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A996A" w14:textId="2A34EE5D" w:rsidR="0018497A" w:rsidRDefault="0018497A" w:rsidP="0018497A">
      <w:pPr>
        <w:pStyle w:val="CRCoverPage"/>
        <w:tabs>
          <w:tab w:val="right" w:pos="9639"/>
        </w:tabs>
        <w:spacing w:after="0"/>
        <w:rPr>
          <w:b/>
          <w:i/>
          <w:noProof/>
          <w:sz w:val="28"/>
        </w:rPr>
      </w:pPr>
      <w:bookmarkStart w:id="0" w:name="_Toc20150380"/>
      <w:bookmarkStart w:id="1" w:name="_Toc27479628"/>
      <w:bookmarkStart w:id="2" w:name="_Toc36025140"/>
      <w:bookmarkStart w:id="3" w:name="_Toc44516240"/>
      <w:bookmarkStart w:id="4" w:name="_Toc45272559"/>
      <w:bookmarkStart w:id="5" w:name="_Toc51754558"/>
      <w:bookmarkStart w:id="6" w:name="_Toc98172315"/>
      <w:bookmarkStart w:id="7" w:name="historyclause"/>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Pr>
            <w:b/>
            <w:noProof/>
            <w:sz w:val="24"/>
          </w:rPr>
          <w:t>142</w:t>
        </w:r>
      </w:fldSimple>
      <w:fldSimple w:instr=" DOCPROPERTY  MtgTitle  \* MERGEFORMAT ">
        <w:r>
          <w:rPr>
            <w:b/>
            <w:noProof/>
            <w:sz w:val="24"/>
          </w:rPr>
          <w:t>-e</w:t>
        </w:r>
      </w:fldSimple>
      <w:r>
        <w:rPr>
          <w:b/>
          <w:i/>
          <w:noProof/>
          <w:sz w:val="28"/>
        </w:rPr>
        <w:tab/>
      </w:r>
      <w:fldSimple w:instr=" DOCPROPERTY  Tdoc#  \* MERGEFORMAT ">
        <w:r>
          <w:rPr>
            <w:b/>
            <w:i/>
            <w:noProof/>
            <w:sz w:val="28"/>
          </w:rPr>
          <w:t>S5-22264</w:t>
        </w:r>
      </w:fldSimple>
      <w:r w:rsidR="002D7F69">
        <w:rPr>
          <w:b/>
          <w:i/>
          <w:noProof/>
          <w:sz w:val="28"/>
        </w:rPr>
        <w:t>2</w:t>
      </w:r>
      <w:r>
        <w:rPr>
          <w:b/>
          <w:i/>
          <w:noProof/>
          <w:sz w:val="28"/>
        </w:rPr>
        <w:t>d1</w:t>
      </w:r>
    </w:p>
    <w:p w14:paraId="4D8C2FB4" w14:textId="77777777" w:rsidR="0018497A" w:rsidRPr="006431AF" w:rsidRDefault="0018497A" w:rsidP="0018497A">
      <w:pPr>
        <w:pStyle w:val="CRCoverPage"/>
        <w:outlineLvl w:val="0"/>
        <w:rPr>
          <w:b/>
          <w:bCs/>
          <w:noProof/>
          <w:sz w:val="24"/>
        </w:rPr>
      </w:pPr>
      <w:r w:rsidRPr="006431AF">
        <w:rPr>
          <w:b/>
          <w:bCs/>
          <w:sz w:val="24"/>
        </w:rPr>
        <w:t>e-meeting, 4 - 12 April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8497A" w14:paraId="55F667D8" w14:textId="77777777" w:rsidTr="00365878">
        <w:tc>
          <w:tcPr>
            <w:tcW w:w="9641" w:type="dxa"/>
            <w:gridSpan w:val="9"/>
            <w:tcBorders>
              <w:top w:val="single" w:sz="4" w:space="0" w:color="auto"/>
              <w:left w:val="single" w:sz="4" w:space="0" w:color="auto"/>
              <w:right w:val="single" w:sz="4" w:space="0" w:color="auto"/>
            </w:tcBorders>
          </w:tcPr>
          <w:p w14:paraId="160EEF13" w14:textId="77777777" w:rsidR="0018497A" w:rsidRDefault="0018497A" w:rsidP="00365878">
            <w:pPr>
              <w:pStyle w:val="CRCoverPage"/>
              <w:spacing w:after="0"/>
              <w:jc w:val="right"/>
              <w:rPr>
                <w:i/>
                <w:noProof/>
              </w:rPr>
            </w:pPr>
            <w:r>
              <w:rPr>
                <w:i/>
                <w:noProof/>
                <w:sz w:val="14"/>
              </w:rPr>
              <w:t>CR-Form-v12.1</w:t>
            </w:r>
          </w:p>
        </w:tc>
      </w:tr>
      <w:tr w:rsidR="0018497A" w14:paraId="7423CAAD" w14:textId="77777777" w:rsidTr="00365878">
        <w:tc>
          <w:tcPr>
            <w:tcW w:w="9641" w:type="dxa"/>
            <w:gridSpan w:val="9"/>
            <w:tcBorders>
              <w:left w:val="single" w:sz="4" w:space="0" w:color="auto"/>
              <w:right w:val="single" w:sz="4" w:space="0" w:color="auto"/>
            </w:tcBorders>
          </w:tcPr>
          <w:p w14:paraId="68FAAF4B" w14:textId="77777777" w:rsidR="0018497A" w:rsidRDefault="0018497A" w:rsidP="00365878">
            <w:pPr>
              <w:pStyle w:val="CRCoverPage"/>
              <w:spacing w:after="0"/>
              <w:jc w:val="center"/>
              <w:rPr>
                <w:noProof/>
              </w:rPr>
            </w:pPr>
            <w:r>
              <w:rPr>
                <w:b/>
                <w:noProof/>
                <w:sz w:val="32"/>
              </w:rPr>
              <w:t>CHANGE REQUEST</w:t>
            </w:r>
          </w:p>
        </w:tc>
      </w:tr>
      <w:tr w:rsidR="0018497A" w14:paraId="107744AA" w14:textId="77777777" w:rsidTr="00365878">
        <w:tc>
          <w:tcPr>
            <w:tcW w:w="9641" w:type="dxa"/>
            <w:gridSpan w:val="9"/>
            <w:tcBorders>
              <w:left w:val="single" w:sz="4" w:space="0" w:color="auto"/>
              <w:right w:val="single" w:sz="4" w:space="0" w:color="auto"/>
            </w:tcBorders>
          </w:tcPr>
          <w:p w14:paraId="1C234769" w14:textId="77777777" w:rsidR="0018497A" w:rsidRDefault="0018497A" w:rsidP="00365878">
            <w:pPr>
              <w:pStyle w:val="CRCoverPage"/>
              <w:spacing w:after="0"/>
              <w:rPr>
                <w:noProof/>
                <w:sz w:val="8"/>
                <w:szCs w:val="8"/>
              </w:rPr>
            </w:pPr>
          </w:p>
        </w:tc>
      </w:tr>
      <w:tr w:rsidR="0018497A" w14:paraId="4677D9E0" w14:textId="77777777" w:rsidTr="00365878">
        <w:tc>
          <w:tcPr>
            <w:tcW w:w="142" w:type="dxa"/>
            <w:tcBorders>
              <w:left w:val="single" w:sz="4" w:space="0" w:color="auto"/>
            </w:tcBorders>
          </w:tcPr>
          <w:p w14:paraId="4A91E61B" w14:textId="77777777" w:rsidR="0018497A" w:rsidRDefault="0018497A" w:rsidP="00365878">
            <w:pPr>
              <w:pStyle w:val="CRCoverPage"/>
              <w:spacing w:after="0"/>
              <w:jc w:val="right"/>
              <w:rPr>
                <w:noProof/>
              </w:rPr>
            </w:pPr>
          </w:p>
        </w:tc>
        <w:tc>
          <w:tcPr>
            <w:tcW w:w="1559" w:type="dxa"/>
            <w:shd w:val="pct30" w:color="FFFF00" w:fill="auto"/>
          </w:tcPr>
          <w:p w14:paraId="5A356410" w14:textId="410FF8F0" w:rsidR="0018497A" w:rsidRPr="00410371" w:rsidRDefault="006E531F" w:rsidP="002D7F69">
            <w:pPr>
              <w:pStyle w:val="CRCoverPage"/>
              <w:spacing w:after="0"/>
              <w:jc w:val="right"/>
              <w:rPr>
                <w:b/>
                <w:noProof/>
                <w:sz w:val="28"/>
              </w:rPr>
            </w:pPr>
            <w:fldSimple w:instr=" DOCPROPERTY  Spec#  \* MERGEFORMAT ">
              <w:r w:rsidR="0018497A">
                <w:rPr>
                  <w:b/>
                  <w:noProof/>
                  <w:sz w:val="28"/>
                </w:rPr>
                <w:t>28.</w:t>
              </w:r>
              <w:r w:rsidR="002D7F69">
                <w:rPr>
                  <w:b/>
                  <w:noProof/>
                  <w:sz w:val="28"/>
                </w:rPr>
                <w:t>538</w:t>
              </w:r>
            </w:fldSimple>
          </w:p>
        </w:tc>
        <w:tc>
          <w:tcPr>
            <w:tcW w:w="709" w:type="dxa"/>
          </w:tcPr>
          <w:p w14:paraId="4D4C93E0" w14:textId="77777777" w:rsidR="0018497A" w:rsidRDefault="0018497A" w:rsidP="00365878">
            <w:pPr>
              <w:pStyle w:val="CRCoverPage"/>
              <w:spacing w:after="0"/>
              <w:jc w:val="center"/>
              <w:rPr>
                <w:noProof/>
              </w:rPr>
            </w:pPr>
            <w:r>
              <w:rPr>
                <w:b/>
                <w:noProof/>
                <w:sz w:val="28"/>
              </w:rPr>
              <w:t>CR</w:t>
            </w:r>
          </w:p>
        </w:tc>
        <w:tc>
          <w:tcPr>
            <w:tcW w:w="1276" w:type="dxa"/>
            <w:shd w:val="pct30" w:color="FFFF00" w:fill="auto"/>
          </w:tcPr>
          <w:p w14:paraId="0DD1DEF5" w14:textId="77777777" w:rsidR="0018497A" w:rsidRPr="00410371" w:rsidRDefault="006E531F" w:rsidP="00365878">
            <w:pPr>
              <w:pStyle w:val="CRCoverPage"/>
              <w:spacing w:after="0"/>
              <w:rPr>
                <w:noProof/>
              </w:rPr>
            </w:pPr>
            <w:fldSimple w:instr=" DOCPROPERTY  Cr#  \* MERGEFORMAT ">
              <w:r w:rsidR="0018497A">
                <w:rPr>
                  <w:b/>
                  <w:noProof/>
                  <w:sz w:val="28"/>
                </w:rPr>
                <w:t>Draft CR</w:t>
              </w:r>
            </w:fldSimple>
          </w:p>
        </w:tc>
        <w:tc>
          <w:tcPr>
            <w:tcW w:w="709" w:type="dxa"/>
          </w:tcPr>
          <w:p w14:paraId="476303AB" w14:textId="77777777" w:rsidR="0018497A" w:rsidRDefault="0018497A" w:rsidP="00365878">
            <w:pPr>
              <w:pStyle w:val="CRCoverPage"/>
              <w:tabs>
                <w:tab w:val="right" w:pos="625"/>
              </w:tabs>
              <w:spacing w:after="0"/>
              <w:jc w:val="center"/>
              <w:rPr>
                <w:noProof/>
              </w:rPr>
            </w:pPr>
            <w:r>
              <w:rPr>
                <w:b/>
                <w:bCs/>
                <w:noProof/>
                <w:sz w:val="28"/>
              </w:rPr>
              <w:t>rev</w:t>
            </w:r>
          </w:p>
        </w:tc>
        <w:tc>
          <w:tcPr>
            <w:tcW w:w="992" w:type="dxa"/>
            <w:shd w:val="pct30" w:color="FFFF00" w:fill="auto"/>
          </w:tcPr>
          <w:p w14:paraId="3C908678" w14:textId="77777777" w:rsidR="0018497A" w:rsidRPr="00410371" w:rsidRDefault="006E531F" w:rsidP="00365878">
            <w:pPr>
              <w:pStyle w:val="CRCoverPage"/>
              <w:spacing w:after="0"/>
              <w:jc w:val="center"/>
              <w:rPr>
                <w:b/>
                <w:noProof/>
              </w:rPr>
            </w:pPr>
            <w:fldSimple w:instr=" DOCPROPERTY  Revision  \* MERGEFORMAT ">
              <w:r w:rsidR="0018497A">
                <w:rPr>
                  <w:b/>
                  <w:noProof/>
                  <w:sz w:val="28"/>
                </w:rPr>
                <w:t>-</w:t>
              </w:r>
            </w:fldSimple>
          </w:p>
        </w:tc>
        <w:tc>
          <w:tcPr>
            <w:tcW w:w="2410" w:type="dxa"/>
          </w:tcPr>
          <w:p w14:paraId="0F839126" w14:textId="77777777" w:rsidR="0018497A" w:rsidRDefault="0018497A" w:rsidP="0036587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5641354" w14:textId="1E96B736" w:rsidR="0018497A" w:rsidRPr="00410371" w:rsidRDefault="006E531F" w:rsidP="002D7F69">
            <w:pPr>
              <w:pStyle w:val="CRCoverPage"/>
              <w:spacing w:after="0"/>
              <w:jc w:val="center"/>
              <w:rPr>
                <w:noProof/>
                <w:sz w:val="28"/>
              </w:rPr>
            </w:pPr>
            <w:fldSimple w:instr=" DOCPROPERTY  Version  \* MERGEFORMAT ">
              <w:r w:rsidR="0018497A">
                <w:rPr>
                  <w:b/>
                  <w:noProof/>
                  <w:sz w:val="28"/>
                </w:rPr>
                <w:t>17.</w:t>
              </w:r>
              <w:r w:rsidR="002D7F69">
                <w:rPr>
                  <w:b/>
                  <w:noProof/>
                  <w:sz w:val="28"/>
                </w:rPr>
                <w:t>0</w:t>
              </w:r>
              <w:r w:rsidR="0018497A">
                <w:rPr>
                  <w:b/>
                  <w:noProof/>
                  <w:sz w:val="28"/>
                </w:rPr>
                <w:t>.</w:t>
              </w:r>
              <w:r w:rsidR="002D7F69">
                <w:rPr>
                  <w:b/>
                  <w:noProof/>
                  <w:sz w:val="28"/>
                </w:rPr>
                <w:t>0</w:t>
              </w:r>
            </w:fldSimple>
          </w:p>
        </w:tc>
        <w:tc>
          <w:tcPr>
            <w:tcW w:w="143" w:type="dxa"/>
            <w:tcBorders>
              <w:right w:val="single" w:sz="4" w:space="0" w:color="auto"/>
            </w:tcBorders>
          </w:tcPr>
          <w:p w14:paraId="2B466405" w14:textId="77777777" w:rsidR="0018497A" w:rsidRDefault="0018497A" w:rsidP="00365878">
            <w:pPr>
              <w:pStyle w:val="CRCoverPage"/>
              <w:spacing w:after="0"/>
              <w:rPr>
                <w:noProof/>
              </w:rPr>
            </w:pPr>
          </w:p>
        </w:tc>
      </w:tr>
      <w:tr w:rsidR="0018497A" w14:paraId="142DFAA6" w14:textId="77777777" w:rsidTr="00365878">
        <w:tc>
          <w:tcPr>
            <w:tcW w:w="9641" w:type="dxa"/>
            <w:gridSpan w:val="9"/>
            <w:tcBorders>
              <w:left w:val="single" w:sz="4" w:space="0" w:color="auto"/>
              <w:right w:val="single" w:sz="4" w:space="0" w:color="auto"/>
            </w:tcBorders>
          </w:tcPr>
          <w:p w14:paraId="7EEE39D7" w14:textId="77777777" w:rsidR="0018497A" w:rsidRDefault="0018497A" w:rsidP="00365878">
            <w:pPr>
              <w:pStyle w:val="CRCoverPage"/>
              <w:spacing w:after="0"/>
              <w:rPr>
                <w:noProof/>
              </w:rPr>
            </w:pPr>
          </w:p>
        </w:tc>
      </w:tr>
      <w:tr w:rsidR="0018497A" w14:paraId="5C00B34F" w14:textId="77777777" w:rsidTr="00365878">
        <w:tc>
          <w:tcPr>
            <w:tcW w:w="9641" w:type="dxa"/>
            <w:gridSpan w:val="9"/>
            <w:tcBorders>
              <w:top w:val="single" w:sz="4" w:space="0" w:color="auto"/>
            </w:tcBorders>
          </w:tcPr>
          <w:p w14:paraId="42F56A6D" w14:textId="77777777" w:rsidR="0018497A" w:rsidRPr="00F25D98" w:rsidRDefault="0018497A" w:rsidP="00365878">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18497A" w14:paraId="6CCFE513" w14:textId="77777777" w:rsidTr="00365878">
        <w:tc>
          <w:tcPr>
            <w:tcW w:w="9641" w:type="dxa"/>
            <w:gridSpan w:val="9"/>
          </w:tcPr>
          <w:p w14:paraId="21EBC421" w14:textId="77777777" w:rsidR="0018497A" w:rsidRDefault="0018497A" w:rsidP="00365878">
            <w:pPr>
              <w:pStyle w:val="CRCoverPage"/>
              <w:spacing w:after="0"/>
              <w:rPr>
                <w:noProof/>
                <w:sz w:val="8"/>
                <w:szCs w:val="8"/>
              </w:rPr>
            </w:pPr>
          </w:p>
        </w:tc>
      </w:tr>
    </w:tbl>
    <w:p w14:paraId="7E9407DA" w14:textId="77777777" w:rsidR="0018497A" w:rsidRDefault="0018497A" w:rsidP="0018497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8497A" w14:paraId="3E2F5500" w14:textId="77777777" w:rsidTr="00365878">
        <w:tc>
          <w:tcPr>
            <w:tcW w:w="2835" w:type="dxa"/>
          </w:tcPr>
          <w:p w14:paraId="0FFE4370" w14:textId="77777777" w:rsidR="0018497A" w:rsidRDefault="0018497A" w:rsidP="00365878">
            <w:pPr>
              <w:pStyle w:val="CRCoverPage"/>
              <w:tabs>
                <w:tab w:val="right" w:pos="2751"/>
              </w:tabs>
              <w:spacing w:after="0"/>
              <w:rPr>
                <w:b/>
                <w:i/>
                <w:noProof/>
              </w:rPr>
            </w:pPr>
            <w:r>
              <w:rPr>
                <w:b/>
                <w:i/>
                <w:noProof/>
              </w:rPr>
              <w:t>Proposed change affects:</w:t>
            </w:r>
          </w:p>
        </w:tc>
        <w:tc>
          <w:tcPr>
            <w:tcW w:w="1418" w:type="dxa"/>
          </w:tcPr>
          <w:p w14:paraId="286DE24D" w14:textId="77777777" w:rsidR="0018497A" w:rsidRDefault="0018497A" w:rsidP="0036587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A8F69CF" w14:textId="77777777" w:rsidR="0018497A" w:rsidRDefault="0018497A" w:rsidP="00365878">
            <w:pPr>
              <w:pStyle w:val="CRCoverPage"/>
              <w:spacing w:after="0"/>
              <w:jc w:val="center"/>
              <w:rPr>
                <w:b/>
                <w:caps/>
                <w:noProof/>
              </w:rPr>
            </w:pPr>
          </w:p>
        </w:tc>
        <w:tc>
          <w:tcPr>
            <w:tcW w:w="709" w:type="dxa"/>
            <w:tcBorders>
              <w:left w:val="single" w:sz="4" w:space="0" w:color="auto"/>
            </w:tcBorders>
          </w:tcPr>
          <w:p w14:paraId="0ADAE8C5" w14:textId="77777777" w:rsidR="0018497A" w:rsidRDefault="0018497A" w:rsidP="0036587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B207462" w14:textId="77777777" w:rsidR="0018497A" w:rsidRDefault="0018497A" w:rsidP="00365878">
            <w:pPr>
              <w:pStyle w:val="CRCoverPage"/>
              <w:spacing w:after="0"/>
              <w:jc w:val="center"/>
              <w:rPr>
                <w:b/>
                <w:caps/>
                <w:noProof/>
              </w:rPr>
            </w:pPr>
          </w:p>
        </w:tc>
        <w:tc>
          <w:tcPr>
            <w:tcW w:w="2126" w:type="dxa"/>
          </w:tcPr>
          <w:p w14:paraId="771D8A85" w14:textId="77777777" w:rsidR="0018497A" w:rsidRDefault="0018497A" w:rsidP="0036587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5815FD" w14:textId="77777777" w:rsidR="0018497A" w:rsidRDefault="0018497A" w:rsidP="00365878">
            <w:pPr>
              <w:pStyle w:val="CRCoverPage"/>
              <w:spacing w:after="0"/>
              <w:jc w:val="center"/>
              <w:rPr>
                <w:b/>
                <w:caps/>
                <w:noProof/>
              </w:rPr>
            </w:pPr>
            <w:r>
              <w:rPr>
                <w:b/>
                <w:caps/>
                <w:noProof/>
              </w:rPr>
              <w:t>X</w:t>
            </w:r>
          </w:p>
        </w:tc>
        <w:tc>
          <w:tcPr>
            <w:tcW w:w="1418" w:type="dxa"/>
            <w:tcBorders>
              <w:left w:val="nil"/>
            </w:tcBorders>
          </w:tcPr>
          <w:p w14:paraId="2550668D" w14:textId="77777777" w:rsidR="0018497A" w:rsidRDefault="0018497A" w:rsidP="0036587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7AE852" w14:textId="77777777" w:rsidR="0018497A" w:rsidRDefault="0018497A" w:rsidP="00365878">
            <w:pPr>
              <w:pStyle w:val="CRCoverPage"/>
              <w:spacing w:after="0"/>
              <w:jc w:val="center"/>
              <w:rPr>
                <w:b/>
                <w:bCs/>
                <w:caps/>
                <w:noProof/>
              </w:rPr>
            </w:pPr>
            <w:r>
              <w:rPr>
                <w:b/>
                <w:bCs/>
                <w:caps/>
                <w:noProof/>
              </w:rPr>
              <w:t>X</w:t>
            </w:r>
          </w:p>
        </w:tc>
      </w:tr>
    </w:tbl>
    <w:p w14:paraId="38DCB838" w14:textId="77777777" w:rsidR="0018497A" w:rsidRDefault="0018497A" w:rsidP="0018497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8497A" w14:paraId="76DC8082" w14:textId="77777777" w:rsidTr="00365878">
        <w:tc>
          <w:tcPr>
            <w:tcW w:w="9640" w:type="dxa"/>
            <w:gridSpan w:val="11"/>
          </w:tcPr>
          <w:p w14:paraId="0694004F" w14:textId="77777777" w:rsidR="0018497A" w:rsidRDefault="0018497A" w:rsidP="00365878">
            <w:pPr>
              <w:pStyle w:val="CRCoverPage"/>
              <w:spacing w:after="0"/>
              <w:rPr>
                <w:noProof/>
                <w:sz w:val="8"/>
                <w:szCs w:val="8"/>
              </w:rPr>
            </w:pPr>
          </w:p>
        </w:tc>
      </w:tr>
      <w:tr w:rsidR="0018497A" w14:paraId="4A148C31" w14:textId="77777777" w:rsidTr="00365878">
        <w:tc>
          <w:tcPr>
            <w:tcW w:w="1843" w:type="dxa"/>
            <w:tcBorders>
              <w:top w:val="single" w:sz="4" w:space="0" w:color="auto"/>
              <w:left w:val="single" w:sz="4" w:space="0" w:color="auto"/>
            </w:tcBorders>
          </w:tcPr>
          <w:p w14:paraId="043AE2B5" w14:textId="77777777" w:rsidR="0018497A" w:rsidRDefault="0018497A" w:rsidP="0036587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217E762" w14:textId="33251900" w:rsidR="0018497A" w:rsidRDefault="002D7F69" w:rsidP="002D7F69">
            <w:pPr>
              <w:pStyle w:val="CRCoverPage"/>
              <w:spacing w:after="0"/>
              <w:ind w:left="100"/>
              <w:rPr>
                <w:noProof/>
              </w:rPr>
            </w:pPr>
            <w:r>
              <w:t>Rel-18</w:t>
            </w:r>
            <w:r w:rsidR="0018497A" w:rsidRPr="001C5091">
              <w:t xml:space="preserve"> DraftCR 28.</w:t>
            </w:r>
            <w:r>
              <w:t>538</w:t>
            </w:r>
            <w:r w:rsidR="0018497A" w:rsidRPr="001C5091">
              <w:t xml:space="preserve"> </w:t>
            </w:r>
            <w:r w:rsidR="0018497A">
              <w:t xml:space="preserve">for </w:t>
            </w:r>
            <w:r>
              <w:t>eECM</w:t>
            </w:r>
          </w:p>
        </w:tc>
      </w:tr>
      <w:tr w:rsidR="0018497A" w14:paraId="1E2E1A16" w14:textId="77777777" w:rsidTr="00365878">
        <w:tc>
          <w:tcPr>
            <w:tcW w:w="1843" w:type="dxa"/>
            <w:tcBorders>
              <w:left w:val="single" w:sz="4" w:space="0" w:color="auto"/>
            </w:tcBorders>
          </w:tcPr>
          <w:p w14:paraId="11531BBB" w14:textId="77777777" w:rsidR="0018497A" w:rsidRDefault="0018497A" w:rsidP="00365878">
            <w:pPr>
              <w:pStyle w:val="CRCoverPage"/>
              <w:spacing w:after="0"/>
              <w:rPr>
                <w:b/>
                <w:i/>
                <w:noProof/>
                <w:sz w:val="8"/>
                <w:szCs w:val="8"/>
              </w:rPr>
            </w:pPr>
          </w:p>
        </w:tc>
        <w:tc>
          <w:tcPr>
            <w:tcW w:w="7797" w:type="dxa"/>
            <w:gridSpan w:val="10"/>
            <w:tcBorders>
              <w:right w:val="single" w:sz="4" w:space="0" w:color="auto"/>
            </w:tcBorders>
          </w:tcPr>
          <w:p w14:paraId="3C5B85F0" w14:textId="77777777" w:rsidR="0018497A" w:rsidRDefault="0018497A" w:rsidP="00365878">
            <w:pPr>
              <w:pStyle w:val="CRCoverPage"/>
              <w:spacing w:after="0"/>
              <w:rPr>
                <w:noProof/>
                <w:sz w:val="8"/>
                <w:szCs w:val="8"/>
              </w:rPr>
            </w:pPr>
          </w:p>
        </w:tc>
      </w:tr>
      <w:tr w:rsidR="0018497A" w:rsidRPr="007F701F" w14:paraId="79D5283E" w14:textId="77777777" w:rsidTr="00365878">
        <w:tc>
          <w:tcPr>
            <w:tcW w:w="1843" w:type="dxa"/>
            <w:tcBorders>
              <w:left w:val="single" w:sz="4" w:space="0" w:color="auto"/>
            </w:tcBorders>
          </w:tcPr>
          <w:p w14:paraId="69AB85EC" w14:textId="77777777" w:rsidR="0018497A" w:rsidRDefault="0018497A" w:rsidP="0036587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43D96F5" w14:textId="218F2EA2" w:rsidR="0018497A" w:rsidRPr="00F52E59" w:rsidRDefault="00797E9C" w:rsidP="00365878">
            <w:pPr>
              <w:pStyle w:val="CRCoverPage"/>
              <w:spacing w:after="0"/>
              <w:ind w:left="100"/>
              <w:rPr>
                <w:noProof/>
                <w:lang w:val="de-DE"/>
              </w:rPr>
            </w:pPr>
            <w:r>
              <w:rPr>
                <w:lang w:val="de-DE"/>
              </w:rPr>
              <w:t>Samsung</w:t>
            </w:r>
          </w:p>
        </w:tc>
      </w:tr>
      <w:tr w:rsidR="0018497A" w14:paraId="41952E36" w14:textId="77777777" w:rsidTr="00365878">
        <w:tc>
          <w:tcPr>
            <w:tcW w:w="1843" w:type="dxa"/>
            <w:tcBorders>
              <w:left w:val="single" w:sz="4" w:space="0" w:color="auto"/>
            </w:tcBorders>
          </w:tcPr>
          <w:p w14:paraId="0175BA74" w14:textId="77777777" w:rsidR="0018497A" w:rsidRDefault="0018497A" w:rsidP="0036587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7EA539" w14:textId="77777777" w:rsidR="0018497A" w:rsidRDefault="0018497A" w:rsidP="00365878">
            <w:pPr>
              <w:pStyle w:val="CRCoverPage"/>
              <w:spacing w:after="0"/>
              <w:ind w:left="100"/>
              <w:rPr>
                <w:noProof/>
              </w:rPr>
            </w:pPr>
            <w:r>
              <w:rPr>
                <w:noProof/>
              </w:rPr>
              <w:t>SA5</w:t>
            </w:r>
          </w:p>
        </w:tc>
      </w:tr>
      <w:tr w:rsidR="0018497A" w14:paraId="370ABB09" w14:textId="77777777" w:rsidTr="00365878">
        <w:tc>
          <w:tcPr>
            <w:tcW w:w="1843" w:type="dxa"/>
            <w:tcBorders>
              <w:left w:val="single" w:sz="4" w:space="0" w:color="auto"/>
            </w:tcBorders>
          </w:tcPr>
          <w:p w14:paraId="131A9CEF" w14:textId="77777777" w:rsidR="0018497A" w:rsidRDefault="0018497A" w:rsidP="00365878">
            <w:pPr>
              <w:pStyle w:val="CRCoverPage"/>
              <w:spacing w:after="0"/>
              <w:rPr>
                <w:b/>
                <w:i/>
                <w:noProof/>
                <w:sz w:val="8"/>
                <w:szCs w:val="8"/>
              </w:rPr>
            </w:pPr>
          </w:p>
        </w:tc>
        <w:tc>
          <w:tcPr>
            <w:tcW w:w="7797" w:type="dxa"/>
            <w:gridSpan w:val="10"/>
            <w:tcBorders>
              <w:right w:val="single" w:sz="4" w:space="0" w:color="auto"/>
            </w:tcBorders>
          </w:tcPr>
          <w:p w14:paraId="7F032761" w14:textId="77777777" w:rsidR="0018497A" w:rsidRDefault="0018497A" w:rsidP="00365878">
            <w:pPr>
              <w:pStyle w:val="CRCoverPage"/>
              <w:spacing w:after="0"/>
              <w:rPr>
                <w:noProof/>
                <w:sz w:val="8"/>
                <w:szCs w:val="8"/>
              </w:rPr>
            </w:pPr>
          </w:p>
        </w:tc>
      </w:tr>
      <w:tr w:rsidR="0018497A" w14:paraId="20B7C7C8" w14:textId="77777777" w:rsidTr="00365878">
        <w:tc>
          <w:tcPr>
            <w:tcW w:w="1843" w:type="dxa"/>
            <w:tcBorders>
              <w:left w:val="single" w:sz="4" w:space="0" w:color="auto"/>
            </w:tcBorders>
          </w:tcPr>
          <w:p w14:paraId="31B6196B" w14:textId="77777777" w:rsidR="0018497A" w:rsidRDefault="0018497A" w:rsidP="00365878">
            <w:pPr>
              <w:pStyle w:val="CRCoverPage"/>
              <w:tabs>
                <w:tab w:val="right" w:pos="1759"/>
              </w:tabs>
              <w:spacing w:after="0"/>
              <w:rPr>
                <w:b/>
                <w:i/>
                <w:noProof/>
              </w:rPr>
            </w:pPr>
            <w:r>
              <w:rPr>
                <w:b/>
                <w:i/>
                <w:noProof/>
              </w:rPr>
              <w:t>Work item code:</w:t>
            </w:r>
          </w:p>
        </w:tc>
        <w:tc>
          <w:tcPr>
            <w:tcW w:w="3686" w:type="dxa"/>
            <w:gridSpan w:val="5"/>
            <w:shd w:val="pct30" w:color="FFFF00" w:fill="auto"/>
          </w:tcPr>
          <w:p w14:paraId="31F9ECD9" w14:textId="23D6E188" w:rsidR="0018497A" w:rsidRDefault="00797E9C" w:rsidP="00365878">
            <w:pPr>
              <w:pStyle w:val="CRCoverPage"/>
              <w:spacing w:after="0"/>
              <w:ind w:left="100"/>
              <w:rPr>
                <w:noProof/>
              </w:rPr>
            </w:pPr>
            <w:r>
              <w:t>eECM</w:t>
            </w:r>
          </w:p>
        </w:tc>
        <w:tc>
          <w:tcPr>
            <w:tcW w:w="567" w:type="dxa"/>
            <w:tcBorders>
              <w:left w:val="nil"/>
            </w:tcBorders>
          </w:tcPr>
          <w:p w14:paraId="5C00058A" w14:textId="77777777" w:rsidR="0018497A" w:rsidRDefault="0018497A" w:rsidP="00365878">
            <w:pPr>
              <w:pStyle w:val="CRCoverPage"/>
              <w:spacing w:after="0"/>
              <w:ind w:right="100"/>
              <w:rPr>
                <w:noProof/>
              </w:rPr>
            </w:pPr>
          </w:p>
        </w:tc>
        <w:tc>
          <w:tcPr>
            <w:tcW w:w="1417" w:type="dxa"/>
            <w:gridSpan w:val="3"/>
            <w:tcBorders>
              <w:left w:val="nil"/>
            </w:tcBorders>
          </w:tcPr>
          <w:p w14:paraId="07E16EA1" w14:textId="77777777" w:rsidR="0018497A" w:rsidRDefault="0018497A" w:rsidP="0036587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E5DD4C0" w14:textId="13441F22" w:rsidR="0018497A" w:rsidRDefault="006E531F" w:rsidP="00797E9C">
            <w:pPr>
              <w:pStyle w:val="CRCoverPage"/>
              <w:spacing w:after="0"/>
              <w:ind w:left="100"/>
              <w:rPr>
                <w:noProof/>
              </w:rPr>
            </w:pPr>
            <w:fldSimple w:instr=" DOCPROPERTY  ResDate  \* MERGEFORMAT ">
              <w:r w:rsidR="0018497A">
                <w:rPr>
                  <w:noProof/>
                </w:rPr>
                <w:t>2022-04-1</w:t>
              </w:r>
            </w:fldSimple>
            <w:r w:rsidR="00797E9C">
              <w:rPr>
                <w:noProof/>
              </w:rPr>
              <w:t>4</w:t>
            </w:r>
          </w:p>
        </w:tc>
      </w:tr>
      <w:tr w:rsidR="0018497A" w14:paraId="2D12C269" w14:textId="77777777" w:rsidTr="00365878">
        <w:tc>
          <w:tcPr>
            <w:tcW w:w="1843" w:type="dxa"/>
            <w:tcBorders>
              <w:left w:val="single" w:sz="4" w:space="0" w:color="auto"/>
            </w:tcBorders>
          </w:tcPr>
          <w:p w14:paraId="45780B36" w14:textId="77777777" w:rsidR="0018497A" w:rsidRDefault="0018497A" w:rsidP="00365878">
            <w:pPr>
              <w:pStyle w:val="CRCoverPage"/>
              <w:spacing w:after="0"/>
              <w:rPr>
                <w:b/>
                <w:i/>
                <w:noProof/>
                <w:sz w:val="8"/>
                <w:szCs w:val="8"/>
              </w:rPr>
            </w:pPr>
          </w:p>
        </w:tc>
        <w:tc>
          <w:tcPr>
            <w:tcW w:w="1986" w:type="dxa"/>
            <w:gridSpan w:val="4"/>
          </w:tcPr>
          <w:p w14:paraId="2953025E" w14:textId="77777777" w:rsidR="0018497A" w:rsidRDefault="0018497A" w:rsidP="00365878">
            <w:pPr>
              <w:pStyle w:val="CRCoverPage"/>
              <w:spacing w:after="0"/>
              <w:rPr>
                <w:noProof/>
                <w:sz w:val="8"/>
                <w:szCs w:val="8"/>
              </w:rPr>
            </w:pPr>
          </w:p>
        </w:tc>
        <w:tc>
          <w:tcPr>
            <w:tcW w:w="2267" w:type="dxa"/>
            <w:gridSpan w:val="2"/>
          </w:tcPr>
          <w:p w14:paraId="708E8B44" w14:textId="77777777" w:rsidR="0018497A" w:rsidRDefault="0018497A" w:rsidP="00365878">
            <w:pPr>
              <w:pStyle w:val="CRCoverPage"/>
              <w:spacing w:after="0"/>
              <w:rPr>
                <w:noProof/>
                <w:sz w:val="8"/>
                <w:szCs w:val="8"/>
              </w:rPr>
            </w:pPr>
          </w:p>
        </w:tc>
        <w:tc>
          <w:tcPr>
            <w:tcW w:w="1417" w:type="dxa"/>
            <w:gridSpan w:val="3"/>
          </w:tcPr>
          <w:p w14:paraId="2781959B" w14:textId="77777777" w:rsidR="0018497A" w:rsidRDefault="0018497A" w:rsidP="00365878">
            <w:pPr>
              <w:pStyle w:val="CRCoverPage"/>
              <w:spacing w:after="0"/>
              <w:rPr>
                <w:noProof/>
                <w:sz w:val="8"/>
                <w:szCs w:val="8"/>
              </w:rPr>
            </w:pPr>
          </w:p>
        </w:tc>
        <w:tc>
          <w:tcPr>
            <w:tcW w:w="2127" w:type="dxa"/>
            <w:tcBorders>
              <w:right w:val="single" w:sz="4" w:space="0" w:color="auto"/>
            </w:tcBorders>
          </w:tcPr>
          <w:p w14:paraId="31553659" w14:textId="77777777" w:rsidR="0018497A" w:rsidRDefault="0018497A" w:rsidP="00365878">
            <w:pPr>
              <w:pStyle w:val="CRCoverPage"/>
              <w:spacing w:after="0"/>
              <w:rPr>
                <w:noProof/>
                <w:sz w:val="8"/>
                <w:szCs w:val="8"/>
              </w:rPr>
            </w:pPr>
          </w:p>
        </w:tc>
      </w:tr>
      <w:tr w:rsidR="0018497A" w14:paraId="0B4F124C" w14:textId="77777777" w:rsidTr="00365878">
        <w:trPr>
          <w:cantSplit/>
        </w:trPr>
        <w:tc>
          <w:tcPr>
            <w:tcW w:w="1843" w:type="dxa"/>
            <w:tcBorders>
              <w:left w:val="single" w:sz="4" w:space="0" w:color="auto"/>
            </w:tcBorders>
          </w:tcPr>
          <w:p w14:paraId="43B8F3F6" w14:textId="77777777" w:rsidR="0018497A" w:rsidRDefault="0018497A" w:rsidP="00365878">
            <w:pPr>
              <w:pStyle w:val="CRCoverPage"/>
              <w:tabs>
                <w:tab w:val="right" w:pos="1759"/>
              </w:tabs>
              <w:spacing w:after="0"/>
              <w:rPr>
                <w:b/>
                <w:i/>
                <w:noProof/>
              </w:rPr>
            </w:pPr>
            <w:r>
              <w:rPr>
                <w:b/>
                <w:i/>
                <w:noProof/>
              </w:rPr>
              <w:t>Category:</w:t>
            </w:r>
          </w:p>
        </w:tc>
        <w:tc>
          <w:tcPr>
            <w:tcW w:w="851" w:type="dxa"/>
            <w:shd w:val="pct30" w:color="FFFF00" w:fill="auto"/>
          </w:tcPr>
          <w:p w14:paraId="2973F897" w14:textId="77777777" w:rsidR="0018497A" w:rsidRDefault="006E531F" w:rsidP="00365878">
            <w:pPr>
              <w:pStyle w:val="CRCoverPage"/>
              <w:spacing w:after="0"/>
              <w:ind w:left="100" w:right="-609"/>
              <w:rPr>
                <w:b/>
                <w:noProof/>
              </w:rPr>
            </w:pPr>
            <w:fldSimple w:instr=" DOCPROPERTY  Cat  \* MERGEFORMAT ">
              <w:r w:rsidR="0018497A">
                <w:rPr>
                  <w:b/>
                  <w:noProof/>
                </w:rPr>
                <w:t>B</w:t>
              </w:r>
            </w:fldSimple>
          </w:p>
        </w:tc>
        <w:tc>
          <w:tcPr>
            <w:tcW w:w="3402" w:type="dxa"/>
            <w:gridSpan w:val="5"/>
            <w:tcBorders>
              <w:left w:val="nil"/>
            </w:tcBorders>
          </w:tcPr>
          <w:p w14:paraId="611472A0" w14:textId="77777777" w:rsidR="0018497A" w:rsidRDefault="0018497A" w:rsidP="00365878">
            <w:pPr>
              <w:pStyle w:val="CRCoverPage"/>
              <w:spacing w:after="0"/>
              <w:rPr>
                <w:noProof/>
              </w:rPr>
            </w:pPr>
          </w:p>
        </w:tc>
        <w:tc>
          <w:tcPr>
            <w:tcW w:w="1417" w:type="dxa"/>
            <w:gridSpan w:val="3"/>
            <w:tcBorders>
              <w:left w:val="nil"/>
            </w:tcBorders>
          </w:tcPr>
          <w:p w14:paraId="687E3FAF" w14:textId="77777777" w:rsidR="0018497A" w:rsidRDefault="0018497A" w:rsidP="0036587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E5E1B6D" w14:textId="77777777" w:rsidR="0018497A" w:rsidRDefault="006E531F" w:rsidP="00365878">
            <w:pPr>
              <w:pStyle w:val="CRCoverPage"/>
              <w:spacing w:after="0"/>
              <w:ind w:left="100"/>
              <w:rPr>
                <w:noProof/>
              </w:rPr>
            </w:pPr>
            <w:fldSimple w:instr=" DOCPROPERTY  Release  \* MERGEFORMAT ">
              <w:r w:rsidR="0018497A">
                <w:rPr>
                  <w:noProof/>
                </w:rPr>
                <w:t>17</w:t>
              </w:r>
            </w:fldSimple>
          </w:p>
        </w:tc>
      </w:tr>
      <w:tr w:rsidR="0018497A" w14:paraId="06DFD8AF" w14:textId="77777777" w:rsidTr="00365878">
        <w:tc>
          <w:tcPr>
            <w:tcW w:w="1843" w:type="dxa"/>
            <w:tcBorders>
              <w:left w:val="single" w:sz="4" w:space="0" w:color="auto"/>
              <w:bottom w:val="single" w:sz="4" w:space="0" w:color="auto"/>
            </w:tcBorders>
          </w:tcPr>
          <w:p w14:paraId="737D9E16" w14:textId="77777777" w:rsidR="0018497A" w:rsidRDefault="0018497A" w:rsidP="00365878">
            <w:pPr>
              <w:pStyle w:val="CRCoverPage"/>
              <w:spacing w:after="0"/>
              <w:rPr>
                <w:b/>
                <w:i/>
                <w:noProof/>
              </w:rPr>
            </w:pPr>
          </w:p>
        </w:tc>
        <w:tc>
          <w:tcPr>
            <w:tcW w:w="4677" w:type="dxa"/>
            <w:gridSpan w:val="8"/>
            <w:tcBorders>
              <w:bottom w:val="single" w:sz="4" w:space="0" w:color="auto"/>
            </w:tcBorders>
          </w:tcPr>
          <w:p w14:paraId="35269FD7" w14:textId="77777777" w:rsidR="0018497A" w:rsidRDefault="0018497A" w:rsidP="0036587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5CEB9AC" w14:textId="77777777" w:rsidR="0018497A" w:rsidRDefault="0018497A" w:rsidP="00365878">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6B5C8AA" w14:textId="77777777" w:rsidR="0018497A" w:rsidRPr="007C2097" w:rsidRDefault="0018497A" w:rsidP="0036587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8497A" w14:paraId="7F4DAF19" w14:textId="77777777" w:rsidTr="00365878">
        <w:tc>
          <w:tcPr>
            <w:tcW w:w="1843" w:type="dxa"/>
          </w:tcPr>
          <w:p w14:paraId="54886A85" w14:textId="77777777" w:rsidR="0018497A" w:rsidRDefault="0018497A" w:rsidP="00365878">
            <w:pPr>
              <w:pStyle w:val="CRCoverPage"/>
              <w:spacing w:after="0"/>
              <w:rPr>
                <w:b/>
                <w:i/>
                <w:noProof/>
                <w:sz w:val="8"/>
                <w:szCs w:val="8"/>
              </w:rPr>
            </w:pPr>
          </w:p>
        </w:tc>
        <w:tc>
          <w:tcPr>
            <w:tcW w:w="7797" w:type="dxa"/>
            <w:gridSpan w:val="10"/>
          </w:tcPr>
          <w:p w14:paraId="106B4BF5" w14:textId="77777777" w:rsidR="0018497A" w:rsidRDefault="0018497A" w:rsidP="00365878">
            <w:pPr>
              <w:pStyle w:val="CRCoverPage"/>
              <w:spacing w:after="0"/>
              <w:rPr>
                <w:noProof/>
                <w:sz w:val="8"/>
                <w:szCs w:val="8"/>
              </w:rPr>
            </w:pPr>
          </w:p>
        </w:tc>
      </w:tr>
      <w:tr w:rsidR="0018497A" w14:paraId="2231ABAF" w14:textId="77777777" w:rsidTr="00365878">
        <w:tc>
          <w:tcPr>
            <w:tcW w:w="2694" w:type="dxa"/>
            <w:gridSpan w:val="2"/>
            <w:tcBorders>
              <w:top w:val="single" w:sz="4" w:space="0" w:color="auto"/>
              <w:left w:val="single" w:sz="4" w:space="0" w:color="auto"/>
            </w:tcBorders>
          </w:tcPr>
          <w:p w14:paraId="62433BA7" w14:textId="77777777" w:rsidR="0018497A" w:rsidRDefault="0018497A" w:rsidP="0036587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AD90214" w14:textId="63B7FBB5" w:rsidR="0018497A" w:rsidRDefault="00C8697C" w:rsidP="00797E9C">
            <w:pPr>
              <w:pStyle w:val="CRCoverPage"/>
              <w:spacing w:after="0"/>
              <w:ind w:left="100"/>
            </w:pPr>
            <w:r>
              <w:t>Stage 2</w:t>
            </w:r>
            <w:r w:rsidR="00797E9C">
              <w:t xml:space="preserve"> and 3</w:t>
            </w:r>
            <w:r w:rsidR="0018497A">
              <w:t xml:space="preserve"> for </w:t>
            </w:r>
            <w:r w:rsidR="00797E9C">
              <w:t>eECM</w:t>
            </w:r>
            <w:r w:rsidR="0018497A">
              <w:t xml:space="preserve"> need to be added.</w:t>
            </w:r>
          </w:p>
        </w:tc>
      </w:tr>
      <w:tr w:rsidR="0018497A" w14:paraId="67605F86" w14:textId="77777777" w:rsidTr="00365878">
        <w:tc>
          <w:tcPr>
            <w:tcW w:w="2694" w:type="dxa"/>
            <w:gridSpan w:val="2"/>
            <w:tcBorders>
              <w:left w:val="single" w:sz="4" w:space="0" w:color="auto"/>
            </w:tcBorders>
          </w:tcPr>
          <w:p w14:paraId="66941A22" w14:textId="77777777" w:rsidR="0018497A" w:rsidRDefault="0018497A" w:rsidP="00365878">
            <w:pPr>
              <w:pStyle w:val="CRCoverPage"/>
              <w:spacing w:after="0"/>
              <w:rPr>
                <w:b/>
                <w:i/>
                <w:noProof/>
                <w:sz w:val="8"/>
                <w:szCs w:val="8"/>
              </w:rPr>
            </w:pPr>
          </w:p>
        </w:tc>
        <w:tc>
          <w:tcPr>
            <w:tcW w:w="6946" w:type="dxa"/>
            <w:gridSpan w:val="9"/>
            <w:tcBorders>
              <w:right w:val="single" w:sz="4" w:space="0" w:color="auto"/>
            </w:tcBorders>
          </w:tcPr>
          <w:p w14:paraId="5ABB8814" w14:textId="77777777" w:rsidR="0018497A" w:rsidRDefault="0018497A" w:rsidP="00365878">
            <w:pPr>
              <w:pStyle w:val="CRCoverPage"/>
              <w:spacing w:after="0"/>
              <w:rPr>
                <w:noProof/>
                <w:sz w:val="8"/>
                <w:szCs w:val="8"/>
              </w:rPr>
            </w:pPr>
          </w:p>
        </w:tc>
      </w:tr>
      <w:tr w:rsidR="0018497A" w14:paraId="7C13C26C" w14:textId="77777777" w:rsidTr="00365878">
        <w:tc>
          <w:tcPr>
            <w:tcW w:w="2694" w:type="dxa"/>
            <w:gridSpan w:val="2"/>
            <w:tcBorders>
              <w:left w:val="single" w:sz="4" w:space="0" w:color="auto"/>
            </w:tcBorders>
          </w:tcPr>
          <w:p w14:paraId="773D85F9" w14:textId="77777777" w:rsidR="0018497A" w:rsidRDefault="0018497A" w:rsidP="0036587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633CB87" w14:textId="36966D1A" w:rsidR="0018497A" w:rsidRDefault="00C8697C" w:rsidP="00797E9C">
            <w:pPr>
              <w:pStyle w:val="CRCoverPage"/>
              <w:spacing w:after="0"/>
              <w:ind w:left="100"/>
            </w:pPr>
            <w:r>
              <w:t>Stage 2</w:t>
            </w:r>
            <w:r w:rsidR="00797E9C">
              <w:t xml:space="preserve"> and 3</w:t>
            </w:r>
            <w:r w:rsidR="0018497A">
              <w:t xml:space="preserve"> for </w:t>
            </w:r>
            <w:r w:rsidR="00797E9C">
              <w:t xml:space="preserve">eECM </w:t>
            </w:r>
            <w:r w:rsidR="0018497A">
              <w:t>are added.</w:t>
            </w:r>
          </w:p>
        </w:tc>
      </w:tr>
      <w:tr w:rsidR="0018497A" w14:paraId="7AECCFA3" w14:textId="77777777" w:rsidTr="00365878">
        <w:tc>
          <w:tcPr>
            <w:tcW w:w="2694" w:type="dxa"/>
            <w:gridSpan w:val="2"/>
            <w:tcBorders>
              <w:left w:val="single" w:sz="4" w:space="0" w:color="auto"/>
            </w:tcBorders>
          </w:tcPr>
          <w:p w14:paraId="1D1694E9" w14:textId="77777777" w:rsidR="0018497A" w:rsidRDefault="0018497A" w:rsidP="00365878">
            <w:pPr>
              <w:pStyle w:val="CRCoverPage"/>
              <w:spacing w:after="0"/>
              <w:rPr>
                <w:b/>
                <w:i/>
                <w:noProof/>
                <w:sz w:val="8"/>
                <w:szCs w:val="8"/>
              </w:rPr>
            </w:pPr>
          </w:p>
        </w:tc>
        <w:tc>
          <w:tcPr>
            <w:tcW w:w="6946" w:type="dxa"/>
            <w:gridSpan w:val="9"/>
            <w:tcBorders>
              <w:right w:val="single" w:sz="4" w:space="0" w:color="auto"/>
            </w:tcBorders>
          </w:tcPr>
          <w:p w14:paraId="065B62E0" w14:textId="77777777" w:rsidR="0018497A" w:rsidRDefault="0018497A" w:rsidP="00365878">
            <w:pPr>
              <w:pStyle w:val="CRCoverPage"/>
              <w:spacing w:after="0"/>
              <w:rPr>
                <w:noProof/>
                <w:sz w:val="8"/>
                <w:szCs w:val="8"/>
              </w:rPr>
            </w:pPr>
          </w:p>
        </w:tc>
      </w:tr>
      <w:tr w:rsidR="0018497A" w14:paraId="13152C92" w14:textId="77777777" w:rsidTr="00365878">
        <w:tc>
          <w:tcPr>
            <w:tcW w:w="2694" w:type="dxa"/>
            <w:gridSpan w:val="2"/>
            <w:tcBorders>
              <w:left w:val="single" w:sz="4" w:space="0" w:color="auto"/>
              <w:bottom w:val="single" w:sz="4" w:space="0" w:color="auto"/>
            </w:tcBorders>
          </w:tcPr>
          <w:p w14:paraId="69E69D1E" w14:textId="77777777" w:rsidR="0018497A" w:rsidRDefault="0018497A" w:rsidP="0036587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F26804F" w14:textId="10F36526" w:rsidR="0018497A" w:rsidRDefault="0018497A" w:rsidP="00797E9C">
            <w:pPr>
              <w:pStyle w:val="CRCoverPage"/>
              <w:spacing w:after="0"/>
              <w:ind w:left="100"/>
              <w:rPr>
                <w:noProof/>
              </w:rPr>
            </w:pPr>
            <w:r>
              <w:rPr>
                <w:noProof/>
              </w:rPr>
              <w:t xml:space="preserve">The WI </w:t>
            </w:r>
            <w:r w:rsidR="00797E9C">
              <w:rPr>
                <w:noProof/>
              </w:rPr>
              <w:t>eECM</w:t>
            </w:r>
            <w:r>
              <w:rPr>
                <w:noProof/>
              </w:rPr>
              <w:t xml:space="preserve"> cannot progress.</w:t>
            </w:r>
          </w:p>
        </w:tc>
      </w:tr>
      <w:tr w:rsidR="0018497A" w14:paraId="0E74638D" w14:textId="77777777" w:rsidTr="00365878">
        <w:tc>
          <w:tcPr>
            <w:tcW w:w="2694" w:type="dxa"/>
            <w:gridSpan w:val="2"/>
          </w:tcPr>
          <w:p w14:paraId="2E5B96A9" w14:textId="77777777" w:rsidR="0018497A" w:rsidRDefault="0018497A" w:rsidP="00365878">
            <w:pPr>
              <w:pStyle w:val="CRCoverPage"/>
              <w:spacing w:after="0"/>
              <w:rPr>
                <w:b/>
                <w:i/>
                <w:noProof/>
                <w:sz w:val="8"/>
                <w:szCs w:val="8"/>
              </w:rPr>
            </w:pPr>
          </w:p>
        </w:tc>
        <w:tc>
          <w:tcPr>
            <w:tcW w:w="6946" w:type="dxa"/>
            <w:gridSpan w:val="9"/>
          </w:tcPr>
          <w:p w14:paraId="0AAF9F06" w14:textId="77777777" w:rsidR="0018497A" w:rsidRDefault="0018497A" w:rsidP="00365878">
            <w:pPr>
              <w:pStyle w:val="CRCoverPage"/>
              <w:spacing w:after="0"/>
              <w:rPr>
                <w:noProof/>
                <w:sz w:val="8"/>
                <w:szCs w:val="8"/>
              </w:rPr>
            </w:pPr>
          </w:p>
        </w:tc>
      </w:tr>
      <w:tr w:rsidR="0018497A" w14:paraId="74BB1D88" w14:textId="77777777" w:rsidTr="00365878">
        <w:tc>
          <w:tcPr>
            <w:tcW w:w="2694" w:type="dxa"/>
            <w:gridSpan w:val="2"/>
            <w:tcBorders>
              <w:top w:val="single" w:sz="4" w:space="0" w:color="auto"/>
              <w:left w:val="single" w:sz="4" w:space="0" w:color="auto"/>
            </w:tcBorders>
          </w:tcPr>
          <w:p w14:paraId="221BDECF" w14:textId="77777777" w:rsidR="0018497A" w:rsidRDefault="0018497A" w:rsidP="0036587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23F62B9" w14:textId="0D015DE8" w:rsidR="0018497A" w:rsidRDefault="00853522" w:rsidP="00853522">
            <w:pPr>
              <w:pStyle w:val="CRCoverPage"/>
              <w:spacing w:after="0"/>
              <w:ind w:left="100"/>
              <w:rPr>
                <w:noProof/>
              </w:rPr>
            </w:pPr>
            <w:r>
              <w:t>7.1.2.x (new), 7.1.3.x (new), 7.1.4.x (new)</w:t>
            </w:r>
          </w:p>
        </w:tc>
      </w:tr>
      <w:tr w:rsidR="0018497A" w14:paraId="5F3882BB" w14:textId="77777777" w:rsidTr="00365878">
        <w:tc>
          <w:tcPr>
            <w:tcW w:w="2694" w:type="dxa"/>
            <w:gridSpan w:val="2"/>
            <w:tcBorders>
              <w:left w:val="single" w:sz="4" w:space="0" w:color="auto"/>
            </w:tcBorders>
          </w:tcPr>
          <w:p w14:paraId="4968F1CD" w14:textId="77777777" w:rsidR="0018497A" w:rsidRDefault="0018497A" w:rsidP="00365878">
            <w:pPr>
              <w:pStyle w:val="CRCoverPage"/>
              <w:spacing w:after="0"/>
              <w:rPr>
                <w:b/>
                <w:i/>
                <w:noProof/>
                <w:sz w:val="8"/>
                <w:szCs w:val="8"/>
              </w:rPr>
            </w:pPr>
          </w:p>
        </w:tc>
        <w:tc>
          <w:tcPr>
            <w:tcW w:w="6946" w:type="dxa"/>
            <w:gridSpan w:val="9"/>
            <w:tcBorders>
              <w:right w:val="single" w:sz="4" w:space="0" w:color="auto"/>
            </w:tcBorders>
          </w:tcPr>
          <w:p w14:paraId="5A112801" w14:textId="77777777" w:rsidR="0018497A" w:rsidRDefault="0018497A" w:rsidP="00365878">
            <w:pPr>
              <w:pStyle w:val="CRCoverPage"/>
              <w:spacing w:after="0"/>
              <w:rPr>
                <w:noProof/>
                <w:sz w:val="8"/>
                <w:szCs w:val="8"/>
              </w:rPr>
            </w:pPr>
          </w:p>
        </w:tc>
      </w:tr>
      <w:tr w:rsidR="0018497A" w14:paraId="011BCA0D" w14:textId="77777777" w:rsidTr="00365878">
        <w:tc>
          <w:tcPr>
            <w:tcW w:w="2694" w:type="dxa"/>
            <w:gridSpan w:val="2"/>
            <w:tcBorders>
              <w:left w:val="single" w:sz="4" w:space="0" w:color="auto"/>
            </w:tcBorders>
          </w:tcPr>
          <w:p w14:paraId="15FC2E02" w14:textId="77777777" w:rsidR="0018497A" w:rsidRDefault="0018497A" w:rsidP="0036587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67DAFB0" w14:textId="77777777" w:rsidR="0018497A" w:rsidRDefault="0018497A" w:rsidP="0036587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EC9A5D1" w14:textId="77777777" w:rsidR="0018497A" w:rsidRDefault="0018497A" w:rsidP="00365878">
            <w:pPr>
              <w:pStyle w:val="CRCoverPage"/>
              <w:spacing w:after="0"/>
              <w:jc w:val="center"/>
              <w:rPr>
                <w:b/>
                <w:caps/>
                <w:noProof/>
              </w:rPr>
            </w:pPr>
            <w:r>
              <w:rPr>
                <w:b/>
                <w:caps/>
                <w:noProof/>
              </w:rPr>
              <w:t>N</w:t>
            </w:r>
          </w:p>
        </w:tc>
        <w:tc>
          <w:tcPr>
            <w:tcW w:w="2977" w:type="dxa"/>
            <w:gridSpan w:val="4"/>
          </w:tcPr>
          <w:p w14:paraId="38EB0337" w14:textId="77777777" w:rsidR="0018497A" w:rsidRDefault="0018497A" w:rsidP="0036587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AE728FA" w14:textId="77777777" w:rsidR="0018497A" w:rsidRDefault="0018497A" w:rsidP="00365878">
            <w:pPr>
              <w:pStyle w:val="CRCoverPage"/>
              <w:spacing w:after="0"/>
              <w:ind w:left="99"/>
              <w:rPr>
                <w:noProof/>
              </w:rPr>
            </w:pPr>
          </w:p>
        </w:tc>
      </w:tr>
      <w:tr w:rsidR="0018497A" w14:paraId="53F86EC6" w14:textId="77777777" w:rsidTr="00365878">
        <w:tc>
          <w:tcPr>
            <w:tcW w:w="2694" w:type="dxa"/>
            <w:gridSpan w:val="2"/>
            <w:tcBorders>
              <w:left w:val="single" w:sz="4" w:space="0" w:color="auto"/>
            </w:tcBorders>
          </w:tcPr>
          <w:p w14:paraId="22231649" w14:textId="77777777" w:rsidR="0018497A" w:rsidRDefault="0018497A" w:rsidP="0036587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71AC5E3" w14:textId="77777777" w:rsidR="0018497A" w:rsidRDefault="0018497A" w:rsidP="0036587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2672DE" w14:textId="77777777" w:rsidR="0018497A" w:rsidRDefault="0018497A" w:rsidP="00365878">
            <w:pPr>
              <w:pStyle w:val="CRCoverPage"/>
              <w:spacing w:after="0"/>
              <w:jc w:val="center"/>
              <w:rPr>
                <w:b/>
                <w:caps/>
                <w:noProof/>
              </w:rPr>
            </w:pPr>
            <w:r>
              <w:rPr>
                <w:b/>
                <w:caps/>
                <w:noProof/>
              </w:rPr>
              <w:t>X</w:t>
            </w:r>
          </w:p>
        </w:tc>
        <w:tc>
          <w:tcPr>
            <w:tcW w:w="2977" w:type="dxa"/>
            <w:gridSpan w:val="4"/>
          </w:tcPr>
          <w:p w14:paraId="73115EE6" w14:textId="77777777" w:rsidR="0018497A" w:rsidRDefault="0018497A" w:rsidP="0036587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C729CDB" w14:textId="77777777" w:rsidR="0018497A" w:rsidRDefault="0018497A" w:rsidP="00365878">
            <w:pPr>
              <w:pStyle w:val="CRCoverPage"/>
              <w:spacing w:after="0"/>
              <w:ind w:left="99"/>
              <w:rPr>
                <w:noProof/>
              </w:rPr>
            </w:pPr>
            <w:r>
              <w:rPr>
                <w:noProof/>
              </w:rPr>
              <w:t xml:space="preserve">TS/TR ... CR ... </w:t>
            </w:r>
          </w:p>
        </w:tc>
      </w:tr>
      <w:tr w:rsidR="0018497A" w14:paraId="265D84B6" w14:textId="77777777" w:rsidTr="00365878">
        <w:tc>
          <w:tcPr>
            <w:tcW w:w="2694" w:type="dxa"/>
            <w:gridSpan w:val="2"/>
            <w:tcBorders>
              <w:left w:val="single" w:sz="4" w:space="0" w:color="auto"/>
            </w:tcBorders>
          </w:tcPr>
          <w:p w14:paraId="7CBE8D73" w14:textId="77777777" w:rsidR="0018497A" w:rsidRDefault="0018497A" w:rsidP="0036587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54567B8" w14:textId="77777777" w:rsidR="0018497A" w:rsidRDefault="0018497A" w:rsidP="0036587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2A8C9E5" w14:textId="77777777" w:rsidR="0018497A" w:rsidRDefault="0018497A" w:rsidP="00365878">
            <w:pPr>
              <w:pStyle w:val="CRCoverPage"/>
              <w:spacing w:after="0"/>
              <w:jc w:val="center"/>
              <w:rPr>
                <w:b/>
                <w:caps/>
                <w:noProof/>
              </w:rPr>
            </w:pPr>
            <w:r>
              <w:rPr>
                <w:b/>
                <w:caps/>
                <w:noProof/>
              </w:rPr>
              <w:t>X</w:t>
            </w:r>
          </w:p>
        </w:tc>
        <w:tc>
          <w:tcPr>
            <w:tcW w:w="2977" w:type="dxa"/>
            <w:gridSpan w:val="4"/>
          </w:tcPr>
          <w:p w14:paraId="60563E0A" w14:textId="77777777" w:rsidR="0018497A" w:rsidRDefault="0018497A" w:rsidP="0036587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796FC64" w14:textId="77777777" w:rsidR="0018497A" w:rsidRDefault="0018497A" w:rsidP="00365878">
            <w:pPr>
              <w:pStyle w:val="CRCoverPage"/>
              <w:spacing w:after="0"/>
              <w:ind w:left="99"/>
              <w:rPr>
                <w:noProof/>
              </w:rPr>
            </w:pPr>
            <w:r>
              <w:rPr>
                <w:noProof/>
              </w:rPr>
              <w:t xml:space="preserve">TS/TR ... CR ... </w:t>
            </w:r>
          </w:p>
        </w:tc>
      </w:tr>
      <w:tr w:rsidR="0018497A" w14:paraId="3A02360E" w14:textId="77777777" w:rsidTr="00365878">
        <w:tc>
          <w:tcPr>
            <w:tcW w:w="2694" w:type="dxa"/>
            <w:gridSpan w:val="2"/>
            <w:tcBorders>
              <w:left w:val="single" w:sz="4" w:space="0" w:color="auto"/>
            </w:tcBorders>
          </w:tcPr>
          <w:p w14:paraId="6CB901AC" w14:textId="77777777" w:rsidR="0018497A" w:rsidRDefault="0018497A" w:rsidP="0036587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0820F3C" w14:textId="77777777" w:rsidR="0018497A" w:rsidRDefault="0018497A" w:rsidP="0036587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88F2C10" w14:textId="77777777" w:rsidR="0018497A" w:rsidRDefault="0018497A" w:rsidP="00365878">
            <w:pPr>
              <w:pStyle w:val="CRCoverPage"/>
              <w:spacing w:after="0"/>
              <w:jc w:val="center"/>
              <w:rPr>
                <w:b/>
                <w:caps/>
                <w:noProof/>
              </w:rPr>
            </w:pPr>
            <w:r>
              <w:rPr>
                <w:b/>
                <w:caps/>
                <w:noProof/>
              </w:rPr>
              <w:t>X</w:t>
            </w:r>
          </w:p>
        </w:tc>
        <w:tc>
          <w:tcPr>
            <w:tcW w:w="2977" w:type="dxa"/>
            <w:gridSpan w:val="4"/>
          </w:tcPr>
          <w:p w14:paraId="579A55A7" w14:textId="77777777" w:rsidR="0018497A" w:rsidRDefault="0018497A" w:rsidP="0036587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6D4BA76" w14:textId="77777777" w:rsidR="0018497A" w:rsidRDefault="0018497A" w:rsidP="00365878">
            <w:pPr>
              <w:pStyle w:val="CRCoverPage"/>
              <w:spacing w:after="0"/>
              <w:ind w:left="99"/>
              <w:rPr>
                <w:noProof/>
              </w:rPr>
            </w:pPr>
            <w:r>
              <w:rPr>
                <w:noProof/>
              </w:rPr>
              <w:t xml:space="preserve">TS/TR ... CR ... </w:t>
            </w:r>
          </w:p>
        </w:tc>
      </w:tr>
      <w:tr w:rsidR="0018497A" w14:paraId="50128326" w14:textId="77777777" w:rsidTr="00365878">
        <w:tc>
          <w:tcPr>
            <w:tcW w:w="2694" w:type="dxa"/>
            <w:gridSpan w:val="2"/>
            <w:tcBorders>
              <w:left w:val="single" w:sz="4" w:space="0" w:color="auto"/>
            </w:tcBorders>
          </w:tcPr>
          <w:p w14:paraId="01E0943A" w14:textId="77777777" w:rsidR="0018497A" w:rsidRDefault="0018497A" w:rsidP="00365878">
            <w:pPr>
              <w:pStyle w:val="CRCoverPage"/>
              <w:spacing w:after="0"/>
              <w:rPr>
                <w:b/>
                <w:i/>
                <w:noProof/>
              </w:rPr>
            </w:pPr>
          </w:p>
        </w:tc>
        <w:tc>
          <w:tcPr>
            <w:tcW w:w="6946" w:type="dxa"/>
            <w:gridSpan w:val="9"/>
            <w:tcBorders>
              <w:right w:val="single" w:sz="4" w:space="0" w:color="auto"/>
            </w:tcBorders>
          </w:tcPr>
          <w:p w14:paraId="1FA32015" w14:textId="77777777" w:rsidR="0018497A" w:rsidRDefault="0018497A" w:rsidP="00365878">
            <w:pPr>
              <w:pStyle w:val="CRCoverPage"/>
              <w:spacing w:after="0"/>
              <w:rPr>
                <w:noProof/>
              </w:rPr>
            </w:pPr>
          </w:p>
        </w:tc>
      </w:tr>
      <w:tr w:rsidR="0018497A" w14:paraId="1B179BC3" w14:textId="77777777" w:rsidTr="00365878">
        <w:tc>
          <w:tcPr>
            <w:tcW w:w="2694" w:type="dxa"/>
            <w:gridSpan w:val="2"/>
            <w:tcBorders>
              <w:left w:val="single" w:sz="4" w:space="0" w:color="auto"/>
              <w:bottom w:val="single" w:sz="4" w:space="0" w:color="auto"/>
            </w:tcBorders>
          </w:tcPr>
          <w:p w14:paraId="713E1827" w14:textId="77777777" w:rsidR="0018497A" w:rsidRDefault="0018497A" w:rsidP="0036587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CAA8E1" w14:textId="77777777" w:rsidR="0018497A" w:rsidRDefault="0018497A" w:rsidP="00365878">
            <w:pPr>
              <w:pStyle w:val="CRCoverPage"/>
              <w:spacing w:after="0"/>
              <w:ind w:left="100"/>
            </w:pPr>
            <w:r>
              <w:t>Considered inputs:</w:t>
            </w:r>
          </w:p>
          <w:p w14:paraId="37BCD62E" w14:textId="45537DE0" w:rsidR="0081584E" w:rsidRDefault="00853522" w:rsidP="00853522">
            <w:pPr>
              <w:pStyle w:val="CRCoverPage"/>
              <w:numPr>
                <w:ilvl w:val="0"/>
                <w:numId w:val="34"/>
              </w:numPr>
              <w:spacing w:after="0"/>
            </w:pPr>
            <w:r>
              <w:t xml:space="preserve">S5-222607 </w:t>
            </w:r>
            <w:r w:rsidRPr="00853522">
              <w:t>R18 TS 28.538 add modification procedures.docx</w:t>
            </w:r>
          </w:p>
          <w:p w14:paraId="73F863BF" w14:textId="00CB1D29" w:rsidR="00853522" w:rsidRPr="00850347" w:rsidRDefault="006900FB" w:rsidP="006900FB">
            <w:pPr>
              <w:pStyle w:val="CRCoverPage"/>
              <w:numPr>
                <w:ilvl w:val="0"/>
                <w:numId w:val="34"/>
              </w:numPr>
              <w:spacing w:after="0"/>
            </w:pPr>
            <w:r w:rsidRPr="006900FB">
              <w:t>S5-222608</w:t>
            </w:r>
            <w:r>
              <w:t xml:space="preserve"> R18</w:t>
            </w:r>
            <w:r w:rsidRPr="006900FB">
              <w:t xml:space="preserve"> TS 28</w:t>
            </w:r>
            <w:r w:rsidR="00E41B5D">
              <w:t>.538 add query procedures.docx</w:t>
            </w:r>
            <w:bookmarkStart w:id="9" w:name="_GoBack"/>
            <w:bookmarkEnd w:id="9"/>
          </w:p>
        </w:tc>
      </w:tr>
      <w:tr w:rsidR="0018497A" w:rsidRPr="008863B9" w14:paraId="614FC2B0" w14:textId="77777777" w:rsidTr="00365878">
        <w:tc>
          <w:tcPr>
            <w:tcW w:w="2694" w:type="dxa"/>
            <w:gridSpan w:val="2"/>
            <w:tcBorders>
              <w:top w:val="single" w:sz="4" w:space="0" w:color="auto"/>
              <w:bottom w:val="single" w:sz="4" w:space="0" w:color="auto"/>
            </w:tcBorders>
          </w:tcPr>
          <w:p w14:paraId="73BF479A" w14:textId="77777777" w:rsidR="0018497A" w:rsidRPr="008863B9" w:rsidRDefault="0018497A" w:rsidP="0036587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0C2ACEE4" w14:textId="77777777" w:rsidR="0018497A" w:rsidRPr="008863B9" w:rsidRDefault="0018497A" w:rsidP="00365878">
            <w:pPr>
              <w:pStyle w:val="CRCoverPage"/>
              <w:spacing w:after="0"/>
              <w:ind w:left="100"/>
              <w:rPr>
                <w:noProof/>
                <w:sz w:val="8"/>
                <w:szCs w:val="8"/>
              </w:rPr>
            </w:pPr>
          </w:p>
        </w:tc>
      </w:tr>
      <w:tr w:rsidR="0018497A" w14:paraId="3F1ED80E" w14:textId="77777777" w:rsidTr="00365878">
        <w:tc>
          <w:tcPr>
            <w:tcW w:w="2694" w:type="dxa"/>
            <w:gridSpan w:val="2"/>
            <w:tcBorders>
              <w:top w:val="single" w:sz="4" w:space="0" w:color="auto"/>
              <w:left w:val="single" w:sz="4" w:space="0" w:color="auto"/>
              <w:bottom w:val="single" w:sz="4" w:space="0" w:color="auto"/>
            </w:tcBorders>
          </w:tcPr>
          <w:p w14:paraId="4BECCD2D" w14:textId="77777777" w:rsidR="0018497A" w:rsidRDefault="0018497A" w:rsidP="0036587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881F1F" w14:textId="77777777" w:rsidR="0018497A" w:rsidRDefault="0018497A" w:rsidP="00365878">
            <w:pPr>
              <w:pStyle w:val="CRCoverPage"/>
              <w:spacing w:after="0"/>
              <w:ind w:left="100"/>
              <w:rPr>
                <w:noProof/>
              </w:rPr>
            </w:pPr>
          </w:p>
        </w:tc>
      </w:tr>
    </w:tbl>
    <w:p w14:paraId="1D536B3A" w14:textId="77777777" w:rsidR="0018497A" w:rsidRDefault="0018497A" w:rsidP="0018497A">
      <w:pPr>
        <w:pStyle w:val="CRCoverPage"/>
        <w:spacing w:after="0"/>
        <w:rPr>
          <w:noProof/>
          <w:sz w:val="8"/>
          <w:szCs w:val="8"/>
        </w:rPr>
      </w:pPr>
    </w:p>
    <w:p w14:paraId="24455741" w14:textId="77777777" w:rsidR="0018497A" w:rsidRDefault="0018497A" w:rsidP="0018497A">
      <w:pPr>
        <w:rPr>
          <w:noProof/>
        </w:rPr>
        <w:sectPr w:rsidR="0018497A">
          <w:headerReference w:type="even" r:id="rId14"/>
          <w:footnotePr>
            <w:numRestart w:val="eachSect"/>
          </w:footnotePr>
          <w:pgSz w:w="11907" w:h="16840" w:code="9"/>
          <w:pgMar w:top="1418" w:right="1134" w:bottom="1134" w:left="1134" w:header="680" w:footer="567" w:gutter="0"/>
          <w:cols w:space="720"/>
        </w:sectPr>
      </w:pPr>
    </w:p>
    <w:p w14:paraId="544CE13F" w14:textId="77777777" w:rsidR="008A041A" w:rsidRDefault="008A041A" w:rsidP="00BF72DB">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BF72DB" w14:paraId="241492B7" w14:textId="77777777" w:rsidTr="00365878">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5C50D552" w14:textId="0FE1533D" w:rsidR="00BF72DB" w:rsidRDefault="0004014E" w:rsidP="00365878">
            <w:pPr>
              <w:jc w:val="center"/>
              <w:rPr>
                <w:rFonts w:ascii="Arial" w:hAnsi="Arial" w:cs="Arial"/>
                <w:b/>
                <w:bCs/>
                <w:sz w:val="28"/>
                <w:szCs w:val="28"/>
                <w:lang w:val="en-US"/>
              </w:rPr>
            </w:pPr>
            <w:r>
              <w:rPr>
                <w:rFonts w:ascii="Arial" w:hAnsi="Arial" w:cs="Arial"/>
                <w:b/>
                <w:bCs/>
                <w:sz w:val="28"/>
                <w:szCs w:val="28"/>
                <w:lang w:val="en-US"/>
              </w:rPr>
              <w:t>First</w:t>
            </w:r>
            <w:r w:rsidR="00BF72DB">
              <w:rPr>
                <w:rFonts w:ascii="Arial" w:hAnsi="Arial" w:cs="Arial"/>
                <w:b/>
                <w:bCs/>
                <w:sz w:val="28"/>
                <w:szCs w:val="28"/>
                <w:lang w:val="en-US"/>
              </w:rPr>
              <w:t xml:space="preserve"> modification</w:t>
            </w:r>
          </w:p>
        </w:tc>
      </w:tr>
    </w:tbl>
    <w:p w14:paraId="2F5D6B10" w14:textId="2E6B163B" w:rsidR="00BF72DB" w:rsidRDefault="00BF72DB" w:rsidP="00BF72DB">
      <w:pPr>
        <w:keepNext/>
      </w:pPr>
    </w:p>
    <w:p w14:paraId="63972FCF" w14:textId="77777777" w:rsidR="00853522" w:rsidRDefault="00853522" w:rsidP="00853522">
      <w:pPr>
        <w:pStyle w:val="Heading1"/>
      </w:pPr>
      <w:bookmarkStart w:id="10" w:name="_Toc95387451"/>
      <w:bookmarkStart w:id="11" w:name="OLE_LINK51"/>
      <w:bookmarkStart w:id="12" w:name="OLE_LINK52"/>
      <w:r>
        <w:t>7</w:t>
      </w:r>
      <w:r>
        <w:tab/>
      </w:r>
      <w:r w:rsidRPr="00BF03BC">
        <w:t>Procedural Flows</w:t>
      </w:r>
      <w:bookmarkEnd w:id="10"/>
      <w:r>
        <w:tab/>
      </w:r>
    </w:p>
    <w:p w14:paraId="5D541D3E" w14:textId="77777777" w:rsidR="00853522" w:rsidRDefault="00853522" w:rsidP="00853522">
      <w:pPr>
        <w:pStyle w:val="Heading2"/>
      </w:pPr>
      <w:bookmarkStart w:id="13" w:name="_Toc95387452"/>
      <w:r>
        <w:t>7</w:t>
      </w:r>
      <w:r w:rsidRPr="0085014E">
        <w:t>.</w:t>
      </w:r>
      <w:r>
        <w:t>1</w:t>
      </w:r>
      <w:r w:rsidRPr="0085014E">
        <w:tab/>
      </w:r>
      <w:r>
        <w:rPr>
          <w:lang w:val="en-US"/>
        </w:rPr>
        <w:t>Lifecycle management</w:t>
      </w:r>
      <w:bookmarkEnd w:id="13"/>
    </w:p>
    <w:p w14:paraId="7EF2C45D" w14:textId="77777777" w:rsidR="00853522" w:rsidRDefault="00853522" w:rsidP="00853522">
      <w:pPr>
        <w:pStyle w:val="Heading3"/>
      </w:pPr>
      <w:bookmarkStart w:id="14" w:name="_Toc95387453"/>
      <w:r w:rsidRPr="00583FFC">
        <w:t>7.</w:t>
      </w:r>
      <w:r>
        <w:t>1</w:t>
      </w:r>
      <w:r w:rsidRPr="00583FFC">
        <w:t>.1</w:t>
      </w:r>
      <w:r w:rsidRPr="00583FFC">
        <w:tab/>
      </w:r>
      <w:r>
        <w:t>Description</w:t>
      </w:r>
      <w:bookmarkEnd w:id="14"/>
    </w:p>
    <w:p w14:paraId="426412C1" w14:textId="77777777" w:rsidR="00853522" w:rsidRDefault="00853522" w:rsidP="00853522">
      <w:r>
        <w:t>The clause contains procedures associated with lifecycle management.</w:t>
      </w:r>
    </w:p>
    <w:p w14:paraId="14305068" w14:textId="77777777" w:rsidR="00853522" w:rsidRDefault="00853522" w:rsidP="00853522">
      <w:pPr>
        <w:pStyle w:val="Heading3"/>
      </w:pPr>
      <w:bookmarkStart w:id="15" w:name="OLE_LINK42"/>
      <w:bookmarkStart w:id="16" w:name="OLE_LINK44"/>
      <w:r w:rsidRPr="002F18AF">
        <w:t>7.1.2</w:t>
      </w:r>
      <w:r w:rsidRPr="002F18AF">
        <w:tab/>
        <w:t>EAS lifecycle management</w:t>
      </w:r>
      <w:bookmarkEnd w:id="15"/>
      <w:bookmarkEnd w:id="16"/>
    </w:p>
    <w:bookmarkEnd w:id="11"/>
    <w:bookmarkEnd w:id="12"/>
    <w:p w14:paraId="1C89548A" w14:textId="77777777" w:rsidR="00853522" w:rsidRPr="002F18AF" w:rsidRDefault="00853522" w:rsidP="00853522">
      <w:pPr>
        <w:keepNext/>
        <w:keepLines/>
        <w:spacing w:before="120"/>
        <w:ind w:left="1418" w:hanging="1418"/>
        <w:outlineLvl w:val="3"/>
        <w:rPr>
          <w:ins w:id="17" w:author="AsiaInfo" w:date="2022-04-04T20:43:00Z"/>
          <w:sz w:val="28"/>
          <w:szCs w:val="28"/>
        </w:rPr>
      </w:pPr>
      <w:ins w:id="18" w:author="AsiaInfo" w:date="2022-03-25T09:39:00Z">
        <w:r w:rsidRPr="002F18AF">
          <w:rPr>
            <w:sz w:val="28"/>
            <w:szCs w:val="28"/>
          </w:rPr>
          <w:t>7.1.2.</w:t>
        </w:r>
      </w:ins>
      <w:ins w:id="19" w:author="AsiaInfo" w:date="2022-04-04T20:31:00Z">
        <w:r w:rsidRPr="002F18AF">
          <w:rPr>
            <w:sz w:val="28"/>
            <w:szCs w:val="28"/>
          </w:rPr>
          <w:t>X</w:t>
        </w:r>
      </w:ins>
      <w:ins w:id="20" w:author="AsiaInfo" w:date="2022-03-25T09:39:00Z">
        <w:r w:rsidRPr="002F18AF">
          <w:rPr>
            <w:sz w:val="28"/>
            <w:szCs w:val="28"/>
          </w:rPr>
          <w:tab/>
          <w:t>EAS VNF modification</w:t>
        </w:r>
      </w:ins>
    </w:p>
    <w:p w14:paraId="5B7CF2CB" w14:textId="77777777" w:rsidR="00853522" w:rsidRPr="002E6C8E" w:rsidRDefault="00853522" w:rsidP="00853522">
      <w:bookmarkStart w:id="21" w:name="OLE_LINK1"/>
      <w:ins w:id="22" w:author="AsiaInfo" w:date="2022-04-04T20:43:00Z">
        <w:r w:rsidRPr="00822D14">
          <w:t>Figure 7.1.2.</w:t>
        </w:r>
        <w:r>
          <w:t>x</w:t>
        </w:r>
        <w:r w:rsidRPr="00822D14">
          <w:t xml:space="preserve"> -1 depicts a procedure that describes how an ASP can consume provisioning MnS to </w:t>
        </w:r>
        <w:r>
          <w:rPr>
            <w:rFonts w:hint="eastAsia"/>
            <w:lang w:eastAsia="zh-CN"/>
          </w:rPr>
          <w:t>modify</w:t>
        </w:r>
        <w:r>
          <w:t xml:space="preserve"> </w:t>
        </w:r>
        <w:r w:rsidRPr="00822D14">
          <w:t>the EAS. It is assumed that both ASP and ECSP consumers have subscribed to the producer of provisioning MnS to receive notifications.</w:t>
        </w:r>
        <w:r w:rsidRPr="00822D14">
          <w:rPr>
            <w:rFonts w:hint="eastAsia"/>
          </w:rPr>
          <w:t xml:space="preserve"> </w:t>
        </w:r>
      </w:ins>
      <w:bookmarkEnd w:id="21"/>
    </w:p>
    <w:p w14:paraId="637B4C95" w14:textId="77777777" w:rsidR="00853522" w:rsidRPr="00FE167B" w:rsidRDefault="00853522" w:rsidP="00853522">
      <w:pPr>
        <w:pStyle w:val="TH"/>
        <w:rPr>
          <w:ins w:id="23" w:author="AsiaInfo" w:date="2022-04-04T20:45:00Z"/>
          <w:rFonts w:ascii="Times New Roman" w:hAnsi="Times New Roman"/>
        </w:rPr>
      </w:pPr>
      <w:ins w:id="24" w:author="AsiaInfo" w:date="2022-04-08T11:54:00Z">
        <w:r>
          <w:object w:dxaOrig="9410" w:dyaOrig="9800" w14:anchorId="04325B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6pt;height:245.55pt" o:ole="">
              <v:imagedata r:id="rId15" o:title="" cropbottom="15858f"/>
            </v:shape>
            <o:OLEObject Type="Embed" ProgID="Visio.Drawing.15" ShapeID="_x0000_i1025" DrawAspect="Content" ObjectID="_1711438244" r:id="rId16"/>
          </w:object>
        </w:r>
      </w:ins>
    </w:p>
    <w:p w14:paraId="0C35CD1E" w14:textId="77777777" w:rsidR="00853522" w:rsidRPr="00FE167B" w:rsidRDefault="00853522" w:rsidP="00853522">
      <w:pPr>
        <w:pStyle w:val="TF"/>
      </w:pPr>
      <w:ins w:id="25" w:author="AsiaInfo" w:date="2022-04-04T20:45:00Z">
        <w:r w:rsidRPr="00D22FBD">
          <w:t>Figure 7.1.2.X-1: EAS modification procedure</w:t>
        </w:r>
        <w:r w:rsidRPr="00822D14">
          <w:t xml:space="preserve"> </w:t>
        </w:r>
      </w:ins>
    </w:p>
    <w:p w14:paraId="070ABB56" w14:textId="77777777" w:rsidR="00853522" w:rsidRPr="00393ABF" w:rsidRDefault="00853522" w:rsidP="00853522">
      <w:pPr>
        <w:pStyle w:val="B1"/>
        <w:rPr>
          <w:ins w:id="26" w:author="AsiaInfo" w:date="2022-04-04T20:50:00Z"/>
        </w:rPr>
      </w:pPr>
      <w:ins w:id="27" w:author="AsiaInfo" w:date="2022-04-04T20:50:00Z">
        <w:r w:rsidRPr="00393ABF">
          <w:t xml:space="preserve">1. </w:t>
        </w:r>
        <w:r w:rsidRPr="00393ABF">
          <w:rPr>
            <w:rFonts w:hint="eastAsia"/>
          </w:rPr>
          <w:t>ASP</w:t>
        </w:r>
        <w:r w:rsidRPr="00393ABF">
          <w:t xml:space="preserve"> consumes the provisioning MnS with modifyMOIA</w:t>
        </w:r>
        <w:r w:rsidRPr="00393ABF">
          <w:rPr>
            <w:rFonts w:hint="eastAsia"/>
          </w:rPr>
          <w:t>ttr</w:t>
        </w:r>
        <w:r w:rsidRPr="00393ABF">
          <w:t xml:space="preserve">ibutes operation (see clause 11.1.1.3. in TS 28.532 [5]) for EASFunction MOI to request ECSP management system provisioning MnS producer to </w:t>
        </w:r>
        <w:r w:rsidRPr="00393ABF">
          <w:rPr>
            <w:rFonts w:hint="eastAsia"/>
          </w:rPr>
          <w:t>modify</w:t>
        </w:r>
        <w:r w:rsidRPr="00393ABF">
          <w:t xml:space="preserve"> the E</w:t>
        </w:r>
        <w:r w:rsidRPr="00393ABF">
          <w:rPr>
            <w:rFonts w:hint="eastAsia"/>
          </w:rPr>
          <w:t>A</w:t>
        </w:r>
        <w:r w:rsidRPr="00393ABF">
          <w:t xml:space="preserve">S VNF instance. </w:t>
        </w:r>
      </w:ins>
    </w:p>
    <w:p w14:paraId="41C19800" w14:textId="77777777" w:rsidR="00853522" w:rsidRPr="00393ABF" w:rsidRDefault="00853522" w:rsidP="00853522">
      <w:pPr>
        <w:pStyle w:val="B1"/>
        <w:rPr>
          <w:ins w:id="28" w:author="AsiaInfo" w:date="2022-04-04T20:50:00Z"/>
        </w:rPr>
      </w:pPr>
      <w:ins w:id="29" w:author="AsiaInfo" w:date="2022-04-04T20:50:00Z">
        <w:r w:rsidRPr="00393ABF">
          <w:t>2. ECSP management system provisioning MnS producer sends a response to the consumer indicating that the modification operation is in progress.</w:t>
        </w:r>
      </w:ins>
    </w:p>
    <w:p w14:paraId="3AF115F6" w14:textId="77777777" w:rsidR="00853522" w:rsidRPr="00393ABF" w:rsidRDefault="00853522" w:rsidP="00853522">
      <w:pPr>
        <w:pStyle w:val="B1"/>
        <w:rPr>
          <w:ins w:id="30" w:author="AsiaInfo" w:date="2022-04-04T20:50:00Z"/>
        </w:rPr>
      </w:pPr>
      <w:ins w:id="31" w:author="AsiaInfo" w:date="2022-04-04T20:50:00Z">
        <w:r w:rsidRPr="00393ABF">
          <w:t xml:space="preserve">3. If </w:t>
        </w:r>
        <w:r w:rsidRPr="00393ABF">
          <w:rPr>
            <w:rFonts w:hint="eastAsia"/>
          </w:rPr>
          <w:t>EAS</w:t>
        </w:r>
        <w:r w:rsidRPr="00393ABF">
          <w:t xml:space="preserve"> instance to be modification contains virtualized part, checks whether corresponding VNF instance needs to be </w:t>
        </w:r>
      </w:ins>
      <w:ins w:id="32" w:author="AsiaInfo" w:date="2022-04-08T11:54:00Z">
        <w:r>
          <w:t>modified</w:t>
        </w:r>
      </w:ins>
      <w:ins w:id="33" w:author="AsiaInfo" w:date="2022-04-04T20:50:00Z">
        <w:r w:rsidRPr="00393ABF">
          <w:t xml:space="preserve"> to satisfy the modification related requirements.</w:t>
        </w:r>
        <w:bookmarkStart w:id="34" w:name="OLE_LINK7"/>
        <w:bookmarkStart w:id="35" w:name="OLE_LINK8"/>
        <w:r w:rsidRPr="00393ABF">
          <w:t xml:space="preserve"> </w:t>
        </w:r>
      </w:ins>
    </w:p>
    <w:p w14:paraId="4DE44FAA" w14:textId="77777777" w:rsidR="00853522" w:rsidRPr="002E6C8E" w:rsidRDefault="00853522" w:rsidP="00853522">
      <w:pPr>
        <w:pStyle w:val="B1"/>
        <w:rPr>
          <w:ins w:id="36" w:author="AsiaInfo" w:date="2022-04-04T20:50:00Z"/>
        </w:rPr>
      </w:pPr>
      <w:bookmarkStart w:id="37" w:name="OLE_LINK23"/>
      <w:bookmarkStart w:id="38" w:name="OLE_LINK28"/>
      <w:ins w:id="39" w:author="AsiaInfo" w:date="2022-04-04T20:50:00Z">
        <w:r w:rsidRPr="00832527">
          <w:lastRenderedPageBreak/>
          <w:t xml:space="preserve">4. If corresponding VNF instance needs to be </w:t>
        </w:r>
      </w:ins>
      <w:ins w:id="40" w:author="AsiaInfo" w:date="2022-04-08T11:54:00Z">
        <w:r>
          <w:rPr>
            <w:rFonts w:hint="eastAsia"/>
            <w:lang w:eastAsia="zh-CN"/>
          </w:rPr>
          <w:t>modified</w:t>
        </w:r>
      </w:ins>
      <w:ins w:id="41" w:author="AsiaInfo" w:date="2022-04-04T20:50:00Z">
        <w:r w:rsidRPr="00832527">
          <w:t>, ECSP provisioning MnS producer invokes the</w:t>
        </w:r>
        <w:del w:id="42" w:author="AsiaInfo" w:date="2022-04-07T11:18:00Z">
          <w:r w:rsidRPr="00832527" w:rsidDel="00832527">
            <w:delText xml:space="preserve"> </w:delText>
          </w:r>
        </w:del>
      </w:ins>
      <w:bookmarkStart w:id="43" w:name="OLE_LINK12"/>
      <w:bookmarkStart w:id="44" w:name="OLE_LINK13"/>
      <w:ins w:id="45" w:author="AsiaInfo" w:date="2022-04-07T11:17:00Z">
        <w:r w:rsidRPr="002E6C8E">
          <w:rPr>
            <w:rFonts w:hint="eastAsia"/>
          </w:rPr>
          <w:t>Up</w:t>
        </w:r>
        <w:r w:rsidRPr="002E6C8E">
          <w:t>d</w:t>
        </w:r>
      </w:ins>
      <w:ins w:id="46" w:author="AsiaInfo" w:date="2022-04-07T11:18:00Z">
        <w:r w:rsidRPr="002E6C8E">
          <w:t>ate</w:t>
        </w:r>
      </w:ins>
      <w:ins w:id="47" w:author="AsiaInfo" w:date="2022-04-04T20:50:00Z">
        <w:r w:rsidRPr="002E6C8E">
          <w:t>NsRequest operation</w:t>
        </w:r>
        <w:bookmarkEnd w:id="43"/>
        <w:bookmarkEnd w:id="44"/>
        <w:r w:rsidRPr="002E6C8E">
          <w:t xml:space="preserve"> (see </w:t>
        </w:r>
        <w:bookmarkStart w:id="48" w:name="OLE_LINK10"/>
        <w:bookmarkStart w:id="49" w:name="OLE_LINK11"/>
        <w:r w:rsidRPr="002E6C8E">
          <w:t>clause 7.3.</w:t>
        </w:r>
      </w:ins>
      <w:ins w:id="50" w:author="AsiaInfo" w:date="2022-04-07T11:17:00Z">
        <w:r w:rsidRPr="002E6C8E">
          <w:t>5</w:t>
        </w:r>
      </w:ins>
      <w:ins w:id="51" w:author="AsiaInfo" w:date="2022-04-04T20:50:00Z">
        <w:r w:rsidRPr="002E6C8E">
          <w:t xml:space="preserve"> in ETSI GS NFV-IFA 013 [6]</w:t>
        </w:r>
        <w:bookmarkEnd w:id="48"/>
        <w:bookmarkEnd w:id="49"/>
        <w:r w:rsidRPr="002E6C8E">
          <w:t>) to request NFVO via the Os-Ma-nfvo interface to modify</w:t>
        </w:r>
        <w:bookmarkStart w:id="52" w:name="OLE_LINK35"/>
        <w:bookmarkStart w:id="53" w:name="OLE_LINK36"/>
        <w:r w:rsidRPr="002E6C8E">
          <w:t xml:space="preserve"> the virtualized resource of </w:t>
        </w:r>
        <w:bookmarkEnd w:id="52"/>
        <w:bookmarkEnd w:id="53"/>
        <w:r w:rsidRPr="002E6C8E">
          <w:t>the EAS VNF instance.</w:t>
        </w:r>
      </w:ins>
    </w:p>
    <w:p w14:paraId="4AD109AB" w14:textId="77777777" w:rsidR="00853522" w:rsidRPr="00393ABF" w:rsidRDefault="00853522" w:rsidP="00853522">
      <w:pPr>
        <w:pStyle w:val="B1"/>
        <w:rPr>
          <w:ins w:id="54" w:author="AsiaInfo" w:date="2022-04-04T20:50:00Z"/>
        </w:rPr>
      </w:pPr>
      <w:bookmarkStart w:id="55" w:name="OLE_LINK31"/>
      <w:bookmarkStart w:id="56" w:name="OLE_LINK32"/>
      <w:ins w:id="57" w:author="AsiaInfo" w:date="2022-04-07T13:15:00Z">
        <w:r>
          <w:t>5</w:t>
        </w:r>
        <w:r>
          <w:rPr>
            <w:lang w:eastAsia="zh-CN" w:bidi="ar-KW"/>
          </w:rPr>
          <w:t xml:space="preserve">. </w:t>
        </w:r>
        <w:r w:rsidRPr="005A23D2">
          <w:rPr>
            <w:lang w:eastAsia="zh-CN" w:bidi="ar-KW"/>
          </w:rPr>
          <w:t xml:space="preserve">NFVO sends </w:t>
        </w:r>
        <w:r w:rsidRPr="005A23D2">
          <w:rPr>
            <w:bCs/>
            <w:lang w:bidi="ar-KW"/>
          </w:rPr>
          <w:t xml:space="preserve">the </w:t>
        </w:r>
        <w:r w:rsidRPr="005A23D2">
          <w:rPr>
            <w:bCs/>
            <w:lang w:eastAsia="zh-CN" w:bidi="ar-KW"/>
          </w:rPr>
          <w:t>NS Lifecycle Change</w:t>
        </w:r>
        <w:r w:rsidRPr="005A23D2">
          <w:rPr>
            <w:lang w:eastAsia="zh-CN" w:bidi="ar-KW"/>
          </w:rPr>
          <w:t xml:space="preserve"> notification to </w:t>
        </w:r>
        <w:r>
          <w:rPr>
            <w:lang w:eastAsia="zh-CN"/>
          </w:rPr>
          <w:t xml:space="preserve">ECSP provisioning MnS producer </w:t>
        </w:r>
        <w:r w:rsidRPr="005A23D2">
          <w:rPr>
            <w:lang w:eastAsia="zh-CN" w:bidi="ar-KW"/>
          </w:rPr>
          <w:t xml:space="preserve">indicating the result of </w:t>
        </w:r>
      </w:ins>
      <w:ins w:id="58" w:author="AsiaInfo" w:date="2022-04-07T13:16:00Z">
        <w:r>
          <w:rPr>
            <w:lang w:eastAsia="zh-CN" w:bidi="ar-KW"/>
          </w:rPr>
          <w:t>modification</w:t>
        </w:r>
      </w:ins>
      <w:ins w:id="59" w:author="AsiaInfo" w:date="2022-04-07T13:15:00Z">
        <w:r w:rsidRPr="005A23D2">
          <w:rPr>
            <w:lang w:eastAsia="zh-CN" w:bidi="ar-KW"/>
          </w:rPr>
          <w:t xml:space="preserve"> </w:t>
        </w:r>
        <w:r>
          <w:rPr>
            <w:lang w:eastAsia="zh-CN" w:bidi="ar-KW"/>
          </w:rPr>
          <w:t xml:space="preserve">procedure </w:t>
        </w:r>
        <w:r w:rsidRPr="005A23D2">
          <w:rPr>
            <w:lang w:eastAsia="zh-CN"/>
          </w:rPr>
          <w:t>(see clause 7.3.</w:t>
        </w:r>
        <w:r>
          <w:rPr>
            <w:lang w:eastAsia="zh-CN"/>
          </w:rPr>
          <w:t>12</w:t>
        </w:r>
        <w:r w:rsidRPr="005A23D2">
          <w:rPr>
            <w:lang w:eastAsia="zh-CN"/>
          </w:rPr>
          <w:t xml:space="preserve"> of </w:t>
        </w:r>
        <w:r w:rsidRPr="005A23D2">
          <w:rPr>
            <w:lang w:eastAsia="zh-CN" w:bidi="ar-KW"/>
          </w:rPr>
          <w:t xml:space="preserve">ETSI GS NFV-IFA 013 </w:t>
        </w:r>
        <w:r w:rsidRPr="005A23D2">
          <w:rPr>
            <w:lang w:eastAsia="zh-CN"/>
          </w:rPr>
          <w:t>[</w:t>
        </w:r>
        <w:r>
          <w:rPr>
            <w:lang w:eastAsia="zh-CN"/>
          </w:rPr>
          <w:t>6</w:t>
        </w:r>
        <w:r w:rsidRPr="005A23D2">
          <w:rPr>
            <w:lang w:eastAsia="zh-CN"/>
          </w:rPr>
          <w:t>])</w:t>
        </w:r>
        <w:r w:rsidRPr="005A23D2">
          <w:rPr>
            <w:lang w:eastAsia="zh-CN" w:bidi="ar-KW"/>
          </w:rPr>
          <w:t>.</w:t>
        </w:r>
      </w:ins>
      <w:bookmarkEnd w:id="55"/>
      <w:bookmarkEnd w:id="56"/>
    </w:p>
    <w:bookmarkEnd w:id="34"/>
    <w:bookmarkEnd w:id="35"/>
    <w:bookmarkEnd w:id="37"/>
    <w:bookmarkEnd w:id="38"/>
    <w:p w14:paraId="506CC7F3" w14:textId="77777777" w:rsidR="00853522" w:rsidRPr="00393ABF" w:rsidRDefault="00853522" w:rsidP="00853522">
      <w:pPr>
        <w:pStyle w:val="B1"/>
        <w:rPr>
          <w:ins w:id="60" w:author="AsiaInfo" w:date="2022-04-04T20:50:00Z"/>
        </w:rPr>
      </w:pPr>
      <w:ins w:id="61" w:author="AsiaInfo" w:date="2022-04-04T20:50:00Z">
        <w:r w:rsidRPr="00393ABF">
          <w:t>6. ECSP provisioning MnS producer modifies the MOI for EASFunction IOC.</w:t>
        </w:r>
      </w:ins>
    </w:p>
    <w:p w14:paraId="783FA584" w14:textId="77777777" w:rsidR="00853522" w:rsidRPr="00FE167B" w:rsidRDefault="00853522" w:rsidP="00853522">
      <w:pPr>
        <w:pStyle w:val="B1"/>
      </w:pPr>
      <w:ins w:id="62" w:author="AsiaInfo" w:date="2022-04-04T20:50:00Z">
        <w:r>
          <w:t xml:space="preserve">7. </w:t>
        </w:r>
        <w:r w:rsidRPr="00FE167B">
          <w:t xml:space="preserve">ECSP management system provisioning MnS producer </w:t>
        </w:r>
        <w:r>
          <w:t>response</w:t>
        </w:r>
        <w:r w:rsidRPr="00FE167B">
          <w:t xml:space="preserve"> the consumer about the modification of the EAS.</w:t>
        </w:r>
      </w:ins>
    </w:p>
    <w:p w14:paraId="3CBDBCE7" w14:textId="77777777" w:rsidR="00853522" w:rsidRDefault="00853522" w:rsidP="00853522">
      <w:pPr>
        <w:pStyle w:val="Heading3"/>
        <w:rPr>
          <w:szCs w:val="28"/>
        </w:rPr>
      </w:pPr>
      <w:bookmarkStart w:id="63" w:name="OLE_LINK45"/>
      <w:bookmarkStart w:id="64" w:name="OLE_LINK46"/>
      <w:r w:rsidRPr="002F18AF">
        <w:t>7.1.</w:t>
      </w:r>
      <w:r>
        <w:t>3</w:t>
      </w:r>
      <w:r>
        <w:tab/>
        <w:t>E</w:t>
      </w:r>
      <w:r>
        <w:rPr>
          <w:rFonts w:hint="eastAsia"/>
        </w:rPr>
        <w:t>C</w:t>
      </w:r>
      <w:r w:rsidRPr="002F18AF">
        <w:t>S lifecycle management</w:t>
      </w:r>
      <w:bookmarkEnd w:id="63"/>
      <w:bookmarkEnd w:id="64"/>
    </w:p>
    <w:p w14:paraId="5604BED0" w14:textId="77777777" w:rsidR="00853522" w:rsidRPr="00F901DD" w:rsidRDefault="00853522" w:rsidP="00853522">
      <w:pPr>
        <w:keepNext/>
        <w:keepLines/>
        <w:spacing w:before="120"/>
        <w:ind w:left="1418" w:hanging="1418"/>
        <w:outlineLvl w:val="3"/>
        <w:rPr>
          <w:ins w:id="65" w:author="AsiaInfo" w:date="2022-04-04T20:51:00Z"/>
          <w:sz w:val="28"/>
          <w:szCs w:val="28"/>
        </w:rPr>
      </w:pPr>
      <w:ins w:id="66" w:author="AsiaInfo" w:date="2022-04-04T20:51:00Z">
        <w:r w:rsidRPr="00F901DD">
          <w:rPr>
            <w:sz w:val="28"/>
            <w:szCs w:val="28"/>
          </w:rPr>
          <w:t>7.1.3.X</w:t>
        </w:r>
        <w:r w:rsidRPr="00F901DD">
          <w:rPr>
            <w:sz w:val="28"/>
            <w:szCs w:val="28"/>
          </w:rPr>
          <w:tab/>
          <w:t>ECS modification</w:t>
        </w:r>
      </w:ins>
    </w:p>
    <w:p w14:paraId="0F1903B0" w14:textId="77777777" w:rsidR="00853522" w:rsidRDefault="00853522" w:rsidP="00853522">
      <w:pPr>
        <w:rPr>
          <w:ins w:id="67" w:author="AsiaInfo" w:date="2022-04-04T20:58:00Z"/>
        </w:rPr>
      </w:pPr>
      <w:ins w:id="68" w:author="AsiaInfo" w:date="2022-04-04T20:51:00Z">
        <w:r>
          <w:t>Figure 7.1.3.X</w:t>
        </w:r>
        <w:r w:rsidRPr="00FE167B">
          <w:t xml:space="preserve">-1 shows that the PLMN operator or ECSP as the consumer requests the ECS </w:t>
        </w:r>
        <w:r w:rsidRPr="00FE167B">
          <w:rPr>
            <w:rFonts w:hint="eastAsia"/>
            <w:lang w:eastAsia="zh-CN"/>
          </w:rPr>
          <w:t>modification</w:t>
        </w:r>
        <w:r w:rsidRPr="00FE167B">
          <w:t xml:space="preserve"> via the provisioning MnS.</w:t>
        </w:r>
      </w:ins>
    </w:p>
    <w:p w14:paraId="4DAF2D69" w14:textId="77777777" w:rsidR="00853522" w:rsidRPr="002E6C8E" w:rsidRDefault="00853522" w:rsidP="00853522">
      <w:pPr>
        <w:pStyle w:val="TH"/>
        <w:rPr>
          <w:ins w:id="69" w:author="AsiaInfo" w:date="2022-04-04T20:58:00Z"/>
          <w:rFonts w:cs="Arial"/>
          <w:lang w:val="en-US"/>
        </w:rPr>
      </w:pPr>
      <w:ins w:id="70" w:author="AsiaInfo" w:date="2022-04-08T11:57:00Z">
        <w:r>
          <w:object w:dxaOrig="10360" w:dyaOrig="12550" w14:anchorId="1AEAB3A1">
            <v:shape id="_x0000_i1026" type="#_x0000_t75" style="width:305.55pt;height:315.7pt" o:ole="">
              <v:imagedata r:id="rId17" o:title="" cropbottom="9781f"/>
            </v:shape>
            <o:OLEObject Type="Embed" ProgID="Visio.Drawing.15" ShapeID="_x0000_i1026" DrawAspect="Content" ObjectID="_1711438245" r:id="rId18"/>
          </w:object>
        </w:r>
      </w:ins>
      <w:del w:id="71" w:author="AsiaInfo" w:date="2022-04-08T11:57:00Z">
        <w:r w:rsidDel="001A6816">
          <w:fldChar w:fldCharType="begin"/>
        </w:r>
        <w:r w:rsidDel="001A6816">
          <w:fldChar w:fldCharType="end"/>
        </w:r>
      </w:del>
    </w:p>
    <w:p w14:paraId="546DF101" w14:textId="77777777" w:rsidR="00853522" w:rsidRPr="00FE167B" w:rsidRDefault="00853522" w:rsidP="00853522">
      <w:pPr>
        <w:pStyle w:val="TF"/>
        <w:rPr>
          <w:lang w:eastAsia="zh-CN"/>
        </w:rPr>
      </w:pPr>
      <w:ins w:id="72" w:author="AsiaInfo" w:date="2022-04-04T20:58:00Z">
        <w:r w:rsidRPr="00D22FBD">
          <w:t>Figure 7.1.3.</w:t>
        </w:r>
        <w:r>
          <w:t>X</w:t>
        </w:r>
        <w:r w:rsidRPr="00D22FBD">
          <w:t>-1: ECS modification procedure</w:t>
        </w:r>
      </w:ins>
    </w:p>
    <w:p w14:paraId="18C3A7BB" w14:textId="77777777" w:rsidR="00853522" w:rsidRPr="00FE167B" w:rsidRDefault="00853522" w:rsidP="00853522">
      <w:pPr>
        <w:pStyle w:val="B1"/>
        <w:rPr>
          <w:ins w:id="73" w:author="AsiaInfo" w:date="2022-04-04T20:59:00Z"/>
        </w:rPr>
      </w:pPr>
      <w:ins w:id="74" w:author="AsiaInfo" w:date="2022-04-04T20:59:00Z">
        <w:r>
          <w:t xml:space="preserve">1. </w:t>
        </w:r>
        <w:r w:rsidRPr="00FE167B">
          <w:t>PLMN operator or ECSP consumes the provisioning MnS with modifyMOIA</w:t>
        </w:r>
        <w:r w:rsidRPr="00FE167B">
          <w:rPr>
            <w:rFonts w:hint="eastAsia"/>
          </w:rPr>
          <w:t>ttr</w:t>
        </w:r>
        <w:r w:rsidRPr="00FE167B">
          <w:t>ibutes operation (see clause 11.1.1.3. in TS 28.532 [5]) for E</w:t>
        </w:r>
        <w:r w:rsidRPr="00FE167B">
          <w:rPr>
            <w:rFonts w:hint="eastAsia"/>
          </w:rPr>
          <w:t>C</w:t>
        </w:r>
        <w:r w:rsidRPr="00FE167B">
          <w:t xml:space="preserve">SFunction MOI to request ECSP management system provisioning MnS producer to </w:t>
        </w:r>
        <w:r w:rsidRPr="00FE167B">
          <w:rPr>
            <w:rFonts w:hint="eastAsia"/>
          </w:rPr>
          <w:t>modify</w:t>
        </w:r>
        <w:r w:rsidRPr="00FE167B">
          <w:t xml:space="preserve"> the ECS VNF instance.</w:t>
        </w:r>
      </w:ins>
    </w:p>
    <w:p w14:paraId="250667C8" w14:textId="77777777" w:rsidR="00853522" w:rsidRDefault="00853522" w:rsidP="00853522">
      <w:pPr>
        <w:pStyle w:val="B1"/>
        <w:rPr>
          <w:ins w:id="75" w:author="AsiaInfo" w:date="2022-04-04T20:59:00Z"/>
        </w:rPr>
      </w:pPr>
      <w:ins w:id="76" w:author="AsiaInfo" w:date="2022-04-04T20:59:00Z">
        <w:r>
          <w:t xml:space="preserve">2. </w:t>
        </w:r>
        <w:r w:rsidRPr="00DF5E2E">
          <w:t>ECSP management system</w:t>
        </w:r>
        <w:r>
          <w:t xml:space="preserve"> </w:t>
        </w:r>
        <w:r>
          <w:rPr>
            <w:rFonts w:hint="eastAsia"/>
          </w:rPr>
          <w:t>p</w:t>
        </w:r>
        <w:r w:rsidRPr="00FE167B">
          <w:t>rovisioning MnS producer sends a response to the consumer indicating that the modification operation is in progress.</w:t>
        </w:r>
      </w:ins>
    </w:p>
    <w:p w14:paraId="01C83C00" w14:textId="77777777" w:rsidR="00853522" w:rsidRDefault="00853522" w:rsidP="00853522">
      <w:pPr>
        <w:pStyle w:val="B1"/>
        <w:rPr>
          <w:ins w:id="77" w:author="AsiaInfo" w:date="2022-04-07T13:09:00Z"/>
        </w:rPr>
      </w:pPr>
      <w:ins w:id="78" w:author="AsiaInfo" w:date="2022-04-04T20:59:00Z">
        <w:r>
          <w:t xml:space="preserve">3. </w:t>
        </w:r>
        <w:r w:rsidRPr="00CB3061">
          <w:t xml:space="preserve">If </w:t>
        </w:r>
        <w:r>
          <w:rPr>
            <w:rFonts w:hint="eastAsia"/>
          </w:rPr>
          <w:t>ECS</w:t>
        </w:r>
        <w:r>
          <w:t xml:space="preserve"> </w:t>
        </w:r>
        <w:r w:rsidRPr="00CB3061">
          <w:t>instance</w:t>
        </w:r>
        <w:r>
          <w:t xml:space="preserve"> to be modification</w:t>
        </w:r>
        <w:r w:rsidRPr="00CB3061">
          <w:t xml:space="preserve"> contains virtualized part, checks whether corresponding VNF instance needs to be </w:t>
        </w:r>
      </w:ins>
      <w:ins w:id="79" w:author="AsiaInfo" w:date="2022-04-08T11:54:00Z">
        <w:r>
          <w:t>modified</w:t>
        </w:r>
      </w:ins>
      <w:ins w:id="80" w:author="AsiaInfo" w:date="2022-04-04T20:59:00Z">
        <w:r w:rsidRPr="00CB3061">
          <w:t xml:space="preserve"> to satisfy the </w:t>
        </w:r>
        <w:r>
          <w:t xml:space="preserve">modification </w:t>
        </w:r>
        <w:r w:rsidRPr="00CB3061">
          <w:t>related requirements.</w:t>
        </w:r>
      </w:ins>
    </w:p>
    <w:p w14:paraId="79B28564" w14:textId="77777777" w:rsidR="00853522" w:rsidRDefault="00853522" w:rsidP="00853522">
      <w:pPr>
        <w:pStyle w:val="B1"/>
        <w:rPr>
          <w:ins w:id="81" w:author="AsiaInfo" w:date="2022-04-07T13:10:00Z"/>
        </w:rPr>
      </w:pPr>
      <w:bookmarkStart w:id="82" w:name="OLE_LINK40"/>
      <w:bookmarkStart w:id="83" w:name="OLE_LINK41"/>
      <w:ins w:id="84" w:author="AsiaInfo" w:date="2022-04-07T13:10:00Z">
        <w:r>
          <w:t xml:space="preserve">4. </w:t>
        </w:r>
      </w:ins>
      <w:ins w:id="85" w:author="AsiaInfo" w:date="2022-04-08T11:55:00Z">
        <w:r w:rsidRPr="00832527">
          <w:t xml:space="preserve">If corresponding VNF instance needs to be </w:t>
        </w:r>
        <w:r>
          <w:rPr>
            <w:rFonts w:hint="eastAsia"/>
            <w:lang w:eastAsia="zh-CN"/>
          </w:rPr>
          <w:t>modified</w:t>
        </w:r>
        <w:r w:rsidRPr="00832527">
          <w:t>,</w:t>
        </w:r>
        <w:r>
          <w:t xml:space="preserve"> </w:t>
        </w:r>
      </w:ins>
      <w:ins w:id="86" w:author="AsiaInfo" w:date="2022-04-07T13:10:00Z">
        <w:r>
          <w:t xml:space="preserve">ECSP management system provisioning MnS producer invokes the </w:t>
        </w:r>
      </w:ins>
      <w:ins w:id="87" w:author="AsiaInfo" w:date="2022-04-07T13:11:00Z">
        <w:r>
          <w:t>u</w:t>
        </w:r>
      </w:ins>
      <w:ins w:id="88" w:author="AsiaInfo" w:date="2022-04-07T13:10:00Z">
        <w:r>
          <w:t xml:space="preserve">pdateNsRequest operation (see clause 7.3.5 in ETSI GS NFV-IFA 013 [6]) to request NFVO via the Os-Ma-nfvo interface to </w:t>
        </w:r>
      </w:ins>
      <w:ins w:id="89" w:author="AsiaInfo" w:date="2022-04-07T13:11:00Z">
        <w:r>
          <w:t>modif</w:t>
        </w:r>
      </w:ins>
      <w:ins w:id="90" w:author="AsiaInfo" w:date="2022-04-08T11:55:00Z">
        <w:r>
          <w:t>y</w:t>
        </w:r>
      </w:ins>
      <w:ins w:id="91" w:author="AsiaInfo" w:date="2022-04-07T13:10:00Z">
        <w:r>
          <w:t xml:space="preserve"> </w:t>
        </w:r>
      </w:ins>
      <w:ins w:id="92" w:author="AsiaInfo" w:date="2022-04-07T13:14:00Z">
        <w:r w:rsidRPr="002E6C8E">
          <w:t xml:space="preserve">the virtualized resource of </w:t>
        </w:r>
      </w:ins>
      <w:ins w:id="93" w:author="AsiaInfo" w:date="2022-04-07T13:10:00Z">
        <w:r>
          <w:t xml:space="preserve">ECS VNF instance. </w:t>
        </w:r>
      </w:ins>
    </w:p>
    <w:p w14:paraId="50B452C7" w14:textId="77777777" w:rsidR="00853522" w:rsidRPr="00807D70" w:rsidRDefault="00853522" w:rsidP="00853522">
      <w:pPr>
        <w:pStyle w:val="B1"/>
        <w:rPr>
          <w:ins w:id="94" w:author="AsiaInfo" w:date="2022-04-04T20:59:00Z"/>
        </w:rPr>
      </w:pPr>
      <w:bookmarkStart w:id="95" w:name="OLE_LINK37"/>
      <w:bookmarkStart w:id="96" w:name="OLE_LINK38"/>
      <w:ins w:id="97" w:author="AsiaInfo" w:date="2022-04-07T13:12:00Z">
        <w:r w:rsidRPr="00807D70">
          <w:lastRenderedPageBreak/>
          <w:t>5</w:t>
        </w:r>
      </w:ins>
      <w:ins w:id="98" w:author="AsiaInfo" w:date="2022-04-07T13:10:00Z">
        <w:r w:rsidRPr="00807D70">
          <w:t xml:space="preserve">. NFVO sends the NS Lifecycle Change notification to ECSP provisioning MnS producer indicating the result of </w:t>
        </w:r>
      </w:ins>
      <w:ins w:id="99" w:author="AsiaInfo" w:date="2022-04-07T13:13:00Z">
        <w:r>
          <w:t>modification</w:t>
        </w:r>
      </w:ins>
      <w:ins w:id="100" w:author="AsiaInfo" w:date="2022-04-07T13:10:00Z">
        <w:r w:rsidRPr="00807D70">
          <w:t xml:space="preserve"> procedure (see clause 7.3.12 of ETSI GS NFV-IFA 013 [6]).</w:t>
        </w:r>
      </w:ins>
      <w:bookmarkEnd w:id="82"/>
      <w:bookmarkEnd w:id="83"/>
      <w:bookmarkEnd w:id="95"/>
      <w:bookmarkEnd w:id="96"/>
    </w:p>
    <w:p w14:paraId="30D87A08" w14:textId="77777777" w:rsidR="00853522" w:rsidRPr="00FE167B" w:rsidRDefault="00853522" w:rsidP="00853522">
      <w:pPr>
        <w:pStyle w:val="B1"/>
        <w:rPr>
          <w:ins w:id="101" w:author="AsiaInfo" w:date="2022-04-04T20:59:00Z"/>
        </w:rPr>
      </w:pPr>
      <w:bookmarkStart w:id="102" w:name="OLE_LINK24"/>
      <w:bookmarkStart w:id="103" w:name="OLE_LINK25"/>
      <w:ins w:id="104" w:author="AsiaInfo" w:date="2022-04-07T13:12:00Z">
        <w:r>
          <w:t>6</w:t>
        </w:r>
      </w:ins>
      <w:ins w:id="105" w:author="AsiaInfo" w:date="2022-04-04T20:59:00Z">
        <w:r>
          <w:t xml:space="preserve">. </w:t>
        </w:r>
        <w:r w:rsidRPr="00DF5E2E">
          <w:t>ECSP management system</w:t>
        </w:r>
        <w:r w:rsidRPr="00FE167B">
          <w:t xml:space="preserve"> provisioning MnS producer modifies the MOI for ECSFunction IOC.</w:t>
        </w:r>
      </w:ins>
    </w:p>
    <w:p w14:paraId="7BCE414C" w14:textId="77777777" w:rsidR="00853522" w:rsidRPr="00FE167B" w:rsidRDefault="00853522" w:rsidP="00853522">
      <w:pPr>
        <w:pStyle w:val="B1"/>
        <w:rPr>
          <w:lang w:eastAsia="zh-CN"/>
        </w:rPr>
      </w:pPr>
      <w:ins w:id="106" w:author="AsiaInfo" w:date="2022-04-07T13:12:00Z">
        <w:r>
          <w:t>7</w:t>
        </w:r>
      </w:ins>
      <w:ins w:id="107" w:author="AsiaInfo" w:date="2022-04-04T20:59:00Z">
        <w:r>
          <w:t>.</w:t>
        </w:r>
        <w:r w:rsidRPr="00FE167B">
          <w:t xml:space="preserve"> ECSP management system provisioning MnS producer </w:t>
        </w:r>
        <w:r>
          <w:t>response to</w:t>
        </w:r>
        <w:r w:rsidRPr="00FE167B">
          <w:t xml:space="preserve"> consumer about the modification of the E</w:t>
        </w:r>
        <w:r w:rsidRPr="00FE167B">
          <w:rPr>
            <w:rFonts w:hint="eastAsia"/>
          </w:rPr>
          <w:t>C</w:t>
        </w:r>
        <w:r w:rsidRPr="00FE167B">
          <w:t>S</w:t>
        </w:r>
        <w:r>
          <w:t xml:space="preserve"> instance.</w:t>
        </w:r>
      </w:ins>
      <w:bookmarkEnd w:id="102"/>
      <w:bookmarkEnd w:id="103"/>
    </w:p>
    <w:p w14:paraId="32ABE9E3" w14:textId="77777777" w:rsidR="00853522" w:rsidRDefault="00853522" w:rsidP="00853522">
      <w:pPr>
        <w:pStyle w:val="Heading3"/>
        <w:rPr>
          <w:szCs w:val="28"/>
        </w:rPr>
      </w:pPr>
      <w:r w:rsidRPr="002F18AF">
        <w:t>7.1.</w:t>
      </w:r>
      <w:r>
        <w:t>4</w:t>
      </w:r>
      <w:r>
        <w:tab/>
        <w:t>EE</w:t>
      </w:r>
      <w:r w:rsidRPr="002F18AF">
        <w:t>S lifecycle management</w:t>
      </w:r>
    </w:p>
    <w:p w14:paraId="083864E3" w14:textId="77777777" w:rsidR="00853522" w:rsidRDefault="00853522" w:rsidP="00853522">
      <w:pPr>
        <w:keepNext/>
        <w:keepLines/>
        <w:spacing w:before="120"/>
        <w:ind w:left="1418" w:hanging="1418"/>
        <w:outlineLvl w:val="3"/>
        <w:rPr>
          <w:ins w:id="108" w:author="AsiaInfo" w:date="2022-04-04T21:02:00Z"/>
          <w:sz w:val="28"/>
          <w:szCs w:val="28"/>
          <w:lang w:eastAsia="zh-CN"/>
        </w:rPr>
      </w:pPr>
      <w:ins w:id="109" w:author="AsiaInfo" w:date="2022-04-04T21:02:00Z">
        <w:r>
          <w:rPr>
            <w:sz w:val="28"/>
            <w:szCs w:val="28"/>
          </w:rPr>
          <w:t>7.1.4.X</w:t>
        </w:r>
        <w:r w:rsidRPr="00D22FBD">
          <w:rPr>
            <w:sz w:val="28"/>
            <w:szCs w:val="28"/>
          </w:rPr>
          <w:tab/>
          <w:t>E</w:t>
        </w:r>
        <w:r w:rsidRPr="00D22FBD">
          <w:rPr>
            <w:rFonts w:hint="eastAsia"/>
            <w:sz w:val="28"/>
            <w:szCs w:val="28"/>
            <w:lang w:eastAsia="zh-CN"/>
          </w:rPr>
          <w:t>E</w:t>
        </w:r>
        <w:r w:rsidRPr="00D22FBD">
          <w:rPr>
            <w:sz w:val="28"/>
            <w:szCs w:val="28"/>
          </w:rPr>
          <w:t xml:space="preserve">S </w:t>
        </w:r>
        <w:r w:rsidRPr="00D22FBD">
          <w:rPr>
            <w:rFonts w:hint="eastAsia"/>
            <w:sz w:val="28"/>
            <w:szCs w:val="28"/>
            <w:lang w:eastAsia="zh-CN"/>
          </w:rPr>
          <w:t>modif</w:t>
        </w:r>
        <w:r w:rsidRPr="00D22FBD">
          <w:rPr>
            <w:sz w:val="28"/>
            <w:szCs w:val="28"/>
            <w:lang w:eastAsia="zh-CN"/>
          </w:rPr>
          <w:t>ication</w:t>
        </w:r>
      </w:ins>
    </w:p>
    <w:p w14:paraId="76830D83" w14:textId="77777777" w:rsidR="00853522" w:rsidRPr="00FE167B" w:rsidRDefault="00853522" w:rsidP="00853522">
      <w:pPr>
        <w:rPr>
          <w:ins w:id="110" w:author="AsiaInfo" w:date="2022-04-04T21:03:00Z"/>
        </w:rPr>
      </w:pPr>
      <w:ins w:id="111" w:author="AsiaInfo" w:date="2022-04-04T21:03:00Z">
        <w:r>
          <w:t>Figure 7.1.4.X</w:t>
        </w:r>
        <w:r w:rsidRPr="00FE167B">
          <w:t xml:space="preserve">-1 shows that the PLMN operator or ECSP as the consumer requests the EES </w:t>
        </w:r>
        <w:r w:rsidRPr="00FE167B">
          <w:rPr>
            <w:rFonts w:hint="eastAsia"/>
          </w:rPr>
          <w:t>modification</w:t>
        </w:r>
        <w:r w:rsidRPr="00FE167B">
          <w:t xml:space="preserve"> via the provisioning MnS.</w:t>
        </w:r>
      </w:ins>
    </w:p>
    <w:p w14:paraId="1CAA4B82" w14:textId="77777777" w:rsidR="00853522" w:rsidRPr="00FE167B" w:rsidRDefault="00853522" w:rsidP="00853522">
      <w:pPr>
        <w:pStyle w:val="TH"/>
        <w:rPr>
          <w:ins w:id="112" w:author="AsiaInfo" w:date="2022-04-04T21:03:00Z"/>
          <w:rFonts w:ascii="Times New Roman" w:hAnsi="Times New Roman"/>
        </w:rPr>
      </w:pPr>
      <w:ins w:id="113" w:author="AsiaInfo" w:date="2022-04-08T11:59:00Z">
        <w:r>
          <w:object w:dxaOrig="9320" w:dyaOrig="12550" w14:anchorId="38F9D618">
            <v:shape id="_x0000_i1027" type="#_x0000_t75" style="width:308.75pt;height:318.9pt" o:ole="">
              <v:imagedata r:id="rId19" o:title="" cropbottom="15314f"/>
            </v:shape>
            <o:OLEObject Type="Embed" ProgID="Visio.Drawing.15" ShapeID="_x0000_i1027" DrawAspect="Content" ObjectID="_1711438246" r:id="rId20"/>
          </w:object>
        </w:r>
      </w:ins>
    </w:p>
    <w:p w14:paraId="4C1F89E0" w14:textId="77777777" w:rsidR="00853522" w:rsidRPr="00FE167B" w:rsidRDefault="00853522" w:rsidP="00853522">
      <w:pPr>
        <w:pStyle w:val="TF"/>
        <w:rPr>
          <w:ins w:id="114" w:author="AsiaInfo" w:date="2022-04-04T21:03:00Z"/>
        </w:rPr>
      </w:pPr>
      <w:bookmarkStart w:id="115" w:name="OLE_LINK140"/>
      <w:bookmarkStart w:id="116" w:name="OLE_LINK141"/>
      <w:ins w:id="117" w:author="AsiaInfo" w:date="2022-04-04T21:03:00Z">
        <w:r>
          <w:t>Figure 7.1.4.X</w:t>
        </w:r>
        <w:r w:rsidRPr="00FE167B">
          <w:t>-1: EES modification procedure</w:t>
        </w:r>
        <w:bookmarkEnd w:id="115"/>
        <w:bookmarkEnd w:id="116"/>
      </w:ins>
    </w:p>
    <w:p w14:paraId="70F9336F" w14:textId="77777777" w:rsidR="00853522" w:rsidRPr="00FE167B" w:rsidRDefault="00853522" w:rsidP="00853522">
      <w:pPr>
        <w:pStyle w:val="B1"/>
        <w:rPr>
          <w:ins w:id="118" w:author="AsiaInfo" w:date="2022-04-04T21:03:00Z"/>
        </w:rPr>
      </w:pPr>
      <w:ins w:id="119" w:author="AsiaInfo" w:date="2022-04-04T21:03:00Z">
        <w:r w:rsidRPr="00FE167B">
          <w:t>1. PLMN operator or ECSP consumes the provisioning MnS with modifyMOIA</w:t>
        </w:r>
        <w:r w:rsidRPr="00FE167B">
          <w:rPr>
            <w:rFonts w:hint="eastAsia"/>
          </w:rPr>
          <w:t>ttr</w:t>
        </w:r>
        <w:r w:rsidRPr="00FE167B">
          <w:t>ibutes operation (see clause 11.1.1.3. in TS 28.532 [5]) for E</w:t>
        </w:r>
        <w:r w:rsidRPr="00FE167B">
          <w:rPr>
            <w:rFonts w:hint="eastAsia"/>
          </w:rPr>
          <w:t>E</w:t>
        </w:r>
        <w:r w:rsidRPr="00FE167B">
          <w:t xml:space="preserve">SFunction MOI to request ECSP management system provisioning MnS producer to </w:t>
        </w:r>
        <w:r w:rsidRPr="00FE167B">
          <w:rPr>
            <w:rFonts w:hint="eastAsia"/>
          </w:rPr>
          <w:t>modify</w:t>
        </w:r>
        <w:r w:rsidRPr="00FE167B">
          <w:t xml:space="preserve"> the EES VNF instance.</w:t>
        </w:r>
      </w:ins>
    </w:p>
    <w:p w14:paraId="23371A18" w14:textId="77777777" w:rsidR="00853522" w:rsidRDefault="00853522" w:rsidP="00853522">
      <w:pPr>
        <w:pStyle w:val="B1"/>
        <w:rPr>
          <w:ins w:id="120" w:author="AsiaInfo" w:date="2022-04-04T21:03:00Z"/>
        </w:rPr>
      </w:pPr>
      <w:ins w:id="121" w:author="AsiaInfo" w:date="2022-04-04T21:03:00Z">
        <w:r w:rsidRPr="00FE167B">
          <w:t>2. ECSP management system provisioning MnS producer sends a response to the consumer indicating that the modification operation is in progress.</w:t>
        </w:r>
      </w:ins>
    </w:p>
    <w:p w14:paraId="13F0CC6F" w14:textId="77777777" w:rsidR="00853522" w:rsidRDefault="00853522" w:rsidP="00853522">
      <w:pPr>
        <w:pStyle w:val="B1"/>
        <w:rPr>
          <w:ins w:id="122" w:author="AsiaInfo" w:date="2022-04-04T21:04:00Z"/>
        </w:rPr>
      </w:pPr>
      <w:ins w:id="123" w:author="AsiaInfo" w:date="2022-04-04T21:03:00Z">
        <w:r>
          <w:t xml:space="preserve">3. </w:t>
        </w:r>
        <w:r w:rsidRPr="00CB3061">
          <w:t xml:space="preserve">If </w:t>
        </w:r>
        <w:r>
          <w:rPr>
            <w:rFonts w:hint="eastAsia"/>
          </w:rPr>
          <w:t>E</w:t>
        </w:r>
        <w:r>
          <w:t>E</w:t>
        </w:r>
        <w:r>
          <w:rPr>
            <w:rFonts w:hint="eastAsia"/>
          </w:rPr>
          <w:t>S</w:t>
        </w:r>
        <w:r>
          <w:t xml:space="preserve"> </w:t>
        </w:r>
        <w:r w:rsidRPr="00CB3061">
          <w:t>instance</w:t>
        </w:r>
        <w:r>
          <w:t xml:space="preserve"> to be modification</w:t>
        </w:r>
        <w:r w:rsidRPr="00CB3061">
          <w:t xml:space="preserve"> contains virtualized part, checks whether corresponding VNF instance needs to be </w:t>
        </w:r>
      </w:ins>
      <w:ins w:id="124" w:author="AsiaInfo" w:date="2022-04-08T11:55:00Z">
        <w:r>
          <w:t>modified</w:t>
        </w:r>
      </w:ins>
      <w:ins w:id="125" w:author="AsiaInfo" w:date="2022-04-04T21:03:00Z">
        <w:r w:rsidRPr="00CB3061">
          <w:t xml:space="preserve"> to satisfy the </w:t>
        </w:r>
        <w:r>
          <w:t xml:space="preserve">modification </w:t>
        </w:r>
        <w:r w:rsidRPr="00CB3061">
          <w:t>related requirements.</w:t>
        </w:r>
      </w:ins>
    </w:p>
    <w:p w14:paraId="17DF7D44" w14:textId="77777777" w:rsidR="00853522" w:rsidRDefault="00853522" w:rsidP="00853522">
      <w:pPr>
        <w:pStyle w:val="B1"/>
        <w:rPr>
          <w:ins w:id="126" w:author="AsiaInfo" w:date="2022-04-07T13:18:00Z"/>
        </w:rPr>
      </w:pPr>
      <w:ins w:id="127" w:author="AsiaInfo" w:date="2022-04-07T13:18:00Z">
        <w:r>
          <w:t xml:space="preserve">4. </w:t>
        </w:r>
      </w:ins>
      <w:ins w:id="128" w:author="AsiaInfo" w:date="2022-04-08T11:55:00Z">
        <w:r w:rsidRPr="00832527">
          <w:t xml:space="preserve">If corresponding VNF instance needs to be </w:t>
        </w:r>
        <w:r>
          <w:rPr>
            <w:rFonts w:hint="eastAsia"/>
            <w:lang w:eastAsia="zh-CN"/>
          </w:rPr>
          <w:t>modified</w:t>
        </w:r>
        <w:r w:rsidRPr="00832527">
          <w:t>,</w:t>
        </w:r>
        <w:r>
          <w:t xml:space="preserve"> </w:t>
        </w:r>
      </w:ins>
      <w:ins w:id="129" w:author="AsiaInfo" w:date="2022-04-07T13:18:00Z">
        <w:r>
          <w:t>ECSP management system provisioning MnS producer invokes the updateNsRequest operation (see clause 7.3.5 in ETSI GS NFV-IFA 013 [6]) to request NFVO via the Os-Ma-nfvo interface to modif</w:t>
        </w:r>
      </w:ins>
      <w:ins w:id="130" w:author="AsiaInfo" w:date="2022-04-08T11:56:00Z">
        <w:r>
          <w:t>y</w:t>
        </w:r>
      </w:ins>
      <w:ins w:id="131" w:author="AsiaInfo" w:date="2022-04-07T13:18:00Z">
        <w:r>
          <w:t xml:space="preserve"> the virtualized resource of EES VNF instance. </w:t>
        </w:r>
      </w:ins>
    </w:p>
    <w:p w14:paraId="73D5635B" w14:textId="77777777" w:rsidR="00853522" w:rsidRPr="00DF5E2E" w:rsidRDefault="00853522" w:rsidP="00853522">
      <w:pPr>
        <w:pStyle w:val="B1"/>
        <w:rPr>
          <w:ins w:id="132" w:author="AsiaInfo" w:date="2022-04-04T21:03:00Z"/>
        </w:rPr>
      </w:pPr>
      <w:ins w:id="133" w:author="AsiaInfo" w:date="2022-04-07T13:18:00Z">
        <w:r>
          <w:t>5. NFVO sends the NS Lifecycle Change notification to ECSP provisioning MnS producer indicating the result of modification procedure (see clause 7.3.12 of ETSI GS NFV-IFA 013 [6]).</w:t>
        </w:r>
      </w:ins>
    </w:p>
    <w:p w14:paraId="5C51891A" w14:textId="77777777" w:rsidR="00853522" w:rsidRPr="00FE167B" w:rsidRDefault="00853522" w:rsidP="00853522">
      <w:pPr>
        <w:pStyle w:val="B1"/>
        <w:rPr>
          <w:ins w:id="134" w:author="AsiaInfo" w:date="2022-04-04T21:03:00Z"/>
        </w:rPr>
      </w:pPr>
      <w:ins w:id="135" w:author="AsiaInfo" w:date="2022-04-07T13:18:00Z">
        <w:r>
          <w:lastRenderedPageBreak/>
          <w:t>6</w:t>
        </w:r>
      </w:ins>
      <w:ins w:id="136" w:author="AsiaInfo" w:date="2022-04-04T21:03:00Z">
        <w:r w:rsidRPr="00FE167B">
          <w:t>.</w:t>
        </w:r>
      </w:ins>
      <w:ins w:id="137" w:author="AsiaInfo" w:date="2022-04-04T21:08:00Z">
        <w:r>
          <w:t xml:space="preserve"> </w:t>
        </w:r>
      </w:ins>
      <w:ins w:id="138" w:author="AsiaInfo" w:date="2022-04-04T21:03:00Z">
        <w:r w:rsidRPr="00DF5E2E">
          <w:t>ECSP management system</w:t>
        </w:r>
        <w:r w:rsidRPr="00FE167B">
          <w:t xml:space="preserve"> provisioning MnS producer modifies the MOI for E</w:t>
        </w:r>
        <w:r>
          <w:t>E</w:t>
        </w:r>
        <w:r w:rsidRPr="00FE167B">
          <w:t>SFunction IOC.</w:t>
        </w:r>
      </w:ins>
    </w:p>
    <w:p w14:paraId="3F058BC7" w14:textId="77777777" w:rsidR="00853522" w:rsidRPr="00DF5E2E" w:rsidRDefault="00853522" w:rsidP="00853522">
      <w:pPr>
        <w:pStyle w:val="B1"/>
        <w:rPr>
          <w:lang w:eastAsia="zh-CN"/>
        </w:rPr>
      </w:pPr>
      <w:ins w:id="139" w:author="AsiaInfo" w:date="2022-04-07T13:18:00Z">
        <w:r>
          <w:t>7</w:t>
        </w:r>
      </w:ins>
      <w:ins w:id="140" w:author="AsiaInfo" w:date="2022-04-04T21:03:00Z">
        <w:r>
          <w:t xml:space="preserve">. </w:t>
        </w:r>
        <w:r w:rsidRPr="00FE167B">
          <w:t xml:space="preserve">ECSP management system provisioning MnS producer </w:t>
        </w:r>
        <w:r>
          <w:t>response to</w:t>
        </w:r>
        <w:r w:rsidRPr="00FE167B">
          <w:t xml:space="preserve"> consumer about the modification of the E</w:t>
        </w:r>
        <w:r>
          <w:t>E</w:t>
        </w:r>
        <w:r w:rsidRPr="00FE167B">
          <w:t>S</w:t>
        </w:r>
        <w:r>
          <w:t xml:space="preserve"> instance.</w:t>
        </w:r>
      </w:ins>
      <w:del w:id="141" w:author="AsiaInfo" w:date="2022-04-08T11:56:00Z">
        <w:r w:rsidRPr="00D22FBD" w:rsidDel="001A6816">
          <w:delText xml:space="preserve"> </w:delText>
        </w:r>
      </w:del>
    </w:p>
    <w:p w14:paraId="42F39AEC" w14:textId="77777777" w:rsidR="003A2C69" w:rsidRDefault="003A2C69" w:rsidP="003A2C69">
      <w:pPr>
        <w:rPr>
          <w:noProof/>
        </w:rPr>
      </w:pPr>
      <w:bookmarkStart w:id="142" w:name="_Toc20150487"/>
      <w:bookmarkStart w:id="143" w:name="_Toc27479750"/>
      <w:bookmarkStart w:id="144" w:name="_Toc36025285"/>
      <w:bookmarkStart w:id="145" w:name="_Toc44516392"/>
      <w:bookmarkStart w:id="146" w:name="_Toc45272707"/>
      <w:bookmarkStart w:id="147" w:name="_Toc51754705"/>
      <w:bookmarkStart w:id="148" w:name="_Toc98172515"/>
      <w:bookmarkEnd w:id="0"/>
      <w:bookmarkEnd w:id="1"/>
      <w:bookmarkEnd w:id="2"/>
      <w:bookmarkEnd w:id="3"/>
      <w:bookmarkEnd w:id="4"/>
      <w:bookmarkEnd w:id="5"/>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3A2C69" w14:paraId="71991729" w14:textId="77777777" w:rsidTr="00365878">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168B1B0A" w14:textId="2ED3FC57" w:rsidR="003A2C69" w:rsidRDefault="00853522" w:rsidP="00853522">
            <w:pPr>
              <w:jc w:val="center"/>
              <w:rPr>
                <w:rFonts w:ascii="Arial" w:hAnsi="Arial" w:cs="Arial"/>
                <w:b/>
                <w:bCs/>
                <w:sz w:val="28"/>
                <w:szCs w:val="28"/>
                <w:lang w:val="en-US"/>
              </w:rPr>
            </w:pPr>
            <w:r>
              <w:rPr>
                <w:rFonts w:ascii="Arial" w:hAnsi="Arial" w:cs="Arial"/>
                <w:b/>
                <w:bCs/>
                <w:sz w:val="28"/>
                <w:szCs w:val="28"/>
                <w:lang w:val="en-US"/>
              </w:rPr>
              <w:t xml:space="preserve">Next </w:t>
            </w:r>
            <w:r w:rsidR="003A2C69">
              <w:rPr>
                <w:rFonts w:ascii="Arial" w:hAnsi="Arial" w:cs="Arial"/>
                <w:b/>
                <w:bCs/>
                <w:sz w:val="28"/>
                <w:szCs w:val="28"/>
                <w:lang w:val="en-US"/>
              </w:rPr>
              <w:t>modification</w:t>
            </w:r>
          </w:p>
        </w:tc>
      </w:tr>
      <w:bookmarkEnd w:id="7"/>
      <w:bookmarkEnd w:id="142"/>
      <w:bookmarkEnd w:id="143"/>
      <w:bookmarkEnd w:id="144"/>
      <w:bookmarkEnd w:id="145"/>
      <w:bookmarkEnd w:id="146"/>
      <w:bookmarkEnd w:id="147"/>
      <w:bookmarkEnd w:id="148"/>
    </w:tbl>
    <w:p w14:paraId="191A7981" w14:textId="0C426019" w:rsidR="003A2C69" w:rsidRDefault="003A2C69" w:rsidP="003A2C69"/>
    <w:p w14:paraId="0B849AD8" w14:textId="77777777" w:rsidR="006E531F" w:rsidRPr="00E066A9" w:rsidRDefault="006E531F" w:rsidP="006E531F">
      <w:pPr>
        <w:keepNext/>
        <w:keepLines/>
        <w:pBdr>
          <w:top w:val="single" w:sz="12" w:space="3" w:color="auto"/>
        </w:pBdr>
        <w:spacing w:before="240"/>
        <w:ind w:left="1134" w:hanging="1134"/>
        <w:outlineLvl w:val="0"/>
        <w:rPr>
          <w:rFonts w:ascii="Arial" w:hAnsi="Arial" w:cs="Arial"/>
          <w:sz w:val="36"/>
        </w:rPr>
      </w:pPr>
      <w:bookmarkStart w:id="149" w:name="OLE_LINK112"/>
      <w:bookmarkStart w:id="150" w:name="OLE_LINK113"/>
      <w:r w:rsidRPr="00E066A9">
        <w:rPr>
          <w:rFonts w:ascii="Arial" w:hAnsi="Arial" w:cs="Arial"/>
          <w:sz w:val="36"/>
        </w:rPr>
        <w:t>7</w:t>
      </w:r>
      <w:r w:rsidRPr="00E066A9">
        <w:rPr>
          <w:rFonts w:ascii="Arial" w:hAnsi="Arial" w:cs="Arial"/>
          <w:sz w:val="36"/>
        </w:rPr>
        <w:tab/>
        <w:t>Procedural Flows</w:t>
      </w:r>
      <w:r w:rsidRPr="00E066A9">
        <w:rPr>
          <w:rFonts w:ascii="Arial" w:hAnsi="Arial" w:cs="Arial"/>
          <w:sz w:val="36"/>
        </w:rPr>
        <w:tab/>
      </w:r>
    </w:p>
    <w:p w14:paraId="054F0546" w14:textId="77777777" w:rsidR="006E531F" w:rsidRPr="00E066A9" w:rsidRDefault="006E531F" w:rsidP="006E531F">
      <w:pPr>
        <w:keepNext/>
        <w:keepLines/>
        <w:spacing w:before="180"/>
        <w:ind w:left="1134" w:hanging="1134"/>
        <w:outlineLvl w:val="1"/>
        <w:rPr>
          <w:rFonts w:ascii="Arial" w:hAnsi="Arial" w:cs="Arial"/>
          <w:sz w:val="32"/>
        </w:rPr>
      </w:pPr>
      <w:r w:rsidRPr="00E066A9">
        <w:rPr>
          <w:rFonts w:ascii="Arial" w:hAnsi="Arial" w:cs="Arial"/>
          <w:sz w:val="32"/>
        </w:rPr>
        <w:t>7.1</w:t>
      </w:r>
      <w:r w:rsidRPr="00E066A9">
        <w:rPr>
          <w:rFonts w:ascii="Arial" w:hAnsi="Arial" w:cs="Arial"/>
          <w:sz w:val="32"/>
        </w:rPr>
        <w:tab/>
      </w:r>
      <w:r w:rsidRPr="00E066A9">
        <w:rPr>
          <w:rFonts w:ascii="Arial" w:hAnsi="Arial" w:cs="Arial"/>
          <w:sz w:val="32"/>
          <w:lang w:val="en-US"/>
        </w:rPr>
        <w:t>Lifecycle management</w:t>
      </w:r>
    </w:p>
    <w:p w14:paraId="438A0ECB" w14:textId="77777777" w:rsidR="006E531F" w:rsidRPr="00E066A9" w:rsidRDefault="006E531F" w:rsidP="006E531F">
      <w:pPr>
        <w:keepNext/>
        <w:keepLines/>
        <w:spacing w:before="120"/>
        <w:ind w:left="1134" w:hanging="1134"/>
        <w:outlineLvl w:val="2"/>
        <w:rPr>
          <w:rFonts w:ascii="Arial" w:hAnsi="Arial" w:cs="Arial"/>
          <w:sz w:val="28"/>
        </w:rPr>
      </w:pPr>
      <w:r w:rsidRPr="00E066A9">
        <w:rPr>
          <w:rFonts w:ascii="Arial" w:hAnsi="Arial" w:cs="Arial"/>
          <w:sz w:val="28"/>
        </w:rPr>
        <w:t>7.1.1</w:t>
      </w:r>
      <w:r w:rsidRPr="00E066A9">
        <w:rPr>
          <w:rFonts w:ascii="Arial" w:hAnsi="Arial" w:cs="Arial"/>
          <w:sz w:val="28"/>
        </w:rPr>
        <w:tab/>
        <w:t>Description</w:t>
      </w:r>
    </w:p>
    <w:p w14:paraId="22665CB6" w14:textId="77777777" w:rsidR="006E531F" w:rsidRPr="00E066A9" w:rsidRDefault="006E531F" w:rsidP="006E531F">
      <w:pPr>
        <w:rPr>
          <w:rFonts w:ascii="Arial" w:hAnsi="Arial" w:cs="Arial"/>
        </w:rPr>
      </w:pPr>
      <w:r w:rsidRPr="00E066A9">
        <w:rPr>
          <w:rFonts w:ascii="Arial" w:hAnsi="Arial" w:cs="Arial"/>
        </w:rPr>
        <w:t>The clause contains procedures associated with lifecycle management.</w:t>
      </w:r>
    </w:p>
    <w:p w14:paraId="4BFF7939" w14:textId="77777777" w:rsidR="006E531F" w:rsidRPr="00E066A9" w:rsidRDefault="006E531F" w:rsidP="006E531F">
      <w:pPr>
        <w:keepNext/>
        <w:keepLines/>
        <w:spacing w:before="120"/>
        <w:ind w:left="1134" w:hanging="1134"/>
        <w:outlineLvl w:val="2"/>
        <w:rPr>
          <w:rFonts w:ascii="Arial" w:hAnsi="Arial" w:cs="Arial"/>
          <w:sz w:val="28"/>
        </w:rPr>
      </w:pPr>
      <w:bookmarkStart w:id="151" w:name="OLE_LINK53"/>
      <w:r w:rsidRPr="00E066A9">
        <w:rPr>
          <w:rFonts w:ascii="Arial" w:hAnsi="Arial" w:cs="Arial"/>
          <w:sz w:val="28"/>
        </w:rPr>
        <w:t>7.1.2</w:t>
      </w:r>
      <w:r w:rsidRPr="00E066A9">
        <w:rPr>
          <w:rFonts w:ascii="Arial" w:hAnsi="Arial" w:cs="Arial"/>
          <w:sz w:val="28"/>
        </w:rPr>
        <w:tab/>
        <w:t>EAS lifecycle management</w:t>
      </w:r>
      <w:bookmarkEnd w:id="151"/>
    </w:p>
    <w:p w14:paraId="22DA6802" w14:textId="77777777" w:rsidR="006E531F" w:rsidRPr="00E066A9" w:rsidRDefault="006E531F" w:rsidP="006E531F">
      <w:pPr>
        <w:keepNext/>
        <w:keepLines/>
        <w:spacing w:before="120"/>
        <w:ind w:left="1418" w:hanging="1418"/>
        <w:outlineLvl w:val="3"/>
        <w:rPr>
          <w:ins w:id="152" w:author="AsiaInfo" w:date="2022-04-07T16:46:00Z"/>
          <w:rFonts w:ascii="Arial" w:hAnsi="Arial" w:cs="Arial"/>
          <w:sz w:val="28"/>
        </w:rPr>
      </w:pPr>
      <w:ins w:id="153" w:author="AsiaInfo" w:date="2022-04-07T16:46:00Z">
        <w:r>
          <w:rPr>
            <w:rFonts w:ascii="Arial" w:hAnsi="Arial" w:cs="Arial"/>
            <w:sz w:val="24"/>
          </w:rPr>
          <w:t>7.1.</w:t>
        </w:r>
      </w:ins>
      <w:ins w:id="154" w:author="AsiaInfo" w:date="2022-04-07T16:47:00Z">
        <w:r>
          <w:rPr>
            <w:rFonts w:ascii="Arial" w:hAnsi="Arial" w:cs="Arial"/>
            <w:sz w:val="24"/>
          </w:rPr>
          <w:t>2.</w:t>
        </w:r>
        <w:r w:rsidRPr="00E066A9">
          <w:rPr>
            <w:rFonts w:ascii="Arial" w:hAnsi="Arial" w:cs="Arial"/>
            <w:sz w:val="24"/>
          </w:rPr>
          <w:t xml:space="preserve"> Y</w:t>
        </w:r>
      </w:ins>
      <w:ins w:id="155" w:author="AsiaInfo" w:date="2022-04-07T16:46:00Z">
        <w:r w:rsidRPr="00E066A9">
          <w:rPr>
            <w:rFonts w:ascii="Arial" w:hAnsi="Arial" w:cs="Arial"/>
            <w:sz w:val="24"/>
          </w:rPr>
          <w:tab/>
        </w:r>
        <w:r w:rsidRPr="00E066A9">
          <w:rPr>
            <w:rFonts w:ascii="Arial" w:hAnsi="Arial" w:cs="Arial"/>
            <w:sz w:val="28"/>
          </w:rPr>
          <w:t>EAS VNF query</w:t>
        </w:r>
      </w:ins>
    </w:p>
    <w:p w14:paraId="2FD4E893" w14:textId="77777777" w:rsidR="006E531F" w:rsidRPr="00E066A9" w:rsidRDefault="006E531F" w:rsidP="006E531F">
      <w:pPr>
        <w:rPr>
          <w:ins w:id="156" w:author="AsiaInfo" w:date="2022-04-07T16:46:00Z"/>
        </w:rPr>
      </w:pPr>
      <w:ins w:id="157" w:author="AsiaInfo" w:date="2022-04-07T16:46:00Z">
        <w:r w:rsidRPr="00E066A9">
          <w:t>Figure 7.1.2.Y-1 depicts a procedure that describes how an ASP can consume provisioning MnS query the EAS. It is assumed that both ASP and ECSP consumers have subscribed to the producer of provisioning MnS to receive notifications.</w:t>
        </w:r>
      </w:ins>
    </w:p>
    <w:bookmarkStart w:id="158" w:name="OLE_LINK5"/>
    <w:p w14:paraId="15EB0CB2" w14:textId="77777777" w:rsidR="006E531F" w:rsidRPr="00E066A9" w:rsidRDefault="006E531F" w:rsidP="006E531F">
      <w:pPr>
        <w:pStyle w:val="TH"/>
        <w:rPr>
          <w:ins w:id="159" w:author="AsiaInfo" w:date="2022-04-07T16:46:00Z"/>
        </w:rPr>
      </w:pPr>
      <w:ins w:id="160" w:author="AsiaInfo" w:date="2022-04-08T12:24:00Z">
        <w:r>
          <w:object w:dxaOrig="9400" w:dyaOrig="4541" w14:anchorId="3C062AF6">
            <v:shape id="_x0000_i1028" type="#_x0000_t75" style="width:353.55pt;height:170.3pt" o:ole="">
              <v:imagedata r:id="rId21" o:title=""/>
            </v:shape>
            <o:OLEObject Type="Embed" ProgID="Visio.Drawing.15" ShapeID="_x0000_i1028" DrawAspect="Content" ObjectID="_1711438247" r:id="rId22"/>
          </w:object>
        </w:r>
      </w:ins>
      <w:bookmarkEnd w:id="158"/>
    </w:p>
    <w:p w14:paraId="7552D277" w14:textId="77777777" w:rsidR="006E531F" w:rsidRPr="00E066A9" w:rsidRDefault="006E531F" w:rsidP="006E531F">
      <w:pPr>
        <w:pStyle w:val="TF"/>
        <w:rPr>
          <w:ins w:id="161" w:author="AsiaInfo" w:date="2022-04-07T16:46:00Z"/>
        </w:rPr>
      </w:pPr>
      <w:ins w:id="162" w:author="AsiaInfo" w:date="2022-04-07T16:46:00Z">
        <w:r w:rsidRPr="00E066A9">
          <w:t xml:space="preserve">Figure </w:t>
        </w:r>
        <w:r w:rsidRPr="00E066A9">
          <w:rPr>
            <w:lang w:eastAsia="zh-CN"/>
          </w:rPr>
          <w:t>7.1.2.Y-</w:t>
        </w:r>
        <w:r w:rsidRPr="00E066A9">
          <w:t>1: EAS query procedure</w:t>
        </w:r>
      </w:ins>
    </w:p>
    <w:p w14:paraId="05611C37" w14:textId="77777777" w:rsidR="006E531F" w:rsidRPr="00E066A9" w:rsidRDefault="006E531F" w:rsidP="006E531F">
      <w:pPr>
        <w:pStyle w:val="B1"/>
        <w:rPr>
          <w:ins w:id="163" w:author="AsiaInfo" w:date="2022-04-07T16:46:00Z"/>
        </w:rPr>
      </w:pPr>
      <w:ins w:id="164" w:author="AsiaInfo" w:date="2022-04-07T16:46:00Z">
        <w:r w:rsidRPr="00E066A9">
          <w:t xml:space="preserve">1. </w:t>
        </w:r>
        <w:bookmarkStart w:id="165" w:name="OLE_LINK2"/>
        <w:r w:rsidRPr="00E066A9">
          <w:t xml:space="preserve">ECSP </w:t>
        </w:r>
        <w:r w:rsidRPr="00E066A9">
          <w:rPr>
            <w:rFonts w:hint="eastAsia"/>
          </w:rPr>
          <w:t>p</w:t>
        </w:r>
        <w:r w:rsidRPr="00E066A9">
          <w:t xml:space="preserve">rovisioning MnS </w:t>
        </w:r>
        <w:r w:rsidRPr="00E066A9">
          <w:rPr>
            <w:rFonts w:hint="eastAsia"/>
          </w:rPr>
          <w:t>P</w:t>
        </w:r>
        <w:r w:rsidRPr="00E066A9">
          <w:t>roducer receives a query request (this will use getMOIAttributes operation d</w:t>
        </w:r>
        <w:r w:rsidRPr="00E066A9">
          <w:rPr>
            <w:rFonts w:hint="eastAsia"/>
          </w:rPr>
          <w:t>e</w:t>
        </w:r>
        <w:r w:rsidRPr="00E066A9">
          <w:t>fined in 3G</w:t>
        </w:r>
        <w:r w:rsidRPr="00E066A9">
          <w:rPr>
            <w:rFonts w:hint="eastAsia"/>
          </w:rPr>
          <w:t>PP</w:t>
        </w:r>
        <w:r w:rsidRPr="00E066A9">
          <w:t xml:space="preserve"> </w:t>
        </w:r>
        <w:r w:rsidRPr="00E066A9">
          <w:rPr>
            <w:rFonts w:hint="eastAsia"/>
          </w:rPr>
          <w:t>TS</w:t>
        </w:r>
        <w:r w:rsidRPr="00E066A9">
          <w:t xml:space="preserve"> 28.532[5]) with </w:t>
        </w:r>
        <w:r w:rsidRPr="00E066A9">
          <w:rPr>
            <w:rFonts w:hint="eastAsia"/>
          </w:rPr>
          <w:t>objectI</w:t>
        </w:r>
        <w:r w:rsidRPr="00E066A9">
          <w:t>nstance of the existing EAS</w:t>
        </w:r>
      </w:ins>
      <w:ins w:id="166" w:author="AsiaInfo" w:date="2022-04-08T12:19:00Z">
        <w:r>
          <w:t>Function</w:t>
        </w:r>
      </w:ins>
      <w:ins w:id="167" w:author="AsiaInfo" w:date="2022-04-07T16:46:00Z">
        <w:r w:rsidRPr="00E066A9">
          <w:t xml:space="preserve"> MOI, scope, and</w:t>
        </w:r>
        <w:bookmarkStart w:id="168" w:name="OLE_LINK15"/>
        <w:bookmarkStart w:id="169" w:name="OLE_LINK16"/>
        <w:r w:rsidRPr="00E066A9">
          <w:t xml:space="preserve"> list of attributes of EAS</w:t>
        </w:r>
      </w:ins>
      <w:ins w:id="170" w:author="AsiaInfo" w:date="2022-04-08T12:19:00Z">
        <w:r>
          <w:t>Function</w:t>
        </w:r>
      </w:ins>
      <w:ins w:id="171" w:author="AsiaInfo" w:date="2022-04-07T16:46:00Z">
        <w:r w:rsidRPr="00E066A9">
          <w:t xml:space="preserve"> IOC</w:t>
        </w:r>
        <w:bookmarkEnd w:id="168"/>
        <w:bookmarkEnd w:id="169"/>
        <w:r w:rsidRPr="00E066A9">
          <w:rPr>
            <w:rFonts w:hint="eastAsia"/>
          </w:rPr>
          <w:t>.</w:t>
        </w:r>
        <w:bookmarkStart w:id="172" w:name="OLE_LINK19"/>
        <w:bookmarkStart w:id="173" w:name="OLE_LINK20"/>
        <w:r w:rsidRPr="00E066A9">
          <w:t xml:space="preserve"> </w:t>
        </w:r>
        <w:bookmarkStart w:id="174" w:name="OLE_LINK14"/>
        <w:r w:rsidRPr="00E066A9">
          <w:rPr>
            <w:rFonts w:hint="eastAsia"/>
          </w:rPr>
          <w:t>The</w:t>
        </w:r>
        <w:r w:rsidRPr="00E066A9">
          <w:t xml:space="preserve"> list of attributes identifies the attributes to be returned by this operation</w:t>
        </w:r>
        <w:r w:rsidRPr="00E066A9">
          <w:rPr>
            <w:rFonts w:hint="eastAsia"/>
          </w:rPr>
          <w:t>.</w:t>
        </w:r>
        <w:bookmarkEnd w:id="165"/>
        <w:bookmarkEnd w:id="172"/>
        <w:bookmarkEnd w:id="173"/>
      </w:ins>
    </w:p>
    <w:p w14:paraId="79841C8E" w14:textId="77777777" w:rsidR="006E531F" w:rsidRPr="00E066A9" w:rsidRDefault="006E531F" w:rsidP="006E531F">
      <w:pPr>
        <w:pStyle w:val="B1"/>
        <w:rPr>
          <w:ins w:id="175" w:author="AsiaInfo" w:date="2022-04-07T16:46:00Z"/>
        </w:rPr>
      </w:pPr>
      <w:bookmarkStart w:id="176" w:name="OLE_LINK3"/>
      <w:bookmarkStart w:id="177" w:name="OLE_LINK4"/>
      <w:bookmarkEnd w:id="174"/>
      <w:ins w:id="178" w:author="AsiaInfo" w:date="2022-04-07T16:46:00Z">
        <w:r w:rsidRPr="00E066A9">
          <w:t>2. Based on the request, ECSP provisioning MnS producer queries the concrete EAS</w:t>
        </w:r>
      </w:ins>
      <w:ins w:id="179" w:author="AsiaInfo" w:date="2022-04-08T12:19:00Z">
        <w:r>
          <w:rPr>
            <w:rFonts w:hint="eastAsia"/>
            <w:lang w:eastAsia="zh-CN"/>
          </w:rPr>
          <w:t>Func</w:t>
        </w:r>
        <w:r>
          <w:t>tion</w:t>
        </w:r>
      </w:ins>
      <w:ins w:id="180" w:author="AsiaInfo" w:date="2022-04-07T16:46:00Z">
        <w:r w:rsidRPr="00E066A9">
          <w:t xml:space="preserve"> MOI </w:t>
        </w:r>
        <w:bookmarkEnd w:id="176"/>
        <w:bookmarkEnd w:id="177"/>
      </w:ins>
    </w:p>
    <w:p w14:paraId="5C4864BA" w14:textId="77777777" w:rsidR="006E531F" w:rsidRPr="00E066A9" w:rsidRDefault="006E531F" w:rsidP="006E531F">
      <w:pPr>
        <w:pStyle w:val="B1"/>
        <w:rPr>
          <w:ins w:id="181" w:author="AsiaInfo" w:date="2022-04-07T16:46:00Z"/>
        </w:rPr>
      </w:pPr>
      <w:ins w:id="182" w:author="AsiaInfo" w:date="2022-04-07T16:46:00Z">
        <w:r w:rsidRPr="00E066A9">
          <w:t xml:space="preserve">3. </w:t>
        </w:r>
        <w:r w:rsidRPr="00E066A9">
          <w:rPr>
            <w:rFonts w:hint="eastAsia"/>
          </w:rPr>
          <w:t>M</w:t>
        </w:r>
        <w:r w:rsidRPr="00E066A9">
          <w:t xml:space="preserve">nS Producer sends a response to the MnS consumer </w:t>
        </w:r>
        <w:r w:rsidRPr="00E066A9">
          <w:rPr>
            <w:rFonts w:hint="eastAsia"/>
          </w:rPr>
          <w:t>with</w:t>
        </w:r>
        <w:r w:rsidRPr="00E066A9">
          <w:t xml:space="preserve"> objectClass, objectInstance, status (</w:t>
        </w:r>
        <w:r w:rsidRPr="00E066A9">
          <w:rPr>
            <w:rFonts w:hint="eastAsia"/>
          </w:rPr>
          <w:t>e.g.</w:t>
        </w:r>
        <w:r w:rsidRPr="00E066A9">
          <w:t xml:space="preserve"> </w:t>
        </w:r>
      </w:ins>
      <w:ins w:id="183" w:author="AsiaInfo" w:date="2022-04-08T13:00:00Z">
        <w:r>
          <w:t>succeed or failed</w:t>
        </w:r>
      </w:ins>
      <w:ins w:id="184" w:author="AsiaInfo" w:date="2022-04-07T16:46:00Z">
        <w:r w:rsidRPr="00E066A9">
          <w:t>), and list of [Attribute, Value] related to EAS instance as defined in clause 6.4 (e.g. eASAddress).</w:t>
        </w:r>
      </w:ins>
    </w:p>
    <w:p w14:paraId="604D1833" w14:textId="77777777" w:rsidR="006E531F" w:rsidRPr="0009164C" w:rsidRDefault="006E531F" w:rsidP="006E531F">
      <w:pPr>
        <w:pStyle w:val="B1"/>
        <w:ind w:left="0" w:firstLine="0"/>
        <w:rPr>
          <w:lang w:eastAsia="zh-CN"/>
        </w:rPr>
      </w:pPr>
    </w:p>
    <w:p w14:paraId="08A63432" w14:textId="77777777" w:rsidR="006E531F" w:rsidRDefault="006E531F" w:rsidP="006E531F">
      <w:pPr>
        <w:keepNext/>
        <w:keepLines/>
        <w:spacing w:before="120"/>
        <w:ind w:left="1134" w:hanging="1134"/>
        <w:outlineLvl w:val="2"/>
        <w:rPr>
          <w:ins w:id="185" w:author="AsiaInfo" w:date="2022-04-07T16:47:00Z"/>
          <w:rFonts w:ascii="Arial" w:hAnsi="Arial" w:cs="Arial"/>
          <w:sz w:val="28"/>
        </w:rPr>
      </w:pPr>
      <w:bookmarkStart w:id="186" w:name="OLE_LINK54"/>
      <w:bookmarkStart w:id="187" w:name="OLE_LINK55"/>
      <w:r w:rsidRPr="00E066A9">
        <w:rPr>
          <w:rFonts w:ascii="Arial" w:hAnsi="Arial" w:cs="Arial"/>
          <w:sz w:val="28"/>
        </w:rPr>
        <w:lastRenderedPageBreak/>
        <w:t>7.1.3</w:t>
      </w:r>
      <w:r w:rsidRPr="00E066A9">
        <w:rPr>
          <w:rFonts w:ascii="Arial" w:hAnsi="Arial" w:cs="Arial"/>
          <w:sz w:val="28"/>
        </w:rPr>
        <w:tab/>
        <w:t>ECS lifecycle management</w:t>
      </w:r>
      <w:bookmarkEnd w:id="186"/>
      <w:bookmarkEnd w:id="187"/>
    </w:p>
    <w:p w14:paraId="6B2D2992" w14:textId="77777777" w:rsidR="006E531F" w:rsidRPr="00E066A9" w:rsidRDefault="006E531F" w:rsidP="006E531F">
      <w:pPr>
        <w:keepNext/>
        <w:keepLines/>
        <w:spacing w:before="120"/>
        <w:ind w:left="1418" w:hanging="1418"/>
        <w:outlineLvl w:val="3"/>
        <w:rPr>
          <w:ins w:id="188" w:author="AsiaInfo" w:date="2022-04-07T16:47:00Z"/>
          <w:rFonts w:ascii="Arial" w:hAnsi="Arial" w:cs="Arial"/>
          <w:sz w:val="28"/>
          <w:szCs w:val="28"/>
        </w:rPr>
      </w:pPr>
      <w:ins w:id="189" w:author="AsiaInfo" w:date="2022-04-07T16:47:00Z">
        <w:r w:rsidRPr="00E066A9">
          <w:rPr>
            <w:rFonts w:ascii="Arial" w:hAnsi="Arial" w:cs="Arial"/>
            <w:sz w:val="28"/>
            <w:szCs w:val="28"/>
          </w:rPr>
          <w:t xml:space="preserve">7.1.3.Y </w:t>
        </w:r>
        <w:r w:rsidRPr="00E066A9">
          <w:rPr>
            <w:rFonts w:ascii="Arial" w:hAnsi="Arial" w:cs="Arial"/>
            <w:sz w:val="28"/>
            <w:szCs w:val="28"/>
          </w:rPr>
          <w:tab/>
          <w:t>ECS query</w:t>
        </w:r>
      </w:ins>
    </w:p>
    <w:p w14:paraId="3EA0A3DA" w14:textId="77777777" w:rsidR="006E531F" w:rsidRPr="00E066A9" w:rsidRDefault="006E531F" w:rsidP="006E531F">
      <w:pPr>
        <w:rPr>
          <w:ins w:id="190" w:author="AsiaInfo" w:date="2022-04-07T16:47:00Z"/>
        </w:rPr>
      </w:pPr>
      <w:ins w:id="191" w:author="AsiaInfo" w:date="2022-04-07T16:47:00Z">
        <w:r w:rsidRPr="00E066A9">
          <w:t>Figure 7.1.3.Y-1 shows that the PLMN operator or ECSP as the consumer requests the ECS query via the provisioning MnS.</w:t>
        </w:r>
      </w:ins>
    </w:p>
    <w:bookmarkStart w:id="192" w:name="OLE_LINK6"/>
    <w:p w14:paraId="33BAA58F" w14:textId="77777777" w:rsidR="006E531F" w:rsidRPr="00E066A9" w:rsidRDefault="006E531F" w:rsidP="006E531F">
      <w:pPr>
        <w:pStyle w:val="TH"/>
        <w:rPr>
          <w:ins w:id="193" w:author="AsiaInfo" w:date="2022-04-07T16:47:00Z"/>
        </w:rPr>
      </w:pPr>
      <w:ins w:id="194" w:author="AsiaInfo" w:date="2022-04-08T12:25:00Z">
        <w:r>
          <w:object w:dxaOrig="9910" w:dyaOrig="7921" w14:anchorId="53AAF0BD">
            <v:shape id="_x0000_i1029" type="#_x0000_t75" style="width:369.25pt;height:168.45pt" o:ole="">
              <v:imagedata r:id="rId23" o:title="" cropbottom="31394f"/>
            </v:shape>
            <o:OLEObject Type="Embed" ProgID="Visio.Drawing.15" ShapeID="_x0000_i1029" DrawAspect="Content" ObjectID="_1711438248" r:id="rId24"/>
          </w:object>
        </w:r>
      </w:ins>
      <w:bookmarkEnd w:id="192"/>
    </w:p>
    <w:p w14:paraId="1A6E1DBE" w14:textId="77777777" w:rsidR="006E531F" w:rsidRPr="00E066A9" w:rsidRDefault="006E531F" w:rsidP="006E531F">
      <w:pPr>
        <w:pStyle w:val="TF"/>
        <w:rPr>
          <w:ins w:id="195" w:author="AsiaInfo" w:date="2022-04-07T16:47:00Z"/>
        </w:rPr>
      </w:pPr>
      <w:ins w:id="196" w:author="AsiaInfo" w:date="2022-04-07T16:47:00Z">
        <w:r w:rsidRPr="00E066A9">
          <w:t>Figure 7.1.3.Y-1: ECS query procedure</w:t>
        </w:r>
      </w:ins>
    </w:p>
    <w:p w14:paraId="0D77BDBF" w14:textId="77777777" w:rsidR="006E531F" w:rsidRPr="00E066A9" w:rsidRDefault="006E531F" w:rsidP="006E531F">
      <w:pPr>
        <w:pStyle w:val="B1"/>
        <w:rPr>
          <w:ins w:id="197" w:author="AsiaInfo" w:date="2022-04-07T16:47:00Z"/>
        </w:rPr>
      </w:pPr>
      <w:ins w:id="198" w:author="AsiaInfo" w:date="2022-04-07T16:47:00Z">
        <w:r w:rsidRPr="00E066A9">
          <w:t xml:space="preserve">1. ECSP </w:t>
        </w:r>
        <w:r w:rsidRPr="00E066A9">
          <w:rPr>
            <w:rFonts w:hint="eastAsia"/>
          </w:rPr>
          <w:t>p</w:t>
        </w:r>
        <w:r w:rsidRPr="00E066A9">
          <w:t xml:space="preserve">rovisioning MnS </w:t>
        </w:r>
        <w:r w:rsidRPr="00E066A9">
          <w:rPr>
            <w:rFonts w:hint="eastAsia"/>
          </w:rPr>
          <w:t>P</w:t>
        </w:r>
        <w:r w:rsidRPr="00E066A9">
          <w:t>roducer receives a query request (this will use getMOIAttributes operation d</w:t>
        </w:r>
        <w:r w:rsidRPr="00E066A9">
          <w:rPr>
            <w:rFonts w:hint="eastAsia"/>
          </w:rPr>
          <w:t>e</w:t>
        </w:r>
        <w:r w:rsidRPr="00E066A9">
          <w:t>fined in 3G</w:t>
        </w:r>
        <w:r w:rsidRPr="00E066A9">
          <w:rPr>
            <w:rFonts w:hint="eastAsia"/>
          </w:rPr>
          <w:t>PP</w:t>
        </w:r>
        <w:r w:rsidRPr="00E066A9">
          <w:t xml:space="preserve"> </w:t>
        </w:r>
        <w:r w:rsidRPr="00E066A9">
          <w:rPr>
            <w:rFonts w:hint="eastAsia"/>
          </w:rPr>
          <w:t>TS</w:t>
        </w:r>
        <w:r w:rsidRPr="00E066A9">
          <w:t xml:space="preserve"> 28.532[5]) with </w:t>
        </w:r>
        <w:r w:rsidRPr="00E066A9">
          <w:rPr>
            <w:rFonts w:hint="eastAsia"/>
          </w:rPr>
          <w:t>objectI</w:t>
        </w:r>
        <w:r w:rsidRPr="00E066A9">
          <w:t>nstance of the existing ECS</w:t>
        </w:r>
      </w:ins>
      <w:ins w:id="199" w:author="AsiaInfo" w:date="2022-04-08T12:20:00Z">
        <w:r>
          <w:t>F</w:t>
        </w:r>
        <w:r>
          <w:rPr>
            <w:rFonts w:hint="eastAsia"/>
            <w:lang w:eastAsia="zh-CN"/>
          </w:rPr>
          <w:t>u</w:t>
        </w:r>
        <w:r>
          <w:t>nction</w:t>
        </w:r>
      </w:ins>
      <w:ins w:id="200" w:author="AsiaInfo" w:date="2022-04-07T16:47:00Z">
        <w:r w:rsidRPr="00E066A9">
          <w:t xml:space="preserve"> MOI, scope, and list of attributes of ECS</w:t>
        </w:r>
      </w:ins>
      <w:ins w:id="201" w:author="AsiaInfo" w:date="2022-04-08T12:20:00Z">
        <w:r>
          <w:t>Function</w:t>
        </w:r>
      </w:ins>
      <w:ins w:id="202" w:author="AsiaInfo" w:date="2022-04-07T16:47:00Z">
        <w:r w:rsidRPr="00E066A9">
          <w:t xml:space="preserve"> IOC</w:t>
        </w:r>
        <w:r w:rsidRPr="00E066A9">
          <w:rPr>
            <w:rFonts w:hint="eastAsia"/>
          </w:rPr>
          <w:t>.</w:t>
        </w:r>
        <w:r w:rsidRPr="00E066A9">
          <w:t xml:space="preserve"> </w:t>
        </w:r>
        <w:r w:rsidRPr="00E066A9">
          <w:rPr>
            <w:rFonts w:hint="eastAsia"/>
          </w:rPr>
          <w:t>The</w:t>
        </w:r>
        <w:r w:rsidRPr="00E066A9">
          <w:t xml:space="preserve"> list of attributes identifies the attributes to be returned by this operation</w:t>
        </w:r>
        <w:r w:rsidRPr="00E066A9">
          <w:rPr>
            <w:rFonts w:hint="eastAsia"/>
          </w:rPr>
          <w:t>.</w:t>
        </w:r>
      </w:ins>
    </w:p>
    <w:p w14:paraId="45B6F2F2" w14:textId="77777777" w:rsidR="006E531F" w:rsidRPr="00E066A9" w:rsidRDefault="006E531F" w:rsidP="006E531F">
      <w:pPr>
        <w:pStyle w:val="B1"/>
        <w:rPr>
          <w:ins w:id="203" w:author="AsiaInfo" w:date="2022-04-07T16:47:00Z"/>
        </w:rPr>
      </w:pPr>
      <w:ins w:id="204" w:author="AsiaInfo" w:date="2022-04-07T16:47:00Z">
        <w:r w:rsidRPr="00E066A9">
          <w:t>2. Based on the request, ECSP provisioning MnS producer queries the concrete ECS</w:t>
        </w:r>
      </w:ins>
      <w:ins w:id="205" w:author="AsiaInfo" w:date="2022-04-08T12:20:00Z">
        <w:r>
          <w:t>Function</w:t>
        </w:r>
      </w:ins>
      <w:ins w:id="206" w:author="AsiaInfo" w:date="2022-04-07T16:47:00Z">
        <w:r w:rsidRPr="00E066A9">
          <w:t xml:space="preserve"> MOI </w:t>
        </w:r>
      </w:ins>
    </w:p>
    <w:p w14:paraId="16930E5A" w14:textId="77777777" w:rsidR="006E531F" w:rsidRPr="0009164C" w:rsidRDefault="006E531F" w:rsidP="006E531F">
      <w:pPr>
        <w:pStyle w:val="B1"/>
      </w:pPr>
      <w:ins w:id="207" w:author="AsiaInfo" w:date="2022-04-07T16:47:00Z">
        <w:r w:rsidRPr="00E066A9">
          <w:t xml:space="preserve">3. </w:t>
        </w:r>
        <w:r w:rsidRPr="00E066A9">
          <w:rPr>
            <w:rFonts w:hint="eastAsia"/>
          </w:rPr>
          <w:t>M</w:t>
        </w:r>
        <w:r w:rsidRPr="00E066A9">
          <w:t xml:space="preserve">nS Producer sends a response to the MnS consumer </w:t>
        </w:r>
        <w:r w:rsidRPr="00E066A9">
          <w:rPr>
            <w:rFonts w:hint="eastAsia"/>
          </w:rPr>
          <w:t>with</w:t>
        </w:r>
        <w:r w:rsidRPr="00E066A9">
          <w:t xml:space="preserve"> objectClass, objectInstance, status (</w:t>
        </w:r>
        <w:r w:rsidRPr="00E066A9">
          <w:rPr>
            <w:rFonts w:hint="eastAsia"/>
          </w:rPr>
          <w:t>e.g.</w:t>
        </w:r>
      </w:ins>
      <w:ins w:id="208" w:author="AsiaInfo" w:date="2022-04-08T13:01:00Z">
        <w:r>
          <w:t xml:space="preserve"> </w:t>
        </w:r>
      </w:ins>
      <w:ins w:id="209" w:author="AsiaInfo" w:date="2022-04-08T13:00:00Z">
        <w:r>
          <w:t>succeed or failed</w:t>
        </w:r>
      </w:ins>
      <w:ins w:id="210" w:author="AsiaInfo" w:date="2022-04-07T16:47:00Z">
        <w:r w:rsidRPr="00E066A9">
          <w:t>), and list of [Attribute, Value] related to ECS instance which is defined in clause 6.4(e.g. providerIdentifier).</w:t>
        </w:r>
      </w:ins>
    </w:p>
    <w:p w14:paraId="229A3D68" w14:textId="77777777" w:rsidR="006E531F" w:rsidRPr="00E066A9" w:rsidRDefault="006E531F" w:rsidP="006E531F">
      <w:pPr>
        <w:pStyle w:val="Heading3"/>
        <w:rPr>
          <w:lang w:eastAsia="zh-CN"/>
        </w:rPr>
      </w:pPr>
      <w:r w:rsidRPr="00E066A9">
        <w:t>7.1.4</w:t>
      </w:r>
      <w:r w:rsidRPr="00E066A9">
        <w:tab/>
        <w:t>ECS lifecycle management</w:t>
      </w:r>
    </w:p>
    <w:bookmarkEnd w:id="149"/>
    <w:bookmarkEnd w:id="150"/>
    <w:p w14:paraId="123286CA" w14:textId="77777777" w:rsidR="006E531F" w:rsidRPr="00E066A9" w:rsidRDefault="006E531F" w:rsidP="006E531F">
      <w:pPr>
        <w:keepNext/>
        <w:keepLines/>
        <w:spacing w:before="120"/>
        <w:ind w:left="1418" w:hanging="1418"/>
        <w:outlineLvl w:val="3"/>
        <w:rPr>
          <w:ins w:id="211" w:author="AsiaInfo" w:date="2022-04-07T16:48:00Z"/>
          <w:rFonts w:ascii="Arial" w:hAnsi="Arial" w:cs="Arial"/>
          <w:sz w:val="28"/>
          <w:szCs w:val="28"/>
        </w:rPr>
      </w:pPr>
      <w:ins w:id="212" w:author="AsiaInfo" w:date="2022-04-07T16:48:00Z">
        <w:r w:rsidRPr="00E066A9">
          <w:rPr>
            <w:rFonts w:ascii="Arial" w:hAnsi="Arial" w:cs="Arial"/>
            <w:sz w:val="28"/>
            <w:szCs w:val="28"/>
          </w:rPr>
          <w:t xml:space="preserve">7.1.4.Y </w:t>
        </w:r>
        <w:r w:rsidRPr="00E066A9">
          <w:rPr>
            <w:rFonts w:ascii="Arial" w:hAnsi="Arial" w:cs="Arial"/>
            <w:sz w:val="28"/>
            <w:szCs w:val="28"/>
          </w:rPr>
          <w:tab/>
          <w:t>E</w:t>
        </w:r>
        <w:r w:rsidRPr="00E066A9">
          <w:rPr>
            <w:rFonts w:ascii="Arial" w:hAnsi="Arial" w:cs="Arial" w:hint="eastAsia"/>
            <w:sz w:val="28"/>
            <w:szCs w:val="28"/>
            <w:lang w:eastAsia="zh-CN"/>
          </w:rPr>
          <w:t>E</w:t>
        </w:r>
        <w:r w:rsidRPr="00E066A9">
          <w:rPr>
            <w:rFonts w:ascii="Arial" w:hAnsi="Arial" w:cs="Arial"/>
            <w:sz w:val="28"/>
            <w:szCs w:val="28"/>
          </w:rPr>
          <w:t>S query</w:t>
        </w:r>
      </w:ins>
    </w:p>
    <w:p w14:paraId="3769BC37" w14:textId="77777777" w:rsidR="006E531F" w:rsidRPr="00E066A9" w:rsidRDefault="006E531F" w:rsidP="006E531F">
      <w:pPr>
        <w:rPr>
          <w:ins w:id="213" w:author="AsiaInfo" w:date="2022-04-07T16:48:00Z"/>
        </w:rPr>
      </w:pPr>
      <w:ins w:id="214" w:author="AsiaInfo" w:date="2022-04-07T16:48:00Z">
        <w:r w:rsidRPr="00E066A9">
          <w:t>Figure 7.1.4.Y-1 shows that the PLMN operator or ECSP as the consumer requests the EES query via the provisioning MnS.</w:t>
        </w:r>
      </w:ins>
    </w:p>
    <w:bookmarkStart w:id="215" w:name="OLE_LINK9"/>
    <w:p w14:paraId="6E6652BC" w14:textId="77777777" w:rsidR="006E531F" w:rsidRPr="00E066A9" w:rsidRDefault="006E531F" w:rsidP="006E531F">
      <w:pPr>
        <w:pStyle w:val="TH"/>
        <w:rPr>
          <w:ins w:id="216" w:author="AsiaInfo" w:date="2022-04-07T16:48:00Z"/>
        </w:rPr>
      </w:pPr>
      <w:ins w:id="217" w:author="AsiaInfo" w:date="2022-04-08T12:26:00Z">
        <w:r>
          <w:object w:dxaOrig="9910" w:dyaOrig="7921" w14:anchorId="5FE2668A">
            <v:shape id="_x0000_i1030" type="#_x0000_t75" style="width:421.4pt;height:163.85pt" o:ole="">
              <v:imagedata r:id="rId25" o:title="" cropbottom="33683f"/>
            </v:shape>
            <o:OLEObject Type="Embed" ProgID="Visio.Drawing.15" ShapeID="_x0000_i1030" DrawAspect="Content" ObjectID="_1711438249" r:id="rId26"/>
          </w:object>
        </w:r>
      </w:ins>
      <w:bookmarkEnd w:id="215"/>
      <w:del w:id="218" w:author="AsiaInfo" w:date="2022-04-08T12:26:00Z">
        <w:r w:rsidRPr="00E066A9" w:rsidDel="00347721">
          <w:fldChar w:fldCharType="begin"/>
        </w:r>
        <w:r w:rsidRPr="00E066A9" w:rsidDel="00347721">
          <w:fldChar w:fldCharType="end"/>
        </w:r>
      </w:del>
    </w:p>
    <w:p w14:paraId="6680DE72" w14:textId="77777777" w:rsidR="006E531F" w:rsidRPr="00E066A9" w:rsidRDefault="006E531F" w:rsidP="006E531F">
      <w:pPr>
        <w:pStyle w:val="TF"/>
        <w:rPr>
          <w:ins w:id="219" w:author="AsiaInfo" w:date="2022-04-07T16:48:00Z"/>
        </w:rPr>
      </w:pPr>
      <w:ins w:id="220" w:author="AsiaInfo" w:date="2022-04-07T16:48:00Z">
        <w:r w:rsidRPr="00E066A9">
          <w:t>Figure 7.1.4.Y-1: E</w:t>
        </w:r>
        <w:r w:rsidRPr="00E066A9">
          <w:rPr>
            <w:rFonts w:hint="eastAsia"/>
          </w:rPr>
          <w:t>E</w:t>
        </w:r>
        <w:r w:rsidRPr="00E066A9">
          <w:t>S query procedure</w:t>
        </w:r>
      </w:ins>
    </w:p>
    <w:p w14:paraId="78E2A7D5" w14:textId="77777777" w:rsidR="006E531F" w:rsidRPr="00E066A9" w:rsidRDefault="006E531F" w:rsidP="006E531F">
      <w:pPr>
        <w:pStyle w:val="B1"/>
        <w:rPr>
          <w:ins w:id="221" w:author="AsiaInfo" w:date="2022-04-07T16:48:00Z"/>
        </w:rPr>
      </w:pPr>
      <w:ins w:id="222" w:author="AsiaInfo" w:date="2022-04-07T16:48:00Z">
        <w:r w:rsidRPr="00E066A9">
          <w:lastRenderedPageBreak/>
          <w:t xml:space="preserve">1. ECSP </w:t>
        </w:r>
        <w:r w:rsidRPr="00E066A9">
          <w:rPr>
            <w:rFonts w:hint="eastAsia"/>
          </w:rPr>
          <w:t>p</w:t>
        </w:r>
        <w:r w:rsidRPr="00E066A9">
          <w:t xml:space="preserve">rovisioning MnS </w:t>
        </w:r>
        <w:r w:rsidRPr="00E066A9">
          <w:rPr>
            <w:rFonts w:hint="eastAsia"/>
          </w:rPr>
          <w:t>P</w:t>
        </w:r>
        <w:r w:rsidRPr="00E066A9">
          <w:t>roducer receives a query request (this will use getMOIAttributes operation d</w:t>
        </w:r>
        <w:r w:rsidRPr="00E066A9">
          <w:rPr>
            <w:rFonts w:hint="eastAsia"/>
          </w:rPr>
          <w:t>e</w:t>
        </w:r>
        <w:r w:rsidRPr="00E066A9">
          <w:t>fined in 3G</w:t>
        </w:r>
        <w:r w:rsidRPr="00E066A9">
          <w:rPr>
            <w:rFonts w:hint="eastAsia"/>
          </w:rPr>
          <w:t>PP</w:t>
        </w:r>
        <w:r w:rsidRPr="00E066A9">
          <w:t xml:space="preserve"> </w:t>
        </w:r>
        <w:r w:rsidRPr="00E066A9">
          <w:rPr>
            <w:rFonts w:hint="eastAsia"/>
          </w:rPr>
          <w:t>TS</w:t>
        </w:r>
        <w:r w:rsidRPr="00E066A9">
          <w:t xml:space="preserve"> 28.532[5]) with </w:t>
        </w:r>
        <w:r w:rsidRPr="00E066A9">
          <w:rPr>
            <w:rFonts w:hint="eastAsia"/>
          </w:rPr>
          <w:t>objectI</w:t>
        </w:r>
        <w:r w:rsidRPr="00E066A9">
          <w:t>nstance of the existing E</w:t>
        </w:r>
        <w:r w:rsidRPr="00E066A9">
          <w:rPr>
            <w:rFonts w:hint="eastAsia"/>
          </w:rPr>
          <w:t>E</w:t>
        </w:r>
        <w:r w:rsidRPr="00E066A9">
          <w:t>S</w:t>
        </w:r>
      </w:ins>
      <w:ins w:id="223" w:author="AsiaInfo" w:date="2022-04-08T12:20:00Z">
        <w:r>
          <w:t>Function</w:t>
        </w:r>
      </w:ins>
      <w:ins w:id="224" w:author="AsiaInfo" w:date="2022-04-07T16:48:00Z">
        <w:r w:rsidRPr="00E066A9">
          <w:t xml:space="preserve"> MOI, scope, and list of attributes of EES</w:t>
        </w:r>
      </w:ins>
      <w:ins w:id="225" w:author="AsiaInfo" w:date="2022-04-08T12:21:00Z">
        <w:r>
          <w:t>Function</w:t>
        </w:r>
      </w:ins>
      <w:ins w:id="226" w:author="AsiaInfo" w:date="2022-04-07T16:48:00Z">
        <w:r w:rsidRPr="00E066A9">
          <w:t xml:space="preserve"> IOC</w:t>
        </w:r>
        <w:r w:rsidRPr="00E066A9">
          <w:rPr>
            <w:rFonts w:hint="eastAsia"/>
          </w:rPr>
          <w:t>.</w:t>
        </w:r>
        <w:r w:rsidRPr="00E066A9">
          <w:t xml:space="preserve"> </w:t>
        </w:r>
        <w:r w:rsidRPr="00E066A9">
          <w:rPr>
            <w:rFonts w:hint="eastAsia"/>
          </w:rPr>
          <w:t>The</w:t>
        </w:r>
        <w:r w:rsidRPr="00E066A9">
          <w:t xml:space="preserve"> list of attributes identifies the attributes to be returned by this operation</w:t>
        </w:r>
        <w:r w:rsidRPr="00E066A9">
          <w:rPr>
            <w:rFonts w:hint="eastAsia"/>
          </w:rPr>
          <w:t>.</w:t>
        </w:r>
      </w:ins>
    </w:p>
    <w:p w14:paraId="2A4D9037" w14:textId="77777777" w:rsidR="006E531F" w:rsidRPr="00E066A9" w:rsidRDefault="006E531F" w:rsidP="006E531F">
      <w:pPr>
        <w:pStyle w:val="B1"/>
        <w:rPr>
          <w:ins w:id="227" w:author="AsiaInfo" w:date="2022-04-07T16:48:00Z"/>
        </w:rPr>
      </w:pPr>
      <w:ins w:id="228" w:author="AsiaInfo" w:date="2022-04-07T16:48:00Z">
        <w:r w:rsidRPr="00E066A9">
          <w:t>2. Based on the request, ECSP provisioning MnS producer queries the concrete E</w:t>
        </w:r>
        <w:r w:rsidRPr="00E066A9">
          <w:rPr>
            <w:rFonts w:hint="eastAsia"/>
          </w:rPr>
          <w:t>E</w:t>
        </w:r>
        <w:r w:rsidRPr="00E066A9">
          <w:t>S</w:t>
        </w:r>
      </w:ins>
      <w:ins w:id="229" w:author="AsiaInfo" w:date="2022-04-08T12:21:00Z">
        <w:r>
          <w:t>Function</w:t>
        </w:r>
      </w:ins>
      <w:ins w:id="230" w:author="AsiaInfo" w:date="2022-04-07T16:48:00Z">
        <w:r w:rsidRPr="00E066A9">
          <w:t xml:space="preserve"> MOI </w:t>
        </w:r>
      </w:ins>
    </w:p>
    <w:p w14:paraId="7CA24EF1" w14:textId="77777777" w:rsidR="006E531F" w:rsidRPr="0009164C" w:rsidRDefault="006E531F" w:rsidP="006E531F">
      <w:pPr>
        <w:pStyle w:val="B1"/>
        <w:rPr>
          <w:color w:val="000000"/>
        </w:rPr>
      </w:pPr>
      <w:ins w:id="231" w:author="AsiaInfo" w:date="2022-04-07T16:48:00Z">
        <w:r w:rsidRPr="00E066A9">
          <w:t xml:space="preserve">3. </w:t>
        </w:r>
        <w:r w:rsidRPr="00E066A9">
          <w:rPr>
            <w:rFonts w:hint="eastAsia"/>
          </w:rPr>
          <w:t>M</w:t>
        </w:r>
        <w:r w:rsidRPr="00E066A9">
          <w:t xml:space="preserve">nS Producer sends a response to the MnS consumer </w:t>
        </w:r>
        <w:r w:rsidRPr="00E066A9">
          <w:rPr>
            <w:rFonts w:hint="eastAsia"/>
          </w:rPr>
          <w:t>with</w:t>
        </w:r>
        <w:r w:rsidRPr="00E066A9">
          <w:t xml:space="preserve"> </w:t>
        </w:r>
        <w:bookmarkStart w:id="232" w:name="OLE_LINK17"/>
        <w:bookmarkStart w:id="233" w:name="OLE_LINK18"/>
        <w:r w:rsidRPr="00E066A9">
          <w:t>objectClass</w:t>
        </w:r>
        <w:bookmarkEnd w:id="232"/>
        <w:bookmarkEnd w:id="233"/>
        <w:r w:rsidRPr="00E066A9">
          <w:t>, objectInstance, status (</w:t>
        </w:r>
        <w:r w:rsidRPr="00E066A9">
          <w:rPr>
            <w:rFonts w:hint="eastAsia"/>
          </w:rPr>
          <w:t>e.g.</w:t>
        </w:r>
      </w:ins>
      <w:ins w:id="234" w:author="AsiaInfo" w:date="2022-04-08T13:01:00Z">
        <w:r>
          <w:t xml:space="preserve"> succeed or failed</w:t>
        </w:r>
      </w:ins>
      <w:ins w:id="235" w:author="AsiaInfo" w:date="2022-04-07T16:48:00Z">
        <w:r w:rsidRPr="00E066A9">
          <w:t>), and list of [Attribute, Value] related to EES instance which is defined in clause 6.4(e.g. eESservingLocation).</w:t>
        </w:r>
      </w:ins>
    </w:p>
    <w:p w14:paraId="696D4392" w14:textId="74308AE9" w:rsidR="00853522" w:rsidRDefault="00853522" w:rsidP="003A2C69"/>
    <w:p w14:paraId="4740D7D9" w14:textId="77777777" w:rsidR="00853522" w:rsidRDefault="00853522" w:rsidP="00853522">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853522" w14:paraId="6FF49042" w14:textId="77777777" w:rsidTr="00305C80">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1DA577E0" w14:textId="77777777" w:rsidR="00853522" w:rsidRDefault="00853522" w:rsidP="00305C80">
            <w:pPr>
              <w:jc w:val="center"/>
              <w:rPr>
                <w:rFonts w:ascii="Arial" w:hAnsi="Arial" w:cs="Arial"/>
                <w:b/>
                <w:bCs/>
                <w:sz w:val="28"/>
                <w:szCs w:val="28"/>
                <w:lang w:val="en-US"/>
              </w:rPr>
            </w:pPr>
            <w:r>
              <w:rPr>
                <w:rFonts w:ascii="Arial" w:hAnsi="Arial" w:cs="Arial"/>
                <w:b/>
                <w:bCs/>
                <w:sz w:val="28"/>
                <w:szCs w:val="28"/>
                <w:lang w:val="en-US"/>
              </w:rPr>
              <w:t>Next modification</w:t>
            </w:r>
          </w:p>
        </w:tc>
      </w:tr>
    </w:tbl>
    <w:p w14:paraId="144F238C" w14:textId="77777777" w:rsidR="00853522" w:rsidRDefault="00853522" w:rsidP="00853522"/>
    <w:p w14:paraId="66D61656" w14:textId="77777777" w:rsidR="00853522" w:rsidRDefault="00853522" w:rsidP="00853522">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853522" w14:paraId="00AF4E0C" w14:textId="77777777" w:rsidTr="00305C80">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3E23DBAD" w14:textId="77777777" w:rsidR="00853522" w:rsidRDefault="00853522" w:rsidP="00305C80">
            <w:pPr>
              <w:jc w:val="center"/>
              <w:rPr>
                <w:rFonts w:ascii="Arial" w:hAnsi="Arial" w:cs="Arial"/>
                <w:b/>
                <w:bCs/>
                <w:sz w:val="28"/>
                <w:szCs w:val="28"/>
                <w:lang w:val="en-US"/>
              </w:rPr>
            </w:pPr>
            <w:r>
              <w:rPr>
                <w:rFonts w:ascii="Arial" w:hAnsi="Arial" w:cs="Arial"/>
                <w:b/>
                <w:bCs/>
                <w:sz w:val="28"/>
                <w:szCs w:val="28"/>
                <w:lang w:val="en-US"/>
              </w:rPr>
              <w:t>Next modification</w:t>
            </w:r>
          </w:p>
        </w:tc>
      </w:tr>
    </w:tbl>
    <w:p w14:paraId="6051DFCD" w14:textId="77777777" w:rsidR="00853522" w:rsidRDefault="00853522" w:rsidP="00853522"/>
    <w:p w14:paraId="244FD435" w14:textId="77777777" w:rsidR="00853522" w:rsidRDefault="00853522" w:rsidP="00853522">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853522" w14:paraId="22C9E1BC" w14:textId="77777777" w:rsidTr="00305C80">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258CBA0A" w14:textId="77777777" w:rsidR="00853522" w:rsidRDefault="00853522" w:rsidP="00305C80">
            <w:pPr>
              <w:jc w:val="center"/>
              <w:rPr>
                <w:rFonts w:ascii="Arial" w:hAnsi="Arial" w:cs="Arial"/>
                <w:b/>
                <w:bCs/>
                <w:sz w:val="28"/>
                <w:szCs w:val="28"/>
                <w:lang w:val="en-US"/>
              </w:rPr>
            </w:pPr>
            <w:r>
              <w:rPr>
                <w:rFonts w:ascii="Arial" w:hAnsi="Arial" w:cs="Arial"/>
                <w:b/>
                <w:bCs/>
                <w:sz w:val="28"/>
                <w:szCs w:val="28"/>
                <w:lang w:val="en-US"/>
              </w:rPr>
              <w:t>Next modification</w:t>
            </w:r>
          </w:p>
        </w:tc>
      </w:tr>
    </w:tbl>
    <w:p w14:paraId="35E5A371" w14:textId="77777777" w:rsidR="00853522" w:rsidRDefault="00853522" w:rsidP="00853522"/>
    <w:p w14:paraId="054DF014" w14:textId="77777777" w:rsidR="00853522" w:rsidRDefault="00853522" w:rsidP="003A2C69"/>
    <w:sectPr w:rsidR="00853522">
      <w:headerReference w:type="default" r:id="rId27"/>
      <w:footerReference w:type="default" r:id="rId2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AF9FF" w14:textId="77777777" w:rsidR="006053EB" w:rsidRDefault="006053EB">
      <w:r>
        <w:separator/>
      </w:r>
    </w:p>
  </w:endnote>
  <w:endnote w:type="continuationSeparator" w:id="0">
    <w:p w14:paraId="185C8E5C" w14:textId="77777777" w:rsidR="006053EB" w:rsidRDefault="00605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D9126" w14:textId="77777777" w:rsidR="007E6328" w:rsidRDefault="007E632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86B20" w14:textId="77777777" w:rsidR="006053EB" w:rsidRDefault="006053EB">
      <w:r>
        <w:separator/>
      </w:r>
    </w:p>
  </w:footnote>
  <w:footnote w:type="continuationSeparator" w:id="0">
    <w:p w14:paraId="56737AC6" w14:textId="77777777" w:rsidR="006053EB" w:rsidRDefault="00605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FBB0A" w14:textId="77777777" w:rsidR="0018497A" w:rsidRDefault="0018497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5A2BE" w14:textId="5B989CC5" w:rsidR="007E6328" w:rsidRDefault="007E6328">
    <w:pPr>
      <w:pStyle w:val="Header"/>
      <w:framePr w:wrap="auto" w:vAnchor="text" w:hAnchor="margin" w:xAlign="right" w:y="1"/>
      <w:widowControl/>
    </w:pPr>
    <w:r>
      <w:fldChar w:fldCharType="begin"/>
    </w:r>
    <w:r>
      <w:instrText xml:space="preserve"> STYLEREF ZA </w:instrText>
    </w:r>
    <w:r>
      <w:fldChar w:fldCharType="separate"/>
    </w:r>
    <w:r w:rsidR="006900FB">
      <w:rPr>
        <w:b w:val="0"/>
        <w:bCs/>
        <w:lang w:val="en-US"/>
      </w:rPr>
      <w:t>Error! No text of specified style in document.</w:t>
    </w:r>
    <w:r>
      <w:fldChar w:fldCharType="end"/>
    </w:r>
  </w:p>
  <w:p w14:paraId="2F91218D" w14:textId="40F7BFA8" w:rsidR="007E6328" w:rsidRDefault="007E6328">
    <w:pPr>
      <w:pStyle w:val="Header"/>
      <w:framePr w:wrap="auto" w:vAnchor="text" w:hAnchor="margin" w:xAlign="center" w:y="1"/>
      <w:widowControl/>
    </w:pPr>
    <w:r>
      <w:fldChar w:fldCharType="begin"/>
    </w:r>
    <w:r>
      <w:instrText xml:space="preserve"> PAGE </w:instrText>
    </w:r>
    <w:r>
      <w:fldChar w:fldCharType="separate"/>
    </w:r>
    <w:r w:rsidR="006900FB">
      <w:t>7</w:t>
    </w:r>
    <w:r>
      <w:fldChar w:fldCharType="end"/>
    </w:r>
  </w:p>
  <w:p w14:paraId="6DC0DF7C" w14:textId="66A3D94D" w:rsidR="007E6328" w:rsidRDefault="007E6328">
    <w:pPr>
      <w:pStyle w:val="Header"/>
      <w:framePr w:wrap="auto" w:vAnchor="text" w:hAnchor="margin" w:y="1"/>
      <w:widowControl/>
    </w:pPr>
    <w:r>
      <w:fldChar w:fldCharType="begin"/>
    </w:r>
    <w:r>
      <w:instrText xml:space="preserve"> STYLEREF ZGSM </w:instrText>
    </w:r>
    <w:r>
      <w:fldChar w:fldCharType="separate"/>
    </w:r>
    <w:r w:rsidR="006900FB">
      <w:rPr>
        <w:b w:val="0"/>
        <w:bCs/>
        <w:lang w:val="en-US"/>
      </w:rPr>
      <w:t>Error! No text of specified style in document.</w:t>
    </w:r>
    <w:r>
      <w:fldChar w:fldCharType="end"/>
    </w:r>
  </w:p>
  <w:p w14:paraId="1B4A79E8" w14:textId="77777777" w:rsidR="007E6328" w:rsidRDefault="007E6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0EB6ED8"/>
    <w:multiLevelType w:val="hybridMultilevel"/>
    <w:tmpl w:val="5E043BB6"/>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2"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3"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5"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7"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9"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10"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3"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7"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8"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67924EE"/>
    <w:multiLevelType w:val="hybridMultilevel"/>
    <w:tmpl w:val="38E4D17C"/>
    <w:lvl w:ilvl="0" w:tplc="04070001">
      <w:start w:val="1"/>
      <w:numFmt w:val="bullet"/>
      <w:lvlText w:val=""/>
      <w:lvlJc w:val="left"/>
      <w:pPr>
        <w:ind w:left="820" w:hanging="360"/>
      </w:pPr>
      <w:rPr>
        <w:rFonts w:ascii="Symbol" w:hAnsi="Symbol" w:hint="default"/>
      </w:rPr>
    </w:lvl>
    <w:lvl w:ilvl="1" w:tplc="04070003">
      <w:start w:val="1"/>
      <w:numFmt w:val="bullet"/>
      <w:lvlText w:val="o"/>
      <w:lvlJc w:val="left"/>
      <w:pPr>
        <w:ind w:left="1540" w:hanging="360"/>
      </w:pPr>
      <w:rPr>
        <w:rFonts w:ascii="Courier New" w:hAnsi="Courier New" w:cs="Courier New" w:hint="default"/>
      </w:rPr>
    </w:lvl>
    <w:lvl w:ilvl="2" w:tplc="04070005">
      <w:start w:val="1"/>
      <w:numFmt w:val="bullet"/>
      <w:lvlText w:val=""/>
      <w:lvlJc w:val="left"/>
      <w:pPr>
        <w:ind w:left="2260" w:hanging="360"/>
      </w:pPr>
      <w:rPr>
        <w:rFonts w:ascii="Wingdings" w:hAnsi="Wingdings" w:hint="default"/>
      </w:rPr>
    </w:lvl>
    <w:lvl w:ilvl="3" w:tplc="04070001">
      <w:start w:val="1"/>
      <w:numFmt w:val="bullet"/>
      <w:lvlText w:val=""/>
      <w:lvlJc w:val="left"/>
      <w:pPr>
        <w:ind w:left="2980" w:hanging="360"/>
      </w:pPr>
      <w:rPr>
        <w:rFonts w:ascii="Symbol" w:hAnsi="Symbol" w:hint="default"/>
      </w:rPr>
    </w:lvl>
    <w:lvl w:ilvl="4" w:tplc="04070003">
      <w:start w:val="1"/>
      <w:numFmt w:val="bullet"/>
      <w:lvlText w:val="o"/>
      <w:lvlJc w:val="left"/>
      <w:pPr>
        <w:ind w:left="3700" w:hanging="360"/>
      </w:pPr>
      <w:rPr>
        <w:rFonts w:ascii="Courier New" w:hAnsi="Courier New" w:cs="Courier New" w:hint="default"/>
      </w:rPr>
    </w:lvl>
    <w:lvl w:ilvl="5" w:tplc="04070005">
      <w:start w:val="1"/>
      <w:numFmt w:val="bullet"/>
      <w:lvlText w:val=""/>
      <w:lvlJc w:val="left"/>
      <w:pPr>
        <w:ind w:left="4420" w:hanging="360"/>
      </w:pPr>
      <w:rPr>
        <w:rFonts w:ascii="Wingdings" w:hAnsi="Wingdings" w:hint="default"/>
      </w:rPr>
    </w:lvl>
    <w:lvl w:ilvl="6" w:tplc="04070001">
      <w:start w:val="1"/>
      <w:numFmt w:val="bullet"/>
      <w:lvlText w:val=""/>
      <w:lvlJc w:val="left"/>
      <w:pPr>
        <w:ind w:left="5140" w:hanging="360"/>
      </w:pPr>
      <w:rPr>
        <w:rFonts w:ascii="Symbol" w:hAnsi="Symbol" w:hint="default"/>
      </w:rPr>
    </w:lvl>
    <w:lvl w:ilvl="7" w:tplc="04070003">
      <w:start w:val="1"/>
      <w:numFmt w:val="bullet"/>
      <w:lvlText w:val="o"/>
      <w:lvlJc w:val="left"/>
      <w:pPr>
        <w:ind w:left="5860" w:hanging="360"/>
      </w:pPr>
      <w:rPr>
        <w:rFonts w:ascii="Courier New" w:hAnsi="Courier New" w:cs="Courier New" w:hint="default"/>
      </w:rPr>
    </w:lvl>
    <w:lvl w:ilvl="8" w:tplc="04070005">
      <w:start w:val="1"/>
      <w:numFmt w:val="bullet"/>
      <w:lvlText w:val=""/>
      <w:lvlJc w:val="left"/>
      <w:pPr>
        <w:ind w:left="6580" w:hanging="360"/>
      </w:pPr>
      <w:rPr>
        <w:rFonts w:ascii="Wingdings" w:hAnsi="Wingdings" w:hint="default"/>
      </w:rPr>
    </w:lvl>
  </w:abstractNum>
  <w:abstractNum w:abstractNumId="23"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0F4D7E"/>
    <w:multiLevelType w:val="hybridMultilevel"/>
    <w:tmpl w:val="5770D9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8"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29"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30"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4"/>
  </w:num>
  <w:num w:numId="4">
    <w:abstractNumId w:val="6"/>
  </w:num>
  <w:num w:numId="5">
    <w:abstractNumId w:val="17"/>
  </w:num>
  <w:num w:numId="6">
    <w:abstractNumId w:val="27"/>
  </w:num>
  <w:num w:numId="7">
    <w:abstractNumId w:val="32"/>
  </w:num>
  <w:num w:numId="8">
    <w:abstractNumId w:val="29"/>
  </w:num>
  <w:num w:numId="9">
    <w:abstractNumId w:val="16"/>
  </w:num>
  <w:num w:numId="10">
    <w:abstractNumId w:val="28"/>
  </w:num>
  <w:num w:numId="11">
    <w:abstractNumId w:val="3"/>
  </w:num>
  <w:num w:numId="12">
    <w:abstractNumId w:val="11"/>
  </w:num>
  <w:num w:numId="13">
    <w:abstractNumId w:val="31"/>
  </w:num>
  <w:num w:numId="14">
    <w:abstractNumId w:val="7"/>
  </w:num>
  <w:num w:numId="15">
    <w:abstractNumId w:val="13"/>
  </w:num>
  <w:num w:numId="16">
    <w:abstractNumId w:val="21"/>
  </w:num>
  <w:num w:numId="17">
    <w:abstractNumId w:val="26"/>
  </w:num>
  <w:num w:numId="18">
    <w:abstractNumId w:val="12"/>
  </w:num>
  <w:num w:numId="19">
    <w:abstractNumId w:val="19"/>
  </w:num>
  <w:num w:numId="20">
    <w:abstractNumId w:val="23"/>
  </w:num>
  <w:num w:numId="21">
    <w:abstractNumId w:val="10"/>
  </w:num>
  <w:num w:numId="22">
    <w:abstractNumId w:val="20"/>
  </w:num>
  <w:num w:numId="23">
    <w:abstractNumId w:val="8"/>
  </w:num>
  <w:num w:numId="24">
    <w:abstractNumId w:val="14"/>
  </w:num>
  <w:num w:numId="25">
    <w:abstractNumId w:val="18"/>
  </w:num>
  <w:num w:numId="26">
    <w:abstractNumId w:val="15"/>
  </w:num>
  <w:num w:numId="27">
    <w:abstractNumId w:val="5"/>
  </w:num>
  <w:num w:numId="28">
    <w:abstractNumId w:val="30"/>
  </w:num>
  <w:num w:numId="29">
    <w:abstractNumId w:val="9"/>
  </w:num>
  <w:num w:numId="30">
    <w:abstractNumId w:val="2"/>
  </w:num>
  <w:num w:numId="31">
    <w:abstractNumId w:val="25"/>
  </w:num>
  <w:num w:numId="32">
    <w:abstractNumId w:val="22"/>
  </w:num>
  <w:num w:numId="33">
    <w:abstractNumId w:val="24"/>
  </w:num>
  <w:num w:numId="34">
    <w:abstractNumId w:val="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iaInfo">
    <w15:presenceInfo w15:providerId="None" w15:userId="AsiaInf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40"/>
    <w:rsid w:val="0000533E"/>
    <w:rsid w:val="00007868"/>
    <w:rsid w:val="000142DB"/>
    <w:rsid w:val="0003457A"/>
    <w:rsid w:val="0003663B"/>
    <w:rsid w:val="0004014E"/>
    <w:rsid w:val="00041180"/>
    <w:rsid w:val="000414FD"/>
    <w:rsid w:val="00044454"/>
    <w:rsid w:val="00047456"/>
    <w:rsid w:val="00047E5F"/>
    <w:rsid w:val="00051BE0"/>
    <w:rsid w:val="000819C1"/>
    <w:rsid w:val="00090EDB"/>
    <w:rsid w:val="00094177"/>
    <w:rsid w:val="00096AEE"/>
    <w:rsid w:val="000A3B63"/>
    <w:rsid w:val="000A6A09"/>
    <w:rsid w:val="000A7293"/>
    <w:rsid w:val="000A73A3"/>
    <w:rsid w:val="000B259C"/>
    <w:rsid w:val="000B25DE"/>
    <w:rsid w:val="000C335F"/>
    <w:rsid w:val="000C6687"/>
    <w:rsid w:val="000D00A2"/>
    <w:rsid w:val="000D1D4A"/>
    <w:rsid w:val="000D4DC3"/>
    <w:rsid w:val="000D506F"/>
    <w:rsid w:val="000D6502"/>
    <w:rsid w:val="000E5FC4"/>
    <w:rsid w:val="000E6B61"/>
    <w:rsid w:val="000E7AF8"/>
    <w:rsid w:val="001018BF"/>
    <w:rsid w:val="00104EF6"/>
    <w:rsid w:val="00105EC9"/>
    <w:rsid w:val="00113BBB"/>
    <w:rsid w:val="0012232F"/>
    <w:rsid w:val="0012319B"/>
    <w:rsid w:val="0012474C"/>
    <w:rsid w:val="00135400"/>
    <w:rsid w:val="00135AF7"/>
    <w:rsid w:val="001608A6"/>
    <w:rsid w:val="00160DFB"/>
    <w:rsid w:val="0016277B"/>
    <w:rsid w:val="0016416B"/>
    <w:rsid w:val="001659ED"/>
    <w:rsid w:val="00176DF7"/>
    <w:rsid w:val="0018210B"/>
    <w:rsid w:val="0018497A"/>
    <w:rsid w:val="00184D4F"/>
    <w:rsid w:val="00194A5C"/>
    <w:rsid w:val="001A67EB"/>
    <w:rsid w:val="001A6DE9"/>
    <w:rsid w:val="001C2076"/>
    <w:rsid w:val="001D0F73"/>
    <w:rsid w:val="001D791D"/>
    <w:rsid w:val="001E4244"/>
    <w:rsid w:val="001E7ADF"/>
    <w:rsid w:val="001F32FE"/>
    <w:rsid w:val="001F7EF1"/>
    <w:rsid w:val="002005EB"/>
    <w:rsid w:val="00202D1B"/>
    <w:rsid w:val="00211BD6"/>
    <w:rsid w:val="00212C19"/>
    <w:rsid w:val="00220DD6"/>
    <w:rsid w:val="00222A04"/>
    <w:rsid w:val="00222E22"/>
    <w:rsid w:val="002320E3"/>
    <w:rsid w:val="00232E95"/>
    <w:rsid w:val="00233531"/>
    <w:rsid w:val="00246E3D"/>
    <w:rsid w:val="002657F5"/>
    <w:rsid w:val="002675FD"/>
    <w:rsid w:val="0027180E"/>
    <w:rsid w:val="002771C7"/>
    <w:rsid w:val="0028251B"/>
    <w:rsid w:val="0028342B"/>
    <w:rsid w:val="00290A9A"/>
    <w:rsid w:val="002A0733"/>
    <w:rsid w:val="002A13F5"/>
    <w:rsid w:val="002C3406"/>
    <w:rsid w:val="002C6C7C"/>
    <w:rsid w:val="002C7DE1"/>
    <w:rsid w:val="002D617A"/>
    <w:rsid w:val="002D7F69"/>
    <w:rsid w:val="002E0F76"/>
    <w:rsid w:val="00302017"/>
    <w:rsid w:val="00303C16"/>
    <w:rsid w:val="00311438"/>
    <w:rsid w:val="00314A40"/>
    <w:rsid w:val="003178E3"/>
    <w:rsid w:val="003267B4"/>
    <w:rsid w:val="00331434"/>
    <w:rsid w:val="0033171E"/>
    <w:rsid w:val="003326A3"/>
    <w:rsid w:val="00333C2F"/>
    <w:rsid w:val="003358EF"/>
    <w:rsid w:val="00344567"/>
    <w:rsid w:val="00347B06"/>
    <w:rsid w:val="0035057D"/>
    <w:rsid w:val="00353ED8"/>
    <w:rsid w:val="00365993"/>
    <w:rsid w:val="003730C4"/>
    <w:rsid w:val="0038327C"/>
    <w:rsid w:val="00384326"/>
    <w:rsid w:val="0038576C"/>
    <w:rsid w:val="00387ABD"/>
    <w:rsid w:val="00393576"/>
    <w:rsid w:val="00397497"/>
    <w:rsid w:val="003A2C69"/>
    <w:rsid w:val="003A6235"/>
    <w:rsid w:val="003B063D"/>
    <w:rsid w:val="003B33F8"/>
    <w:rsid w:val="003B5797"/>
    <w:rsid w:val="003B6446"/>
    <w:rsid w:val="003C29C1"/>
    <w:rsid w:val="003D39E5"/>
    <w:rsid w:val="003D699A"/>
    <w:rsid w:val="003E220A"/>
    <w:rsid w:val="003E4907"/>
    <w:rsid w:val="003E517B"/>
    <w:rsid w:val="003E721E"/>
    <w:rsid w:val="003F10E1"/>
    <w:rsid w:val="0040024A"/>
    <w:rsid w:val="00402C36"/>
    <w:rsid w:val="00405345"/>
    <w:rsid w:val="00406775"/>
    <w:rsid w:val="00412695"/>
    <w:rsid w:val="00412A80"/>
    <w:rsid w:val="004173F7"/>
    <w:rsid w:val="00423DDF"/>
    <w:rsid w:val="00427B28"/>
    <w:rsid w:val="004307ED"/>
    <w:rsid w:val="00431153"/>
    <w:rsid w:val="0043738C"/>
    <w:rsid w:val="004467E3"/>
    <w:rsid w:val="00450619"/>
    <w:rsid w:val="0045184C"/>
    <w:rsid w:val="004519D2"/>
    <w:rsid w:val="00452306"/>
    <w:rsid w:val="004612C3"/>
    <w:rsid w:val="004650BE"/>
    <w:rsid w:val="0047206C"/>
    <w:rsid w:val="004778A9"/>
    <w:rsid w:val="004837C0"/>
    <w:rsid w:val="00487A05"/>
    <w:rsid w:val="0049501B"/>
    <w:rsid w:val="00495F6C"/>
    <w:rsid w:val="004A5270"/>
    <w:rsid w:val="004A54DB"/>
    <w:rsid w:val="004B3D23"/>
    <w:rsid w:val="004B6D7B"/>
    <w:rsid w:val="004C2D1B"/>
    <w:rsid w:val="004D4E12"/>
    <w:rsid w:val="004E43AC"/>
    <w:rsid w:val="004E7056"/>
    <w:rsid w:val="004F083E"/>
    <w:rsid w:val="004F0CA6"/>
    <w:rsid w:val="004F6C02"/>
    <w:rsid w:val="00505859"/>
    <w:rsid w:val="0051260A"/>
    <w:rsid w:val="00513290"/>
    <w:rsid w:val="00513C00"/>
    <w:rsid w:val="00520202"/>
    <w:rsid w:val="00524E6A"/>
    <w:rsid w:val="00532CD5"/>
    <w:rsid w:val="00535420"/>
    <w:rsid w:val="005421B8"/>
    <w:rsid w:val="005617B7"/>
    <w:rsid w:val="00571ED2"/>
    <w:rsid w:val="00575257"/>
    <w:rsid w:val="00575BF4"/>
    <w:rsid w:val="005770B6"/>
    <w:rsid w:val="005A7D75"/>
    <w:rsid w:val="005B2264"/>
    <w:rsid w:val="005C0751"/>
    <w:rsid w:val="005C1F99"/>
    <w:rsid w:val="005C29FE"/>
    <w:rsid w:val="005C4A93"/>
    <w:rsid w:val="005C684F"/>
    <w:rsid w:val="005D0085"/>
    <w:rsid w:val="005E3BE0"/>
    <w:rsid w:val="005F05BF"/>
    <w:rsid w:val="005F48DE"/>
    <w:rsid w:val="005F6093"/>
    <w:rsid w:val="005F6801"/>
    <w:rsid w:val="005F730E"/>
    <w:rsid w:val="00601777"/>
    <w:rsid w:val="006053EB"/>
    <w:rsid w:val="00610900"/>
    <w:rsid w:val="00614A01"/>
    <w:rsid w:val="0061613A"/>
    <w:rsid w:val="006176B9"/>
    <w:rsid w:val="006201A7"/>
    <w:rsid w:val="00621CFC"/>
    <w:rsid w:val="0062229D"/>
    <w:rsid w:val="00624292"/>
    <w:rsid w:val="00625AD1"/>
    <w:rsid w:val="00643BF5"/>
    <w:rsid w:val="00644E85"/>
    <w:rsid w:val="006506C2"/>
    <w:rsid w:val="00650B04"/>
    <w:rsid w:val="0065341F"/>
    <w:rsid w:val="0065594E"/>
    <w:rsid w:val="00663B3D"/>
    <w:rsid w:val="00663DC8"/>
    <w:rsid w:val="006900FB"/>
    <w:rsid w:val="006B6AD6"/>
    <w:rsid w:val="006C41AA"/>
    <w:rsid w:val="006C5154"/>
    <w:rsid w:val="006D00CB"/>
    <w:rsid w:val="006D6577"/>
    <w:rsid w:val="006D6C63"/>
    <w:rsid w:val="006E07A2"/>
    <w:rsid w:val="006E3D0C"/>
    <w:rsid w:val="006E531F"/>
    <w:rsid w:val="006E6941"/>
    <w:rsid w:val="006F2233"/>
    <w:rsid w:val="006F23B1"/>
    <w:rsid w:val="006F7D82"/>
    <w:rsid w:val="00702D2F"/>
    <w:rsid w:val="00707F6F"/>
    <w:rsid w:val="007104CC"/>
    <w:rsid w:val="00722BC2"/>
    <w:rsid w:val="007311D0"/>
    <w:rsid w:val="007339BC"/>
    <w:rsid w:val="00735FD2"/>
    <w:rsid w:val="00736275"/>
    <w:rsid w:val="0074405C"/>
    <w:rsid w:val="00747908"/>
    <w:rsid w:val="00751F3A"/>
    <w:rsid w:val="00755D0C"/>
    <w:rsid w:val="00756B6A"/>
    <w:rsid w:val="00757840"/>
    <w:rsid w:val="00763549"/>
    <w:rsid w:val="00765532"/>
    <w:rsid w:val="00771DD9"/>
    <w:rsid w:val="007721BC"/>
    <w:rsid w:val="00776C84"/>
    <w:rsid w:val="00780C1B"/>
    <w:rsid w:val="00797E9C"/>
    <w:rsid w:val="007B01E5"/>
    <w:rsid w:val="007B6156"/>
    <w:rsid w:val="007C2BA8"/>
    <w:rsid w:val="007C3E2D"/>
    <w:rsid w:val="007C7B28"/>
    <w:rsid w:val="007D6E57"/>
    <w:rsid w:val="007D751F"/>
    <w:rsid w:val="007D7DDE"/>
    <w:rsid w:val="007E6328"/>
    <w:rsid w:val="007E7E7A"/>
    <w:rsid w:val="007F03B3"/>
    <w:rsid w:val="007F54F7"/>
    <w:rsid w:val="007F76D6"/>
    <w:rsid w:val="0080376A"/>
    <w:rsid w:val="0081584E"/>
    <w:rsid w:val="00821E78"/>
    <w:rsid w:val="00822E5F"/>
    <w:rsid w:val="00823B64"/>
    <w:rsid w:val="00824198"/>
    <w:rsid w:val="008406F6"/>
    <w:rsid w:val="008456CD"/>
    <w:rsid w:val="008512F2"/>
    <w:rsid w:val="0085263D"/>
    <w:rsid w:val="00853522"/>
    <w:rsid w:val="008542B5"/>
    <w:rsid w:val="008660D6"/>
    <w:rsid w:val="008669FA"/>
    <w:rsid w:val="0087176C"/>
    <w:rsid w:val="00886203"/>
    <w:rsid w:val="00886D92"/>
    <w:rsid w:val="008934A6"/>
    <w:rsid w:val="00894C11"/>
    <w:rsid w:val="00896D5F"/>
    <w:rsid w:val="008A041A"/>
    <w:rsid w:val="008A16E5"/>
    <w:rsid w:val="008B0D5C"/>
    <w:rsid w:val="008B175F"/>
    <w:rsid w:val="008B4591"/>
    <w:rsid w:val="008C566C"/>
    <w:rsid w:val="008C7D37"/>
    <w:rsid w:val="008D1319"/>
    <w:rsid w:val="008D619D"/>
    <w:rsid w:val="008D6707"/>
    <w:rsid w:val="008E3E78"/>
    <w:rsid w:val="008E769C"/>
    <w:rsid w:val="008F1B20"/>
    <w:rsid w:val="008F3D7F"/>
    <w:rsid w:val="00901E1A"/>
    <w:rsid w:val="009050D7"/>
    <w:rsid w:val="00924FE1"/>
    <w:rsid w:val="00927A29"/>
    <w:rsid w:val="0093242E"/>
    <w:rsid w:val="00940706"/>
    <w:rsid w:val="00941ACC"/>
    <w:rsid w:val="00942D75"/>
    <w:rsid w:val="009873A4"/>
    <w:rsid w:val="00997E67"/>
    <w:rsid w:val="009A22F6"/>
    <w:rsid w:val="009A41F6"/>
    <w:rsid w:val="009B3B32"/>
    <w:rsid w:val="009B7128"/>
    <w:rsid w:val="009B7134"/>
    <w:rsid w:val="009B7262"/>
    <w:rsid w:val="009D26E5"/>
    <w:rsid w:val="009D5F0C"/>
    <w:rsid w:val="009E207B"/>
    <w:rsid w:val="009E51F3"/>
    <w:rsid w:val="009E5623"/>
    <w:rsid w:val="009E7518"/>
    <w:rsid w:val="00A05BE1"/>
    <w:rsid w:val="00A144B4"/>
    <w:rsid w:val="00A2327B"/>
    <w:rsid w:val="00A25D6E"/>
    <w:rsid w:val="00A26FC6"/>
    <w:rsid w:val="00A428CB"/>
    <w:rsid w:val="00A43D86"/>
    <w:rsid w:val="00A506EB"/>
    <w:rsid w:val="00A748D0"/>
    <w:rsid w:val="00A75FAA"/>
    <w:rsid w:val="00A76E7C"/>
    <w:rsid w:val="00A84B35"/>
    <w:rsid w:val="00A91683"/>
    <w:rsid w:val="00A9374B"/>
    <w:rsid w:val="00A96E28"/>
    <w:rsid w:val="00AA5B85"/>
    <w:rsid w:val="00AA67EE"/>
    <w:rsid w:val="00AC1AF4"/>
    <w:rsid w:val="00AC7335"/>
    <w:rsid w:val="00AD5E81"/>
    <w:rsid w:val="00AE1607"/>
    <w:rsid w:val="00AE180C"/>
    <w:rsid w:val="00AF1313"/>
    <w:rsid w:val="00B03683"/>
    <w:rsid w:val="00B10CDA"/>
    <w:rsid w:val="00B14D34"/>
    <w:rsid w:val="00B17A9E"/>
    <w:rsid w:val="00B22179"/>
    <w:rsid w:val="00B22DFC"/>
    <w:rsid w:val="00B24B2F"/>
    <w:rsid w:val="00B25016"/>
    <w:rsid w:val="00B261AA"/>
    <w:rsid w:val="00B26339"/>
    <w:rsid w:val="00B272D3"/>
    <w:rsid w:val="00B404AF"/>
    <w:rsid w:val="00B42E0E"/>
    <w:rsid w:val="00B434AE"/>
    <w:rsid w:val="00B463AC"/>
    <w:rsid w:val="00B61F03"/>
    <w:rsid w:val="00B77557"/>
    <w:rsid w:val="00B83DF7"/>
    <w:rsid w:val="00B934E4"/>
    <w:rsid w:val="00BA3454"/>
    <w:rsid w:val="00BA3C9A"/>
    <w:rsid w:val="00BB3810"/>
    <w:rsid w:val="00BB7812"/>
    <w:rsid w:val="00BB7A3B"/>
    <w:rsid w:val="00BD0606"/>
    <w:rsid w:val="00BD0671"/>
    <w:rsid w:val="00BD0CAD"/>
    <w:rsid w:val="00BD53CF"/>
    <w:rsid w:val="00BD6C4E"/>
    <w:rsid w:val="00BE3F1D"/>
    <w:rsid w:val="00BF7007"/>
    <w:rsid w:val="00BF72DB"/>
    <w:rsid w:val="00C03B7B"/>
    <w:rsid w:val="00C10DFF"/>
    <w:rsid w:val="00C12DB9"/>
    <w:rsid w:val="00C146A7"/>
    <w:rsid w:val="00C250F2"/>
    <w:rsid w:val="00C30DB9"/>
    <w:rsid w:val="00C326EC"/>
    <w:rsid w:val="00C336A4"/>
    <w:rsid w:val="00C46625"/>
    <w:rsid w:val="00C47729"/>
    <w:rsid w:val="00C55A79"/>
    <w:rsid w:val="00C63316"/>
    <w:rsid w:val="00C6338C"/>
    <w:rsid w:val="00C67BA2"/>
    <w:rsid w:val="00C763BD"/>
    <w:rsid w:val="00C84678"/>
    <w:rsid w:val="00C84EA9"/>
    <w:rsid w:val="00C8697C"/>
    <w:rsid w:val="00C92AFA"/>
    <w:rsid w:val="00C9608C"/>
    <w:rsid w:val="00C97A67"/>
    <w:rsid w:val="00CA5FDF"/>
    <w:rsid w:val="00CB18C9"/>
    <w:rsid w:val="00CB1DB3"/>
    <w:rsid w:val="00CC2CE8"/>
    <w:rsid w:val="00CD73AE"/>
    <w:rsid w:val="00CE5350"/>
    <w:rsid w:val="00CE6AD3"/>
    <w:rsid w:val="00CE78B9"/>
    <w:rsid w:val="00CF2F86"/>
    <w:rsid w:val="00CF41F7"/>
    <w:rsid w:val="00D06A81"/>
    <w:rsid w:val="00D20F92"/>
    <w:rsid w:val="00D237DE"/>
    <w:rsid w:val="00D36305"/>
    <w:rsid w:val="00D47442"/>
    <w:rsid w:val="00D52ABA"/>
    <w:rsid w:val="00D54E45"/>
    <w:rsid w:val="00D57669"/>
    <w:rsid w:val="00D77870"/>
    <w:rsid w:val="00D833F4"/>
    <w:rsid w:val="00D87E34"/>
    <w:rsid w:val="00D96A10"/>
    <w:rsid w:val="00DA259C"/>
    <w:rsid w:val="00DD52A6"/>
    <w:rsid w:val="00DD740D"/>
    <w:rsid w:val="00DE4428"/>
    <w:rsid w:val="00DF1379"/>
    <w:rsid w:val="00DF5D87"/>
    <w:rsid w:val="00E018A1"/>
    <w:rsid w:val="00E06F11"/>
    <w:rsid w:val="00E24E5E"/>
    <w:rsid w:val="00E318B6"/>
    <w:rsid w:val="00E31E1A"/>
    <w:rsid w:val="00E341CE"/>
    <w:rsid w:val="00E41B5D"/>
    <w:rsid w:val="00E44903"/>
    <w:rsid w:val="00E54E43"/>
    <w:rsid w:val="00E600E8"/>
    <w:rsid w:val="00E7018E"/>
    <w:rsid w:val="00E71ABE"/>
    <w:rsid w:val="00E72F27"/>
    <w:rsid w:val="00E74EB5"/>
    <w:rsid w:val="00E763C2"/>
    <w:rsid w:val="00E82931"/>
    <w:rsid w:val="00E840EA"/>
    <w:rsid w:val="00E91436"/>
    <w:rsid w:val="00EA064B"/>
    <w:rsid w:val="00EB2759"/>
    <w:rsid w:val="00EC1306"/>
    <w:rsid w:val="00EC52AD"/>
    <w:rsid w:val="00ED3717"/>
    <w:rsid w:val="00EE1351"/>
    <w:rsid w:val="00EE2D7B"/>
    <w:rsid w:val="00EE3425"/>
    <w:rsid w:val="00EE3FB2"/>
    <w:rsid w:val="00EE4304"/>
    <w:rsid w:val="00EE4C90"/>
    <w:rsid w:val="00EF23AF"/>
    <w:rsid w:val="00EF3C14"/>
    <w:rsid w:val="00EF3D63"/>
    <w:rsid w:val="00F00453"/>
    <w:rsid w:val="00F01E49"/>
    <w:rsid w:val="00F02D47"/>
    <w:rsid w:val="00F04C87"/>
    <w:rsid w:val="00F22037"/>
    <w:rsid w:val="00F362F6"/>
    <w:rsid w:val="00F3719F"/>
    <w:rsid w:val="00F4082F"/>
    <w:rsid w:val="00F43F7E"/>
    <w:rsid w:val="00F52622"/>
    <w:rsid w:val="00F60677"/>
    <w:rsid w:val="00F60E34"/>
    <w:rsid w:val="00F62F54"/>
    <w:rsid w:val="00F674DD"/>
    <w:rsid w:val="00F702BD"/>
    <w:rsid w:val="00F84ADE"/>
    <w:rsid w:val="00F8607F"/>
    <w:rsid w:val="00F957ED"/>
    <w:rsid w:val="00FA06E1"/>
    <w:rsid w:val="00FA4D52"/>
    <w:rsid w:val="00FA6A8D"/>
    <w:rsid w:val="00FC2F5B"/>
    <w:rsid w:val="00FD3406"/>
    <w:rsid w:val="00FD50CD"/>
    <w:rsid w:val="00FD6961"/>
    <w:rsid w:val="00FD6A3E"/>
    <w:rsid w:val="00FD7D60"/>
    <w:rsid w:val="00FE19C2"/>
    <w:rsid w:val="00FF03C1"/>
    <w:rsid w:val="00FF2405"/>
    <w:rsid w:val="00FF55B1"/>
    <w:rsid w:val="00FF6401"/>
    <w:rsid w:val="00FF7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086DC0"/>
  <w15:chartTrackingRefBased/>
  <w15:docId w15:val="{98A5A268-E5AF-4BBC-B3AE-853F5914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semiHidden/>
  </w:style>
  <w:style w:type="paragraph" w:customStyle="1" w:styleId="Frontcover">
    <w:name w:val="Front_cover"/>
    <w:rPr>
      <w:rFonts w:ascii="Arial" w:hAnsi="Arial"/>
      <w:lang w:val="en-GB" w:eastAsia="en-US"/>
    </w:rPr>
  </w:style>
  <w:style w:type="paragraph" w:styleId="BodyTextIndent">
    <w:name w:val="Body Text Indent"/>
    <w:basedOn w:val="Normal"/>
    <w:pPr>
      <w:widowControl w:val="0"/>
      <w:spacing w:after="0"/>
      <w:ind w:left="-142"/>
    </w:pPr>
    <w:rPr>
      <w:sz w:val="22"/>
    </w:rPr>
  </w:style>
  <w:style w:type="paragraph" w:styleId="BalloonText">
    <w:name w:val="Balloon Text"/>
    <w:basedOn w:val="Normal"/>
    <w:semiHidden/>
    <w:rPr>
      <w:rFonts w:ascii="Tahoma" w:hAnsi="Tahoma" w:cs="Tahoma"/>
      <w:sz w:val="16"/>
      <w:szCs w:val="16"/>
    </w:rPr>
  </w:style>
  <w:style w:type="paragraph" w:customStyle="1" w:styleId="tdoc-header">
    <w:name w:val="tdoc-header"/>
    <w:rPr>
      <w:rFonts w:ascii="Arial" w:hAnsi="Arial"/>
      <w:noProof/>
      <w:sz w:val="24"/>
      <w:lang w:val="en-GB" w:eastAsia="en-US"/>
    </w:rPr>
  </w:style>
  <w:style w:type="paragraph" w:customStyle="1" w:styleId="Lista2">
    <w:name w:val="Lista 2"/>
    <w:basedOn w:val="Normal"/>
    <w:pPr>
      <w:numPr>
        <w:ilvl w:val="1"/>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pPr>
      <w:numPr>
        <w:ilvl w:val="1"/>
      </w:numPr>
      <w:tabs>
        <w:tab w:val="clear" w:pos="2041"/>
        <w:tab w:val="num" w:pos="360"/>
        <w:tab w:val="num" w:pos="1140"/>
        <w:tab w:val="num" w:pos="2608"/>
      </w:tabs>
      <w:ind w:left="2608" w:hanging="567"/>
    </w:pPr>
  </w:style>
  <w:style w:type="paragraph" w:customStyle="1" w:styleId="List31">
    <w:name w:val="List 3.1"/>
    <w:basedOn w:val="List21"/>
    <w:pPr>
      <w:numPr>
        <w:ilvl w:val="2"/>
      </w:numPr>
      <w:tabs>
        <w:tab w:val="num" w:pos="360"/>
        <w:tab w:val="left" w:pos="3175"/>
      </w:tabs>
      <w:ind w:left="360" w:hanging="794"/>
    </w:pPr>
  </w:style>
  <w:style w:type="paragraph" w:customStyle="1" w:styleId="List41">
    <w:name w:val="List 4.1"/>
    <w:basedOn w:val="List31"/>
    <w:pPr>
      <w:numPr>
        <w:ilvl w:val="3"/>
      </w:numPr>
      <w:tabs>
        <w:tab w:val="num" w:pos="360"/>
        <w:tab w:val="left" w:pos="3742"/>
      </w:tabs>
      <w:ind w:left="3743" w:hanging="1021"/>
    </w:pPr>
  </w:style>
  <w:style w:type="paragraph" w:customStyle="1" w:styleId="List51">
    <w:name w:val="List 5.1"/>
    <w:basedOn w:val="List41"/>
    <w:pPr>
      <w:numPr>
        <w:ilvl w:val="4"/>
      </w:numPr>
      <w:tabs>
        <w:tab w:val="clear" w:pos="3175"/>
        <w:tab w:val="clear" w:pos="3742"/>
        <w:tab w:val="num" w:pos="360"/>
        <w:tab w:val="left" w:pos="4253"/>
      </w:tabs>
      <w:ind w:left="4253" w:hanging="1191"/>
    </w:pPr>
  </w:style>
  <w:style w:type="paragraph" w:customStyle="1" w:styleId="cpde">
    <w:name w:val="cpde"/>
    <w:basedOn w:val="Normal"/>
    <w:pPr>
      <w:numPr>
        <w:numId w:val="4"/>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pPr>
      <w:tabs>
        <w:tab w:val="clear" w:pos="794"/>
        <w:tab w:val="clear" w:pos="1191"/>
        <w:tab w:val="clear" w:pos="1588"/>
        <w:tab w:val="clear" w:pos="1985"/>
      </w:tabs>
      <w:spacing w:before="0"/>
      <w:jc w:val="left"/>
    </w:pPr>
  </w:style>
  <w:style w:type="paragraph" w:customStyle="1" w:styleId="ASN1">
    <w:name w:val="ASN.1"/>
    <w:basedOn w:val="Normal"/>
    <w:next w:val="ASN1Cont0"/>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pPr>
      <w:spacing w:before="0"/>
      <w:jc w:val="left"/>
    </w:pPr>
  </w:style>
  <w:style w:type="paragraph" w:styleId="BodyTextIndent3">
    <w:name w:val="Body Text Indent 3"/>
    <w:basedOn w:val="Normal"/>
    <w:pPr>
      <w:overflowPunct w:val="0"/>
      <w:autoSpaceDE w:val="0"/>
      <w:autoSpaceDN w:val="0"/>
      <w:adjustRightInd w:val="0"/>
      <w:spacing w:before="120" w:after="0"/>
      <w:ind w:left="360"/>
      <w:textAlignment w:val="baseline"/>
    </w:pPr>
    <w:rPr>
      <w:rFonts w:ascii="Helvetica" w:hAnsi="Helvetica"/>
      <w:lang w:val="en-US"/>
    </w:rPr>
  </w:style>
  <w:style w:type="paragraph" w:styleId="BodyText3">
    <w:name w:val="Body Text 3"/>
    <w:basedOn w:val="Normal"/>
    <w:pPr>
      <w:overflowPunct w:val="0"/>
      <w:autoSpaceDE w:val="0"/>
      <w:autoSpaceDN w:val="0"/>
      <w:adjustRightInd w:val="0"/>
      <w:spacing w:before="120" w:after="0"/>
      <w:textAlignment w:val="baseline"/>
    </w:pPr>
    <w:rPr>
      <w:rFonts w:ascii="Helvetica" w:hAnsi="Helvetica"/>
      <w:i/>
      <w:lang w:val="en-US"/>
    </w:rPr>
  </w:style>
  <w:style w:type="paragraph" w:styleId="BodyTextIndent2">
    <w:name w:val="Body Text Indent 2"/>
    <w:basedOn w:val="Normal"/>
    <w:pPr>
      <w:overflowPunct w:val="0"/>
      <w:autoSpaceDE w:val="0"/>
      <w:autoSpaceDN w:val="0"/>
      <w:adjustRightInd w:val="0"/>
      <w:spacing w:before="120" w:after="0"/>
      <w:ind w:left="720" w:hanging="720"/>
      <w:textAlignment w:val="baseline"/>
    </w:pPr>
    <w:rPr>
      <w:rFonts w:ascii="Arial" w:hAnsi="Arial"/>
      <w:lang w:val="en-US"/>
    </w:rPr>
  </w:style>
  <w:style w:type="paragraph" w:customStyle="1" w:styleId="GDMO">
    <w:name w:val="GDMO"/>
    <w:basedOn w:val="ASN1Cont"/>
    <w:pPr>
      <w:tabs>
        <w:tab w:val="left" w:pos="1588"/>
        <w:tab w:val="left" w:pos="2268"/>
        <w:tab w:val="left" w:pos="2892"/>
        <w:tab w:val="left" w:pos="3572"/>
      </w:tabs>
    </w:pPr>
    <w:rPr>
      <w:b w:val="0"/>
    </w:rPr>
  </w:style>
  <w:style w:type="paragraph" w:styleId="NormalIndent">
    <w:name w:val="Normal Indent"/>
    <w:basedOn w:val="Normal"/>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pPr>
      <w:numPr>
        <w:numId w:val="7"/>
      </w:numPr>
      <w:overflowPunct/>
      <w:autoSpaceDE/>
      <w:autoSpaceDN/>
      <w:adjustRightInd/>
      <w:textAlignment w:val="auto"/>
    </w:pPr>
  </w:style>
  <w:style w:type="paragraph" w:customStyle="1" w:styleId="nornal">
    <w:name w:val="nornal"/>
    <w:basedOn w:val="cpde"/>
    <w:pPr>
      <w:numPr>
        <w:numId w:val="8"/>
      </w:numPr>
      <w:overflowPunct/>
      <w:autoSpaceDE/>
      <w:autoSpaceDN/>
      <w:adjustRightInd/>
      <w:textAlignment w:val="auto"/>
    </w:pPr>
  </w:style>
  <w:style w:type="paragraph" w:customStyle="1" w:styleId="enumlev1">
    <w:name w:val="enumlev1"/>
    <w:basedOn w:val="Normal"/>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pPr>
      <w:keepNext/>
      <w:overflowPunct w:val="0"/>
      <w:autoSpaceDE w:val="0"/>
      <w:autoSpaceDN w:val="0"/>
      <w:adjustRightInd w:val="0"/>
      <w:spacing w:before="567" w:after="113"/>
      <w:jc w:val="center"/>
      <w:textAlignment w:val="baseline"/>
    </w:pPr>
    <w:rPr>
      <w:lang w:val="en-US"/>
    </w:rPr>
  </w:style>
  <w:style w:type="paragraph" w:styleId="BodyText2">
    <w:name w:val="Body Text 2"/>
    <w:basedOn w:val="Normal"/>
    <w:pPr>
      <w:overflowPunct w:val="0"/>
      <w:autoSpaceDE w:val="0"/>
      <w:autoSpaceDN w:val="0"/>
      <w:adjustRightInd w:val="0"/>
      <w:spacing w:before="120" w:after="0"/>
      <w:textAlignment w:val="baseline"/>
    </w:pPr>
    <w:rPr>
      <w:rFonts w:ascii="Helvetica" w:hAnsi="Helvetica"/>
      <w:i/>
      <w:lang w:val="en-US"/>
    </w:rPr>
  </w:style>
  <w:style w:type="paragraph" w:customStyle="1" w:styleId="Buffer">
    <w:name w:val="Buffer"/>
    <w:basedOn w:val="Normal"/>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PageNumber">
    <w:name w:val="page number"/>
    <w:basedOn w:val="DefaultParagraphFont"/>
  </w:style>
  <w:style w:type="paragraph" w:customStyle="1" w:styleId="Caption1">
    <w:name w:val="Caption1"/>
    <w:basedOn w:val="Normal"/>
    <w:next w:val="Normal"/>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Normal"/>
    <w:next w:val="ASN1Cont0"/>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Normal"/>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Normal"/>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Pr>
      <w:i/>
    </w:rPr>
  </w:style>
  <w:style w:type="character" w:styleId="Strong">
    <w:name w:val="Strong"/>
    <w:qFormat/>
    <w:rPr>
      <w:b/>
    </w:rPr>
  </w:style>
  <w:style w:type="paragraph" w:customStyle="1" w:styleId="DefinitionTerm">
    <w:name w:val="Definition Term"/>
    <w:basedOn w:val="Normal"/>
    <w:next w:val="DefinitionList"/>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Normal"/>
    <w:next w:val="DefinitionTerm"/>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Normal"/>
    <w:pPr>
      <w:overflowPunct w:val="0"/>
      <w:autoSpaceDE w:val="0"/>
      <w:autoSpaceDN w:val="0"/>
      <w:adjustRightInd w:val="0"/>
      <w:spacing w:before="100" w:after="100"/>
      <w:ind w:left="360" w:right="360"/>
      <w:textAlignment w:val="baseline"/>
    </w:pPr>
    <w:rPr>
      <w:snapToGrid w:val="0"/>
      <w:sz w:val="24"/>
      <w:lang w:val="sv-SE"/>
    </w:rPr>
  </w:style>
  <w:style w:type="paragraph" w:styleId="BlockText">
    <w:name w:val="Block Text"/>
    <w:basedOn w:val="Normal"/>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Normal"/>
    <w:pPr>
      <w:overflowPunct w:val="0"/>
      <w:autoSpaceDE w:val="0"/>
      <w:autoSpaceDN w:val="0"/>
      <w:adjustRightInd w:val="0"/>
      <w:spacing w:before="120" w:after="0"/>
      <w:textAlignment w:val="baseline"/>
    </w:pPr>
  </w:style>
  <w:style w:type="paragraph" w:customStyle="1" w:styleId="Bulletlist">
    <w:name w:val="Bullet list"/>
    <w:basedOn w:val="Normal"/>
    <w:pPr>
      <w:overflowPunct w:val="0"/>
      <w:autoSpaceDE w:val="0"/>
      <w:autoSpaceDN w:val="0"/>
      <w:adjustRightInd w:val="0"/>
      <w:spacing w:before="120" w:after="0"/>
      <w:textAlignment w:val="baseline"/>
    </w:pPr>
  </w:style>
  <w:style w:type="paragraph" w:customStyle="1" w:styleId="Bullets">
    <w:name w:val="Bullets"/>
    <w:basedOn w:val="Normal"/>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pPr>
      <w:spacing w:before="0"/>
    </w:pPr>
    <w:rPr>
      <w:b/>
    </w:rPr>
  </w:style>
  <w:style w:type="paragraph" w:customStyle="1" w:styleId="Table">
    <w:name w:val="Table_#"/>
    <w:basedOn w:val="Normal"/>
    <w:next w:val="TableTitle"/>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pPr>
      <w:spacing w:before="142" w:after="142"/>
    </w:pPr>
  </w:style>
  <w:style w:type="paragraph" w:customStyle="1" w:styleId="TableLegend">
    <w:name w:val="Table_Legend"/>
    <w:basedOn w:val="Normal"/>
    <w:next w:val="Normal"/>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0">
    <w:name w:val="Table normal"/>
    <w:basedOn w:val="Normal"/>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Normal"/>
    <w:next w:val="Normal"/>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Normal"/>
    <w:next w:val="Normal"/>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style>
  <w:style w:type="paragraph" w:styleId="NormalWeb">
    <w:name w:val="Normal (Web)"/>
    <w:basedOn w:val="Normal"/>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pPr>
      <w:overflowPunct w:val="0"/>
      <w:autoSpaceDE w:val="0"/>
      <w:autoSpaceDN w:val="0"/>
      <w:adjustRightInd w:val="0"/>
      <w:textAlignment w:val="baseline"/>
    </w:pPr>
  </w:style>
  <w:style w:type="paragraph" w:customStyle="1" w:styleId="I2">
    <w:name w:val="I2"/>
    <w:basedOn w:val="List2"/>
    <w:pPr>
      <w:overflowPunct w:val="0"/>
      <w:autoSpaceDE w:val="0"/>
      <w:autoSpaceDN w:val="0"/>
      <w:adjustRightInd w:val="0"/>
      <w:textAlignment w:val="baseline"/>
    </w:pPr>
  </w:style>
  <w:style w:type="paragraph" w:customStyle="1" w:styleId="I3">
    <w:name w:val="I3"/>
    <w:basedOn w:val="List3"/>
    <w:pPr>
      <w:overflowPunct w:val="0"/>
      <w:autoSpaceDE w:val="0"/>
      <w:autoSpaceDN w:val="0"/>
      <w:adjustRightInd w:val="0"/>
      <w:textAlignment w:val="baseline"/>
    </w:pPr>
  </w:style>
  <w:style w:type="paragraph" w:customStyle="1" w:styleId="IB3">
    <w:name w:val="IB3"/>
    <w:basedOn w:val="Normal"/>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Normal"/>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hAnsi="Arial"/>
      <w:b/>
    </w:rPr>
  </w:style>
  <w:style w:type="paragraph" w:customStyle="1" w:styleId="CRCoverPage">
    <w:name w:val="CR Cover Page"/>
    <w:qFormat/>
    <w:pPr>
      <w:spacing w:after="120"/>
    </w:pPr>
    <w:rPr>
      <w:rFonts w:ascii="Arial" w:hAnsi="Arial"/>
      <w:lang w:val="en-GB" w:eastAsia="en-US"/>
    </w:rPr>
  </w:style>
  <w:style w:type="character" w:customStyle="1" w:styleId="TALChar">
    <w:name w:val="TAL Char"/>
    <w:link w:val="TAL"/>
    <w:qFormat/>
    <w:rPr>
      <w:rFonts w:ascii="Arial" w:hAnsi="Arial"/>
      <w:sz w:val="18"/>
      <w:lang w:val="en-GB" w:eastAsia="en-US" w:bidi="ar-SA"/>
    </w:rPr>
  </w:style>
  <w:style w:type="paragraph" w:customStyle="1" w:styleId="StyleBefore0pt">
    <w:name w:val="Style Before:  0 pt"/>
    <w:basedOn w:val="Normal"/>
    <w:pPr>
      <w:spacing w:before="120" w:after="0"/>
    </w:pPr>
    <w:rPr>
      <w:sz w:val="24"/>
      <w:lang w:val="en-US"/>
    </w:rPr>
  </w:style>
  <w:style w:type="character" w:customStyle="1" w:styleId="Heading1Char">
    <w:name w:val="Heading 1 Char"/>
    <w:link w:val="Heading1"/>
    <w:rPr>
      <w:rFonts w:ascii="Arial" w:hAnsi="Arial"/>
      <w:sz w:val="36"/>
      <w:lang w:val="en-GB" w:eastAsia="en-US" w:bidi="ar-SA"/>
    </w:rPr>
  </w:style>
  <w:style w:type="character" w:customStyle="1" w:styleId="Heading8Char">
    <w:name w:val="Heading 8 Char"/>
    <w:link w:val="Heading8"/>
    <w:rPr>
      <w:rFonts w:ascii="Arial" w:hAnsi="Arial"/>
      <w:sz w:val="36"/>
      <w:lang w:val="en-GB" w:eastAsia="en-US" w:bidi="ar-SA"/>
    </w:r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Pr>
      <w:rFonts w:ascii="Arial" w:hAnsi="Arial"/>
      <w:sz w:val="32"/>
      <w:lang w:val="en-GB" w:eastAsia="en-US" w:bidi="ar-SA"/>
    </w:rPr>
  </w:style>
  <w:style w:type="character" w:customStyle="1" w:styleId="Heading3Char">
    <w:name w:val="Heading 3 Char"/>
    <w:aliases w:val="h3 Char"/>
    <w:link w:val="Heading3"/>
    <w:rPr>
      <w:rFonts w:ascii="Arial" w:hAnsi="Arial"/>
      <w:sz w:val="28"/>
      <w:lang w:val="en-GB" w:eastAsia="en-US" w:bidi="ar-SA"/>
    </w:rPr>
  </w:style>
  <w:style w:type="character" w:customStyle="1" w:styleId="StyleHeading3h3CourierNewChar">
    <w:name w:val="Style Heading 3h3 + Courier New Char"/>
    <w:link w:val="StyleHeading3h3CourierNew"/>
    <w:rPr>
      <w:rFonts w:ascii="Courier New" w:hAnsi="Courier New"/>
      <w:sz w:val="28"/>
      <w:lang w:val="en-GB" w:eastAsia="en-US" w:bidi="ar-SA"/>
    </w:rPr>
  </w:style>
  <w:style w:type="character" w:customStyle="1" w:styleId="EXChar">
    <w:name w:val="EX Char"/>
    <w:link w:val="EX"/>
    <w:rsid w:val="00176DF7"/>
    <w:rPr>
      <w:lang w:eastAsia="en-US"/>
    </w:rPr>
  </w:style>
  <w:style w:type="character" w:customStyle="1" w:styleId="TAHCar">
    <w:name w:val="TAH Car"/>
    <w:link w:val="TAH"/>
    <w:rsid w:val="0012474C"/>
    <w:rPr>
      <w:rFonts w:ascii="Arial" w:hAnsi="Arial"/>
      <w:b/>
      <w:sz w:val="18"/>
      <w:lang w:eastAsia="en-US"/>
    </w:rPr>
  </w:style>
  <w:style w:type="character" w:customStyle="1" w:styleId="desc">
    <w:name w:val="desc"/>
    <w:rsid w:val="0016277B"/>
  </w:style>
  <w:style w:type="character" w:customStyle="1" w:styleId="THChar">
    <w:name w:val="TH Char"/>
    <w:link w:val="TH"/>
    <w:qFormat/>
    <w:locked/>
    <w:rsid w:val="004650BE"/>
    <w:rPr>
      <w:rFonts w:ascii="Arial" w:hAnsi="Arial"/>
      <w:b/>
      <w:lang w:eastAsia="en-US"/>
    </w:rPr>
  </w:style>
  <w:style w:type="character" w:customStyle="1" w:styleId="TFChar">
    <w:name w:val="TF Char"/>
    <w:link w:val="TF"/>
    <w:locked/>
    <w:rsid w:val="004650BE"/>
    <w:rPr>
      <w:rFonts w:ascii="Arial" w:hAnsi="Arial"/>
      <w:b/>
      <w:lang w:eastAsia="en-US"/>
    </w:rPr>
  </w:style>
  <w:style w:type="character" w:customStyle="1" w:styleId="Heading4Char">
    <w:name w:val="Heading 4 Char"/>
    <w:link w:val="Heading4"/>
    <w:rsid w:val="006F2233"/>
    <w:rPr>
      <w:rFonts w:ascii="Arial" w:hAnsi="Arial"/>
      <w:sz w:val="24"/>
      <w:lang w:eastAsia="en-US"/>
    </w:rPr>
  </w:style>
  <w:style w:type="character" w:customStyle="1" w:styleId="B1Char">
    <w:name w:val="B1 Char"/>
    <w:link w:val="B1"/>
    <w:qFormat/>
    <w:rsid w:val="00E44903"/>
    <w:rPr>
      <w:lang w:eastAsia="en-US"/>
    </w:rPr>
  </w:style>
  <w:style w:type="paragraph" w:styleId="ListParagraph">
    <w:name w:val="List Paragraph"/>
    <w:basedOn w:val="Normal"/>
    <w:uiPriority w:val="34"/>
    <w:qFormat/>
    <w:rsid w:val="00E44903"/>
    <w:pPr>
      <w:ind w:firstLineChars="200" w:firstLine="420"/>
    </w:pPr>
    <w:rPr>
      <w:rFonts w:eastAsia="SimSun"/>
    </w:rPr>
  </w:style>
  <w:style w:type="character" w:customStyle="1" w:styleId="TALChar1">
    <w:name w:val="TAL Char1"/>
    <w:rsid w:val="005F6801"/>
    <w:rPr>
      <w:rFonts w:ascii="Arial" w:hAnsi="Arial"/>
      <w:sz w:val="18"/>
      <w:lang w:val="en-GB" w:eastAsia="en-US" w:bidi="ar-SA"/>
    </w:rPr>
  </w:style>
  <w:style w:type="character" w:customStyle="1" w:styleId="TALCar">
    <w:name w:val="TAL Car"/>
    <w:rsid w:val="008C7D37"/>
    <w:rPr>
      <w:rFonts w:ascii="Arial" w:hAnsi="Arial"/>
      <w:sz w:val="18"/>
      <w:lang w:val="en-GB" w:eastAsia="en-US"/>
    </w:rPr>
  </w:style>
  <w:style w:type="paragraph" w:styleId="Revision">
    <w:name w:val="Revision"/>
    <w:hidden/>
    <w:uiPriority w:val="99"/>
    <w:semiHidden/>
    <w:rsid w:val="00751F3A"/>
    <w:rPr>
      <w:lang w:val="en-GB" w:eastAsia="en-US"/>
    </w:rPr>
  </w:style>
  <w:style w:type="character" w:customStyle="1" w:styleId="HeaderChar">
    <w:name w:val="Header Char"/>
    <w:aliases w:val="header odd Char,header Char,header odd1 Char,header odd2 Char,header odd3 Char,header odd4 Char,header odd5 Char,header odd6 Char"/>
    <w:link w:val="Header"/>
    <w:rsid w:val="0018497A"/>
    <w:rPr>
      <w:rFonts w:ascii="Arial" w:hAnsi="Arial"/>
      <w:b/>
      <w:noProof/>
      <w:sz w:val="18"/>
      <w:lang w:val="en-GB" w:eastAsia="en-US"/>
    </w:rPr>
  </w:style>
  <w:style w:type="character" w:customStyle="1" w:styleId="FooterChar">
    <w:name w:val="Footer Char"/>
    <w:link w:val="Footer"/>
    <w:rsid w:val="0018497A"/>
    <w:rPr>
      <w:rFonts w:ascii="Arial" w:hAnsi="Arial"/>
      <w:b/>
      <w:i/>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3960">
      <w:bodyDiv w:val="1"/>
      <w:marLeft w:val="0"/>
      <w:marRight w:val="0"/>
      <w:marTop w:val="0"/>
      <w:marBottom w:val="0"/>
      <w:divBdr>
        <w:top w:val="none" w:sz="0" w:space="0" w:color="auto"/>
        <w:left w:val="none" w:sz="0" w:space="0" w:color="auto"/>
        <w:bottom w:val="none" w:sz="0" w:space="0" w:color="auto"/>
        <w:right w:val="none" w:sz="0" w:space="0" w:color="auto"/>
      </w:divBdr>
    </w:div>
    <w:div w:id="115375025">
      <w:bodyDiv w:val="1"/>
      <w:marLeft w:val="0"/>
      <w:marRight w:val="0"/>
      <w:marTop w:val="0"/>
      <w:marBottom w:val="0"/>
      <w:divBdr>
        <w:top w:val="none" w:sz="0" w:space="0" w:color="auto"/>
        <w:left w:val="none" w:sz="0" w:space="0" w:color="auto"/>
        <w:bottom w:val="none" w:sz="0" w:space="0" w:color="auto"/>
        <w:right w:val="none" w:sz="0" w:space="0" w:color="auto"/>
      </w:divBdr>
    </w:div>
    <w:div w:id="254092120">
      <w:bodyDiv w:val="1"/>
      <w:marLeft w:val="0"/>
      <w:marRight w:val="0"/>
      <w:marTop w:val="0"/>
      <w:marBottom w:val="0"/>
      <w:divBdr>
        <w:top w:val="none" w:sz="0" w:space="0" w:color="auto"/>
        <w:left w:val="none" w:sz="0" w:space="0" w:color="auto"/>
        <w:bottom w:val="none" w:sz="0" w:space="0" w:color="auto"/>
        <w:right w:val="none" w:sz="0" w:space="0" w:color="auto"/>
      </w:divBdr>
    </w:div>
    <w:div w:id="275871529">
      <w:bodyDiv w:val="1"/>
      <w:marLeft w:val="0"/>
      <w:marRight w:val="0"/>
      <w:marTop w:val="0"/>
      <w:marBottom w:val="0"/>
      <w:divBdr>
        <w:top w:val="none" w:sz="0" w:space="0" w:color="auto"/>
        <w:left w:val="none" w:sz="0" w:space="0" w:color="auto"/>
        <w:bottom w:val="none" w:sz="0" w:space="0" w:color="auto"/>
        <w:right w:val="none" w:sz="0" w:space="0" w:color="auto"/>
      </w:divBdr>
    </w:div>
    <w:div w:id="438571555">
      <w:bodyDiv w:val="1"/>
      <w:marLeft w:val="0"/>
      <w:marRight w:val="0"/>
      <w:marTop w:val="0"/>
      <w:marBottom w:val="0"/>
      <w:divBdr>
        <w:top w:val="none" w:sz="0" w:space="0" w:color="auto"/>
        <w:left w:val="none" w:sz="0" w:space="0" w:color="auto"/>
        <w:bottom w:val="none" w:sz="0" w:space="0" w:color="auto"/>
        <w:right w:val="none" w:sz="0" w:space="0" w:color="auto"/>
      </w:divBdr>
    </w:div>
    <w:div w:id="698241788">
      <w:bodyDiv w:val="1"/>
      <w:marLeft w:val="0"/>
      <w:marRight w:val="0"/>
      <w:marTop w:val="0"/>
      <w:marBottom w:val="0"/>
      <w:divBdr>
        <w:top w:val="none" w:sz="0" w:space="0" w:color="auto"/>
        <w:left w:val="none" w:sz="0" w:space="0" w:color="auto"/>
        <w:bottom w:val="none" w:sz="0" w:space="0" w:color="auto"/>
        <w:right w:val="none" w:sz="0" w:space="0" w:color="auto"/>
      </w:divBdr>
    </w:div>
    <w:div w:id="725183244">
      <w:bodyDiv w:val="1"/>
      <w:marLeft w:val="0"/>
      <w:marRight w:val="0"/>
      <w:marTop w:val="0"/>
      <w:marBottom w:val="0"/>
      <w:divBdr>
        <w:top w:val="none" w:sz="0" w:space="0" w:color="auto"/>
        <w:left w:val="none" w:sz="0" w:space="0" w:color="auto"/>
        <w:bottom w:val="none" w:sz="0" w:space="0" w:color="auto"/>
        <w:right w:val="none" w:sz="0" w:space="0" w:color="auto"/>
      </w:divBdr>
    </w:div>
    <w:div w:id="775096495">
      <w:bodyDiv w:val="1"/>
      <w:marLeft w:val="0"/>
      <w:marRight w:val="0"/>
      <w:marTop w:val="0"/>
      <w:marBottom w:val="0"/>
      <w:divBdr>
        <w:top w:val="none" w:sz="0" w:space="0" w:color="auto"/>
        <w:left w:val="none" w:sz="0" w:space="0" w:color="auto"/>
        <w:bottom w:val="none" w:sz="0" w:space="0" w:color="auto"/>
        <w:right w:val="none" w:sz="0" w:space="0" w:color="auto"/>
      </w:divBdr>
    </w:div>
    <w:div w:id="807282907">
      <w:bodyDiv w:val="1"/>
      <w:marLeft w:val="0"/>
      <w:marRight w:val="0"/>
      <w:marTop w:val="0"/>
      <w:marBottom w:val="0"/>
      <w:divBdr>
        <w:top w:val="none" w:sz="0" w:space="0" w:color="auto"/>
        <w:left w:val="none" w:sz="0" w:space="0" w:color="auto"/>
        <w:bottom w:val="none" w:sz="0" w:space="0" w:color="auto"/>
        <w:right w:val="none" w:sz="0" w:space="0" w:color="auto"/>
      </w:divBdr>
    </w:div>
    <w:div w:id="865487868">
      <w:bodyDiv w:val="1"/>
      <w:marLeft w:val="0"/>
      <w:marRight w:val="0"/>
      <w:marTop w:val="0"/>
      <w:marBottom w:val="0"/>
      <w:divBdr>
        <w:top w:val="none" w:sz="0" w:space="0" w:color="auto"/>
        <w:left w:val="none" w:sz="0" w:space="0" w:color="auto"/>
        <w:bottom w:val="none" w:sz="0" w:space="0" w:color="auto"/>
        <w:right w:val="none" w:sz="0" w:space="0" w:color="auto"/>
      </w:divBdr>
    </w:div>
    <w:div w:id="900334833">
      <w:bodyDiv w:val="1"/>
      <w:marLeft w:val="0"/>
      <w:marRight w:val="0"/>
      <w:marTop w:val="0"/>
      <w:marBottom w:val="0"/>
      <w:divBdr>
        <w:top w:val="none" w:sz="0" w:space="0" w:color="auto"/>
        <w:left w:val="none" w:sz="0" w:space="0" w:color="auto"/>
        <w:bottom w:val="none" w:sz="0" w:space="0" w:color="auto"/>
        <w:right w:val="none" w:sz="0" w:space="0" w:color="auto"/>
      </w:divBdr>
    </w:div>
    <w:div w:id="914125524">
      <w:bodyDiv w:val="1"/>
      <w:marLeft w:val="0"/>
      <w:marRight w:val="0"/>
      <w:marTop w:val="0"/>
      <w:marBottom w:val="0"/>
      <w:divBdr>
        <w:top w:val="none" w:sz="0" w:space="0" w:color="auto"/>
        <w:left w:val="none" w:sz="0" w:space="0" w:color="auto"/>
        <w:bottom w:val="none" w:sz="0" w:space="0" w:color="auto"/>
        <w:right w:val="none" w:sz="0" w:space="0" w:color="auto"/>
      </w:divBdr>
    </w:div>
    <w:div w:id="931091527">
      <w:bodyDiv w:val="1"/>
      <w:marLeft w:val="0"/>
      <w:marRight w:val="0"/>
      <w:marTop w:val="0"/>
      <w:marBottom w:val="0"/>
      <w:divBdr>
        <w:top w:val="none" w:sz="0" w:space="0" w:color="auto"/>
        <w:left w:val="none" w:sz="0" w:space="0" w:color="auto"/>
        <w:bottom w:val="none" w:sz="0" w:space="0" w:color="auto"/>
        <w:right w:val="none" w:sz="0" w:space="0" w:color="auto"/>
      </w:divBdr>
    </w:div>
    <w:div w:id="941031585">
      <w:bodyDiv w:val="1"/>
      <w:marLeft w:val="0"/>
      <w:marRight w:val="0"/>
      <w:marTop w:val="0"/>
      <w:marBottom w:val="0"/>
      <w:divBdr>
        <w:top w:val="none" w:sz="0" w:space="0" w:color="auto"/>
        <w:left w:val="none" w:sz="0" w:space="0" w:color="auto"/>
        <w:bottom w:val="none" w:sz="0" w:space="0" w:color="auto"/>
        <w:right w:val="none" w:sz="0" w:space="0" w:color="auto"/>
      </w:divBdr>
    </w:div>
    <w:div w:id="981620942">
      <w:bodyDiv w:val="1"/>
      <w:marLeft w:val="0"/>
      <w:marRight w:val="0"/>
      <w:marTop w:val="0"/>
      <w:marBottom w:val="0"/>
      <w:divBdr>
        <w:top w:val="none" w:sz="0" w:space="0" w:color="auto"/>
        <w:left w:val="none" w:sz="0" w:space="0" w:color="auto"/>
        <w:bottom w:val="none" w:sz="0" w:space="0" w:color="auto"/>
        <w:right w:val="none" w:sz="0" w:space="0" w:color="auto"/>
      </w:divBdr>
    </w:div>
    <w:div w:id="1164660684">
      <w:bodyDiv w:val="1"/>
      <w:marLeft w:val="0"/>
      <w:marRight w:val="0"/>
      <w:marTop w:val="0"/>
      <w:marBottom w:val="0"/>
      <w:divBdr>
        <w:top w:val="none" w:sz="0" w:space="0" w:color="auto"/>
        <w:left w:val="none" w:sz="0" w:space="0" w:color="auto"/>
        <w:bottom w:val="none" w:sz="0" w:space="0" w:color="auto"/>
        <w:right w:val="none" w:sz="0" w:space="0" w:color="auto"/>
      </w:divBdr>
    </w:div>
    <w:div w:id="1211065915">
      <w:bodyDiv w:val="1"/>
      <w:marLeft w:val="0"/>
      <w:marRight w:val="0"/>
      <w:marTop w:val="0"/>
      <w:marBottom w:val="0"/>
      <w:divBdr>
        <w:top w:val="none" w:sz="0" w:space="0" w:color="auto"/>
        <w:left w:val="none" w:sz="0" w:space="0" w:color="auto"/>
        <w:bottom w:val="none" w:sz="0" w:space="0" w:color="auto"/>
        <w:right w:val="none" w:sz="0" w:space="0" w:color="auto"/>
      </w:divBdr>
    </w:div>
    <w:div w:id="1236697041">
      <w:bodyDiv w:val="1"/>
      <w:marLeft w:val="0"/>
      <w:marRight w:val="0"/>
      <w:marTop w:val="0"/>
      <w:marBottom w:val="0"/>
      <w:divBdr>
        <w:top w:val="none" w:sz="0" w:space="0" w:color="auto"/>
        <w:left w:val="none" w:sz="0" w:space="0" w:color="auto"/>
        <w:bottom w:val="none" w:sz="0" w:space="0" w:color="auto"/>
        <w:right w:val="none" w:sz="0" w:space="0" w:color="auto"/>
      </w:divBdr>
    </w:div>
    <w:div w:id="1286351334">
      <w:bodyDiv w:val="1"/>
      <w:marLeft w:val="0"/>
      <w:marRight w:val="0"/>
      <w:marTop w:val="0"/>
      <w:marBottom w:val="0"/>
      <w:divBdr>
        <w:top w:val="none" w:sz="0" w:space="0" w:color="auto"/>
        <w:left w:val="none" w:sz="0" w:space="0" w:color="auto"/>
        <w:bottom w:val="none" w:sz="0" w:space="0" w:color="auto"/>
        <w:right w:val="none" w:sz="0" w:space="0" w:color="auto"/>
      </w:divBdr>
    </w:div>
    <w:div w:id="1313559017">
      <w:bodyDiv w:val="1"/>
      <w:marLeft w:val="0"/>
      <w:marRight w:val="0"/>
      <w:marTop w:val="0"/>
      <w:marBottom w:val="0"/>
      <w:divBdr>
        <w:top w:val="none" w:sz="0" w:space="0" w:color="auto"/>
        <w:left w:val="none" w:sz="0" w:space="0" w:color="auto"/>
        <w:bottom w:val="none" w:sz="0" w:space="0" w:color="auto"/>
        <w:right w:val="none" w:sz="0" w:space="0" w:color="auto"/>
      </w:divBdr>
    </w:div>
    <w:div w:id="1483351770">
      <w:bodyDiv w:val="1"/>
      <w:marLeft w:val="0"/>
      <w:marRight w:val="0"/>
      <w:marTop w:val="0"/>
      <w:marBottom w:val="0"/>
      <w:divBdr>
        <w:top w:val="none" w:sz="0" w:space="0" w:color="auto"/>
        <w:left w:val="none" w:sz="0" w:space="0" w:color="auto"/>
        <w:bottom w:val="none" w:sz="0" w:space="0" w:color="auto"/>
        <w:right w:val="none" w:sz="0" w:space="0" w:color="auto"/>
      </w:divBdr>
    </w:div>
    <w:div w:id="1497577494">
      <w:bodyDiv w:val="1"/>
      <w:marLeft w:val="0"/>
      <w:marRight w:val="0"/>
      <w:marTop w:val="0"/>
      <w:marBottom w:val="0"/>
      <w:divBdr>
        <w:top w:val="none" w:sz="0" w:space="0" w:color="auto"/>
        <w:left w:val="none" w:sz="0" w:space="0" w:color="auto"/>
        <w:bottom w:val="none" w:sz="0" w:space="0" w:color="auto"/>
        <w:right w:val="none" w:sz="0" w:space="0" w:color="auto"/>
      </w:divBdr>
    </w:div>
    <w:div w:id="1678072406">
      <w:bodyDiv w:val="1"/>
      <w:marLeft w:val="0"/>
      <w:marRight w:val="0"/>
      <w:marTop w:val="0"/>
      <w:marBottom w:val="0"/>
      <w:divBdr>
        <w:top w:val="none" w:sz="0" w:space="0" w:color="auto"/>
        <w:left w:val="none" w:sz="0" w:space="0" w:color="auto"/>
        <w:bottom w:val="none" w:sz="0" w:space="0" w:color="auto"/>
        <w:right w:val="none" w:sz="0" w:space="0" w:color="auto"/>
      </w:divBdr>
    </w:div>
    <w:div w:id="1679774207">
      <w:bodyDiv w:val="1"/>
      <w:marLeft w:val="0"/>
      <w:marRight w:val="0"/>
      <w:marTop w:val="0"/>
      <w:marBottom w:val="0"/>
      <w:divBdr>
        <w:top w:val="none" w:sz="0" w:space="0" w:color="auto"/>
        <w:left w:val="none" w:sz="0" w:space="0" w:color="auto"/>
        <w:bottom w:val="none" w:sz="0" w:space="0" w:color="auto"/>
        <w:right w:val="none" w:sz="0" w:space="0" w:color="auto"/>
      </w:divBdr>
    </w:div>
    <w:div w:id="1728601256">
      <w:bodyDiv w:val="1"/>
      <w:marLeft w:val="0"/>
      <w:marRight w:val="0"/>
      <w:marTop w:val="0"/>
      <w:marBottom w:val="0"/>
      <w:divBdr>
        <w:top w:val="none" w:sz="0" w:space="0" w:color="auto"/>
        <w:left w:val="none" w:sz="0" w:space="0" w:color="auto"/>
        <w:bottom w:val="none" w:sz="0" w:space="0" w:color="auto"/>
        <w:right w:val="none" w:sz="0" w:space="0" w:color="auto"/>
      </w:divBdr>
    </w:div>
    <w:div w:id="1788741885">
      <w:bodyDiv w:val="1"/>
      <w:marLeft w:val="0"/>
      <w:marRight w:val="0"/>
      <w:marTop w:val="0"/>
      <w:marBottom w:val="0"/>
      <w:divBdr>
        <w:top w:val="none" w:sz="0" w:space="0" w:color="auto"/>
        <w:left w:val="none" w:sz="0" w:space="0" w:color="auto"/>
        <w:bottom w:val="none" w:sz="0" w:space="0" w:color="auto"/>
        <w:right w:val="none" w:sz="0" w:space="0" w:color="auto"/>
      </w:divBdr>
    </w:div>
    <w:div w:id="1794059790">
      <w:bodyDiv w:val="1"/>
      <w:marLeft w:val="0"/>
      <w:marRight w:val="0"/>
      <w:marTop w:val="0"/>
      <w:marBottom w:val="0"/>
      <w:divBdr>
        <w:top w:val="none" w:sz="0" w:space="0" w:color="auto"/>
        <w:left w:val="none" w:sz="0" w:space="0" w:color="auto"/>
        <w:bottom w:val="none" w:sz="0" w:space="0" w:color="auto"/>
        <w:right w:val="none" w:sz="0" w:space="0" w:color="auto"/>
      </w:divBdr>
    </w:div>
    <w:div w:id="1794908523">
      <w:bodyDiv w:val="1"/>
      <w:marLeft w:val="0"/>
      <w:marRight w:val="0"/>
      <w:marTop w:val="0"/>
      <w:marBottom w:val="0"/>
      <w:divBdr>
        <w:top w:val="none" w:sz="0" w:space="0" w:color="auto"/>
        <w:left w:val="none" w:sz="0" w:space="0" w:color="auto"/>
        <w:bottom w:val="none" w:sz="0" w:space="0" w:color="auto"/>
        <w:right w:val="none" w:sz="0" w:space="0" w:color="auto"/>
      </w:divBdr>
    </w:div>
    <w:div w:id="1815634597">
      <w:bodyDiv w:val="1"/>
      <w:marLeft w:val="0"/>
      <w:marRight w:val="0"/>
      <w:marTop w:val="0"/>
      <w:marBottom w:val="0"/>
      <w:divBdr>
        <w:top w:val="none" w:sz="0" w:space="0" w:color="auto"/>
        <w:left w:val="none" w:sz="0" w:space="0" w:color="auto"/>
        <w:bottom w:val="none" w:sz="0" w:space="0" w:color="auto"/>
        <w:right w:val="none" w:sz="0" w:space="0" w:color="auto"/>
      </w:divBdr>
    </w:div>
    <w:div w:id="1914385648">
      <w:bodyDiv w:val="1"/>
      <w:marLeft w:val="0"/>
      <w:marRight w:val="0"/>
      <w:marTop w:val="0"/>
      <w:marBottom w:val="0"/>
      <w:divBdr>
        <w:top w:val="none" w:sz="0" w:space="0" w:color="auto"/>
        <w:left w:val="none" w:sz="0" w:space="0" w:color="auto"/>
        <w:bottom w:val="none" w:sz="0" w:space="0" w:color="auto"/>
        <w:right w:val="none" w:sz="0" w:space="0" w:color="auto"/>
      </w:divBdr>
    </w:div>
    <w:div w:id="20422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package" Target="embeddings/Microsoft_Visio_Drawing1.vsdx"/><Relationship Id="rId26" Type="http://schemas.openxmlformats.org/officeDocument/2006/relationships/package" Target="embeddings/Microsoft_Visio_Drawing5.vsdx"/><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2.emf"/><Relationship Id="rId25"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package" Target="embeddings/Microsoft_Visio_Drawing4.vsdx"/><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package" Target="embeddings/Microsoft_Visio_Drawing3.vsdx"/><Relationship Id="rId27" Type="http://schemas.openxmlformats.org/officeDocument/2006/relationships/header" Target="header2.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F128E7C3E10A448BF9746936F3CA33" ma:contentTypeVersion="13" ma:contentTypeDescription="Create a new document." ma:contentTypeScope="" ma:versionID="7f65a82038aa392794d2c96301daff3c">
  <xsd:schema xmlns:xsd="http://www.w3.org/2001/XMLSchema" xmlns:xs="http://www.w3.org/2001/XMLSchema" xmlns:p="http://schemas.microsoft.com/office/2006/metadata/properties" xmlns:ns3="a01e89e0-f34e-4af1-bbfd-b20d50b10ed2" xmlns:ns4="a0713f4b-425a-497f-9f74-2918485b7763" targetNamespace="http://schemas.microsoft.com/office/2006/metadata/properties" ma:root="true" ma:fieldsID="fc2b668b8d0caaf67a534be713073023" ns3:_="" ns4:_="">
    <xsd:import namespace="a01e89e0-f34e-4af1-bbfd-b20d50b10ed2"/>
    <xsd:import namespace="a0713f4b-425a-497f-9f74-2918485b77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e89e0-f34e-4af1-bbfd-b20d50b10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13f4b-425a-497f-9f74-2918485b77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841D340-9C90-4DCE-81DB-D252AF227C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9DACE9-E91F-4FF3-8CAD-6511194476AB}">
  <ds:schemaRefs>
    <ds:schemaRef ds:uri="http://schemas.microsoft.com/sharepoint/v3/contenttype/forms"/>
  </ds:schemaRefs>
</ds:datastoreItem>
</file>

<file path=customXml/itemProps3.xml><?xml version="1.0" encoding="utf-8"?>
<ds:datastoreItem xmlns:ds="http://schemas.openxmlformats.org/officeDocument/2006/customXml" ds:itemID="{DF398909-665D-4F3C-95E8-7DD7880C3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e89e0-f34e-4af1-bbfd-b20d50b10ed2"/>
    <ds:schemaRef ds:uri="a0713f4b-425a-497f-9f74-2918485b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97CEB9-E0CC-40C3-AB76-9EB0F64B9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7</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3GPP TS 28.622</vt:lpstr>
    </vt:vector>
  </TitlesOfParts>
  <Company>ETSI</Company>
  <LinksUpToDate>false</LinksUpToDate>
  <CharactersWithSpaces>9904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28.622</dc:title>
  <dc:subject>Telecommunication management;  Generic Network Resource Model (NRM) Integration Reference Point (IRP); Information Service (IS)  (Release 1415)</dc:subject>
  <dc:creator>MCC Support</dc:creator>
  <cp:keywords>Generic, NRM, IRP, Converged Management</cp:keywords>
  <cp:lastModifiedBy>Deepanshu</cp:lastModifiedBy>
  <cp:revision>9</cp:revision>
  <dcterms:created xsi:type="dcterms:W3CDTF">2022-04-14T04:52:00Z</dcterms:created>
  <dcterms:modified xsi:type="dcterms:W3CDTF">2022-04-14T05:12:00Z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28.622%Rel-16%0010%28.622%Rel-16%0012%28.622%Rel-16%0015%28.622%Rel-16%0016%28.622%Rel-16%0019%28.622%Rel-16%0021%28.622%Rel-16%0022%28.622%Rel-16%0024%28.622%Rel-16%0027%28.622%Rel-16%0028%28.622%Rel-16%0029%28.622%Rel-16%0031%28.622%Rel-16%0033%28.622%R</vt:lpwstr>
  </property>
  <property fmtid="{D5CDD505-2E9C-101B-9397-08002B2CF9AE}" pid="3" name="MCCCRsImpl1">
    <vt:lpwstr>el-16%0038%28.622%Rel-16%0043%28.622%Rel-16%0044%28.622%Rel-16%0046%28.622%Rel-16%%28.622%Rel-16%0057%28.622%Rel-16%0059%28.622%Rel-16%0062%28.622%Rel-16%0063%28.622%Rel-16%0066%28.622%Rel-16%0069%28.622%Rel-16%0071%28.622%Rel-16%0074%28.622%Rel-16%0075%2</vt:lpwstr>
  </property>
  <property fmtid="{D5CDD505-2E9C-101B-9397-08002B2CF9AE}" pid="4" name="MCCCRsImpl2">
    <vt:lpwstr>l-16%0092%28.622%Rel-16%0093%28.622%Rel-16%0094%28.622%Rel-16%0095%28.622%Rel-16%0097%28.622%Rel-16%0099%28.622%Rel-16%0100%28.622%Rel-16%0102%28.622%Rel-16%0103%28.622%Rel-16%0104%28.622%Rel-16%0105%28.622%Rel-16%0106%28.622%Rel-16%0121%28.622%Rel-16%012</vt:lpwstr>
  </property>
  <property fmtid="{D5CDD505-2E9C-101B-9397-08002B2CF9AE}" pid="5" name="ContentTypeId">
    <vt:lpwstr>0x01010010F128E7C3E10A448BF9746936F3CA33</vt:lpwstr>
  </property>
  <property fmtid="{D5CDD505-2E9C-101B-9397-08002B2CF9AE}" pid="6" name="MCCCRsImpl4">
    <vt:lpwstr>4%</vt:lpwstr>
  </property>
</Properties>
</file>