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8F3C" w14:textId="3C8A06F5" w:rsidR="008527B2" w:rsidRPr="00F25496" w:rsidRDefault="008527B2" w:rsidP="005108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9133986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E34DDA">
        <w:rPr>
          <w:b/>
          <w:noProof/>
          <w:sz w:val="24"/>
        </w:rPr>
        <w:t>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3F1E05" w:rsidRPr="00F25496">
        <w:rPr>
          <w:b/>
          <w:i/>
          <w:noProof/>
          <w:sz w:val="28"/>
        </w:rPr>
        <w:t>2</w:t>
      </w:r>
      <w:r w:rsidR="003F1E05">
        <w:rPr>
          <w:b/>
          <w:i/>
          <w:noProof/>
          <w:sz w:val="28"/>
        </w:rPr>
        <w:t>2</w:t>
      </w:r>
      <w:r w:rsidR="00E34DDA">
        <w:rPr>
          <w:b/>
          <w:i/>
          <w:noProof/>
          <w:sz w:val="28"/>
        </w:rPr>
        <w:t>2938</w:t>
      </w:r>
    </w:p>
    <w:p w14:paraId="6F6AA83E" w14:textId="009A8197" w:rsidR="008527B2" w:rsidRPr="00BF27A2" w:rsidRDefault="008527B2" w:rsidP="008527B2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BF27A2">
        <w:rPr>
          <w:b/>
          <w:bCs/>
          <w:sz w:val="24"/>
        </w:rPr>
        <w:t>e-meeting</w:t>
      </w:r>
      <w:proofErr w:type="gramEnd"/>
      <w:r w:rsidRPr="00BF27A2">
        <w:rPr>
          <w:b/>
          <w:bCs/>
          <w:sz w:val="24"/>
        </w:rPr>
        <w:t xml:space="preserve">, </w:t>
      </w:r>
      <w:r w:rsidR="00E34DDA">
        <w:rPr>
          <w:b/>
          <w:bCs/>
          <w:sz w:val="24"/>
        </w:rPr>
        <w:t>4</w:t>
      </w:r>
      <w:r w:rsidRPr="00BF27A2">
        <w:rPr>
          <w:b/>
          <w:bCs/>
          <w:sz w:val="24"/>
        </w:rPr>
        <w:t xml:space="preserve"> -26 </w:t>
      </w:r>
      <w:r w:rsidR="00E34DDA">
        <w:rPr>
          <w:b/>
          <w:bCs/>
          <w:sz w:val="24"/>
        </w:rPr>
        <w:t>April</w:t>
      </w:r>
      <w:r w:rsidRPr="00BF27A2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2BCE11" w:rsidR="001E41F3" w:rsidRPr="00410371" w:rsidRDefault="005D0506" w:rsidP="0059786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62E">
              <w:rPr>
                <w:b/>
                <w:noProof/>
                <w:sz w:val="28"/>
              </w:rPr>
              <w:t>5</w:t>
            </w:r>
            <w:r w:rsidR="00597865">
              <w:rPr>
                <w:b/>
                <w:noProof/>
                <w:sz w:val="28"/>
              </w:rPr>
              <w:t>3</w:t>
            </w:r>
            <w:r w:rsidR="00B5262E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7460D5E" w:rsidR="001E41F3" w:rsidRPr="00410371" w:rsidRDefault="00A726C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19FB7" w:rsidR="001E41F3" w:rsidRPr="00410371" w:rsidRDefault="0065409C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2662BA4" w:rsidR="001E41F3" w:rsidRPr="00410371" w:rsidRDefault="0082156A" w:rsidP="008527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93034">
              <w:rPr>
                <w:b/>
                <w:noProof/>
                <w:sz w:val="28"/>
              </w:rPr>
              <w:t>7.</w:t>
            </w:r>
            <w:r w:rsidR="0065409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92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283"/>
        <w:gridCol w:w="709"/>
        <w:gridCol w:w="284"/>
        <w:gridCol w:w="2126"/>
        <w:gridCol w:w="283"/>
        <w:gridCol w:w="1418"/>
        <w:gridCol w:w="283"/>
      </w:tblGrid>
      <w:tr w:rsidR="00764081" w14:paraId="0EE45D52" w14:textId="77777777" w:rsidTr="009F0887">
        <w:tc>
          <w:tcPr>
            <w:tcW w:w="2835" w:type="dxa"/>
          </w:tcPr>
          <w:p w14:paraId="59860FA1" w14:textId="77777777" w:rsidR="00764081" w:rsidRDefault="00764081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128383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shd w:val="pct25" w:color="FFFF00" w:fill="auto"/>
          </w:tcPr>
          <w:p w14:paraId="2A4B950E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2D477B22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F148435" w:rsidR="00764081" w:rsidRDefault="007640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C7FD61" w:rsidR="001E41F3" w:rsidRDefault="00601C2F" w:rsidP="00AA6D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B5262E" w:rsidRPr="00B5262E">
              <w:rPr>
                <w:noProof/>
              </w:rPr>
              <w:t xml:space="preserve">Rel-17 </w:t>
            </w:r>
            <w:r w:rsidR="003B797C">
              <w:rPr>
                <w:noProof/>
              </w:rPr>
              <w:t xml:space="preserve">CR </w:t>
            </w:r>
            <w:r w:rsidR="00B5262E" w:rsidRPr="00B5262E">
              <w:rPr>
                <w:noProof/>
              </w:rPr>
              <w:t>TS 28.</w:t>
            </w:r>
            <w:r w:rsidR="00AA6DFD" w:rsidRPr="00B5262E">
              <w:rPr>
                <w:noProof/>
              </w:rPr>
              <w:t>5</w:t>
            </w:r>
            <w:r w:rsidR="00AA6DFD">
              <w:rPr>
                <w:noProof/>
              </w:rPr>
              <w:t>3</w:t>
            </w:r>
            <w:r w:rsidR="00AA6DFD" w:rsidRPr="00B5262E">
              <w:rPr>
                <w:noProof/>
              </w:rPr>
              <w:t xml:space="preserve">1 </w:t>
            </w:r>
            <w:r w:rsidR="00AA6DFD" w:rsidRPr="00AA6DFD">
              <w:rPr>
                <w:noProof/>
              </w:rPr>
              <w:t xml:space="preserve">Update procedure of reservation and checking feasibility of </w:t>
            </w:r>
            <w:r w:rsidR="00D215FD">
              <w:rPr>
                <w:noProof/>
              </w:rPr>
              <w:t xml:space="preserve"> </w:t>
            </w:r>
            <w:r w:rsidR="00AA6DFD" w:rsidRPr="00AA6DFD">
              <w:rPr>
                <w:noProof/>
              </w:rPr>
              <w:t>network slice subnet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47AA68" w:rsidR="001E41F3" w:rsidRDefault="000D1A0E" w:rsidP="00FB758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 </w:t>
            </w:r>
            <w:r w:rsidR="00265564">
              <w:rPr>
                <w:noProof/>
              </w:rPr>
              <w:t>Nokia, Nokia Shanghai Bell</w:t>
            </w:r>
            <w:ins w:id="2" w:author="Sean Sun" w:date="2022-04-08T23:52:00Z">
              <w:r w:rsidR="00F02AC1">
                <w:rPr>
                  <w:noProof/>
                  <w:lang w:eastAsia="zh-CN"/>
                </w:rPr>
                <w:t>, Huawei</w:t>
              </w:r>
            </w:ins>
            <w:ins w:id="3" w:author="rev4" w:date="2022-04-14T11:14:00Z">
              <w:r w:rsidR="00216911">
                <w:rPr>
                  <w:noProof/>
                  <w:lang w:eastAsia="zh-CN"/>
                </w:rPr>
                <w:t>,</w:t>
              </w:r>
              <w:r w:rsidR="00216911">
                <w:t xml:space="preserve"> </w:t>
              </w:r>
              <w:r w:rsidR="00216911" w:rsidRPr="00216911">
                <w:rPr>
                  <w:noProof/>
                  <w:lang w:eastAsia="zh-CN"/>
                </w:rPr>
                <w:t>China Unicom, Deutsche Telekom,China Mobile</w:t>
              </w:r>
            </w:ins>
            <w:bookmarkStart w:id="4" w:name="_GoBack"/>
            <w:bookmarkEnd w:id="4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95FAD6" w:rsidR="001E41F3" w:rsidRDefault="000D1A0E" w:rsidP="006024E3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0D7406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C5F61" w:rsidR="001E41F3" w:rsidRDefault="001D3C4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16E5">
              <w:t>eNETSLICE_PRO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C45CBC" w:rsidR="001E41F3" w:rsidRDefault="00AF3A5F" w:rsidP="008527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527B2">
              <w:rPr>
                <w:noProof/>
              </w:rPr>
              <w:t>2-</w:t>
            </w:r>
            <w:r w:rsidR="009E21C5">
              <w:rPr>
                <w:noProof/>
              </w:rPr>
              <w:t>03</w:t>
            </w:r>
            <w:r w:rsidR="00DC1F1F">
              <w:rPr>
                <w:noProof/>
              </w:rPr>
              <w:t>-</w:t>
            </w:r>
            <w:r w:rsidR="00056498">
              <w:rPr>
                <w:noProof/>
              </w:rPr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1A594C" w:rsidR="001E41F3" w:rsidRDefault="00F711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46238C6" w:rsidR="00363445" w:rsidRPr="008F337B" w:rsidRDefault="005C6882" w:rsidP="008F337B">
            <w:pPr>
              <w:jc w:val="both"/>
              <w:rPr>
                <w:lang w:eastAsia="zh-CN"/>
              </w:rPr>
            </w:pPr>
            <w:r>
              <w:t xml:space="preserve"> </w:t>
            </w:r>
            <w:r w:rsidR="008F337B">
              <w:t>The procedure of r</w:t>
            </w:r>
            <w:r w:rsidR="008F337B">
              <w:rPr>
                <w:lang w:eastAsia="zh-CN"/>
              </w:rPr>
              <w:t xml:space="preserve">eservation and checking feasibility of network slice subnet defined </w:t>
            </w:r>
            <w:r>
              <w:rPr>
                <w:lang w:eastAsia="zh-CN"/>
              </w:rPr>
              <w:t xml:space="preserve"> </w:t>
            </w:r>
            <w:r w:rsidR="008F337B">
              <w:rPr>
                <w:lang w:eastAsia="zh-CN"/>
              </w:rPr>
              <w:t xml:space="preserve">in </w:t>
            </w:r>
            <w:r w:rsidR="00056498">
              <w:rPr>
                <w:lang w:eastAsia="zh-CN"/>
              </w:rPr>
              <w:t xml:space="preserve">Section 7.14 in </w:t>
            </w:r>
            <w:r w:rsidR="008F337B">
              <w:rPr>
                <w:lang w:eastAsia="zh-CN"/>
              </w:rPr>
              <w:t>TS 28.531</w:t>
            </w:r>
            <w:r w:rsidR="00056498">
              <w:rPr>
                <w:lang w:eastAsia="zh-CN"/>
              </w:rPr>
              <w:t xml:space="preserve"> is not detailed and missing some important steps</w:t>
            </w:r>
            <w:r w:rsidR="008F337B">
              <w:rPr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28D96C" w:rsidR="00780A01" w:rsidRDefault="005C6882" w:rsidP="008F33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337B" w:rsidRPr="008C6E64">
              <w:rPr>
                <w:rFonts w:ascii="Times New Roman" w:hAnsi="Times New Roman" w:hint="eastAsia"/>
              </w:rPr>
              <w:t>U</w:t>
            </w:r>
            <w:r w:rsidR="008F337B" w:rsidRPr="008C6E64">
              <w:rPr>
                <w:rFonts w:ascii="Times New Roman" w:hAnsi="Times New Roman"/>
              </w:rPr>
              <w:t>pdate the procedure of reservation and checking feasibility of network slice subnet.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448A9E" w:rsidR="001E41F3" w:rsidRDefault="005C6882" w:rsidP="007245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 </w:t>
            </w:r>
            <w:r w:rsidR="004032FE" w:rsidRPr="00C82369">
              <w:t>Resource reservation procedure is not clear in the current 7.1</w:t>
            </w:r>
            <w:r w:rsidR="004032FE">
              <w:t>4</w:t>
            </w:r>
            <w:r w:rsidR="004032FE" w:rsidRPr="00C82369">
              <w:t xml:space="preserve"> procedure</w:t>
            </w:r>
            <w:r>
              <w:t xml:space="preserve">   </w:t>
            </w:r>
            <w:r w:rsidR="006D0672">
              <w:t>a</w:t>
            </w:r>
            <w:r w:rsidR="004032FE" w:rsidRPr="00C82369">
              <w:t xml:space="preserve">nd </w:t>
            </w:r>
            <w:r w:rsidR="004032FE">
              <w:t>hence it</w:t>
            </w:r>
            <w:r w:rsidR="004032FE" w:rsidRPr="00C82369">
              <w:t xml:space="preserve"> </w:t>
            </w:r>
            <w:proofErr w:type="spellStart"/>
            <w:r w:rsidR="004032FE" w:rsidRPr="00C82369">
              <w:t>can not</w:t>
            </w:r>
            <w:proofErr w:type="spellEnd"/>
            <w:r w:rsidR="004032FE" w:rsidRPr="00C82369">
              <w:t xml:space="preserve"> be implemented in a uniform way across the consumer</w:t>
            </w:r>
            <w:r w:rsidR="004032FE">
              <w:t>s</w:t>
            </w:r>
            <w:r w:rsidR="004032FE" w:rsidRPr="00C82369">
              <w:t>/producers of different vendors.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097F22A" w:rsidR="001E41F3" w:rsidRDefault="00BB61CC" w:rsidP="00EB4E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</w:t>
            </w:r>
            <w:r w:rsidR="00EB4E98">
              <w:rPr>
                <w:noProof/>
                <w:lang w:eastAsia="zh-CN"/>
              </w:rPr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F55513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6E9F367" w:rsidR="003F1E05" w:rsidRDefault="007E231E" w:rsidP="00BB3A87">
            <w:pPr>
              <w:pStyle w:val="CRCoverPage"/>
              <w:numPr>
                <w:ilvl w:val="0"/>
                <w:numId w:val="18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5-</w:t>
            </w:r>
            <w:r w:rsidR="00947CAD">
              <w:rPr>
                <w:noProof/>
                <w:lang w:eastAsia="zh-CN"/>
              </w:rPr>
              <w:t>2</w:t>
            </w:r>
            <w:r w:rsidR="00CB2D46">
              <w:rPr>
                <w:noProof/>
                <w:lang w:eastAsia="zh-CN"/>
              </w:rPr>
              <w:t>22938</w:t>
            </w:r>
            <w:r w:rsidR="00947CAD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is the revision of S5-2</w:t>
            </w:r>
            <w:r w:rsidR="00CB2D46">
              <w:rPr>
                <w:noProof/>
                <w:lang w:eastAsia="zh-CN"/>
              </w:rPr>
              <w:t>21246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27796C72" w14:textId="77777777" w:rsidR="001E5DEE" w:rsidRPr="00947CAD" w:rsidRDefault="001E5DEE">
      <w:pPr>
        <w:rPr>
          <w:noProof/>
        </w:rPr>
      </w:pPr>
    </w:p>
    <w:p w14:paraId="77C719BD" w14:textId="77777777" w:rsidR="001E5DEE" w:rsidRDefault="001E5DEE" w:rsidP="001E5DEE">
      <w:pPr>
        <w:rPr>
          <w:lang w:eastAsia="zh-CN"/>
        </w:rPr>
      </w:pPr>
    </w:p>
    <w:p w14:paraId="4F4A77BC" w14:textId="77777777" w:rsidR="001E5DEE" w:rsidRDefault="001E5DEE" w:rsidP="001E5DEE">
      <w:pPr>
        <w:rPr>
          <w:lang w:eastAsia="zh-CN"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575B1007" w14:textId="77777777" w:rsidTr="00F53A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86759F" w14:textId="20891408" w:rsidR="0025141C" w:rsidRDefault="0025141C" w:rsidP="00F53A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2B423274" w14:textId="1E69D7B5" w:rsidR="00263146" w:rsidRDefault="00263146" w:rsidP="00152258">
      <w:pPr>
        <w:pStyle w:val="3"/>
        <w:rPr>
          <w:lang w:eastAsia="zh-CN"/>
        </w:rPr>
      </w:pPr>
      <w:bookmarkStart w:id="5" w:name="_Toc74318149"/>
      <w:bookmarkStart w:id="6" w:name="_Toc51326874"/>
      <w:bookmarkStart w:id="7" w:name="_Toc51326757"/>
      <w:bookmarkStart w:id="8" w:name="_Toc19715559"/>
      <w:r>
        <w:rPr>
          <w:lang w:eastAsia="zh-CN"/>
        </w:rPr>
        <w:t>7</w:t>
      </w:r>
      <w:r>
        <w:t>.14</w:t>
      </w:r>
      <w:r>
        <w:tab/>
        <w:t>Procedure of r</w:t>
      </w:r>
      <w:r>
        <w:rPr>
          <w:lang w:eastAsia="zh-CN"/>
        </w:rPr>
        <w:t>eservation and checking feasibility of network slice subnet</w:t>
      </w:r>
      <w:bookmarkEnd w:id="5"/>
      <w:bookmarkEnd w:id="6"/>
      <w:bookmarkEnd w:id="7"/>
      <w:bookmarkEnd w:id="8"/>
    </w:p>
    <w:p w14:paraId="5D84FFC3" w14:textId="77777777" w:rsidR="00CF5130" w:rsidRPr="00CF5130" w:rsidRDefault="00CF5130" w:rsidP="00CF5130">
      <w:pPr>
        <w:rPr>
          <w:ins w:id="9" w:author="Sean Sun" w:date="2022-04-08T16:05:00Z"/>
          <w:lang w:eastAsia="zh-CN"/>
        </w:rPr>
      </w:pPr>
    </w:p>
    <w:p w14:paraId="7D3CB683" w14:textId="7DAA9EFC" w:rsidR="00001B1A" w:rsidDel="00C91549" w:rsidRDefault="00001B1A" w:rsidP="00001B1A">
      <w:pPr>
        <w:rPr>
          <w:del w:id="10" w:author="Sean Sun" w:date="2022-04-08T15:52:00Z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del w:id="11" w:author="Ponniah, Malathi (Nokia - IN/Bangalore)" w:date="2022-03-25T21:01:00Z">
        <w:r w:rsidRPr="00343FC5" w:rsidDel="00001B1A">
          <w:rPr>
            <w:noProof/>
            <w:lang w:val="en-US" w:eastAsia="zh-CN"/>
          </w:rPr>
          <w:drawing>
            <wp:inline distT="0" distB="0" distL="0" distR="0" wp14:anchorId="0AB30DD3" wp14:editId="147ACC2C">
              <wp:extent cx="4819650" cy="242570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9650" cy="242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B973CE9" w14:textId="7BBA42E8" w:rsidR="00B42116" w:rsidDel="00C91549" w:rsidRDefault="00B42116" w:rsidP="00B42116">
      <w:pPr>
        <w:pStyle w:val="FL"/>
        <w:rPr>
          <w:del w:id="12" w:author="Sean Sun" w:date="2022-04-08T15:52:00Z"/>
        </w:rPr>
      </w:pPr>
    </w:p>
    <w:p w14:paraId="789BA869" w14:textId="0F04ABE5" w:rsidR="00001B1A" w:rsidDel="00FD1DEA" w:rsidRDefault="00001B1A" w:rsidP="00B42116">
      <w:pPr>
        <w:pStyle w:val="FL"/>
        <w:rPr>
          <w:del w:id="13" w:author="Ponniah, Malathi (Nokia - IN/Bangalore)" w:date="2022-04-08T19:57:00Z"/>
        </w:rPr>
      </w:pPr>
    </w:p>
    <w:p w14:paraId="09F73AD6" w14:textId="57CD9159" w:rsidR="00154DA9" w:rsidRDefault="00022E3E" w:rsidP="00FD1DEA">
      <w:pPr>
        <w:pStyle w:val="FL"/>
        <w:rPr>
          <w:ins w:id="14" w:author="Ponniah, Malathi (Nokia - IN/Bangalore)" w:date="2022-04-11T12:18:00Z"/>
        </w:rPr>
      </w:pPr>
      <w:ins w:id="15" w:author="Ponniah, Malathi (Nokia - IN/Bangalore)" w:date="2022-04-13T14:24:00Z">
        <w:r>
          <w:rPr>
            <w:noProof/>
            <w:lang w:val="en-US" w:eastAsia="zh-CN"/>
          </w:rPr>
          <w:drawing>
            <wp:inline distT="0" distB="0" distL="0" distR="0" wp14:anchorId="353E38DA" wp14:editId="38116962">
              <wp:extent cx="6120765" cy="785114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785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E8C21D0" w14:textId="77777777" w:rsidR="00B415DB" w:rsidRDefault="00B415DB" w:rsidP="00FD1DEA">
      <w:pPr>
        <w:pStyle w:val="FL"/>
        <w:rPr>
          <w:ins w:id="16" w:author="Ponniah, Malathi (Nokia - IN/Bangalore)" w:date="2022-04-08T22:21:00Z"/>
        </w:rPr>
      </w:pPr>
    </w:p>
    <w:p w14:paraId="3C6049B8" w14:textId="2E7F322E" w:rsidR="00154DA9" w:rsidRDefault="00154DA9" w:rsidP="00FD1DEA">
      <w:pPr>
        <w:pStyle w:val="FL"/>
        <w:rPr>
          <w:ins w:id="17" w:author="Ponniah, Malathi (Nokia - IN/Bangalore)" w:date="2022-04-08T22:21:00Z"/>
        </w:rPr>
      </w:pPr>
    </w:p>
    <w:p w14:paraId="6A8838D5" w14:textId="77777777" w:rsidR="00154DA9" w:rsidRDefault="00154DA9" w:rsidP="00FD1DEA">
      <w:pPr>
        <w:pStyle w:val="FL"/>
        <w:rPr>
          <w:ins w:id="18" w:author="Ponniah, Malathi (Nokia - IN/Bangalore)" w:date="2022-04-08T22:21:00Z"/>
        </w:rPr>
      </w:pPr>
    </w:p>
    <w:p w14:paraId="14086C72" w14:textId="54F8DECD" w:rsidR="00B42116" w:rsidRPr="00343FC5" w:rsidDel="00897F11" w:rsidRDefault="00B42116" w:rsidP="00FD1DEA">
      <w:pPr>
        <w:pStyle w:val="FL"/>
        <w:rPr>
          <w:del w:id="19" w:author="Ponniah, Malathi (Nokia - IN/Bangalore)" w:date="2022-03-25T22:27:00Z"/>
        </w:rPr>
      </w:pPr>
      <w:r w:rsidRPr="00343FC5">
        <w:t>Figure 7.14-</w:t>
      </w:r>
      <w:r w:rsidRPr="00343FC5">
        <w:fldChar w:fldCharType="begin"/>
      </w:r>
      <w:r w:rsidRPr="00343FC5">
        <w:instrText xml:space="preserve"> SEQ Figure \* ARABIC \s 1 </w:instrText>
      </w:r>
      <w:r w:rsidRPr="00343FC5">
        <w:fldChar w:fldCharType="separate"/>
      </w:r>
      <w:r w:rsidRPr="00343FC5">
        <w:t>2</w:t>
      </w:r>
      <w:r w:rsidRPr="00343FC5">
        <w:fldChar w:fldCharType="end"/>
      </w:r>
      <w:r w:rsidRPr="00343FC5">
        <w:t xml:space="preserve"> Network slice subnet feasibility check procedure</w:t>
      </w:r>
    </w:p>
    <w:p w14:paraId="3B2F2F65" w14:textId="5F90B60A" w:rsidR="00C96DE6" w:rsidRPr="00343FC5" w:rsidDel="00897F11" w:rsidRDefault="00C96DE6" w:rsidP="00EF1239">
      <w:pPr>
        <w:pStyle w:val="B1"/>
        <w:rPr>
          <w:del w:id="20" w:author="Ponniah, Malathi (Nokia - IN/Bangalore)" w:date="2022-03-25T22:26:00Z"/>
          <w:lang w:eastAsia="zh-CN"/>
        </w:rPr>
      </w:pPr>
      <w:del w:id="21" w:author="Ponniah, Malathi (Nokia - IN/Bangalore)" w:date="2022-03-25T22:27:00Z">
        <w:r w:rsidDel="00897F11">
          <w:rPr>
            <w:lang w:eastAsia="zh-CN"/>
          </w:rPr>
          <w:delText>1</w:delText>
        </w:r>
      </w:del>
      <w:del w:id="22" w:author="Ponniah, Malathi (Nokia - IN/Bangalore)" w:date="2022-03-25T22:26:00Z">
        <w:r w:rsidDel="00897F11">
          <w:rPr>
            <w:lang w:eastAsia="zh-CN"/>
          </w:rPr>
          <w:delText xml:space="preserve">) </w:delText>
        </w:r>
        <w:r w:rsidRPr="00343FC5" w:rsidDel="00897F11">
          <w:rPr>
            <w:lang w:eastAsia="zh-CN"/>
          </w:rPr>
          <w:delText xml:space="preserve">Network Slice Subnet Management Service Provider (NSSMS_Provider) receives a provisioning NSSI request (e.g., AllocateNssi request (see AllocateNssi operation defined in clause 6.5.2), ModifyNssi request (see modifyMOIAttributes operation defined in TS 28.532 [8])) from Network Slice Subnet Management Service Consumer (NSSMS_Consumer) with network slice subnet related requirements (e.g. Area information, User Number, traffic demand, QoS Quality, </w:delText>
        </w:r>
        <w:r w:rsidRPr="00343FC5" w:rsidDel="00897F11">
          <w:delText>whether the requested network slice instance could be shared</w:delText>
        </w:r>
        <w:r w:rsidRPr="00343FC5" w:rsidDel="00897F11">
          <w:rPr>
            <w:lang w:eastAsia="zh-CN"/>
          </w:rPr>
          <w:delText>). The request is evaluated and initial resources to be allocated are identified.</w:delText>
        </w:r>
      </w:del>
    </w:p>
    <w:p w14:paraId="1C3A009F" w14:textId="3E4EE436" w:rsidR="00C96DE6" w:rsidRPr="00343FC5" w:rsidDel="00897F11" w:rsidRDefault="00C96DE6" w:rsidP="00EF1239">
      <w:pPr>
        <w:pStyle w:val="B1"/>
        <w:rPr>
          <w:del w:id="23" w:author="Ponniah, Malathi (Nokia - IN/Bangalore)" w:date="2022-03-25T22:26:00Z"/>
          <w:lang w:eastAsia="zh-CN"/>
        </w:rPr>
      </w:pPr>
      <w:del w:id="24" w:author="Ponniah, Malathi (Nokia - IN/Bangalore)" w:date="2022-03-25T22:26:00Z">
        <w:r w:rsidRPr="00343FC5" w:rsidDel="00897F11">
          <w:rPr>
            <w:lang w:eastAsia="zh-CN"/>
          </w:rPr>
          <w:delText xml:space="preserve">2) [Optional] NSSMS_Provider may request information and updates from NSSMS_Provider and Other_MS_Provider regarding the resources. </w:delText>
        </w:r>
      </w:del>
    </w:p>
    <w:p w14:paraId="78369FD0" w14:textId="3A35C52C" w:rsidR="00C96DE6" w:rsidRPr="00343FC5" w:rsidDel="00897F11" w:rsidRDefault="00C96DE6" w:rsidP="00EF1239">
      <w:pPr>
        <w:pStyle w:val="B1"/>
        <w:rPr>
          <w:del w:id="25" w:author="Ponniah, Malathi (Nokia - IN/Bangalore)" w:date="2022-03-25T22:26:00Z"/>
          <w:lang w:eastAsia="zh-CN"/>
        </w:rPr>
      </w:pPr>
      <w:del w:id="26" w:author="Ponniah, Malathi (Nokia - IN/Bangalore)" w:date="2022-03-25T22:26:00Z">
        <w:r w:rsidRPr="00343FC5" w:rsidDel="00897F11">
          <w:rPr>
            <w:lang w:eastAsia="zh-CN"/>
          </w:rPr>
          <w:delText>3)</w:delText>
        </w:r>
        <w:r w:rsidRPr="00343FC5" w:rsidDel="00897F11">
          <w:rPr>
            <w:lang w:eastAsia="zh-CN"/>
          </w:rPr>
          <w:tab/>
          <w:delText xml:space="preserve">NSSMS_Provider sends reservation requests to Other Management Service Providers (Other_MS_Provider), e.g., MANO, TN manager. NSSMS_Provider receives responses with information regarding reserved resources, e.g., their availability, identification information of reserved resources and so on. </w:delText>
        </w:r>
      </w:del>
    </w:p>
    <w:p w14:paraId="629DD669" w14:textId="047E41BE" w:rsidR="00C96DE6" w:rsidRPr="00343FC5" w:rsidDel="00897F11" w:rsidRDefault="00C96DE6" w:rsidP="00EF1239">
      <w:pPr>
        <w:pStyle w:val="B1"/>
        <w:rPr>
          <w:del w:id="27" w:author="Ponniah, Malathi (Nokia - IN/Bangalore)" w:date="2022-03-25T22:26:00Z"/>
          <w:lang w:eastAsia="zh-CN"/>
        </w:rPr>
      </w:pPr>
      <w:del w:id="28" w:author="Ponniah, Malathi (Nokia - IN/Bangalore)" w:date="2022-03-25T22:26:00Z">
        <w:r w:rsidRPr="00343FC5" w:rsidDel="00897F11">
          <w:rPr>
            <w:lang w:eastAsia="zh-CN"/>
          </w:rPr>
          <w:delText>4</w:delText>
        </w:r>
        <w:r w:rsidRPr="00343FC5" w:rsidDel="00897F11">
          <w:rPr>
            <w:rFonts w:hint="eastAsia"/>
            <w:lang w:eastAsia="zh-CN"/>
          </w:rPr>
          <w:delText>)</w:delText>
        </w:r>
        <w:r w:rsidRPr="00343FC5" w:rsidDel="00897F11">
          <w:rPr>
            <w:rFonts w:hint="eastAsia"/>
            <w:lang w:eastAsia="zh-CN"/>
          </w:rPr>
          <w:tab/>
          <w:delText>NS</w:delText>
        </w:r>
        <w:r w:rsidRPr="00343FC5" w:rsidDel="00897F11">
          <w:rPr>
            <w:lang w:eastAsia="zh-CN"/>
          </w:rPr>
          <w:delText>S</w:delText>
        </w:r>
        <w:r w:rsidRPr="00343FC5" w:rsidDel="00897F11">
          <w:rPr>
            <w:rFonts w:hint="eastAsia"/>
            <w:lang w:eastAsia="zh-CN"/>
          </w:rPr>
          <w:delText xml:space="preserve">MS_Provider evaluates the responses to determine if the network slice </w:delText>
        </w:r>
        <w:r w:rsidRPr="00343FC5" w:rsidDel="00897F11">
          <w:rPr>
            <w:lang w:eastAsia="zh-CN"/>
          </w:rPr>
          <w:delText xml:space="preserve">subnet </w:delText>
        </w:r>
        <w:r w:rsidRPr="00343FC5" w:rsidDel="00897F11">
          <w:rPr>
            <w:rFonts w:hint="eastAsia"/>
            <w:lang w:eastAsia="zh-CN"/>
          </w:rPr>
          <w:delText>requirements can be satisfied.</w:delText>
        </w:r>
      </w:del>
    </w:p>
    <w:p w14:paraId="5C37710E" w14:textId="505CE628" w:rsidR="00C96DE6" w:rsidRPr="00343FC5" w:rsidDel="00897F11" w:rsidRDefault="00C96DE6" w:rsidP="00EF1239">
      <w:pPr>
        <w:pStyle w:val="B1"/>
        <w:rPr>
          <w:del w:id="29" w:author="Ponniah, Malathi (Nokia - IN/Bangalore)" w:date="2022-03-25T22:26:00Z"/>
          <w:lang w:eastAsia="zh-CN"/>
        </w:rPr>
      </w:pPr>
      <w:del w:id="30" w:author="Ponniah, Malathi (Nokia - IN/Bangalore)" w:date="2022-03-25T22:26:00Z">
        <w:r w:rsidRPr="00343FC5" w:rsidDel="00897F11">
          <w:rPr>
            <w:lang w:eastAsia="zh-CN"/>
          </w:rPr>
          <w:delText>5)</w:delText>
        </w:r>
        <w:r w:rsidRPr="00343FC5" w:rsidDel="00897F11">
          <w:rPr>
            <w:lang w:eastAsia="zh-CN"/>
          </w:rPr>
          <w:tab/>
          <w:delText xml:space="preserve">If feasible: </w:delText>
        </w:r>
      </w:del>
    </w:p>
    <w:p w14:paraId="55F90A0A" w14:textId="3EDFCD64" w:rsidR="00C96DE6" w:rsidRPr="00343FC5" w:rsidDel="00897F11" w:rsidRDefault="00C96DE6" w:rsidP="00EF1239">
      <w:pPr>
        <w:pStyle w:val="B2"/>
        <w:rPr>
          <w:del w:id="31" w:author="Ponniah, Malathi (Nokia - IN/Bangalore)" w:date="2022-03-25T22:26:00Z"/>
          <w:lang w:eastAsia="zh-CN"/>
        </w:rPr>
      </w:pPr>
      <w:del w:id="32" w:author="Ponniah, Malathi (Nokia - IN/Bangalore)" w:date="2022-03-25T22:26:00Z">
        <w:r w:rsidRPr="00343FC5" w:rsidDel="00897F11">
          <w:rPr>
            <w:lang w:eastAsia="zh-CN"/>
          </w:rPr>
          <w:delText>5.a)</w:delText>
        </w:r>
        <w:r w:rsidRPr="00343FC5" w:rsidDel="00897F11">
          <w:rPr>
            <w:lang w:eastAsia="zh-CN"/>
          </w:rPr>
          <w:tab/>
          <w:delText>NSSMS_Provider is ready for provisioning.</w:delText>
        </w:r>
      </w:del>
    </w:p>
    <w:p w14:paraId="4E03074F" w14:textId="563CC684" w:rsidR="00C96DE6" w:rsidRPr="00343FC5" w:rsidDel="00897F11" w:rsidRDefault="00C96DE6" w:rsidP="00EF1239">
      <w:pPr>
        <w:pStyle w:val="B2"/>
        <w:rPr>
          <w:del w:id="33" w:author="Ponniah, Malathi (Nokia - IN/Bangalore)" w:date="2022-03-25T22:26:00Z"/>
          <w:lang w:eastAsia="zh-CN"/>
        </w:rPr>
      </w:pPr>
      <w:del w:id="34" w:author="Ponniah, Malathi (Nokia - IN/Bangalore)" w:date="2022-03-25T22:26:00Z">
        <w:r w:rsidRPr="00343FC5" w:rsidDel="00897F11">
          <w:rPr>
            <w:lang w:eastAsia="zh-CN"/>
          </w:rPr>
          <w:delText>5.b)</w:delText>
        </w:r>
        <w:r w:rsidRPr="00343FC5" w:rsidDel="00897F11">
          <w:rPr>
            <w:lang w:eastAsia="zh-CN"/>
          </w:rPr>
          <w:tab/>
          <w:delText>[Optional] Acknowledgement regarding reservation check results can be sent to NSSMS_Customer.</w:delText>
        </w:r>
      </w:del>
    </w:p>
    <w:p w14:paraId="653C4E32" w14:textId="18AD83A7" w:rsidR="00C96DE6" w:rsidRPr="00343FC5" w:rsidDel="00897F11" w:rsidRDefault="00C96DE6" w:rsidP="00EF1239">
      <w:pPr>
        <w:pStyle w:val="B1"/>
        <w:rPr>
          <w:del w:id="35" w:author="Ponniah, Malathi (Nokia - IN/Bangalore)" w:date="2022-03-25T22:26:00Z"/>
          <w:lang w:eastAsia="zh-CN"/>
        </w:rPr>
      </w:pPr>
      <w:del w:id="36" w:author="Ponniah, Malathi (Nokia - IN/Bangalore)" w:date="2022-03-25T22:26:00Z">
        <w:r w:rsidRPr="00343FC5" w:rsidDel="00897F11">
          <w:rPr>
            <w:lang w:eastAsia="zh-CN"/>
          </w:rPr>
          <w:delText>6)</w:delText>
        </w:r>
        <w:r w:rsidRPr="00343FC5" w:rsidDel="00897F11">
          <w:rPr>
            <w:lang w:eastAsia="zh-CN"/>
          </w:rPr>
          <w:tab/>
          <w:delText xml:space="preserve">If not feasible, </w:delText>
        </w:r>
      </w:del>
    </w:p>
    <w:p w14:paraId="5590AE9A" w14:textId="249D1BE6" w:rsidR="00C96DE6" w:rsidRPr="00343FC5" w:rsidDel="00897F11" w:rsidRDefault="00C96DE6" w:rsidP="00EF1239">
      <w:pPr>
        <w:pStyle w:val="B2"/>
        <w:rPr>
          <w:del w:id="37" w:author="Ponniah, Malathi (Nokia - IN/Bangalore)" w:date="2022-03-25T22:26:00Z"/>
          <w:lang w:eastAsia="zh-CN"/>
        </w:rPr>
      </w:pPr>
      <w:del w:id="38" w:author="Ponniah, Malathi (Nokia - IN/Bangalore)" w:date="2022-03-25T22:26:00Z">
        <w:r w:rsidRPr="00343FC5" w:rsidDel="00897F11">
          <w:rPr>
            <w:lang w:eastAsia="zh-CN"/>
          </w:rPr>
          <w:delText>6.a)</w:delText>
        </w:r>
        <w:r w:rsidRPr="00343FC5" w:rsidDel="00897F11">
          <w:rPr>
            <w:lang w:eastAsia="zh-CN"/>
          </w:rPr>
          <w:tab/>
          <w:delText>NSSMS_Provider cancels reservations, optionally may receive acknowledgement.</w:delText>
        </w:r>
      </w:del>
    </w:p>
    <w:p w14:paraId="2A872D01" w14:textId="74DED196" w:rsidR="00C96DE6" w:rsidRPr="00343FC5" w:rsidDel="00897F11" w:rsidRDefault="00C96DE6" w:rsidP="00EF1239">
      <w:pPr>
        <w:pStyle w:val="B2"/>
        <w:rPr>
          <w:del w:id="39" w:author="Ponniah, Malathi (Nokia - IN/Bangalore)" w:date="2022-03-25T22:26:00Z"/>
          <w:lang w:eastAsia="zh-CN"/>
        </w:rPr>
      </w:pPr>
      <w:del w:id="40" w:author="Ponniah, Malathi (Nokia - IN/Bangalore)" w:date="2022-03-25T22:26:00Z">
        <w:r w:rsidRPr="00343FC5" w:rsidDel="00897F11">
          <w:rPr>
            <w:lang w:eastAsia="zh-CN"/>
          </w:rPr>
          <w:delText>6.b)</w:delText>
        </w:r>
        <w:r w:rsidRPr="00343FC5" w:rsidDel="00897F11">
          <w:rPr>
            <w:lang w:eastAsia="zh-CN"/>
          </w:rPr>
          <w:tab/>
          <w:delText>NSSMS_Provider is not ready for provisioning.</w:delText>
        </w:r>
      </w:del>
    </w:p>
    <w:p w14:paraId="3E017454" w14:textId="499720EE" w:rsidR="00EF1239" w:rsidRDefault="00C96DE6" w:rsidP="005A11D4">
      <w:pPr>
        <w:pStyle w:val="B1"/>
        <w:rPr>
          <w:ins w:id="41" w:author="Sean Sun" w:date="2022-04-13T23:12:00Z"/>
          <w:lang w:eastAsia="zh-CN"/>
        </w:rPr>
      </w:pPr>
      <w:del w:id="42" w:author="Ponniah, Malathi (Nokia - IN/Bangalore)" w:date="2022-03-25T22:26:00Z">
        <w:r w:rsidRPr="00343FC5" w:rsidDel="00897F11">
          <w:rPr>
            <w:lang w:eastAsia="zh-CN"/>
          </w:rPr>
          <w:delText>6.c)</w:delText>
        </w:r>
        <w:r w:rsidDel="00897F11">
          <w:rPr>
            <w:lang w:eastAsia="zh-CN"/>
          </w:rPr>
          <w:tab/>
        </w:r>
        <w:r w:rsidRPr="00343FC5" w:rsidDel="00897F11">
          <w:rPr>
            <w:lang w:eastAsia="zh-CN"/>
          </w:rPr>
          <w:delText>NSSMS_Provider may send negative acknowledgement regarding results of reservation check to NSSMS_Customer.</w:delText>
        </w:r>
      </w:del>
    </w:p>
    <w:p w14:paraId="45D732B0" w14:textId="3005D42A" w:rsidR="00437F30" w:rsidRDefault="00437F30" w:rsidP="005A11D4">
      <w:pPr>
        <w:pStyle w:val="B1"/>
        <w:rPr>
          <w:ins w:id="43" w:author="Sean Sun" w:date="2022-04-13T23:12:00Z"/>
          <w:lang w:eastAsia="zh-CN"/>
        </w:rPr>
      </w:pPr>
      <w:ins w:id="44" w:author="Sean Sun" w:date="2022-04-13T23:12:00Z">
        <w:r w:rsidRPr="00343FC5">
          <w:rPr>
            <w:rFonts w:hint="eastAsia"/>
            <w:lang w:eastAsia="zh-CN"/>
          </w:rPr>
          <w:t>1)</w:t>
        </w:r>
        <w:r w:rsidRPr="00343FC5">
          <w:rPr>
            <w:rFonts w:hint="eastAsia"/>
            <w:lang w:eastAsia="zh-CN"/>
          </w:rPr>
          <w:tab/>
        </w:r>
        <w:r w:rsidRPr="00343FC5">
          <w:rPr>
            <w:lang w:eastAsia="zh-CN"/>
          </w:rPr>
          <w:t>Network Slice Subnet Management Service Provider (</w:t>
        </w:r>
        <w:proofErr w:type="spellStart"/>
        <w:r w:rsidRPr="00343FC5">
          <w:rPr>
            <w:lang w:eastAsia="zh-CN"/>
          </w:rPr>
          <w:t>NSSMS_Provider</w:t>
        </w:r>
        <w:proofErr w:type="spellEnd"/>
        <w:r w:rsidRPr="00343FC5">
          <w:rPr>
            <w:lang w:eastAsia="zh-CN"/>
          </w:rPr>
          <w:t xml:space="preserve">) receives a provisioning NSSI request (e.g., </w:t>
        </w:r>
        <w:proofErr w:type="spellStart"/>
        <w:r w:rsidRPr="00343FC5">
          <w:rPr>
            <w:lang w:eastAsia="zh-CN"/>
          </w:rPr>
          <w:t>AllocateNssi</w:t>
        </w:r>
        <w:proofErr w:type="spellEnd"/>
        <w:r w:rsidRPr="00343FC5">
          <w:rPr>
            <w:lang w:eastAsia="zh-CN"/>
          </w:rPr>
          <w:t xml:space="preserve"> request (see </w:t>
        </w:r>
        <w:proofErr w:type="spellStart"/>
        <w:r w:rsidRPr="00343FC5">
          <w:rPr>
            <w:lang w:eastAsia="zh-CN"/>
          </w:rPr>
          <w:t>AllocateNssi</w:t>
        </w:r>
        <w:proofErr w:type="spellEnd"/>
        <w:r w:rsidRPr="00343FC5">
          <w:rPr>
            <w:lang w:eastAsia="zh-CN"/>
          </w:rPr>
          <w:t xml:space="preserve"> operation defined in clause 6.5.2), </w:t>
        </w:r>
        <w:proofErr w:type="spellStart"/>
        <w:r w:rsidRPr="00343FC5">
          <w:rPr>
            <w:lang w:eastAsia="zh-CN"/>
          </w:rPr>
          <w:t>ModifyNssi</w:t>
        </w:r>
        <w:proofErr w:type="spellEnd"/>
        <w:r w:rsidRPr="00343FC5">
          <w:rPr>
            <w:lang w:eastAsia="zh-CN"/>
          </w:rPr>
          <w:t xml:space="preserve"> request (see </w:t>
        </w:r>
        <w:proofErr w:type="spellStart"/>
        <w:r w:rsidRPr="00343FC5">
          <w:rPr>
            <w:lang w:eastAsia="zh-CN"/>
          </w:rPr>
          <w:t>modifyMOIAttributes</w:t>
        </w:r>
        <w:proofErr w:type="spellEnd"/>
        <w:r w:rsidRPr="00343FC5">
          <w:rPr>
            <w:lang w:eastAsia="zh-CN"/>
          </w:rPr>
          <w:t xml:space="preserve"> operation defined in TS 28.532 [8])) from Network Slice Subnet Management Service Consumer (</w:t>
        </w:r>
        <w:proofErr w:type="spellStart"/>
        <w:r w:rsidRPr="00343FC5">
          <w:rPr>
            <w:lang w:eastAsia="zh-CN"/>
          </w:rPr>
          <w:t>NSSMS_Consumer</w:t>
        </w:r>
        <w:proofErr w:type="spellEnd"/>
        <w:r w:rsidRPr="00343FC5">
          <w:rPr>
            <w:lang w:eastAsia="zh-CN"/>
          </w:rPr>
          <w:t xml:space="preserve">) with network slice subnet related requirements (e.g. Area information, User Number, traffic demand, </w:t>
        </w:r>
        <w:proofErr w:type="spellStart"/>
        <w:r w:rsidRPr="00343FC5">
          <w:rPr>
            <w:lang w:eastAsia="zh-CN"/>
          </w:rPr>
          <w:t>QoS</w:t>
        </w:r>
        <w:proofErr w:type="spellEnd"/>
        <w:r w:rsidRPr="00343FC5">
          <w:rPr>
            <w:lang w:eastAsia="zh-CN"/>
          </w:rPr>
          <w:t xml:space="preserve"> Quality, </w:t>
        </w:r>
        <w:r w:rsidRPr="00343FC5">
          <w:t>whether the requested network slice instance could be shared</w:t>
        </w:r>
        <w:r w:rsidRPr="00343FC5">
          <w:rPr>
            <w:lang w:eastAsia="zh-CN"/>
          </w:rPr>
          <w:t>). The request is evaluated and initial resources to be allocated are identified.</w:t>
        </w:r>
      </w:ins>
    </w:p>
    <w:p w14:paraId="4CAE60B3" w14:textId="06897068" w:rsidR="00FC7E54" w:rsidRDefault="00FC7E54" w:rsidP="005A11D4">
      <w:pPr>
        <w:pStyle w:val="B1"/>
        <w:rPr>
          <w:ins w:id="45" w:author="Sean Sun" w:date="2022-04-13T23:13:00Z"/>
          <w:lang w:eastAsia="zh-CN"/>
        </w:rPr>
      </w:pPr>
      <w:ins w:id="46" w:author="Sean Sun" w:date="2022-04-13T23:12:00Z">
        <w:r>
          <w:rPr>
            <w:lang w:eastAsia="zh-CN"/>
          </w:rPr>
          <w:t xml:space="preserve">2) </w:t>
        </w:r>
      </w:ins>
      <w:ins w:id="47" w:author="Sean Sun" w:date="2022-04-13T23:13:00Z">
        <w:r>
          <w:rPr>
            <w:lang w:eastAsia="zh-CN"/>
          </w:rPr>
          <w:t xml:space="preserve"> </w:t>
        </w:r>
        <w:r w:rsidRPr="00FC7E54">
          <w:rPr>
            <w:lang w:eastAsia="zh-CN"/>
          </w:rPr>
          <w:t xml:space="preserve">NSS </w:t>
        </w:r>
        <w:proofErr w:type="spellStart"/>
        <w:r w:rsidRPr="00FC7E54">
          <w:rPr>
            <w:lang w:eastAsia="zh-CN"/>
          </w:rPr>
          <w:t>MnS</w:t>
        </w:r>
        <w:proofErr w:type="spellEnd"/>
        <w:r w:rsidRPr="00FC7E54">
          <w:rPr>
            <w:lang w:eastAsia="zh-CN"/>
          </w:rPr>
          <w:t xml:space="preserve"> Provider creates the </w:t>
        </w:r>
        <w:proofErr w:type="spellStart"/>
        <w:r w:rsidRPr="00FC7E54">
          <w:rPr>
            <w:lang w:eastAsia="zh-CN"/>
          </w:rPr>
          <w:t>FeasibilityCheckAndReservationJob</w:t>
        </w:r>
        <w:proofErr w:type="spellEnd"/>
        <w:r w:rsidRPr="00FC7E54">
          <w:rPr>
            <w:lang w:eastAsia="zh-CN"/>
          </w:rPr>
          <w:t xml:space="preserve"> instance and configures the attribute "</w:t>
        </w:r>
        <w:proofErr w:type="spellStart"/>
        <w:r w:rsidRPr="00FC7E54">
          <w:rPr>
            <w:lang w:eastAsia="zh-CN"/>
          </w:rPr>
          <w:t>SliceProfile</w:t>
        </w:r>
        <w:proofErr w:type="spellEnd"/>
        <w:r w:rsidRPr="00FC7E54">
          <w:rPr>
            <w:lang w:eastAsia="zh-CN"/>
          </w:rPr>
          <w:t xml:space="preserve">" and other attributes received from the request and NSS </w:t>
        </w:r>
        <w:proofErr w:type="spellStart"/>
        <w:r w:rsidRPr="00FC7E54">
          <w:rPr>
            <w:lang w:eastAsia="zh-CN"/>
          </w:rPr>
          <w:t>MnS</w:t>
        </w:r>
        <w:proofErr w:type="spellEnd"/>
        <w:r w:rsidRPr="00FC7E54">
          <w:rPr>
            <w:lang w:eastAsia="zh-CN"/>
          </w:rPr>
          <w:t xml:space="preserve"> Provider starts the executing the feasibility check process.</w:t>
        </w:r>
      </w:ins>
    </w:p>
    <w:p w14:paraId="54E158BD" w14:textId="71009FA3" w:rsidR="004B5D10" w:rsidRDefault="003D566C" w:rsidP="005A11D4">
      <w:pPr>
        <w:pStyle w:val="B1"/>
        <w:rPr>
          <w:ins w:id="48" w:author="Sean Sun" w:date="2022-04-13T23:13:00Z"/>
          <w:lang w:eastAsia="zh-CN"/>
        </w:rPr>
      </w:pPr>
      <w:ins w:id="49" w:author="Sean Sun" w:date="2022-04-13T23:21:00Z">
        <w:r>
          <w:rPr>
            <w:lang w:eastAsia="zh-CN"/>
          </w:rPr>
          <w:t>3</w:t>
        </w:r>
      </w:ins>
      <w:ins w:id="50" w:author="Sean Sun" w:date="2022-04-13T23:13:00Z">
        <w:r w:rsidR="004B5D10">
          <w:rPr>
            <w:lang w:eastAsia="zh-CN"/>
          </w:rPr>
          <w:t xml:space="preserve">) </w:t>
        </w:r>
        <w:r w:rsidR="004B5D10" w:rsidRPr="00CB6C2A">
          <w:rPr>
            <w:lang w:eastAsia="zh-CN"/>
          </w:rPr>
          <w:t xml:space="preserve">NSS </w:t>
        </w:r>
        <w:proofErr w:type="spellStart"/>
        <w:r w:rsidR="004B5D10" w:rsidRPr="00CB6C2A">
          <w:rPr>
            <w:lang w:eastAsia="zh-CN"/>
          </w:rPr>
          <w:t>MnS</w:t>
        </w:r>
        <w:proofErr w:type="spellEnd"/>
        <w:r w:rsidR="004B5D10" w:rsidRPr="00CB6C2A">
          <w:rPr>
            <w:lang w:eastAsia="zh-CN"/>
          </w:rPr>
          <w:t xml:space="preserve"> Provider sends the feasibility check and reservation job creation response </w:t>
        </w:r>
        <w:r w:rsidR="004B5D10">
          <w:rPr>
            <w:lang w:eastAsia="zh-CN"/>
          </w:rPr>
          <w:t xml:space="preserve">for the received </w:t>
        </w:r>
        <w:r w:rsidR="004B5D10" w:rsidRPr="003567A7">
          <w:rPr>
            <w:lang w:eastAsia="zh-CN"/>
          </w:rPr>
          <w:t>Job</w:t>
        </w:r>
        <w:r w:rsidR="004B5D10">
          <w:rPr>
            <w:lang w:eastAsia="zh-CN"/>
          </w:rPr>
          <w:t xml:space="preserve"> </w:t>
        </w:r>
        <w:r w:rsidR="004B5D10" w:rsidRPr="003567A7">
          <w:rPr>
            <w:lang w:eastAsia="zh-CN"/>
          </w:rPr>
          <w:t xml:space="preserve">DN. </w:t>
        </w:r>
        <w:proofErr w:type="spellStart"/>
        <w:r w:rsidR="004B5D10" w:rsidRPr="003567A7">
          <w:rPr>
            <w:lang w:eastAsia="zh-CN"/>
          </w:rPr>
          <w:t>FeasibilityCheckAndReservation</w:t>
        </w:r>
        <w:proofErr w:type="spellEnd"/>
        <w:r w:rsidR="004B5D10" w:rsidRPr="00CB6C2A">
          <w:rPr>
            <w:lang w:eastAsia="zh-CN"/>
          </w:rPr>
          <w:t xml:space="preserve"> job </w:t>
        </w:r>
        <w:r w:rsidR="004B5D10">
          <w:rPr>
            <w:lang w:eastAsia="zh-CN"/>
          </w:rPr>
          <w:t>DN</w:t>
        </w:r>
        <w:r w:rsidR="004B5D10" w:rsidRPr="00CB6C2A">
          <w:rPr>
            <w:lang w:eastAsia="zh-CN"/>
          </w:rPr>
          <w:t xml:space="preserve"> (see </w:t>
        </w:r>
        <w:proofErr w:type="spellStart"/>
        <w:r w:rsidR="004B5D10" w:rsidRPr="00CB6C2A">
          <w:rPr>
            <w:lang w:eastAsia="zh-CN"/>
          </w:rPr>
          <w:t>createMOI</w:t>
        </w:r>
        <w:proofErr w:type="spellEnd"/>
        <w:r w:rsidR="004B5D10" w:rsidRPr="00CB6C2A">
          <w:rPr>
            <w:lang w:eastAsia="zh-CN"/>
          </w:rPr>
          <w:t xml:space="preserve"> operation defined in TS 28.532 [8]) requests to NSS </w:t>
        </w:r>
        <w:proofErr w:type="spellStart"/>
        <w:r w:rsidR="004B5D10" w:rsidRPr="00CB6C2A">
          <w:rPr>
            <w:lang w:eastAsia="zh-CN"/>
          </w:rPr>
          <w:t>MnS</w:t>
        </w:r>
        <w:proofErr w:type="spellEnd"/>
        <w:r w:rsidR="004B5D10" w:rsidRPr="00CB6C2A">
          <w:rPr>
            <w:lang w:eastAsia="zh-CN"/>
          </w:rPr>
          <w:t xml:space="preserve"> Consumer</w:t>
        </w:r>
      </w:ins>
      <w:ins w:id="51" w:author="Sean Sun" w:date="2022-04-13T23:16:00Z">
        <w:r w:rsidR="00E10752">
          <w:rPr>
            <w:lang w:eastAsia="zh-CN"/>
          </w:rPr>
          <w:t>.</w:t>
        </w:r>
      </w:ins>
    </w:p>
    <w:p w14:paraId="68DD7844" w14:textId="5572CE3D" w:rsidR="004B5D10" w:rsidRDefault="003D566C" w:rsidP="004B5D10">
      <w:pPr>
        <w:pStyle w:val="B1"/>
        <w:rPr>
          <w:ins w:id="52" w:author="Sean Sun" w:date="2022-04-13T23:14:00Z"/>
          <w:lang w:eastAsia="zh-CN"/>
        </w:rPr>
      </w:pPr>
      <w:ins w:id="53" w:author="Sean Sun" w:date="2022-04-13T23:21:00Z">
        <w:r>
          <w:rPr>
            <w:lang w:eastAsia="zh-CN"/>
          </w:rPr>
          <w:t>4</w:t>
        </w:r>
      </w:ins>
      <w:ins w:id="54" w:author="Sean Sun" w:date="2022-04-13T23:13:00Z">
        <w:r w:rsidR="004B5D10">
          <w:rPr>
            <w:lang w:eastAsia="zh-CN"/>
          </w:rPr>
          <w:t xml:space="preserve">) </w:t>
        </w:r>
      </w:ins>
      <w:ins w:id="55" w:author="Sean Sun" w:date="2022-04-13T23:14:00Z">
        <w:r w:rsidR="004B5D10">
          <w:rPr>
            <w:lang w:eastAsia="zh-CN"/>
          </w:rPr>
          <w:tab/>
          <w:t xml:space="preserve">NSS </w:t>
        </w:r>
        <w:proofErr w:type="spellStart"/>
        <w:r w:rsidR="004B5D10">
          <w:rPr>
            <w:lang w:eastAsia="zh-CN"/>
          </w:rPr>
          <w:t>MnS</w:t>
        </w:r>
        <w:proofErr w:type="spellEnd"/>
        <w:r w:rsidR="004B5D10">
          <w:rPr>
            <w:lang w:eastAsia="zh-CN"/>
          </w:rPr>
          <w:t xml:space="preserve"> Provider performs feasibility check locally (</w:t>
        </w:r>
        <w:proofErr w:type="spellStart"/>
        <w:r w:rsidR="004B5D10">
          <w:rPr>
            <w:lang w:eastAsia="zh-CN"/>
          </w:rPr>
          <w:t>e.g</w:t>
        </w:r>
        <w:proofErr w:type="spellEnd"/>
        <w:r w:rsidR="004B5D10">
          <w:rPr>
            <w:lang w:eastAsia="zh-CN"/>
          </w:rPr>
          <w:t xml:space="preserve"> 3GPP </w:t>
        </w:r>
        <w:proofErr w:type="spellStart"/>
        <w:r w:rsidR="004B5D10">
          <w:rPr>
            <w:lang w:eastAsia="zh-CN"/>
          </w:rPr>
          <w:t>MnFs</w:t>
        </w:r>
        <w:proofErr w:type="spellEnd"/>
        <w:r w:rsidR="004B5D10">
          <w:rPr>
            <w:lang w:eastAsia="zh-CN"/>
          </w:rPr>
          <w:t>) on whether the resources are available.</w:t>
        </w:r>
      </w:ins>
    </w:p>
    <w:p w14:paraId="731AA82A" w14:textId="1D30017E" w:rsidR="004B5D10" w:rsidRDefault="003D566C" w:rsidP="004B5D10">
      <w:pPr>
        <w:pStyle w:val="B1"/>
        <w:rPr>
          <w:ins w:id="56" w:author="Sean Sun" w:date="2022-04-13T23:14:00Z"/>
          <w:lang w:eastAsia="zh-CN"/>
        </w:rPr>
      </w:pPr>
      <w:ins w:id="57" w:author="Sean Sun" w:date="2022-04-13T23:21:00Z">
        <w:r>
          <w:rPr>
            <w:lang w:eastAsia="zh-CN"/>
          </w:rPr>
          <w:t xml:space="preserve">      </w:t>
        </w:r>
      </w:ins>
      <w:ins w:id="58" w:author="Sean Sun" w:date="2022-04-13T23:14:00Z">
        <w:r w:rsidR="004B5D10">
          <w:rPr>
            <w:lang w:eastAsia="zh-CN"/>
          </w:rPr>
          <w:t xml:space="preserve">NSS </w:t>
        </w:r>
        <w:proofErr w:type="spellStart"/>
        <w:r w:rsidR="004B5D10">
          <w:rPr>
            <w:lang w:eastAsia="zh-CN"/>
          </w:rPr>
          <w:t>MnS</w:t>
        </w:r>
        <w:proofErr w:type="spellEnd"/>
        <w:r w:rsidR="004B5D10">
          <w:rPr>
            <w:lang w:eastAsia="zh-CN"/>
          </w:rPr>
          <w:t xml:space="preserve"> Provider may optionally perform feasibility check with other entities in control of the network slice subnet constituents (</w:t>
        </w:r>
        <w:proofErr w:type="spellStart"/>
        <w:proofErr w:type="gramStart"/>
        <w:r w:rsidR="004B5D10">
          <w:rPr>
            <w:lang w:eastAsia="zh-CN"/>
          </w:rPr>
          <w:t>eg</w:t>
        </w:r>
        <w:proofErr w:type="spellEnd"/>
        <w:r w:rsidR="004B5D10">
          <w:rPr>
            <w:lang w:eastAsia="zh-CN"/>
          </w:rPr>
          <w:t>.,</w:t>
        </w:r>
        <w:proofErr w:type="gramEnd"/>
        <w:r w:rsidR="004B5D10">
          <w:rPr>
            <w:lang w:eastAsia="zh-CN"/>
          </w:rPr>
          <w:t xml:space="preserve"> MANO, TN Manager) of the network slice subnet</w:t>
        </w:r>
      </w:ins>
      <w:ins w:id="59" w:author="Sean Sun" w:date="2022-04-13T23:16:00Z">
        <w:r w:rsidR="00E10752">
          <w:rPr>
            <w:lang w:eastAsia="zh-CN"/>
          </w:rPr>
          <w:t>.</w:t>
        </w:r>
      </w:ins>
    </w:p>
    <w:p w14:paraId="5FEA9925" w14:textId="63413D0C" w:rsidR="004005B0" w:rsidRDefault="00AB08F7" w:rsidP="004B5D10">
      <w:pPr>
        <w:pStyle w:val="B1"/>
        <w:rPr>
          <w:ins w:id="60" w:author="Sean Sun" w:date="2022-04-13T23:14:00Z"/>
          <w:lang w:eastAsia="zh-CN"/>
        </w:rPr>
      </w:pPr>
      <w:ins w:id="61" w:author="Sean Sun" w:date="2022-04-13T23:21:00Z">
        <w:r>
          <w:rPr>
            <w:lang w:eastAsia="zh-CN"/>
          </w:rPr>
          <w:t>5</w:t>
        </w:r>
      </w:ins>
      <w:ins w:id="62" w:author="Sean Sun" w:date="2022-04-13T23:14:00Z">
        <w:r w:rsidR="004005B0">
          <w:rPr>
            <w:lang w:eastAsia="zh-CN"/>
          </w:rPr>
          <w:t xml:space="preserve">) </w:t>
        </w:r>
        <w:r w:rsidR="004005B0" w:rsidRPr="00CB6C2A">
          <w:rPr>
            <w:lang w:eastAsia="zh-CN"/>
          </w:rPr>
          <w:t xml:space="preserve">NSS </w:t>
        </w:r>
        <w:proofErr w:type="spellStart"/>
        <w:r w:rsidR="004005B0" w:rsidRPr="00CB6C2A">
          <w:rPr>
            <w:lang w:eastAsia="zh-CN"/>
          </w:rPr>
          <w:t>MnS</w:t>
        </w:r>
        <w:proofErr w:type="spellEnd"/>
        <w:r w:rsidR="004005B0" w:rsidRPr="00CB6C2A">
          <w:rPr>
            <w:lang w:eastAsia="zh-CN"/>
          </w:rPr>
          <w:t xml:space="preserve"> Provider performs resource reservation process when </w:t>
        </w:r>
        <w:proofErr w:type="spellStart"/>
        <w:r w:rsidR="004005B0" w:rsidRPr="00CB6C2A">
          <w:rPr>
            <w:lang w:eastAsia="zh-CN"/>
          </w:rPr>
          <w:t>resourceReservation</w:t>
        </w:r>
        <w:proofErr w:type="spellEnd"/>
        <w:r w:rsidR="004005B0" w:rsidRPr="00CB6C2A">
          <w:rPr>
            <w:lang w:eastAsia="zh-CN"/>
          </w:rPr>
          <w:t xml:space="preserve"> is </w:t>
        </w:r>
        <w:proofErr w:type="gramStart"/>
        <w:r w:rsidR="004005B0" w:rsidRPr="00CB6C2A">
          <w:rPr>
            <w:lang w:eastAsia="zh-CN"/>
          </w:rPr>
          <w:t>True</w:t>
        </w:r>
        <w:proofErr w:type="gramEnd"/>
        <w:r w:rsidR="004005B0" w:rsidRPr="00CB6C2A">
          <w:rPr>
            <w:lang w:eastAsia="zh-CN"/>
          </w:rPr>
          <w:t xml:space="preserve"> and</w:t>
        </w:r>
        <w:r w:rsidR="004005B0">
          <w:rPr>
            <w:lang w:eastAsia="zh-CN"/>
          </w:rPr>
          <w:t xml:space="preserve"> </w:t>
        </w:r>
        <w:proofErr w:type="spellStart"/>
        <w:r w:rsidR="004005B0" w:rsidRPr="00CB6C2A">
          <w:rPr>
            <w:lang w:eastAsia="zh-CN"/>
          </w:rPr>
          <w:t>feasibilityCheckResult</w:t>
        </w:r>
        <w:proofErr w:type="spellEnd"/>
        <w:r w:rsidR="004005B0" w:rsidRPr="00CB6C2A">
          <w:rPr>
            <w:lang w:eastAsia="zh-CN"/>
          </w:rPr>
          <w:t xml:space="preserve"> is feasible</w:t>
        </w:r>
      </w:ins>
      <w:ins w:id="63" w:author="Sean Sun" w:date="2022-04-13T23:16:00Z">
        <w:r w:rsidR="00E10752">
          <w:rPr>
            <w:lang w:eastAsia="zh-CN"/>
          </w:rPr>
          <w:t>.</w:t>
        </w:r>
      </w:ins>
    </w:p>
    <w:p w14:paraId="1F939E9B" w14:textId="2DE29607" w:rsidR="004005B0" w:rsidRDefault="00AB08F7" w:rsidP="004B5D10">
      <w:pPr>
        <w:pStyle w:val="B1"/>
        <w:rPr>
          <w:ins w:id="64" w:author="Sean Sun" w:date="2022-04-13T23:22:00Z"/>
          <w:lang w:eastAsia="zh-CN"/>
        </w:rPr>
      </w:pPr>
      <w:ins w:id="65" w:author="Sean Sun" w:date="2022-04-13T23:22:00Z">
        <w:r>
          <w:rPr>
            <w:lang w:eastAsia="zh-CN"/>
          </w:rPr>
          <w:t>6</w:t>
        </w:r>
      </w:ins>
      <w:ins w:id="66" w:author="Sean Sun" w:date="2022-04-13T23:14:00Z">
        <w:r w:rsidR="004005B0">
          <w:rPr>
            <w:lang w:eastAsia="zh-CN"/>
          </w:rPr>
          <w:t xml:space="preserve">) </w:t>
        </w:r>
        <w:r w:rsidR="004005B0" w:rsidRPr="005A11D4">
          <w:rPr>
            <w:lang w:eastAsia="zh-CN"/>
          </w:rPr>
          <w:t xml:space="preserve">The NSS </w:t>
        </w:r>
        <w:proofErr w:type="spellStart"/>
        <w:r w:rsidR="004005B0" w:rsidRPr="005A11D4">
          <w:rPr>
            <w:lang w:eastAsia="zh-CN"/>
          </w:rPr>
          <w:t>MnS</w:t>
        </w:r>
        <w:proofErr w:type="spellEnd"/>
        <w:r w:rsidR="004005B0" w:rsidRPr="005A11D4">
          <w:rPr>
            <w:lang w:eastAsia="zh-CN"/>
          </w:rPr>
          <w:t xml:space="preserve"> Consumer may subscribe for the attribute value change notifications for this specific Job DN </w:t>
        </w:r>
        <w:r w:rsidR="004005B0">
          <w:rPr>
            <w:lang w:eastAsia="zh-CN"/>
          </w:rPr>
          <w:t>or</w:t>
        </w:r>
        <w:r w:rsidR="004005B0" w:rsidRPr="005A11D4">
          <w:rPr>
            <w:lang w:eastAsia="zh-CN"/>
          </w:rPr>
          <w:t xml:space="preserve"> for any of the </w:t>
        </w:r>
        <w:r w:rsidR="004005B0" w:rsidRPr="003567A7">
          <w:rPr>
            <w:lang w:eastAsia="zh-CN"/>
          </w:rPr>
          <w:t>job(s</w:t>
        </w:r>
        <w:r w:rsidR="004005B0">
          <w:rPr>
            <w:lang w:eastAsia="zh-CN"/>
          </w:rPr>
          <w:t>)</w:t>
        </w:r>
        <w:r w:rsidR="004005B0" w:rsidRPr="005A11D4">
          <w:rPr>
            <w:lang w:eastAsia="zh-CN"/>
          </w:rPr>
          <w:t xml:space="preserve"> created by it to receive any asynchronous job progress notifications for those Job(s). </w:t>
        </w:r>
        <w:r w:rsidR="004005B0" w:rsidRPr="00CB6C2A">
          <w:rPr>
            <w:lang w:eastAsia="zh-CN"/>
          </w:rPr>
          <w:t xml:space="preserve">NSS </w:t>
        </w:r>
        <w:proofErr w:type="spellStart"/>
        <w:r w:rsidR="004005B0" w:rsidRPr="00CB6C2A">
          <w:rPr>
            <w:lang w:eastAsia="zh-CN"/>
          </w:rPr>
          <w:t>MnS</w:t>
        </w:r>
        <w:proofErr w:type="spellEnd"/>
        <w:r w:rsidR="004005B0" w:rsidRPr="00CB6C2A">
          <w:rPr>
            <w:lang w:eastAsia="zh-CN"/>
          </w:rPr>
          <w:t xml:space="preserve"> Provider </w:t>
        </w:r>
        <w:r w:rsidR="004005B0">
          <w:rPr>
            <w:lang w:eastAsia="zh-CN"/>
          </w:rPr>
          <w:t xml:space="preserve">then </w:t>
        </w:r>
        <w:r w:rsidR="004005B0" w:rsidRPr="00CB6C2A">
          <w:rPr>
            <w:lang w:eastAsia="zh-CN"/>
          </w:rPr>
          <w:t>sends the asynchronous</w:t>
        </w:r>
        <w:r w:rsidR="004005B0">
          <w:rPr>
            <w:lang w:eastAsia="zh-CN"/>
          </w:rPr>
          <w:t xml:space="preserve"> job progress</w:t>
        </w:r>
        <w:r w:rsidR="004005B0" w:rsidRPr="00CB6C2A">
          <w:rPr>
            <w:lang w:eastAsia="zh-CN"/>
          </w:rPr>
          <w:t xml:space="preserve"> notification </w:t>
        </w:r>
        <w:r w:rsidR="004005B0">
          <w:rPr>
            <w:lang w:eastAsia="zh-CN"/>
          </w:rPr>
          <w:t>for</w:t>
        </w:r>
        <w:r w:rsidR="004005B0" w:rsidRPr="00CB6C2A">
          <w:rPr>
            <w:lang w:eastAsia="zh-CN"/>
          </w:rPr>
          <w:t xml:space="preserve"> feasibility check and reservation </w:t>
        </w:r>
        <w:r w:rsidR="004005B0">
          <w:rPr>
            <w:lang w:eastAsia="zh-CN"/>
          </w:rPr>
          <w:t>process</w:t>
        </w:r>
      </w:ins>
    </w:p>
    <w:p w14:paraId="68A24B6E" w14:textId="49699034" w:rsidR="00AB08F7" w:rsidRDefault="00AB08F7" w:rsidP="004B5D10">
      <w:pPr>
        <w:pStyle w:val="B1"/>
        <w:rPr>
          <w:ins w:id="67" w:author="Sean Sun" w:date="2022-04-13T23:15:00Z"/>
          <w:lang w:eastAsia="zh-CN"/>
        </w:rPr>
      </w:pPr>
      <w:ins w:id="68" w:author="Sean Sun" w:date="2022-04-13T23:22:00Z">
        <w:r>
          <w:rPr>
            <w:lang w:eastAsia="zh-CN"/>
          </w:rPr>
          <w:t xml:space="preserve">7) </w:t>
        </w:r>
        <w:r w:rsidR="00EE036A">
          <w:rPr>
            <w:lang w:eastAsia="zh-CN"/>
          </w:rPr>
          <w:t xml:space="preserve"> </w:t>
        </w:r>
        <w:r w:rsidR="00EE036A" w:rsidRPr="00EE036A">
          <w:rPr>
            <w:lang w:eastAsia="zh-CN"/>
          </w:rPr>
          <w:t xml:space="preserve">NSS </w:t>
        </w:r>
        <w:proofErr w:type="spellStart"/>
        <w:r w:rsidR="00EE036A" w:rsidRPr="00EE036A">
          <w:rPr>
            <w:lang w:eastAsia="zh-CN"/>
          </w:rPr>
          <w:t>MnS</w:t>
        </w:r>
        <w:proofErr w:type="spellEnd"/>
        <w:r w:rsidR="00EE036A" w:rsidRPr="00EE036A">
          <w:rPr>
            <w:lang w:eastAsia="zh-CN"/>
          </w:rPr>
          <w:t xml:space="preserve"> Provider sends the final notification with the feasibility check and reservation status.</w:t>
        </w:r>
      </w:ins>
    </w:p>
    <w:p w14:paraId="2E8B4F54" w14:textId="646CC74D" w:rsidR="004005B0" w:rsidRDefault="004005B0" w:rsidP="004B5D10">
      <w:pPr>
        <w:pStyle w:val="B1"/>
        <w:rPr>
          <w:ins w:id="69" w:author="Sean Sun" w:date="2022-04-13T23:15:00Z"/>
          <w:lang w:eastAsia="zh-CN"/>
        </w:rPr>
      </w:pPr>
      <w:ins w:id="70" w:author="Sean Sun" w:date="2022-04-13T23:15:00Z">
        <w:r>
          <w:rPr>
            <w:lang w:eastAsia="zh-CN"/>
          </w:rPr>
          <w:t xml:space="preserve">8-10) </w:t>
        </w:r>
        <w:proofErr w:type="gramStart"/>
        <w:r w:rsidRPr="00CB6C2A">
          <w:rPr>
            <w:lang w:eastAsia="zh-CN"/>
          </w:rPr>
          <w:t>Once</w:t>
        </w:r>
        <w:proofErr w:type="gramEnd"/>
        <w:r w:rsidRPr="00CB6C2A">
          <w:rPr>
            <w:lang w:eastAsia="zh-CN"/>
          </w:rPr>
          <w:t xml:space="preserve"> after step </w:t>
        </w:r>
        <w:r>
          <w:rPr>
            <w:lang w:eastAsia="zh-CN"/>
          </w:rPr>
          <w:t>3</w:t>
        </w:r>
        <w:r w:rsidRPr="00CB6C2A">
          <w:rPr>
            <w:lang w:eastAsia="zh-CN"/>
          </w:rPr>
          <w:t xml:space="preserve">, 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Consumer can query 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Provider any time, to know the feasibility check and reservation job status and receive </w:t>
        </w:r>
        <w:r w:rsidRPr="00C001A2">
          <w:rPr>
            <w:lang w:eastAsia="zh-CN"/>
          </w:rPr>
          <w:t>the feasibility check and reservation job</w:t>
        </w:r>
        <w:r>
          <w:rPr>
            <w:lang w:eastAsia="zh-CN"/>
          </w:rPr>
          <w:t xml:space="preserve"> status</w:t>
        </w:r>
      </w:ins>
      <w:ins w:id="71" w:author="Sean Sun" w:date="2022-04-13T23:16:00Z">
        <w:r w:rsidR="00E10752">
          <w:rPr>
            <w:lang w:eastAsia="zh-CN"/>
          </w:rPr>
          <w:t>.</w:t>
        </w:r>
      </w:ins>
    </w:p>
    <w:p w14:paraId="485556C5" w14:textId="5465F375" w:rsidR="004005B0" w:rsidDel="00181ED1" w:rsidRDefault="004005B0" w:rsidP="00E10752">
      <w:pPr>
        <w:pStyle w:val="B1"/>
        <w:rPr>
          <w:del w:id="72" w:author="Sean Sun" w:date="2022-04-13T23:15:00Z"/>
          <w:lang w:eastAsia="zh-CN"/>
        </w:rPr>
      </w:pPr>
      <w:ins w:id="73" w:author="Sean Sun" w:date="2022-04-13T23:15:00Z">
        <w:r>
          <w:rPr>
            <w:lang w:eastAsia="zh-CN"/>
          </w:rPr>
          <w:lastRenderedPageBreak/>
          <w:t xml:space="preserve">11-13) </w:t>
        </w:r>
        <w:r w:rsidRPr="00CB6C2A">
          <w:rPr>
            <w:lang w:eastAsia="zh-CN"/>
          </w:rPr>
          <w:t xml:space="preserve">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consumer can </w:t>
        </w:r>
      </w:ins>
      <w:ins w:id="74" w:author="rev4" w:date="2022-04-14T09:14:00Z">
        <w:r w:rsidR="00F91CD9">
          <w:rPr>
            <w:lang w:eastAsia="zh-CN"/>
          </w:rPr>
          <w:t xml:space="preserve">request to </w:t>
        </w:r>
      </w:ins>
      <w:ins w:id="75" w:author="Sean Sun" w:date="2022-04-13T23:15:00Z">
        <w:del w:id="76" w:author="rev4" w:date="2022-04-14T09:14:00Z">
          <w:r w:rsidRPr="00CB6C2A" w:rsidDel="00F91CD9">
            <w:rPr>
              <w:lang w:eastAsia="zh-CN"/>
            </w:rPr>
            <w:delText>cancel</w:delText>
          </w:r>
        </w:del>
      </w:ins>
      <w:ins w:id="77" w:author="rev4" w:date="2022-04-14T09:14:00Z">
        <w:r w:rsidR="00F91CD9">
          <w:rPr>
            <w:lang w:eastAsia="zh-CN"/>
          </w:rPr>
          <w:t>delete</w:t>
        </w:r>
      </w:ins>
      <w:ins w:id="78" w:author="Sean Sun" w:date="2022-04-13T23:15:00Z">
        <w:r w:rsidRPr="00CB6C2A">
          <w:rPr>
            <w:lang w:eastAsia="zh-CN"/>
          </w:rPr>
          <w:t xml:space="preserve"> the feasibility check and reservation job any time and the NSS </w:t>
        </w:r>
        <w:proofErr w:type="spellStart"/>
        <w:r w:rsidRPr="00CB6C2A">
          <w:rPr>
            <w:lang w:eastAsia="zh-CN"/>
          </w:rPr>
          <w:t>MnS</w:t>
        </w:r>
        <w:proofErr w:type="spellEnd"/>
        <w:r w:rsidRPr="00CB6C2A">
          <w:rPr>
            <w:lang w:eastAsia="zh-CN"/>
          </w:rPr>
          <w:t xml:space="preserve"> </w:t>
        </w:r>
      </w:ins>
      <w:ins w:id="79" w:author="Sean Sun" w:date="2022-04-13T23:29:00Z">
        <w:r w:rsidR="005A71A0">
          <w:rPr>
            <w:lang w:eastAsia="zh-CN"/>
          </w:rPr>
          <w:t xml:space="preserve">Provider </w:t>
        </w:r>
      </w:ins>
      <w:ins w:id="80" w:author="Sean Sun" w:date="2022-04-13T23:15:00Z">
        <w:r>
          <w:rPr>
            <w:lang w:eastAsia="zh-CN"/>
          </w:rPr>
          <w:t>deletes</w:t>
        </w:r>
        <w:r w:rsidRPr="00CB6C2A">
          <w:rPr>
            <w:lang w:eastAsia="zh-CN"/>
          </w:rPr>
          <w:t xml:space="preserve"> the Job and sends the Job </w:t>
        </w:r>
        <w:r>
          <w:rPr>
            <w:lang w:eastAsia="zh-CN"/>
          </w:rPr>
          <w:t>deletion</w:t>
        </w:r>
        <w:r w:rsidRPr="00CB6C2A">
          <w:rPr>
            <w:lang w:eastAsia="zh-CN"/>
          </w:rPr>
          <w:t xml:space="preserve"> response</w:t>
        </w:r>
      </w:ins>
      <w:ins w:id="81" w:author="Sean Sun" w:date="2022-04-13T23:16:00Z">
        <w:r w:rsidR="00E10752">
          <w:rPr>
            <w:lang w:eastAsia="zh-CN"/>
          </w:rPr>
          <w:t>.</w:t>
        </w:r>
      </w:ins>
      <w:ins w:id="82" w:author="rev4" w:date="2022-04-14T09:14:00Z">
        <w:r w:rsidR="00F91CD9">
          <w:rPr>
            <w:lang w:eastAsia="zh-CN"/>
          </w:rPr>
          <w:t xml:space="preserve"> </w:t>
        </w:r>
      </w:ins>
      <w:ins w:id="83" w:author="rev4" w:date="2022-04-14T09:16:00Z">
        <w:r w:rsidR="00F91CD9" w:rsidRPr="00CB6C2A">
          <w:rPr>
            <w:lang w:eastAsia="zh-CN"/>
          </w:rPr>
          <w:t xml:space="preserve">NSS </w:t>
        </w:r>
        <w:proofErr w:type="spellStart"/>
        <w:r w:rsidR="00F91CD9" w:rsidRPr="00CB6C2A">
          <w:rPr>
            <w:lang w:eastAsia="zh-CN"/>
          </w:rPr>
          <w:t>MnS</w:t>
        </w:r>
        <w:proofErr w:type="spellEnd"/>
        <w:r w:rsidR="00F91CD9" w:rsidRPr="00CB6C2A">
          <w:rPr>
            <w:lang w:eastAsia="zh-CN"/>
          </w:rPr>
          <w:t xml:space="preserve"> Provider</w:t>
        </w:r>
        <w:r w:rsidR="00F91CD9">
          <w:rPr>
            <w:lang w:eastAsia="zh-CN"/>
          </w:rPr>
          <w:t xml:space="preserve"> will cancel the resource reservation when the </w:t>
        </w:r>
        <w:r w:rsidR="00F91CD9" w:rsidRPr="00CB6C2A">
          <w:rPr>
            <w:lang w:eastAsia="zh-CN"/>
          </w:rPr>
          <w:t>feasibility check and reservation job</w:t>
        </w:r>
      </w:ins>
      <w:ins w:id="84" w:author="rev4" w:date="2022-04-14T09:20:00Z">
        <w:r w:rsidR="00F91CD9">
          <w:rPr>
            <w:lang w:eastAsia="zh-CN"/>
          </w:rPr>
          <w:t xml:space="preserve"> is deleted.</w:t>
        </w:r>
      </w:ins>
    </w:p>
    <w:p w14:paraId="7B07E774" w14:textId="08AC44D6" w:rsidR="00181ED1" w:rsidRDefault="00181ED1" w:rsidP="004B5D10">
      <w:pPr>
        <w:pStyle w:val="B1"/>
        <w:rPr>
          <w:ins w:id="85" w:author="Sean Sun" w:date="2022-04-13T23:25:00Z"/>
          <w:rFonts w:eastAsia="Times New Roman"/>
          <w:lang w:eastAsia="en-IN"/>
        </w:rPr>
      </w:pPr>
    </w:p>
    <w:p w14:paraId="119EAC2E" w14:textId="15F8B321" w:rsidR="00152258" w:rsidRPr="00CB6C2A" w:rsidRDefault="00287FCF">
      <w:pPr>
        <w:pStyle w:val="B1"/>
        <w:ind w:left="284" w:firstLine="0"/>
        <w:rPr>
          <w:ins w:id="86" w:author="Ponniah, Malathi (Nokia - IN/Bangalore)" w:date="2022-03-25T22:35:00Z"/>
          <w:lang w:eastAsia="zh-CN"/>
        </w:rPr>
        <w:pPrChange w:id="87" w:author="rev4" w:date="2022-04-14T09:15:00Z">
          <w:pPr>
            <w:pStyle w:val="B1"/>
          </w:pPr>
        </w:pPrChange>
      </w:pPr>
      <w:ins w:id="88" w:author="Sean Sun" w:date="2022-04-13T23:25:00Z">
        <w:del w:id="89" w:author="rev4" w:date="2022-04-14T09:15:00Z">
          <w:r w:rsidDel="00F91CD9">
            <w:rPr>
              <w:rFonts w:eastAsia="Times New Roman"/>
              <w:lang w:eastAsia="en-IN"/>
            </w:rPr>
            <w:delText xml:space="preserve">     </w:delText>
          </w:r>
        </w:del>
      </w:ins>
      <w:ins w:id="90" w:author="Sean Sun" w:date="2022-04-13T23:26:00Z">
        <w:del w:id="91" w:author="rev4" w:date="2022-04-14T09:16:00Z">
          <w:r w:rsidR="00556339" w:rsidRPr="00CB6C2A" w:rsidDel="00F91CD9">
            <w:rPr>
              <w:lang w:eastAsia="zh-CN"/>
            </w:rPr>
            <w:delText>NSS MnS Provider</w:delText>
          </w:r>
        </w:del>
      </w:ins>
      <w:ins w:id="92" w:author="rev4" w:date="2022-04-14T09:12:00Z">
        <w:r w:rsidR="00F91CD9">
          <w:rPr>
            <w:lang w:eastAsia="zh-CN"/>
          </w:rPr>
          <w:t>.</w:t>
        </w:r>
      </w:ins>
      <w:ins w:id="93" w:author="Sean Sun" w:date="2022-04-13T23:26:00Z">
        <w:del w:id="94" w:author="rev4" w:date="2022-04-14T09:11:00Z">
          <w:r w:rsidR="00556339" w:rsidDel="00F91CD9">
            <w:rPr>
              <w:rFonts w:eastAsia="Times New Roman"/>
              <w:lang w:eastAsia="en-IN"/>
            </w:rPr>
            <w:delText xml:space="preserve"> may u</w:delText>
          </w:r>
        </w:del>
      </w:ins>
      <w:ins w:id="95" w:author="Sean Sun" w:date="2022-04-13T23:25:00Z">
        <w:del w:id="96" w:author="rev4" w:date="2022-04-14T09:11:00Z">
          <w:r w:rsidRPr="00287FCF" w:rsidDel="00F91CD9">
            <w:rPr>
              <w:rFonts w:eastAsia="Times New Roman"/>
              <w:lang w:eastAsia="en-IN"/>
            </w:rPr>
            <w:delText>s</w:delText>
          </w:r>
        </w:del>
      </w:ins>
      <w:ins w:id="97" w:author="Sean Sun" w:date="2022-04-13T23:26:00Z">
        <w:del w:id="98" w:author="rev4" w:date="2022-04-14T09:11:00Z">
          <w:r w:rsidR="00556339" w:rsidDel="00F91CD9">
            <w:rPr>
              <w:rFonts w:eastAsia="Times New Roman"/>
              <w:lang w:eastAsia="en-IN"/>
            </w:rPr>
            <w:delText>e</w:delText>
          </w:r>
        </w:del>
      </w:ins>
      <w:ins w:id="99" w:author="Sean Sun" w:date="2022-04-13T23:25:00Z">
        <w:del w:id="100" w:author="rev4" w:date="2022-04-14T09:11:00Z">
          <w:r w:rsidRPr="00287FCF" w:rsidDel="00F91CD9">
            <w:rPr>
              <w:rFonts w:eastAsia="Times New Roman"/>
              <w:lang w:eastAsia="en-IN"/>
            </w:rPr>
            <w:delText xml:space="preserve"> NetworkSliceSubnet MOI creation but not necessary sharing it with the consumer as a way for reservation; then as for the cancellation procedure, </w:delText>
          </w:r>
        </w:del>
      </w:ins>
      <w:ins w:id="101" w:author="Sean Sun" w:date="2022-04-13T23:27:00Z">
        <w:del w:id="102" w:author="rev4" w:date="2022-04-14T09:11:00Z">
          <w:r w:rsidR="001864A8" w:rsidRPr="00CB6C2A" w:rsidDel="00F91CD9">
            <w:rPr>
              <w:lang w:eastAsia="zh-CN"/>
            </w:rPr>
            <w:delText xml:space="preserve">NSS MnS </w:delText>
          </w:r>
          <w:r w:rsidR="001864A8" w:rsidDel="00F91CD9">
            <w:rPr>
              <w:lang w:eastAsia="zh-CN"/>
            </w:rPr>
            <w:delText xml:space="preserve">Provider </w:delText>
          </w:r>
        </w:del>
      </w:ins>
      <w:ins w:id="103" w:author="Sean Sun" w:date="2022-04-13T23:25:00Z">
        <w:del w:id="104" w:author="rev4" w:date="2022-04-14T09:11:00Z">
          <w:r w:rsidRPr="00287FCF" w:rsidDel="00F91CD9">
            <w:rPr>
              <w:rFonts w:eastAsia="Times New Roman"/>
              <w:lang w:eastAsia="en-IN"/>
            </w:rPr>
            <w:delText>delete</w:delText>
          </w:r>
        </w:del>
      </w:ins>
      <w:ins w:id="105" w:author="Sean Sun" w:date="2022-04-13T23:27:00Z">
        <w:del w:id="106" w:author="rev4" w:date="2022-04-14T09:11:00Z">
          <w:r w:rsidR="001864A8" w:rsidDel="00F91CD9">
            <w:rPr>
              <w:rFonts w:eastAsia="Times New Roman"/>
              <w:lang w:eastAsia="en-IN"/>
            </w:rPr>
            <w:delText>s</w:delText>
          </w:r>
        </w:del>
      </w:ins>
      <w:ins w:id="107" w:author="Sean Sun" w:date="2022-04-13T23:25:00Z">
        <w:del w:id="108" w:author="rev4" w:date="2022-04-14T09:11:00Z">
          <w:r w:rsidRPr="00287FCF" w:rsidDel="00F91CD9">
            <w:rPr>
              <w:rFonts w:eastAsia="Times New Roman"/>
              <w:lang w:eastAsia="en-IN"/>
            </w:rPr>
            <w:delText xml:space="preserve"> the related NetworkSliceSubnet MOI created for reservation as a way for cancellation</w:delText>
          </w:r>
        </w:del>
      </w:ins>
      <w:ins w:id="109" w:author="Sean Sun" w:date="2022-04-13T23:27:00Z">
        <w:del w:id="110" w:author="rev4" w:date="2022-04-14T09:20:00Z">
          <w:r w:rsidR="005E58C7" w:rsidDel="00F91CD9">
            <w:rPr>
              <w:rFonts w:eastAsia="Times New Roman"/>
              <w:lang w:eastAsia="en-IN"/>
            </w:rPr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:rsidDel="00290999" w14:paraId="41D942BB" w14:textId="72110E43" w:rsidTr="00E81C90">
        <w:trPr>
          <w:del w:id="111" w:author="Ponniah, Malathi (Nokia - IN/Bangalore)" w:date="2022-04-08T20:20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ABE74" w14:textId="4A7628FA" w:rsidR="001E5DEE" w:rsidDel="00290999" w:rsidRDefault="001E5DEE" w:rsidP="00E81C90">
            <w:pPr>
              <w:jc w:val="center"/>
              <w:rPr>
                <w:del w:id="112" w:author="Ponniah, Malathi (Nokia - IN/Bangalore)" w:date="2022-04-08T20:20:00Z"/>
                <w:rFonts w:ascii="Arial" w:hAnsi="Arial" w:cs="Arial"/>
                <w:b/>
                <w:bCs/>
                <w:sz w:val="28"/>
                <w:szCs w:val="28"/>
              </w:rPr>
            </w:pPr>
            <w:del w:id="113" w:author="Ponniah, Malathi (Nokia - IN/Bangalore)" w:date="2022-04-08T22:39:00Z">
              <w:r w:rsidDel="005A11D4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>E</w:delText>
              </w:r>
            </w:del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</w:t>
            </w:r>
          </w:p>
        </w:tc>
      </w:tr>
    </w:tbl>
    <w:p w14:paraId="734E8570" w14:textId="77777777" w:rsidR="000D48CE" w:rsidRPr="001E5DEE" w:rsidRDefault="000D48CE" w:rsidP="005A11D4">
      <w:pPr>
        <w:rPr>
          <w:noProof/>
        </w:rPr>
      </w:pPr>
    </w:p>
    <w:sectPr w:rsidR="000D48CE" w:rsidRPr="001E5DEE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7589" w14:textId="77777777" w:rsidR="00B06772" w:rsidRDefault="00B06772">
      <w:r>
        <w:separator/>
      </w:r>
    </w:p>
  </w:endnote>
  <w:endnote w:type="continuationSeparator" w:id="0">
    <w:p w14:paraId="41E9BA72" w14:textId="77777777" w:rsidR="00B06772" w:rsidRDefault="00B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D9AA" w14:textId="77777777" w:rsidR="00B06772" w:rsidRDefault="00B06772">
      <w:r>
        <w:separator/>
      </w:r>
    </w:p>
  </w:footnote>
  <w:footnote w:type="continuationSeparator" w:id="0">
    <w:p w14:paraId="3F364435" w14:textId="77777777" w:rsidR="00B06772" w:rsidRDefault="00B0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4684A" w:rsidRDefault="006468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4684A" w:rsidRDefault="006468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4684A" w:rsidRDefault="0064684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4684A" w:rsidRDefault="006468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1263B18"/>
    <w:multiLevelType w:val="multilevel"/>
    <w:tmpl w:val="8E3CFC8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1242F"/>
    <w:multiLevelType w:val="multilevel"/>
    <w:tmpl w:val="2C203EF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4" w15:restartNumberingAfterBreak="0">
    <w:nsid w:val="0F931C15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2F7"/>
    <w:multiLevelType w:val="hybridMultilevel"/>
    <w:tmpl w:val="A9D8594A"/>
    <w:lvl w:ilvl="0" w:tplc="1778C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B24D8"/>
    <w:multiLevelType w:val="hybridMultilevel"/>
    <w:tmpl w:val="6D6A0E60"/>
    <w:lvl w:ilvl="0" w:tplc="F288DEF8">
      <w:start w:val="14"/>
      <w:numFmt w:val="decimal"/>
      <w:lvlText w:val="%1-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15D1191B"/>
    <w:multiLevelType w:val="hybridMultilevel"/>
    <w:tmpl w:val="44747F8C"/>
    <w:lvl w:ilvl="0" w:tplc="639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6810183"/>
    <w:multiLevelType w:val="multilevel"/>
    <w:tmpl w:val="60E008CE"/>
    <w:lvl w:ilvl="0">
      <w:start w:val="1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BF655DC"/>
    <w:multiLevelType w:val="hybridMultilevel"/>
    <w:tmpl w:val="EAF2051C"/>
    <w:lvl w:ilvl="0" w:tplc="2E9685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1D7B3B57"/>
    <w:multiLevelType w:val="hybridMultilevel"/>
    <w:tmpl w:val="9594C08E"/>
    <w:lvl w:ilvl="0" w:tplc="D5162728">
      <w:start w:val="24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1E9206CD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3C45FC"/>
    <w:multiLevelType w:val="hybridMultilevel"/>
    <w:tmpl w:val="C9461C52"/>
    <w:lvl w:ilvl="0" w:tplc="39665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EA1603"/>
    <w:multiLevelType w:val="hybridMultilevel"/>
    <w:tmpl w:val="7D221996"/>
    <w:lvl w:ilvl="0" w:tplc="DC1491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01DC1"/>
    <w:multiLevelType w:val="multilevel"/>
    <w:tmpl w:val="6F684656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2914"/>
    <w:multiLevelType w:val="multilevel"/>
    <w:tmpl w:val="1D8E4A72"/>
    <w:lvl w:ilvl="0">
      <w:start w:val="8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BF87F1B"/>
    <w:multiLevelType w:val="multilevel"/>
    <w:tmpl w:val="0E88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0B6"/>
    <w:multiLevelType w:val="multilevel"/>
    <w:tmpl w:val="CFD01288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-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3CDE46B4"/>
    <w:multiLevelType w:val="hybridMultilevel"/>
    <w:tmpl w:val="7A1AA73C"/>
    <w:lvl w:ilvl="0" w:tplc="9C9A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2B6D52"/>
    <w:multiLevelType w:val="multilevel"/>
    <w:tmpl w:val="738C3EBA"/>
    <w:lvl w:ilvl="0">
      <w:start w:val="9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3D62BBE"/>
    <w:multiLevelType w:val="multilevel"/>
    <w:tmpl w:val="25F2F76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243B19"/>
    <w:multiLevelType w:val="multilevel"/>
    <w:tmpl w:val="E31C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440ED"/>
    <w:multiLevelType w:val="multilevel"/>
    <w:tmpl w:val="81E6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66CF6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77F7C"/>
    <w:multiLevelType w:val="hybridMultilevel"/>
    <w:tmpl w:val="8200E2EC"/>
    <w:lvl w:ilvl="0" w:tplc="581205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3" w15:restartNumberingAfterBreak="0">
    <w:nsid w:val="5A3C6931"/>
    <w:multiLevelType w:val="multilevel"/>
    <w:tmpl w:val="AA3EBB6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905A50"/>
    <w:multiLevelType w:val="hybridMultilevel"/>
    <w:tmpl w:val="EBDA8B36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20B"/>
    <w:multiLevelType w:val="hybridMultilevel"/>
    <w:tmpl w:val="6C64A44E"/>
    <w:lvl w:ilvl="0" w:tplc="0A6080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5B214A"/>
    <w:multiLevelType w:val="multilevel"/>
    <w:tmpl w:val="2952B11C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C816111"/>
    <w:multiLevelType w:val="multilevel"/>
    <w:tmpl w:val="2D06CA3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E05993"/>
    <w:multiLevelType w:val="multilevel"/>
    <w:tmpl w:val="5A1C51E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6F6A7607"/>
    <w:multiLevelType w:val="multilevel"/>
    <w:tmpl w:val="7790396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4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90E6F"/>
    <w:multiLevelType w:val="hybridMultilevel"/>
    <w:tmpl w:val="4C420982"/>
    <w:lvl w:ilvl="0" w:tplc="1F765182">
      <w:start w:val="20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BFD5EB0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4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35"/>
  </w:num>
  <w:num w:numId="17">
    <w:abstractNumId w:val="14"/>
  </w:num>
  <w:num w:numId="18">
    <w:abstractNumId w:val="11"/>
  </w:num>
  <w:num w:numId="19">
    <w:abstractNumId w:val="31"/>
  </w:num>
  <w:num w:numId="20">
    <w:abstractNumId w:val="2"/>
  </w:num>
  <w:num w:numId="21">
    <w:abstractNumId w:val="16"/>
  </w:num>
  <w:num w:numId="22">
    <w:abstractNumId w:val="45"/>
  </w:num>
  <w:num w:numId="23">
    <w:abstractNumId w:val="27"/>
  </w:num>
  <w:num w:numId="24">
    <w:abstractNumId w:val="19"/>
    <w:lvlOverride w:ilvl="0">
      <w:startOverride w:val="20"/>
    </w:lvlOverride>
  </w:num>
  <w:num w:numId="25">
    <w:abstractNumId w:val="26"/>
    <w:lvlOverride w:ilvl="0">
      <w:startOverride w:val="24"/>
    </w:lvlOverride>
  </w:num>
  <w:num w:numId="26">
    <w:abstractNumId w:val="4"/>
  </w:num>
  <w:num w:numId="27">
    <w:abstractNumId w:val="37"/>
  </w:num>
  <w:num w:numId="28">
    <w:abstractNumId w:val="44"/>
  </w:num>
  <w:num w:numId="29">
    <w:abstractNumId w:val="12"/>
  </w:num>
  <w:num w:numId="30">
    <w:abstractNumId w:val="22"/>
  </w:num>
  <w:num w:numId="31">
    <w:abstractNumId w:val="15"/>
  </w:num>
  <w:num w:numId="32">
    <w:abstractNumId w:val="38"/>
  </w:num>
  <w:num w:numId="33">
    <w:abstractNumId w:val="13"/>
  </w:num>
  <w:num w:numId="34">
    <w:abstractNumId w:val="25"/>
  </w:num>
  <w:num w:numId="35">
    <w:abstractNumId w:val="33"/>
  </w:num>
  <w:num w:numId="36">
    <w:abstractNumId w:val="34"/>
  </w:num>
  <w:num w:numId="37">
    <w:abstractNumId w:val="1"/>
  </w:num>
  <w:num w:numId="38">
    <w:abstractNumId w:val="21"/>
  </w:num>
  <w:num w:numId="39">
    <w:abstractNumId w:val="40"/>
  </w:num>
  <w:num w:numId="40">
    <w:abstractNumId w:val="8"/>
  </w:num>
  <w:num w:numId="41">
    <w:abstractNumId w:val="23"/>
  </w:num>
  <w:num w:numId="42">
    <w:abstractNumId w:val="7"/>
  </w:num>
  <w:num w:numId="43">
    <w:abstractNumId w:val="39"/>
  </w:num>
  <w:num w:numId="44">
    <w:abstractNumId w:val="24"/>
  </w:num>
  <w:num w:numId="45">
    <w:abstractNumId w:val="18"/>
  </w:num>
  <w:num w:numId="4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Sun">
    <w15:presenceInfo w15:providerId="None" w15:userId="Sean Sun"/>
  </w15:person>
  <w15:person w15:author="rev4">
    <w15:presenceInfo w15:providerId="None" w15:userId="rev4"/>
  </w15:person>
  <w15:person w15:author="Ponniah, Malathi (Nokia - IN/Bangalore)">
    <w15:presenceInfo w15:providerId="AD" w15:userId="S::malathi.ponniah@nokia.com::1c99e665-2149-4bca-966e-97b535b0ce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B1A"/>
    <w:rsid w:val="00005BF9"/>
    <w:rsid w:val="00022E3E"/>
    <w:rsid w:val="00022E4A"/>
    <w:rsid w:val="00024592"/>
    <w:rsid w:val="00024619"/>
    <w:rsid w:val="00025875"/>
    <w:rsid w:val="00027DA9"/>
    <w:rsid w:val="000450D5"/>
    <w:rsid w:val="00050E6C"/>
    <w:rsid w:val="00056498"/>
    <w:rsid w:val="000729AB"/>
    <w:rsid w:val="00072DDC"/>
    <w:rsid w:val="000854E5"/>
    <w:rsid w:val="00097784"/>
    <w:rsid w:val="000A5225"/>
    <w:rsid w:val="000A5BC3"/>
    <w:rsid w:val="000A6394"/>
    <w:rsid w:val="000B1276"/>
    <w:rsid w:val="000B259D"/>
    <w:rsid w:val="000B6843"/>
    <w:rsid w:val="000B7FED"/>
    <w:rsid w:val="000C038A"/>
    <w:rsid w:val="000C2C59"/>
    <w:rsid w:val="000C46D9"/>
    <w:rsid w:val="000C6598"/>
    <w:rsid w:val="000D1A0E"/>
    <w:rsid w:val="000D3FF4"/>
    <w:rsid w:val="000D44B3"/>
    <w:rsid w:val="000D48CE"/>
    <w:rsid w:val="000D50E7"/>
    <w:rsid w:val="000D7406"/>
    <w:rsid w:val="000E014D"/>
    <w:rsid w:val="000E5534"/>
    <w:rsid w:val="000F2449"/>
    <w:rsid w:val="001011E2"/>
    <w:rsid w:val="00103F74"/>
    <w:rsid w:val="00122B05"/>
    <w:rsid w:val="0012352C"/>
    <w:rsid w:val="001245FE"/>
    <w:rsid w:val="00135F85"/>
    <w:rsid w:val="00137E3C"/>
    <w:rsid w:val="00141FDE"/>
    <w:rsid w:val="00142ADD"/>
    <w:rsid w:val="00144634"/>
    <w:rsid w:val="00145D43"/>
    <w:rsid w:val="00152258"/>
    <w:rsid w:val="00154DA9"/>
    <w:rsid w:val="001666AE"/>
    <w:rsid w:val="00173928"/>
    <w:rsid w:val="00181ED1"/>
    <w:rsid w:val="0018403A"/>
    <w:rsid w:val="00185DBF"/>
    <w:rsid w:val="001864A8"/>
    <w:rsid w:val="0019078C"/>
    <w:rsid w:val="00190D0F"/>
    <w:rsid w:val="0019197F"/>
    <w:rsid w:val="00192C46"/>
    <w:rsid w:val="001A08B3"/>
    <w:rsid w:val="001A3A2A"/>
    <w:rsid w:val="001A3F30"/>
    <w:rsid w:val="001A7B60"/>
    <w:rsid w:val="001B52F0"/>
    <w:rsid w:val="001B7A65"/>
    <w:rsid w:val="001D3C46"/>
    <w:rsid w:val="001E41F3"/>
    <w:rsid w:val="001E5DEE"/>
    <w:rsid w:val="002042E3"/>
    <w:rsid w:val="00207503"/>
    <w:rsid w:val="002130F5"/>
    <w:rsid w:val="002131CB"/>
    <w:rsid w:val="0021487C"/>
    <w:rsid w:val="00216911"/>
    <w:rsid w:val="00216B5B"/>
    <w:rsid w:val="002207EF"/>
    <w:rsid w:val="0022531C"/>
    <w:rsid w:val="00231142"/>
    <w:rsid w:val="00240BC3"/>
    <w:rsid w:val="00243D6C"/>
    <w:rsid w:val="0025141C"/>
    <w:rsid w:val="002526EE"/>
    <w:rsid w:val="00253042"/>
    <w:rsid w:val="0026004D"/>
    <w:rsid w:val="00263146"/>
    <w:rsid w:val="002640DD"/>
    <w:rsid w:val="00264F86"/>
    <w:rsid w:val="00265564"/>
    <w:rsid w:val="002733E8"/>
    <w:rsid w:val="00275D12"/>
    <w:rsid w:val="0028078B"/>
    <w:rsid w:val="00280D3B"/>
    <w:rsid w:val="00284FEB"/>
    <w:rsid w:val="00285D80"/>
    <w:rsid w:val="002860C4"/>
    <w:rsid w:val="002879F7"/>
    <w:rsid w:val="00287B97"/>
    <w:rsid w:val="00287FCF"/>
    <w:rsid w:val="00290999"/>
    <w:rsid w:val="002A62B5"/>
    <w:rsid w:val="002B4FE2"/>
    <w:rsid w:val="002B5741"/>
    <w:rsid w:val="002C29C2"/>
    <w:rsid w:val="002C43F0"/>
    <w:rsid w:val="002C49A8"/>
    <w:rsid w:val="002D2C9C"/>
    <w:rsid w:val="002E472E"/>
    <w:rsid w:val="002E4B6F"/>
    <w:rsid w:val="002F1800"/>
    <w:rsid w:val="003027AD"/>
    <w:rsid w:val="003051E3"/>
    <w:rsid w:val="00305409"/>
    <w:rsid w:val="003106FD"/>
    <w:rsid w:val="00321385"/>
    <w:rsid w:val="00333997"/>
    <w:rsid w:val="0034108E"/>
    <w:rsid w:val="00342DF1"/>
    <w:rsid w:val="00347F73"/>
    <w:rsid w:val="003567A7"/>
    <w:rsid w:val="003609EF"/>
    <w:rsid w:val="0036231A"/>
    <w:rsid w:val="003631C3"/>
    <w:rsid w:val="00363445"/>
    <w:rsid w:val="00364B31"/>
    <w:rsid w:val="003701B0"/>
    <w:rsid w:val="00372AB6"/>
    <w:rsid w:val="00374DD4"/>
    <w:rsid w:val="00382AC6"/>
    <w:rsid w:val="0039496A"/>
    <w:rsid w:val="00396357"/>
    <w:rsid w:val="00396645"/>
    <w:rsid w:val="003A2B22"/>
    <w:rsid w:val="003A34F3"/>
    <w:rsid w:val="003B670B"/>
    <w:rsid w:val="003B797C"/>
    <w:rsid w:val="003C6CAB"/>
    <w:rsid w:val="003D566C"/>
    <w:rsid w:val="003E176D"/>
    <w:rsid w:val="003E1A36"/>
    <w:rsid w:val="003F1E05"/>
    <w:rsid w:val="003F6A45"/>
    <w:rsid w:val="004005B0"/>
    <w:rsid w:val="00400780"/>
    <w:rsid w:val="004032FE"/>
    <w:rsid w:val="004101E3"/>
    <w:rsid w:val="00410371"/>
    <w:rsid w:val="00414F53"/>
    <w:rsid w:val="00416D1C"/>
    <w:rsid w:val="004242F1"/>
    <w:rsid w:val="004242F7"/>
    <w:rsid w:val="00426172"/>
    <w:rsid w:val="004309B5"/>
    <w:rsid w:val="00430AF2"/>
    <w:rsid w:val="004336B1"/>
    <w:rsid w:val="00436520"/>
    <w:rsid w:val="00437F30"/>
    <w:rsid w:val="004528BA"/>
    <w:rsid w:val="004570DC"/>
    <w:rsid w:val="00461523"/>
    <w:rsid w:val="00462E4B"/>
    <w:rsid w:val="00463F71"/>
    <w:rsid w:val="004673AA"/>
    <w:rsid w:val="004760B6"/>
    <w:rsid w:val="00476BAD"/>
    <w:rsid w:val="004969CD"/>
    <w:rsid w:val="004A52C6"/>
    <w:rsid w:val="004B5D10"/>
    <w:rsid w:val="004B75B7"/>
    <w:rsid w:val="004D2F7F"/>
    <w:rsid w:val="004D3852"/>
    <w:rsid w:val="004F08B3"/>
    <w:rsid w:val="005009D9"/>
    <w:rsid w:val="005048AD"/>
    <w:rsid w:val="0051580D"/>
    <w:rsid w:val="005164F2"/>
    <w:rsid w:val="00521B01"/>
    <w:rsid w:val="00523A17"/>
    <w:rsid w:val="00532A5D"/>
    <w:rsid w:val="005351CF"/>
    <w:rsid w:val="0053691F"/>
    <w:rsid w:val="005412C1"/>
    <w:rsid w:val="005456A5"/>
    <w:rsid w:val="00547111"/>
    <w:rsid w:val="00547711"/>
    <w:rsid w:val="005517CE"/>
    <w:rsid w:val="00556339"/>
    <w:rsid w:val="005637B6"/>
    <w:rsid w:val="0056578F"/>
    <w:rsid w:val="00574619"/>
    <w:rsid w:val="00585F96"/>
    <w:rsid w:val="00587A91"/>
    <w:rsid w:val="0059018F"/>
    <w:rsid w:val="00592D74"/>
    <w:rsid w:val="005969DF"/>
    <w:rsid w:val="00597865"/>
    <w:rsid w:val="005A11D4"/>
    <w:rsid w:val="005A71A0"/>
    <w:rsid w:val="005C6180"/>
    <w:rsid w:val="005C6882"/>
    <w:rsid w:val="005C797C"/>
    <w:rsid w:val="005D0506"/>
    <w:rsid w:val="005E2C44"/>
    <w:rsid w:val="005E58C7"/>
    <w:rsid w:val="005E59F0"/>
    <w:rsid w:val="005E5ACE"/>
    <w:rsid w:val="005E7071"/>
    <w:rsid w:val="005F4B79"/>
    <w:rsid w:val="005F6B88"/>
    <w:rsid w:val="00601C2F"/>
    <w:rsid w:val="006024E3"/>
    <w:rsid w:val="00615717"/>
    <w:rsid w:val="00621188"/>
    <w:rsid w:val="0062315C"/>
    <w:rsid w:val="00623E43"/>
    <w:rsid w:val="006257ED"/>
    <w:rsid w:val="006324D0"/>
    <w:rsid w:val="00632652"/>
    <w:rsid w:val="00632D33"/>
    <w:rsid w:val="0064684A"/>
    <w:rsid w:val="006503B3"/>
    <w:rsid w:val="0065409C"/>
    <w:rsid w:val="006579E8"/>
    <w:rsid w:val="00665C47"/>
    <w:rsid w:val="00670354"/>
    <w:rsid w:val="00670575"/>
    <w:rsid w:val="00670B00"/>
    <w:rsid w:val="0067764D"/>
    <w:rsid w:val="00681CA0"/>
    <w:rsid w:val="006868D4"/>
    <w:rsid w:val="00695808"/>
    <w:rsid w:val="006B3066"/>
    <w:rsid w:val="006B46FB"/>
    <w:rsid w:val="006C3F74"/>
    <w:rsid w:val="006D0672"/>
    <w:rsid w:val="006D2987"/>
    <w:rsid w:val="006D4A57"/>
    <w:rsid w:val="006D5F9C"/>
    <w:rsid w:val="006E21FB"/>
    <w:rsid w:val="006E46C2"/>
    <w:rsid w:val="006E6028"/>
    <w:rsid w:val="006F2E61"/>
    <w:rsid w:val="007047B5"/>
    <w:rsid w:val="0070678E"/>
    <w:rsid w:val="00724511"/>
    <w:rsid w:val="007303BB"/>
    <w:rsid w:val="007358FC"/>
    <w:rsid w:val="00745DD2"/>
    <w:rsid w:val="00746235"/>
    <w:rsid w:val="0075432C"/>
    <w:rsid w:val="00763C98"/>
    <w:rsid w:val="00764081"/>
    <w:rsid w:val="00766CF7"/>
    <w:rsid w:val="00775A55"/>
    <w:rsid w:val="00780A01"/>
    <w:rsid w:val="007823BC"/>
    <w:rsid w:val="00783C54"/>
    <w:rsid w:val="00784F2E"/>
    <w:rsid w:val="00787425"/>
    <w:rsid w:val="00792342"/>
    <w:rsid w:val="00796052"/>
    <w:rsid w:val="007977A8"/>
    <w:rsid w:val="007B046C"/>
    <w:rsid w:val="007B3116"/>
    <w:rsid w:val="007B512A"/>
    <w:rsid w:val="007B6204"/>
    <w:rsid w:val="007C2097"/>
    <w:rsid w:val="007C3654"/>
    <w:rsid w:val="007D1EBF"/>
    <w:rsid w:val="007D2828"/>
    <w:rsid w:val="007D58D1"/>
    <w:rsid w:val="007D6A07"/>
    <w:rsid w:val="007E231E"/>
    <w:rsid w:val="007E2D5F"/>
    <w:rsid w:val="007F27D0"/>
    <w:rsid w:val="007F5193"/>
    <w:rsid w:val="007F5B4C"/>
    <w:rsid w:val="007F6021"/>
    <w:rsid w:val="007F6F67"/>
    <w:rsid w:val="007F7259"/>
    <w:rsid w:val="008040A8"/>
    <w:rsid w:val="0082156A"/>
    <w:rsid w:val="00825530"/>
    <w:rsid w:val="008279FA"/>
    <w:rsid w:val="008527B2"/>
    <w:rsid w:val="00852F7C"/>
    <w:rsid w:val="00861484"/>
    <w:rsid w:val="008626E7"/>
    <w:rsid w:val="00862BE3"/>
    <w:rsid w:val="00870EE7"/>
    <w:rsid w:val="00875157"/>
    <w:rsid w:val="00875CB9"/>
    <w:rsid w:val="00877987"/>
    <w:rsid w:val="00885D8D"/>
    <w:rsid w:val="008863B9"/>
    <w:rsid w:val="00887413"/>
    <w:rsid w:val="00891FD5"/>
    <w:rsid w:val="00897F11"/>
    <w:rsid w:val="008A45A6"/>
    <w:rsid w:val="008A7D21"/>
    <w:rsid w:val="008B1129"/>
    <w:rsid w:val="008B3FF9"/>
    <w:rsid w:val="008C6E64"/>
    <w:rsid w:val="008D01D4"/>
    <w:rsid w:val="008D6646"/>
    <w:rsid w:val="008D6E45"/>
    <w:rsid w:val="008E109E"/>
    <w:rsid w:val="008F337B"/>
    <w:rsid w:val="008F3789"/>
    <w:rsid w:val="008F686C"/>
    <w:rsid w:val="008F7347"/>
    <w:rsid w:val="0090475F"/>
    <w:rsid w:val="009047A7"/>
    <w:rsid w:val="009148DE"/>
    <w:rsid w:val="00921962"/>
    <w:rsid w:val="0092270D"/>
    <w:rsid w:val="00925219"/>
    <w:rsid w:val="009277A9"/>
    <w:rsid w:val="00931B5B"/>
    <w:rsid w:val="00934430"/>
    <w:rsid w:val="00941E30"/>
    <w:rsid w:val="00944911"/>
    <w:rsid w:val="00947CAD"/>
    <w:rsid w:val="00955627"/>
    <w:rsid w:val="009617D9"/>
    <w:rsid w:val="00962765"/>
    <w:rsid w:val="00976207"/>
    <w:rsid w:val="009777D9"/>
    <w:rsid w:val="0099197C"/>
    <w:rsid w:val="00991B88"/>
    <w:rsid w:val="00991EA3"/>
    <w:rsid w:val="00993325"/>
    <w:rsid w:val="0099635B"/>
    <w:rsid w:val="009A25DC"/>
    <w:rsid w:val="009A5753"/>
    <w:rsid w:val="009A579D"/>
    <w:rsid w:val="009A7B31"/>
    <w:rsid w:val="009B46CD"/>
    <w:rsid w:val="009B7D97"/>
    <w:rsid w:val="009D0A51"/>
    <w:rsid w:val="009D582F"/>
    <w:rsid w:val="009D5FDA"/>
    <w:rsid w:val="009D758D"/>
    <w:rsid w:val="009E21C5"/>
    <w:rsid w:val="009E3297"/>
    <w:rsid w:val="009F0887"/>
    <w:rsid w:val="009F4C4E"/>
    <w:rsid w:val="009F591C"/>
    <w:rsid w:val="009F6D69"/>
    <w:rsid w:val="009F734F"/>
    <w:rsid w:val="00A00D56"/>
    <w:rsid w:val="00A14419"/>
    <w:rsid w:val="00A16939"/>
    <w:rsid w:val="00A246B6"/>
    <w:rsid w:val="00A266B1"/>
    <w:rsid w:val="00A34EF8"/>
    <w:rsid w:val="00A41E5F"/>
    <w:rsid w:val="00A4266B"/>
    <w:rsid w:val="00A47E70"/>
    <w:rsid w:val="00A500BC"/>
    <w:rsid w:val="00A50CF0"/>
    <w:rsid w:val="00A55259"/>
    <w:rsid w:val="00A726CF"/>
    <w:rsid w:val="00A75F28"/>
    <w:rsid w:val="00A7671C"/>
    <w:rsid w:val="00A83D26"/>
    <w:rsid w:val="00A93034"/>
    <w:rsid w:val="00AA2553"/>
    <w:rsid w:val="00AA2CBC"/>
    <w:rsid w:val="00AA2F42"/>
    <w:rsid w:val="00AA6DFD"/>
    <w:rsid w:val="00AB08F7"/>
    <w:rsid w:val="00AB2A6B"/>
    <w:rsid w:val="00AB644B"/>
    <w:rsid w:val="00AC11E3"/>
    <w:rsid w:val="00AC27D3"/>
    <w:rsid w:val="00AC44D1"/>
    <w:rsid w:val="00AC5820"/>
    <w:rsid w:val="00AD1C0C"/>
    <w:rsid w:val="00AD1CD8"/>
    <w:rsid w:val="00AD242E"/>
    <w:rsid w:val="00AD38C5"/>
    <w:rsid w:val="00AD7235"/>
    <w:rsid w:val="00AE676F"/>
    <w:rsid w:val="00AF3A5F"/>
    <w:rsid w:val="00AF3AB8"/>
    <w:rsid w:val="00B06772"/>
    <w:rsid w:val="00B258BB"/>
    <w:rsid w:val="00B40829"/>
    <w:rsid w:val="00B415DB"/>
    <w:rsid w:val="00B42116"/>
    <w:rsid w:val="00B44667"/>
    <w:rsid w:val="00B5262E"/>
    <w:rsid w:val="00B566A3"/>
    <w:rsid w:val="00B653A5"/>
    <w:rsid w:val="00B67B97"/>
    <w:rsid w:val="00B70848"/>
    <w:rsid w:val="00B73F02"/>
    <w:rsid w:val="00B83EC9"/>
    <w:rsid w:val="00B86991"/>
    <w:rsid w:val="00B86F7F"/>
    <w:rsid w:val="00B9057D"/>
    <w:rsid w:val="00B968C8"/>
    <w:rsid w:val="00BA0682"/>
    <w:rsid w:val="00BA1358"/>
    <w:rsid w:val="00BA3664"/>
    <w:rsid w:val="00BA3948"/>
    <w:rsid w:val="00BA3EC5"/>
    <w:rsid w:val="00BA51D9"/>
    <w:rsid w:val="00BA5CD0"/>
    <w:rsid w:val="00BA75C8"/>
    <w:rsid w:val="00BB272E"/>
    <w:rsid w:val="00BB3A87"/>
    <w:rsid w:val="00BB51B3"/>
    <w:rsid w:val="00BB5DFC"/>
    <w:rsid w:val="00BB61CC"/>
    <w:rsid w:val="00BC71EF"/>
    <w:rsid w:val="00BD11FB"/>
    <w:rsid w:val="00BD279D"/>
    <w:rsid w:val="00BD4605"/>
    <w:rsid w:val="00BD6BB8"/>
    <w:rsid w:val="00BE1275"/>
    <w:rsid w:val="00BE6CE6"/>
    <w:rsid w:val="00BE6E2E"/>
    <w:rsid w:val="00BF4D49"/>
    <w:rsid w:val="00C001A2"/>
    <w:rsid w:val="00C16CAF"/>
    <w:rsid w:val="00C20A0A"/>
    <w:rsid w:val="00C216F4"/>
    <w:rsid w:val="00C32454"/>
    <w:rsid w:val="00C34984"/>
    <w:rsid w:val="00C40A14"/>
    <w:rsid w:val="00C552F3"/>
    <w:rsid w:val="00C57822"/>
    <w:rsid w:val="00C64935"/>
    <w:rsid w:val="00C66BA2"/>
    <w:rsid w:val="00C671FD"/>
    <w:rsid w:val="00C67BD7"/>
    <w:rsid w:val="00C67DE7"/>
    <w:rsid w:val="00C707B2"/>
    <w:rsid w:val="00C77473"/>
    <w:rsid w:val="00C830F2"/>
    <w:rsid w:val="00C91549"/>
    <w:rsid w:val="00C92814"/>
    <w:rsid w:val="00C94D12"/>
    <w:rsid w:val="00C9521F"/>
    <w:rsid w:val="00C95985"/>
    <w:rsid w:val="00C96DE6"/>
    <w:rsid w:val="00CB2D46"/>
    <w:rsid w:val="00CB6C2A"/>
    <w:rsid w:val="00CC3BF3"/>
    <w:rsid w:val="00CC5026"/>
    <w:rsid w:val="00CC68D0"/>
    <w:rsid w:val="00CF5130"/>
    <w:rsid w:val="00D0073D"/>
    <w:rsid w:val="00D02BB9"/>
    <w:rsid w:val="00D03F9A"/>
    <w:rsid w:val="00D0487E"/>
    <w:rsid w:val="00D05315"/>
    <w:rsid w:val="00D06D51"/>
    <w:rsid w:val="00D11D3B"/>
    <w:rsid w:val="00D20512"/>
    <w:rsid w:val="00D215FD"/>
    <w:rsid w:val="00D24991"/>
    <w:rsid w:val="00D27F90"/>
    <w:rsid w:val="00D50118"/>
    <w:rsid w:val="00D50255"/>
    <w:rsid w:val="00D51413"/>
    <w:rsid w:val="00D53D19"/>
    <w:rsid w:val="00D66520"/>
    <w:rsid w:val="00D72379"/>
    <w:rsid w:val="00D764AA"/>
    <w:rsid w:val="00D87EF3"/>
    <w:rsid w:val="00D94C21"/>
    <w:rsid w:val="00D95D98"/>
    <w:rsid w:val="00D97C98"/>
    <w:rsid w:val="00DB1C46"/>
    <w:rsid w:val="00DC1F1F"/>
    <w:rsid w:val="00DC4B83"/>
    <w:rsid w:val="00DD5324"/>
    <w:rsid w:val="00DD5AD9"/>
    <w:rsid w:val="00DE34CF"/>
    <w:rsid w:val="00DF0962"/>
    <w:rsid w:val="00DF7A26"/>
    <w:rsid w:val="00E06B21"/>
    <w:rsid w:val="00E106A3"/>
    <w:rsid w:val="00E10752"/>
    <w:rsid w:val="00E11A31"/>
    <w:rsid w:val="00E13F3D"/>
    <w:rsid w:val="00E34898"/>
    <w:rsid w:val="00E34DDA"/>
    <w:rsid w:val="00E35D93"/>
    <w:rsid w:val="00E36594"/>
    <w:rsid w:val="00E4178D"/>
    <w:rsid w:val="00E41C64"/>
    <w:rsid w:val="00E505EB"/>
    <w:rsid w:val="00E747CA"/>
    <w:rsid w:val="00E76F8C"/>
    <w:rsid w:val="00E81C90"/>
    <w:rsid w:val="00E843B6"/>
    <w:rsid w:val="00E972C0"/>
    <w:rsid w:val="00EA1A19"/>
    <w:rsid w:val="00EA5B6A"/>
    <w:rsid w:val="00EB09B7"/>
    <w:rsid w:val="00EB4E98"/>
    <w:rsid w:val="00EC21EE"/>
    <w:rsid w:val="00ED6E3D"/>
    <w:rsid w:val="00ED7E65"/>
    <w:rsid w:val="00EE036A"/>
    <w:rsid w:val="00EE5EC1"/>
    <w:rsid w:val="00EE7D7C"/>
    <w:rsid w:val="00EF1239"/>
    <w:rsid w:val="00EF4998"/>
    <w:rsid w:val="00EF5A32"/>
    <w:rsid w:val="00F02AC1"/>
    <w:rsid w:val="00F0358C"/>
    <w:rsid w:val="00F03CC0"/>
    <w:rsid w:val="00F25D98"/>
    <w:rsid w:val="00F300FB"/>
    <w:rsid w:val="00F35290"/>
    <w:rsid w:val="00F42B62"/>
    <w:rsid w:val="00F47BC5"/>
    <w:rsid w:val="00F519F3"/>
    <w:rsid w:val="00F603CC"/>
    <w:rsid w:val="00F71125"/>
    <w:rsid w:val="00F75F0D"/>
    <w:rsid w:val="00F91CD9"/>
    <w:rsid w:val="00F94801"/>
    <w:rsid w:val="00F94B85"/>
    <w:rsid w:val="00F9790A"/>
    <w:rsid w:val="00FA207C"/>
    <w:rsid w:val="00FA4265"/>
    <w:rsid w:val="00FB2AD9"/>
    <w:rsid w:val="00FB5F12"/>
    <w:rsid w:val="00FB6386"/>
    <w:rsid w:val="00FB7588"/>
    <w:rsid w:val="00FC1E5D"/>
    <w:rsid w:val="00FC54C2"/>
    <w:rsid w:val="00FC6663"/>
    <w:rsid w:val="00FC7E54"/>
    <w:rsid w:val="00FD1DEA"/>
    <w:rsid w:val="00FE7AE3"/>
    <w:rsid w:val="00FF16F9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semiHidden/>
    <w:rsid w:val="000B7FED"/>
    <w:pPr>
      <w:ind w:left="1701" w:hanging="1701"/>
    </w:pPr>
  </w:style>
  <w:style w:type="paragraph" w:styleId="40">
    <w:name w:val="toc 4"/>
    <w:basedOn w:val="30"/>
    <w:uiPriority w:val="39"/>
    <w:semiHidden/>
    <w:rsid w:val="000B7FED"/>
    <w:pPr>
      <w:ind w:left="1418" w:hanging="1418"/>
    </w:pPr>
  </w:style>
  <w:style w:type="paragraph" w:styleId="30">
    <w:name w:val="toc 3"/>
    <w:basedOn w:val="20"/>
    <w:uiPriority w:val="39"/>
    <w:semiHidden/>
    <w:rsid w:val="000B7FED"/>
    <w:pPr>
      <w:ind w:left="1134" w:hanging="1134"/>
    </w:pPr>
  </w:style>
  <w:style w:type="paragraph" w:styleId="20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semiHidden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semiHidden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2"/>
    <w:semiHidden/>
    <w:rsid w:val="000B7FED"/>
  </w:style>
  <w:style w:type="character" w:customStyle="1" w:styleId="Char2">
    <w:name w:val="批注文字 Char"/>
    <w:basedOn w:val="a0"/>
    <w:link w:val="ac"/>
    <w:semiHidden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link w:val="Char4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4">
    <w:name w:val="文档结构图 Char"/>
    <w:basedOn w:val="a0"/>
    <w:link w:val="af0"/>
    <w:semiHidden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qFormat/>
    <w:rsid w:val="00E81C90"/>
    <w:rPr>
      <w:b/>
      <w:bCs w:val="0"/>
    </w:rPr>
  </w:style>
  <w:style w:type="character" w:customStyle="1" w:styleId="Char5">
    <w:name w:val="正文文本 Char"/>
    <w:basedOn w:val="a0"/>
    <w:link w:val="af3"/>
    <w:semiHidden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5"/>
    <w:semiHidden/>
    <w:unhideWhenUsed/>
    <w:rsid w:val="00E81C90"/>
    <w:pPr>
      <w:autoSpaceDN w:val="0"/>
    </w:pPr>
  </w:style>
  <w:style w:type="character" w:customStyle="1" w:styleId="Char6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6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7">
    <w:name w:val="纯文本 Char"/>
    <w:basedOn w:val="a0"/>
    <w:link w:val="af5"/>
    <w:semiHidden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7"/>
    <w:semiHidden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2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3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4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6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8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2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4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paragraph" w:styleId="af7">
    <w:name w:val="Normal (Web)"/>
    <w:basedOn w:val="a"/>
    <w:uiPriority w:val="99"/>
    <w:semiHidden/>
    <w:unhideWhenUsed/>
    <w:rsid w:val="00897F11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af8">
    <w:name w:val="Revision"/>
    <w:hidden/>
    <w:uiPriority w:val="99"/>
    <w:semiHidden/>
    <w:rsid w:val="00F91C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7E3A-5AE1-402B-9C28-6CE171D2DB45}">
  <ds:schemaRefs/>
</ds:datastoreItem>
</file>

<file path=customXml/itemProps2.xml><?xml version="1.0" encoding="utf-8"?>
<ds:datastoreItem xmlns:ds="http://schemas.openxmlformats.org/officeDocument/2006/customXml" ds:itemID="{C4C46AB9-09EE-44BC-B76D-5FB338F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rev4</cp:lastModifiedBy>
  <cp:revision>5</cp:revision>
  <cp:lastPrinted>1899-12-31T23:00:00Z</cp:lastPrinted>
  <dcterms:created xsi:type="dcterms:W3CDTF">2022-04-14T01:21:00Z</dcterms:created>
  <dcterms:modified xsi:type="dcterms:W3CDTF">2022-04-14T03:14:00Z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(3)B7BGtImZwWE2HlAUUgALnzk0GItLb5kyNV9Fm8GpRx+Ds6fcat8dKlgCdVEagdgU8VSi3n8N
eetgIUnE6eXsjtjwgy3st0nbEXTp3Un5OCCV4ILZap8fTT6eQH5VCB3mCsOlxTMc3lWdtCmf
lFVTkLEQcPiL5dTGaJP4WVpqJeuWxu48/Mgmm0yB6glhxkGDcV7gy+cyEckDMHel5gar4GYM
t4davdqyqJziUxedra</vt:lpwstr>
  </property>
  <property fmtid="{D5CDD505-2E9C-101B-9397-08002B2CF9AE}" pid="22" name="_2015_ms_pID_7253431">
    <vt:lpwstr>EFhYU6i2QQm1KcOuqtyXrl35U2PRMxmPscELY3wvZ1p3QP2HXrw+JP
4MobzA7902EfDVRGUv9J6YuVmMN72uqRVKQgHt419wynnAcdDcrGSXKBfa0DQ0nIh3JcorSk
H8IF48B5FPRshSxcslvq7pNOcH6Y7nO/gCWowhg8GabSQ5DiA1zzQBJpVJ33/9WFT/Vn3NXb
0h4k17pDOBxTWf/fz49gMODKVz129PbGQNHT</vt:lpwstr>
  </property>
  <property fmtid="{D5CDD505-2E9C-101B-9397-08002B2CF9AE}" pid="23" name="_2015_ms_pID_7253432">
    <vt:lpwstr>mQ==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1647479638</vt:lpwstr>
  </property>
</Properties>
</file>