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8F3C" w14:textId="386FC9EA" w:rsidR="008527B2" w:rsidRPr="00F25496" w:rsidRDefault="008527B2" w:rsidP="005108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9133986"/>
      <w:bookmarkEnd w:id="0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E34DDA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2C6210" w:rsidRPr="00F25496">
        <w:rPr>
          <w:b/>
          <w:i/>
          <w:noProof/>
          <w:sz w:val="28"/>
        </w:rPr>
        <w:t>2</w:t>
      </w:r>
      <w:r w:rsidR="002C6210">
        <w:rPr>
          <w:b/>
          <w:i/>
          <w:noProof/>
          <w:sz w:val="28"/>
        </w:rPr>
        <w:t>22640</w:t>
      </w:r>
    </w:p>
    <w:p w14:paraId="6F6AA83E" w14:textId="009A8197" w:rsidR="008527B2" w:rsidRPr="00BF27A2" w:rsidRDefault="008527B2" w:rsidP="008527B2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BF27A2">
        <w:rPr>
          <w:b/>
          <w:bCs/>
          <w:sz w:val="24"/>
        </w:rPr>
        <w:t>e-meeting</w:t>
      </w:r>
      <w:proofErr w:type="gramEnd"/>
      <w:r w:rsidRPr="00BF27A2">
        <w:rPr>
          <w:b/>
          <w:bCs/>
          <w:sz w:val="24"/>
        </w:rPr>
        <w:t xml:space="preserve">, </w:t>
      </w:r>
      <w:r w:rsidR="00E34DDA">
        <w:rPr>
          <w:b/>
          <w:bCs/>
          <w:sz w:val="24"/>
        </w:rPr>
        <w:t>4</w:t>
      </w:r>
      <w:r w:rsidRPr="00BF27A2">
        <w:rPr>
          <w:b/>
          <w:bCs/>
          <w:sz w:val="24"/>
        </w:rPr>
        <w:t xml:space="preserve"> -26 </w:t>
      </w:r>
      <w:r w:rsidR="00E34DDA">
        <w:rPr>
          <w:b/>
          <w:bCs/>
          <w:sz w:val="24"/>
        </w:rPr>
        <w:t>April</w:t>
      </w:r>
      <w:r w:rsidRPr="00BF27A2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D2BCE11" w:rsidR="001E41F3" w:rsidRPr="00410371" w:rsidRDefault="005D0506" w:rsidP="0059786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62E">
              <w:rPr>
                <w:b/>
                <w:noProof/>
                <w:sz w:val="28"/>
              </w:rPr>
              <w:t>5</w:t>
            </w:r>
            <w:r w:rsidR="00597865">
              <w:rPr>
                <w:b/>
                <w:noProof/>
                <w:sz w:val="28"/>
              </w:rPr>
              <w:t>3</w:t>
            </w:r>
            <w:r w:rsidR="00B5262E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7460D5E" w:rsidR="001E41F3" w:rsidRPr="00410371" w:rsidRDefault="00A726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519FB7" w:rsidR="001E41F3" w:rsidRPr="00410371" w:rsidRDefault="0065409C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2662BA4" w:rsidR="001E41F3" w:rsidRPr="00410371" w:rsidRDefault="0082156A" w:rsidP="008527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93034">
              <w:rPr>
                <w:b/>
                <w:noProof/>
                <w:sz w:val="28"/>
              </w:rPr>
              <w:t>7.</w:t>
            </w:r>
            <w:r w:rsidR="0065409C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922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283"/>
        <w:gridCol w:w="709"/>
        <w:gridCol w:w="284"/>
        <w:gridCol w:w="2126"/>
        <w:gridCol w:w="283"/>
        <w:gridCol w:w="1418"/>
        <w:gridCol w:w="283"/>
      </w:tblGrid>
      <w:tr w:rsidR="00764081" w14:paraId="0EE45D52" w14:textId="77777777" w:rsidTr="009F0887">
        <w:tc>
          <w:tcPr>
            <w:tcW w:w="2835" w:type="dxa"/>
          </w:tcPr>
          <w:p w14:paraId="59860FA1" w14:textId="77777777" w:rsidR="00764081" w:rsidRDefault="00764081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7128383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shd w:val="pct25" w:color="FFFF00" w:fill="auto"/>
          </w:tcPr>
          <w:p w14:paraId="2A4B950E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2D477B22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F148435" w:rsidR="00764081" w:rsidRDefault="0076408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C7FD61" w:rsidR="001E41F3" w:rsidRDefault="00601C2F" w:rsidP="00AA6D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B5262E" w:rsidRPr="00B5262E">
              <w:rPr>
                <w:noProof/>
              </w:rPr>
              <w:t xml:space="preserve">Rel-17 </w:t>
            </w:r>
            <w:r w:rsidR="003B797C">
              <w:rPr>
                <w:noProof/>
              </w:rPr>
              <w:t xml:space="preserve">CR </w:t>
            </w:r>
            <w:r w:rsidR="00B5262E" w:rsidRPr="00B5262E">
              <w:rPr>
                <w:noProof/>
              </w:rPr>
              <w:t>TS 28.</w:t>
            </w:r>
            <w:r w:rsidR="00AA6DFD" w:rsidRPr="00B5262E">
              <w:rPr>
                <w:noProof/>
              </w:rPr>
              <w:t>5</w:t>
            </w:r>
            <w:r w:rsidR="00AA6DFD">
              <w:rPr>
                <w:noProof/>
              </w:rPr>
              <w:t>3</w:t>
            </w:r>
            <w:r w:rsidR="00AA6DFD" w:rsidRPr="00B5262E">
              <w:rPr>
                <w:noProof/>
              </w:rPr>
              <w:t xml:space="preserve">1 </w:t>
            </w:r>
            <w:r w:rsidR="00AA6DFD" w:rsidRPr="00AA6DFD">
              <w:rPr>
                <w:noProof/>
              </w:rPr>
              <w:t xml:space="preserve">Update procedure of reservation and checking feasibility of </w:t>
            </w:r>
            <w:r w:rsidR="00D215FD">
              <w:rPr>
                <w:noProof/>
              </w:rPr>
              <w:t xml:space="preserve"> </w:t>
            </w:r>
            <w:r w:rsidR="00AA6DFD" w:rsidRPr="00AA6DFD">
              <w:rPr>
                <w:noProof/>
              </w:rPr>
              <w:t>network slice subnet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873BB15" w:rsidR="001E41F3" w:rsidRDefault="000D1A0E" w:rsidP="00FB758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 </w:t>
            </w:r>
            <w:r w:rsidR="00265564">
              <w:rPr>
                <w:noProof/>
              </w:rPr>
              <w:t>Nokia, Nokia Shanghai Bell</w:t>
            </w:r>
            <w:ins w:id="2" w:author="Sean Sun" w:date="2022-04-08T23:52:00Z">
              <w:r w:rsidR="00F02AC1">
                <w:rPr>
                  <w:noProof/>
                  <w:lang w:eastAsia="zh-CN"/>
                </w:rPr>
                <w:t>, Huawei</w:t>
              </w:r>
            </w:ins>
            <w:ins w:id="3" w:author="SA5#142e" w:date="2022-04-13T09:00:00Z">
              <w:r w:rsidR="00456890">
                <w:rPr>
                  <w:noProof/>
                  <w:lang w:eastAsia="zh-CN"/>
                </w:rPr>
                <w:t>,</w:t>
              </w:r>
              <w:r w:rsidR="00456890" w:rsidRPr="00456890">
                <w:rPr>
                  <w:noProof/>
                  <w:lang w:eastAsia="zh-CN"/>
                </w:rPr>
                <w:t>China Unicom, Deutsche Telekom,China Mobile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95FAD6" w:rsidR="001E41F3" w:rsidRDefault="000D1A0E" w:rsidP="006024E3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0D7406"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C5F61" w:rsidR="001E41F3" w:rsidRDefault="001D3C46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16E5">
              <w:t>eNETSLICE_PRO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C45CBC" w:rsidR="001E41F3" w:rsidRDefault="00AF3A5F" w:rsidP="008527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527B2">
              <w:rPr>
                <w:noProof/>
              </w:rPr>
              <w:t>2-</w:t>
            </w:r>
            <w:r w:rsidR="009E21C5">
              <w:rPr>
                <w:noProof/>
              </w:rPr>
              <w:t>03</w:t>
            </w:r>
            <w:r w:rsidR="00DC1F1F">
              <w:rPr>
                <w:noProof/>
              </w:rPr>
              <w:t>-</w:t>
            </w:r>
            <w:r w:rsidR="00056498">
              <w:rPr>
                <w:noProof/>
              </w:rPr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A1A594C" w:rsidR="001E41F3" w:rsidRDefault="00F711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2BECA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46238C6" w:rsidR="00363445" w:rsidRPr="008F337B" w:rsidRDefault="005C6882" w:rsidP="008F337B">
            <w:pPr>
              <w:jc w:val="both"/>
              <w:rPr>
                <w:lang w:eastAsia="zh-CN"/>
              </w:rPr>
            </w:pPr>
            <w:r>
              <w:t xml:space="preserve"> </w:t>
            </w:r>
            <w:r w:rsidR="008F337B">
              <w:t>The procedure of r</w:t>
            </w:r>
            <w:r w:rsidR="008F337B">
              <w:rPr>
                <w:lang w:eastAsia="zh-CN"/>
              </w:rPr>
              <w:t xml:space="preserve">eservation and checking feasibility of network slice subnet defined </w:t>
            </w:r>
            <w:r>
              <w:rPr>
                <w:lang w:eastAsia="zh-CN"/>
              </w:rPr>
              <w:t xml:space="preserve"> </w:t>
            </w:r>
            <w:r w:rsidR="008F337B">
              <w:rPr>
                <w:lang w:eastAsia="zh-CN"/>
              </w:rPr>
              <w:t xml:space="preserve">in </w:t>
            </w:r>
            <w:r w:rsidR="00056498">
              <w:rPr>
                <w:lang w:eastAsia="zh-CN"/>
              </w:rPr>
              <w:t xml:space="preserve">Section 7.14 in </w:t>
            </w:r>
            <w:r w:rsidR="008F337B">
              <w:rPr>
                <w:lang w:eastAsia="zh-CN"/>
              </w:rPr>
              <w:t>TS 28.531</w:t>
            </w:r>
            <w:r w:rsidR="00056498">
              <w:rPr>
                <w:lang w:eastAsia="zh-CN"/>
              </w:rPr>
              <w:t xml:space="preserve"> is not detailed and missing some important steps</w:t>
            </w:r>
            <w:r w:rsidR="008F337B">
              <w:rPr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728D96C" w:rsidR="00780A01" w:rsidRDefault="005C6882" w:rsidP="008F337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337B" w:rsidRPr="008C6E64">
              <w:rPr>
                <w:rFonts w:ascii="Times New Roman" w:hAnsi="Times New Roman" w:hint="eastAsia"/>
              </w:rPr>
              <w:t>U</w:t>
            </w:r>
            <w:r w:rsidR="008F337B" w:rsidRPr="008C6E64">
              <w:rPr>
                <w:rFonts w:ascii="Times New Roman" w:hAnsi="Times New Roman"/>
              </w:rPr>
              <w:t>pdate the procedure of reservation and checking feasibility of network slice subnet.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448A9E" w:rsidR="001E41F3" w:rsidRDefault="005C6882" w:rsidP="007245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 </w:t>
            </w:r>
            <w:r w:rsidR="004032FE" w:rsidRPr="00C82369">
              <w:t>Resource reservation procedure is not clear in the current 7.1</w:t>
            </w:r>
            <w:r w:rsidR="004032FE">
              <w:t>4</w:t>
            </w:r>
            <w:r w:rsidR="004032FE" w:rsidRPr="00C82369">
              <w:t xml:space="preserve"> procedure</w:t>
            </w:r>
            <w:r>
              <w:t xml:space="preserve">   </w:t>
            </w:r>
            <w:r w:rsidR="006D0672">
              <w:t>a</w:t>
            </w:r>
            <w:r w:rsidR="004032FE" w:rsidRPr="00C82369">
              <w:t xml:space="preserve">nd </w:t>
            </w:r>
            <w:r w:rsidR="004032FE">
              <w:t>hence it</w:t>
            </w:r>
            <w:r w:rsidR="004032FE" w:rsidRPr="00C82369">
              <w:t xml:space="preserve"> </w:t>
            </w:r>
            <w:proofErr w:type="spellStart"/>
            <w:r w:rsidR="004032FE" w:rsidRPr="00C82369">
              <w:t>can not</w:t>
            </w:r>
            <w:proofErr w:type="spellEnd"/>
            <w:r w:rsidR="004032FE" w:rsidRPr="00C82369">
              <w:t xml:space="preserve"> be implemented in a uniform way across the consumer</w:t>
            </w:r>
            <w:r w:rsidR="004032FE">
              <w:t>s</w:t>
            </w:r>
            <w:r w:rsidR="004032FE" w:rsidRPr="00C82369">
              <w:t>/producers of different vendors.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097F22A" w:rsidR="001E41F3" w:rsidRDefault="00BB61CC" w:rsidP="00EB4E9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</w:t>
            </w:r>
            <w:r w:rsidR="00EB4E98">
              <w:rPr>
                <w:noProof/>
                <w:lang w:eastAsia="zh-CN"/>
              </w:rPr>
              <w:t>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F55513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6E9F367" w:rsidR="003F1E05" w:rsidRDefault="007E231E" w:rsidP="00BB3A87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5-</w:t>
            </w:r>
            <w:r w:rsidR="00947CAD">
              <w:rPr>
                <w:noProof/>
                <w:lang w:eastAsia="zh-CN"/>
              </w:rPr>
              <w:t>2</w:t>
            </w:r>
            <w:r w:rsidR="00CB2D46">
              <w:rPr>
                <w:noProof/>
                <w:lang w:eastAsia="zh-CN"/>
              </w:rPr>
              <w:t>22938</w:t>
            </w:r>
            <w:r w:rsidR="00947CAD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is the revision of S5-2</w:t>
            </w:r>
            <w:r w:rsidR="00CB2D46">
              <w:rPr>
                <w:noProof/>
                <w:lang w:eastAsia="zh-CN"/>
              </w:rPr>
              <w:t>21246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27796C72" w14:textId="77777777" w:rsidR="001E5DEE" w:rsidRPr="00947CAD" w:rsidRDefault="001E5DEE">
      <w:pPr>
        <w:rPr>
          <w:noProof/>
        </w:rPr>
      </w:pPr>
    </w:p>
    <w:p w14:paraId="77C719BD" w14:textId="77777777" w:rsidR="001E5DEE" w:rsidRDefault="001E5DEE" w:rsidP="001E5DEE">
      <w:pPr>
        <w:rPr>
          <w:lang w:eastAsia="zh-CN"/>
        </w:rPr>
      </w:pPr>
    </w:p>
    <w:p w14:paraId="4F4A77BC" w14:textId="77777777" w:rsidR="001E5DEE" w:rsidRDefault="001E5DEE" w:rsidP="001E5DEE">
      <w:pPr>
        <w:rPr>
          <w:lang w:eastAsia="zh-CN"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575B1007" w14:textId="77777777" w:rsidTr="00F53A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86759F" w14:textId="20891408" w:rsidR="0025141C" w:rsidRDefault="0025141C" w:rsidP="00F53A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2B423274" w14:textId="1E69D7B5" w:rsidR="00263146" w:rsidRDefault="00263146" w:rsidP="00152258">
      <w:pPr>
        <w:pStyle w:val="3"/>
        <w:rPr>
          <w:lang w:eastAsia="zh-CN"/>
        </w:rPr>
      </w:pPr>
      <w:bookmarkStart w:id="4" w:name="_Toc74318149"/>
      <w:bookmarkStart w:id="5" w:name="_Toc51326874"/>
      <w:bookmarkStart w:id="6" w:name="_Toc51326757"/>
      <w:bookmarkStart w:id="7" w:name="_Toc19715559"/>
      <w:r>
        <w:rPr>
          <w:lang w:eastAsia="zh-CN"/>
        </w:rPr>
        <w:t>7</w:t>
      </w:r>
      <w:r>
        <w:t>.14</w:t>
      </w:r>
      <w:r>
        <w:tab/>
        <w:t>Procedure of r</w:t>
      </w:r>
      <w:r>
        <w:rPr>
          <w:lang w:eastAsia="zh-CN"/>
        </w:rPr>
        <w:t>eservation and checking feasibility of network slice subnet</w:t>
      </w:r>
      <w:bookmarkEnd w:id="4"/>
      <w:bookmarkEnd w:id="5"/>
      <w:bookmarkEnd w:id="6"/>
      <w:bookmarkEnd w:id="7"/>
    </w:p>
    <w:p w14:paraId="5D84FFC3" w14:textId="77777777" w:rsidR="00CF5130" w:rsidRPr="00CF5130" w:rsidRDefault="00CF5130" w:rsidP="00CF5130">
      <w:pPr>
        <w:rPr>
          <w:ins w:id="8" w:author="Sean Sun" w:date="2022-04-08T16:05:00Z"/>
          <w:lang w:eastAsia="zh-CN"/>
        </w:rPr>
      </w:pPr>
    </w:p>
    <w:p w14:paraId="7D3CB683" w14:textId="7DAA9EFC" w:rsidR="00001B1A" w:rsidDel="00C91549" w:rsidRDefault="00001B1A" w:rsidP="00001B1A">
      <w:pPr>
        <w:rPr>
          <w:del w:id="9" w:author="Sean Sun" w:date="2022-04-08T15:52:00Z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del w:id="10" w:author="Ponniah, Malathi (Nokia - IN/Bangalore)" w:date="2022-03-25T21:01:00Z">
        <w:r w:rsidRPr="00343FC5" w:rsidDel="00001B1A">
          <w:rPr>
            <w:noProof/>
            <w:lang w:val="en-US" w:eastAsia="zh-CN"/>
          </w:rPr>
          <w:drawing>
            <wp:inline distT="0" distB="0" distL="0" distR="0" wp14:anchorId="0AB30DD3" wp14:editId="147ACC2C">
              <wp:extent cx="4819650" cy="242570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9650" cy="242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B973CE9" w14:textId="7BBA42E8" w:rsidR="00B42116" w:rsidDel="00C91549" w:rsidRDefault="00B42116" w:rsidP="00B42116">
      <w:pPr>
        <w:pStyle w:val="FL"/>
        <w:rPr>
          <w:del w:id="11" w:author="Sean Sun" w:date="2022-04-08T15:52:00Z"/>
        </w:rPr>
      </w:pPr>
    </w:p>
    <w:p w14:paraId="789BA869" w14:textId="2578D0C7" w:rsidR="00001B1A" w:rsidDel="00FD1DEA" w:rsidRDefault="00154DA9" w:rsidP="00B42116">
      <w:pPr>
        <w:pStyle w:val="FL"/>
        <w:rPr>
          <w:del w:id="12" w:author="Ponniah, Malathi (Nokia - IN/Bangalore)" w:date="2022-04-08T19:57:00Z"/>
        </w:rPr>
      </w:pPr>
      <w:ins w:id="13" w:author="Ponniah, Malathi (Nokia - IN/Bangalore)" w:date="2022-04-08T22:21:00Z">
        <w:del w:id="14" w:author="Sean Sun" w:date="2022-04-11T15:40:00Z">
          <w:r w:rsidRPr="005A11D4" w:rsidDel="002130F5">
            <w:rPr>
              <w:noProof/>
              <w:color w:val="FF0000"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54F0EA" wp14:editId="26EE29A0">
                    <wp:simplePos x="0" y="0"/>
                    <wp:positionH relativeFrom="column">
                      <wp:posOffset>-123190</wp:posOffset>
                    </wp:positionH>
                    <wp:positionV relativeFrom="paragraph">
                      <wp:posOffset>2915920</wp:posOffset>
                    </wp:positionV>
                    <wp:extent cx="6642100" cy="44450"/>
                    <wp:effectExtent l="0" t="0" r="25400" b="317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42100" cy="444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2F4288E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229.6pt" to="513.3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" strokecolor="red"/>
                </w:pict>
              </mc:Fallback>
            </mc:AlternateContent>
          </w:r>
        </w:del>
      </w:ins>
      <w:commentRangeStart w:id="15"/>
      <w:commentRangeStart w:id="16"/>
      <w:ins w:id="17" w:author="Ponniah, Malathi (Nokia - IN/Bangalore)" w:date="2022-04-08T19:57:00Z">
        <w:del w:id="18" w:author="Sean Sun" w:date="2022-04-11T15:40:00Z">
          <w:r w:rsidR="00FD1DEA" w:rsidDel="002130F5">
            <w:rPr>
              <w:noProof/>
              <w:lang w:val="en-US" w:eastAsia="zh-CN"/>
            </w:rPr>
            <w:drawing>
              <wp:inline distT="0" distB="0" distL="0" distR="0" wp14:anchorId="3C9801A5" wp14:editId="11D4A2DE">
                <wp:extent cx="5721008" cy="7067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987" cy="708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commentRangeEnd w:id="15"/>
      <w:r w:rsidR="00632D33">
        <w:rPr>
          <w:rStyle w:val="ab"/>
          <w:rFonts w:ascii="Times New Roman" w:hAnsi="Times New Roman"/>
          <w:b w:val="0"/>
        </w:rPr>
        <w:commentReference w:id="15"/>
      </w:r>
      <w:commentRangeEnd w:id="16"/>
      <w:r w:rsidR="005A11D4">
        <w:rPr>
          <w:rStyle w:val="ab"/>
          <w:rFonts w:ascii="Times New Roman" w:hAnsi="Times New Roman"/>
          <w:b w:val="0"/>
        </w:rPr>
        <w:commentReference w:id="16"/>
      </w:r>
    </w:p>
    <w:p w14:paraId="09F73AD6" w14:textId="3343E3EF" w:rsidR="00154DA9" w:rsidRDefault="00154DA9" w:rsidP="00FD1DEA">
      <w:pPr>
        <w:pStyle w:val="FL"/>
        <w:rPr>
          <w:ins w:id="19" w:author="Ponniah, Malathi (Nokia - IN/Bangalore)" w:date="2022-04-11T12:18:00Z"/>
        </w:rPr>
      </w:pPr>
    </w:p>
    <w:p w14:paraId="4E8C21D0" w14:textId="77777777" w:rsidR="00B415DB" w:rsidRDefault="00B415DB" w:rsidP="00FD1DEA">
      <w:pPr>
        <w:pStyle w:val="FL"/>
        <w:rPr>
          <w:ins w:id="20" w:author="Ponniah, Malathi (Nokia - IN/Bangalore)" w:date="2022-04-08T22:21:00Z"/>
        </w:rPr>
      </w:pPr>
    </w:p>
    <w:p w14:paraId="3C6049B8" w14:textId="2D4D139E" w:rsidR="00154DA9" w:rsidRDefault="00B415DB" w:rsidP="00FD1DEA">
      <w:pPr>
        <w:pStyle w:val="FL"/>
        <w:rPr>
          <w:ins w:id="21" w:author="Ponniah, Malathi (Nokia - IN/Bangalore)" w:date="2022-04-08T22:21:00Z"/>
        </w:rPr>
      </w:pPr>
      <w:ins w:id="22" w:author="Ponniah, Malathi (Nokia - IN/Bangalore)" w:date="2022-04-11T12:19:00Z">
        <w:r>
          <w:rPr>
            <w:noProof/>
            <w:lang w:val="en-US" w:eastAsia="zh-CN"/>
          </w:rPr>
          <w:lastRenderedPageBreak/>
          <w:drawing>
            <wp:inline distT="0" distB="0" distL="0" distR="0" wp14:anchorId="51443E2A" wp14:editId="3C74D25B">
              <wp:extent cx="6120765" cy="7885430"/>
              <wp:effectExtent l="0" t="0" r="0" b="127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788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A8838D5" w14:textId="77777777" w:rsidR="00154DA9" w:rsidRDefault="00154DA9" w:rsidP="00FD1DEA">
      <w:pPr>
        <w:pStyle w:val="FL"/>
        <w:rPr>
          <w:ins w:id="23" w:author="Ponniah, Malathi (Nokia - IN/Bangalore)" w:date="2022-04-08T22:21:00Z"/>
        </w:rPr>
      </w:pPr>
    </w:p>
    <w:p w14:paraId="14086C72" w14:textId="54F8DECD" w:rsidR="00B42116" w:rsidRPr="00343FC5" w:rsidDel="00897F11" w:rsidRDefault="00B42116" w:rsidP="00FD1DEA">
      <w:pPr>
        <w:pStyle w:val="FL"/>
        <w:rPr>
          <w:del w:id="24" w:author="Ponniah, Malathi (Nokia - IN/Bangalore)" w:date="2022-03-25T22:27:00Z"/>
        </w:rPr>
      </w:pPr>
      <w:r w:rsidRPr="00343FC5">
        <w:t>Figure 7.14-</w:t>
      </w:r>
      <w:r w:rsidRPr="00343FC5">
        <w:rPr>
          <w:b w:val="0"/>
        </w:rPr>
        <w:fldChar w:fldCharType="begin"/>
      </w:r>
      <w:r w:rsidRPr="00343FC5">
        <w:instrText xml:space="preserve"> SEQ Figure \* ARABIC \s 1 </w:instrText>
      </w:r>
      <w:r w:rsidRPr="00343FC5">
        <w:rPr>
          <w:b w:val="0"/>
        </w:rPr>
        <w:fldChar w:fldCharType="separate"/>
      </w:r>
      <w:r w:rsidRPr="00343FC5">
        <w:t>2</w:t>
      </w:r>
      <w:r w:rsidRPr="00343FC5">
        <w:rPr>
          <w:b w:val="0"/>
        </w:rPr>
        <w:fldChar w:fldCharType="end"/>
      </w:r>
      <w:r w:rsidRPr="00343FC5">
        <w:t xml:space="preserve"> Network slice subnet feasibility check procedure</w:t>
      </w:r>
    </w:p>
    <w:p w14:paraId="3B2F2F65" w14:textId="5F90B60A" w:rsidR="00C96DE6" w:rsidRPr="00343FC5" w:rsidDel="00897F11" w:rsidRDefault="00C96DE6" w:rsidP="00EF1239">
      <w:pPr>
        <w:pStyle w:val="B1"/>
        <w:rPr>
          <w:del w:id="25" w:author="Ponniah, Malathi (Nokia - IN/Bangalore)" w:date="2022-03-25T22:26:00Z"/>
          <w:lang w:eastAsia="zh-CN"/>
        </w:rPr>
      </w:pPr>
      <w:del w:id="26" w:author="Ponniah, Malathi (Nokia - IN/Bangalore)" w:date="2022-03-25T22:27:00Z">
        <w:r w:rsidDel="00897F11">
          <w:rPr>
            <w:lang w:eastAsia="zh-CN"/>
          </w:rPr>
          <w:delText>1</w:delText>
        </w:r>
      </w:del>
      <w:del w:id="27" w:author="Ponniah, Malathi (Nokia - IN/Bangalore)" w:date="2022-03-25T22:26:00Z">
        <w:r w:rsidDel="00897F11">
          <w:rPr>
            <w:lang w:eastAsia="zh-CN"/>
          </w:rPr>
          <w:delText xml:space="preserve">) </w:delText>
        </w:r>
        <w:r w:rsidRPr="00343FC5" w:rsidDel="00897F11">
          <w:rPr>
            <w:lang w:eastAsia="zh-CN"/>
          </w:rPr>
          <w:delText xml:space="preserve">Network Slice Subnet Management Service Provider (NSSMS_Provider) receives a provisioning NSSI request (e.g., AllocateNssi request (see AllocateNssi operation defined in clause 6.5.2), ModifyNssi request (see modifyMOIAttributes operation defined in TS 28.532 [8])) from Network Slice Subnet Management Service </w:delText>
        </w:r>
        <w:r w:rsidRPr="00343FC5" w:rsidDel="00897F11">
          <w:rPr>
            <w:lang w:eastAsia="zh-CN"/>
          </w:rPr>
          <w:lastRenderedPageBreak/>
          <w:delText xml:space="preserve">Consumer (NSSMS_Consumer) with network slice subnet related requirements (e.g. Area information, User Number, traffic demand, QoS Quality, </w:delText>
        </w:r>
        <w:r w:rsidRPr="00343FC5" w:rsidDel="00897F11">
          <w:delText>whether the requested network slice instance could be shared</w:delText>
        </w:r>
        <w:r w:rsidRPr="00343FC5" w:rsidDel="00897F11">
          <w:rPr>
            <w:lang w:eastAsia="zh-CN"/>
          </w:rPr>
          <w:delText>). The request is evaluated and initial resources to be allocated are identified.</w:delText>
        </w:r>
      </w:del>
    </w:p>
    <w:p w14:paraId="1C3A009F" w14:textId="3E4EE436" w:rsidR="00C96DE6" w:rsidRPr="00343FC5" w:rsidDel="00897F11" w:rsidRDefault="00C96DE6" w:rsidP="00EF1239">
      <w:pPr>
        <w:pStyle w:val="B1"/>
        <w:rPr>
          <w:del w:id="28" w:author="Ponniah, Malathi (Nokia - IN/Bangalore)" w:date="2022-03-25T22:26:00Z"/>
          <w:lang w:eastAsia="zh-CN"/>
        </w:rPr>
      </w:pPr>
      <w:del w:id="29" w:author="Ponniah, Malathi (Nokia - IN/Bangalore)" w:date="2022-03-25T22:26:00Z">
        <w:r w:rsidRPr="00343FC5" w:rsidDel="00897F11">
          <w:rPr>
            <w:lang w:eastAsia="zh-CN"/>
          </w:rPr>
          <w:delText xml:space="preserve">2) [Optional] NSSMS_Provider may request information and updates from NSSMS_Provider and Other_MS_Provider regarding the resources. </w:delText>
        </w:r>
      </w:del>
    </w:p>
    <w:p w14:paraId="78369FD0" w14:textId="3A35C52C" w:rsidR="00C96DE6" w:rsidRPr="00343FC5" w:rsidDel="00897F11" w:rsidRDefault="00C96DE6" w:rsidP="00EF1239">
      <w:pPr>
        <w:pStyle w:val="B1"/>
        <w:rPr>
          <w:del w:id="30" w:author="Ponniah, Malathi (Nokia - IN/Bangalore)" w:date="2022-03-25T22:26:00Z"/>
          <w:lang w:eastAsia="zh-CN"/>
        </w:rPr>
      </w:pPr>
      <w:del w:id="31" w:author="Ponniah, Malathi (Nokia - IN/Bangalore)" w:date="2022-03-25T22:26:00Z">
        <w:r w:rsidRPr="00343FC5" w:rsidDel="00897F11">
          <w:rPr>
            <w:lang w:eastAsia="zh-CN"/>
          </w:rPr>
          <w:delText>3)</w:delText>
        </w:r>
        <w:r w:rsidRPr="00343FC5" w:rsidDel="00897F11">
          <w:rPr>
            <w:lang w:eastAsia="zh-CN"/>
          </w:rPr>
          <w:tab/>
          <w:delText xml:space="preserve">NSSMS_Provider sends reservation requests to Other Management Service Providers (Other_MS_Provider), e.g., MANO, TN manager. NSSMS_Provider receives responses with information regarding reserved resources, e.g., their availability, identification information of reserved resources and so on. </w:delText>
        </w:r>
      </w:del>
    </w:p>
    <w:p w14:paraId="629DD669" w14:textId="047E41BE" w:rsidR="00C96DE6" w:rsidRPr="00343FC5" w:rsidDel="00897F11" w:rsidRDefault="00C96DE6" w:rsidP="00EF1239">
      <w:pPr>
        <w:pStyle w:val="B1"/>
        <w:rPr>
          <w:del w:id="32" w:author="Ponniah, Malathi (Nokia - IN/Bangalore)" w:date="2022-03-25T22:26:00Z"/>
          <w:lang w:eastAsia="zh-CN"/>
        </w:rPr>
      </w:pPr>
      <w:del w:id="33" w:author="Ponniah, Malathi (Nokia - IN/Bangalore)" w:date="2022-03-25T22:26:00Z">
        <w:r w:rsidRPr="00343FC5" w:rsidDel="00897F11">
          <w:rPr>
            <w:lang w:eastAsia="zh-CN"/>
          </w:rPr>
          <w:delText>4</w:delText>
        </w:r>
        <w:r w:rsidRPr="00343FC5" w:rsidDel="00897F11">
          <w:rPr>
            <w:rFonts w:hint="eastAsia"/>
            <w:lang w:eastAsia="zh-CN"/>
          </w:rPr>
          <w:delText>)</w:delText>
        </w:r>
        <w:r w:rsidRPr="00343FC5" w:rsidDel="00897F11">
          <w:rPr>
            <w:rFonts w:hint="eastAsia"/>
            <w:lang w:eastAsia="zh-CN"/>
          </w:rPr>
          <w:tab/>
          <w:delText>NS</w:delText>
        </w:r>
        <w:r w:rsidRPr="00343FC5" w:rsidDel="00897F11">
          <w:rPr>
            <w:lang w:eastAsia="zh-CN"/>
          </w:rPr>
          <w:delText>S</w:delText>
        </w:r>
        <w:r w:rsidRPr="00343FC5" w:rsidDel="00897F11">
          <w:rPr>
            <w:rFonts w:hint="eastAsia"/>
            <w:lang w:eastAsia="zh-CN"/>
          </w:rPr>
          <w:delText xml:space="preserve">MS_Provider evaluates the responses to determine if the network slice </w:delText>
        </w:r>
        <w:r w:rsidRPr="00343FC5" w:rsidDel="00897F11">
          <w:rPr>
            <w:lang w:eastAsia="zh-CN"/>
          </w:rPr>
          <w:delText xml:space="preserve">subnet </w:delText>
        </w:r>
        <w:r w:rsidRPr="00343FC5" w:rsidDel="00897F11">
          <w:rPr>
            <w:rFonts w:hint="eastAsia"/>
            <w:lang w:eastAsia="zh-CN"/>
          </w:rPr>
          <w:delText>requirements can be satisfied.</w:delText>
        </w:r>
      </w:del>
    </w:p>
    <w:p w14:paraId="5C37710E" w14:textId="505CE628" w:rsidR="00C96DE6" w:rsidRPr="00343FC5" w:rsidDel="00897F11" w:rsidRDefault="00C96DE6" w:rsidP="00EF1239">
      <w:pPr>
        <w:pStyle w:val="B1"/>
        <w:rPr>
          <w:del w:id="34" w:author="Ponniah, Malathi (Nokia - IN/Bangalore)" w:date="2022-03-25T22:26:00Z"/>
          <w:lang w:eastAsia="zh-CN"/>
        </w:rPr>
      </w:pPr>
      <w:del w:id="35" w:author="Ponniah, Malathi (Nokia - IN/Bangalore)" w:date="2022-03-25T22:26:00Z">
        <w:r w:rsidRPr="00343FC5" w:rsidDel="00897F11">
          <w:rPr>
            <w:lang w:eastAsia="zh-CN"/>
          </w:rPr>
          <w:delText>5)</w:delText>
        </w:r>
        <w:r w:rsidRPr="00343FC5" w:rsidDel="00897F11">
          <w:rPr>
            <w:lang w:eastAsia="zh-CN"/>
          </w:rPr>
          <w:tab/>
          <w:delText xml:space="preserve">If feasible: </w:delText>
        </w:r>
      </w:del>
    </w:p>
    <w:p w14:paraId="55F90A0A" w14:textId="3EDFCD64" w:rsidR="00C96DE6" w:rsidRPr="00343FC5" w:rsidDel="00897F11" w:rsidRDefault="00C96DE6" w:rsidP="00EF1239">
      <w:pPr>
        <w:pStyle w:val="B2"/>
        <w:rPr>
          <w:del w:id="36" w:author="Ponniah, Malathi (Nokia - IN/Bangalore)" w:date="2022-03-25T22:26:00Z"/>
          <w:lang w:eastAsia="zh-CN"/>
        </w:rPr>
      </w:pPr>
      <w:del w:id="37" w:author="Ponniah, Malathi (Nokia - IN/Bangalore)" w:date="2022-03-25T22:26:00Z">
        <w:r w:rsidRPr="00343FC5" w:rsidDel="00897F11">
          <w:rPr>
            <w:lang w:eastAsia="zh-CN"/>
          </w:rPr>
          <w:delText>5.a)</w:delText>
        </w:r>
        <w:r w:rsidRPr="00343FC5" w:rsidDel="00897F11">
          <w:rPr>
            <w:lang w:eastAsia="zh-CN"/>
          </w:rPr>
          <w:tab/>
          <w:delText>NSSMS_Provider is ready for provisioning.</w:delText>
        </w:r>
      </w:del>
    </w:p>
    <w:p w14:paraId="4E03074F" w14:textId="563CC684" w:rsidR="00C96DE6" w:rsidRPr="00343FC5" w:rsidDel="00897F11" w:rsidRDefault="00C96DE6" w:rsidP="00EF1239">
      <w:pPr>
        <w:pStyle w:val="B2"/>
        <w:rPr>
          <w:del w:id="38" w:author="Ponniah, Malathi (Nokia - IN/Bangalore)" w:date="2022-03-25T22:26:00Z"/>
          <w:lang w:eastAsia="zh-CN"/>
        </w:rPr>
      </w:pPr>
      <w:del w:id="39" w:author="Ponniah, Malathi (Nokia - IN/Bangalore)" w:date="2022-03-25T22:26:00Z">
        <w:r w:rsidRPr="00343FC5" w:rsidDel="00897F11">
          <w:rPr>
            <w:lang w:eastAsia="zh-CN"/>
          </w:rPr>
          <w:delText>5.b)</w:delText>
        </w:r>
        <w:r w:rsidRPr="00343FC5" w:rsidDel="00897F11">
          <w:rPr>
            <w:lang w:eastAsia="zh-CN"/>
          </w:rPr>
          <w:tab/>
          <w:delText>[Optional] Acknowledgement regarding reservation check results can be sent to NSSMS_Customer.</w:delText>
        </w:r>
      </w:del>
    </w:p>
    <w:p w14:paraId="653C4E32" w14:textId="18AD83A7" w:rsidR="00C96DE6" w:rsidRPr="00343FC5" w:rsidDel="00897F11" w:rsidRDefault="00C96DE6" w:rsidP="00EF1239">
      <w:pPr>
        <w:pStyle w:val="B1"/>
        <w:rPr>
          <w:del w:id="40" w:author="Ponniah, Malathi (Nokia - IN/Bangalore)" w:date="2022-03-25T22:26:00Z"/>
          <w:lang w:eastAsia="zh-CN"/>
        </w:rPr>
      </w:pPr>
      <w:del w:id="41" w:author="Ponniah, Malathi (Nokia - IN/Bangalore)" w:date="2022-03-25T22:26:00Z">
        <w:r w:rsidRPr="00343FC5" w:rsidDel="00897F11">
          <w:rPr>
            <w:lang w:eastAsia="zh-CN"/>
          </w:rPr>
          <w:delText>6)</w:delText>
        </w:r>
        <w:r w:rsidRPr="00343FC5" w:rsidDel="00897F11">
          <w:rPr>
            <w:lang w:eastAsia="zh-CN"/>
          </w:rPr>
          <w:tab/>
          <w:delText xml:space="preserve">If not feasible, </w:delText>
        </w:r>
      </w:del>
    </w:p>
    <w:p w14:paraId="5590AE9A" w14:textId="249D1BE6" w:rsidR="00C96DE6" w:rsidRPr="00343FC5" w:rsidDel="00897F11" w:rsidRDefault="00C96DE6" w:rsidP="00EF1239">
      <w:pPr>
        <w:pStyle w:val="B2"/>
        <w:rPr>
          <w:del w:id="42" w:author="Ponniah, Malathi (Nokia - IN/Bangalore)" w:date="2022-03-25T22:26:00Z"/>
          <w:lang w:eastAsia="zh-CN"/>
        </w:rPr>
      </w:pPr>
      <w:del w:id="43" w:author="Ponniah, Malathi (Nokia - IN/Bangalore)" w:date="2022-03-25T22:26:00Z">
        <w:r w:rsidRPr="00343FC5" w:rsidDel="00897F11">
          <w:rPr>
            <w:lang w:eastAsia="zh-CN"/>
          </w:rPr>
          <w:delText>6.a)</w:delText>
        </w:r>
        <w:r w:rsidRPr="00343FC5" w:rsidDel="00897F11">
          <w:rPr>
            <w:lang w:eastAsia="zh-CN"/>
          </w:rPr>
          <w:tab/>
          <w:delText>NSSMS_Provider cancels reservations, optionally may receive acknowledgement.</w:delText>
        </w:r>
      </w:del>
    </w:p>
    <w:p w14:paraId="2A872D01" w14:textId="74DED196" w:rsidR="00C96DE6" w:rsidRPr="00343FC5" w:rsidDel="00897F11" w:rsidRDefault="00C96DE6" w:rsidP="00EF1239">
      <w:pPr>
        <w:pStyle w:val="B2"/>
        <w:rPr>
          <w:del w:id="44" w:author="Ponniah, Malathi (Nokia - IN/Bangalore)" w:date="2022-03-25T22:26:00Z"/>
          <w:lang w:eastAsia="zh-CN"/>
        </w:rPr>
      </w:pPr>
      <w:del w:id="45" w:author="Ponniah, Malathi (Nokia - IN/Bangalore)" w:date="2022-03-25T22:26:00Z">
        <w:r w:rsidRPr="00343FC5" w:rsidDel="00897F11">
          <w:rPr>
            <w:lang w:eastAsia="zh-CN"/>
          </w:rPr>
          <w:delText>6.b)</w:delText>
        </w:r>
        <w:r w:rsidRPr="00343FC5" w:rsidDel="00897F11">
          <w:rPr>
            <w:lang w:eastAsia="zh-CN"/>
          </w:rPr>
          <w:tab/>
          <w:delText>NSSMS_Provider is not ready for provisioning.</w:delText>
        </w:r>
      </w:del>
    </w:p>
    <w:p w14:paraId="3E017454" w14:textId="7499F71C" w:rsidR="00EF1239" w:rsidRPr="00152258" w:rsidRDefault="00C96DE6" w:rsidP="005A11D4">
      <w:pPr>
        <w:pStyle w:val="B1"/>
        <w:rPr>
          <w:ins w:id="46" w:author="Ponniah, Malathi (Nokia - IN/Bangalore)" w:date="2022-03-25T22:34:00Z"/>
          <w:rFonts w:eastAsia="Times New Roman"/>
          <w:lang w:val="en-IN" w:eastAsia="en-IN"/>
        </w:rPr>
      </w:pPr>
      <w:del w:id="47" w:author="Ponniah, Malathi (Nokia - IN/Bangalore)" w:date="2022-03-25T22:26:00Z">
        <w:r w:rsidRPr="00343FC5" w:rsidDel="00897F11">
          <w:rPr>
            <w:lang w:eastAsia="zh-CN"/>
          </w:rPr>
          <w:delText>6.c)</w:delText>
        </w:r>
        <w:r w:rsidDel="00897F11">
          <w:rPr>
            <w:lang w:eastAsia="zh-CN"/>
          </w:rPr>
          <w:tab/>
        </w:r>
        <w:r w:rsidRPr="00343FC5" w:rsidDel="00897F11">
          <w:rPr>
            <w:lang w:eastAsia="zh-CN"/>
          </w:rPr>
          <w:delText>NSSMS_Provider may send negative acknowledgement regarding results of reservation check to NSSMS_Customer.</w:delText>
        </w:r>
      </w:del>
    </w:p>
    <w:p w14:paraId="35D55294" w14:textId="00EAEFE6" w:rsidR="00897F11" w:rsidRDefault="00897F11" w:rsidP="005A11D4">
      <w:pPr>
        <w:pStyle w:val="B1"/>
        <w:numPr>
          <w:ilvl w:val="0"/>
          <w:numId w:val="42"/>
        </w:numPr>
        <w:jc w:val="both"/>
        <w:rPr>
          <w:ins w:id="48" w:author="Ponniah, Malathi (Nokia - IN/Bangalore)" w:date="2022-04-08T22:24:00Z"/>
          <w:lang w:eastAsia="zh-CN"/>
        </w:rPr>
      </w:pPr>
      <w:ins w:id="49" w:author="Ponniah, Malathi (Nokia - IN/Bangalore)" w:date="2022-03-25T22:26:00Z">
        <w:r w:rsidRPr="00CB6C2A">
          <w:rPr>
            <w:lang w:eastAsia="zh-CN"/>
          </w:rPr>
          <w:t>Network Slice Subnet Management Service Provider (NSS</w:t>
        </w:r>
      </w:ins>
      <w:ins w:id="50" w:author="Ponniah, Malathi (Nokia - IN/Bangalore)" w:date="2022-04-08T11:09:00Z">
        <w:r w:rsidR="00C92814" w:rsidRPr="00CB6C2A">
          <w:rPr>
            <w:lang w:eastAsia="zh-CN"/>
          </w:rPr>
          <w:t xml:space="preserve"> </w:t>
        </w:r>
        <w:proofErr w:type="spellStart"/>
        <w:r w:rsidR="00C92814" w:rsidRPr="00CB6C2A">
          <w:rPr>
            <w:lang w:eastAsia="zh-CN"/>
          </w:rPr>
          <w:t>MnS</w:t>
        </w:r>
        <w:proofErr w:type="spellEnd"/>
        <w:r w:rsidR="00C92814" w:rsidRPr="00CB6C2A">
          <w:rPr>
            <w:lang w:eastAsia="zh-CN"/>
          </w:rPr>
          <w:t xml:space="preserve"> </w:t>
        </w:r>
      </w:ins>
      <w:ins w:id="51" w:author="Ponniah, Malathi (Nokia - IN/Bangalore)" w:date="2022-03-25T22:26:00Z">
        <w:r w:rsidRPr="00CB6C2A">
          <w:rPr>
            <w:lang w:eastAsia="zh-CN"/>
          </w:rPr>
          <w:t xml:space="preserve">Provider) receives a feasibility check with or without reservation job creation request (see </w:t>
        </w:r>
        <w:proofErr w:type="spellStart"/>
        <w:r w:rsidRPr="00CB6C2A">
          <w:rPr>
            <w:lang w:eastAsia="zh-CN"/>
          </w:rPr>
          <w:t>createMOI</w:t>
        </w:r>
        <w:proofErr w:type="spellEnd"/>
        <w:r w:rsidRPr="00CB6C2A">
          <w:rPr>
            <w:lang w:eastAsia="zh-CN"/>
          </w:rPr>
          <w:t xml:space="preserve"> operation defined in TS 28.532 [8]) from Network Slice Subnet Management Service Consumer (</w:t>
        </w:r>
      </w:ins>
      <w:ins w:id="52" w:author="Ponniah, Malathi (Nokia - IN/Bangalore)" w:date="2022-04-08T12:43:00Z">
        <w:r w:rsidR="0062315C" w:rsidRPr="00CB6C2A">
          <w:rPr>
            <w:lang w:eastAsia="zh-CN"/>
          </w:rPr>
          <w:t xml:space="preserve">NSS </w:t>
        </w:r>
        <w:proofErr w:type="spellStart"/>
        <w:r w:rsidR="0062315C" w:rsidRPr="00CB6C2A">
          <w:rPr>
            <w:lang w:eastAsia="zh-CN"/>
          </w:rPr>
          <w:t>MnS</w:t>
        </w:r>
        <w:proofErr w:type="spellEnd"/>
        <w:r w:rsidR="0062315C" w:rsidRPr="00CB6C2A">
          <w:rPr>
            <w:lang w:eastAsia="zh-CN"/>
          </w:rPr>
          <w:t xml:space="preserve"> Consumer</w:t>
        </w:r>
      </w:ins>
      <w:ins w:id="53" w:author="Ponniah, Malathi (Nokia - IN/Bangalore)" w:date="2022-03-25T22:26:00Z">
        <w:r w:rsidRPr="00CB6C2A">
          <w:rPr>
            <w:lang w:eastAsia="zh-CN"/>
          </w:rPr>
          <w:t xml:space="preserve">) with feasibility check and reservation requirements (see </w:t>
        </w:r>
        <w:proofErr w:type="spellStart"/>
        <w:r w:rsidRPr="00CB6C2A">
          <w:rPr>
            <w:lang w:eastAsia="zh-CN"/>
          </w:rPr>
          <w:t>FeasibilityCheck</w:t>
        </w:r>
      </w:ins>
      <w:ins w:id="54" w:author="Ponniah, Malathi (Nokia - IN/Bangalore)" w:date="2022-04-08T11:04:00Z">
        <w:r w:rsidR="007D1EBF" w:rsidRPr="00CB6C2A">
          <w:rPr>
            <w:lang w:eastAsia="zh-CN"/>
          </w:rPr>
          <w:t>AndReservation</w:t>
        </w:r>
      </w:ins>
      <w:ins w:id="55" w:author="Ponniah, Malathi (Nokia - IN/Bangalore)" w:date="2022-03-25T22:26:00Z">
        <w:r w:rsidRPr="00CB6C2A">
          <w:rPr>
            <w:lang w:eastAsia="zh-CN"/>
          </w:rPr>
          <w:t>Job</w:t>
        </w:r>
        <w:proofErr w:type="spellEnd"/>
        <w:r w:rsidRPr="00CB6C2A">
          <w:rPr>
            <w:lang w:eastAsia="zh-CN"/>
          </w:rPr>
          <w:t xml:space="preserve"> IOC defined in </w:t>
        </w:r>
      </w:ins>
      <w:ins w:id="56" w:author="Sean Sun" w:date="2022-04-08T23:34:00Z">
        <w:r w:rsidR="00CB6C2A" w:rsidRPr="00CB6C2A">
          <w:rPr>
            <w:lang w:eastAsia="zh-CN"/>
          </w:rPr>
          <w:t xml:space="preserve">TS </w:t>
        </w:r>
      </w:ins>
      <w:ins w:id="57" w:author="Ponniah, Malathi (Nokia - IN/Bangalore)" w:date="2022-04-08T11:04:00Z">
        <w:r w:rsidR="007D1EBF" w:rsidRPr="00CB6C2A">
          <w:rPr>
            <w:lang w:eastAsia="zh-CN"/>
          </w:rPr>
          <w:t>28.541</w:t>
        </w:r>
      </w:ins>
      <w:ins w:id="58" w:author="Sean Sun" w:date="2022-04-08T23:35:00Z">
        <w:r w:rsidR="00CB6C2A">
          <w:rPr>
            <w:lang w:eastAsia="zh-CN"/>
          </w:rPr>
          <w:t xml:space="preserve"> [</w:t>
        </w:r>
      </w:ins>
      <w:ins w:id="59" w:author="Sean Sun" w:date="2022-04-08T23:46:00Z">
        <w:r w:rsidR="00C830F2">
          <w:rPr>
            <w:lang w:eastAsia="zh-CN"/>
          </w:rPr>
          <w:t>6</w:t>
        </w:r>
      </w:ins>
      <w:ins w:id="60" w:author="Sean Sun" w:date="2022-04-08T23:35:00Z">
        <w:r w:rsidR="00CB6C2A">
          <w:rPr>
            <w:lang w:eastAsia="zh-CN"/>
          </w:rPr>
          <w:t>]</w:t>
        </w:r>
      </w:ins>
      <w:ins w:id="61" w:author="Ponniah, Malathi (Nokia - IN/Bangalore)" w:date="2022-03-25T22:26:00Z">
        <w:r w:rsidRPr="00CB6C2A">
          <w:rPr>
            <w:lang w:eastAsia="zh-CN"/>
          </w:rPr>
          <w:t xml:space="preserve">). The request is to check whether the network slice subnet related requirements (i.e. </w:t>
        </w:r>
        <w:proofErr w:type="spellStart"/>
        <w:r w:rsidRPr="00CB6C2A">
          <w:rPr>
            <w:lang w:eastAsia="zh-CN"/>
          </w:rPr>
          <w:t>SliceProfile</w:t>
        </w:r>
        <w:proofErr w:type="spellEnd"/>
        <w:r w:rsidRPr="00CB6C2A">
          <w:rPr>
            <w:lang w:eastAsia="zh-CN"/>
          </w:rPr>
          <w:t xml:space="preserve">) can be satisfied and optionally be requested to be reserved. The </w:t>
        </w:r>
        <w:proofErr w:type="spellStart"/>
        <w:r w:rsidRPr="00CB6C2A">
          <w:rPr>
            <w:lang w:eastAsia="zh-CN"/>
          </w:rPr>
          <w:t>resourceReservation</w:t>
        </w:r>
        <w:proofErr w:type="spellEnd"/>
        <w:r w:rsidRPr="00CB6C2A">
          <w:rPr>
            <w:lang w:eastAsia="zh-CN"/>
          </w:rPr>
          <w:t xml:space="preserve"> attribute in the request may indicate whether reservation is also requested or not.</w:t>
        </w:r>
      </w:ins>
    </w:p>
    <w:p w14:paraId="510D2BCA" w14:textId="5048045B" w:rsidR="00E11A31" w:rsidRDefault="00154DA9" w:rsidP="005A11D4">
      <w:pPr>
        <w:pStyle w:val="B1"/>
        <w:numPr>
          <w:ilvl w:val="0"/>
          <w:numId w:val="42"/>
        </w:numPr>
        <w:jc w:val="both"/>
        <w:rPr>
          <w:ins w:id="62" w:author="Ponniah, Malathi (Nokia - IN/Bangalore)" w:date="2022-04-08T22:27:00Z"/>
          <w:lang w:eastAsia="zh-CN"/>
        </w:rPr>
      </w:pPr>
      <w:ins w:id="63" w:author="Ponniah, Malathi (Nokia - IN/Bangalore)" w:date="2022-04-08T22:24:00Z">
        <w:r>
          <w:rPr>
            <w:lang w:eastAsia="zh-CN"/>
          </w:rPr>
          <w:t>NS</w:t>
        </w:r>
      </w:ins>
      <w:ins w:id="64" w:author="Ponniah, Malathi (Nokia - IN/Bangalore)" w:date="2022-04-08T11:13:00Z">
        <w:r w:rsidR="00027DA9" w:rsidRPr="00CB6C2A">
          <w:rPr>
            <w:lang w:eastAsia="zh-CN"/>
          </w:rPr>
          <w:t xml:space="preserve">S </w:t>
        </w:r>
        <w:proofErr w:type="spellStart"/>
        <w:r w:rsidR="00027DA9" w:rsidRPr="00CB6C2A">
          <w:rPr>
            <w:lang w:eastAsia="zh-CN"/>
          </w:rPr>
          <w:t>MnS</w:t>
        </w:r>
        <w:proofErr w:type="spellEnd"/>
        <w:r w:rsidR="00027DA9" w:rsidRPr="00CB6C2A">
          <w:rPr>
            <w:lang w:eastAsia="zh-CN"/>
          </w:rPr>
          <w:t xml:space="preserve"> Provider</w:t>
        </w:r>
      </w:ins>
      <w:ins w:id="65" w:author="Ponniah, Malathi (Nokia - IN/Bangalore)" w:date="2022-04-08T11:16:00Z">
        <w:r w:rsidR="00027DA9" w:rsidRPr="00CB6C2A">
          <w:rPr>
            <w:lang w:eastAsia="zh-CN"/>
          </w:rPr>
          <w:t xml:space="preserve"> </w:t>
        </w:r>
      </w:ins>
      <w:ins w:id="66" w:author="Ponniah, Malathi (Nokia - IN/Bangalore)" w:date="2022-03-25T22:26:00Z">
        <w:r w:rsidR="00897F11" w:rsidRPr="00CB6C2A">
          <w:rPr>
            <w:lang w:eastAsia="zh-CN"/>
          </w:rPr>
          <w:t xml:space="preserve">creates the </w:t>
        </w:r>
        <w:proofErr w:type="spellStart"/>
        <w:r w:rsidR="00897F11" w:rsidRPr="003567A7">
          <w:rPr>
            <w:lang w:eastAsia="zh-CN"/>
          </w:rPr>
          <w:t>FeasibilityCheck</w:t>
        </w:r>
      </w:ins>
      <w:ins w:id="67" w:author="Ponniah, Malathi (Nokia - IN/Bangalore)" w:date="2022-04-08T11:05:00Z">
        <w:r w:rsidR="00C92814" w:rsidRPr="003567A7">
          <w:rPr>
            <w:lang w:eastAsia="zh-CN"/>
          </w:rPr>
          <w:t>AndReservation</w:t>
        </w:r>
      </w:ins>
      <w:ins w:id="68" w:author="Ponniah, Malathi (Nokia - IN/Bangalore)" w:date="2022-03-25T22:26:00Z">
        <w:r w:rsidR="00897F11" w:rsidRPr="003567A7">
          <w:rPr>
            <w:lang w:eastAsia="zh-CN"/>
          </w:rPr>
          <w:t>Job</w:t>
        </w:r>
        <w:proofErr w:type="spellEnd"/>
        <w:r w:rsidR="00897F11" w:rsidRPr="00CB6C2A">
          <w:rPr>
            <w:lang w:eastAsia="zh-CN"/>
          </w:rPr>
          <w:t xml:space="preserve"> instance and configures the attribute "</w:t>
        </w:r>
        <w:proofErr w:type="spellStart"/>
        <w:r w:rsidR="00897F11" w:rsidRPr="00CB6C2A">
          <w:rPr>
            <w:lang w:eastAsia="zh-CN"/>
          </w:rPr>
          <w:t>SliceProfile</w:t>
        </w:r>
        <w:proofErr w:type="spellEnd"/>
        <w:r w:rsidR="00897F11" w:rsidRPr="00CB6C2A">
          <w:rPr>
            <w:lang w:eastAsia="zh-CN"/>
          </w:rPr>
          <w:t>"</w:t>
        </w:r>
      </w:ins>
      <w:ins w:id="69" w:author="Ponniah, Malathi (Nokia - IN/Bangalore)" w:date="2022-04-08T22:26:00Z">
        <w:r w:rsidR="00E11A31">
          <w:rPr>
            <w:lang w:eastAsia="zh-CN"/>
          </w:rPr>
          <w:t xml:space="preserve"> and other attributes received from the request</w:t>
        </w:r>
      </w:ins>
      <w:ins w:id="70" w:author="Ponniah, Malathi (Nokia - IN/Bangalore)" w:date="2022-04-08T22:27:00Z">
        <w:r w:rsidR="00E11A31">
          <w:rPr>
            <w:lang w:eastAsia="zh-CN"/>
          </w:rPr>
          <w:t xml:space="preserve"> and </w:t>
        </w:r>
      </w:ins>
      <w:ins w:id="71" w:author="Ponniah, Malathi (Nokia - IN/Bangalore)" w:date="2022-04-08T11:13:00Z">
        <w:r w:rsidR="00027DA9" w:rsidRPr="00CB6C2A">
          <w:rPr>
            <w:lang w:eastAsia="zh-CN"/>
          </w:rPr>
          <w:t xml:space="preserve">NSS </w:t>
        </w:r>
        <w:proofErr w:type="spellStart"/>
        <w:r w:rsidR="00027DA9" w:rsidRPr="00CB6C2A">
          <w:rPr>
            <w:lang w:eastAsia="zh-CN"/>
          </w:rPr>
          <w:t>MnS</w:t>
        </w:r>
        <w:proofErr w:type="spellEnd"/>
        <w:r w:rsidR="00027DA9" w:rsidRPr="00CB6C2A">
          <w:rPr>
            <w:lang w:eastAsia="zh-CN"/>
          </w:rPr>
          <w:t xml:space="preserve"> Provider</w:t>
        </w:r>
      </w:ins>
      <w:ins w:id="72" w:author="Ponniah, Malathi (Nokia - IN/Bangalore)" w:date="2022-04-08T11:16:00Z">
        <w:r w:rsidR="00027DA9" w:rsidRPr="00CB6C2A">
          <w:rPr>
            <w:lang w:eastAsia="zh-CN"/>
          </w:rPr>
          <w:t xml:space="preserve"> </w:t>
        </w:r>
      </w:ins>
      <w:ins w:id="73" w:author="Ponniah, Malathi (Nokia - IN/Bangalore)" w:date="2022-03-25T22:26:00Z">
        <w:r w:rsidR="00897F11" w:rsidRPr="00CB6C2A">
          <w:rPr>
            <w:lang w:eastAsia="zh-CN"/>
          </w:rPr>
          <w:t>starts the executing the feasibility check process</w:t>
        </w:r>
      </w:ins>
      <w:ins w:id="74" w:author="Ponniah, Malathi (Nokia - IN/Bangalore)" w:date="2022-04-08T22:28:00Z">
        <w:r w:rsidR="00E11A31">
          <w:rPr>
            <w:lang w:eastAsia="zh-CN"/>
          </w:rPr>
          <w:t>.</w:t>
        </w:r>
      </w:ins>
    </w:p>
    <w:p w14:paraId="5EC2BAD8" w14:textId="5DFEE2D8" w:rsidR="00897F11" w:rsidRPr="00CB6C2A" w:rsidRDefault="00027DA9" w:rsidP="005A11D4">
      <w:pPr>
        <w:pStyle w:val="B1"/>
        <w:numPr>
          <w:ilvl w:val="0"/>
          <w:numId w:val="42"/>
        </w:numPr>
        <w:jc w:val="both"/>
        <w:rPr>
          <w:ins w:id="75" w:author="Ponniah, Malathi (Nokia - IN/Bangalore)" w:date="2022-04-08T11:09:00Z"/>
          <w:lang w:eastAsia="zh-CN"/>
        </w:rPr>
      </w:pPr>
      <w:ins w:id="76" w:author="Ponniah, Malathi (Nokia - IN/Bangalore)" w:date="2022-04-08T11:13:00Z">
        <w:r w:rsidRPr="00CB6C2A">
          <w:rPr>
            <w:lang w:eastAsia="zh-CN"/>
          </w:rPr>
          <w:t xml:space="preserve">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Provider</w:t>
        </w:r>
      </w:ins>
      <w:ins w:id="77" w:author="Ponniah, Malathi (Nokia - IN/Bangalore)" w:date="2022-04-08T11:16:00Z">
        <w:r w:rsidRPr="00CB6C2A">
          <w:rPr>
            <w:lang w:eastAsia="zh-CN"/>
          </w:rPr>
          <w:t xml:space="preserve"> </w:t>
        </w:r>
      </w:ins>
      <w:ins w:id="78" w:author="Ponniah, Malathi (Nokia - IN/Bangalore)" w:date="2022-03-25T22:26:00Z">
        <w:r w:rsidR="00897F11" w:rsidRPr="00CB6C2A">
          <w:rPr>
            <w:lang w:eastAsia="zh-CN"/>
          </w:rPr>
          <w:t xml:space="preserve">sends the feasibility check </w:t>
        </w:r>
      </w:ins>
      <w:ins w:id="79" w:author="Ponniah, Malathi (Nokia - IN/Bangalore)" w:date="2022-04-08T20:00:00Z">
        <w:r w:rsidR="00342DF1" w:rsidRPr="00CB6C2A">
          <w:rPr>
            <w:lang w:eastAsia="zh-CN"/>
          </w:rPr>
          <w:t xml:space="preserve">and reservation </w:t>
        </w:r>
      </w:ins>
      <w:ins w:id="80" w:author="Ponniah, Malathi (Nokia - IN/Bangalore)" w:date="2022-03-25T22:26:00Z">
        <w:r w:rsidR="00897F11" w:rsidRPr="00CB6C2A">
          <w:rPr>
            <w:lang w:eastAsia="zh-CN"/>
          </w:rPr>
          <w:t xml:space="preserve">job creation response </w:t>
        </w:r>
      </w:ins>
      <w:ins w:id="81" w:author="Ponniah, Malathi (Nokia - IN/Bangalore)" w:date="2022-04-08T22:28:00Z">
        <w:r w:rsidR="00E11A31">
          <w:rPr>
            <w:lang w:eastAsia="zh-CN"/>
          </w:rPr>
          <w:t xml:space="preserve">for the received </w:t>
        </w:r>
        <w:r w:rsidR="00E11A31" w:rsidRPr="003567A7">
          <w:rPr>
            <w:lang w:eastAsia="zh-CN"/>
          </w:rPr>
          <w:t>Job</w:t>
        </w:r>
      </w:ins>
      <w:ins w:id="82" w:author="Sean Sun" w:date="2022-04-11T15:36:00Z">
        <w:r w:rsidR="00C001A2">
          <w:rPr>
            <w:lang w:eastAsia="zh-CN"/>
          </w:rPr>
          <w:t xml:space="preserve"> </w:t>
        </w:r>
      </w:ins>
      <w:ins w:id="83" w:author="Ponniah, Malathi (Nokia - IN/Bangalore)" w:date="2022-04-08T22:28:00Z">
        <w:r w:rsidR="00E11A31" w:rsidRPr="003567A7">
          <w:rPr>
            <w:lang w:eastAsia="zh-CN"/>
          </w:rPr>
          <w:t>DN.</w:t>
        </w:r>
      </w:ins>
      <w:ins w:id="84" w:author="Sean Sun" w:date="2022-04-11T15:35:00Z">
        <w:r w:rsidR="00C001A2" w:rsidRPr="003567A7">
          <w:rPr>
            <w:lang w:eastAsia="zh-CN"/>
          </w:rPr>
          <w:t xml:space="preserve"> </w:t>
        </w:r>
      </w:ins>
      <w:proofErr w:type="spellStart"/>
      <w:ins w:id="85" w:author="Ponniah, Malathi (Nokia - IN/Bangalore)" w:date="2022-03-25T22:26:00Z">
        <w:r w:rsidR="00897F11" w:rsidRPr="003567A7">
          <w:rPr>
            <w:lang w:eastAsia="zh-CN"/>
          </w:rPr>
          <w:t>FeasibilityCheck</w:t>
        </w:r>
      </w:ins>
      <w:ins w:id="86" w:author="Ponniah, Malathi (Nokia - IN/Bangalore)" w:date="2022-04-08T11:07:00Z">
        <w:r w:rsidR="00C92814" w:rsidRPr="003567A7">
          <w:rPr>
            <w:lang w:eastAsia="zh-CN"/>
          </w:rPr>
          <w:t>AndReservation</w:t>
        </w:r>
      </w:ins>
      <w:proofErr w:type="spellEnd"/>
      <w:ins w:id="87" w:author="Ponniah, Malathi (Nokia - IN/Bangalore)" w:date="2022-03-25T22:26:00Z">
        <w:r w:rsidR="00897F11" w:rsidRPr="00CB6C2A">
          <w:rPr>
            <w:lang w:eastAsia="zh-CN"/>
          </w:rPr>
          <w:t xml:space="preserve"> job </w:t>
        </w:r>
      </w:ins>
      <w:ins w:id="88" w:author="Ponniah, Malathi (Nokia - IN/Bangalore)" w:date="2022-04-08T22:29:00Z">
        <w:r w:rsidR="00E11A31">
          <w:rPr>
            <w:lang w:eastAsia="zh-CN"/>
          </w:rPr>
          <w:t>DN</w:t>
        </w:r>
      </w:ins>
      <w:ins w:id="89" w:author="Ponniah, Malathi (Nokia - IN/Bangalore)" w:date="2022-03-25T22:26:00Z">
        <w:r w:rsidR="00897F11" w:rsidRPr="00CB6C2A">
          <w:rPr>
            <w:lang w:eastAsia="zh-CN"/>
          </w:rPr>
          <w:t xml:space="preserve"> (see </w:t>
        </w:r>
        <w:proofErr w:type="spellStart"/>
        <w:r w:rsidR="00897F11" w:rsidRPr="00CB6C2A">
          <w:rPr>
            <w:lang w:eastAsia="zh-CN"/>
          </w:rPr>
          <w:t>createMOI</w:t>
        </w:r>
        <w:proofErr w:type="spellEnd"/>
        <w:r w:rsidR="00897F11" w:rsidRPr="00CB6C2A">
          <w:rPr>
            <w:lang w:eastAsia="zh-CN"/>
          </w:rPr>
          <w:t xml:space="preserve"> operation defined in TS 28.532 [8]) requests to </w:t>
        </w:r>
      </w:ins>
      <w:ins w:id="90" w:author="Ponniah, Malathi (Nokia - IN/Bangalore)" w:date="2022-04-08T12:43:00Z">
        <w:r w:rsidR="0062315C" w:rsidRPr="00CB6C2A">
          <w:rPr>
            <w:lang w:eastAsia="zh-CN"/>
          </w:rPr>
          <w:t xml:space="preserve">NSS </w:t>
        </w:r>
        <w:proofErr w:type="spellStart"/>
        <w:r w:rsidR="0062315C" w:rsidRPr="00CB6C2A">
          <w:rPr>
            <w:lang w:eastAsia="zh-CN"/>
          </w:rPr>
          <w:t>MnS</w:t>
        </w:r>
        <w:proofErr w:type="spellEnd"/>
        <w:r w:rsidR="0062315C" w:rsidRPr="00CB6C2A">
          <w:rPr>
            <w:lang w:eastAsia="zh-CN"/>
          </w:rPr>
          <w:t xml:space="preserve"> </w:t>
        </w:r>
      </w:ins>
      <w:ins w:id="91" w:author="Ponniah, Malathi (Nokia - IN/Bangalore)" w:date="2022-04-08T12:44:00Z">
        <w:r w:rsidR="0062315C" w:rsidRPr="00CB6C2A">
          <w:rPr>
            <w:lang w:eastAsia="zh-CN"/>
          </w:rPr>
          <w:t>Consumer.</w:t>
        </w:r>
      </w:ins>
      <w:ins w:id="92" w:author="Ponniah, Malathi (Nokia - IN/Bangalore)" w:date="2022-03-25T22:26:00Z">
        <w:r w:rsidR="00897F11" w:rsidRPr="00CB6C2A">
          <w:rPr>
            <w:lang w:eastAsia="zh-CN"/>
          </w:rPr>
          <w:t xml:space="preserve"> </w:t>
        </w:r>
      </w:ins>
    </w:p>
    <w:p w14:paraId="1C3E5415" w14:textId="684B93A6" w:rsidR="00027DA9" w:rsidRPr="00CB6C2A" w:rsidRDefault="00027DA9" w:rsidP="00287B97">
      <w:pPr>
        <w:pStyle w:val="B1"/>
        <w:numPr>
          <w:ilvl w:val="0"/>
          <w:numId w:val="42"/>
        </w:numPr>
        <w:jc w:val="both"/>
        <w:rPr>
          <w:ins w:id="93" w:author="Ponniah, Malathi (Nokia - IN/Bangalore)" w:date="2022-04-08T11:14:00Z"/>
          <w:lang w:eastAsia="zh-CN"/>
        </w:rPr>
      </w:pPr>
      <w:ins w:id="94" w:author="Ponniah, Malathi (Nokia - IN/Bangalore)" w:date="2022-04-08T11:13:00Z">
        <w:r w:rsidRPr="00CB6C2A">
          <w:rPr>
            <w:lang w:eastAsia="zh-CN"/>
          </w:rPr>
          <w:t xml:space="preserve">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Provider</w:t>
        </w:r>
      </w:ins>
      <w:ins w:id="95" w:author="Ponniah, Malathi (Nokia - IN/Bangalore)" w:date="2022-04-08T11:15:00Z">
        <w:r w:rsidRPr="00CB6C2A">
          <w:rPr>
            <w:lang w:eastAsia="zh-CN"/>
          </w:rPr>
          <w:t xml:space="preserve"> </w:t>
        </w:r>
      </w:ins>
      <w:ins w:id="96" w:author="Ponniah, Malathi (Nokia - IN/Bangalore)" w:date="2022-03-25T22:26:00Z">
        <w:r w:rsidR="00897F11" w:rsidRPr="00CB6C2A">
          <w:rPr>
            <w:lang w:eastAsia="zh-CN"/>
          </w:rPr>
          <w:t>performs feasibility check locally</w:t>
        </w:r>
      </w:ins>
      <w:ins w:id="97" w:author="Ponniah, Malathi (Nokia - IN/Bangalore)" w:date="2022-04-08T20:01:00Z">
        <w:r w:rsidR="00342DF1" w:rsidRPr="00CB6C2A">
          <w:rPr>
            <w:lang w:eastAsia="zh-CN"/>
          </w:rPr>
          <w:t xml:space="preserve"> (</w:t>
        </w:r>
        <w:proofErr w:type="spellStart"/>
        <w:r w:rsidR="00342DF1" w:rsidRPr="00CB6C2A">
          <w:rPr>
            <w:lang w:eastAsia="zh-CN"/>
          </w:rPr>
          <w:t>e.</w:t>
        </w:r>
      </w:ins>
      <w:ins w:id="98" w:author="Ponniah, Malathi (Nokia - IN/Bangalore)" w:date="2022-04-08T20:02:00Z">
        <w:r w:rsidR="00342DF1" w:rsidRPr="00CB6C2A">
          <w:rPr>
            <w:lang w:eastAsia="zh-CN"/>
          </w:rPr>
          <w:t>g</w:t>
        </w:r>
        <w:proofErr w:type="spellEnd"/>
        <w:r w:rsidR="00342DF1" w:rsidRPr="00CB6C2A">
          <w:rPr>
            <w:lang w:eastAsia="zh-CN"/>
          </w:rPr>
          <w:t xml:space="preserve"> 3GPP </w:t>
        </w:r>
        <w:proofErr w:type="spellStart"/>
        <w:r w:rsidR="00342DF1" w:rsidRPr="00CB6C2A">
          <w:rPr>
            <w:lang w:eastAsia="zh-CN"/>
          </w:rPr>
          <w:t>MnFs</w:t>
        </w:r>
        <w:proofErr w:type="spellEnd"/>
        <w:r w:rsidR="00342DF1" w:rsidRPr="00CB6C2A">
          <w:rPr>
            <w:lang w:eastAsia="zh-CN"/>
          </w:rPr>
          <w:t xml:space="preserve">) </w:t>
        </w:r>
      </w:ins>
      <w:ins w:id="99" w:author="Ponniah, Malathi (Nokia - IN/Bangalore)" w:date="2022-03-25T22:26:00Z">
        <w:r w:rsidR="00897F11" w:rsidRPr="00CB6C2A">
          <w:rPr>
            <w:lang w:eastAsia="zh-CN"/>
          </w:rPr>
          <w:t>on whether the resources are available</w:t>
        </w:r>
      </w:ins>
      <w:ins w:id="100" w:author="Sean Sun" w:date="2022-04-08T16:12:00Z">
        <w:r w:rsidR="009D0A51" w:rsidRPr="00CB6C2A">
          <w:rPr>
            <w:lang w:eastAsia="zh-CN"/>
          </w:rPr>
          <w:t>.</w:t>
        </w:r>
      </w:ins>
    </w:p>
    <w:p w14:paraId="2FB5C8F9" w14:textId="296966B2" w:rsidR="00290999" w:rsidRPr="00CB6C2A" w:rsidRDefault="00027DA9" w:rsidP="00287B97">
      <w:pPr>
        <w:pStyle w:val="B1"/>
        <w:ind w:left="644" w:firstLine="0"/>
        <w:jc w:val="both"/>
        <w:rPr>
          <w:ins w:id="101" w:author="Ponniah, Malathi (Nokia - IN/Bangalore)" w:date="2022-04-08T20:18:00Z"/>
          <w:lang w:eastAsia="zh-CN"/>
        </w:rPr>
      </w:pPr>
      <w:ins w:id="102" w:author="Ponniah, Malathi (Nokia - IN/Bangalore)" w:date="2022-04-08T11:13:00Z">
        <w:r w:rsidRPr="00CB6C2A">
          <w:rPr>
            <w:lang w:eastAsia="zh-CN"/>
          </w:rPr>
          <w:t xml:space="preserve">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Provider</w:t>
        </w:r>
      </w:ins>
      <w:ins w:id="103" w:author="Ponniah, Malathi (Nokia - IN/Bangalore)" w:date="2022-04-08T11:19:00Z">
        <w:r w:rsidR="00E972C0" w:rsidRPr="00CB6C2A">
          <w:rPr>
            <w:lang w:eastAsia="zh-CN"/>
          </w:rPr>
          <w:t xml:space="preserve"> </w:t>
        </w:r>
      </w:ins>
      <w:ins w:id="104" w:author="Ponniah, Malathi (Nokia - IN/Bangalore)" w:date="2022-03-25T22:26:00Z">
        <w:r w:rsidR="00897F11" w:rsidRPr="00CB6C2A">
          <w:rPr>
            <w:lang w:eastAsia="zh-CN"/>
          </w:rPr>
          <w:t xml:space="preserve">may </w:t>
        </w:r>
      </w:ins>
      <w:ins w:id="105" w:author="Ponniah, Malathi (Nokia - IN/Bangalore)" w:date="2022-04-08T20:03:00Z">
        <w:r w:rsidR="00342DF1" w:rsidRPr="00CB6C2A">
          <w:rPr>
            <w:lang w:eastAsia="zh-CN"/>
          </w:rPr>
          <w:t>optionally perform feasibil</w:t>
        </w:r>
      </w:ins>
      <w:ins w:id="106" w:author="Ponniah, Malathi (Nokia - IN/Bangalore)" w:date="2022-04-08T11:25:00Z">
        <w:r w:rsidR="00F519F3" w:rsidRPr="00CB6C2A">
          <w:rPr>
            <w:lang w:eastAsia="zh-CN"/>
          </w:rPr>
          <w:t xml:space="preserve">ity check </w:t>
        </w:r>
      </w:ins>
      <w:ins w:id="107" w:author="Ponniah, Malathi (Nokia - IN/Bangalore)" w:date="2022-04-08T20:03:00Z">
        <w:r w:rsidR="00342DF1" w:rsidRPr="00CB6C2A">
          <w:rPr>
            <w:lang w:eastAsia="zh-CN"/>
          </w:rPr>
          <w:t xml:space="preserve">with </w:t>
        </w:r>
      </w:ins>
      <w:ins w:id="108" w:author="Ponniah, Malathi (Nokia - IN/Bangalore)" w:date="2022-03-25T22:26:00Z">
        <w:r w:rsidR="00897F11" w:rsidRPr="00CB6C2A">
          <w:rPr>
            <w:lang w:eastAsia="zh-CN"/>
          </w:rPr>
          <w:t xml:space="preserve">other </w:t>
        </w:r>
      </w:ins>
      <w:ins w:id="109" w:author="Ponniah, Malathi (Nokia - IN/Bangalore)" w:date="2022-04-08T11:20:00Z">
        <w:r w:rsidR="002526EE" w:rsidRPr="00CB6C2A">
          <w:rPr>
            <w:lang w:eastAsia="zh-CN"/>
          </w:rPr>
          <w:t>entities</w:t>
        </w:r>
      </w:ins>
      <w:ins w:id="110" w:author="Ponniah, Malathi (Nokia - IN/Bangalore)" w:date="2022-03-25T22:26:00Z">
        <w:r w:rsidR="00897F11" w:rsidRPr="00CB6C2A">
          <w:rPr>
            <w:lang w:eastAsia="zh-CN"/>
          </w:rPr>
          <w:t xml:space="preserve"> </w:t>
        </w:r>
      </w:ins>
      <w:ins w:id="111" w:author="Ponniah, Malathi (Nokia - IN/Bangalore)" w:date="2022-04-08T20:04:00Z">
        <w:r w:rsidR="00342DF1" w:rsidRPr="00CB6C2A">
          <w:rPr>
            <w:lang w:eastAsia="zh-CN"/>
          </w:rPr>
          <w:t>in control of</w:t>
        </w:r>
      </w:ins>
      <w:ins w:id="112" w:author="Ponniah, Malathi (Nokia - IN/Bangalore)" w:date="2022-03-25T22:26:00Z">
        <w:r w:rsidR="00897F11" w:rsidRPr="00CB6C2A">
          <w:rPr>
            <w:lang w:eastAsia="zh-CN"/>
          </w:rPr>
          <w:t xml:space="preserve"> the</w:t>
        </w:r>
      </w:ins>
      <w:ins w:id="113" w:author="Ponniah, Malathi (Nokia - IN/Bangalore)" w:date="2022-03-25T22:30:00Z">
        <w:r w:rsidR="00D20512" w:rsidRPr="00CB6C2A">
          <w:rPr>
            <w:lang w:eastAsia="zh-CN"/>
          </w:rPr>
          <w:t xml:space="preserve"> </w:t>
        </w:r>
      </w:ins>
      <w:ins w:id="114" w:author="Ponniah, Malathi (Nokia - IN/Bangalore)" w:date="2022-03-25T22:26:00Z">
        <w:r w:rsidR="00897F11" w:rsidRPr="00CB6C2A">
          <w:rPr>
            <w:lang w:eastAsia="zh-CN"/>
          </w:rPr>
          <w:t>network slice</w:t>
        </w:r>
      </w:ins>
      <w:ins w:id="115" w:author="Ponniah, Malathi (Nokia - IN/Bangalore)" w:date="2022-04-08T22:33:00Z">
        <w:r w:rsidR="00C64935">
          <w:rPr>
            <w:lang w:eastAsia="zh-CN"/>
          </w:rPr>
          <w:t xml:space="preserve"> s</w:t>
        </w:r>
      </w:ins>
      <w:ins w:id="116" w:author="Ponniah, Malathi (Nokia - IN/Bangalore)" w:date="2022-03-25T22:26:00Z">
        <w:r w:rsidR="00897F11" w:rsidRPr="00CB6C2A">
          <w:rPr>
            <w:lang w:eastAsia="zh-CN"/>
          </w:rPr>
          <w:t>ubnet constituent</w:t>
        </w:r>
      </w:ins>
      <w:ins w:id="117" w:author="Ponniah, Malathi (Nokia - IN/Bangalore)" w:date="2022-04-08T20:04:00Z">
        <w:r w:rsidR="00342DF1" w:rsidRPr="00CB6C2A">
          <w:rPr>
            <w:lang w:eastAsia="zh-CN"/>
          </w:rPr>
          <w:t>s (</w:t>
        </w:r>
        <w:proofErr w:type="spellStart"/>
        <w:proofErr w:type="gramStart"/>
        <w:r w:rsidR="00342DF1" w:rsidRPr="00CB6C2A">
          <w:rPr>
            <w:lang w:eastAsia="zh-CN"/>
          </w:rPr>
          <w:t>eg</w:t>
        </w:r>
        <w:proofErr w:type="spellEnd"/>
        <w:r w:rsidR="00342DF1" w:rsidRPr="00CB6C2A">
          <w:rPr>
            <w:lang w:eastAsia="zh-CN"/>
          </w:rPr>
          <w:t>.,</w:t>
        </w:r>
        <w:proofErr w:type="gramEnd"/>
        <w:r w:rsidR="00342DF1" w:rsidRPr="00CB6C2A">
          <w:rPr>
            <w:lang w:eastAsia="zh-CN"/>
          </w:rPr>
          <w:t xml:space="preserve"> MANO,</w:t>
        </w:r>
      </w:ins>
      <w:ins w:id="118" w:author="Ponniah, Malathi (Nokia - IN/Bangalore)" w:date="2022-04-08T20:05:00Z">
        <w:r w:rsidR="00342DF1" w:rsidRPr="00CB6C2A">
          <w:rPr>
            <w:lang w:eastAsia="zh-CN"/>
          </w:rPr>
          <w:t xml:space="preserve"> TN </w:t>
        </w:r>
      </w:ins>
      <w:ins w:id="119" w:author="Ponniah, Malathi (Nokia - IN/Bangalore)" w:date="2022-04-08T22:30:00Z">
        <w:r w:rsidR="00E11A31">
          <w:rPr>
            <w:lang w:eastAsia="zh-CN"/>
          </w:rPr>
          <w:t>Manager</w:t>
        </w:r>
      </w:ins>
      <w:ins w:id="120" w:author="Ponniah, Malathi (Nokia - IN/Bangalore)" w:date="2022-04-08T20:05:00Z">
        <w:r w:rsidR="00342DF1" w:rsidRPr="00CB6C2A">
          <w:rPr>
            <w:lang w:eastAsia="zh-CN"/>
          </w:rPr>
          <w:t>)</w:t>
        </w:r>
      </w:ins>
      <w:ins w:id="121" w:author="Ponniah, Malathi (Nokia - IN/Bangalore)" w:date="2022-04-08T20:06:00Z">
        <w:r w:rsidR="00342DF1" w:rsidRPr="00CB6C2A">
          <w:rPr>
            <w:lang w:eastAsia="zh-CN"/>
          </w:rPr>
          <w:t xml:space="preserve"> </w:t>
        </w:r>
      </w:ins>
      <w:ins w:id="122" w:author="Ponniah, Malathi (Nokia - IN/Bangalore)" w:date="2022-04-08T20:12:00Z">
        <w:r w:rsidR="00532A5D" w:rsidRPr="00CB6C2A">
          <w:rPr>
            <w:lang w:eastAsia="zh-CN"/>
          </w:rPr>
          <w:t>of the</w:t>
        </w:r>
      </w:ins>
      <w:ins w:id="123" w:author="Ponniah, Malathi (Nokia - IN/Bangalore)" w:date="2022-04-08T20:06:00Z">
        <w:r w:rsidR="00342DF1" w:rsidRPr="00CB6C2A">
          <w:rPr>
            <w:lang w:eastAsia="zh-CN"/>
          </w:rPr>
          <w:t xml:space="preserve"> network slice subnet.</w:t>
        </w:r>
      </w:ins>
    </w:p>
    <w:p w14:paraId="16B7E0E6" w14:textId="722ECCC1" w:rsidR="00290999" w:rsidRPr="00CB6C2A" w:rsidRDefault="00290999" w:rsidP="00287B97">
      <w:pPr>
        <w:pStyle w:val="B1"/>
        <w:numPr>
          <w:ilvl w:val="0"/>
          <w:numId w:val="42"/>
        </w:numPr>
        <w:jc w:val="both"/>
        <w:rPr>
          <w:ins w:id="124" w:author="Ponniah, Malathi (Nokia - IN/Bangalore)" w:date="2022-04-08T20:13:00Z"/>
          <w:lang w:eastAsia="zh-CN"/>
        </w:rPr>
      </w:pPr>
      <w:ins w:id="125" w:author="Ponniah, Malathi (Nokia - IN/Bangalore)" w:date="2022-04-08T20:18:00Z">
        <w:r w:rsidRPr="00CB6C2A">
          <w:rPr>
            <w:lang w:eastAsia="zh-CN"/>
          </w:rPr>
          <w:t xml:space="preserve">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Provider performs resource reservation process when </w:t>
        </w:r>
        <w:proofErr w:type="spellStart"/>
        <w:r w:rsidRPr="00CB6C2A">
          <w:rPr>
            <w:lang w:eastAsia="zh-CN"/>
          </w:rPr>
          <w:t>resourceReservation</w:t>
        </w:r>
        <w:proofErr w:type="spellEnd"/>
        <w:r w:rsidRPr="00CB6C2A">
          <w:rPr>
            <w:lang w:eastAsia="zh-CN"/>
          </w:rPr>
          <w:t xml:space="preserve"> is </w:t>
        </w:r>
        <w:proofErr w:type="gramStart"/>
        <w:r w:rsidRPr="00CB6C2A">
          <w:rPr>
            <w:lang w:eastAsia="zh-CN"/>
          </w:rPr>
          <w:t>True</w:t>
        </w:r>
        <w:proofErr w:type="gramEnd"/>
        <w:r w:rsidRPr="00CB6C2A">
          <w:rPr>
            <w:lang w:eastAsia="zh-CN"/>
          </w:rPr>
          <w:t xml:space="preserve"> and</w:t>
        </w:r>
      </w:ins>
      <w:ins w:id="126" w:author="Ponniah, Malathi (Nokia - IN/Bangalore)" w:date="2022-04-08T22:33:00Z">
        <w:r w:rsidR="00C64935">
          <w:rPr>
            <w:lang w:eastAsia="zh-CN"/>
          </w:rPr>
          <w:t xml:space="preserve"> </w:t>
        </w:r>
      </w:ins>
      <w:proofErr w:type="spellStart"/>
      <w:ins w:id="127" w:author="Ponniah, Malathi (Nokia - IN/Bangalore)" w:date="2022-04-08T20:18:00Z">
        <w:r w:rsidRPr="00CB6C2A">
          <w:rPr>
            <w:lang w:eastAsia="zh-CN"/>
          </w:rPr>
          <w:t>feasibilityCheckResult</w:t>
        </w:r>
        <w:proofErr w:type="spellEnd"/>
        <w:r w:rsidRPr="00CB6C2A">
          <w:rPr>
            <w:lang w:eastAsia="zh-CN"/>
          </w:rPr>
          <w:t xml:space="preserve"> is feasible.</w:t>
        </w:r>
      </w:ins>
    </w:p>
    <w:p w14:paraId="0436B9D6" w14:textId="559E5841" w:rsidR="00396645" w:rsidRPr="00396357" w:rsidRDefault="004570DC" w:rsidP="005A11D4">
      <w:pPr>
        <w:pStyle w:val="B1"/>
        <w:numPr>
          <w:ilvl w:val="0"/>
          <w:numId w:val="42"/>
        </w:numPr>
        <w:jc w:val="both"/>
        <w:rPr>
          <w:ins w:id="128" w:author="Ponniah, Malathi (Nokia - IN/Bangalore)" w:date="2022-04-08T20:22:00Z"/>
          <w:lang w:eastAsia="zh-CN"/>
        </w:rPr>
      </w:pPr>
      <w:ins w:id="129" w:author="Ponniah, Malathi (Nokia - IN/Bangalore)" w:date="2022-04-08T22:31:00Z">
        <w:r w:rsidRPr="005A11D4">
          <w:rPr>
            <w:lang w:eastAsia="zh-CN"/>
          </w:rPr>
          <w:t xml:space="preserve">The NSS </w:t>
        </w:r>
        <w:proofErr w:type="spellStart"/>
        <w:r w:rsidRPr="005A11D4">
          <w:rPr>
            <w:lang w:eastAsia="zh-CN"/>
          </w:rPr>
          <w:t>MnS</w:t>
        </w:r>
        <w:proofErr w:type="spellEnd"/>
        <w:r w:rsidRPr="005A11D4">
          <w:rPr>
            <w:lang w:eastAsia="zh-CN"/>
          </w:rPr>
          <w:t xml:space="preserve"> Consumer </w:t>
        </w:r>
      </w:ins>
      <w:ins w:id="130" w:author="Ponniah, Malathi (Nokia - IN/Bangalore)" w:date="2022-04-08T22:34:00Z">
        <w:r w:rsidR="00C64935" w:rsidRPr="005A11D4">
          <w:rPr>
            <w:lang w:eastAsia="zh-CN"/>
          </w:rPr>
          <w:t>may</w:t>
        </w:r>
      </w:ins>
      <w:ins w:id="131" w:author="Ponniah, Malathi (Nokia - IN/Bangalore)" w:date="2022-04-08T22:31:00Z">
        <w:r w:rsidRPr="005A11D4">
          <w:rPr>
            <w:lang w:eastAsia="zh-CN"/>
          </w:rPr>
          <w:t xml:space="preserve"> subscribe for the attribute value change notifications for this specific Job DN </w:t>
        </w:r>
        <w:del w:id="132" w:author="Sean Sun" w:date="2022-04-11T15:35:00Z">
          <w:r w:rsidRPr="005351CF" w:rsidDel="00C001A2">
            <w:rPr>
              <w:highlight w:val="yellow"/>
              <w:lang w:eastAsia="zh-CN"/>
              <w:rPrChange w:id="133" w:author="Sean Sun" w:date="2022-04-11T15:09:00Z">
                <w:rPr>
                  <w:lang w:eastAsia="zh-CN"/>
                </w:rPr>
              </w:rPrChange>
            </w:rPr>
            <w:delText>OR</w:delText>
          </w:r>
        </w:del>
      </w:ins>
      <w:ins w:id="134" w:author="Sean Sun" w:date="2022-04-11T15:35:00Z">
        <w:r w:rsidR="00C001A2">
          <w:rPr>
            <w:lang w:eastAsia="zh-CN"/>
          </w:rPr>
          <w:t>or</w:t>
        </w:r>
      </w:ins>
      <w:ins w:id="135" w:author="Ponniah, Malathi (Nokia - IN/Bangalore)" w:date="2022-04-08T22:31:00Z">
        <w:r w:rsidRPr="005A11D4">
          <w:rPr>
            <w:lang w:eastAsia="zh-CN"/>
          </w:rPr>
          <w:t xml:space="preserve"> for any of the </w:t>
        </w:r>
        <w:r w:rsidRPr="003567A7">
          <w:rPr>
            <w:lang w:eastAsia="zh-CN"/>
          </w:rPr>
          <w:t>job</w:t>
        </w:r>
      </w:ins>
      <w:ins w:id="136" w:author="Sean Sun" w:date="2022-04-11T15:34:00Z">
        <w:r w:rsidR="002733E8" w:rsidRPr="003567A7">
          <w:rPr>
            <w:lang w:eastAsia="zh-CN"/>
          </w:rPr>
          <w:t>(</w:t>
        </w:r>
      </w:ins>
      <w:ins w:id="137" w:author="Ponniah, Malathi (Nokia - IN/Bangalore)" w:date="2022-04-08T22:31:00Z">
        <w:r w:rsidRPr="003567A7">
          <w:rPr>
            <w:lang w:eastAsia="zh-CN"/>
          </w:rPr>
          <w:t>s</w:t>
        </w:r>
      </w:ins>
      <w:ins w:id="138" w:author="Sean Sun" w:date="2022-04-11T15:34:00Z">
        <w:r w:rsidR="002733E8">
          <w:rPr>
            <w:lang w:eastAsia="zh-CN"/>
          </w:rPr>
          <w:t>)</w:t>
        </w:r>
      </w:ins>
      <w:ins w:id="139" w:author="Ponniah, Malathi (Nokia - IN/Bangalore)" w:date="2022-04-08T22:31:00Z">
        <w:r w:rsidRPr="005A11D4">
          <w:rPr>
            <w:lang w:eastAsia="zh-CN"/>
          </w:rPr>
          <w:t xml:space="preserve"> created by it to receive any asynchronous </w:t>
        </w:r>
      </w:ins>
      <w:ins w:id="140" w:author="Ponniah, Malathi (Nokia - IN/Bangalore)" w:date="2022-04-08T22:35:00Z">
        <w:r w:rsidR="00C64935" w:rsidRPr="005A11D4">
          <w:rPr>
            <w:lang w:eastAsia="zh-CN"/>
          </w:rPr>
          <w:t>job progress</w:t>
        </w:r>
      </w:ins>
      <w:ins w:id="141" w:author="Ponniah, Malathi (Nokia - IN/Bangalore)" w:date="2022-04-08T22:31:00Z">
        <w:r w:rsidRPr="005A11D4">
          <w:rPr>
            <w:lang w:eastAsia="zh-CN"/>
          </w:rPr>
          <w:t xml:space="preserve"> notifications </w:t>
        </w:r>
      </w:ins>
      <w:ins w:id="142" w:author="Ponniah, Malathi (Nokia - IN/Bangalore)" w:date="2022-04-08T22:35:00Z">
        <w:r w:rsidR="00C64935" w:rsidRPr="005A11D4">
          <w:rPr>
            <w:lang w:eastAsia="zh-CN"/>
          </w:rPr>
          <w:t>for</w:t>
        </w:r>
      </w:ins>
      <w:ins w:id="143" w:author="Ponniah, Malathi (Nokia - IN/Bangalore)" w:date="2022-04-08T22:31:00Z">
        <w:r w:rsidRPr="005A11D4">
          <w:rPr>
            <w:lang w:eastAsia="zh-CN"/>
          </w:rPr>
          <w:t xml:space="preserve"> those Job(s).</w:t>
        </w:r>
      </w:ins>
      <w:ins w:id="144" w:author="Ponniah, Malathi (Nokia - IN/Bangalore)" w:date="2022-04-08T22:32:00Z">
        <w:r w:rsidRPr="005A11D4">
          <w:rPr>
            <w:lang w:eastAsia="zh-CN"/>
          </w:rPr>
          <w:t xml:space="preserve"> </w:t>
        </w:r>
      </w:ins>
      <w:ins w:id="145" w:author="Ponniah, Malathi (Nokia - IN/Bangalore)" w:date="2022-04-08T20:19:00Z">
        <w:r w:rsidR="00290999" w:rsidRPr="00CB6C2A">
          <w:rPr>
            <w:lang w:eastAsia="zh-CN"/>
          </w:rPr>
          <w:t xml:space="preserve">NSS </w:t>
        </w:r>
        <w:proofErr w:type="spellStart"/>
        <w:r w:rsidR="00290999" w:rsidRPr="00CB6C2A">
          <w:rPr>
            <w:lang w:eastAsia="zh-CN"/>
          </w:rPr>
          <w:t>MnS</w:t>
        </w:r>
        <w:proofErr w:type="spellEnd"/>
        <w:r w:rsidR="00290999" w:rsidRPr="00CB6C2A">
          <w:rPr>
            <w:lang w:eastAsia="zh-CN"/>
          </w:rPr>
          <w:t xml:space="preserve"> Provider </w:t>
        </w:r>
      </w:ins>
      <w:ins w:id="146" w:author="Ponniah, Malathi (Nokia - IN/Bangalore)" w:date="2022-04-08T22:32:00Z">
        <w:r>
          <w:rPr>
            <w:lang w:eastAsia="zh-CN"/>
          </w:rPr>
          <w:t xml:space="preserve">then </w:t>
        </w:r>
      </w:ins>
      <w:ins w:id="147" w:author="Ponniah, Malathi (Nokia - IN/Bangalore)" w:date="2022-04-08T20:19:00Z">
        <w:r w:rsidR="00290999" w:rsidRPr="00CB6C2A">
          <w:rPr>
            <w:lang w:eastAsia="zh-CN"/>
          </w:rPr>
          <w:t>sends the</w:t>
        </w:r>
      </w:ins>
      <w:ins w:id="148" w:author="Ponniah, Malathi (Nokia - IN/Bangalore)" w:date="2022-04-08T20:22:00Z">
        <w:r w:rsidR="005E5ACE" w:rsidRPr="00CB6C2A">
          <w:rPr>
            <w:lang w:eastAsia="zh-CN"/>
          </w:rPr>
          <w:t xml:space="preserve"> </w:t>
        </w:r>
      </w:ins>
      <w:ins w:id="149" w:author="Ponniah, Malathi (Nokia - IN/Bangalore)" w:date="2022-04-08T20:19:00Z">
        <w:r w:rsidR="00290999" w:rsidRPr="00CB6C2A">
          <w:rPr>
            <w:lang w:eastAsia="zh-CN"/>
          </w:rPr>
          <w:t>asynchronous</w:t>
        </w:r>
      </w:ins>
      <w:ins w:id="150" w:author="Ponniah, Malathi (Nokia - IN/Bangalore)" w:date="2022-04-08T22:32:00Z">
        <w:r>
          <w:rPr>
            <w:lang w:eastAsia="zh-CN"/>
          </w:rPr>
          <w:t xml:space="preserve"> job progress</w:t>
        </w:r>
      </w:ins>
      <w:ins w:id="151" w:author="Ponniah, Malathi (Nokia - IN/Bangalore)" w:date="2022-04-08T20:19:00Z">
        <w:r w:rsidR="00290999" w:rsidRPr="00CB6C2A">
          <w:rPr>
            <w:lang w:eastAsia="zh-CN"/>
          </w:rPr>
          <w:t xml:space="preserve"> notification </w:t>
        </w:r>
      </w:ins>
      <w:ins w:id="152" w:author="Ponniah, Malathi (Nokia - IN/Bangalore)" w:date="2022-04-08T22:32:00Z">
        <w:r>
          <w:rPr>
            <w:lang w:eastAsia="zh-CN"/>
          </w:rPr>
          <w:t>for</w:t>
        </w:r>
      </w:ins>
      <w:ins w:id="153" w:author="Ponniah, Malathi (Nokia - IN/Bangalore)" w:date="2022-04-08T20:19:00Z">
        <w:r w:rsidR="00290999" w:rsidRPr="00CB6C2A">
          <w:rPr>
            <w:lang w:eastAsia="zh-CN"/>
          </w:rPr>
          <w:t xml:space="preserve"> </w:t>
        </w:r>
      </w:ins>
      <w:ins w:id="154" w:author="Ponniah, Malathi (Nokia - IN/Bangalore)" w:date="2022-04-08T20:21:00Z">
        <w:r w:rsidR="005E5ACE" w:rsidRPr="00CB6C2A">
          <w:rPr>
            <w:lang w:eastAsia="zh-CN"/>
          </w:rPr>
          <w:t>feasibility check and reservation</w:t>
        </w:r>
      </w:ins>
      <w:ins w:id="155" w:author="Ponniah, Malathi (Nokia - IN/Bangalore)" w:date="2022-04-08T20:19:00Z">
        <w:r w:rsidR="00290999" w:rsidRPr="00CB6C2A">
          <w:rPr>
            <w:lang w:eastAsia="zh-CN"/>
          </w:rPr>
          <w:t xml:space="preserve"> </w:t>
        </w:r>
      </w:ins>
      <w:ins w:id="156" w:author="Ponniah, Malathi (Nokia - IN/Bangalore)" w:date="2022-04-08T22:32:00Z">
        <w:r>
          <w:rPr>
            <w:lang w:eastAsia="zh-CN"/>
          </w:rPr>
          <w:t>pro</w:t>
        </w:r>
      </w:ins>
      <w:ins w:id="157" w:author="Ponniah, Malathi (Nokia - IN/Bangalore)" w:date="2022-04-08T22:33:00Z">
        <w:r>
          <w:rPr>
            <w:lang w:eastAsia="zh-CN"/>
          </w:rPr>
          <w:t>cess</w:t>
        </w:r>
        <w:r w:rsidR="00C64935">
          <w:rPr>
            <w:lang w:eastAsia="zh-CN"/>
          </w:rPr>
          <w:t>.</w:t>
        </w:r>
      </w:ins>
    </w:p>
    <w:p w14:paraId="7BE90729" w14:textId="5F9301CE" w:rsidR="00396645" w:rsidRPr="00CB6C2A" w:rsidRDefault="00615717" w:rsidP="005A11D4">
      <w:pPr>
        <w:pStyle w:val="B1"/>
        <w:numPr>
          <w:ilvl w:val="0"/>
          <w:numId w:val="42"/>
        </w:numPr>
        <w:jc w:val="both"/>
        <w:rPr>
          <w:ins w:id="158" w:author="Ponniah, Malathi (Nokia - IN/Bangalore)" w:date="2022-04-08T20:23:00Z"/>
          <w:lang w:eastAsia="zh-CN"/>
        </w:rPr>
      </w:pPr>
      <w:ins w:id="159" w:author="Ponniah, Malathi (Nokia - IN/Bangalore)" w:date="2022-04-08T11:32:00Z">
        <w:r w:rsidRPr="00CB6C2A">
          <w:rPr>
            <w:lang w:eastAsia="zh-CN"/>
          </w:rPr>
          <w:t>NS</w:t>
        </w:r>
      </w:ins>
      <w:ins w:id="160" w:author="Ponniah, Malathi (Nokia - IN/Bangalore)" w:date="2022-04-08T11:33:00Z">
        <w:r w:rsidRPr="00CB6C2A">
          <w:rPr>
            <w:lang w:eastAsia="zh-CN"/>
          </w:rPr>
          <w:t xml:space="preserve">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Provider</w:t>
        </w:r>
      </w:ins>
      <w:ins w:id="161" w:author="Ponniah, Malathi (Nokia - IN/Bangalore)" w:date="2022-04-08T11:32:00Z">
        <w:r w:rsidRPr="00CB6C2A">
          <w:rPr>
            <w:lang w:eastAsia="zh-CN"/>
          </w:rPr>
          <w:t xml:space="preserve"> send</w:t>
        </w:r>
      </w:ins>
      <w:ins w:id="162" w:author="Ponniah, Malathi (Nokia - IN/Bangalore)" w:date="2022-04-08T11:33:00Z">
        <w:r w:rsidRPr="00CB6C2A">
          <w:rPr>
            <w:lang w:eastAsia="zh-CN"/>
          </w:rPr>
          <w:t>s the</w:t>
        </w:r>
      </w:ins>
      <w:ins w:id="163" w:author="Ponniah, Malathi (Nokia - IN/Bangalore)" w:date="2022-04-08T11:32:00Z">
        <w:r w:rsidRPr="00CB6C2A">
          <w:rPr>
            <w:lang w:eastAsia="zh-CN"/>
          </w:rPr>
          <w:t xml:space="preserve"> final notification with the feasibility</w:t>
        </w:r>
      </w:ins>
      <w:ins w:id="164" w:author="Ponniah, Malathi (Nokia - IN/Bangalore)" w:date="2022-04-08T20:22:00Z">
        <w:r w:rsidR="00396645" w:rsidRPr="00CB6C2A">
          <w:rPr>
            <w:lang w:eastAsia="zh-CN"/>
          </w:rPr>
          <w:t xml:space="preserve"> c</w:t>
        </w:r>
      </w:ins>
      <w:ins w:id="165" w:author="Ponniah, Malathi (Nokia - IN/Bangalore)" w:date="2022-04-08T11:32:00Z">
        <w:r w:rsidRPr="00CB6C2A">
          <w:rPr>
            <w:lang w:eastAsia="zh-CN"/>
          </w:rPr>
          <w:t>heck</w:t>
        </w:r>
      </w:ins>
      <w:ins w:id="166" w:author="Ponniah, Malathi (Nokia - IN/Bangalore)" w:date="2022-04-08T20:22:00Z">
        <w:r w:rsidR="00396645" w:rsidRPr="00CB6C2A">
          <w:rPr>
            <w:lang w:eastAsia="zh-CN"/>
          </w:rPr>
          <w:t xml:space="preserve"> and reservation </w:t>
        </w:r>
      </w:ins>
      <w:ins w:id="167" w:author="Ponniah, Malathi (Nokia - IN/Bangalore)" w:date="2022-04-08T20:23:00Z">
        <w:r w:rsidR="00396645" w:rsidRPr="00CB6C2A">
          <w:rPr>
            <w:lang w:eastAsia="zh-CN"/>
          </w:rPr>
          <w:t>status.</w:t>
        </w:r>
      </w:ins>
    </w:p>
    <w:p w14:paraId="1C73BC40" w14:textId="58E70A49" w:rsidR="00396645" w:rsidRPr="00CB6C2A" w:rsidRDefault="00897F11" w:rsidP="00681CA0">
      <w:pPr>
        <w:pStyle w:val="B1"/>
        <w:numPr>
          <w:ilvl w:val="1"/>
          <w:numId w:val="45"/>
        </w:numPr>
        <w:jc w:val="both"/>
        <w:rPr>
          <w:ins w:id="168" w:author="Ponniah, Malathi (Nokia - IN/Bangalore)" w:date="2022-04-08T20:24:00Z"/>
          <w:lang w:eastAsia="zh-CN"/>
        </w:rPr>
      </w:pPr>
      <w:ins w:id="169" w:author="Ponniah, Malathi (Nokia - IN/Bangalore)" w:date="2022-03-25T22:26:00Z">
        <w:r w:rsidRPr="00CB6C2A">
          <w:rPr>
            <w:lang w:eastAsia="zh-CN"/>
          </w:rPr>
          <w:t xml:space="preserve">Once after </w:t>
        </w:r>
      </w:ins>
      <w:ins w:id="170" w:author="Ponniah, Malathi (Nokia - IN/Bangalore)" w:date="2022-04-08T11:34:00Z">
        <w:r w:rsidR="00137E3C" w:rsidRPr="00CB6C2A">
          <w:rPr>
            <w:lang w:eastAsia="zh-CN"/>
          </w:rPr>
          <w:t>step 4</w:t>
        </w:r>
      </w:ins>
      <w:ins w:id="171" w:author="Ponniah, Malathi (Nokia - IN/Bangalore)" w:date="2022-03-25T22:26:00Z">
        <w:r w:rsidRPr="00CB6C2A">
          <w:rPr>
            <w:lang w:eastAsia="zh-CN"/>
          </w:rPr>
          <w:t xml:space="preserve">, </w:t>
        </w:r>
      </w:ins>
      <w:ins w:id="172" w:author="Ponniah, Malathi (Nokia - IN/Bangalore)" w:date="2022-04-08T11:34:00Z">
        <w:r w:rsidR="00137E3C" w:rsidRPr="00CB6C2A">
          <w:rPr>
            <w:lang w:eastAsia="zh-CN"/>
          </w:rPr>
          <w:t xml:space="preserve">NSS </w:t>
        </w:r>
        <w:proofErr w:type="spellStart"/>
        <w:r w:rsidR="00137E3C" w:rsidRPr="00CB6C2A">
          <w:rPr>
            <w:lang w:eastAsia="zh-CN"/>
          </w:rPr>
          <w:t>MnS</w:t>
        </w:r>
        <w:proofErr w:type="spellEnd"/>
        <w:r w:rsidR="00137E3C" w:rsidRPr="00CB6C2A">
          <w:rPr>
            <w:lang w:eastAsia="zh-CN"/>
          </w:rPr>
          <w:t xml:space="preserve"> Consumer </w:t>
        </w:r>
      </w:ins>
      <w:ins w:id="173" w:author="Ponniah, Malathi (Nokia - IN/Bangalore)" w:date="2022-03-25T22:26:00Z">
        <w:r w:rsidRPr="00CB6C2A">
          <w:rPr>
            <w:lang w:eastAsia="zh-CN"/>
          </w:rPr>
          <w:t xml:space="preserve">can query </w:t>
        </w:r>
      </w:ins>
      <w:ins w:id="174" w:author="Ponniah, Malathi (Nokia - IN/Bangalore)" w:date="2022-04-08T11:34:00Z">
        <w:r w:rsidR="00137E3C" w:rsidRPr="00CB6C2A">
          <w:rPr>
            <w:lang w:eastAsia="zh-CN"/>
          </w:rPr>
          <w:t xml:space="preserve">NSS </w:t>
        </w:r>
        <w:proofErr w:type="spellStart"/>
        <w:r w:rsidR="00137E3C" w:rsidRPr="00CB6C2A">
          <w:rPr>
            <w:lang w:eastAsia="zh-CN"/>
          </w:rPr>
          <w:t>MnS</w:t>
        </w:r>
        <w:proofErr w:type="spellEnd"/>
        <w:r w:rsidR="00137E3C" w:rsidRPr="00CB6C2A">
          <w:rPr>
            <w:lang w:eastAsia="zh-CN"/>
          </w:rPr>
          <w:t xml:space="preserve"> Provider any time</w:t>
        </w:r>
      </w:ins>
      <w:ins w:id="175" w:author="Ponniah, Malathi (Nokia - IN/Bangalore)" w:date="2022-03-25T22:26:00Z">
        <w:r w:rsidRPr="00CB6C2A">
          <w:rPr>
            <w:lang w:eastAsia="zh-CN"/>
          </w:rPr>
          <w:t xml:space="preserve">, </w:t>
        </w:r>
      </w:ins>
      <w:ins w:id="176" w:author="Ponniah, Malathi (Nokia - IN/Bangalore)" w:date="2022-04-08T11:35:00Z">
        <w:r w:rsidR="00137E3C" w:rsidRPr="00CB6C2A">
          <w:rPr>
            <w:lang w:eastAsia="zh-CN"/>
          </w:rPr>
          <w:t>to know</w:t>
        </w:r>
      </w:ins>
      <w:ins w:id="177" w:author="Ponniah, Malathi (Nokia - IN/Bangalore)" w:date="2022-03-25T22:26:00Z">
        <w:r w:rsidRPr="00CB6C2A">
          <w:rPr>
            <w:lang w:eastAsia="zh-CN"/>
          </w:rPr>
          <w:t xml:space="preserve"> the feasibility check </w:t>
        </w:r>
      </w:ins>
      <w:ins w:id="178" w:author="Ponniah, Malathi (Nokia - IN/Bangalore)" w:date="2022-04-08T11:35:00Z">
        <w:r w:rsidR="00137E3C" w:rsidRPr="00CB6C2A">
          <w:rPr>
            <w:lang w:eastAsia="zh-CN"/>
          </w:rPr>
          <w:t xml:space="preserve">and reservation </w:t>
        </w:r>
      </w:ins>
      <w:ins w:id="179" w:author="Ponniah, Malathi (Nokia - IN/Bangalore)" w:date="2022-03-25T22:26:00Z">
        <w:r w:rsidRPr="00CB6C2A">
          <w:rPr>
            <w:lang w:eastAsia="zh-CN"/>
          </w:rPr>
          <w:t xml:space="preserve">job status </w:t>
        </w:r>
      </w:ins>
      <w:ins w:id="180" w:author="Ponniah, Malathi (Nokia - IN/Bangalore)" w:date="2022-04-08T11:35:00Z">
        <w:r w:rsidR="00137E3C" w:rsidRPr="00CB6C2A">
          <w:rPr>
            <w:lang w:eastAsia="zh-CN"/>
          </w:rPr>
          <w:t xml:space="preserve">and </w:t>
        </w:r>
      </w:ins>
      <w:ins w:id="181" w:author="Ponniah, Malathi (Nokia - IN/Bangalore)" w:date="2022-04-08T20:24:00Z">
        <w:r w:rsidR="00396645" w:rsidRPr="00CB6C2A">
          <w:rPr>
            <w:lang w:eastAsia="zh-CN"/>
          </w:rPr>
          <w:t>receive</w:t>
        </w:r>
      </w:ins>
      <w:ins w:id="182" w:author="Ponniah, Malathi (Nokia - IN/Bangalore)" w:date="2022-04-08T11:35:00Z">
        <w:r w:rsidR="00137E3C" w:rsidRPr="00CB6C2A">
          <w:rPr>
            <w:lang w:eastAsia="zh-CN"/>
          </w:rPr>
          <w:t xml:space="preserve"> </w:t>
        </w:r>
      </w:ins>
      <w:ins w:id="183" w:author="Sean Sun" w:date="2022-04-11T15:35:00Z">
        <w:r w:rsidR="00C001A2" w:rsidRPr="00C001A2">
          <w:rPr>
            <w:lang w:eastAsia="zh-CN"/>
          </w:rPr>
          <w:t>the feasibility check and reservation job status</w:t>
        </w:r>
      </w:ins>
      <w:ins w:id="184" w:author="Ponniah, Malathi (Nokia - IN/Bangalore)" w:date="2022-04-08T11:35:00Z">
        <w:del w:id="185" w:author="Sean Sun" w:date="2022-04-11T15:35:00Z">
          <w:r w:rsidR="00137E3C" w:rsidRPr="005351CF" w:rsidDel="00C001A2">
            <w:rPr>
              <w:highlight w:val="yellow"/>
              <w:lang w:eastAsia="zh-CN"/>
              <w:rPrChange w:id="186" w:author="Sean Sun" w:date="2022-04-11T15:09:00Z">
                <w:rPr>
                  <w:lang w:eastAsia="zh-CN"/>
                </w:rPr>
              </w:rPrChange>
            </w:rPr>
            <w:delText>the same</w:delText>
          </w:r>
        </w:del>
        <w:r w:rsidR="00137E3C" w:rsidRPr="00CB6C2A">
          <w:rPr>
            <w:lang w:eastAsia="zh-CN"/>
          </w:rPr>
          <w:t>.</w:t>
        </w:r>
      </w:ins>
    </w:p>
    <w:p w14:paraId="119EAC2E" w14:textId="02738DD0" w:rsidR="00152258" w:rsidRPr="00CB6C2A" w:rsidRDefault="00396645" w:rsidP="00681CA0">
      <w:pPr>
        <w:pStyle w:val="B1"/>
        <w:numPr>
          <w:ilvl w:val="1"/>
          <w:numId w:val="46"/>
        </w:numPr>
        <w:jc w:val="both"/>
        <w:rPr>
          <w:ins w:id="187" w:author="Ponniah, Malathi (Nokia - IN/Bangalore)" w:date="2022-03-25T22:35:00Z"/>
          <w:lang w:eastAsia="zh-CN"/>
        </w:rPr>
      </w:pPr>
      <w:ins w:id="188" w:author="Ponniah, Malathi (Nokia - IN/Bangalore)" w:date="2022-04-08T20:25:00Z">
        <w:r w:rsidRPr="00CB6C2A">
          <w:rPr>
            <w:lang w:eastAsia="zh-CN"/>
          </w:rPr>
          <w:t xml:space="preserve">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consumer can cancel the feasibility check and reservation job any time </w:t>
        </w:r>
      </w:ins>
      <w:ins w:id="189" w:author="Ponniah, Malathi (Nokia - IN/Bangalore)" w:date="2022-04-08T20:26:00Z">
        <w:r w:rsidRPr="00CB6C2A">
          <w:rPr>
            <w:lang w:eastAsia="zh-CN"/>
          </w:rPr>
          <w:t xml:space="preserve">and the 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</w:t>
        </w:r>
        <w:r w:rsidRPr="00CB6C2A">
          <w:rPr>
            <w:lang w:eastAsia="zh-CN"/>
          </w:rPr>
          <w:t>Consumer</w:t>
        </w:r>
        <w:r w:rsidRPr="00CB6C2A">
          <w:rPr>
            <w:lang w:eastAsia="zh-CN"/>
          </w:rPr>
          <w:t xml:space="preserve"> terminate</w:t>
        </w:r>
      </w:ins>
      <w:ins w:id="190" w:author="Ponniah, Malathi (Nokia - IN/Bangalore)" w:date="2022-04-08T20:27:00Z">
        <w:r w:rsidRPr="00CB6C2A">
          <w:rPr>
            <w:lang w:eastAsia="zh-CN"/>
          </w:rPr>
          <w:t>s</w:t>
        </w:r>
      </w:ins>
      <w:ins w:id="191" w:author="Ponniah, Malathi (Nokia - IN/Bangalore)" w:date="2022-04-08T20:26:00Z">
        <w:r w:rsidRPr="00CB6C2A">
          <w:rPr>
            <w:lang w:eastAsia="zh-CN"/>
          </w:rPr>
          <w:t xml:space="preserve"> the Jo</w:t>
        </w:r>
      </w:ins>
      <w:ins w:id="192" w:author="Ponniah, Malathi (Nokia - IN/Bangalore)" w:date="2022-04-08T20:27:00Z">
        <w:r w:rsidRPr="00CB6C2A">
          <w:rPr>
            <w:lang w:eastAsia="zh-CN"/>
          </w:rPr>
          <w:t>b and sends the Job cancellation resp</w:t>
        </w:r>
        <w:bookmarkStart w:id="193" w:name="_GoBack"/>
        <w:bookmarkEnd w:id="193"/>
        <w:r w:rsidRPr="00CB6C2A">
          <w:rPr>
            <w:lang w:eastAsia="zh-CN"/>
          </w:rPr>
          <w:t>onse</w:t>
        </w:r>
      </w:ins>
      <w:ins w:id="194" w:author="Sean Sun" w:date="2022-04-08T23:48:00Z">
        <w:r w:rsidR="00C830F2"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:rsidDel="00290999" w14:paraId="41D942BB" w14:textId="72110E43" w:rsidTr="00E81C90">
        <w:trPr>
          <w:del w:id="195" w:author="Ponniah, Malathi (Nokia - IN/Bangalore)" w:date="2022-04-08T20:20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2ABE74" w14:textId="4A7628FA" w:rsidR="001E5DEE" w:rsidDel="00290999" w:rsidRDefault="001E5DEE" w:rsidP="00E81C90">
            <w:pPr>
              <w:jc w:val="center"/>
              <w:rPr>
                <w:del w:id="196" w:author="Ponniah, Malathi (Nokia - IN/Bangalore)" w:date="2022-04-08T20:20:00Z"/>
                <w:rFonts w:ascii="Arial" w:hAnsi="Arial" w:cs="Arial"/>
                <w:b/>
                <w:bCs/>
                <w:sz w:val="28"/>
                <w:szCs w:val="28"/>
              </w:rPr>
            </w:pPr>
            <w:del w:id="197" w:author="Ponniah, Malathi (Nokia - IN/Bangalore)" w:date="2022-04-08T22:39:00Z">
              <w:r w:rsidDel="005A11D4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lastRenderedPageBreak/>
                <w:delText>E</w:delText>
              </w:r>
            </w:del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</w:t>
            </w:r>
          </w:p>
        </w:tc>
      </w:tr>
    </w:tbl>
    <w:p w14:paraId="734E8570" w14:textId="77777777" w:rsidR="000D48CE" w:rsidRPr="001E5DEE" w:rsidRDefault="000D48CE" w:rsidP="005A11D4">
      <w:pPr>
        <w:rPr>
          <w:noProof/>
        </w:rPr>
      </w:pPr>
    </w:p>
    <w:sectPr w:rsidR="000D48CE" w:rsidRPr="001E5DEE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Huawei rev2" w:date="2022-04-09T00:17:00Z" w:initials="hw">
    <w:p w14:paraId="4629A504" w14:textId="42EA1673" w:rsidR="00632D33" w:rsidRDefault="00632D33" w:rsidP="00632D33">
      <w:pPr>
        <w:pStyle w:val="ac"/>
        <w:numPr>
          <w:ilvl w:val="0"/>
          <w:numId w:val="41"/>
        </w:numPr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tep1: </w:t>
      </w:r>
      <w:proofErr w:type="spellStart"/>
      <w:r>
        <w:rPr>
          <w:lang w:eastAsia="zh-CN"/>
        </w:rPr>
        <w:t>reservationIndicator</w:t>
      </w:r>
      <w:proofErr w:type="spellEnd"/>
      <w:r>
        <w:rPr>
          <w:lang w:eastAsia="zh-CN"/>
        </w:rPr>
        <w:t xml:space="preserve"> to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to align with the NRM part</w:t>
      </w:r>
    </w:p>
    <w:p w14:paraId="41B11FEC" w14:textId="77777777" w:rsidR="00632D33" w:rsidRDefault="00632D33" w:rsidP="00632D33">
      <w:pPr>
        <w:pStyle w:val="ac"/>
        <w:numPr>
          <w:ilvl w:val="0"/>
          <w:numId w:val="41"/>
        </w:numPr>
        <w:rPr>
          <w:lang w:eastAsia="zh-CN"/>
        </w:rPr>
      </w:pPr>
      <w:r>
        <w:rPr>
          <w:lang w:eastAsia="zh-CN"/>
        </w:rPr>
        <w:t xml:space="preserve">Step2: </w:t>
      </w:r>
      <w:proofErr w:type="spellStart"/>
      <w:r>
        <w:rPr>
          <w:lang w:eastAsia="zh-CN"/>
        </w:rPr>
        <w:t>ccurrently</w:t>
      </w:r>
      <w:proofErr w:type="spellEnd"/>
      <w:r>
        <w:rPr>
          <w:lang w:eastAsia="zh-CN"/>
        </w:rPr>
        <w:t xml:space="preserve"> there is no "</w:t>
      </w:r>
      <w:proofErr w:type="spellStart"/>
      <w:r>
        <w:rPr>
          <w:lang w:eastAsia="zh-CN"/>
        </w:rPr>
        <w:t>jobId</w:t>
      </w:r>
      <w:proofErr w:type="spellEnd"/>
      <w:r>
        <w:rPr>
          <w:lang w:eastAsia="zh-CN"/>
        </w:rPr>
        <w:t xml:space="preserve">" defined in NRM part. Instead, DN of the Job is defined. Also based on current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operation, the DN is generated by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consumer. So suggest to remove </w:t>
      </w:r>
      <w:proofErr w:type="spellStart"/>
      <w:r>
        <w:rPr>
          <w:lang w:eastAsia="zh-CN"/>
        </w:rPr>
        <w:t>thie</w:t>
      </w:r>
      <w:proofErr w:type="spellEnd"/>
      <w:r>
        <w:rPr>
          <w:lang w:eastAsia="zh-CN"/>
        </w:rPr>
        <w:t xml:space="preserve"> step2 at this moment.</w:t>
      </w:r>
    </w:p>
    <w:p w14:paraId="354DD730" w14:textId="77777777" w:rsidR="00632D33" w:rsidRDefault="00632D33" w:rsidP="00632D33">
      <w:pPr>
        <w:pStyle w:val="ac"/>
        <w:numPr>
          <w:ilvl w:val="0"/>
          <w:numId w:val="41"/>
        </w:numPr>
        <w:rPr>
          <w:lang w:eastAsia="zh-CN"/>
        </w:rPr>
      </w:pPr>
      <w:r>
        <w:rPr>
          <w:lang w:eastAsia="zh-CN"/>
        </w:rPr>
        <w:t xml:space="preserve">Step4, same for </w:t>
      </w:r>
      <w:proofErr w:type="spellStart"/>
      <w:r>
        <w:rPr>
          <w:lang w:eastAsia="zh-CN"/>
        </w:rPr>
        <w:t>jobId</w:t>
      </w:r>
      <w:proofErr w:type="spellEnd"/>
      <w:r>
        <w:rPr>
          <w:lang w:eastAsia="zh-CN"/>
        </w:rPr>
        <w:t>, should be updated to DN of the job</w:t>
      </w:r>
    </w:p>
    <w:p w14:paraId="241478D5" w14:textId="6BD6F2BC" w:rsidR="00632D33" w:rsidRDefault="00632D33" w:rsidP="00632D33">
      <w:pPr>
        <w:pStyle w:val="ac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For each NSS constituent I would suggest to combine the two steps in one "Feasibility check</w:t>
      </w:r>
      <w:r w:rsidR="00A266B1">
        <w:rPr>
          <w:lang w:eastAsia="zh-CN"/>
        </w:rPr>
        <w:t xml:space="preserve"> and </w:t>
      </w:r>
      <w:proofErr w:type="spellStart"/>
      <w:r w:rsidR="00A266B1">
        <w:rPr>
          <w:lang w:eastAsia="zh-CN"/>
        </w:rPr>
        <w:t>respuruce</w:t>
      </w:r>
      <w:proofErr w:type="spellEnd"/>
      <w:r w:rsidR="00A266B1">
        <w:rPr>
          <w:lang w:eastAsia="zh-CN"/>
        </w:rPr>
        <w:t xml:space="preserve">. </w:t>
      </w:r>
      <w:r>
        <w:rPr>
          <w:lang w:eastAsia="zh-CN"/>
        </w:rPr>
        <w:t>reservation process"</w:t>
      </w:r>
    </w:p>
    <w:p w14:paraId="4B6BA081" w14:textId="77777777" w:rsidR="00632D33" w:rsidRDefault="00632D33" w:rsidP="00632D33">
      <w:pPr>
        <w:pStyle w:val="ac"/>
        <w:numPr>
          <w:ilvl w:val="0"/>
          <w:numId w:val="41"/>
        </w:numPr>
        <w:rPr>
          <w:lang w:eastAsia="zh-CN"/>
        </w:rPr>
      </w:pPr>
      <w:r>
        <w:rPr>
          <w:lang w:eastAsia="zh-CN"/>
        </w:rPr>
        <w:t xml:space="preserve">Step5. Same for </w:t>
      </w:r>
      <w:proofErr w:type="spellStart"/>
      <w:r>
        <w:rPr>
          <w:lang w:eastAsia="zh-CN"/>
        </w:rPr>
        <w:t>jobId</w:t>
      </w:r>
      <w:proofErr w:type="spellEnd"/>
    </w:p>
    <w:p w14:paraId="302B0E55" w14:textId="598DE597" w:rsidR="00A266B1" w:rsidRDefault="00A266B1" w:rsidP="00A266B1">
      <w:pPr>
        <w:pStyle w:val="ac"/>
        <w:rPr>
          <w:lang w:eastAsia="zh-CN"/>
        </w:rPr>
      </w:pPr>
      <w:r>
        <w:rPr>
          <w:lang w:eastAsia="zh-CN"/>
        </w:rPr>
        <w:t xml:space="preserve">6 </w:t>
      </w:r>
      <w:proofErr w:type="spellStart"/>
      <w:r>
        <w:rPr>
          <w:lang w:eastAsia="zh-CN"/>
        </w:rPr>
        <w:t>Sugegst</w:t>
      </w:r>
      <w:proofErr w:type="spellEnd"/>
      <w:r>
        <w:rPr>
          <w:lang w:eastAsia="zh-CN"/>
        </w:rPr>
        <w:t xml:space="preserve"> o change TN Controller to TN Manager</w:t>
      </w:r>
    </w:p>
    <w:p w14:paraId="6C8BA7CA" w14:textId="07F7E07C" w:rsidR="00632D33" w:rsidRDefault="00632D33" w:rsidP="00A266B1">
      <w:pPr>
        <w:pStyle w:val="ac"/>
        <w:rPr>
          <w:lang w:eastAsia="zh-CN"/>
        </w:rPr>
      </w:pPr>
    </w:p>
  </w:comment>
  <w:comment w:id="16" w:author="Ponniah, Malathi (Nokia - IN/Bangalore)" w:date="2022-04-08T22:40:00Z" w:initials="PM(-I">
    <w:p w14:paraId="51A9D552" w14:textId="6923E07D" w:rsidR="005A11D4" w:rsidRDefault="005A11D4">
      <w:pPr>
        <w:pStyle w:val="ac"/>
      </w:pPr>
      <w:r>
        <w:rPr>
          <w:rStyle w:val="ab"/>
        </w:rPr>
        <w:annotationRef/>
      </w:r>
      <w:r>
        <w:t>Except 4</w:t>
      </w:r>
      <w:r w:rsidRPr="005A11D4">
        <w:rPr>
          <w:vertAlign w:val="superscript"/>
        </w:rPr>
        <w:t>th</w:t>
      </w:r>
      <w:r>
        <w:t xml:space="preserve"> comment, updated all the comments. It’s better to keep it as a separate as if the </w:t>
      </w:r>
      <w:proofErr w:type="spellStart"/>
      <w:r>
        <w:t>resouceReservation</w:t>
      </w:r>
      <w:proofErr w:type="spellEnd"/>
      <w:r>
        <w:t xml:space="preserve"> sets only reservation process will be triggered. So better to show them as separate. Please check the new diagram and updated text.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BA7CA" w15:done="0"/>
  <w15:commentEx w15:paraId="51A9D552" w15:paraIdParent="6C8BA7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B3878" w16cex:dateUtc="2022-04-08T1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8BA7CA" w16cid:durableId="25FB2F29"/>
  <w16cid:commentId w16cid:paraId="51A9D552" w16cid:durableId="25FB387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60B6" w14:textId="77777777" w:rsidR="00F07601" w:rsidRDefault="00F07601">
      <w:r>
        <w:separator/>
      </w:r>
    </w:p>
  </w:endnote>
  <w:endnote w:type="continuationSeparator" w:id="0">
    <w:p w14:paraId="31156B17" w14:textId="77777777" w:rsidR="00F07601" w:rsidRDefault="00F0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55B2" w14:textId="77777777" w:rsidR="00F07601" w:rsidRDefault="00F07601">
      <w:r>
        <w:separator/>
      </w:r>
    </w:p>
  </w:footnote>
  <w:footnote w:type="continuationSeparator" w:id="0">
    <w:p w14:paraId="0C0159AB" w14:textId="77777777" w:rsidR="00F07601" w:rsidRDefault="00F0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4684A" w:rsidRDefault="006468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4684A" w:rsidRDefault="006468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4684A" w:rsidRDefault="0064684A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4684A" w:rsidRDefault="006468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1263B18"/>
    <w:multiLevelType w:val="multilevel"/>
    <w:tmpl w:val="8E3CFC8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1242F"/>
    <w:multiLevelType w:val="multilevel"/>
    <w:tmpl w:val="2C203EF4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4" w15:restartNumberingAfterBreak="0">
    <w:nsid w:val="0F931C15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22F7"/>
    <w:multiLevelType w:val="hybridMultilevel"/>
    <w:tmpl w:val="A9D8594A"/>
    <w:lvl w:ilvl="0" w:tplc="1778C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EB24D8"/>
    <w:multiLevelType w:val="hybridMultilevel"/>
    <w:tmpl w:val="6D6A0E60"/>
    <w:lvl w:ilvl="0" w:tplc="F288DEF8">
      <w:start w:val="14"/>
      <w:numFmt w:val="decimal"/>
      <w:lvlText w:val="%1-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 w15:restartNumberingAfterBreak="0">
    <w:nsid w:val="15D1191B"/>
    <w:multiLevelType w:val="hybridMultilevel"/>
    <w:tmpl w:val="44747F8C"/>
    <w:lvl w:ilvl="0" w:tplc="6396E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6810183"/>
    <w:multiLevelType w:val="multilevel"/>
    <w:tmpl w:val="60E008CE"/>
    <w:lvl w:ilvl="0">
      <w:start w:val="1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1BF655DC"/>
    <w:multiLevelType w:val="hybridMultilevel"/>
    <w:tmpl w:val="EAF2051C"/>
    <w:lvl w:ilvl="0" w:tplc="2E9685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1D7B3B57"/>
    <w:multiLevelType w:val="hybridMultilevel"/>
    <w:tmpl w:val="9594C08E"/>
    <w:lvl w:ilvl="0" w:tplc="D5162728">
      <w:start w:val="24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3" w15:restartNumberingAfterBreak="0">
    <w:nsid w:val="1E9206CD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43C45FC"/>
    <w:multiLevelType w:val="hybridMultilevel"/>
    <w:tmpl w:val="C9461C52"/>
    <w:lvl w:ilvl="0" w:tplc="39665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EA1603"/>
    <w:multiLevelType w:val="hybridMultilevel"/>
    <w:tmpl w:val="7D221996"/>
    <w:lvl w:ilvl="0" w:tplc="DC1491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01DC1"/>
    <w:multiLevelType w:val="multilevel"/>
    <w:tmpl w:val="6F684656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52914"/>
    <w:multiLevelType w:val="multilevel"/>
    <w:tmpl w:val="1D8E4A72"/>
    <w:lvl w:ilvl="0">
      <w:start w:val="8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2BF87F1B"/>
    <w:multiLevelType w:val="multilevel"/>
    <w:tmpl w:val="0E88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E00B6"/>
    <w:multiLevelType w:val="multilevel"/>
    <w:tmpl w:val="CFD01288"/>
    <w:lvl w:ilvl="0">
      <w:start w:val="4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9C7030"/>
    <w:multiLevelType w:val="hybridMultilevel"/>
    <w:tmpl w:val="8534B1B8"/>
    <w:lvl w:ilvl="0" w:tplc="3DF42D9E">
      <w:start w:val="1"/>
      <w:numFmt w:val="decimal"/>
      <w:lvlText w:val="[%1]"/>
      <w:lvlJc w:val="left"/>
      <w:pPr>
        <w:ind w:left="-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3CDE46B4"/>
    <w:multiLevelType w:val="hybridMultilevel"/>
    <w:tmpl w:val="7A1AA73C"/>
    <w:lvl w:ilvl="0" w:tplc="9C9A5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2B6D52"/>
    <w:multiLevelType w:val="multilevel"/>
    <w:tmpl w:val="738C3EBA"/>
    <w:lvl w:ilvl="0">
      <w:start w:val="9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3D62BBE"/>
    <w:multiLevelType w:val="multilevel"/>
    <w:tmpl w:val="25F2F76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243B19"/>
    <w:multiLevelType w:val="multilevel"/>
    <w:tmpl w:val="E31C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6440ED"/>
    <w:multiLevelType w:val="multilevel"/>
    <w:tmpl w:val="81E6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66CF6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77F7C"/>
    <w:multiLevelType w:val="hybridMultilevel"/>
    <w:tmpl w:val="8200E2EC"/>
    <w:lvl w:ilvl="0" w:tplc="581205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3" w15:restartNumberingAfterBreak="0">
    <w:nsid w:val="5A3C6931"/>
    <w:multiLevelType w:val="multilevel"/>
    <w:tmpl w:val="AA3EBB6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905A50"/>
    <w:multiLevelType w:val="hybridMultilevel"/>
    <w:tmpl w:val="EBDA8B36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420B"/>
    <w:multiLevelType w:val="hybridMultilevel"/>
    <w:tmpl w:val="6C64A44E"/>
    <w:lvl w:ilvl="0" w:tplc="0A6080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5B214A"/>
    <w:multiLevelType w:val="multilevel"/>
    <w:tmpl w:val="2952B11C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C816111"/>
    <w:multiLevelType w:val="multilevel"/>
    <w:tmpl w:val="2D06CA3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E05993"/>
    <w:multiLevelType w:val="multilevel"/>
    <w:tmpl w:val="5A1C51E2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6F6A7607"/>
    <w:multiLevelType w:val="multilevel"/>
    <w:tmpl w:val="7790396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4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90E6F"/>
    <w:multiLevelType w:val="hybridMultilevel"/>
    <w:tmpl w:val="4C420982"/>
    <w:lvl w:ilvl="0" w:tplc="1F765182">
      <w:start w:val="20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BFD5EB0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6"/>
  </w:num>
  <w:num w:numId="10">
    <w:abstractNumId w:val="17"/>
  </w:num>
  <w:num w:numId="11">
    <w:abstractNumId w:val="4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35"/>
  </w:num>
  <w:num w:numId="17">
    <w:abstractNumId w:val="14"/>
  </w:num>
  <w:num w:numId="18">
    <w:abstractNumId w:val="11"/>
  </w:num>
  <w:num w:numId="19">
    <w:abstractNumId w:val="31"/>
  </w:num>
  <w:num w:numId="20">
    <w:abstractNumId w:val="2"/>
  </w:num>
  <w:num w:numId="21">
    <w:abstractNumId w:val="16"/>
  </w:num>
  <w:num w:numId="22">
    <w:abstractNumId w:val="45"/>
  </w:num>
  <w:num w:numId="23">
    <w:abstractNumId w:val="27"/>
  </w:num>
  <w:num w:numId="24">
    <w:abstractNumId w:val="19"/>
    <w:lvlOverride w:ilvl="0">
      <w:startOverride w:val="20"/>
    </w:lvlOverride>
  </w:num>
  <w:num w:numId="25">
    <w:abstractNumId w:val="26"/>
    <w:lvlOverride w:ilvl="0">
      <w:startOverride w:val="24"/>
    </w:lvlOverride>
  </w:num>
  <w:num w:numId="26">
    <w:abstractNumId w:val="4"/>
  </w:num>
  <w:num w:numId="27">
    <w:abstractNumId w:val="37"/>
  </w:num>
  <w:num w:numId="28">
    <w:abstractNumId w:val="44"/>
  </w:num>
  <w:num w:numId="29">
    <w:abstractNumId w:val="12"/>
  </w:num>
  <w:num w:numId="30">
    <w:abstractNumId w:val="22"/>
  </w:num>
  <w:num w:numId="31">
    <w:abstractNumId w:val="15"/>
  </w:num>
  <w:num w:numId="32">
    <w:abstractNumId w:val="38"/>
  </w:num>
  <w:num w:numId="33">
    <w:abstractNumId w:val="13"/>
  </w:num>
  <w:num w:numId="34">
    <w:abstractNumId w:val="25"/>
  </w:num>
  <w:num w:numId="35">
    <w:abstractNumId w:val="33"/>
  </w:num>
  <w:num w:numId="36">
    <w:abstractNumId w:val="34"/>
  </w:num>
  <w:num w:numId="37">
    <w:abstractNumId w:val="1"/>
  </w:num>
  <w:num w:numId="38">
    <w:abstractNumId w:val="21"/>
  </w:num>
  <w:num w:numId="39">
    <w:abstractNumId w:val="40"/>
  </w:num>
  <w:num w:numId="40">
    <w:abstractNumId w:val="8"/>
  </w:num>
  <w:num w:numId="41">
    <w:abstractNumId w:val="23"/>
  </w:num>
  <w:num w:numId="42">
    <w:abstractNumId w:val="7"/>
  </w:num>
  <w:num w:numId="43">
    <w:abstractNumId w:val="39"/>
  </w:num>
  <w:num w:numId="44">
    <w:abstractNumId w:val="24"/>
  </w:num>
  <w:num w:numId="45">
    <w:abstractNumId w:val="18"/>
  </w:num>
  <w:num w:numId="4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n Sun">
    <w15:presenceInfo w15:providerId="None" w15:userId="Sean Sun"/>
  </w15:person>
  <w15:person w15:author="SA5#142e">
    <w15:presenceInfo w15:providerId="None" w15:userId="SA5#142e"/>
  </w15:person>
  <w15:person w15:author="Ponniah, Malathi (Nokia - IN/Bangalore)">
    <w15:presenceInfo w15:providerId="AD" w15:userId="S::malathi.ponniah@nokia.com::1c99e665-2149-4bca-966e-97b535b0cefd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B1A"/>
    <w:rsid w:val="00005BF9"/>
    <w:rsid w:val="00022E4A"/>
    <w:rsid w:val="00024592"/>
    <w:rsid w:val="00024619"/>
    <w:rsid w:val="00027DA9"/>
    <w:rsid w:val="000450D5"/>
    <w:rsid w:val="00056498"/>
    <w:rsid w:val="000729AB"/>
    <w:rsid w:val="00072DDC"/>
    <w:rsid w:val="000854E5"/>
    <w:rsid w:val="00097784"/>
    <w:rsid w:val="000A5225"/>
    <w:rsid w:val="000A5BC3"/>
    <w:rsid w:val="000A6394"/>
    <w:rsid w:val="000B1276"/>
    <w:rsid w:val="000B259D"/>
    <w:rsid w:val="000B6843"/>
    <w:rsid w:val="000B7FED"/>
    <w:rsid w:val="000C038A"/>
    <w:rsid w:val="000C2C59"/>
    <w:rsid w:val="000C46D9"/>
    <w:rsid w:val="000C6598"/>
    <w:rsid w:val="000D1A0E"/>
    <w:rsid w:val="000D3FF4"/>
    <w:rsid w:val="000D44B3"/>
    <w:rsid w:val="000D48CE"/>
    <w:rsid w:val="000D50E7"/>
    <w:rsid w:val="000D7406"/>
    <w:rsid w:val="000E014D"/>
    <w:rsid w:val="000E2FB3"/>
    <w:rsid w:val="000E5534"/>
    <w:rsid w:val="000F2449"/>
    <w:rsid w:val="001011E2"/>
    <w:rsid w:val="00103F74"/>
    <w:rsid w:val="00122B05"/>
    <w:rsid w:val="0012352C"/>
    <w:rsid w:val="001245FE"/>
    <w:rsid w:val="00135F85"/>
    <w:rsid w:val="00137E3C"/>
    <w:rsid w:val="00141FDE"/>
    <w:rsid w:val="00144634"/>
    <w:rsid w:val="00145D43"/>
    <w:rsid w:val="00152258"/>
    <w:rsid w:val="00154DA9"/>
    <w:rsid w:val="001666AE"/>
    <w:rsid w:val="00173928"/>
    <w:rsid w:val="0018403A"/>
    <w:rsid w:val="00185DBF"/>
    <w:rsid w:val="0019078C"/>
    <w:rsid w:val="00190D0F"/>
    <w:rsid w:val="00192C46"/>
    <w:rsid w:val="001A08B3"/>
    <w:rsid w:val="001A3A2A"/>
    <w:rsid w:val="001A3F30"/>
    <w:rsid w:val="001A7B60"/>
    <w:rsid w:val="001B52F0"/>
    <w:rsid w:val="001B7A65"/>
    <w:rsid w:val="001D3C46"/>
    <w:rsid w:val="001E41F3"/>
    <w:rsid w:val="001E5DEE"/>
    <w:rsid w:val="002042E3"/>
    <w:rsid w:val="00207503"/>
    <w:rsid w:val="002130F5"/>
    <w:rsid w:val="002131CB"/>
    <w:rsid w:val="0021487C"/>
    <w:rsid w:val="00216B5B"/>
    <w:rsid w:val="002207EF"/>
    <w:rsid w:val="0022531C"/>
    <w:rsid w:val="00231142"/>
    <w:rsid w:val="00240BC3"/>
    <w:rsid w:val="00243D6C"/>
    <w:rsid w:val="0025141C"/>
    <w:rsid w:val="002526EE"/>
    <w:rsid w:val="00253042"/>
    <w:rsid w:val="0026004D"/>
    <w:rsid w:val="00263146"/>
    <w:rsid w:val="002640DD"/>
    <w:rsid w:val="00264F86"/>
    <w:rsid w:val="00265564"/>
    <w:rsid w:val="002733E8"/>
    <w:rsid w:val="00275D12"/>
    <w:rsid w:val="00280D3B"/>
    <w:rsid w:val="00284FEB"/>
    <w:rsid w:val="00285D80"/>
    <w:rsid w:val="002860C4"/>
    <w:rsid w:val="00287B97"/>
    <w:rsid w:val="00290999"/>
    <w:rsid w:val="002A62B5"/>
    <w:rsid w:val="002B4FE2"/>
    <w:rsid w:val="002B5741"/>
    <w:rsid w:val="002C29C2"/>
    <w:rsid w:val="002C43F0"/>
    <w:rsid w:val="002C49A8"/>
    <w:rsid w:val="002C6210"/>
    <w:rsid w:val="002D2C9C"/>
    <w:rsid w:val="002E472E"/>
    <w:rsid w:val="002E4B6F"/>
    <w:rsid w:val="002F1800"/>
    <w:rsid w:val="003027AD"/>
    <w:rsid w:val="003051E3"/>
    <w:rsid w:val="00305409"/>
    <w:rsid w:val="003106FD"/>
    <w:rsid w:val="00321385"/>
    <w:rsid w:val="00333997"/>
    <w:rsid w:val="0034108E"/>
    <w:rsid w:val="00342DF1"/>
    <w:rsid w:val="00347F73"/>
    <w:rsid w:val="003567A7"/>
    <w:rsid w:val="003609EF"/>
    <w:rsid w:val="0036231A"/>
    <w:rsid w:val="003631C3"/>
    <w:rsid w:val="00363445"/>
    <w:rsid w:val="00364B31"/>
    <w:rsid w:val="003701B0"/>
    <w:rsid w:val="00372AB6"/>
    <w:rsid w:val="00374DD4"/>
    <w:rsid w:val="00382AC6"/>
    <w:rsid w:val="0039496A"/>
    <w:rsid w:val="00396357"/>
    <w:rsid w:val="00396645"/>
    <w:rsid w:val="003A2B22"/>
    <w:rsid w:val="003A34F3"/>
    <w:rsid w:val="003B670B"/>
    <w:rsid w:val="003B797C"/>
    <w:rsid w:val="003C6CAB"/>
    <w:rsid w:val="003E176D"/>
    <w:rsid w:val="003E1A36"/>
    <w:rsid w:val="003F1E05"/>
    <w:rsid w:val="003F6A45"/>
    <w:rsid w:val="00400780"/>
    <w:rsid w:val="004032FE"/>
    <w:rsid w:val="004101E3"/>
    <w:rsid w:val="00410371"/>
    <w:rsid w:val="00414F53"/>
    <w:rsid w:val="00416D1C"/>
    <w:rsid w:val="004242F1"/>
    <w:rsid w:val="004242F7"/>
    <w:rsid w:val="00426172"/>
    <w:rsid w:val="004309B5"/>
    <w:rsid w:val="00430AF2"/>
    <w:rsid w:val="00436520"/>
    <w:rsid w:val="004528BA"/>
    <w:rsid w:val="00456890"/>
    <w:rsid w:val="004570DC"/>
    <w:rsid w:val="00461523"/>
    <w:rsid w:val="00463F71"/>
    <w:rsid w:val="004673AA"/>
    <w:rsid w:val="004760B6"/>
    <w:rsid w:val="00476BAD"/>
    <w:rsid w:val="004969CD"/>
    <w:rsid w:val="004A52C6"/>
    <w:rsid w:val="004B75B7"/>
    <w:rsid w:val="004D2F7F"/>
    <w:rsid w:val="004D3852"/>
    <w:rsid w:val="004F08B3"/>
    <w:rsid w:val="005009D9"/>
    <w:rsid w:val="005048AD"/>
    <w:rsid w:val="0051580D"/>
    <w:rsid w:val="005164F2"/>
    <w:rsid w:val="00521B01"/>
    <w:rsid w:val="00523A17"/>
    <w:rsid w:val="00532A5D"/>
    <w:rsid w:val="005351CF"/>
    <w:rsid w:val="0053691F"/>
    <w:rsid w:val="005412C1"/>
    <w:rsid w:val="005456A5"/>
    <w:rsid w:val="00547111"/>
    <w:rsid w:val="00547711"/>
    <w:rsid w:val="005517CE"/>
    <w:rsid w:val="005637B6"/>
    <w:rsid w:val="0056578F"/>
    <w:rsid w:val="00574619"/>
    <w:rsid w:val="00585F96"/>
    <w:rsid w:val="00587A91"/>
    <w:rsid w:val="0059018F"/>
    <w:rsid w:val="00592D74"/>
    <w:rsid w:val="005969DF"/>
    <w:rsid w:val="00597865"/>
    <w:rsid w:val="005A11D4"/>
    <w:rsid w:val="005C6180"/>
    <w:rsid w:val="005C6882"/>
    <w:rsid w:val="005C797C"/>
    <w:rsid w:val="005D0506"/>
    <w:rsid w:val="005E2C44"/>
    <w:rsid w:val="005E59F0"/>
    <w:rsid w:val="005E5ACE"/>
    <w:rsid w:val="005E7071"/>
    <w:rsid w:val="005F4B79"/>
    <w:rsid w:val="00601C2F"/>
    <w:rsid w:val="006024E3"/>
    <w:rsid w:val="00615717"/>
    <w:rsid w:val="00621188"/>
    <w:rsid w:val="0062315C"/>
    <w:rsid w:val="006257ED"/>
    <w:rsid w:val="006324D0"/>
    <w:rsid w:val="00632652"/>
    <w:rsid w:val="00632D33"/>
    <w:rsid w:val="0064684A"/>
    <w:rsid w:val="006503B3"/>
    <w:rsid w:val="0065409C"/>
    <w:rsid w:val="006579E8"/>
    <w:rsid w:val="00665C47"/>
    <w:rsid w:val="00670354"/>
    <w:rsid w:val="00670575"/>
    <w:rsid w:val="00670B00"/>
    <w:rsid w:val="0067764D"/>
    <w:rsid w:val="00681CA0"/>
    <w:rsid w:val="006868D4"/>
    <w:rsid w:val="00695808"/>
    <w:rsid w:val="006B3066"/>
    <w:rsid w:val="006B46FB"/>
    <w:rsid w:val="006C3F74"/>
    <w:rsid w:val="006D0672"/>
    <w:rsid w:val="006D2987"/>
    <w:rsid w:val="006D4A57"/>
    <w:rsid w:val="006D5F9C"/>
    <w:rsid w:val="006E21FB"/>
    <w:rsid w:val="006E46C2"/>
    <w:rsid w:val="006F2E61"/>
    <w:rsid w:val="007047B5"/>
    <w:rsid w:val="0070678E"/>
    <w:rsid w:val="00724511"/>
    <w:rsid w:val="007303BB"/>
    <w:rsid w:val="007358FC"/>
    <w:rsid w:val="00745DD2"/>
    <w:rsid w:val="00746235"/>
    <w:rsid w:val="0075432C"/>
    <w:rsid w:val="00763C98"/>
    <w:rsid w:val="00764081"/>
    <w:rsid w:val="00766CF7"/>
    <w:rsid w:val="00780A01"/>
    <w:rsid w:val="007823BC"/>
    <w:rsid w:val="00783C54"/>
    <w:rsid w:val="00784F2E"/>
    <w:rsid w:val="00792342"/>
    <w:rsid w:val="00796052"/>
    <w:rsid w:val="007977A8"/>
    <w:rsid w:val="007B046C"/>
    <w:rsid w:val="007B3116"/>
    <w:rsid w:val="007B512A"/>
    <w:rsid w:val="007B6204"/>
    <w:rsid w:val="007C2097"/>
    <w:rsid w:val="007C3654"/>
    <w:rsid w:val="007D1EBF"/>
    <w:rsid w:val="007D2828"/>
    <w:rsid w:val="007D58D1"/>
    <w:rsid w:val="007D6A07"/>
    <w:rsid w:val="007E231E"/>
    <w:rsid w:val="007E2D5F"/>
    <w:rsid w:val="007F27D0"/>
    <w:rsid w:val="007F5193"/>
    <w:rsid w:val="007F5B4C"/>
    <w:rsid w:val="007F6021"/>
    <w:rsid w:val="007F6F67"/>
    <w:rsid w:val="007F7259"/>
    <w:rsid w:val="008040A8"/>
    <w:rsid w:val="0082156A"/>
    <w:rsid w:val="00825530"/>
    <w:rsid w:val="008279FA"/>
    <w:rsid w:val="008527B2"/>
    <w:rsid w:val="00852F7C"/>
    <w:rsid w:val="00861484"/>
    <w:rsid w:val="008626E7"/>
    <w:rsid w:val="00862BE3"/>
    <w:rsid w:val="00870EE7"/>
    <w:rsid w:val="00875157"/>
    <w:rsid w:val="00875CB9"/>
    <w:rsid w:val="00877987"/>
    <w:rsid w:val="00885D8D"/>
    <w:rsid w:val="008863B9"/>
    <w:rsid w:val="00887413"/>
    <w:rsid w:val="00891FD5"/>
    <w:rsid w:val="00897F11"/>
    <w:rsid w:val="008A45A6"/>
    <w:rsid w:val="008A7D21"/>
    <w:rsid w:val="008B1129"/>
    <w:rsid w:val="008B3FF9"/>
    <w:rsid w:val="008C6E64"/>
    <w:rsid w:val="008D01D4"/>
    <w:rsid w:val="008D6646"/>
    <w:rsid w:val="008D6E45"/>
    <w:rsid w:val="008E109E"/>
    <w:rsid w:val="008F337B"/>
    <w:rsid w:val="008F3789"/>
    <w:rsid w:val="008F686C"/>
    <w:rsid w:val="008F7347"/>
    <w:rsid w:val="0090475F"/>
    <w:rsid w:val="009047A7"/>
    <w:rsid w:val="009114C1"/>
    <w:rsid w:val="009148DE"/>
    <w:rsid w:val="00921962"/>
    <w:rsid w:val="0092270D"/>
    <w:rsid w:val="00925219"/>
    <w:rsid w:val="009277A9"/>
    <w:rsid w:val="00931B5B"/>
    <w:rsid w:val="00934430"/>
    <w:rsid w:val="00941E30"/>
    <w:rsid w:val="00944911"/>
    <w:rsid w:val="00947CAD"/>
    <w:rsid w:val="009617D9"/>
    <w:rsid w:val="00962765"/>
    <w:rsid w:val="00976207"/>
    <w:rsid w:val="009777D9"/>
    <w:rsid w:val="0099197C"/>
    <w:rsid w:val="00991B88"/>
    <w:rsid w:val="00991EA3"/>
    <w:rsid w:val="00993325"/>
    <w:rsid w:val="0099635B"/>
    <w:rsid w:val="009A25DC"/>
    <w:rsid w:val="009A5753"/>
    <w:rsid w:val="009A579D"/>
    <w:rsid w:val="009A7B31"/>
    <w:rsid w:val="009B46CD"/>
    <w:rsid w:val="009B7D97"/>
    <w:rsid w:val="009D0A51"/>
    <w:rsid w:val="009D582F"/>
    <w:rsid w:val="009D5FDA"/>
    <w:rsid w:val="009D758D"/>
    <w:rsid w:val="009E21C5"/>
    <w:rsid w:val="009E3297"/>
    <w:rsid w:val="009F0887"/>
    <w:rsid w:val="009F4C4E"/>
    <w:rsid w:val="009F591C"/>
    <w:rsid w:val="009F6D69"/>
    <w:rsid w:val="009F734F"/>
    <w:rsid w:val="00A00D56"/>
    <w:rsid w:val="00A14419"/>
    <w:rsid w:val="00A16939"/>
    <w:rsid w:val="00A246B6"/>
    <w:rsid w:val="00A266B1"/>
    <w:rsid w:val="00A34EF8"/>
    <w:rsid w:val="00A41E5F"/>
    <w:rsid w:val="00A4266B"/>
    <w:rsid w:val="00A47E70"/>
    <w:rsid w:val="00A500BC"/>
    <w:rsid w:val="00A50CF0"/>
    <w:rsid w:val="00A55259"/>
    <w:rsid w:val="00A726CF"/>
    <w:rsid w:val="00A75F28"/>
    <w:rsid w:val="00A7671C"/>
    <w:rsid w:val="00A83D26"/>
    <w:rsid w:val="00A93034"/>
    <w:rsid w:val="00AA2553"/>
    <w:rsid w:val="00AA2CBC"/>
    <w:rsid w:val="00AA2F42"/>
    <w:rsid w:val="00AA6DFD"/>
    <w:rsid w:val="00AB2A6B"/>
    <w:rsid w:val="00AB644B"/>
    <w:rsid w:val="00AC11E3"/>
    <w:rsid w:val="00AC27D3"/>
    <w:rsid w:val="00AC44D1"/>
    <w:rsid w:val="00AC5820"/>
    <w:rsid w:val="00AD1C0C"/>
    <w:rsid w:val="00AD1CD8"/>
    <w:rsid w:val="00AD242E"/>
    <w:rsid w:val="00AD38C5"/>
    <w:rsid w:val="00AD7235"/>
    <w:rsid w:val="00AE676F"/>
    <w:rsid w:val="00AF3A5F"/>
    <w:rsid w:val="00AF3AB8"/>
    <w:rsid w:val="00AF6E1A"/>
    <w:rsid w:val="00B258BB"/>
    <w:rsid w:val="00B40829"/>
    <w:rsid w:val="00B415DB"/>
    <w:rsid w:val="00B42116"/>
    <w:rsid w:val="00B44667"/>
    <w:rsid w:val="00B5262E"/>
    <w:rsid w:val="00B566A3"/>
    <w:rsid w:val="00B653A5"/>
    <w:rsid w:val="00B67B97"/>
    <w:rsid w:val="00B70848"/>
    <w:rsid w:val="00B73F02"/>
    <w:rsid w:val="00B83EC9"/>
    <w:rsid w:val="00B86991"/>
    <w:rsid w:val="00B86F7F"/>
    <w:rsid w:val="00B9057D"/>
    <w:rsid w:val="00B968C8"/>
    <w:rsid w:val="00BA0682"/>
    <w:rsid w:val="00BA1358"/>
    <w:rsid w:val="00BA3664"/>
    <w:rsid w:val="00BA3948"/>
    <w:rsid w:val="00BA3EC5"/>
    <w:rsid w:val="00BA51D9"/>
    <w:rsid w:val="00BA5CD0"/>
    <w:rsid w:val="00BA75C8"/>
    <w:rsid w:val="00BB272E"/>
    <w:rsid w:val="00BB3A87"/>
    <w:rsid w:val="00BB51B3"/>
    <w:rsid w:val="00BB5DFC"/>
    <w:rsid w:val="00BB61CC"/>
    <w:rsid w:val="00BC71EF"/>
    <w:rsid w:val="00BD11FB"/>
    <w:rsid w:val="00BD279D"/>
    <w:rsid w:val="00BD4605"/>
    <w:rsid w:val="00BD6BB8"/>
    <w:rsid w:val="00BE1275"/>
    <w:rsid w:val="00BE6CE6"/>
    <w:rsid w:val="00BE6E2E"/>
    <w:rsid w:val="00BF4D49"/>
    <w:rsid w:val="00C001A2"/>
    <w:rsid w:val="00C20A0A"/>
    <w:rsid w:val="00C216F4"/>
    <w:rsid w:val="00C32454"/>
    <w:rsid w:val="00C34984"/>
    <w:rsid w:val="00C40A14"/>
    <w:rsid w:val="00C552F3"/>
    <w:rsid w:val="00C57822"/>
    <w:rsid w:val="00C64935"/>
    <w:rsid w:val="00C66BA2"/>
    <w:rsid w:val="00C671FD"/>
    <w:rsid w:val="00C67BD7"/>
    <w:rsid w:val="00C67DE7"/>
    <w:rsid w:val="00C707B2"/>
    <w:rsid w:val="00C77473"/>
    <w:rsid w:val="00C830F2"/>
    <w:rsid w:val="00C91549"/>
    <w:rsid w:val="00C92814"/>
    <w:rsid w:val="00C94D12"/>
    <w:rsid w:val="00C9521F"/>
    <w:rsid w:val="00C95985"/>
    <w:rsid w:val="00C96DE6"/>
    <w:rsid w:val="00CB2D46"/>
    <w:rsid w:val="00CB6C2A"/>
    <w:rsid w:val="00CC3BF3"/>
    <w:rsid w:val="00CC5026"/>
    <w:rsid w:val="00CC68D0"/>
    <w:rsid w:val="00CF5130"/>
    <w:rsid w:val="00D0073D"/>
    <w:rsid w:val="00D02BB9"/>
    <w:rsid w:val="00D03F9A"/>
    <w:rsid w:val="00D0487E"/>
    <w:rsid w:val="00D05315"/>
    <w:rsid w:val="00D06D51"/>
    <w:rsid w:val="00D11D3B"/>
    <w:rsid w:val="00D20512"/>
    <w:rsid w:val="00D215FD"/>
    <w:rsid w:val="00D24991"/>
    <w:rsid w:val="00D27F90"/>
    <w:rsid w:val="00D50118"/>
    <w:rsid w:val="00D50255"/>
    <w:rsid w:val="00D51413"/>
    <w:rsid w:val="00D53D19"/>
    <w:rsid w:val="00D66520"/>
    <w:rsid w:val="00D72379"/>
    <w:rsid w:val="00D764AA"/>
    <w:rsid w:val="00D87EF3"/>
    <w:rsid w:val="00D94C21"/>
    <w:rsid w:val="00D95D98"/>
    <w:rsid w:val="00D97C98"/>
    <w:rsid w:val="00DB1C46"/>
    <w:rsid w:val="00DC1F1F"/>
    <w:rsid w:val="00DC4B83"/>
    <w:rsid w:val="00DD5324"/>
    <w:rsid w:val="00DE34CF"/>
    <w:rsid w:val="00DF0962"/>
    <w:rsid w:val="00DF7A26"/>
    <w:rsid w:val="00E06B21"/>
    <w:rsid w:val="00E106A3"/>
    <w:rsid w:val="00E11A31"/>
    <w:rsid w:val="00E13F3D"/>
    <w:rsid w:val="00E34898"/>
    <w:rsid w:val="00E34DDA"/>
    <w:rsid w:val="00E35D93"/>
    <w:rsid w:val="00E36594"/>
    <w:rsid w:val="00E4178D"/>
    <w:rsid w:val="00E41C64"/>
    <w:rsid w:val="00E505EB"/>
    <w:rsid w:val="00E60C33"/>
    <w:rsid w:val="00E747CA"/>
    <w:rsid w:val="00E76F8C"/>
    <w:rsid w:val="00E81C90"/>
    <w:rsid w:val="00E843B6"/>
    <w:rsid w:val="00E972C0"/>
    <w:rsid w:val="00EA1A19"/>
    <w:rsid w:val="00EA5B6A"/>
    <w:rsid w:val="00EB09B7"/>
    <w:rsid w:val="00EB4E98"/>
    <w:rsid w:val="00EC21EE"/>
    <w:rsid w:val="00ED6E3D"/>
    <w:rsid w:val="00ED7E65"/>
    <w:rsid w:val="00EE5EC1"/>
    <w:rsid w:val="00EE7D7C"/>
    <w:rsid w:val="00EF1239"/>
    <w:rsid w:val="00EF4998"/>
    <w:rsid w:val="00EF5A32"/>
    <w:rsid w:val="00F02AC1"/>
    <w:rsid w:val="00F0358C"/>
    <w:rsid w:val="00F03CC0"/>
    <w:rsid w:val="00F07601"/>
    <w:rsid w:val="00F25D98"/>
    <w:rsid w:val="00F300FB"/>
    <w:rsid w:val="00F35290"/>
    <w:rsid w:val="00F42B62"/>
    <w:rsid w:val="00F47BC5"/>
    <w:rsid w:val="00F519F3"/>
    <w:rsid w:val="00F603CC"/>
    <w:rsid w:val="00F71125"/>
    <w:rsid w:val="00F75F0D"/>
    <w:rsid w:val="00F94801"/>
    <w:rsid w:val="00F9790A"/>
    <w:rsid w:val="00FA207C"/>
    <w:rsid w:val="00FA4265"/>
    <w:rsid w:val="00FB5F12"/>
    <w:rsid w:val="00FB6386"/>
    <w:rsid w:val="00FB7588"/>
    <w:rsid w:val="00FC1E5D"/>
    <w:rsid w:val="00FC54C2"/>
    <w:rsid w:val="00FC6663"/>
    <w:rsid w:val="00FD1DEA"/>
    <w:rsid w:val="00FE7AE3"/>
    <w:rsid w:val="00FF16F9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semiHidden/>
    <w:rsid w:val="000B7FED"/>
    <w:pPr>
      <w:ind w:left="1701" w:hanging="1701"/>
    </w:pPr>
  </w:style>
  <w:style w:type="paragraph" w:styleId="40">
    <w:name w:val="toc 4"/>
    <w:basedOn w:val="30"/>
    <w:uiPriority w:val="39"/>
    <w:semiHidden/>
    <w:rsid w:val="000B7FED"/>
    <w:pPr>
      <w:ind w:left="1418" w:hanging="1418"/>
    </w:pPr>
  </w:style>
  <w:style w:type="paragraph" w:styleId="30">
    <w:name w:val="toc 3"/>
    <w:basedOn w:val="20"/>
    <w:uiPriority w:val="39"/>
    <w:semiHidden/>
    <w:rsid w:val="000B7FED"/>
    <w:pPr>
      <w:ind w:left="1134" w:hanging="1134"/>
    </w:pPr>
  </w:style>
  <w:style w:type="paragraph" w:styleId="20">
    <w:name w:val="toc 2"/>
    <w:basedOn w:val="10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semiHidden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semiHidden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2"/>
    <w:semiHidden/>
    <w:rsid w:val="000B7FED"/>
  </w:style>
  <w:style w:type="character" w:customStyle="1" w:styleId="Char2">
    <w:name w:val="批注文字 Char"/>
    <w:basedOn w:val="a0"/>
    <w:link w:val="ac"/>
    <w:semiHidden/>
    <w:rsid w:val="00E81C9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semiHidden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semiHidden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link w:val="Char4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4">
    <w:name w:val="文档结构图 Char"/>
    <w:basedOn w:val="a0"/>
    <w:link w:val="af0"/>
    <w:semiHidden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1">
    <w:name w:val="Emphasis"/>
    <w:qFormat/>
    <w:rsid w:val="00E81C90"/>
    <w:rPr>
      <w:i/>
      <w:iCs w:val="0"/>
    </w:rPr>
  </w:style>
  <w:style w:type="character" w:styleId="af2">
    <w:name w:val="Strong"/>
    <w:qFormat/>
    <w:rsid w:val="00E81C90"/>
    <w:rPr>
      <w:b/>
      <w:bCs w:val="0"/>
    </w:rPr>
  </w:style>
  <w:style w:type="character" w:customStyle="1" w:styleId="Char5">
    <w:name w:val="正文文本 Char"/>
    <w:basedOn w:val="a0"/>
    <w:link w:val="af3"/>
    <w:semiHidden/>
    <w:rsid w:val="00E81C90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Char5"/>
    <w:semiHidden/>
    <w:unhideWhenUsed/>
    <w:rsid w:val="00E81C90"/>
    <w:pPr>
      <w:autoSpaceDN w:val="0"/>
    </w:pPr>
  </w:style>
  <w:style w:type="character" w:customStyle="1" w:styleId="Char6">
    <w:name w:val="正文文本缩进 Char"/>
    <w:basedOn w:val="a0"/>
    <w:link w:val="af4"/>
    <w:semiHidden/>
    <w:rsid w:val="00E81C90"/>
    <w:rPr>
      <w:rFonts w:ascii="Times New Roman" w:hAnsi="Times New Roman"/>
      <w:sz w:val="22"/>
      <w:lang w:val="en-GB" w:eastAsia="en-US"/>
    </w:rPr>
  </w:style>
  <w:style w:type="paragraph" w:styleId="af4">
    <w:name w:val="Body Text Indent"/>
    <w:basedOn w:val="a"/>
    <w:link w:val="Char6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Char0">
    <w:name w:val="正文文本 2 Char"/>
    <w:basedOn w:val="a0"/>
    <w:link w:val="25"/>
    <w:semiHidden/>
    <w:rsid w:val="00E81C90"/>
    <w:rPr>
      <w:rFonts w:ascii="Helvetica" w:hAnsi="Helvetica"/>
      <w:i/>
      <w:lang w:val="en-US" w:eastAsia="en-US"/>
    </w:rPr>
  </w:style>
  <w:style w:type="paragraph" w:styleId="25">
    <w:name w:val="Body Text 2"/>
    <w:basedOn w:val="a"/>
    <w:link w:val="2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Char0">
    <w:name w:val="正文文本 3 Char"/>
    <w:basedOn w:val="a0"/>
    <w:link w:val="33"/>
    <w:semiHidden/>
    <w:rsid w:val="00E81C90"/>
    <w:rPr>
      <w:rFonts w:ascii="Helvetica" w:hAnsi="Helvetica"/>
      <w:i/>
      <w:lang w:val="en-US" w:eastAsia="en-US"/>
    </w:rPr>
  </w:style>
  <w:style w:type="paragraph" w:styleId="33">
    <w:name w:val="Body Text 3"/>
    <w:basedOn w:val="a"/>
    <w:link w:val="3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Char1">
    <w:name w:val="正文文本缩进 2 Char"/>
    <w:basedOn w:val="a0"/>
    <w:link w:val="26"/>
    <w:semiHidden/>
    <w:rsid w:val="00E81C90"/>
    <w:rPr>
      <w:rFonts w:ascii="Arial" w:hAnsi="Arial"/>
      <w:lang w:val="en-US" w:eastAsia="en-US"/>
    </w:rPr>
  </w:style>
  <w:style w:type="paragraph" w:styleId="26">
    <w:name w:val="Body Text Indent 2"/>
    <w:basedOn w:val="a"/>
    <w:link w:val="2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Char1">
    <w:name w:val="正文文本缩进 3 Char"/>
    <w:basedOn w:val="a0"/>
    <w:link w:val="34"/>
    <w:semiHidden/>
    <w:rsid w:val="00E81C90"/>
    <w:rPr>
      <w:rFonts w:ascii="Helvetica" w:hAnsi="Helvetica"/>
      <w:lang w:val="en-US" w:eastAsia="en-US"/>
    </w:rPr>
  </w:style>
  <w:style w:type="paragraph" w:styleId="34">
    <w:name w:val="Body Text Indent 3"/>
    <w:basedOn w:val="a"/>
    <w:link w:val="3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Char7">
    <w:name w:val="纯文本 Char"/>
    <w:basedOn w:val="a0"/>
    <w:link w:val="af5"/>
    <w:semiHidden/>
    <w:rsid w:val="00E81C90"/>
    <w:rPr>
      <w:rFonts w:ascii="Courier New" w:hAnsi="Courier New"/>
      <w:lang w:val="nb-NO" w:eastAsia="en-US"/>
    </w:rPr>
  </w:style>
  <w:style w:type="paragraph" w:styleId="af5">
    <w:name w:val="Plain Text"/>
    <w:basedOn w:val="a"/>
    <w:link w:val="Char7"/>
    <w:semiHidden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6">
    <w:name w:val="List Paragraph"/>
    <w:basedOn w:val="a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2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3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4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6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8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9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2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3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4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paragraph" w:styleId="af7">
    <w:name w:val="Normal (Web)"/>
    <w:basedOn w:val="a"/>
    <w:uiPriority w:val="99"/>
    <w:semiHidden/>
    <w:unhideWhenUsed/>
    <w:rsid w:val="00897F11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commentsExtended" Target="commentsExtended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7E3A-5AE1-402B-9C28-6CE171D2DB45}">
  <ds:schemaRefs/>
</ds:datastoreItem>
</file>

<file path=customXml/itemProps2.xml><?xml version="1.0" encoding="utf-8"?>
<ds:datastoreItem xmlns:ds="http://schemas.openxmlformats.org/officeDocument/2006/customXml" ds:itemID="{22FD0161-B0BD-4AF2-9908-B4DE3863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SA5#142e</cp:lastModifiedBy>
  <cp:revision>5</cp:revision>
  <cp:lastPrinted>1899-12-31T23:00:00Z</cp:lastPrinted>
  <dcterms:created xsi:type="dcterms:W3CDTF">2022-04-13T00:59:00Z</dcterms:created>
  <dcterms:modified xsi:type="dcterms:W3CDTF">2022-04-13T01:05:00Z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(3)FNYf51IsaGMByp/zQ1wzvlqFTMZ512W3uw55+8Ak23maDHQuDjqu17XAp4LNknJkP84vY7Ny
ZSEgCSoFnmYBSYSJdGY3FskakpCA/Y183khKClP8A1x1PqzmK2BMy6inHkcsPz+FQiGDHm4m
Tc12LUuDsrl/pg2xSiYcQhvQ44u2AJ4XAtpbUA2P5lafjwPjsJB83+Kh4AnZwGEEPDWndwXk
nch868k1jjihfiITx8</vt:lpwstr>
  </property>
  <property fmtid="{D5CDD505-2E9C-101B-9397-08002B2CF9AE}" pid="22" name="_2015_ms_pID_7253431">
    <vt:lpwstr>Gd5qWEObxKHnVa0zFQh8viCAedv09Jt5sCRbR7sgZ/orva4+1E7PyM
DdQ5ixQh6tAcbDvwxtZ0QhCybTeDtWevXJhgZm48B9iPbq51KBI9zEvb6xR6CjElxO0uvPEK
m6Pt9TXqiYEOn4elM97oGwRkjRH5QWMd3xzQcn80LxihksB5w1IV2bHbZO/Po1DF/uY1mTAK
lyvoyLIU3AgmEybNVpjTG/mYFG6jUXeYPq1S</vt:lpwstr>
  </property>
  <property fmtid="{D5CDD505-2E9C-101B-9397-08002B2CF9AE}" pid="23" name="_2015_ms_pID_7253432">
    <vt:lpwstr>Ag==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1647479638</vt:lpwstr>
  </property>
</Properties>
</file>