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ins w:id="0" w:author="0408-2" w:date="2022-04-10T11:15:00Z"/>
          <w:rFonts w:ascii="Arial" w:hAnsi="Arial" w:cs="Arial"/>
          <w:b/>
        </w:rPr>
      </w:pPr>
    </w:p>
    <w:p w14:paraId="4544CD6F" w14:textId="0FFC5871"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E269D3">
        <w:rPr>
          <w:rFonts w:ascii="Arial" w:hAnsi="Arial" w:cs="Arial"/>
          <w:b/>
        </w:rPr>
        <w:t>2</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22</w:t>
      </w:r>
      <w:r w:rsidR="005A3D5C">
        <w:rPr>
          <w:rFonts w:ascii="Arial" w:hAnsi="Arial" w:cs="Arial"/>
          <w:b/>
        </w:rPr>
        <w:t>551</w:t>
      </w:r>
    </w:p>
    <w:p w14:paraId="7B89F456" w14:textId="338333DE"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9A556F">
        <w:rPr>
          <w:rFonts w:ascii="Arial" w:hAnsi="Arial" w:cs="Arial"/>
          <w:b/>
        </w:rPr>
        <w:t>4</w:t>
      </w:r>
      <w:r w:rsidR="009D4516">
        <w:rPr>
          <w:rFonts w:ascii="Arial" w:hAnsi="Arial" w:cs="Arial"/>
          <w:b/>
        </w:rPr>
        <w:t>-</w:t>
      </w:r>
      <w:r w:rsidR="009A556F">
        <w:rPr>
          <w:rFonts w:ascii="Arial" w:hAnsi="Arial" w:cs="Arial"/>
          <w:b/>
        </w:rPr>
        <w:t>1</w:t>
      </w:r>
      <w:r w:rsidR="009D4516">
        <w:rPr>
          <w:rFonts w:ascii="Arial" w:hAnsi="Arial" w:cs="Arial"/>
          <w:b/>
        </w:rPr>
        <w:t xml:space="preserve">2 </w:t>
      </w:r>
      <w:r w:rsidR="009A556F">
        <w:rPr>
          <w:rFonts w:ascii="Arial" w:hAnsi="Arial" w:cs="Arial" w:hint="eastAsia"/>
          <w:b/>
          <w:lang w:eastAsia="zh-CN"/>
        </w:rPr>
        <w:t>April</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02D0943E" w:rsidR="003C3018" w:rsidRPr="003C3018" w:rsidRDefault="003C3018" w:rsidP="003C3018">
      <w:pPr>
        <w:rPr>
          <w:rFonts w:ascii="Arial" w:hAnsi="Arial" w:cs="Arial"/>
          <w:sz w:val="16"/>
          <w:szCs w:val="16"/>
        </w:rPr>
      </w:pP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795"/>
        <w:gridCol w:w="2925"/>
      </w:tblGrid>
      <w:tr w:rsidR="002F49CC" w:rsidRPr="00EF44FE" w14:paraId="75177674" w14:textId="429B84A4" w:rsidTr="00D1556A">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795"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2925"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D1556A">
        <w:trPr>
          <w:tblCellSpacing w:w="0" w:type="dxa"/>
        </w:trPr>
        <w:tc>
          <w:tcPr>
            <w:tcW w:w="7601"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Default="00831E6D" w:rsidP="00831E6D">
            <w:pPr>
              <w:rPr>
                <w:ins w:id="1" w:author="0408" w:date="2022-04-08T18:54:00Z"/>
                <w:rFonts w:ascii="Arial" w:hAnsi="Arial" w:cs="Arial"/>
                <w:b/>
                <w:color w:val="000000"/>
                <w:sz w:val="18"/>
                <w:szCs w:val="18"/>
                <w:lang w:val="en-US"/>
              </w:rPr>
            </w:pPr>
            <w:r>
              <w:rPr>
                <w:rFonts w:ascii="Arial" w:hAnsi="Arial" w:cs="Arial"/>
                <w:b/>
                <w:color w:val="000000"/>
                <w:sz w:val="18"/>
                <w:szCs w:val="18"/>
                <w:lang w:val="en-US"/>
              </w:rPr>
              <w:t>(China Mobile,</w:t>
            </w:r>
            <w:r w:rsidRPr="007A62DE">
              <w:rPr>
                <w:rFonts w:ascii="Arial" w:hAnsi="Arial" w:cs="Arial"/>
                <w:b/>
                <w:color w:val="000000"/>
                <w:sz w:val="18"/>
                <w:szCs w:val="18"/>
                <w:lang w:val="it-IT"/>
              </w:rPr>
              <w:t>Huawei</w:t>
            </w:r>
            <w:r>
              <w:rPr>
                <w:rFonts w:ascii="Arial" w:hAnsi="Arial" w:cs="Arial"/>
                <w:b/>
                <w:color w:val="000000"/>
                <w:sz w:val="18"/>
                <w:szCs w:val="18"/>
                <w:lang w:val="en-US"/>
              </w:rPr>
              <w:t xml:space="preserve">) </w:t>
            </w:r>
            <w:r w:rsidR="002F49CC">
              <w:rPr>
                <w:rFonts w:ascii="Arial" w:hAnsi="Arial" w:cs="Arial"/>
                <w:b/>
                <w:color w:val="000000"/>
                <w:sz w:val="18"/>
                <w:szCs w:val="18"/>
                <w:lang w:val="en-US" w:eastAsia="zh-CN"/>
              </w:rPr>
              <w:t>(</w:t>
            </w:r>
            <w:r w:rsidR="002F49CC" w:rsidRPr="007A62DE">
              <w:rPr>
                <w:rFonts w:ascii="Arial" w:hAnsi="Arial" w:cs="Arial"/>
                <w:b/>
                <w:color w:val="000000"/>
                <w:sz w:val="18"/>
                <w:szCs w:val="18"/>
                <w:lang w:val="en-US"/>
              </w:rPr>
              <w:t>SP-2114</w:t>
            </w:r>
            <w:r w:rsidR="002F49CC">
              <w:rPr>
                <w:rFonts w:ascii="Arial" w:hAnsi="Arial" w:cs="Arial"/>
                <w:b/>
                <w:color w:val="000000"/>
                <w:sz w:val="18"/>
                <w:szCs w:val="18"/>
                <w:lang w:val="en-US"/>
              </w:rPr>
              <w:t>31)</w:t>
            </w:r>
          </w:p>
          <w:p w14:paraId="170ED2C9" w14:textId="0F52F9A1" w:rsidR="004A0426" w:rsidRPr="00BB5F1A" w:rsidRDefault="004A0426" w:rsidP="004049A2">
            <w:pPr>
              <w:rPr>
                <w:rFonts w:ascii="Arial" w:eastAsia="等线" w:hAnsi="Arial" w:cs="Arial"/>
                <w:b/>
                <w:color w:val="000000"/>
                <w:kern w:val="24"/>
                <w:sz w:val="18"/>
                <w:szCs w:val="18"/>
                <w:lang w:eastAsia="zh-CN"/>
              </w:rPr>
            </w:pPr>
            <w:ins w:id="2" w:author="0408" w:date="2022-04-08T18:54:00Z">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ins>
            <w:ins w:id="3" w:author="0408" w:date="2022-04-08T19:16:00Z">
              <w:r w:rsidR="00E255D1" w:rsidRPr="00E255D1">
                <w:rPr>
                  <w:rFonts w:ascii="Arial" w:hAnsi="Arial" w:cs="Arial"/>
                  <w:b/>
                  <w:color w:val="000000"/>
                  <w:sz w:val="18"/>
                  <w:szCs w:val="18"/>
                  <w:highlight w:val="yellow"/>
                  <w:lang w:val="en-US" w:eastAsia="zh-CN"/>
                  <w:rPrChange w:id="4" w:author="0408" w:date="2022-04-08T19:16:00Z">
                    <w:rPr>
                      <w:rFonts w:ascii="Arial" w:hAnsi="Arial" w:cs="Arial"/>
                      <w:b/>
                      <w:color w:val="000000"/>
                      <w:sz w:val="18"/>
                      <w:szCs w:val="18"/>
                      <w:lang w:val="en-US" w:eastAsia="zh-CN"/>
                    </w:rPr>
                  </w:rPrChange>
                </w:rPr>
                <w:t>SA5#149/</w:t>
              </w:r>
            </w:ins>
            <w:ins w:id="5" w:author="0408" w:date="2022-04-08T19:31:00Z">
              <w:r w:rsidR="00EA4329" w:rsidRPr="004A0426">
                <w:rPr>
                  <w:rFonts w:ascii="Arial" w:hAnsi="Arial" w:cs="Arial"/>
                  <w:b/>
                  <w:color w:val="000000"/>
                  <w:sz w:val="18"/>
                  <w:szCs w:val="18"/>
                  <w:lang w:val="en-US" w:eastAsia="zh-CN"/>
                </w:rPr>
                <w:t xml:space="preserve"> SA#100 </w:t>
              </w:r>
            </w:ins>
            <w:ins w:id="6" w:author="0408" w:date="2022-04-08T18:54:00Z">
              <w:r w:rsidRPr="004A0426">
                <w:rPr>
                  <w:rFonts w:ascii="Arial" w:hAnsi="Arial" w:cs="Arial"/>
                  <w:b/>
                  <w:color w:val="000000"/>
                  <w:sz w:val="18"/>
                  <w:szCs w:val="18"/>
                  <w:lang w:val="en-US" w:eastAsia="zh-CN"/>
                </w:rPr>
                <w:t>(</w:t>
              </w:r>
            </w:ins>
            <w:ins w:id="7" w:author="0408" w:date="2022-04-08T19:31:00Z">
              <w:r w:rsidR="00EA4329" w:rsidRPr="004A0426">
                <w:rPr>
                  <w:rFonts w:ascii="Arial" w:hAnsi="Arial" w:cs="Arial"/>
                  <w:b/>
                  <w:color w:val="000000"/>
                  <w:sz w:val="18"/>
                  <w:szCs w:val="18"/>
                  <w:lang w:val="en-US" w:eastAsia="zh-CN"/>
                </w:rPr>
                <w:t>June 2023</w:t>
              </w:r>
            </w:ins>
            <w:ins w:id="8" w:author="0408" w:date="2022-04-08T18:54:00Z">
              <w:r w:rsidRPr="004A0426">
                <w:rPr>
                  <w:rFonts w:ascii="Arial" w:hAnsi="Arial" w:cs="Arial"/>
                  <w:b/>
                  <w:color w:val="000000"/>
                  <w:sz w:val="18"/>
                  <w:szCs w:val="18"/>
                  <w:lang w:val="en-US" w:eastAsia="zh-CN"/>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068BA9A8" w:rsidR="002F49CC" w:rsidRPr="00B27347" w:rsidRDefault="002F49CC" w:rsidP="00DE2817">
            <w:pPr>
              <w:rPr>
                <w:rFonts w:ascii="Arial" w:hAnsi="Arial" w:cs="Arial"/>
                <w:b/>
                <w:color w:val="000000"/>
                <w:sz w:val="18"/>
                <w:szCs w:val="18"/>
                <w:lang w:val="en-US"/>
              </w:rPr>
            </w:pPr>
          </w:p>
        </w:tc>
      </w:tr>
      <w:tr w:rsidR="002F49CC" w:rsidRPr="00EF44FE" w14:paraId="1695F19B" w14:textId="19F6CA8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ins w:id="9" w:author="0408-2" w:date="2022-04-09T23:32:00Z">
              <w:r>
                <w:rPr>
                  <w:rFonts w:ascii="Arial" w:hAnsi="Arial" w:cs="Arial"/>
                  <w:b/>
                  <w:color w:val="000000"/>
                  <w:sz w:val="18"/>
                  <w:szCs w:val="18"/>
                  <w:lang w:val="en-US" w:eastAsia="zh-CN"/>
                </w:rPr>
                <w:t>RANSC_WoP#1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2BC41E05" w14:textId="1ED38E45"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SA5#142e,SA5#143e,,SA5#144e</w:t>
            </w:r>
          </w:p>
        </w:tc>
      </w:tr>
      <w:tr w:rsidR="00D1556A" w:rsidRPr="00EF44FE" w14:paraId="110EDEEB" w14:textId="1DC067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ins w:id="10" w:author="0408-2" w:date="2022-04-09T23:33:00Z">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79422BFD" w14:textId="09D6590E"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p>
        </w:tc>
      </w:tr>
      <w:tr w:rsidR="00D1556A" w:rsidRPr="00EF44FE" w14:paraId="3AA24440" w14:textId="7A9E8D8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ins w:id="11" w:author="0408-2" w:date="2022-04-09T23:33:00Z">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2C0400" w14:textId="47E28B7E"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del w:id="12" w:author="0408" w:date="2022-04-08T18:26:00Z">
              <w:r w:rsidRPr="00B27347" w:rsidDel="00A7206A">
                <w:rPr>
                  <w:rFonts w:ascii="Arial" w:eastAsia="等线" w:hAnsi="Arial" w:cs="Arial"/>
                  <w:color w:val="000000"/>
                  <w:kern w:val="24"/>
                  <w:sz w:val="18"/>
                  <w:szCs w:val="18"/>
                </w:rPr>
                <w:delText xml:space="preserve"> </w:delText>
              </w:r>
            </w:del>
            <w:r>
              <w:rPr>
                <w:rFonts w:ascii="Arial" w:eastAsia="等线" w:hAnsi="Arial" w:cs="Arial"/>
                <w:color w:val="000000"/>
                <w:kern w:val="24"/>
                <w:sz w:val="18"/>
                <w:szCs w:val="18"/>
              </w:rPr>
              <w:t xml:space="preserve"> </w:t>
            </w:r>
            <w:del w:id="13" w:author="0408" w:date="2022-04-08T18:26:00Z">
              <w:r w:rsidDel="00A7206A">
                <w:rPr>
                  <w:rFonts w:ascii="Arial" w:eastAsia="等线" w:hAnsi="Arial" w:cs="Arial"/>
                  <w:color w:val="000000"/>
                  <w:kern w:val="24"/>
                  <w:sz w:val="18"/>
                  <w:szCs w:val="18"/>
                </w:rPr>
                <w:delText>SA5#145e, SA5#146e, SA5#147e</w:delText>
              </w:r>
              <w:r w:rsidRPr="00B27347" w:rsidDel="00A7206A">
                <w:rPr>
                  <w:rFonts w:ascii="Arial" w:eastAsia="等线" w:hAnsi="Arial" w:cs="Arial"/>
                  <w:color w:val="000000"/>
                  <w:kern w:val="24"/>
                  <w:sz w:val="18"/>
                  <w:szCs w:val="18"/>
                </w:rPr>
                <w:delText xml:space="preserve"> </w:delText>
              </w:r>
            </w:del>
            <w:r w:rsidRPr="00B27347">
              <w:rPr>
                <w:rFonts w:ascii="Arial" w:eastAsia="等线" w:hAnsi="Arial" w:cs="Arial"/>
                <w:color w:val="000000"/>
                <w:kern w:val="24"/>
                <w:sz w:val="18"/>
                <w:szCs w:val="18"/>
              </w:rPr>
              <w:t>information.</w:t>
            </w:r>
          </w:p>
        </w:tc>
        <w:tc>
          <w:tcPr>
            <w:tcW w:w="2925" w:type="dxa"/>
            <w:tcBorders>
              <w:top w:val="outset" w:sz="6" w:space="0" w:color="C0C0C0"/>
              <w:left w:val="outset" w:sz="6" w:space="0" w:color="C0C0C0"/>
              <w:bottom w:val="outset" w:sz="6" w:space="0" w:color="C0C0C0"/>
              <w:right w:val="outset" w:sz="6" w:space="0" w:color="C0C0C0"/>
            </w:tcBorders>
          </w:tcPr>
          <w:p w14:paraId="2FA887BA" w14:textId="590E422E" w:rsidR="00D1556A" w:rsidRDefault="00D1556A" w:rsidP="00D1556A">
            <w:pPr>
              <w:rPr>
                <w:rFonts w:ascii="Arial" w:eastAsia="等线" w:hAnsi="Arial" w:cs="Arial"/>
                <w:color w:val="000000"/>
                <w:kern w:val="24"/>
                <w:sz w:val="18"/>
                <w:szCs w:val="18"/>
                <w:lang w:eastAsia="zh-CN"/>
              </w:rPr>
            </w:pPr>
            <w:ins w:id="14" w:author="0408" w:date="2022-04-08T18:26:00Z">
              <w:r>
                <w:rPr>
                  <w:rFonts w:ascii="Arial" w:eastAsia="等线" w:hAnsi="Arial" w:cs="Arial"/>
                  <w:color w:val="000000"/>
                  <w:kern w:val="24"/>
                  <w:sz w:val="18"/>
                  <w:szCs w:val="18"/>
                </w:rPr>
                <w:t>SA5#145e, SA5#146e, SA5#147e</w:t>
              </w:r>
            </w:ins>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Default="00831E6D" w:rsidP="00831E6D">
            <w:pPr>
              <w:rPr>
                <w:ins w:id="15" w:author="0408" w:date="2022-04-08T19:02:00Z"/>
                <w:rFonts w:ascii="Arial" w:hAnsi="Arial" w:cs="Arial"/>
                <w:b/>
                <w:color w:val="000000"/>
                <w:sz w:val="18"/>
                <w:szCs w:val="18"/>
                <w:lang w:val="en-US"/>
              </w:rPr>
            </w:pPr>
            <w:r w:rsidRPr="00156647">
              <w:rPr>
                <w:rFonts w:ascii="Arial" w:hAnsi="Arial" w:cs="Arial"/>
                <w:b/>
                <w:color w:val="000000"/>
                <w:sz w:val="18"/>
                <w:szCs w:val="18"/>
                <w:lang w:val="en-US"/>
              </w:rPr>
              <w:t xml:space="preserve">(Ericsson) </w:t>
            </w:r>
            <w:r w:rsidR="002F49CC" w:rsidRPr="00156647">
              <w:rPr>
                <w:rFonts w:ascii="Arial" w:hAnsi="Arial" w:cs="Arial"/>
                <w:b/>
                <w:color w:val="000000"/>
                <w:sz w:val="18"/>
                <w:szCs w:val="18"/>
                <w:lang w:val="en-US"/>
              </w:rPr>
              <w:t>(SP-211449)</w:t>
            </w:r>
          </w:p>
          <w:p w14:paraId="04833A6A" w14:textId="56C3076F" w:rsidR="00434516" w:rsidRPr="00156647" w:rsidRDefault="00434516" w:rsidP="004049A2">
            <w:pPr>
              <w:rPr>
                <w:rFonts w:ascii="Arial" w:hAnsi="Arial" w:cs="Arial"/>
                <w:b/>
                <w:color w:val="000000"/>
                <w:sz w:val="18"/>
                <w:szCs w:val="18"/>
                <w:lang w:val="en-US"/>
              </w:rPr>
            </w:pPr>
            <w:ins w:id="16" w:author="0408" w:date="2022-04-08T19:02:00Z">
              <w:r>
                <w:rPr>
                  <w:rFonts w:ascii="Arial" w:hAnsi="Arial" w:cs="Arial"/>
                  <w:b/>
                  <w:color w:val="000000"/>
                  <w:sz w:val="18"/>
                  <w:szCs w:val="18"/>
                  <w:lang w:val="en-US"/>
                </w:rPr>
                <w:t xml:space="preserve">Target: </w:t>
              </w:r>
            </w:ins>
            <w:ins w:id="17" w:author="0408" w:date="2022-04-08T19:16:00Z">
              <w:r w:rsidR="00E255D1" w:rsidRPr="00E255D1">
                <w:rPr>
                  <w:rFonts w:ascii="Arial" w:hAnsi="Arial" w:cs="Arial"/>
                  <w:b/>
                  <w:color w:val="000000"/>
                  <w:sz w:val="18"/>
                  <w:szCs w:val="18"/>
                  <w:highlight w:val="yellow"/>
                  <w:lang w:val="en-US"/>
                  <w:rPrChange w:id="18" w:author="0408" w:date="2022-04-08T19:16:00Z">
                    <w:rPr>
                      <w:rFonts w:ascii="Arial" w:hAnsi="Arial" w:cs="Arial"/>
                      <w:b/>
                      <w:color w:val="000000"/>
                      <w:sz w:val="18"/>
                      <w:szCs w:val="18"/>
                      <w:lang w:val="en-US"/>
                    </w:rPr>
                  </w:rPrChange>
                </w:rPr>
                <w:t>SA5#145/</w:t>
              </w:r>
            </w:ins>
            <w:ins w:id="19" w:author="0408" w:date="2022-04-08T19:02:00Z">
              <w:r w:rsidR="00E255D1">
                <w:rPr>
                  <w:rFonts w:ascii="Arial" w:hAnsi="Arial" w:cs="Arial"/>
                  <w:b/>
                  <w:color w:val="000000"/>
                  <w:sz w:val="18"/>
                  <w:szCs w:val="18"/>
                  <w:lang w:val="en-US"/>
                </w:rPr>
                <w:t>SA#97</w:t>
              </w:r>
            </w:ins>
            <w:ins w:id="20" w:author="0408" w:date="2022-04-08T19:15:00Z">
              <w:r w:rsidR="001D7AA9">
                <w:rPr>
                  <w:rFonts w:ascii="Arial" w:hAnsi="Arial" w:cs="Arial"/>
                  <w:b/>
                  <w:color w:val="000000"/>
                  <w:sz w:val="18"/>
                  <w:szCs w:val="18"/>
                  <w:lang w:val="en-US"/>
                </w:rPr>
                <w:t>(</w:t>
              </w:r>
              <w:r w:rsidR="001D7AA9" w:rsidRPr="00434516">
                <w:rPr>
                  <w:rFonts w:ascii="Arial" w:hAnsi="Arial" w:cs="Arial"/>
                  <w:b/>
                  <w:color w:val="000000"/>
                  <w:sz w:val="18"/>
                  <w:szCs w:val="18"/>
                  <w:lang w:val="en-US"/>
                </w:rPr>
                <w:t>Sep 2022</w:t>
              </w:r>
              <w:r w:rsidR="001D7AA9">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77777777" w:rsidR="002F49CC" w:rsidRPr="00156647" w:rsidRDefault="002F49CC" w:rsidP="00156647">
            <w:pPr>
              <w:rPr>
                <w:rFonts w:ascii="Arial" w:hAnsi="Arial" w:cs="Arial"/>
                <w:b/>
                <w:color w:val="000000"/>
                <w:sz w:val="18"/>
                <w:szCs w:val="18"/>
                <w:lang w:val="en-US"/>
              </w:rPr>
            </w:pPr>
          </w:p>
        </w:tc>
      </w:tr>
      <w:tr w:rsidR="002F49CC" w:rsidRPr="00EF44FE" w14:paraId="1CCD3105" w14:textId="6AFD979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ins w:id="21" w:author="0408-2" w:date="2022-04-09T23:33:00Z">
              <w:r w:rsidRPr="00156647">
                <w:rPr>
                  <w:rFonts w:ascii="Arial" w:hAnsi="Arial" w:cs="Arial"/>
                  <w:b/>
                  <w:color w:val="000000"/>
                  <w:sz w:val="18"/>
                  <w:szCs w:val="18"/>
                  <w:lang w:val="en-US"/>
                </w:rPr>
                <w:t>NSRULE</w:t>
              </w:r>
              <w:r>
                <w:rPr>
                  <w:rFonts w:ascii="Arial" w:hAnsi="Arial" w:cs="Arial"/>
                  <w:b/>
                  <w:color w:val="000000"/>
                  <w:sz w:val="18"/>
                  <w:szCs w:val="18"/>
                  <w:lang w:val="en-US"/>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2925" w:type="dxa"/>
            <w:tcBorders>
              <w:top w:val="outset" w:sz="6" w:space="0" w:color="C0C0C0"/>
              <w:left w:val="outset" w:sz="6" w:space="0" w:color="C0C0C0"/>
              <w:bottom w:val="outset" w:sz="6" w:space="0" w:color="C0C0C0"/>
              <w:right w:val="outset" w:sz="6" w:space="0" w:color="C0C0C0"/>
            </w:tcBorders>
          </w:tcPr>
          <w:p w14:paraId="506AD4E1"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SA5#142e</w:t>
            </w:r>
          </w:p>
          <w:p w14:paraId="2D75A3AA"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SA5#143e</w:t>
            </w:r>
          </w:p>
          <w:p w14:paraId="15148821"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SA5#144e</w:t>
            </w:r>
          </w:p>
          <w:p w14:paraId="1DAD5B04" w14:textId="4FB70585" w:rsidR="002F49CC" w:rsidRPr="00156647" w:rsidRDefault="00425718" w:rsidP="00425718">
            <w:p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rPr>
              <w:t>SA5#145</w:t>
            </w:r>
          </w:p>
        </w:tc>
      </w:tr>
      <w:tr w:rsidR="002F49CC" w:rsidRPr="00EF44FE" w14:paraId="2F22DB1E" w14:textId="1E89764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ins w:id="22" w:author="0408-2" w:date="2022-04-09T23:33:00Z">
              <w:r w:rsidRPr="00156647">
                <w:rPr>
                  <w:rFonts w:ascii="Arial" w:hAnsi="Arial" w:cs="Arial"/>
                  <w:b/>
                  <w:color w:val="000000"/>
                  <w:sz w:val="18"/>
                  <w:szCs w:val="18"/>
                  <w:lang w:val="en-US"/>
                </w:rPr>
                <w:t>NSRULE</w:t>
              </w:r>
              <w:r>
                <w:rPr>
                  <w:rFonts w:ascii="Arial" w:hAnsi="Arial" w:cs="Arial"/>
                  <w:b/>
                  <w:color w:val="000000"/>
                  <w:sz w:val="18"/>
                  <w:szCs w:val="18"/>
                  <w:lang w:val="en-US"/>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lastRenderedPageBreak/>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2925" w:type="dxa"/>
            <w:tcBorders>
              <w:top w:val="outset" w:sz="6" w:space="0" w:color="C0C0C0"/>
              <w:left w:val="outset" w:sz="6" w:space="0" w:color="C0C0C0"/>
              <w:bottom w:val="outset" w:sz="6" w:space="0" w:color="C0C0C0"/>
              <w:right w:val="outset" w:sz="6" w:space="0" w:color="C0C0C0"/>
            </w:tcBorders>
          </w:tcPr>
          <w:p w14:paraId="15C605B2"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lastRenderedPageBreak/>
              <w:t>SA5#142e</w:t>
            </w:r>
          </w:p>
          <w:p w14:paraId="68D53316"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SA5#143e</w:t>
            </w:r>
          </w:p>
          <w:p w14:paraId="5615C063"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SA5#144e</w:t>
            </w:r>
          </w:p>
          <w:p w14:paraId="1A8C5D9D" w14:textId="1B82774D" w:rsidR="002F49CC" w:rsidRPr="00156647" w:rsidRDefault="00425718" w:rsidP="00425718">
            <w:p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rPr>
              <w:t>SA5#145</w:t>
            </w:r>
          </w:p>
        </w:tc>
      </w:tr>
      <w:tr w:rsidR="002F49CC" w:rsidRPr="00EF44FE" w14:paraId="50B2D136" w14:textId="7AA5A20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BB5F1A" w:rsidRDefault="002F49CC" w:rsidP="000207C0">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Default="00831E6D" w:rsidP="00831E6D">
            <w:pPr>
              <w:rPr>
                <w:ins w:id="23" w:author="0408" w:date="2022-04-08T19:03:00Z"/>
                <w:rFonts w:ascii="Arial" w:hAnsi="Arial" w:cs="Arial"/>
                <w:b/>
                <w:color w:val="000000"/>
                <w:sz w:val="18"/>
                <w:szCs w:val="18"/>
                <w:lang w:val="en-US"/>
              </w:rPr>
            </w:pPr>
            <w:r>
              <w:rPr>
                <w:rFonts w:ascii="Arial" w:hAnsi="Arial" w:cs="Arial"/>
                <w:b/>
                <w:color w:val="000000"/>
                <w:sz w:val="18"/>
                <w:szCs w:val="18"/>
                <w:lang w:val="en-US"/>
              </w:rPr>
              <w:t>(</w:t>
            </w:r>
            <w:r w:rsidRPr="00A1007D">
              <w:rPr>
                <w:rFonts w:ascii="Arial" w:hAnsi="Arial" w:cs="Arial"/>
                <w:b/>
                <w:color w:val="000000"/>
                <w:sz w:val="18"/>
                <w:szCs w:val="18"/>
                <w:lang w:val="en-US"/>
              </w:rPr>
              <w:t>Nokia, Nokia Shanghai Bell</w:t>
            </w:r>
            <w:r>
              <w:rPr>
                <w:rFonts w:ascii="Arial" w:hAnsi="Arial" w:cs="Arial"/>
                <w:b/>
                <w:color w:val="000000"/>
                <w:sz w:val="18"/>
                <w:szCs w:val="18"/>
                <w:lang w:val="en-US"/>
              </w:rPr>
              <w:t xml:space="preserve">) </w:t>
            </w:r>
            <w:r w:rsidR="002F49CC">
              <w:rPr>
                <w:rFonts w:ascii="Arial" w:hAnsi="Arial" w:cs="Arial"/>
                <w:b/>
                <w:color w:val="000000"/>
                <w:sz w:val="18"/>
                <w:szCs w:val="18"/>
                <w:lang w:val="en-US" w:eastAsia="zh-CN"/>
              </w:rPr>
              <w:t>(</w:t>
            </w:r>
            <w:r w:rsidR="002F49CC" w:rsidRPr="007A62DE">
              <w:rPr>
                <w:rFonts w:ascii="Arial" w:hAnsi="Arial" w:cs="Arial"/>
                <w:b/>
                <w:color w:val="000000"/>
                <w:sz w:val="18"/>
                <w:szCs w:val="18"/>
                <w:lang w:val="en-US"/>
              </w:rPr>
              <w:t>SP-</w:t>
            </w:r>
            <w:r w:rsidR="002F49CC" w:rsidRPr="00A1007D">
              <w:rPr>
                <w:rFonts w:ascii="Arial" w:hAnsi="Arial" w:cs="Arial"/>
                <w:b/>
                <w:color w:val="000000"/>
                <w:sz w:val="18"/>
                <w:szCs w:val="18"/>
                <w:lang w:val="en-US"/>
              </w:rPr>
              <w:t>220351</w:t>
            </w:r>
            <w:r w:rsidR="002F49CC">
              <w:rPr>
                <w:rFonts w:ascii="Arial" w:hAnsi="Arial" w:cs="Arial"/>
                <w:b/>
                <w:color w:val="000000"/>
                <w:sz w:val="18"/>
                <w:szCs w:val="18"/>
                <w:lang w:val="en-US"/>
              </w:rPr>
              <w:t>)</w:t>
            </w:r>
          </w:p>
          <w:p w14:paraId="45F7DBAA" w14:textId="08466B7C" w:rsidR="00434516" w:rsidRPr="00BB5F1A" w:rsidRDefault="00434516" w:rsidP="004049A2">
            <w:pPr>
              <w:rPr>
                <w:rFonts w:ascii="Arial" w:eastAsia="等线" w:hAnsi="Arial" w:cs="Arial"/>
                <w:b/>
                <w:color w:val="000000"/>
                <w:kern w:val="24"/>
                <w:sz w:val="18"/>
                <w:szCs w:val="18"/>
              </w:rPr>
            </w:pPr>
            <w:ins w:id="24" w:author="0408" w:date="2022-04-08T19:03:00Z">
              <w:r>
                <w:rPr>
                  <w:rFonts w:ascii="Arial" w:hAnsi="Arial" w:cs="Arial"/>
                  <w:b/>
                  <w:color w:val="000000"/>
                  <w:sz w:val="18"/>
                  <w:szCs w:val="18"/>
                  <w:lang w:val="en-US"/>
                </w:rPr>
                <w:t xml:space="preserve">Target: </w:t>
              </w:r>
            </w:ins>
            <w:ins w:id="25" w:author="0408" w:date="2022-04-08T19:11:00Z">
              <w:r w:rsidR="001D7AA9" w:rsidRPr="001D7AA9">
                <w:rPr>
                  <w:rFonts w:ascii="Arial" w:hAnsi="Arial" w:cs="Arial"/>
                  <w:b/>
                  <w:color w:val="000000"/>
                  <w:sz w:val="18"/>
                  <w:szCs w:val="18"/>
                  <w:lang w:val="en-US"/>
                  <w:rPrChange w:id="26" w:author="0408" w:date="2022-04-08T19:12:00Z">
                    <w:rPr/>
                  </w:rPrChange>
                </w:rPr>
                <w:t xml:space="preserve"> </w:t>
              </w:r>
            </w:ins>
            <w:ins w:id="27" w:author="0408" w:date="2022-04-08T19:12:00Z">
              <w:r w:rsidR="001D7AA9" w:rsidRPr="00E255D1">
                <w:rPr>
                  <w:rFonts w:ascii="Arial" w:hAnsi="Arial" w:cs="Arial"/>
                  <w:b/>
                  <w:color w:val="000000"/>
                  <w:sz w:val="18"/>
                  <w:szCs w:val="18"/>
                  <w:highlight w:val="yellow"/>
                  <w:lang w:val="en-US"/>
                  <w:rPrChange w:id="28" w:author="0408" w:date="2022-04-08T19:17:00Z">
                    <w:rPr/>
                  </w:rPrChange>
                </w:rPr>
                <w:t>SA5#147/</w:t>
              </w:r>
            </w:ins>
            <w:ins w:id="29" w:author="0408" w:date="2022-04-08T19:11:00Z">
              <w:r w:rsidR="001D7AA9"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77777777" w:rsidR="002F49CC" w:rsidRPr="00B27347" w:rsidRDefault="002F49CC" w:rsidP="00156647">
            <w:pPr>
              <w:rPr>
                <w:rFonts w:ascii="Arial" w:hAnsi="Arial" w:cs="Arial"/>
                <w:b/>
                <w:color w:val="000000"/>
                <w:sz w:val="18"/>
                <w:szCs w:val="18"/>
                <w:lang w:val="en-US"/>
              </w:rPr>
            </w:pPr>
          </w:p>
        </w:tc>
      </w:tr>
      <w:tr w:rsidR="002F49CC" w:rsidRPr="00EF44FE" w14:paraId="1F88B34C" w14:textId="703D550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ins w:id="30" w:author="0408-2" w:date="2022-04-09T23:33:00Z">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2925"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SA5#142e,SA5#143e,,SA5#144e</w:t>
            </w:r>
          </w:p>
        </w:tc>
      </w:tr>
      <w:tr w:rsidR="00D1556A" w:rsidRPr="00EF44FE" w14:paraId="0D0CA6D5" w14:textId="329358BC"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ins w:id="31" w:author="0408-2" w:date="2022-04-09T23:33:00Z">
              <w:r w:rsidRPr="007501BF">
                <w:rPr>
                  <w:rFonts w:ascii="Arial" w:hAnsi="Arial" w:cs="Arial"/>
                  <w:b/>
                  <w:color w:val="000000"/>
                  <w:sz w:val="18"/>
                  <w:szCs w:val="18"/>
                  <w:lang w:val="en-US" w:eastAsia="zh-CN"/>
                </w:rPr>
                <w:t>AdNRM_ph2_WoP#</w:t>
              </w:r>
            </w:ins>
            <w:ins w:id="32" w:author="0408-2" w:date="2022-04-09T23:34:00Z">
              <w:r>
                <w:rPr>
                  <w:rFonts w:ascii="Arial" w:hAnsi="Arial" w:cs="Arial"/>
                  <w:b/>
                  <w:color w:val="000000"/>
                  <w:sz w:val="18"/>
                  <w:szCs w:val="18"/>
                  <w:lang w:val="en-US" w:eastAsia="zh-CN"/>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2925"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ins w:id="33" w:author="0408-2" w:date="2022-04-09T23:33:00Z">
              <w:r w:rsidRPr="007501BF">
                <w:rPr>
                  <w:rFonts w:ascii="Arial" w:hAnsi="Arial" w:cs="Arial"/>
                  <w:b/>
                  <w:color w:val="000000"/>
                  <w:sz w:val="18"/>
                  <w:szCs w:val="18"/>
                  <w:lang w:val="en-US" w:eastAsia="zh-CN"/>
                </w:rPr>
                <w:t>AdNRM_ph2_WoP#</w:t>
              </w:r>
            </w:ins>
            <w:ins w:id="34" w:author="0408-2" w:date="2022-04-09T23:34:00Z">
              <w:r>
                <w:rPr>
                  <w:rFonts w:ascii="Arial" w:hAnsi="Arial" w:cs="Arial"/>
                  <w:b/>
                  <w:color w:val="000000"/>
                  <w:sz w:val="18"/>
                  <w:szCs w:val="18"/>
                  <w:lang w:val="en-US" w:eastAsia="zh-CN"/>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2925" w:type="dxa"/>
            <w:tcBorders>
              <w:top w:val="outset" w:sz="6" w:space="0" w:color="C0C0C0"/>
              <w:left w:val="outset" w:sz="6" w:space="0" w:color="C0C0C0"/>
              <w:bottom w:val="outset" w:sz="6" w:space="0" w:color="C0C0C0"/>
              <w:right w:val="outset" w:sz="6" w:space="0" w:color="C0C0C0"/>
            </w:tcBorders>
          </w:tcPr>
          <w:p w14:paraId="39CFA78B" w14:textId="371B0F5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SA5#146e, SA5#147e</w:t>
            </w:r>
          </w:p>
        </w:tc>
      </w:tr>
      <w:tr w:rsidR="002F49CC" w:rsidRPr="00EF44FE" w14:paraId="0730721A" w14:textId="6E5B463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Default="00831E6D" w:rsidP="00831E6D">
            <w:pPr>
              <w:rPr>
                <w:ins w:id="35" w:author="0408" w:date="2022-04-08T19:06:00Z"/>
                <w:rFonts w:ascii="Arial" w:hAnsi="Arial" w:cs="Arial"/>
                <w:b/>
                <w:color w:val="000000"/>
                <w:sz w:val="18"/>
                <w:szCs w:val="18"/>
                <w:lang w:val="en-US"/>
              </w:rPr>
            </w:pPr>
            <w:r>
              <w:rPr>
                <w:rFonts w:ascii="Arial" w:hAnsi="Arial" w:cs="Arial"/>
                <w:b/>
                <w:color w:val="000000"/>
                <w:sz w:val="18"/>
                <w:szCs w:val="18"/>
                <w:lang w:val="en-US"/>
              </w:rPr>
              <w:t>(</w:t>
            </w:r>
            <w:r w:rsidRPr="002F49CC">
              <w:rPr>
                <w:rFonts w:ascii="Arial" w:hAnsi="Arial" w:cs="Arial"/>
                <w:b/>
                <w:color w:val="000000"/>
                <w:sz w:val="18"/>
                <w:szCs w:val="18"/>
                <w:lang w:val="en-US"/>
              </w:rPr>
              <w:t>Samsung, Intel</w:t>
            </w:r>
            <w:r>
              <w:rPr>
                <w:rFonts w:ascii="Arial" w:hAnsi="Arial" w:cs="Arial"/>
                <w:b/>
                <w:color w:val="000000"/>
                <w:sz w:val="18"/>
                <w:szCs w:val="18"/>
                <w:lang w:val="en-US"/>
              </w:rPr>
              <w:t>)</w:t>
            </w:r>
            <w:r w:rsidR="002F49CC">
              <w:rPr>
                <w:rFonts w:ascii="Arial" w:hAnsi="Arial" w:cs="Arial"/>
                <w:b/>
                <w:color w:val="000000"/>
                <w:sz w:val="18"/>
                <w:szCs w:val="18"/>
                <w:lang w:val="en-US"/>
              </w:rPr>
              <w:t xml:space="preserve"> (</w:t>
            </w:r>
            <w:r w:rsidR="002F49CC" w:rsidRPr="002F49CC">
              <w:rPr>
                <w:rFonts w:ascii="Arial" w:hAnsi="Arial" w:cs="Arial"/>
                <w:b/>
                <w:color w:val="000000"/>
                <w:sz w:val="18"/>
                <w:szCs w:val="18"/>
                <w:lang w:val="en-US"/>
              </w:rPr>
              <w:t>SP-220154</w:t>
            </w:r>
            <w:r w:rsidR="002F49CC">
              <w:rPr>
                <w:rFonts w:ascii="Arial" w:hAnsi="Arial" w:cs="Arial"/>
                <w:b/>
                <w:color w:val="000000"/>
                <w:sz w:val="18"/>
                <w:szCs w:val="18"/>
                <w:lang w:val="en-US"/>
              </w:rPr>
              <w:t>)</w:t>
            </w:r>
          </w:p>
          <w:p w14:paraId="24951AC3" w14:textId="35146178" w:rsidR="001D7AA9" w:rsidRPr="002F49CC" w:rsidRDefault="001D7AA9" w:rsidP="00831E6D">
            <w:pPr>
              <w:rPr>
                <w:rFonts w:ascii="Arial" w:hAnsi="Arial" w:cs="Arial"/>
                <w:b/>
                <w:color w:val="000000"/>
                <w:sz w:val="18"/>
                <w:szCs w:val="18"/>
                <w:lang w:val="en-US"/>
              </w:rPr>
            </w:pPr>
            <w:ins w:id="36" w:author="0408" w:date="2022-04-08T19:06:00Z">
              <w:r>
                <w:rPr>
                  <w:rFonts w:ascii="Arial" w:hAnsi="Arial" w:cs="Arial"/>
                  <w:b/>
                  <w:color w:val="000000"/>
                  <w:sz w:val="18"/>
                  <w:szCs w:val="18"/>
                  <w:lang w:val="en-US"/>
                </w:rPr>
                <w:t xml:space="preserve">Target: </w:t>
              </w:r>
            </w:ins>
            <w:ins w:id="37" w:author="0408" w:date="2022-04-08T19:17:00Z">
              <w:r w:rsidR="00E255D1" w:rsidRPr="00CD0AD0">
                <w:rPr>
                  <w:rFonts w:ascii="Arial" w:hAnsi="Arial" w:cs="Arial"/>
                  <w:b/>
                  <w:color w:val="000000"/>
                  <w:sz w:val="18"/>
                  <w:szCs w:val="18"/>
                  <w:lang w:val="en-US"/>
                </w:rPr>
                <w:t xml:space="preserve"> </w:t>
              </w:r>
              <w:r w:rsidR="00E255D1" w:rsidRPr="00CD0AD0">
                <w:rPr>
                  <w:rFonts w:ascii="Arial" w:hAnsi="Arial" w:cs="Arial"/>
                  <w:b/>
                  <w:color w:val="000000"/>
                  <w:sz w:val="18"/>
                  <w:szCs w:val="18"/>
                  <w:highlight w:val="yellow"/>
                  <w:lang w:val="en-US"/>
                </w:rPr>
                <w:t>SA5#147/</w:t>
              </w:r>
              <w:r w:rsidR="00E255D1"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77777777" w:rsidR="002F49CC" w:rsidRPr="00BB5F1A" w:rsidRDefault="002F49CC" w:rsidP="00DE2817">
            <w:pPr>
              <w:rPr>
                <w:rFonts w:ascii="Arial" w:eastAsia="等线" w:hAnsi="Arial" w:cs="Arial"/>
                <w:b/>
                <w:color w:val="000000"/>
                <w:kern w:val="24"/>
                <w:sz w:val="18"/>
                <w:szCs w:val="18"/>
              </w:rPr>
            </w:pPr>
          </w:p>
        </w:tc>
      </w:tr>
      <w:tr w:rsidR="00D10540" w:rsidRPr="00EF44FE" w14:paraId="218AF2A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139C1AF" w14:textId="39AEDA15" w:rsidR="00D10540" w:rsidRPr="002F49CC" w:rsidRDefault="00D1556A" w:rsidP="002F49CC">
            <w:pPr>
              <w:rPr>
                <w:rFonts w:ascii="Arial" w:eastAsia="等线" w:hAnsi="Arial" w:cs="Arial"/>
                <w:color w:val="000000"/>
                <w:kern w:val="24"/>
                <w:sz w:val="18"/>
                <w:szCs w:val="18"/>
              </w:rPr>
            </w:pPr>
            <w:ins w:id="38" w:author="0408-2" w:date="2022-04-09T23:34:00Z">
              <w:r w:rsidRPr="002F49CC">
                <w:rPr>
                  <w:rFonts w:ascii="Arial" w:hAnsi="Arial" w:cs="Arial"/>
                  <w:b/>
                  <w:color w:val="000000"/>
                  <w:sz w:val="18"/>
                  <w:szCs w:val="18"/>
                  <w:lang w:val="en-US"/>
                </w:rPr>
                <w:t>eECM</w:t>
              </w:r>
              <w:r>
                <w:rPr>
                  <w:rFonts w:ascii="Arial" w:hAnsi="Arial" w:cs="Arial"/>
                  <w:b/>
                  <w:color w:val="000000"/>
                  <w:sz w:val="18"/>
                  <w:szCs w:val="18"/>
                  <w:lang w:val="en-US"/>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C83582" w14:textId="38F25350" w:rsidR="00D10540" w:rsidRPr="002F49CC" w:rsidRDefault="0020446E" w:rsidP="002F49CC">
            <w:pPr>
              <w:rPr>
                <w:rFonts w:ascii="Arial" w:eastAsia="等线" w:hAnsi="Arial" w:cs="Arial"/>
                <w:color w:val="000000"/>
                <w:kern w:val="24"/>
                <w:sz w:val="18"/>
                <w:szCs w:val="18"/>
              </w:rPr>
            </w:pPr>
            <w:r>
              <w:rPr>
                <w:rFonts w:ascii="Arial" w:eastAsia="等线" w:hAnsi="Arial" w:cs="Arial"/>
                <w:color w:val="000000"/>
                <w:kern w:val="24"/>
                <w:sz w:val="18"/>
                <w:szCs w:val="18"/>
              </w:rPr>
              <w:t>1.</w:t>
            </w:r>
            <w:r w:rsidR="00D10540" w:rsidRPr="00D10540">
              <w:rPr>
                <w:rFonts w:ascii="Arial" w:eastAsia="等线" w:hAnsi="Arial" w:cs="Arial"/>
                <w:color w:val="000000"/>
                <w:kern w:val="24"/>
                <w:sz w:val="18"/>
                <w:szCs w:val="18"/>
              </w:rPr>
              <w:t>Specifying the leftovers from Rel-17 WID on edge computing management, including</w:t>
            </w:r>
          </w:p>
        </w:tc>
        <w:tc>
          <w:tcPr>
            <w:tcW w:w="2925" w:type="dxa"/>
            <w:tcBorders>
              <w:top w:val="outset" w:sz="6" w:space="0" w:color="C0C0C0"/>
              <w:left w:val="outset" w:sz="6" w:space="0" w:color="C0C0C0"/>
              <w:bottom w:val="outset" w:sz="6" w:space="0" w:color="C0C0C0"/>
              <w:right w:val="outset" w:sz="6" w:space="0" w:color="C0C0C0"/>
            </w:tcBorders>
          </w:tcPr>
          <w:p w14:paraId="2EB99B63" w14:textId="77777777" w:rsidR="00D10540" w:rsidRPr="002F49CC" w:rsidRDefault="00D10540" w:rsidP="002F49CC">
            <w:pPr>
              <w:rPr>
                <w:rFonts w:ascii="Arial" w:eastAsia="等线" w:hAnsi="Arial" w:cs="Arial"/>
                <w:color w:val="000000"/>
                <w:kern w:val="24"/>
                <w:sz w:val="18"/>
                <w:szCs w:val="18"/>
              </w:rPr>
            </w:pPr>
          </w:p>
        </w:tc>
      </w:tr>
      <w:tr w:rsidR="00D1556A" w:rsidRPr="00EF44FE" w14:paraId="5F342D1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051155BA" w:rsidR="00D1556A" w:rsidRPr="002F49CC" w:rsidRDefault="00D1556A" w:rsidP="00D1556A">
            <w:pPr>
              <w:rPr>
                <w:rFonts w:ascii="Arial" w:eastAsia="等线" w:hAnsi="Arial" w:cs="Arial"/>
                <w:color w:val="000000"/>
                <w:kern w:val="24"/>
                <w:sz w:val="18"/>
                <w:szCs w:val="18"/>
              </w:rPr>
            </w:pPr>
            <w:ins w:id="39"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59CEA2" w14:textId="2B419296"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F49CC">
              <w:rPr>
                <w:rFonts w:ascii="Arial" w:eastAsia="等线" w:hAnsi="Arial" w:cs="Arial"/>
                <w:color w:val="000000"/>
                <w:kern w:val="24"/>
                <w:sz w:val="18"/>
                <w:szCs w:val="18"/>
              </w:rPr>
              <w:t>Specifying enhancement to 3GPP NRMs supporting; Lifecycle management EAS, EES, ECS and EASDF and EAS profile configurations</w:t>
            </w:r>
          </w:p>
        </w:tc>
        <w:tc>
          <w:tcPr>
            <w:tcW w:w="2925" w:type="dxa"/>
            <w:tcBorders>
              <w:top w:val="outset" w:sz="6" w:space="0" w:color="C0C0C0"/>
              <w:left w:val="outset" w:sz="6" w:space="0" w:color="C0C0C0"/>
              <w:bottom w:val="outset" w:sz="6" w:space="0" w:color="C0C0C0"/>
              <w:right w:val="outset" w:sz="6" w:space="0" w:color="C0C0C0"/>
            </w:tcBorders>
          </w:tcPr>
          <w:p w14:paraId="0458D6C6" w14:textId="39F3E2D0" w:rsidR="00D1556A" w:rsidRPr="002F49CC" w:rsidRDefault="00D1556A" w:rsidP="00D1556A">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556A" w:rsidRPr="00EF44FE" w14:paraId="26D018D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31EB338" w14:textId="312E5432" w:rsidR="00D1556A" w:rsidRPr="002F49CC" w:rsidRDefault="00D1556A" w:rsidP="00D1556A">
            <w:pPr>
              <w:rPr>
                <w:rFonts w:ascii="Arial" w:eastAsia="等线" w:hAnsi="Arial" w:cs="Arial"/>
                <w:color w:val="000000"/>
                <w:kern w:val="24"/>
                <w:sz w:val="18"/>
                <w:szCs w:val="18"/>
              </w:rPr>
            </w:pPr>
            <w:ins w:id="40"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BCE2FE8" w14:textId="0042B05C"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F49CC">
              <w:rPr>
                <w:rFonts w:ascii="Arial" w:eastAsia="等线" w:hAnsi="Arial" w:cs="Arial"/>
                <w:color w:val="000000"/>
                <w:kern w:val="24"/>
                <w:sz w:val="18"/>
                <w:szCs w:val="18"/>
              </w:rPr>
              <w:t>Performance Assurance: Specifying appropriate and remaining performance measurements and KPIs for EAS, EES, ECS and EASDF in TS 28.552 and TS 28.554</w:t>
            </w:r>
          </w:p>
        </w:tc>
        <w:tc>
          <w:tcPr>
            <w:tcW w:w="2925" w:type="dxa"/>
            <w:tcBorders>
              <w:top w:val="outset" w:sz="6" w:space="0" w:color="C0C0C0"/>
              <w:left w:val="outset" w:sz="6" w:space="0" w:color="C0C0C0"/>
              <w:bottom w:val="outset" w:sz="6" w:space="0" w:color="C0C0C0"/>
              <w:right w:val="outset" w:sz="6" w:space="0" w:color="C0C0C0"/>
            </w:tcBorders>
          </w:tcPr>
          <w:p w14:paraId="50109279" w14:textId="5C511788" w:rsidR="00D1556A" w:rsidRPr="002F49CC" w:rsidRDefault="00D1556A" w:rsidP="00D1556A">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556A" w:rsidRPr="00EF44FE" w14:paraId="3F682E4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38C1E5" w14:textId="70FC6587" w:rsidR="00D1556A" w:rsidRPr="002F49CC" w:rsidRDefault="00D1556A" w:rsidP="00D1556A">
            <w:pPr>
              <w:rPr>
                <w:rFonts w:ascii="Arial" w:eastAsia="等线" w:hAnsi="Arial" w:cs="Arial"/>
                <w:color w:val="000000"/>
                <w:kern w:val="24"/>
                <w:sz w:val="18"/>
                <w:szCs w:val="18"/>
              </w:rPr>
            </w:pPr>
            <w:ins w:id="41"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733992" w14:textId="22FE1FAB"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2F49CC">
              <w:rPr>
                <w:rFonts w:ascii="Arial" w:eastAsia="等线" w:hAnsi="Arial" w:cs="Arial"/>
                <w:color w:val="000000"/>
                <w:kern w:val="24"/>
                <w:sz w:val="18"/>
                <w:szCs w:val="18"/>
              </w:rPr>
              <w:t>Fault Supervision: Enabling 5GC NF alarms collection to support EAS fault supervision</w:t>
            </w:r>
          </w:p>
        </w:tc>
        <w:tc>
          <w:tcPr>
            <w:tcW w:w="2925" w:type="dxa"/>
            <w:tcBorders>
              <w:top w:val="outset" w:sz="6" w:space="0" w:color="C0C0C0"/>
              <w:left w:val="outset" w:sz="6" w:space="0" w:color="C0C0C0"/>
              <w:bottom w:val="outset" w:sz="6" w:space="0" w:color="C0C0C0"/>
              <w:right w:val="outset" w:sz="6" w:space="0" w:color="C0C0C0"/>
            </w:tcBorders>
          </w:tcPr>
          <w:p w14:paraId="4F74658A" w14:textId="2E00B1AC" w:rsidR="00D1556A" w:rsidRPr="002F49CC" w:rsidRDefault="00D1556A" w:rsidP="00D1556A">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556A" w:rsidRPr="00EF44FE" w14:paraId="30D0B06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D0CA0F" w14:textId="4B902B41" w:rsidR="00D1556A" w:rsidRPr="002F49CC" w:rsidRDefault="00D1556A" w:rsidP="00D1556A">
            <w:pPr>
              <w:rPr>
                <w:rFonts w:ascii="Arial" w:eastAsia="等线" w:hAnsi="Arial" w:cs="Arial"/>
                <w:color w:val="000000"/>
                <w:kern w:val="24"/>
                <w:sz w:val="18"/>
                <w:szCs w:val="18"/>
              </w:rPr>
            </w:pPr>
            <w:ins w:id="42"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E463AF" w14:textId="6411B408"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2F49CC">
              <w:rPr>
                <w:rFonts w:ascii="Arial" w:eastAsia="等线" w:hAnsi="Arial" w:cs="Arial"/>
                <w:color w:val="000000"/>
                <w:kern w:val="24"/>
                <w:sz w:val="18"/>
                <w:szCs w:val="18"/>
              </w:rPr>
              <w:t>Specifying enhancements of provisioning MnS needed to support the asynchronous mode of operations for LCM and then update the edge LCM procedures based on the same.</w:t>
            </w:r>
          </w:p>
        </w:tc>
        <w:tc>
          <w:tcPr>
            <w:tcW w:w="2925" w:type="dxa"/>
            <w:tcBorders>
              <w:top w:val="outset" w:sz="6" w:space="0" w:color="C0C0C0"/>
              <w:left w:val="outset" w:sz="6" w:space="0" w:color="C0C0C0"/>
              <w:bottom w:val="outset" w:sz="6" w:space="0" w:color="C0C0C0"/>
              <w:right w:val="outset" w:sz="6" w:space="0" w:color="C0C0C0"/>
            </w:tcBorders>
          </w:tcPr>
          <w:p w14:paraId="4BD1204B" w14:textId="6BACD139" w:rsidR="00D1556A" w:rsidRPr="002F49CC" w:rsidRDefault="00D1556A" w:rsidP="00D1556A">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556A" w:rsidRPr="00EF44FE" w14:paraId="33F4AAC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CCB11" w14:textId="245D80F2" w:rsidR="00D1556A" w:rsidRPr="002F49CC" w:rsidRDefault="00D1556A" w:rsidP="00D1556A">
            <w:pPr>
              <w:rPr>
                <w:rFonts w:ascii="Arial" w:eastAsia="等线" w:hAnsi="Arial" w:cs="Arial"/>
                <w:color w:val="000000"/>
                <w:kern w:val="24"/>
                <w:sz w:val="18"/>
                <w:szCs w:val="18"/>
              </w:rPr>
            </w:pPr>
            <w:ins w:id="43"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36F536" w14:textId="75999843"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D10540">
              <w:rPr>
                <w:rFonts w:ascii="Arial" w:eastAsia="等线" w:hAnsi="Arial" w:cs="Arial"/>
                <w:color w:val="000000"/>
                <w:kern w:val="24"/>
                <w:sz w:val="18"/>
                <w:szCs w:val="18"/>
              </w:rPr>
              <w:t>Specify solutions to support appropriate GSMA OPG requirements on NBI as defined in GSMA OPG Telco Edge Requirements based on the conclusion and the recommendation from the study (FS_MEC_ECM), as appropriate.</w:t>
            </w:r>
          </w:p>
        </w:tc>
        <w:tc>
          <w:tcPr>
            <w:tcW w:w="2925" w:type="dxa"/>
            <w:tcBorders>
              <w:top w:val="outset" w:sz="6" w:space="0" w:color="C0C0C0"/>
              <w:left w:val="outset" w:sz="6" w:space="0" w:color="C0C0C0"/>
              <w:bottom w:val="outset" w:sz="6" w:space="0" w:color="C0C0C0"/>
              <w:right w:val="outset" w:sz="6" w:space="0" w:color="C0C0C0"/>
            </w:tcBorders>
          </w:tcPr>
          <w:p w14:paraId="0D69EEA3" w14:textId="77777777" w:rsidR="00D1556A" w:rsidRPr="002F49CC" w:rsidRDefault="00D1556A" w:rsidP="00D1556A">
            <w:pPr>
              <w:rPr>
                <w:rFonts w:ascii="Arial" w:eastAsia="等线" w:hAnsi="Arial" w:cs="Arial"/>
                <w:color w:val="000000"/>
                <w:kern w:val="24"/>
                <w:sz w:val="18"/>
                <w:szCs w:val="18"/>
              </w:rPr>
            </w:pPr>
          </w:p>
        </w:tc>
      </w:tr>
      <w:tr w:rsidR="00D1556A" w:rsidRPr="00EF44FE" w14:paraId="05EF9C7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58AF2403" w:rsidR="00D1556A" w:rsidRPr="002F49CC" w:rsidRDefault="00D1556A" w:rsidP="00D1556A">
            <w:pPr>
              <w:rPr>
                <w:rFonts w:ascii="Arial" w:eastAsia="等线" w:hAnsi="Arial" w:cs="Arial"/>
                <w:color w:val="000000"/>
                <w:kern w:val="24"/>
                <w:sz w:val="18"/>
                <w:szCs w:val="18"/>
              </w:rPr>
            </w:pPr>
            <w:ins w:id="44"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7</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13BDA9C" w14:textId="7EFAF531"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2F49CC">
              <w:rPr>
                <w:rFonts w:ascii="Arial" w:eastAsia="等线" w:hAnsi="Arial" w:cs="Arial"/>
                <w:color w:val="000000"/>
                <w:kern w:val="24"/>
                <w:sz w:val="18"/>
                <w:szCs w:val="18"/>
              </w:rPr>
              <w:t>GSMA driven new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503E6D30" w14:textId="32990D1F" w:rsidR="00D1556A" w:rsidRPr="002F49CC" w:rsidRDefault="00D1556A" w:rsidP="00D1556A">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SA5#143e</w:t>
            </w:r>
          </w:p>
        </w:tc>
      </w:tr>
      <w:tr w:rsidR="00D1556A" w:rsidRPr="00EF44FE" w14:paraId="29DF47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34EB4A8C" w:rsidR="00D1556A" w:rsidRPr="002F49CC" w:rsidRDefault="00D1556A" w:rsidP="00D1556A">
            <w:pPr>
              <w:rPr>
                <w:rFonts w:ascii="Arial" w:eastAsia="等线" w:hAnsi="Arial" w:cs="Arial"/>
                <w:color w:val="000000"/>
                <w:kern w:val="24"/>
                <w:sz w:val="18"/>
                <w:szCs w:val="18"/>
              </w:rPr>
            </w:pPr>
            <w:ins w:id="45"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8</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65D7B0" w14:textId="38F6C95C"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2F49CC">
              <w:rPr>
                <w:rFonts w:ascii="Arial" w:eastAsia="等线" w:hAnsi="Arial" w:cs="Arial"/>
                <w:color w:val="000000"/>
                <w:kern w:val="24"/>
                <w:sz w:val="18"/>
                <w:szCs w:val="18"/>
              </w:rPr>
              <w:t>Solutions for GSMA driven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等线" w:hAnsi="Arial" w:cs="Arial"/>
                <w:color w:val="000000"/>
                <w:kern w:val="24"/>
                <w:sz w:val="18"/>
                <w:szCs w:val="18"/>
              </w:rPr>
            </w:pPr>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ins w:id="46" w:author="0408" w:date="2022-04-08T19:18:00Z"/>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r w:rsidR="00831E6D" w:rsidRPr="002063B0">
              <w:rPr>
                <w:rFonts w:ascii="Arial" w:eastAsia="等线" w:hAnsi="Arial" w:cs="Arial"/>
                <w:b/>
                <w:color w:val="000000"/>
                <w:kern w:val="24"/>
                <w:sz w:val="18"/>
                <w:szCs w:val="18"/>
                <w:lang w:eastAsia="zh-CN"/>
              </w:rPr>
              <w:t>Orange)</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3C3A666C" w:rsidR="00E255D1" w:rsidRPr="002063B0" w:rsidRDefault="00E255D1" w:rsidP="00831E6D">
            <w:pPr>
              <w:rPr>
                <w:rFonts w:ascii="Arial" w:eastAsia="等线" w:hAnsi="Arial" w:cs="Arial"/>
                <w:b/>
                <w:color w:val="000000"/>
                <w:kern w:val="24"/>
                <w:sz w:val="18"/>
                <w:szCs w:val="18"/>
                <w:lang w:eastAsia="zh-CN"/>
              </w:rPr>
            </w:pPr>
            <w:ins w:id="47" w:author="0408" w:date="2022-04-08T19:18:00Z">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77777777" w:rsidR="00D10540" w:rsidRPr="00BB5F1A" w:rsidRDefault="00D10540" w:rsidP="00DE2817">
            <w:pPr>
              <w:rPr>
                <w:rFonts w:ascii="Arial" w:eastAsia="等线" w:hAnsi="Arial" w:cs="Arial"/>
                <w:b/>
                <w:color w:val="000000"/>
                <w:kern w:val="24"/>
                <w:sz w:val="18"/>
                <w:szCs w:val="18"/>
              </w:rPr>
            </w:pPr>
          </w:p>
        </w:tc>
      </w:tr>
      <w:tr w:rsidR="002F49CC" w:rsidRPr="00EF44FE" w14:paraId="75856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ins w:id="48" w:author="0408-2" w:date="2022-04-09T23:34:00Z">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2925" w:type="dxa"/>
            <w:tcBorders>
              <w:top w:val="outset" w:sz="6" w:space="0" w:color="C0C0C0"/>
              <w:left w:val="outset" w:sz="6" w:space="0" w:color="C0C0C0"/>
              <w:bottom w:val="outset" w:sz="6" w:space="0" w:color="C0C0C0"/>
              <w:right w:val="outset" w:sz="6" w:space="0" w:color="C0C0C0"/>
            </w:tcBorders>
          </w:tcPr>
          <w:p w14:paraId="3578C75F" w14:textId="30753D1E" w:rsidR="002F49CC" w:rsidRPr="00D10540" w:rsidRDefault="00D10540" w:rsidP="00D10540">
            <w:pPr>
              <w:rPr>
                <w:rFonts w:ascii="Arial" w:eastAsia="等线" w:hAnsi="Arial" w:cs="Arial"/>
                <w:color w:val="000000"/>
                <w:kern w:val="24"/>
                <w:sz w:val="18"/>
                <w:szCs w:val="18"/>
              </w:rPr>
            </w:pPr>
            <w:r w:rsidRPr="00D10540">
              <w:rPr>
                <w:rFonts w:ascii="Arial" w:eastAsia="等线" w:hAnsi="Arial" w:cs="Arial"/>
                <w:color w:val="000000"/>
                <w:kern w:val="24"/>
                <w:sz w:val="18"/>
                <w:szCs w:val="18"/>
              </w:rPr>
              <w:t>Start from SA5#143e, Every 2nd meeting</w:t>
            </w:r>
          </w:p>
        </w:tc>
      </w:tr>
      <w:tr w:rsidR="000B4F14" w:rsidRPr="00EF44FE" w14:paraId="1D7DCA4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ins w:id="49" w:author="0408-2" w:date="2022-04-09T23:34:00Z">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2925" w:type="dxa"/>
            <w:tcBorders>
              <w:top w:val="outset" w:sz="6" w:space="0" w:color="C0C0C0"/>
              <w:left w:val="outset" w:sz="6" w:space="0" w:color="C0C0C0"/>
              <w:bottom w:val="outset" w:sz="6" w:space="0" w:color="C0C0C0"/>
              <w:right w:val="outset" w:sz="6" w:space="0" w:color="C0C0C0"/>
            </w:tcBorders>
          </w:tcPr>
          <w:p w14:paraId="00216DCC" w14:textId="4636DD9E" w:rsidR="000B4F14" w:rsidRPr="00D10540" w:rsidRDefault="00D10540" w:rsidP="00D10540">
            <w:pPr>
              <w:rPr>
                <w:rFonts w:ascii="Arial" w:eastAsia="等线" w:hAnsi="Arial" w:cs="Arial"/>
                <w:color w:val="000000"/>
                <w:kern w:val="24"/>
                <w:sz w:val="18"/>
                <w:szCs w:val="18"/>
              </w:rPr>
            </w:pPr>
            <w:r w:rsidRPr="00D10540">
              <w:rPr>
                <w:rFonts w:ascii="Arial" w:eastAsia="等线" w:hAnsi="Arial" w:cs="Arial"/>
                <w:color w:val="000000"/>
                <w:kern w:val="24"/>
                <w:sz w:val="18"/>
                <w:szCs w:val="18"/>
              </w:rPr>
              <w:t>Start from SA5#144e, Every 2nd meeting</w:t>
            </w:r>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ins w:id="50" w:author="0408" w:date="2022-04-08T19:18:00Z"/>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(FS_eANL)</w:t>
            </w:r>
            <w:r>
              <w:rPr>
                <w:rFonts w:ascii="Arial" w:eastAsia="等线"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等线" w:hAnsi="Arial" w:cs="Arial"/>
                <w:b/>
                <w:color w:val="000000"/>
                <w:kern w:val="24"/>
                <w:sz w:val="18"/>
                <w:szCs w:val="18"/>
              </w:rPr>
            </w:pPr>
            <w:ins w:id="51" w:author="0408" w:date="2022-04-08T19:19: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77777777" w:rsidR="000B4F14" w:rsidRPr="00BB5F1A" w:rsidRDefault="000B4F14" w:rsidP="00DE2817">
            <w:pPr>
              <w:rPr>
                <w:rFonts w:ascii="Arial" w:eastAsia="等线" w:hAnsi="Arial" w:cs="Arial"/>
                <w:b/>
                <w:color w:val="000000"/>
                <w:kern w:val="24"/>
                <w:sz w:val="18"/>
                <w:szCs w:val="18"/>
              </w:rPr>
            </w:pPr>
          </w:p>
        </w:tc>
      </w:tr>
      <w:tr w:rsidR="00425B3F" w:rsidRPr="00EF44FE" w14:paraId="0C16532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ins w:id="52" w:author="0408-2" w:date="2022-04-09T23:35:00Z">
              <w:r>
                <w:rPr>
                  <w:rFonts w:ascii="Arial" w:hAnsi="Arial" w:cs="Arial"/>
                  <w:b/>
                  <w:color w:val="000000"/>
                  <w:kern w:val="24"/>
                  <w:sz w:val="18"/>
                  <w:szCs w:val="18"/>
                </w:rPr>
                <w:t>FS_eANL_WoP#1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488E09AF" w14:textId="1DB2A395"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#143e, SA5 #144e</w:t>
            </w:r>
          </w:p>
        </w:tc>
      </w:tr>
      <w:tr w:rsidR="00D1556A" w:rsidRPr="00EF44FE" w14:paraId="106C2D3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ins w:id="53" w:author="0408-2" w:date="2022-04-09T23:35:00Z">
              <w:r w:rsidRPr="003C567E">
                <w:rPr>
                  <w:rFonts w:ascii="Arial" w:hAnsi="Arial" w:cs="Arial"/>
                  <w:b/>
                  <w:color w:val="000000"/>
                  <w:kern w:val="24"/>
                  <w:sz w:val="18"/>
                  <w:szCs w:val="18"/>
                </w:rPr>
                <w:lastRenderedPageBreak/>
                <w:t>FS_eANL_WoP#</w:t>
              </w:r>
              <w:r>
                <w:rPr>
                  <w:rFonts w:ascii="Arial"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546A6331" w14:textId="4CC84B1C"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#144e, SA5 #145e</w:t>
            </w:r>
          </w:p>
        </w:tc>
      </w:tr>
      <w:tr w:rsidR="00D1556A" w:rsidRPr="00EF44FE" w14:paraId="4234E4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ins w:id="54" w:author="0408-2" w:date="2022-04-09T23:35:00Z">
              <w:r w:rsidRPr="003C567E">
                <w:rPr>
                  <w:rFonts w:ascii="Arial" w:hAnsi="Arial" w:cs="Arial"/>
                  <w:b/>
                  <w:color w:val="000000"/>
                  <w:kern w:val="24"/>
                  <w:sz w:val="18"/>
                  <w:szCs w:val="18"/>
                </w:rPr>
                <w:t>FS_eANL_WoP#</w:t>
              </w:r>
              <w:r>
                <w:rPr>
                  <w:rFonts w:ascii="Arial"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12A0E9C5" w14:textId="226BF3B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#143e, SA5 #144e</w:t>
            </w:r>
          </w:p>
        </w:tc>
      </w:tr>
      <w:tr w:rsidR="00D1556A" w:rsidRPr="00EF44FE" w14:paraId="5378D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ins w:id="55" w:author="0408-2" w:date="2022-04-09T23:35:00Z">
              <w:r w:rsidRPr="003C567E">
                <w:rPr>
                  <w:rFonts w:ascii="Arial" w:hAnsi="Arial" w:cs="Arial"/>
                  <w:b/>
                  <w:color w:val="000000"/>
                  <w:kern w:val="24"/>
                  <w:sz w:val="18"/>
                  <w:szCs w:val="18"/>
                </w:rPr>
                <w:t>FS_eANL_WoP#</w:t>
              </w:r>
              <w:r>
                <w:rPr>
                  <w:rFonts w:ascii="Arial"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24F7DA27" w14:textId="6B2683C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#144e, SA5 #145e</w:t>
            </w:r>
          </w:p>
        </w:tc>
      </w:tr>
      <w:tr w:rsidR="002F49CC" w:rsidRPr="00EF44FE" w14:paraId="4913CD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ins w:id="56" w:author="0408" w:date="2022-04-08T19:19:00Z"/>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ins w:id="57" w:author="0408" w:date="2022-04-08T19:19: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77777777" w:rsidR="002F49CC" w:rsidRPr="00BB5F1A" w:rsidRDefault="002F49CC" w:rsidP="00DE2817">
            <w:pPr>
              <w:rPr>
                <w:rFonts w:ascii="Arial" w:eastAsia="等线" w:hAnsi="Arial" w:cs="Arial"/>
                <w:b/>
                <w:color w:val="000000"/>
                <w:kern w:val="24"/>
                <w:sz w:val="18"/>
                <w:szCs w:val="18"/>
              </w:rPr>
            </w:pPr>
          </w:p>
        </w:tc>
      </w:tr>
      <w:tr w:rsidR="00425B3F" w:rsidRPr="00EF44FE" w14:paraId="2CBFC0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ins w:id="58" w:author="0408-2" w:date="2022-04-09T23:35:00Z">
              <w:r>
                <w:rPr>
                  <w:rFonts w:ascii="Arial" w:hAnsi="Arial" w:cs="Arial"/>
                  <w:b/>
                  <w:color w:val="000000"/>
                  <w:sz w:val="18"/>
                  <w:szCs w:val="18"/>
                </w:rPr>
                <w:t>FS_ANLEVA_WoP#1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7C964AC7" w14:textId="2C90CB98"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#143e, SA5 #144e</w:t>
            </w:r>
          </w:p>
        </w:tc>
      </w:tr>
      <w:tr w:rsidR="00D1556A" w:rsidRPr="00900EE0" w14:paraId="7B55993C" w14:textId="7ECEFD2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ins w:id="59" w:author="0408-2" w:date="2022-04-09T23:35:00Z">
              <w:r w:rsidRPr="00975F62">
                <w:rPr>
                  <w:rFonts w:ascii="Arial" w:hAnsi="Arial" w:cs="Arial"/>
                  <w:b/>
                  <w:color w:val="000000"/>
                  <w:sz w:val="18"/>
                  <w:szCs w:val="18"/>
                </w:rPr>
                <w:t>FS_ANLEVA_WoP#</w:t>
              </w:r>
              <w:r>
                <w:rPr>
                  <w:rFonts w:ascii="Arial" w:hAnsi="Arial" w:cs="Arial"/>
                  <w:b/>
                  <w:color w:val="000000"/>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2925" w:type="dxa"/>
            <w:tcBorders>
              <w:top w:val="outset" w:sz="6" w:space="0" w:color="C0C0C0"/>
              <w:left w:val="outset" w:sz="6" w:space="0" w:color="C0C0C0"/>
              <w:bottom w:val="outset" w:sz="6" w:space="0" w:color="C0C0C0"/>
              <w:right w:val="outset" w:sz="6" w:space="0" w:color="C0C0C0"/>
            </w:tcBorders>
          </w:tcPr>
          <w:p w14:paraId="65D400B6" w14:textId="5DB31D1A"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lang w:val="en-US"/>
              </w:rPr>
              <w:t>SA5 #144e, SA5 #145e</w:t>
            </w:r>
          </w:p>
        </w:tc>
      </w:tr>
      <w:tr w:rsidR="00D1556A" w:rsidRPr="00EF44FE" w14:paraId="71785C2C" w14:textId="112C441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ins w:id="60" w:author="0408-2" w:date="2022-04-09T23:35:00Z">
              <w:r w:rsidRPr="00975F62">
                <w:rPr>
                  <w:rFonts w:ascii="Arial" w:hAnsi="Arial" w:cs="Arial"/>
                  <w:b/>
                  <w:color w:val="000000"/>
                  <w:sz w:val="18"/>
                  <w:szCs w:val="18"/>
                </w:rPr>
                <w:t>FS_ANLEVA_WoP#</w:t>
              </w:r>
              <w:r>
                <w:rPr>
                  <w:rFonts w:ascii="Arial" w:hAnsi="Arial" w:cs="Arial"/>
                  <w:b/>
                  <w:color w:val="000000"/>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2925" w:type="dxa"/>
            <w:tcBorders>
              <w:top w:val="outset" w:sz="6" w:space="0" w:color="C0C0C0"/>
              <w:left w:val="outset" w:sz="6" w:space="0" w:color="C0C0C0"/>
              <w:bottom w:val="outset" w:sz="6" w:space="0" w:color="C0C0C0"/>
              <w:right w:val="outset" w:sz="6" w:space="0" w:color="C0C0C0"/>
            </w:tcBorders>
          </w:tcPr>
          <w:p w14:paraId="6A3C4D57" w14:textId="4EE4356C"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SA5 #145e, SA5 #146e</w:t>
            </w:r>
          </w:p>
        </w:tc>
      </w:tr>
      <w:tr w:rsidR="00D1556A" w:rsidRPr="00EF44FE" w14:paraId="506D7CCD" w14:textId="266FE48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ins w:id="61" w:author="0408-2" w:date="2022-04-09T23:35:00Z">
              <w:r w:rsidRPr="00975F62">
                <w:rPr>
                  <w:rFonts w:ascii="Arial" w:hAnsi="Arial" w:cs="Arial"/>
                  <w:b/>
                  <w:color w:val="000000"/>
                  <w:sz w:val="18"/>
                  <w:szCs w:val="18"/>
                </w:rPr>
                <w:t>FS_ANLEVA_WoP#</w:t>
              </w:r>
              <w:r>
                <w:rPr>
                  <w:rFonts w:ascii="Arial" w:hAnsi="Arial" w:cs="Arial"/>
                  <w:b/>
                  <w:color w:val="000000"/>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2925" w:type="dxa"/>
            <w:tcBorders>
              <w:top w:val="outset" w:sz="6" w:space="0" w:color="C0C0C0"/>
              <w:left w:val="outset" w:sz="6" w:space="0" w:color="C0C0C0"/>
              <w:bottom w:val="outset" w:sz="6" w:space="0" w:color="C0C0C0"/>
              <w:right w:val="outset" w:sz="6" w:space="0" w:color="C0C0C0"/>
            </w:tcBorders>
          </w:tcPr>
          <w:p w14:paraId="2D9F451F" w14:textId="0C9A52DA"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SA5 #146e, SA5 #147e</w:t>
            </w:r>
          </w:p>
        </w:tc>
      </w:tr>
      <w:tr w:rsidR="00425B3F" w:rsidRPr="00EF44FE" w14:paraId="486DD276" w14:textId="522B789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Default="00831E6D" w:rsidP="00831E6D">
            <w:pPr>
              <w:rPr>
                <w:ins w:id="62" w:author="0408" w:date="2022-04-08T19:22:00Z"/>
                <w:rFonts w:ascii="Arial" w:hAnsi="Arial" w:cs="Arial"/>
                <w:b/>
                <w:color w:val="000000"/>
                <w:sz w:val="18"/>
                <w:szCs w:val="18"/>
                <w:lang w:val="en-US"/>
              </w:rPr>
            </w:pPr>
            <w:r>
              <w:rPr>
                <w:rFonts w:ascii="Arial" w:hAnsi="Arial" w:cs="Arial"/>
                <w:b/>
                <w:color w:val="000000"/>
                <w:sz w:val="18"/>
                <w:szCs w:val="18"/>
                <w:lang w:val="en-US"/>
              </w:rPr>
              <w:t>(</w:t>
            </w:r>
            <w:r w:rsidRPr="007A62DE">
              <w:rPr>
                <w:rFonts w:ascii="Arial" w:hAnsi="Arial" w:cs="Arial"/>
                <w:b/>
                <w:color w:val="000000"/>
                <w:sz w:val="18"/>
                <w:szCs w:val="18"/>
                <w:lang w:val="it-IT"/>
              </w:rPr>
              <w:t>Huawei, Ericsson</w:t>
            </w:r>
            <w:r>
              <w:rPr>
                <w:rFonts w:ascii="Arial" w:hAnsi="Arial" w:cs="Arial"/>
                <w:b/>
                <w:color w:val="000000"/>
                <w:sz w:val="18"/>
                <w:szCs w:val="18"/>
                <w:lang w:val="en-US"/>
              </w:rPr>
              <w:t>)</w:t>
            </w:r>
            <w:r>
              <w:rPr>
                <w:rFonts w:ascii="Arial" w:hAnsi="Arial" w:cs="Arial"/>
                <w:b/>
                <w:color w:val="000000"/>
                <w:sz w:val="18"/>
                <w:szCs w:val="18"/>
                <w:lang w:val="en-US" w:eastAsia="zh-CN"/>
              </w:rPr>
              <w:t xml:space="preserve"> </w:t>
            </w:r>
            <w:r w:rsidR="00425B3F">
              <w:rPr>
                <w:rFonts w:ascii="Arial" w:hAnsi="Arial" w:cs="Arial"/>
                <w:b/>
                <w:color w:val="000000"/>
                <w:sz w:val="18"/>
                <w:szCs w:val="18"/>
                <w:lang w:val="en-US" w:eastAsia="zh-CN"/>
              </w:rPr>
              <w:t>(</w:t>
            </w:r>
            <w:r w:rsidR="00425B3F" w:rsidRPr="007A62DE">
              <w:rPr>
                <w:rFonts w:ascii="Arial" w:hAnsi="Arial" w:cs="Arial"/>
                <w:b/>
                <w:color w:val="000000"/>
                <w:sz w:val="18"/>
                <w:szCs w:val="18"/>
                <w:lang w:val="en-US"/>
              </w:rPr>
              <w:t>SP-211450</w:t>
            </w:r>
            <w:r w:rsidR="00425B3F">
              <w:rPr>
                <w:rFonts w:ascii="Arial" w:hAnsi="Arial" w:cs="Arial"/>
                <w:b/>
                <w:color w:val="000000"/>
                <w:sz w:val="18"/>
                <w:szCs w:val="18"/>
                <w:lang w:val="en-US"/>
              </w:rPr>
              <w:t>)</w:t>
            </w:r>
          </w:p>
          <w:p w14:paraId="5A305430" w14:textId="241125C6" w:rsidR="00E255D1" w:rsidRPr="0032775B" w:rsidRDefault="00E255D1" w:rsidP="00831E6D">
            <w:pPr>
              <w:rPr>
                <w:rFonts w:ascii="Arial" w:hAnsi="Arial" w:cs="Arial"/>
                <w:sz w:val="18"/>
                <w:szCs w:val="18"/>
                <w:lang w:val="en-US"/>
              </w:rPr>
            </w:pPr>
            <w:ins w:id="63" w:author="0408" w:date="2022-04-08T19:22: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3BA41AB3" w:rsidR="00425B3F" w:rsidRPr="0032775B" w:rsidRDefault="00425B3F" w:rsidP="00425B3F">
            <w:pPr>
              <w:rPr>
                <w:rFonts w:ascii="Arial" w:hAnsi="Arial" w:cs="Arial"/>
                <w:sz w:val="18"/>
                <w:szCs w:val="18"/>
                <w:lang w:val="en-US"/>
              </w:rPr>
            </w:pPr>
          </w:p>
        </w:tc>
      </w:tr>
      <w:tr w:rsidR="00425B3F" w:rsidRPr="00EF44FE" w14:paraId="4C339565" w14:textId="4674019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ins w:id="64" w:author="0408-2" w:date="2022-04-09T23:35:00Z">
              <w:r w:rsidRPr="007A62DE">
                <w:rPr>
                  <w:rFonts w:ascii="Arial" w:hAnsi="Arial" w:cs="Arial"/>
                  <w:b/>
                  <w:color w:val="000000"/>
                  <w:sz w:val="18"/>
                  <w:szCs w:val="18"/>
                  <w:lang w:val="en-US" w:eastAsia="zh-CN"/>
                </w:rPr>
                <w:t>FS_eIDMS_MN</w:t>
              </w:r>
            </w:ins>
            <w:ins w:id="65" w:author="0408-2" w:date="2022-04-09T23:36:00Z">
              <w:r>
                <w:rPr>
                  <w:rFonts w:ascii="Arial" w:hAnsi="Arial" w:cs="Arial"/>
                  <w:b/>
                  <w:color w:val="000000"/>
                  <w:sz w:val="18"/>
                  <w:szCs w:val="18"/>
                  <w:lang w:val="en-US" w:eastAsia="zh-CN"/>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2925"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SA5#142e,SA5#143e</w:t>
            </w:r>
          </w:p>
        </w:tc>
      </w:tr>
      <w:tr w:rsidR="00D1556A" w:rsidRPr="00EF44FE" w14:paraId="63BE3A9E" w14:textId="1BD74010"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ins w:id="66" w:author="0408-2" w:date="2022-04-09T23:36:00Z">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2925" w:type="dxa"/>
            <w:tcBorders>
              <w:top w:val="outset" w:sz="6" w:space="0" w:color="C0C0C0"/>
              <w:left w:val="outset" w:sz="6" w:space="0" w:color="C0C0C0"/>
              <w:bottom w:val="outset" w:sz="6" w:space="0" w:color="C0C0C0"/>
              <w:right w:val="outset" w:sz="6" w:space="0" w:color="C0C0C0"/>
            </w:tcBorders>
          </w:tcPr>
          <w:p w14:paraId="2BC16487" w14:textId="31029A25"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SA5#143e,SA5#144e, SA5#145e</w:t>
            </w:r>
          </w:p>
        </w:tc>
      </w:tr>
      <w:tr w:rsidR="00D1556A" w:rsidRPr="00EF44FE" w14:paraId="5203DDDC" w14:textId="353A6A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ins w:id="67" w:author="0408-2" w:date="2022-04-09T23:36:00Z">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2925" w:type="dxa"/>
            <w:tcBorders>
              <w:top w:val="outset" w:sz="6" w:space="0" w:color="C0C0C0"/>
              <w:left w:val="outset" w:sz="6" w:space="0" w:color="C0C0C0"/>
              <w:bottom w:val="outset" w:sz="6" w:space="0" w:color="C0C0C0"/>
              <w:right w:val="outset" w:sz="6" w:space="0" w:color="C0C0C0"/>
            </w:tcBorders>
          </w:tcPr>
          <w:p w14:paraId="1D075594" w14:textId="75427C33" w:rsidR="00D1556A" w:rsidRPr="00EF44FE" w:rsidRDefault="00D1556A" w:rsidP="00D1556A">
            <w:pPr>
              <w:rPr>
                <w:rFonts w:ascii="Arial" w:hAnsi="Arial" w:cs="Arial"/>
                <w:b/>
                <w:color w:val="0000FF"/>
                <w:sz w:val="18"/>
                <w:szCs w:val="18"/>
              </w:rPr>
            </w:pPr>
            <w:r>
              <w:rPr>
                <w:rFonts w:ascii="Arial" w:eastAsia="等线" w:hAnsi="Arial" w:cs="Arial"/>
                <w:color w:val="000000"/>
                <w:kern w:val="24"/>
                <w:sz w:val="18"/>
                <w:szCs w:val="18"/>
              </w:rPr>
              <w:t>SA5#143e,SA5#144e</w:t>
            </w:r>
          </w:p>
        </w:tc>
      </w:tr>
      <w:tr w:rsidR="00D1556A" w:rsidRPr="00EF44FE" w14:paraId="2001A4E1" w14:textId="3D6AC87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ins w:id="68" w:author="0408-2" w:date="2022-04-09T23:36:00Z">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2925"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4B5016">
              <w:rPr>
                <w:rFonts w:ascii="Arial" w:hAnsi="Arial" w:cs="Arial"/>
                <w:b/>
                <w:sz w:val="20"/>
                <w:szCs w:val="20"/>
              </w:rPr>
              <w:t>FS_NETSLICE_IDMS</w:t>
            </w:r>
            <w:r>
              <w:rPr>
                <w:rFonts w:ascii="Arial" w:hAnsi="Arial" w:cs="Arial" w:hint="eastAsia"/>
                <w:b/>
                <w:color w:val="000000"/>
                <w:sz w:val="18"/>
                <w:szCs w:val="18"/>
                <w:lang w:val="en-US"/>
              </w:rPr>
              <w:t>)</w:t>
            </w:r>
            <w:r w:rsidRPr="00DA018C">
              <w:rPr>
                <w:rFonts w:ascii="Arial" w:hAnsi="Arial" w:cs="Arial"/>
                <w:b/>
                <w:color w:val="000000"/>
                <w:sz w:val="18"/>
                <w:szCs w:val="18"/>
                <w:lang w:val="en-US"/>
              </w:rPr>
              <w:t xml:space="preserve"> </w:t>
            </w:r>
          </w:p>
          <w:p w14:paraId="40E2F319" w14:textId="77777777" w:rsidR="002F49CC" w:rsidRDefault="00831E6D" w:rsidP="00831E6D">
            <w:pPr>
              <w:rPr>
                <w:ins w:id="69" w:author="0408" w:date="2022-04-08T19:22:00Z"/>
                <w:rFonts w:ascii="Arial" w:hAnsi="Arial" w:cs="Arial"/>
                <w:b/>
                <w:color w:val="000000"/>
                <w:sz w:val="18"/>
                <w:szCs w:val="18"/>
                <w:lang w:val="en-US"/>
              </w:rPr>
            </w:pPr>
            <w:r>
              <w:rPr>
                <w:rFonts w:ascii="Arial" w:hAnsi="Arial" w:cs="Arial"/>
                <w:b/>
                <w:color w:val="000000"/>
                <w:sz w:val="18"/>
                <w:szCs w:val="18"/>
                <w:lang w:val="en-US"/>
              </w:rPr>
              <w:t>(</w:t>
            </w:r>
            <w:r w:rsidRPr="007A62DE">
              <w:rPr>
                <w:rFonts w:ascii="Arial" w:hAnsi="Arial" w:cs="Arial"/>
                <w:b/>
                <w:color w:val="000000"/>
                <w:sz w:val="18"/>
                <w:szCs w:val="18"/>
                <w:lang w:val="it-IT"/>
              </w:rPr>
              <w:t>Huawei, Ericsson</w:t>
            </w:r>
            <w:r>
              <w:rPr>
                <w:rFonts w:ascii="Arial" w:hAnsi="Arial" w:cs="Arial"/>
                <w:b/>
                <w:color w:val="000000"/>
                <w:sz w:val="18"/>
                <w:szCs w:val="18"/>
                <w:lang w:val="en-US"/>
              </w:rPr>
              <w:t>)</w:t>
            </w:r>
            <w:r w:rsidRPr="00DA018C">
              <w:rPr>
                <w:rFonts w:ascii="Arial" w:hAnsi="Arial" w:cs="Arial"/>
                <w:b/>
                <w:color w:val="000000"/>
                <w:sz w:val="18"/>
                <w:szCs w:val="18"/>
                <w:lang w:val="en-US"/>
              </w:rPr>
              <w:t xml:space="preserve"> </w:t>
            </w:r>
            <w:r w:rsidR="00DA018C" w:rsidRPr="00DA018C">
              <w:rPr>
                <w:rFonts w:ascii="Arial" w:hAnsi="Arial" w:cs="Arial"/>
                <w:b/>
                <w:color w:val="000000"/>
                <w:sz w:val="18"/>
                <w:szCs w:val="18"/>
                <w:lang w:val="en-US"/>
              </w:rPr>
              <w:t>(</w:t>
            </w:r>
            <w:bookmarkStart w:id="70" w:name="SP-220278"/>
            <w:r w:rsidR="00DA018C" w:rsidRPr="00DA018C">
              <w:rPr>
                <w:rFonts w:ascii="Arial" w:hAnsi="Arial" w:cs="Arial"/>
                <w:b/>
                <w:color w:val="000000"/>
                <w:sz w:val="18"/>
                <w:szCs w:val="18"/>
                <w:lang w:val="en-US"/>
              </w:rPr>
              <w:fldChar w:fldCharType="begin"/>
            </w:r>
            <w:r w:rsidR="00DA018C" w:rsidRPr="00DA018C">
              <w:rPr>
                <w:rFonts w:ascii="Arial" w:hAnsi="Arial" w:cs="Arial"/>
                <w:b/>
                <w:color w:val="000000"/>
                <w:sz w:val="18"/>
                <w:szCs w:val="18"/>
                <w:lang w:val="en-US"/>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DA018C">
              <w:rPr>
                <w:rFonts w:ascii="Arial" w:hAnsi="Arial" w:cs="Arial"/>
                <w:b/>
                <w:color w:val="000000"/>
                <w:sz w:val="18"/>
                <w:szCs w:val="18"/>
                <w:lang w:val="en-US"/>
              </w:rPr>
              <w:t>SP-220278</w:t>
            </w:r>
            <w:r w:rsidR="00DA018C" w:rsidRPr="00DA018C">
              <w:rPr>
                <w:rFonts w:ascii="Arial" w:hAnsi="Arial" w:cs="Arial"/>
                <w:b/>
                <w:color w:val="000000"/>
                <w:sz w:val="18"/>
                <w:szCs w:val="18"/>
                <w:lang w:val="en-US"/>
              </w:rPr>
              <w:fldChar w:fldCharType="end"/>
            </w:r>
            <w:bookmarkEnd w:id="70"/>
            <w:r w:rsidR="00DA018C" w:rsidRPr="00DA018C">
              <w:rPr>
                <w:rFonts w:ascii="Arial" w:hAnsi="Arial" w:cs="Arial"/>
                <w:b/>
                <w:color w:val="000000"/>
                <w:sz w:val="18"/>
                <w:szCs w:val="18"/>
                <w:lang w:val="en-US"/>
              </w:rPr>
              <w:t>)</w:t>
            </w:r>
          </w:p>
          <w:p w14:paraId="12798F6C" w14:textId="63420CA6" w:rsidR="00E255D1" w:rsidRPr="002249BC" w:rsidRDefault="00E255D1" w:rsidP="00831E6D">
            <w:pPr>
              <w:rPr>
                <w:rFonts w:ascii="Arial" w:hAnsi="Arial" w:cs="Arial"/>
                <w:b/>
                <w:sz w:val="18"/>
                <w:szCs w:val="18"/>
              </w:rPr>
            </w:pPr>
            <w:ins w:id="71" w:author="0408" w:date="2022-04-08T19:2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77777777" w:rsidR="002F49CC" w:rsidRPr="002249BC" w:rsidRDefault="002F49CC" w:rsidP="00024D5F">
            <w:pPr>
              <w:rPr>
                <w:rFonts w:ascii="Arial" w:hAnsi="Arial" w:cs="Arial"/>
                <w:b/>
                <w:sz w:val="18"/>
                <w:szCs w:val="18"/>
              </w:rPr>
            </w:pPr>
          </w:p>
        </w:tc>
      </w:tr>
      <w:tr w:rsidR="00DA018C" w:rsidRPr="00EF44FE" w14:paraId="21ED3F6B" w14:textId="1589A8F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DA018C" w:rsidRDefault="00D1556A" w:rsidP="00DA018C">
            <w:pPr>
              <w:rPr>
                <w:rFonts w:ascii="Arial" w:eastAsia="等线" w:hAnsi="Arial" w:cs="Arial"/>
                <w:color w:val="000000"/>
                <w:kern w:val="24"/>
                <w:sz w:val="18"/>
                <w:szCs w:val="18"/>
                <w:lang w:eastAsia="zh-CN"/>
              </w:rPr>
            </w:pPr>
            <w:ins w:id="72" w:author="0408-2" w:date="2022-04-09T23:36:00Z">
              <w:r w:rsidRPr="004B5016">
                <w:rPr>
                  <w:rFonts w:ascii="Arial" w:hAnsi="Arial" w:cs="Arial"/>
                  <w:b/>
                  <w:sz w:val="20"/>
                  <w:szCs w:val="20"/>
                </w:rPr>
                <w:t>FS_NETSLICE_IDMS</w:t>
              </w:r>
              <w:r>
                <w:rPr>
                  <w:rFonts w:ascii="Arial" w:hAnsi="Arial" w:cs="Arial"/>
                  <w:b/>
                  <w:sz w:val="20"/>
                  <w:szCs w:val="20"/>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2925" w:type="dxa"/>
            <w:tcBorders>
              <w:top w:val="outset" w:sz="6" w:space="0" w:color="C0C0C0"/>
              <w:left w:val="outset" w:sz="6" w:space="0" w:color="C0C0C0"/>
              <w:bottom w:val="outset" w:sz="6" w:space="0" w:color="C0C0C0"/>
              <w:right w:val="outset" w:sz="6" w:space="0" w:color="C0C0C0"/>
            </w:tcBorders>
          </w:tcPr>
          <w:p w14:paraId="5D2301A3" w14:textId="0B5FC4EE" w:rsidR="00DA018C" w:rsidRPr="00DA018C" w:rsidRDefault="00DA018C" w:rsidP="00DA018C">
            <w:pPr>
              <w:rPr>
                <w:rFonts w:ascii="Arial" w:eastAsia="等线" w:hAnsi="Arial" w:cs="Arial"/>
                <w:color w:val="000000"/>
                <w:kern w:val="24"/>
                <w:sz w:val="18"/>
                <w:szCs w:val="18"/>
                <w:lang w:eastAsia="zh-CN"/>
              </w:rPr>
            </w:pPr>
            <w:r w:rsidRPr="004B5016">
              <w:rPr>
                <w:rFonts w:ascii="Arial" w:eastAsia="等线" w:hAnsi="Arial" w:cs="Arial"/>
                <w:color w:val="000000"/>
                <w:kern w:val="24"/>
                <w:sz w:val="18"/>
                <w:szCs w:val="18"/>
                <w:lang w:eastAsia="zh-CN"/>
              </w:rPr>
              <w:t>SA5#142e, SA5#143e and SA5#144e</w:t>
            </w:r>
          </w:p>
        </w:tc>
      </w:tr>
      <w:tr w:rsidR="00D1556A" w:rsidRPr="00EF44FE" w14:paraId="05EFE459" w14:textId="2302AD1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DA018C" w:rsidRDefault="00D1556A" w:rsidP="00D1556A">
            <w:pPr>
              <w:rPr>
                <w:rFonts w:ascii="Arial" w:eastAsia="等线" w:hAnsi="Arial" w:cs="Arial"/>
                <w:color w:val="000000"/>
                <w:kern w:val="24"/>
                <w:sz w:val="18"/>
                <w:szCs w:val="18"/>
                <w:lang w:eastAsia="zh-CN"/>
              </w:rPr>
            </w:pPr>
            <w:ins w:id="73" w:author="0408-2" w:date="2022-04-09T23:37:00Z">
              <w:r w:rsidRPr="0004203A">
                <w:rPr>
                  <w:rFonts w:ascii="Arial" w:hAnsi="Arial" w:cs="Arial"/>
                  <w:b/>
                  <w:sz w:val="20"/>
                  <w:szCs w:val="20"/>
                </w:rPr>
                <w:t>FS_NETSLICE_IDMS_WoP#</w:t>
              </w:r>
              <w:r>
                <w:rPr>
                  <w:rFonts w:ascii="Arial" w:hAnsi="Arial" w:cs="Arial"/>
                  <w:b/>
                  <w:sz w:val="20"/>
                  <w:szCs w:val="20"/>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 xml:space="preserve">2. Investigation of how input requirements currently </w:t>
            </w:r>
            <w:r w:rsidRPr="00DA018C">
              <w:rPr>
                <w:rFonts w:ascii="Arial" w:eastAsia="等线" w:hAnsi="Arial" w:cs="Arial"/>
                <w:color w:val="000000"/>
                <w:kern w:val="24"/>
                <w:sz w:val="18"/>
                <w:szCs w:val="18"/>
                <w:lang w:eastAsia="zh-CN"/>
              </w:rPr>
              <w:lastRenderedPageBreak/>
              <w:t>captured in service and slice profile attributes could instead be expressed as intent expectations including requirements, goals and constraints.</w:t>
            </w:r>
          </w:p>
        </w:tc>
        <w:tc>
          <w:tcPr>
            <w:tcW w:w="2925" w:type="dxa"/>
            <w:tcBorders>
              <w:top w:val="outset" w:sz="6" w:space="0" w:color="C0C0C0"/>
              <w:left w:val="outset" w:sz="6" w:space="0" w:color="C0C0C0"/>
              <w:bottom w:val="outset" w:sz="6" w:space="0" w:color="C0C0C0"/>
              <w:right w:val="outset" w:sz="6" w:space="0" w:color="C0C0C0"/>
            </w:tcBorders>
          </w:tcPr>
          <w:p w14:paraId="38B84F1C" w14:textId="052B103F" w:rsidR="00D1556A" w:rsidRPr="00DA018C" w:rsidRDefault="00D1556A" w:rsidP="00D1556A">
            <w:pPr>
              <w:rPr>
                <w:rFonts w:ascii="Arial" w:eastAsia="等线" w:hAnsi="Arial" w:cs="Arial"/>
                <w:color w:val="000000"/>
                <w:kern w:val="24"/>
                <w:sz w:val="18"/>
                <w:szCs w:val="18"/>
                <w:lang w:eastAsia="zh-CN"/>
              </w:rPr>
            </w:pPr>
            <w:r w:rsidRPr="004B5016">
              <w:rPr>
                <w:rFonts w:ascii="Arial" w:eastAsia="等线" w:hAnsi="Arial" w:cs="Arial"/>
                <w:color w:val="000000"/>
                <w:kern w:val="24"/>
                <w:sz w:val="18"/>
                <w:szCs w:val="18"/>
                <w:lang w:eastAsia="zh-CN"/>
              </w:rPr>
              <w:lastRenderedPageBreak/>
              <w:t>SA5#143e and SA5#144e</w:t>
            </w:r>
          </w:p>
        </w:tc>
      </w:tr>
      <w:tr w:rsidR="00D1556A" w:rsidRPr="00EF44FE" w14:paraId="4678E609" w14:textId="11BFBEA4" w:rsidTr="00D1556A">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DA018C" w:rsidRDefault="00D1556A" w:rsidP="00D1556A">
            <w:pPr>
              <w:rPr>
                <w:rFonts w:ascii="Arial" w:eastAsia="等线" w:hAnsi="Arial" w:cs="Arial"/>
                <w:color w:val="000000"/>
                <w:kern w:val="24"/>
                <w:sz w:val="18"/>
                <w:szCs w:val="18"/>
                <w:lang w:eastAsia="zh-CN"/>
              </w:rPr>
            </w:pPr>
            <w:ins w:id="74" w:author="0408-2" w:date="2022-04-09T23:37:00Z">
              <w:r w:rsidRPr="0004203A">
                <w:rPr>
                  <w:rFonts w:ascii="Arial" w:hAnsi="Arial" w:cs="Arial"/>
                  <w:b/>
                  <w:sz w:val="20"/>
                  <w:szCs w:val="20"/>
                </w:rPr>
                <w:t>FS_NETSLICE_IDMS_WoP#</w:t>
              </w:r>
              <w:r>
                <w:rPr>
                  <w:rFonts w:ascii="Arial" w:hAnsi="Arial" w:cs="Arial"/>
                  <w:b/>
                  <w:sz w:val="20"/>
                  <w:szCs w:val="20"/>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2925" w:type="dxa"/>
            <w:tcBorders>
              <w:top w:val="outset" w:sz="6" w:space="0" w:color="C0C0C0"/>
              <w:left w:val="outset" w:sz="6" w:space="0" w:color="C0C0C0"/>
              <w:bottom w:val="outset" w:sz="6" w:space="0" w:color="C0C0C0"/>
              <w:right w:val="outset" w:sz="6" w:space="0" w:color="C0C0C0"/>
            </w:tcBorders>
          </w:tcPr>
          <w:p w14:paraId="0401486A" w14:textId="229ED7EA"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 SA5#145</w:t>
            </w:r>
            <w:r w:rsidRPr="004B5016">
              <w:rPr>
                <w:rFonts w:ascii="Arial" w:eastAsia="等线" w:hAnsi="Arial" w:cs="Arial"/>
                <w:color w:val="000000"/>
                <w:kern w:val="24"/>
                <w:sz w:val="18"/>
                <w:szCs w:val="18"/>
                <w:lang w:eastAsia="zh-CN"/>
              </w:rPr>
              <w:t>e</w:t>
            </w:r>
          </w:p>
        </w:tc>
      </w:tr>
      <w:tr w:rsidR="00D1556A" w:rsidRPr="00EF44FE" w14:paraId="2669B832" w14:textId="4043ABC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DA018C" w:rsidRDefault="00D1556A" w:rsidP="00D1556A">
            <w:pPr>
              <w:rPr>
                <w:rFonts w:ascii="Arial" w:eastAsia="等线" w:hAnsi="Arial" w:cs="Arial"/>
                <w:color w:val="000000"/>
                <w:kern w:val="24"/>
                <w:sz w:val="18"/>
                <w:szCs w:val="18"/>
                <w:lang w:eastAsia="zh-CN"/>
              </w:rPr>
            </w:pPr>
            <w:ins w:id="75" w:author="0408-2" w:date="2022-04-09T23:37:00Z">
              <w:r w:rsidRPr="0004203A">
                <w:rPr>
                  <w:rFonts w:ascii="Arial" w:hAnsi="Arial" w:cs="Arial"/>
                  <w:b/>
                  <w:sz w:val="20"/>
                  <w:szCs w:val="20"/>
                </w:rPr>
                <w:t>FS_NETSLICE_IDMS_WoP#</w:t>
              </w:r>
              <w:r>
                <w:rPr>
                  <w:rFonts w:ascii="Arial" w:hAnsi="Arial" w:cs="Arial"/>
                  <w:b/>
                  <w:sz w:val="20"/>
                  <w:szCs w:val="20"/>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2925" w:type="dxa"/>
            <w:tcBorders>
              <w:top w:val="outset" w:sz="6" w:space="0" w:color="C0C0C0"/>
              <w:left w:val="outset" w:sz="6" w:space="0" w:color="C0C0C0"/>
              <w:bottom w:val="outset" w:sz="6" w:space="0" w:color="C0C0C0"/>
              <w:right w:val="outset" w:sz="6" w:space="0" w:color="C0C0C0"/>
            </w:tcBorders>
          </w:tcPr>
          <w:p w14:paraId="7F21BDA4" w14:textId="2E0376D0"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 SA5#146</w:t>
            </w:r>
            <w:r w:rsidRPr="004B5016">
              <w:rPr>
                <w:rFonts w:ascii="Arial" w:eastAsia="等线" w:hAnsi="Arial" w:cs="Arial"/>
                <w:color w:val="000000"/>
                <w:kern w:val="24"/>
                <w:sz w:val="18"/>
                <w:szCs w:val="18"/>
                <w:lang w:eastAsia="zh-CN"/>
              </w:rPr>
              <w:t>e</w:t>
            </w:r>
          </w:p>
        </w:tc>
      </w:tr>
      <w:tr w:rsidR="00DA018C" w:rsidRPr="00EF44FE" w14:paraId="2E027E30" w14:textId="4C75404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47BD6683" w:rsidR="00DA018C" w:rsidRPr="00DA018C" w:rsidRDefault="00DA018C" w:rsidP="00DA018C">
            <w:pPr>
              <w:rPr>
                <w:rFonts w:ascii="Arial" w:eastAsia="等线" w:hAnsi="Arial" w:cs="Arial"/>
                <w:color w:val="000000"/>
                <w:kern w:val="24"/>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2925"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A5#146e</w:t>
            </w:r>
          </w:p>
        </w:tc>
      </w:tr>
      <w:tr w:rsidR="002F49CC" w:rsidRPr="00EF44FE" w14:paraId="082C1EE3" w14:textId="6BEC1E8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Default="00831E6D" w:rsidP="00831E6D">
            <w:pPr>
              <w:rPr>
                <w:ins w:id="76" w:author="0408" w:date="2022-04-08T19:23:00Z"/>
                <w:rFonts w:ascii="Arial" w:hAnsi="Arial" w:cs="Arial"/>
                <w:b/>
                <w:color w:val="000000"/>
                <w:sz w:val="18"/>
                <w:szCs w:val="18"/>
              </w:rPr>
            </w:pPr>
            <w:r>
              <w:rPr>
                <w:rFonts w:ascii="Arial" w:hAnsi="Arial" w:cs="Arial"/>
                <w:b/>
                <w:color w:val="000000"/>
                <w:sz w:val="18"/>
                <w:szCs w:val="18"/>
              </w:rPr>
              <w:t>(Intel, NEC)</w:t>
            </w:r>
            <w:r w:rsidR="00C20FAD">
              <w:rPr>
                <w:rFonts w:ascii="Arial" w:hAnsi="Arial" w:cs="Arial"/>
                <w:b/>
                <w:color w:val="000000"/>
                <w:sz w:val="18"/>
                <w:szCs w:val="18"/>
              </w:rPr>
              <w:t xml:space="preserve"> (</w:t>
            </w:r>
            <w:r w:rsidR="00C20FAD" w:rsidRPr="00C20FAD">
              <w:rPr>
                <w:rFonts w:ascii="Arial" w:hAnsi="Arial" w:cs="Arial"/>
                <w:b/>
                <w:color w:val="000000"/>
                <w:sz w:val="18"/>
                <w:szCs w:val="18"/>
              </w:rPr>
              <w:t>SP-211443</w:t>
            </w:r>
            <w:r w:rsidR="00C20FAD">
              <w:rPr>
                <w:rFonts w:ascii="Arial" w:hAnsi="Arial" w:cs="Arial"/>
                <w:b/>
                <w:color w:val="000000"/>
                <w:sz w:val="18"/>
                <w:szCs w:val="18"/>
              </w:rPr>
              <w:t>)</w:t>
            </w:r>
          </w:p>
          <w:p w14:paraId="60112F99" w14:textId="29E1CA08" w:rsidR="00E255D1" w:rsidRPr="00C20FAD" w:rsidRDefault="00E255D1" w:rsidP="00831E6D">
            <w:pPr>
              <w:rPr>
                <w:rFonts w:ascii="Arial" w:hAnsi="Arial" w:cs="Arial"/>
                <w:b/>
                <w:color w:val="000000"/>
                <w:sz w:val="18"/>
                <w:szCs w:val="18"/>
              </w:rPr>
            </w:pPr>
            <w:ins w:id="77" w:author="0408" w:date="2022-04-08T19:2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77777777" w:rsidR="002F49CC" w:rsidRPr="00F57C35" w:rsidRDefault="002F49CC" w:rsidP="00F57C35">
            <w:pPr>
              <w:rPr>
                <w:rFonts w:ascii="Arial" w:hAnsi="Arial" w:cs="Arial"/>
                <w:color w:val="000000"/>
                <w:sz w:val="18"/>
                <w:szCs w:val="18"/>
              </w:rPr>
            </w:pPr>
          </w:p>
        </w:tc>
      </w:tr>
      <w:tr w:rsidR="009644B7" w:rsidRPr="00EF44FE" w14:paraId="4D2C34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ins w:id="78" w:author="0408-2" w:date="2022-04-09T23:42:00Z">
              <w:r w:rsidRPr="00C20FAD">
                <w:rPr>
                  <w:rFonts w:ascii="Arial" w:hAnsi="Arial" w:cs="Arial"/>
                  <w:b/>
                  <w:color w:val="000000"/>
                  <w:sz w:val="18"/>
                  <w:szCs w:val="18"/>
                </w:rPr>
                <w:t>FS_AIML_MGMT</w:t>
              </w:r>
              <w:r>
                <w:rPr>
                  <w:rFonts w:ascii="Arial" w:hAnsi="Arial" w:cs="Arial"/>
                  <w:b/>
                  <w:color w:val="000000"/>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2925" w:type="dxa"/>
            <w:tcBorders>
              <w:top w:val="outset" w:sz="6" w:space="0" w:color="C0C0C0"/>
              <w:left w:val="outset" w:sz="6" w:space="0" w:color="C0C0C0"/>
              <w:bottom w:val="outset" w:sz="6" w:space="0" w:color="C0C0C0"/>
              <w:right w:val="outset" w:sz="6" w:space="0" w:color="C0C0C0"/>
            </w:tcBorders>
          </w:tcPr>
          <w:p w14:paraId="5D317396" w14:textId="7AD637BE"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ins w:id="79" w:author="0408" w:date="2022-04-08T18:28:00Z">
              <w:r w:rsidR="00A7206A">
                <w:rPr>
                  <w:rFonts w:ascii="Arial" w:eastAsia="等线" w:hAnsi="Arial" w:cs="Arial" w:hint="eastAsia"/>
                  <w:color w:val="000000"/>
                  <w:kern w:val="24"/>
                  <w:sz w:val="18"/>
                  <w:szCs w:val="18"/>
                  <w:lang w:eastAsia="zh-CN"/>
                </w:rPr>
                <w:t>,</w:t>
              </w:r>
              <w:r w:rsidR="00A7206A">
                <w:rPr>
                  <w:rFonts w:ascii="Arial" w:eastAsia="等线" w:hAnsi="Arial" w:cs="Arial"/>
                  <w:color w:val="000000"/>
                  <w:kern w:val="24"/>
                  <w:sz w:val="18"/>
                  <w:szCs w:val="18"/>
                  <w:lang w:eastAsia="zh-CN"/>
                </w:rPr>
                <w:t xml:space="preserve"> SA5#143e</w:t>
              </w:r>
            </w:ins>
          </w:p>
        </w:tc>
      </w:tr>
      <w:tr w:rsidR="009D77C4" w:rsidRPr="00EF44FE" w14:paraId="27C7B52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ins w:id="80" w:author="0408-2" w:date="2022-04-09T23:42:00Z">
              <w:r w:rsidRPr="00081561">
                <w:rPr>
                  <w:rFonts w:ascii="Arial" w:hAnsi="Arial" w:cs="Arial"/>
                  <w:b/>
                  <w:color w:val="000000"/>
                  <w:sz w:val="18"/>
                  <w:szCs w:val="18"/>
                </w:rPr>
                <w:t>FS_AIML_MGMT_WoP#</w:t>
              </w:r>
              <w:r>
                <w:rPr>
                  <w:rFonts w:ascii="Arial" w:hAnsi="Arial" w:cs="Arial"/>
                  <w:b/>
                  <w:color w:val="000000"/>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1D9724EC"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2.1</w:t>
            </w:r>
            <w:r w:rsidRPr="00625CF9">
              <w:rPr>
                <w:rFonts w:ascii="Arial" w:eastAsia="等线" w:hAnsi="Arial" w:cs="Arial"/>
                <w:color w:val="000000"/>
                <w:kern w:val="24"/>
                <w:sz w:val="18"/>
                <w:szCs w:val="18"/>
                <w:lang w:eastAsia="zh-CN"/>
              </w:rPr>
              <w:tab/>
              <w:t>Stage 1 (UC and potential requirements)</w:t>
            </w:r>
          </w:p>
          <w:p w14:paraId="6EDCE167" w14:textId="4A703C10"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2AC0213C" w14:textId="723091E0"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First item of objective #1</w:t>
            </w:r>
            <w:ins w:id="81" w:author="0408" w:date="2022-04-08T18:29:00Z">
              <w:r>
                <w:rPr>
                  <w:rFonts w:ascii="Arial" w:eastAsia="等线" w:hAnsi="Arial" w:cs="Arial"/>
                  <w:color w:val="000000"/>
                  <w:kern w:val="24"/>
                  <w:sz w:val="18"/>
                  <w:szCs w:val="18"/>
                  <w:lang w:eastAsia="zh-CN"/>
                </w:rPr>
                <w:t>, SA5#143e</w:t>
              </w:r>
            </w:ins>
          </w:p>
        </w:tc>
      </w:tr>
      <w:tr w:rsidR="009D77C4" w:rsidRPr="00EF44FE" w14:paraId="1FD37FD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509E3FF3" w:rsidR="009D77C4" w:rsidRPr="00625CF9" w:rsidRDefault="009D77C4" w:rsidP="009D77C4">
            <w:pPr>
              <w:rPr>
                <w:rFonts w:ascii="Arial" w:eastAsia="等线" w:hAnsi="Arial" w:cs="Arial"/>
                <w:color w:val="000000"/>
                <w:kern w:val="24"/>
                <w:sz w:val="18"/>
                <w:szCs w:val="18"/>
                <w:lang w:eastAsia="zh-CN"/>
              </w:rPr>
            </w:pPr>
            <w:ins w:id="82" w:author="0408-2" w:date="2022-04-09T23:42:00Z">
              <w:r w:rsidRPr="00081561">
                <w:rPr>
                  <w:rFonts w:ascii="Arial" w:hAnsi="Arial" w:cs="Arial"/>
                  <w:b/>
                  <w:color w:val="000000"/>
                  <w:sz w:val="18"/>
                  <w:szCs w:val="18"/>
                </w:rPr>
                <w:t>FS_AIML_MGMT_WoP#</w:t>
              </w:r>
              <w:r>
                <w:rPr>
                  <w:rFonts w:ascii="Arial" w:hAnsi="Arial" w:cs="Arial"/>
                  <w:b/>
                  <w:color w:val="000000"/>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75B372EE"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6DD858CC" w14:textId="37CB45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Second item of objective #1</w:t>
            </w:r>
            <w:ins w:id="83" w:author="0408" w:date="2022-04-08T18:29:00Z">
              <w:r>
                <w:rPr>
                  <w:rFonts w:ascii="Arial" w:eastAsia="等线" w:hAnsi="Arial" w:cs="Arial"/>
                  <w:color w:val="000000"/>
                  <w:kern w:val="24"/>
                  <w:sz w:val="18"/>
                  <w:szCs w:val="18"/>
                  <w:lang w:eastAsia="zh-CN"/>
                </w:rPr>
                <w:t>, SA5#143e</w:t>
              </w:r>
            </w:ins>
          </w:p>
        </w:tc>
      </w:tr>
      <w:tr w:rsidR="009D77C4" w:rsidRPr="00EF44FE" w14:paraId="4EC481D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70555E99" w:rsidR="009D77C4" w:rsidRPr="00625CF9" w:rsidRDefault="009D77C4" w:rsidP="009D77C4">
            <w:pPr>
              <w:rPr>
                <w:rFonts w:ascii="Arial" w:eastAsia="等线" w:hAnsi="Arial" w:cs="Arial"/>
                <w:color w:val="000000"/>
                <w:kern w:val="24"/>
                <w:sz w:val="18"/>
                <w:szCs w:val="18"/>
                <w:lang w:eastAsia="zh-CN"/>
              </w:rPr>
            </w:pPr>
            <w:ins w:id="84" w:author="0408-2" w:date="2022-04-09T23:42:00Z">
              <w:r w:rsidRPr="00081561">
                <w:rPr>
                  <w:rFonts w:ascii="Arial" w:hAnsi="Arial" w:cs="Arial"/>
                  <w:b/>
                  <w:color w:val="000000"/>
                  <w:sz w:val="18"/>
                  <w:szCs w:val="18"/>
                </w:rPr>
                <w:t>FS_AIML_MGMT_WoP#</w:t>
              </w:r>
              <w:r>
                <w:rPr>
                  <w:rFonts w:ascii="Arial" w:hAnsi="Arial" w:cs="Arial"/>
                  <w:b/>
                  <w:color w:val="000000"/>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3233D392"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F4114B8" w14:textId="5AF8EE69"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Third item of objective #1</w:t>
            </w:r>
            <w:ins w:id="85" w:author="0408" w:date="2022-04-08T18:30:00Z">
              <w:r>
                <w:rPr>
                  <w:rFonts w:ascii="Arial" w:eastAsia="等线" w:hAnsi="Arial" w:cs="Arial"/>
                  <w:color w:val="000000"/>
                  <w:kern w:val="24"/>
                  <w:sz w:val="18"/>
                  <w:szCs w:val="18"/>
                  <w:lang w:eastAsia="zh-CN"/>
                </w:rPr>
                <w:t>, SA5#143e</w:t>
              </w:r>
            </w:ins>
          </w:p>
        </w:tc>
      </w:tr>
      <w:tr w:rsidR="009D77C4" w:rsidRPr="00EF44FE" w14:paraId="070FA4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27659CAF" w:rsidR="009D77C4" w:rsidRPr="00625CF9" w:rsidRDefault="009D77C4" w:rsidP="009D77C4">
            <w:pPr>
              <w:rPr>
                <w:rFonts w:ascii="Arial" w:eastAsia="等线" w:hAnsi="Arial" w:cs="Arial"/>
                <w:color w:val="000000"/>
                <w:kern w:val="24"/>
                <w:sz w:val="18"/>
                <w:szCs w:val="18"/>
                <w:lang w:eastAsia="zh-CN"/>
              </w:rPr>
            </w:pPr>
            <w:ins w:id="86" w:author="0408-2" w:date="2022-04-09T23:42:00Z">
              <w:r w:rsidRPr="00081561">
                <w:rPr>
                  <w:rFonts w:ascii="Arial" w:hAnsi="Arial" w:cs="Arial"/>
                  <w:b/>
                  <w:color w:val="000000"/>
                  <w:sz w:val="18"/>
                  <w:szCs w:val="18"/>
                </w:rPr>
                <w:t>FS_AIML_MGMT_WoP#</w:t>
              </w:r>
              <w:r>
                <w:rPr>
                  <w:rFonts w:ascii="Arial" w:hAnsi="Arial" w:cs="Arial"/>
                  <w:b/>
                  <w:color w:val="000000"/>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5E42FDBB"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4F00580" w14:textId="5E2A32F6"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tc>
      </w:tr>
      <w:tr w:rsidR="009D77C4" w:rsidRPr="00EF44FE" w14:paraId="736B692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7C728B7" w:rsidR="009D77C4" w:rsidRPr="00625CF9" w:rsidRDefault="009D77C4" w:rsidP="009D77C4">
            <w:pPr>
              <w:rPr>
                <w:rFonts w:ascii="Arial" w:eastAsia="等线" w:hAnsi="Arial" w:cs="Arial"/>
                <w:color w:val="000000"/>
                <w:kern w:val="24"/>
                <w:sz w:val="18"/>
                <w:szCs w:val="18"/>
                <w:lang w:eastAsia="zh-CN"/>
              </w:rPr>
            </w:pPr>
            <w:ins w:id="87" w:author="0408-2" w:date="2022-04-09T23:42:00Z">
              <w:r w:rsidRPr="00081561">
                <w:rPr>
                  <w:rFonts w:ascii="Arial" w:hAnsi="Arial" w:cs="Arial"/>
                  <w:b/>
                  <w:color w:val="000000"/>
                  <w:sz w:val="18"/>
                  <w:szCs w:val="18"/>
                </w:rPr>
                <w:t>FS_AIML_MGMT_WoP#</w:t>
              </w:r>
              <w:r>
                <w:rPr>
                  <w:rFonts w:ascii="Arial" w:hAnsi="Arial" w:cs="Arial"/>
                  <w:b/>
                  <w:color w:val="000000"/>
                  <w:sz w:val="18"/>
                  <w:szCs w:val="18"/>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499321AF"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D77C4" w:rsidRPr="00EF44FE" w14:paraId="1D1C74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7A05D960" w:rsidR="009D77C4" w:rsidRPr="00625CF9" w:rsidRDefault="009D77C4" w:rsidP="009D77C4">
            <w:pPr>
              <w:rPr>
                <w:rFonts w:ascii="Arial" w:eastAsia="等线" w:hAnsi="Arial" w:cs="Arial"/>
                <w:color w:val="000000"/>
                <w:kern w:val="24"/>
                <w:sz w:val="18"/>
                <w:szCs w:val="18"/>
                <w:lang w:eastAsia="zh-CN"/>
              </w:rPr>
            </w:pPr>
            <w:ins w:id="88" w:author="0408-2" w:date="2022-04-09T23:42:00Z">
              <w:r w:rsidRPr="00081561">
                <w:rPr>
                  <w:rFonts w:ascii="Arial" w:hAnsi="Arial" w:cs="Arial"/>
                  <w:b/>
                  <w:color w:val="000000"/>
                  <w:sz w:val="18"/>
                  <w:szCs w:val="18"/>
                </w:rPr>
                <w:t>FS_AIML_MGMT_WoP#</w:t>
              </w:r>
              <w:r>
                <w:rPr>
                  <w:rFonts w:ascii="Arial" w:hAnsi="Arial" w:cs="Arial"/>
                  <w:b/>
                  <w:color w:val="000000"/>
                  <w:sz w:val="18"/>
                  <w:szCs w:val="18"/>
                </w:rPr>
                <w:t>7</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2925"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AC3718D" w:rsidR="009D77C4" w:rsidRPr="00625CF9" w:rsidRDefault="009D77C4" w:rsidP="009D77C4">
            <w:pPr>
              <w:rPr>
                <w:rFonts w:ascii="Arial" w:eastAsia="等线" w:hAnsi="Arial" w:cs="Arial"/>
                <w:color w:val="000000"/>
                <w:kern w:val="24"/>
                <w:sz w:val="18"/>
                <w:szCs w:val="18"/>
                <w:lang w:eastAsia="zh-CN"/>
              </w:rPr>
            </w:pPr>
            <w:ins w:id="89" w:author="0408-2" w:date="2022-04-09T23:42:00Z">
              <w:r w:rsidRPr="00081561">
                <w:rPr>
                  <w:rFonts w:ascii="Arial" w:hAnsi="Arial" w:cs="Arial"/>
                  <w:b/>
                  <w:color w:val="000000"/>
                  <w:sz w:val="18"/>
                  <w:szCs w:val="18"/>
                </w:rPr>
                <w:t>FS_AIML_MGMT_WoP#</w:t>
              </w:r>
              <w:r>
                <w:rPr>
                  <w:rFonts w:ascii="Arial" w:hAnsi="Arial" w:cs="Arial"/>
                  <w:b/>
                  <w:color w:val="000000"/>
                  <w:sz w:val="18"/>
                  <w:szCs w:val="18"/>
                </w:rPr>
                <w:t>8</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2925"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0A48B081" w:rsidR="009D77C4" w:rsidRPr="00625CF9" w:rsidRDefault="009D77C4" w:rsidP="009D77C4">
            <w:pPr>
              <w:rPr>
                <w:rFonts w:ascii="Arial" w:eastAsia="等线" w:hAnsi="Arial" w:cs="Arial"/>
                <w:color w:val="000000"/>
                <w:kern w:val="24"/>
                <w:sz w:val="18"/>
                <w:szCs w:val="18"/>
                <w:lang w:eastAsia="zh-CN"/>
              </w:rPr>
            </w:pPr>
            <w:ins w:id="90" w:author="0408-2" w:date="2022-04-09T23:42:00Z">
              <w:r w:rsidRPr="00081561">
                <w:rPr>
                  <w:rFonts w:ascii="Arial" w:hAnsi="Arial" w:cs="Arial"/>
                  <w:b/>
                  <w:color w:val="000000"/>
                  <w:sz w:val="18"/>
                  <w:szCs w:val="18"/>
                </w:rPr>
                <w:t>FS_AIML_MGMT_WoP#</w:t>
              </w:r>
              <w:r>
                <w:rPr>
                  <w:rFonts w:ascii="Arial" w:hAnsi="Arial" w:cs="Arial"/>
                  <w:b/>
                  <w:color w:val="000000"/>
                  <w:sz w:val="18"/>
                  <w:szCs w:val="18"/>
                </w:rPr>
                <w:t>9</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2925"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21A7ECE1" w:rsidR="009D77C4" w:rsidRPr="00625CF9" w:rsidRDefault="009D77C4" w:rsidP="009D77C4">
            <w:pPr>
              <w:rPr>
                <w:rFonts w:ascii="Arial" w:eastAsia="等线" w:hAnsi="Arial" w:cs="Arial"/>
                <w:color w:val="000000"/>
                <w:kern w:val="24"/>
                <w:sz w:val="18"/>
                <w:szCs w:val="18"/>
                <w:lang w:eastAsia="zh-CN"/>
              </w:rPr>
            </w:pPr>
            <w:ins w:id="91" w:author="0408-2" w:date="2022-04-09T23:42:00Z">
              <w:r w:rsidRPr="00081561">
                <w:rPr>
                  <w:rFonts w:ascii="Arial" w:hAnsi="Arial" w:cs="Arial"/>
                  <w:b/>
                  <w:color w:val="000000"/>
                  <w:sz w:val="18"/>
                  <w:szCs w:val="18"/>
                </w:rPr>
                <w:t>FS_AIML_MGMT_WoP#1</w:t>
              </w:r>
              <w:r>
                <w:rPr>
                  <w:rFonts w:ascii="Arial" w:hAnsi="Arial" w:cs="Arial"/>
                  <w:b/>
                  <w:color w:val="000000"/>
                  <w:sz w:val="18"/>
                  <w:szCs w:val="18"/>
                </w:rPr>
                <w:t>0</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2925"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Default="00831E6D" w:rsidP="00831E6D">
            <w:pPr>
              <w:rPr>
                <w:ins w:id="92" w:author="0408" w:date="2022-04-08T19:23:00Z"/>
                <w:rFonts w:ascii="Arial" w:hAnsi="Arial" w:cs="Arial"/>
                <w:b/>
                <w:color w:val="000000"/>
                <w:sz w:val="18"/>
                <w:szCs w:val="18"/>
                <w:lang w:val="en-US"/>
              </w:rPr>
            </w:pPr>
            <w:r w:rsidRPr="00136737">
              <w:rPr>
                <w:rFonts w:ascii="Arial" w:hAnsi="Arial" w:cs="Arial"/>
                <w:b/>
                <w:color w:val="000000"/>
                <w:sz w:val="18"/>
                <w:szCs w:val="18"/>
                <w:lang w:val="en-US"/>
              </w:rPr>
              <w:t xml:space="preserve">(China Telecom) </w:t>
            </w:r>
            <w:r w:rsidR="00AD6782" w:rsidRPr="00136737">
              <w:rPr>
                <w:rFonts w:ascii="Arial" w:hAnsi="Arial" w:cs="Arial"/>
                <w:b/>
                <w:color w:val="000000"/>
                <w:sz w:val="18"/>
                <w:szCs w:val="18"/>
                <w:lang w:val="en-US"/>
              </w:rPr>
              <w:t>(SP-211435)</w:t>
            </w:r>
          </w:p>
          <w:p w14:paraId="64F22ED2" w14:textId="59930776" w:rsidR="00E255D1" w:rsidRPr="00F57C35" w:rsidRDefault="00E255D1" w:rsidP="004049A2">
            <w:pPr>
              <w:rPr>
                <w:rFonts w:ascii="Arial" w:hAnsi="Arial" w:cs="Arial"/>
                <w:color w:val="000000"/>
                <w:sz w:val="18"/>
                <w:szCs w:val="18"/>
              </w:rPr>
            </w:pPr>
            <w:ins w:id="93" w:author="0408" w:date="2022-04-08T19:2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ns w:id="94" w:author="0408" w:date="2022-04-08T19:24:00Z">
              <w:r>
                <w:rPr>
                  <w:rFonts w:ascii="Arial" w:hAnsi="Arial" w:cs="Arial"/>
                  <w:b/>
                  <w:color w:val="000000"/>
                  <w:sz w:val="18"/>
                  <w:szCs w:val="18"/>
                  <w:highlight w:val="yellow"/>
                  <w:lang w:val="en-US"/>
                </w:rPr>
                <w:t>6</w:t>
              </w:r>
            </w:ins>
            <w:ins w:id="95" w:author="0408" w:date="2022-04-08T19:23:00Z">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ns w:id="96" w:author="0408" w:date="2022-04-08T19:24:00Z">
              <w:r>
                <w:rPr>
                  <w:rFonts w:ascii="Arial" w:hAnsi="Arial" w:cs="Arial"/>
                  <w:b/>
                  <w:color w:val="000000"/>
                  <w:sz w:val="18"/>
                  <w:szCs w:val="18"/>
                  <w:lang w:val="en-US"/>
                </w:rPr>
                <w:t>8</w:t>
              </w:r>
            </w:ins>
            <w:ins w:id="97" w:author="0408" w:date="2022-04-08T19:23:00Z">
              <w:r>
                <w:rPr>
                  <w:rFonts w:ascii="Arial" w:hAnsi="Arial" w:cs="Arial"/>
                  <w:b/>
                  <w:color w:val="000000"/>
                  <w:sz w:val="18"/>
                  <w:szCs w:val="18"/>
                  <w:lang w:val="en-US"/>
                </w:rPr>
                <w:t>(</w:t>
              </w:r>
            </w:ins>
            <w:ins w:id="98" w:author="0408" w:date="2022-04-08T19:24:00Z">
              <w:r>
                <w:rPr>
                  <w:rFonts w:ascii="Arial" w:hAnsi="Arial" w:cs="Arial"/>
                  <w:b/>
                  <w:color w:val="000000"/>
                  <w:sz w:val="18"/>
                  <w:szCs w:val="18"/>
                  <w:lang w:val="en-US"/>
                </w:rPr>
                <w:t>Dec</w:t>
              </w:r>
            </w:ins>
            <w:ins w:id="99" w:author="0408" w:date="2022-04-08T19:23:00Z">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77777777" w:rsidR="00AD6782" w:rsidRPr="00F57C35" w:rsidRDefault="00AD6782" w:rsidP="00AD6782">
            <w:pPr>
              <w:rPr>
                <w:rFonts w:ascii="Arial" w:hAnsi="Arial" w:cs="Arial"/>
                <w:color w:val="000000"/>
                <w:sz w:val="18"/>
                <w:szCs w:val="18"/>
              </w:rPr>
            </w:pPr>
          </w:p>
        </w:tc>
      </w:tr>
      <w:tr w:rsidR="00AD6782" w:rsidRPr="00EF44FE" w14:paraId="523919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ins w:id="100" w:author="0408-2" w:date="2022-04-09T23:42:00Z">
              <w:r w:rsidRPr="00136737">
                <w:rPr>
                  <w:rFonts w:ascii="Arial" w:hAnsi="Arial" w:cs="Arial"/>
                  <w:b/>
                  <w:color w:val="000000"/>
                  <w:sz w:val="18"/>
                  <w:szCs w:val="18"/>
                  <w:lang w:val="en-US"/>
                </w:rPr>
                <w:t>FS_MANWDAF</w:t>
              </w:r>
              <w:r>
                <w:rPr>
                  <w:rFonts w:ascii="Arial" w:hAnsi="Arial" w:cs="Arial"/>
                  <w:b/>
                  <w:color w:val="000000"/>
                  <w:sz w:val="18"/>
                  <w:szCs w:val="18"/>
                  <w:lang w:val="en-US"/>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2925" w:type="dxa"/>
            <w:tcBorders>
              <w:top w:val="outset" w:sz="6" w:space="0" w:color="C0C0C0"/>
              <w:left w:val="outset" w:sz="6" w:space="0" w:color="C0C0C0"/>
              <w:bottom w:val="outset" w:sz="6" w:space="0" w:color="C0C0C0"/>
              <w:right w:val="outset" w:sz="6" w:space="0" w:color="C0C0C0"/>
            </w:tcBorders>
          </w:tcPr>
          <w:p w14:paraId="2A13BCA7" w14:textId="77777777" w:rsidR="00AD6782" w:rsidRPr="00F57C35" w:rsidRDefault="00AD6782" w:rsidP="00AD6782">
            <w:pPr>
              <w:rPr>
                <w:rFonts w:ascii="Arial" w:hAnsi="Arial" w:cs="Arial"/>
                <w:color w:val="000000"/>
                <w:sz w:val="18"/>
                <w:szCs w:val="18"/>
              </w:rPr>
            </w:pPr>
          </w:p>
        </w:tc>
      </w:tr>
      <w:tr w:rsidR="00AD6782" w:rsidRPr="00EF44FE" w14:paraId="6D8246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ins w:id="101" w:author="0408-2" w:date="2022-04-09T23:43:00Z">
              <w:r w:rsidRPr="00136737">
                <w:rPr>
                  <w:rFonts w:ascii="Arial" w:hAnsi="Arial" w:cs="Arial"/>
                  <w:b/>
                  <w:color w:val="000000"/>
                  <w:sz w:val="18"/>
                  <w:szCs w:val="18"/>
                  <w:lang w:val="en-US"/>
                </w:rPr>
                <w:t>FS_MANWDAF</w:t>
              </w:r>
              <w:r>
                <w:rPr>
                  <w:rFonts w:ascii="Arial" w:hAnsi="Arial" w:cs="Arial"/>
                  <w:b/>
                  <w:color w:val="000000"/>
                  <w:sz w:val="18"/>
                  <w:szCs w:val="18"/>
                  <w:lang w:val="en-US"/>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 xml:space="preserve">.Data collection aspect, such as quantifying data </w:t>
            </w:r>
            <w:r w:rsidR="00AD6782" w:rsidRPr="00136737">
              <w:rPr>
                <w:rFonts w:ascii="Arial" w:hAnsi="Arial" w:cs="Arial"/>
                <w:color w:val="000000"/>
                <w:sz w:val="18"/>
                <w:szCs w:val="18"/>
              </w:rPr>
              <w:lastRenderedPageBreak/>
              <w:t>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2925" w:type="dxa"/>
            <w:tcBorders>
              <w:top w:val="outset" w:sz="6" w:space="0" w:color="C0C0C0"/>
              <w:left w:val="outset" w:sz="6" w:space="0" w:color="C0C0C0"/>
              <w:bottom w:val="outset" w:sz="6" w:space="0" w:color="C0C0C0"/>
              <w:right w:val="outset" w:sz="6" w:space="0" w:color="C0C0C0"/>
            </w:tcBorders>
          </w:tcPr>
          <w:p w14:paraId="725978F5" w14:textId="77777777" w:rsidR="00AD6782" w:rsidRPr="00F57C35" w:rsidRDefault="00AD6782" w:rsidP="00AD6782">
            <w:pPr>
              <w:rPr>
                <w:rFonts w:ascii="Arial" w:hAnsi="Arial" w:cs="Arial"/>
                <w:color w:val="000000"/>
                <w:sz w:val="18"/>
                <w:szCs w:val="18"/>
              </w:rPr>
            </w:pPr>
          </w:p>
        </w:tc>
      </w:tr>
      <w:tr w:rsidR="00AD6782" w:rsidRPr="00EF44FE" w14:paraId="5781C3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ins w:id="102" w:author="0408" w:date="2022-04-08T19:25:00Z"/>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ins w:id="103" w:author="0408" w:date="2022-04-08T19:25: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77777777" w:rsidR="00AD6782" w:rsidRPr="00F57C35" w:rsidRDefault="00AD6782" w:rsidP="00AD6782">
            <w:pPr>
              <w:rPr>
                <w:rFonts w:ascii="Arial" w:hAnsi="Arial" w:cs="Arial"/>
                <w:color w:val="000000"/>
                <w:sz w:val="18"/>
                <w:szCs w:val="18"/>
              </w:rPr>
            </w:pPr>
          </w:p>
        </w:tc>
      </w:tr>
      <w:tr w:rsidR="00F75B42" w:rsidRPr="00EF44FE" w14:paraId="3347EE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ins w:id="104" w:author="0408-2" w:date="2022-04-09T23:43:00Z">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2925" w:type="dxa"/>
            <w:tcBorders>
              <w:top w:val="outset" w:sz="6" w:space="0" w:color="C0C0C0"/>
              <w:left w:val="outset" w:sz="6" w:space="0" w:color="C0C0C0"/>
              <w:bottom w:val="outset" w:sz="6" w:space="0" w:color="C0C0C0"/>
              <w:right w:val="outset" w:sz="6" w:space="0" w:color="C0C0C0"/>
            </w:tcBorders>
          </w:tcPr>
          <w:p w14:paraId="035D746B" w14:textId="2EE1C5D5"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SA5#143e</w:t>
            </w:r>
          </w:p>
        </w:tc>
      </w:tr>
      <w:tr w:rsidR="00F75B42" w:rsidRPr="00EF44FE" w14:paraId="6E0422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ins w:id="105" w:author="0408-2" w:date="2022-04-09T23:43:00Z">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2925" w:type="dxa"/>
            <w:tcBorders>
              <w:top w:val="outset" w:sz="6" w:space="0" w:color="C0C0C0"/>
              <w:left w:val="outset" w:sz="6" w:space="0" w:color="C0C0C0"/>
              <w:bottom w:val="outset" w:sz="6" w:space="0" w:color="C0C0C0"/>
              <w:right w:val="outset" w:sz="6" w:space="0" w:color="C0C0C0"/>
            </w:tcBorders>
          </w:tcPr>
          <w:p w14:paraId="4DD48BCD" w14:textId="02937EF0"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SA5#143e/144e</w:t>
            </w:r>
          </w:p>
        </w:tc>
      </w:tr>
      <w:tr w:rsidR="00F75B42" w:rsidRPr="00EF44FE" w14:paraId="2C6F2B3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ins w:id="106" w:author="0408-2" w:date="2022-04-09T23:43:00Z">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60F830A6" w14:textId="596C2086"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SA5#144e/145e</w:t>
            </w:r>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ins w:id="107" w:author="0408" w:date="2022-04-08T19:25:00Z"/>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F57C35" w:rsidRDefault="00E255D1" w:rsidP="00F75B42">
            <w:pPr>
              <w:rPr>
                <w:rFonts w:ascii="Arial" w:hAnsi="Arial" w:cs="Arial"/>
                <w:color w:val="000000"/>
                <w:sz w:val="18"/>
                <w:szCs w:val="18"/>
              </w:rPr>
            </w:pPr>
            <w:ins w:id="108" w:author="0408" w:date="2022-04-08T19:25: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7D15DD76" w14:textId="5C4F8FB3" w:rsidR="00F75B42" w:rsidRPr="00F57C35" w:rsidRDefault="003C3018"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ins w:id="109" w:author="0411" w:date="2022-04-11T12:37:00Z">
              <w:r w:rsidR="00F441C4">
                <w:rPr>
                  <w:rFonts w:ascii="Arial" w:eastAsia="等线" w:hAnsi="Arial" w:cs="Arial"/>
                  <w:color w:val="000000"/>
                  <w:kern w:val="24"/>
                  <w:sz w:val="18"/>
                  <w:szCs w:val="18"/>
                  <w:lang w:eastAsia="zh-CN"/>
                </w:rPr>
                <w:t>7</w:t>
              </w:r>
            </w:ins>
            <w:del w:id="110" w:author="0411" w:date="2022-04-11T12:36:00Z">
              <w:r w:rsidDel="00F441C4">
                <w:rPr>
                  <w:rFonts w:ascii="Arial" w:eastAsia="等线" w:hAnsi="Arial" w:cs="Arial"/>
                  <w:color w:val="000000"/>
                  <w:kern w:val="24"/>
                  <w:sz w:val="18"/>
                  <w:szCs w:val="18"/>
                  <w:lang w:eastAsia="zh-CN"/>
                </w:rPr>
                <w:delText>5</w:delText>
              </w:r>
            </w:del>
            <w:r>
              <w:rPr>
                <w:rFonts w:ascii="Arial" w:eastAsia="等线" w:hAnsi="Arial" w:cs="Arial"/>
                <w:color w:val="000000"/>
                <w:kern w:val="24"/>
                <w:sz w:val="18"/>
                <w:szCs w:val="18"/>
                <w:lang w:eastAsia="zh-CN"/>
              </w:rPr>
              <w:t>.</w:t>
            </w:r>
          </w:p>
        </w:tc>
      </w:tr>
      <w:tr w:rsidR="00F75B42" w:rsidRPr="00EF44FE" w14:paraId="5EF4510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ins w:id="111" w:author="0408-2" w:date="2022-04-09T23:43:00Z">
              <w:r w:rsidRPr="00545867">
                <w:rPr>
                  <w:rFonts w:ascii="Arial" w:hAnsi="Arial" w:cs="Arial"/>
                  <w:b/>
                  <w:color w:val="000000"/>
                  <w:kern w:val="24"/>
                  <w:sz w:val="18"/>
                  <w:szCs w:val="18"/>
                </w:rPr>
                <w:t>FS_eSBMA</w:t>
              </w:r>
              <w:r>
                <w:rPr>
                  <w:rFonts w:ascii="Arial"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2925" w:type="dxa"/>
            <w:tcBorders>
              <w:top w:val="outset" w:sz="6" w:space="0" w:color="C0C0C0"/>
              <w:left w:val="outset" w:sz="6" w:space="0" w:color="C0C0C0"/>
              <w:bottom w:val="outset" w:sz="6" w:space="0" w:color="C0C0C0"/>
              <w:right w:val="outset" w:sz="6" w:space="0" w:color="C0C0C0"/>
            </w:tcBorders>
          </w:tcPr>
          <w:p w14:paraId="0E4DEFC7" w14:textId="51CB9A36"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ins w:id="112" w:author="0411" w:date="2022-04-11T12:30:00Z">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144e</w:t>
              </w:r>
            </w:ins>
          </w:p>
        </w:tc>
      </w:tr>
      <w:tr w:rsidR="009D77C4" w:rsidRPr="00EF44FE" w14:paraId="4C365E1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ins w:id="113" w:author="0408-2" w:date="2022-04-09T23:44:00Z">
              <w:r w:rsidRPr="0082152D">
                <w:rPr>
                  <w:rFonts w:ascii="Arial" w:hAnsi="Arial" w:cs="Arial"/>
                  <w:b/>
                  <w:color w:val="000000"/>
                  <w:kern w:val="24"/>
                  <w:sz w:val="18"/>
                  <w:szCs w:val="18"/>
                </w:rPr>
                <w:t>FS_eSBMA_WoP#</w:t>
              </w:r>
              <w:r>
                <w:rPr>
                  <w:rFonts w:ascii="Arial"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2925" w:type="dxa"/>
            <w:tcBorders>
              <w:top w:val="outset" w:sz="6" w:space="0" w:color="C0C0C0"/>
              <w:left w:val="outset" w:sz="6" w:space="0" w:color="C0C0C0"/>
              <w:bottom w:val="outset" w:sz="6" w:space="0" w:color="C0C0C0"/>
              <w:right w:val="outset" w:sz="6" w:space="0" w:color="C0C0C0"/>
            </w:tcBorders>
          </w:tcPr>
          <w:p w14:paraId="278FA193" w14:textId="00C26681" w:rsidR="009D77C4" w:rsidRPr="00F57C35" w:rsidRDefault="009D77C4" w:rsidP="009D77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ins w:id="114" w:author="0411" w:date="2022-04-11T12:30:00Z">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144e</w:t>
              </w:r>
            </w:ins>
          </w:p>
        </w:tc>
      </w:tr>
      <w:tr w:rsidR="009D77C4" w:rsidRPr="00EF44FE" w14:paraId="4989D91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81A3CD" w14:textId="22F9F5A7" w:rsidR="009D77C4" w:rsidRPr="00F57C35" w:rsidRDefault="009D77C4" w:rsidP="009D77C4">
            <w:pPr>
              <w:rPr>
                <w:rFonts w:ascii="Arial" w:hAnsi="Arial" w:cs="Arial"/>
                <w:color w:val="000000"/>
                <w:sz w:val="18"/>
                <w:szCs w:val="18"/>
              </w:rPr>
            </w:pPr>
            <w:ins w:id="115" w:author="0408-2" w:date="2022-04-09T23:44:00Z">
              <w:r w:rsidRPr="0082152D">
                <w:rPr>
                  <w:rFonts w:ascii="Arial" w:hAnsi="Arial" w:cs="Arial"/>
                  <w:b/>
                  <w:color w:val="000000"/>
                  <w:kern w:val="24"/>
                  <w:sz w:val="18"/>
                  <w:szCs w:val="18"/>
                </w:rPr>
                <w:t>FS_eSBMA_WoP#</w:t>
              </w:r>
              <w:r>
                <w:rPr>
                  <w:rFonts w:ascii="Arial"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2925" w:type="dxa"/>
            <w:tcBorders>
              <w:top w:val="outset" w:sz="6" w:space="0" w:color="C0C0C0"/>
              <w:left w:val="outset" w:sz="6" w:space="0" w:color="C0C0C0"/>
              <w:bottom w:val="outset" w:sz="6" w:space="0" w:color="C0C0C0"/>
              <w:right w:val="outset" w:sz="6" w:space="0" w:color="C0C0C0"/>
            </w:tcBorders>
          </w:tcPr>
          <w:p w14:paraId="5749E959" w14:textId="3473243F"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del w:id="116" w:author="0411" w:date="2022-04-11T12:35:00Z">
              <w:r w:rsidDel="00F441C4">
                <w:rPr>
                  <w:rFonts w:ascii="Arial" w:eastAsia="等线" w:hAnsi="Arial" w:cs="Arial"/>
                  <w:color w:val="000000"/>
                  <w:kern w:val="24"/>
                  <w:sz w:val="18"/>
                  <w:szCs w:val="18"/>
                  <w:lang w:eastAsia="zh-CN"/>
                </w:rPr>
                <w:delText>143e/</w:delText>
              </w:r>
            </w:del>
            <w:r>
              <w:rPr>
                <w:rFonts w:ascii="Arial" w:eastAsia="等线" w:hAnsi="Arial" w:cs="Arial"/>
                <w:color w:val="000000"/>
                <w:kern w:val="24"/>
                <w:sz w:val="18"/>
                <w:szCs w:val="18"/>
                <w:lang w:eastAsia="zh-CN"/>
              </w:rPr>
              <w:t>144e</w:t>
            </w:r>
            <w:ins w:id="117" w:author="0411" w:date="2022-04-11T12:35:00Z">
              <w:r w:rsidR="00F441C4">
                <w:rPr>
                  <w:rFonts w:ascii="Arial" w:eastAsia="等线" w:hAnsi="Arial" w:cs="Arial"/>
                  <w:color w:val="000000"/>
                  <w:kern w:val="24"/>
                  <w:sz w:val="18"/>
                  <w:szCs w:val="18"/>
                  <w:lang w:eastAsia="zh-CN"/>
                </w:rPr>
                <w:t>/145/146</w:t>
              </w:r>
            </w:ins>
          </w:p>
        </w:tc>
      </w:tr>
      <w:tr w:rsidR="009D77C4" w:rsidRPr="00EF44FE" w14:paraId="2B76ECD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916325A" w14:textId="5C5FEDCB" w:rsidR="009D77C4" w:rsidRPr="00F57C35" w:rsidRDefault="009D77C4" w:rsidP="009D77C4">
            <w:pPr>
              <w:rPr>
                <w:rFonts w:ascii="Arial" w:hAnsi="Arial" w:cs="Arial"/>
                <w:color w:val="000000"/>
                <w:sz w:val="18"/>
                <w:szCs w:val="18"/>
              </w:rPr>
            </w:pPr>
            <w:ins w:id="118" w:author="0408-2" w:date="2022-04-09T23:44:00Z">
              <w:r w:rsidRPr="0082152D">
                <w:rPr>
                  <w:rFonts w:ascii="Arial" w:hAnsi="Arial" w:cs="Arial"/>
                  <w:b/>
                  <w:color w:val="000000"/>
                  <w:kern w:val="24"/>
                  <w:sz w:val="18"/>
                  <w:szCs w:val="18"/>
                </w:rPr>
                <w:t>FS_eSBMA_WoP#</w:t>
              </w:r>
              <w:r>
                <w:rPr>
                  <w:rFonts w:ascii="Arial"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2925" w:type="dxa"/>
            <w:tcBorders>
              <w:top w:val="outset" w:sz="6" w:space="0" w:color="C0C0C0"/>
              <w:left w:val="outset" w:sz="6" w:space="0" w:color="C0C0C0"/>
              <w:bottom w:val="outset" w:sz="6" w:space="0" w:color="C0C0C0"/>
              <w:right w:val="outset" w:sz="6" w:space="0" w:color="C0C0C0"/>
            </w:tcBorders>
          </w:tcPr>
          <w:p w14:paraId="7041E83A" w14:textId="7ACD3801" w:rsidR="009D77C4" w:rsidRPr="00F57C35" w:rsidRDefault="009D77C4" w:rsidP="009D77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w:t>
            </w:r>
            <w:del w:id="119" w:author="0411" w:date="2022-04-11T12:36:00Z">
              <w:r w:rsidDel="00F441C4">
                <w:rPr>
                  <w:rFonts w:ascii="Arial" w:eastAsia="等线" w:hAnsi="Arial" w:cs="Arial"/>
                  <w:color w:val="000000"/>
                  <w:kern w:val="24"/>
                  <w:sz w:val="18"/>
                  <w:szCs w:val="18"/>
                  <w:lang w:eastAsia="zh-CN"/>
                </w:rPr>
                <w:delText>e</w:delText>
              </w:r>
            </w:del>
          </w:p>
        </w:tc>
      </w:tr>
      <w:tr w:rsidR="009D77C4" w:rsidRPr="00EF44FE" w14:paraId="4522992A" w14:textId="329F90C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ins w:id="120" w:author="0408-2" w:date="2022-04-09T23:44:00Z">
              <w:r w:rsidRPr="0082152D">
                <w:rPr>
                  <w:rFonts w:ascii="Arial" w:hAnsi="Arial" w:cs="Arial"/>
                  <w:b/>
                  <w:color w:val="000000"/>
                  <w:kern w:val="24"/>
                  <w:sz w:val="18"/>
                  <w:szCs w:val="18"/>
                </w:rPr>
                <w:t>FS_eSBMA_WoP#</w:t>
              </w:r>
              <w:r>
                <w:rPr>
                  <w:rFonts w:ascii="Arial" w:hAnsi="Arial" w:cs="Arial"/>
                  <w:b/>
                  <w:color w:val="000000"/>
                  <w:kern w:val="24"/>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2925" w:type="dxa"/>
            <w:tcBorders>
              <w:top w:val="outset" w:sz="6" w:space="0" w:color="C0C0C0"/>
              <w:left w:val="outset" w:sz="6" w:space="0" w:color="C0C0C0"/>
              <w:bottom w:val="outset" w:sz="6" w:space="0" w:color="C0C0C0"/>
              <w:right w:val="outset" w:sz="6" w:space="0" w:color="C0C0C0"/>
            </w:tcBorders>
          </w:tcPr>
          <w:p w14:paraId="2E82F160" w14:textId="63EB41C8"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del w:id="121" w:author="0411" w:date="2022-04-11T12:35:00Z">
              <w:r w:rsidDel="00F441C4">
                <w:rPr>
                  <w:rFonts w:ascii="Arial" w:eastAsia="等线" w:hAnsi="Arial" w:cs="Arial"/>
                  <w:color w:val="000000"/>
                  <w:kern w:val="24"/>
                  <w:sz w:val="18"/>
                  <w:szCs w:val="18"/>
                  <w:lang w:eastAsia="zh-CN"/>
                </w:rPr>
                <w:delText>144e/</w:delText>
              </w:r>
            </w:del>
            <w:r>
              <w:rPr>
                <w:rFonts w:ascii="Arial" w:eastAsia="等线" w:hAnsi="Arial" w:cs="Arial"/>
                <w:color w:val="000000"/>
                <w:kern w:val="24"/>
                <w:sz w:val="18"/>
                <w:szCs w:val="18"/>
                <w:lang w:eastAsia="zh-CN"/>
              </w:rPr>
              <w:t>145</w:t>
            </w:r>
            <w:del w:id="122" w:author="0411" w:date="2022-04-11T12:36:00Z">
              <w:r w:rsidDel="00F441C4">
                <w:rPr>
                  <w:rFonts w:ascii="Arial" w:eastAsia="等线" w:hAnsi="Arial" w:cs="Arial"/>
                  <w:color w:val="000000"/>
                  <w:kern w:val="24"/>
                  <w:sz w:val="18"/>
                  <w:szCs w:val="18"/>
                  <w:lang w:eastAsia="zh-CN"/>
                </w:rPr>
                <w:delText>e</w:delText>
              </w:r>
            </w:del>
            <w:ins w:id="123" w:author="0411" w:date="2022-04-11T12:35:00Z">
              <w:r w:rsidR="00F441C4">
                <w:rPr>
                  <w:rFonts w:ascii="Arial" w:eastAsia="等线" w:hAnsi="Arial" w:cs="Arial"/>
                  <w:color w:val="000000"/>
                  <w:kern w:val="24"/>
                  <w:sz w:val="18"/>
                  <w:szCs w:val="18"/>
                  <w:lang w:eastAsia="zh-CN"/>
                </w:rPr>
                <w:t>/146</w:t>
              </w:r>
            </w:ins>
            <w:ins w:id="124" w:author="0411" w:date="2022-04-11T12:36:00Z">
              <w:r w:rsidR="00F441C4">
                <w:rPr>
                  <w:rFonts w:ascii="Arial" w:eastAsia="等线" w:hAnsi="Arial" w:cs="Arial"/>
                  <w:color w:val="000000"/>
                  <w:kern w:val="24"/>
                  <w:sz w:val="18"/>
                  <w:szCs w:val="18"/>
                  <w:lang w:eastAsia="zh-CN"/>
                </w:rPr>
                <w:t>/147</w:t>
              </w:r>
            </w:ins>
          </w:p>
        </w:tc>
      </w:tr>
      <w:tr w:rsidR="009D77C4" w:rsidRPr="00EF44FE" w14:paraId="4FFB022C" w14:textId="7072AEB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ins w:id="125" w:author="0408-2" w:date="2022-04-09T23:44:00Z">
              <w:r w:rsidRPr="0082152D">
                <w:rPr>
                  <w:rFonts w:ascii="Arial" w:hAnsi="Arial" w:cs="Arial"/>
                  <w:b/>
                  <w:color w:val="000000"/>
                  <w:kern w:val="24"/>
                  <w:sz w:val="18"/>
                  <w:szCs w:val="18"/>
                </w:rPr>
                <w:t>FS_eSBMA_WoP#</w:t>
              </w:r>
              <w:r>
                <w:rPr>
                  <w:rFonts w:ascii="Arial" w:hAnsi="Arial" w:cs="Arial"/>
                  <w:b/>
                  <w:color w:val="000000"/>
                  <w:kern w:val="24"/>
                  <w:sz w:val="18"/>
                  <w:szCs w:val="18"/>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2925" w:type="dxa"/>
            <w:tcBorders>
              <w:top w:val="outset" w:sz="6" w:space="0" w:color="C0C0C0"/>
              <w:left w:val="outset" w:sz="6" w:space="0" w:color="C0C0C0"/>
              <w:bottom w:val="outset" w:sz="6" w:space="0" w:color="C0C0C0"/>
              <w:right w:val="outset" w:sz="6" w:space="0" w:color="C0C0C0"/>
            </w:tcBorders>
          </w:tcPr>
          <w:p w14:paraId="7AA671B5" w14:textId="7CF3D6A5"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del w:id="126" w:author="0411" w:date="2022-04-11T12:35:00Z">
              <w:r w:rsidDel="00F441C4">
                <w:rPr>
                  <w:rFonts w:ascii="Arial" w:eastAsia="等线" w:hAnsi="Arial" w:cs="Arial"/>
                  <w:color w:val="000000"/>
                  <w:kern w:val="24"/>
                  <w:sz w:val="18"/>
                  <w:szCs w:val="18"/>
                  <w:lang w:eastAsia="zh-CN"/>
                </w:rPr>
                <w:delText>144e/</w:delText>
              </w:r>
            </w:del>
            <w:r>
              <w:rPr>
                <w:rFonts w:ascii="Arial" w:eastAsia="等线" w:hAnsi="Arial" w:cs="Arial"/>
                <w:color w:val="000000"/>
                <w:kern w:val="24"/>
                <w:sz w:val="18"/>
                <w:szCs w:val="18"/>
                <w:lang w:eastAsia="zh-CN"/>
              </w:rPr>
              <w:t>145</w:t>
            </w:r>
            <w:ins w:id="127" w:author="0411" w:date="2022-04-11T12:36:00Z">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146</w:t>
              </w:r>
            </w:ins>
            <w:ins w:id="128" w:author="0411" w:date="2022-04-11T12:37:00Z">
              <w:r w:rsidR="00F441C4">
                <w:rPr>
                  <w:rFonts w:ascii="Arial" w:eastAsia="等线" w:hAnsi="Arial" w:cs="Arial"/>
                  <w:color w:val="000000"/>
                  <w:kern w:val="24"/>
                  <w:sz w:val="18"/>
                  <w:szCs w:val="18"/>
                  <w:lang w:eastAsia="zh-CN"/>
                </w:rPr>
                <w:t>/147</w:t>
              </w:r>
            </w:ins>
          </w:p>
        </w:tc>
      </w:tr>
      <w:tr w:rsidR="002F49CC" w:rsidRPr="00EF44FE" w14:paraId="1E62F939" w14:textId="5E65201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ins w:id="129" w:author="0408" w:date="2022-04-08T19:25:00Z"/>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ins w:id="130" w:author="0408" w:date="2022-04-08T19:26: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77777777" w:rsidR="002F49CC" w:rsidRPr="00643643" w:rsidRDefault="002F49CC" w:rsidP="00024D5F">
            <w:pPr>
              <w:rPr>
                <w:rFonts w:ascii="Arial" w:hAnsi="Arial" w:cs="Arial"/>
                <w:b/>
                <w:bCs/>
                <w:color w:val="000000"/>
                <w:sz w:val="18"/>
                <w:szCs w:val="18"/>
              </w:rPr>
            </w:pPr>
          </w:p>
        </w:tc>
      </w:tr>
      <w:tr w:rsidR="00940E92" w:rsidRPr="00EF44FE" w14:paraId="76FE36AD" w14:textId="61F474E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ins w:id="131" w:author="0408-2" w:date="2022-04-09T23:44:00Z">
              <w:r w:rsidRPr="00F75B42">
                <w:rPr>
                  <w:rFonts w:ascii="Arial" w:hAnsi="Arial" w:cs="Arial"/>
                  <w:b/>
                  <w:bCs/>
                  <w:color w:val="000000"/>
                  <w:sz w:val="18"/>
                  <w:szCs w:val="18"/>
                </w:rPr>
                <w:t>FS_eSBMAe</w:t>
              </w:r>
              <w:r>
                <w:rPr>
                  <w:rFonts w:ascii="Arial" w:hAnsi="Arial" w:cs="Arial"/>
                  <w:b/>
                  <w:bCs/>
                  <w:color w:val="000000"/>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2925" w:type="dxa"/>
            <w:tcBorders>
              <w:top w:val="outset" w:sz="6" w:space="0" w:color="C0C0C0"/>
              <w:left w:val="outset" w:sz="6" w:space="0" w:color="C0C0C0"/>
              <w:bottom w:val="outset" w:sz="6" w:space="0" w:color="C0C0C0"/>
              <w:right w:val="outset" w:sz="6" w:space="0" w:color="C0C0C0"/>
            </w:tcBorders>
          </w:tcPr>
          <w:p w14:paraId="7A360B66" w14:textId="77777777" w:rsidR="00940E92" w:rsidRPr="00940E92" w:rsidRDefault="00940E92" w:rsidP="00940E92">
            <w:pPr>
              <w:rPr>
                <w:rFonts w:ascii="Arial" w:eastAsia="等线" w:hAnsi="Arial" w:cs="Arial"/>
                <w:color w:val="000000"/>
                <w:kern w:val="24"/>
                <w:sz w:val="18"/>
                <w:szCs w:val="18"/>
              </w:rPr>
            </w:pPr>
          </w:p>
        </w:tc>
      </w:tr>
      <w:tr w:rsidR="009D77C4" w:rsidRPr="00EF44FE" w14:paraId="2319086F" w14:textId="0660327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9D77C4" w:rsidRPr="00940E92" w:rsidRDefault="009D77C4" w:rsidP="009D77C4">
            <w:pPr>
              <w:rPr>
                <w:rFonts w:ascii="Arial" w:eastAsia="等线" w:hAnsi="Arial" w:cs="Arial"/>
                <w:color w:val="000000"/>
                <w:kern w:val="24"/>
                <w:sz w:val="18"/>
                <w:szCs w:val="18"/>
              </w:rPr>
            </w:pPr>
            <w:ins w:id="132"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2925" w:type="dxa"/>
            <w:tcBorders>
              <w:top w:val="outset" w:sz="6" w:space="0" w:color="C0C0C0"/>
              <w:left w:val="outset" w:sz="6" w:space="0" w:color="C0C0C0"/>
              <w:bottom w:val="outset" w:sz="6" w:space="0" w:color="C0C0C0"/>
              <w:right w:val="outset" w:sz="6" w:space="0" w:color="C0C0C0"/>
            </w:tcBorders>
          </w:tcPr>
          <w:p w14:paraId="337C6349" w14:textId="77777777" w:rsidR="009D77C4" w:rsidRPr="00940E92" w:rsidRDefault="009D77C4" w:rsidP="009D77C4">
            <w:pPr>
              <w:rPr>
                <w:rFonts w:ascii="Arial" w:eastAsia="等线" w:hAnsi="Arial" w:cs="Arial"/>
                <w:color w:val="000000"/>
                <w:kern w:val="24"/>
                <w:sz w:val="18"/>
                <w:szCs w:val="18"/>
              </w:rPr>
            </w:pPr>
          </w:p>
        </w:tc>
      </w:tr>
      <w:tr w:rsidR="009D77C4" w:rsidRPr="00EF44FE" w14:paraId="0FFB01AF" w14:textId="45F9A48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9D77C4" w:rsidRPr="00940E92" w:rsidRDefault="009D77C4" w:rsidP="009D77C4">
            <w:pPr>
              <w:rPr>
                <w:rFonts w:ascii="Arial" w:eastAsia="等线" w:hAnsi="Arial" w:cs="Arial"/>
                <w:color w:val="000000"/>
                <w:kern w:val="24"/>
                <w:sz w:val="18"/>
                <w:szCs w:val="18"/>
              </w:rPr>
            </w:pPr>
            <w:ins w:id="133"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2925" w:type="dxa"/>
            <w:tcBorders>
              <w:top w:val="outset" w:sz="6" w:space="0" w:color="C0C0C0"/>
              <w:left w:val="outset" w:sz="6" w:space="0" w:color="C0C0C0"/>
              <w:bottom w:val="outset" w:sz="6" w:space="0" w:color="C0C0C0"/>
              <w:right w:val="outset" w:sz="6" w:space="0" w:color="C0C0C0"/>
            </w:tcBorders>
          </w:tcPr>
          <w:p w14:paraId="152909E3" w14:textId="77777777" w:rsidR="009D77C4" w:rsidRPr="00940E92" w:rsidRDefault="009D77C4" w:rsidP="009D77C4">
            <w:pPr>
              <w:rPr>
                <w:rFonts w:ascii="Arial" w:eastAsia="等线" w:hAnsi="Arial" w:cs="Arial"/>
                <w:color w:val="000000"/>
                <w:kern w:val="24"/>
                <w:sz w:val="18"/>
                <w:szCs w:val="18"/>
              </w:rPr>
            </w:pPr>
          </w:p>
        </w:tc>
      </w:tr>
      <w:tr w:rsidR="009D77C4" w:rsidRPr="00EF44FE" w14:paraId="3ADE816B" w14:textId="626D0A3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9D77C4" w:rsidRPr="00940E92" w:rsidRDefault="009D77C4" w:rsidP="009D77C4">
            <w:pPr>
              <w:rPr>
                <w:rFonts w:ascii="Arial" w:eastAsia="等线" w:hAnsi="Arial" w:cs="Arial"/>
                <w:color w:val="000000"/>
                <w:kern w:val="24"/>
                <w:sz w:val="18"/>
                <w:szCs w:val="18"/>
              </w:rPr>
            </w:pPr>
            <w:ins w:id="134"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2925" w:type="dxa"/>
            <w:tcBorders>
              <w:top w:val="outset" w:sz="6" w:space="0" w:color="C0C0C0"/>
              <w:left w:val="outset" w:sz="6" w:space="0" w:color="C0C0C0"/>
              <w:bottom w:val="outset" w:sz="6" w:space="0" w:color="C0C0C0"/>
              <w:right w:val="outset" w:sz="6" w:space="0" w:color="C0C0C0"/>
            </w:tcBorders>
          </w:tcPr>
          <w:p w14:paraId="0C2D4456" w14:textId="77777777" w:rsidR="009D77C4" w:rsidRPr="00940E92" w:rsidRDefault="009D77C4" w:rsidP="009D77C4">
            <w:pPr>
              <w:rPr>
                <w:rFonts w:ascii="Arial" w:eastAsia="等线" w:hAnsi="Arial" w:cs="Arial"/>
                <w:color w:val="000000"/>
                <w:kern w:val="24"/>
                <w:sz w:val="18"/>
                <w:szCs w:val="18"/>
              </w:rPr>
            </w:pPr>
          </w:p>
        </w:tc>
      </w:tr>
      <w:tr w:rsidR="009D77C4" w:rsidRPr="00EF44FE" w14:paraId="3D8A1171" w14:textId="3FA349B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ins w:id="135" w:author="0408-2" w:date="2022-04-09T23:44:00Z">
              <w:r w:rsidRPr="00BB5C3D">
                <w:rPr>
                  <w:rFonts w:ascii="Arial" w:hAnsi="Arial" w:cs="Arial"/>
                  <w:b/>
                  <w:bCs/>
                  <w:color w:val="000000"/>
                  <w:sz w:val="18"/>
                  <w:szCs w:val="18"/>
                </w:rPr>
                <w:lastRenderedPageBreak/>
                <w:t>FS_eSBMAe_WoP#</w:t>
              </w:r>
              <w:r>
                <w:rPr>
                  <w:rFonts w:ascii="Arial" w:hAnsi="Arial" w:cs="Arial"/>
                  <w:b/>
                  <w:bCs/>
                  <w:color w:val="000000"/>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2925" w:type="dxa"/>
            <w:tcBorders>
              <w:top w:val="outset" w:sz="6" w:space="0" w:color="C0C0C0"/>
              <w:left w:val="outset" w:sz="6" w:space="0" w:color="C0C0C0"/>
              <w:bottom w:val="outset" w:sz="6" w:space="0" w:color="C0C0C0"/>
              <w:right w:val="outset" w:sz="6" w:space="0" w:color="C0C0C0"/>
            </w:tcBorders>
          </w:tcPr>
          <w:p w14:paraId="7650E832" w14:textId="77777777" w:rsidR="009D77C4" w:rsidRPr="00940E92" w:rsidRDefault="009D77C4" w:rsidP="009D77C4">
            <w:pPr>
              <w:rPr>
                <w:rFonts w:ascii="Arial" w:eastAsia="等线" w:hAnsi="Arial" w:cs="Arial"/>
                <w:color w:val="000000"/>
                <w:kern w:val="24"/>
                <w:sz w:val="18"/>
                <w:szCs w:val="18"/>
              </w:rPr>
            </w:pPr>
          </w:p>
        </w:tc>
      </w:tr>
      <w:tr w:rsidR="009D77C4" w:rsidRPr="00EF44FE" w14:paraId="28409D2D" w14:textId="18E8AEC4"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ins w:id="136"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2925" w:type="dxa"/>
            <w:tcBorders>
              <w:top w:val="outset" w:sz="6" w:space="0" w:color="C0C0C0"/>
              <w:left w:val="outset" w:sz="6" w:space="0" w:color="C0C0C0"/>
              <w:bottom w:val="outset" w:sz="6" w:space="0" w:color="C0C0C0"/>
              <w:right w:val="outset" w:sz="6" w:space="0" w:color="C0C0C0"/>
            </w:tcBorders>
          </w:tcPr>
          <w:p w14:paraId="31855E8F" w14:textId="77777777" w:rsidR="009D77C4" w:rsidRPr="00940E92" w:rsidRDefault="009D77C4" w:rsidP="009D77C4">
            <w:pPr>
              <w:rPr>
                <w:rFonts w:ascii="Arial" w:eastAsia="等线" w:hAnsi="Arial" w:cs="Arial"/>
                <w:color w:val="000000"/>
                <w:kern w:val="24"/>
                <w:sz w:val="18"/>
                <w:szCs w:val="18"/>
              </w:rPr>
            </w:pPr>
          </w:p>
        </w:tc>
      </w:tr>
      <w:tr w:rsidR="009D77C4" w:rsidRPr="00EF44FE" w14:paraId="2160A8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ins w:id="137"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7</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2925" w:type="dxa"/>
            <w:tcBorders>
              <w:top w:val="outset" w:sz="6" w:space="0" w:color="C0C0C0"/>
              <w:left w:val="outset" w:sz="6" w:space="0" w:color="C0C0C0"/>
              <w:bottom w:val="outset" w:sz="6" w:space="0" w:color="C0C0C0"/>
              <w:right w:val="outset" w:sz="6" w:space="0" w:color="C0C0C0"/>
            </w:tcBorders>
          </w:tcPr>
          <w:p w14:paraId="1902F43E" w14:textId="77777777" w:rsidR="009D77C4" w:rsidRPr="00940E92" w:rsidRDefault="009D77C4" w:rsidP="009D77C4">
            <w:pPr>
              <w:rPr>
                <w:rFonts w:ascii="Arial" w:eastAsia="等线" w:hAnsi="Arial" w:cs="Arial"/>
                <w:color w:val="000000"/>
                <w:kern w:val="24"/>
                <w:sz w:val="18"/>
                <w:szCs w:val="18"/>
              </w:rPr>
            </w:pPr>
          </w:p>
        </w:tc>
      </w:tr>
      <w:tr w:rsidR="009D77C4" w:rsidRPr="00EF44FE" w14:paraId="1C89507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ins w:id="138"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8</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2925" w:type="dxa"/>
            <w:tcBorders>
              <w:top w:val="outset" w:sz="6" w:space="0" w:color="C0C0C0"/>
              <w:left w:val="outset" w:sz="6" w:space="0" w:color="C0C0C0"/>
              <w:bottom w:val="outset" w:sz="6" w:space="0" w:color="C0C0C0"/>
              <w:right w:val="outset" w:sz="6" w:space="0" w:color="C0C0C0"/>
            </w:tcBorders>
          </w:tcPr>
          <w:p w14:paraId="7DF78A80" w14:textId="77777777" w:rsidR="009D77C4" w:rsidRPr="00940E92" w:rsidRDefault="009D77C4" w:rsidP="009D77C4">
            <w:pPr>
              <w:rPr>
                <w:rFonts w:ascii="Arial" w:eastAsia="等线" w:hAnsi="Arial" w:cs="Arial"/>
                <w:color w:val="000000"/>
                <w:kern w:val="24"/>
                <w:sz w:val="18"/>
                <w:szCs w:val="18"/>
              </w:rPr>
            </w:pPr>
          </w:p>
        </w:tc>
      </w:tr>
      <w:tr w:rsidR="009D77C4" w:rsidRPr="00EF44FE" w14:paraId="6E70A6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ins w:id="139"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9</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2925" w:type="dxa"/>
            <w:tcBorders>
              <w:top w:val="outset" w:sz="6" w:space="0" w:color="C0C0C0"/>
              <w:left w:val="outset" w:sz="6" w:space="0" w:color="C0C0C0"/>
              <w:bottom w:val="outset" w:sz="6" w:space="0" w:color="C0C0C0"/>
              <w:right w:val="outset" w:sz="6" w:space="0" w:color="C0C0C0"/>
            </w:tcBorders>
          </w:tcPr>
          <w:p w14:paraId="30E57971" w14:textId="77777777" w:rsidR="009D77C4" w:rsidRPr="00940E92" w:rsidRDefault="009D77C4" w:rsidP="009D77C4">
            <w:pPr>
              <w:rPr>
                <w:rFonts w:ascii="Arial" w:eastAsia="等线" w:hAnsi="Arial" w:cs="Arial"/>
                <w:color w:val="000000"/>
                <w:kern w:val="24"/>
                <w:sz w:val="18"/>
                <w:szCs w:val="18"/>
              </w:rPr>
            </w:pPr>
          </w:p>
        </w:tc>
      </w:tr>
      <w:tr w:rsidR="009D77C4" w:rsidRPr="00EF44FE" w14:paraId="17114C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ins w:id="140" w:author="0408-2" w:date="2022-04-09T23:44:00Z">
              <w:r w:rsidRPr="00BB5C3D">
                <w:rPr>
                  <w:rFonts w:ascii="Arial" w:hAnsi="Arial" w:cs="Arial"/>
                  <w:b/>
                  <w:bCs/>
                  <w:color w:val="000000"/>
                  <w:sz w:val="18"/>
                  <w:szCs w:val="18"/>
                </w:rPr>
                <w:t>FS_eSBMAe_WoP#1</w:t>
              </w:r>
              <w:r>
                <w:rPr>
                  <w:rFonts w:ascii="Arial" w:hAnsi="Arial" w:cs="Arial"/>
                  <w:b/>
                  <w:bCs/>
                  <w:color w:val="000000"/>
                  <w:sz w:val="18"/>
                  <w:szCs w:val="18"/>
                </w:rPr>
                <w:t>0</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2925" w:type="dxa"/>
            <w:tcBorders>
              <w:top w:val="outset" w:sz="6" w:space="0" w:color="C0C0C0"/>
              <w:left w:val="outset" w:sz="6" w:space="0" w:color="C0C0C0"/>
              <w:bottom w:val="outset" w:sz="6" w:space="0" w:color="C0C0C0"/>
              <w:right w:val="outset" w:sz="6" w:space="0" w:color="C0C0C0"/>
            </w:tcBorders>
          </w:tcPr>
          <w:p w14:paraId="1BEABAE9" w14:textId="77777777" w:rsidR="009D77C4" w:rsidRPr="00940E92" w:rsidRDefault="009D77C4" w:rsidP="009D77C4">
            <w:pPr>
              <w:rPr>
                <w:rFonts w:ascii="Arial" w:eastAsia="等线" w:hAnsi="Arial" w:cs="Arial"/>
                <w:color w:val="000000"/>
                <w:kern w:val="24"/>
                <w:sz w:val="18"/>
                <w:szCs w:val="18"/>
              </w:rPr>
            </w:pPr>
          </w:p>
        </w:tc>
      </w:tr>
      <w:tr w:rsidR="002D1446" w:rsidRPr="00EF44FE" w14:paraId="0143532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ins w:id="141" w:author="0408" w:date="2022-04-08T19:26:00Z"/>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(FS_URLLC_Mgt) (ChinaUnicom)(SP-220146)</w:t>
            </w:r>
          </w:p>
          <w:p w14:paraId="45D0A614" w14:textId="1F6176FF" w:rsidR="00360A36" w:rsidRPr="00EF44FE" w:rsidRDefault="00360A36" w:rsidP="002D1446">
            <w:pPr>
              <w:rPr>
                <w:rFonts w:ascii="Arial" w:hAnsi="Arial" w:cs="Arial"/>
                <w:b/>
                <w:color w:val="0000FF"/>
                <w:sz w:val="18"/>
                <w:szCs w:val="18"/>
              </w:rPr>
            </w:pPr>
            <w:ins w:id="142" w:author="0408" w:date="2022-04-08T19:27: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EB90640" w:rsidR="002D1446" w:rsidRPr="00EF44FE" w:rsidRDefault="002D1446" w:rsidP="002D1446">
            <w:pPr>
              <w:rPr>
                <w:rFonts w:ascii="Arial" w:hAnsi="Arial" w:cs="Arial"/>
                <w:b/>
                <w:color w:val="0000FF"/>
                <w:sz w:val="18"/>
                <w:szCs w:val="18"/>
              </w:rPr>
            </w:pPr>
          </w:p>
        </w:tc>
      </w:tr>
      <w:tr w:rsidR="002D1446" w:rsidRPr="00EF44FE" w14:paraId="06032F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ins w:id="143" w:author="0408-2" w:date="2022-04-09T23:45:00Z">
              <w:r>
                <w:rPr>
                  <w:rFonts w:ascii="Arial" w:eastAsia="等线" w:hAnsi="Arial" w:cs="Arial"/>
                  <w:b/>
                  <w:color w:val="000000"/>
                  <w:kern w:val="24"/>
                  <w:sz w:val="18"/>
                  <w:szCs w:val="18"/>
                </w:rPr>
                <w:t>FS_URLLC_Mgt_WoP#1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2925"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7E9F6945"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w:t>
            </w:r>
          </w:p>
        </w:tc>
      </w:tr>
      <w:tr w:rsidR="009D77C4" w:rsidRPr="00EF44FE" w14:paraId="1C1C48B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ins w:id="144" w:author="0408-2" w:date="2022-04-09T23:45:00Z">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2925" w:type="dxa"/>
            <w:tcBorders>
              <w:top w:val="outset" w:sz="6" w:space="0" w:color="C0C0C0"/>
              <w:left w:val="outset" w:sz="6" w:space="0" w:color="C0C0C0"/>
              <w:bottom w:val="outset" w:sz="6" w:space="0" w:color="C0C0C0"/>
              <w:right w:val="outset" w:sz="6" w:space="0" w:color="C0C0C0"/>
            </w:tcBorders>
          </w:tcPr>
          <w:p w14:paraId="3C22BF93" w14:textId="44966770"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SA5#143e/144e/145e</w:t>
            </w:r>
          </w:p>
        </w:tc>
      </w:tr>
      <w:tr w:rsidR="009D77C4" w:rsidRPr="00EF44FE" w14:paraId="2B7E865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ins w:id="145" w:author="0408-2" w:date="2022-04-09T23:45:00Z">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2925" w:type="dxa"/>
            <w:tcBorders>
              <w:top w:val="outset" w:sz="6" w:space="0" w:color="C0C0C0"/>
              <w:left w:val="outset" w:sz="6" w:space="0" w:color="C0C0C0"/>
              <w:bottom w:val="outset" w:sz="6" w:space="0" w:color="C0C0C0"/>
              <w:right w:val="outset" w:sz="6" w:space="0" w:color="C0C0C0"/>
            </w:tcBorders>
          </w:tcPr>
          <w:p w14:paraId="2A26BF1D" w14:textId="590B18C4"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SA5#143e/144e/145e</w:t>
            </w:r>
          </w:p>
        </w:tc>
      </w:tr>
      <w:tr w:rsidR="009D77C4" w:rsidRPr="00EF44FE" w14:paraId="386929F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ins w:id="146" w:author="0408-2" w:date="2022-04-09T23:45:00Z">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2925" w:type="dxa"/>
            <w:tcBorders>
              <w:top w:val="outset" w:sz="6" w:space="0" w:color="C0C0C0"/>
              <w:left w:val="outset" w:sz="6" w:space="0" w:color="C0C0C0"/>
              <w:bottom w:val="outset" w:sz="6" w:space="0" w:color="C0C0C0"/>
              <w:right w:val="outset" w:sz="6" w:space="0" w:color="C0C0C0"/>
            </w:tcBorders>
          </w:tcPr>
          <w:p w14:paraId="121E888C" w14:textId="19C1F252"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SA5#144e/145e</w:t>
            </w:r>
          </w:p>
        </w:tc>
      </w:tr>
      <w:tr w:rsidR="00940E92" w:rsidRPr="00EF44FE" w14:paraId="615770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ins w:id="147" w:author="0408" w:date="2022-04-08T19:27:00Z"/>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ins w:id="148" w:author="0408" w:date="2022-04-08T19:27: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77777777" w:rsidR="00940E92" w:rsidRPr="00EF44FE" w:rsidRDefault="00940E92" w:rsidP="00024D5F">
            <w:pPr>
              <w:rPr>
                <w:rFonts w:ascii="Arial" w:hAnsi="Arial" w:cs="Arial"/>
                <w:b/>
                <w:color w:val="0000FF"/>
                <w:sz w:val="18"/>
                <w:szCs w:val="18"/>
              </w:rPr>
            </w:pPr>
          </w:p>
        </w:tc>
      </w:tr>
      <w:tr w:rsidR="002D1446" w:rsidRPr="00EF44FE" w14:paraId="3C8591B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Default="009D77C4" w:rsidP="002D1446">
            <w:pPr>
              <w:rPr>
                <w:rFonts w:ascii="Arial" w:hAnsi="Arial" w:cs="Arial"/>
                <w:b/>
                <w:color w:val="0000FF"/>
                <w:sz w:val="18"/>
                <w:szCs w:val="18"/>
                <w:lang w:eastAsia="zh-CN"/>
              </w:rPr>
            </w:pPr>
            <w:ins w:id="149" w:author="0408-2" w:date="2022-04-09T23:45:00Z">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Pr>
                  <w:rFonts w:ascii="Arial" w:eastAsia="等线" w:hAnsi="Arial" w:cs="Arial"/>
                  <w:color w:val="000000"/>
                  <w:kern w:val="24"/>
                  <w:sz w:val="18"/>
                  <w:szCs w:val="18"/>
                  <w:lang w:eastAsia="zh-CN"/>
                </w:rPr>
                <w:t>_</w:t>
              </w:r>
            </w:ins>
            <w:r w:rsidR="002D1446">
              <w:rPr>
                <w:rFonts w:ascii="Arial" w:eastAsia="等线" w:hAnsi="Arial" w:cs="Arial"/>
                <w:color w:val="000000"/>
                <w:kern w:val="24"/>
                <w:sz w:val="18"/>
                <w:szCs w:val="18"/>
                <w:lang w:eastAsia="zh-CN"/>
              </w:rPr>
              <w:t>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2925" w:type="dxa"/>
            <w:tcBorders>
              <w:top w:val="outset" w:sz="6" w:space="0" w:color="C0C0C0"/>
              <w:left w:val="outset" w:sz="6" w:space="0" w:color="C0C0C0"/>
              <w:bottom w:val="outset" w:sz="6" w:space="0" w:color="C0C0C0"/>
              <w:right w:val="outset" w:sz="6" w:space="0" w:color="C0C0C0"/>
            </w:tcBorders>
          </w:tcPr>
          <w:p w14:paraId="61D4D1E8" w14:textId="76B69C4B"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#143e, SA5 #144e</w:t>
            </w:r>
          </w:p>
        </w:tc>
      </w:tr>
      <w:tr w:rsidR="002D1446" w:rsidRPr="00EF44FE" w14:paraId="54F4EFE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Default="009D77C4" w:rsidP="002D1446">
            <w:pPr>
              <w:rPr>
                <w:rFonts w:ascii="Arial" w:hAnsi="Arial" w:cs="Arial"/>
                <w:b/>
                <w:color w:val="0000FF"/>
                <w:sz w:val="18"/>
                <w:szCs w:val="18"/>
                <w:lang w:eastAsia="zh-CN"/>
              </w:rPr>
            </w:pPr>
            <w:ins w:id="150" w:author="0408-2" w:date="2022-04-09T23:45:00Z">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Pr>
                  <w:rFonts w:ascii="Arial" w:eastAsia="等线" w:hAnsi="Arial" w:cs="Arial"/>
                  <w:color w:val="000000"/>
                  <w:kern w:val="24"/>
                  <w:sz w:val="18"/>
                  <w:szCs w:val="18"/>
                  <w:lang w:eastAsia="zh-CN"/>
                </w:rPr>
                <w:t>_</w:t>
              </w:r>
            </w:ins>
            <w:r w:rsidR="002D1446">
              <w:rPr>
                <w:rFonts w:ascii="Arial" w:eastAsia="等线" w:hAnsi="Arial" w:cs="Arial"/>
                <w:color w:val="000000"/>
                <w:kern w:val="24"/>
                <w:sz w:val="18"/>
                <w:szCs w:val="18"/>
              </w:rPr>
              <w:t>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2925" w:type="dxa"/>
            <w:tcBorders>
              <w:top w:val="outset" w:sz="6" w:space="0" w:color="C0C0C0"/>
              <w:left w:val="outset" w:sz="6" w:space="0" w:color="C0C0C0"/>
              <w:bottom w:val="outset" w:sz="6" w:space="0" w:color="C0C0C0"/>
              <w:right w:val="outset" w:sz="6" w:space="0" w:color="C0C0C0"/>
            </w:tcBorders>
          </w:tcPr>
          <w:p w14:paraId="16BFBE51" w14:textId="1296E97C"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#145e</w:t>
            </w:r>
          </w:p>
        </w:tc>
      </w:tr>
      <w:tr w:rsidR="002D1446" w:rsidRPr="00EF44FE" w14:paraId="466BC7B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Default="009D77C4" w:rsidP="002D1446">
            <w:pPr>
              <w:rPr>
                <w:rFonts w:ascii="Arial" w:hAnsi="Arial" w:cs="Arial"/>
                <w:b/>
                <w:color w:val="0000FF"/>
                <w:sz w:val="18"/>
                <w:szCs w:val="18"/>
                <w:lang w:eastAsia="zh-CN"/>
              </w:rPr>
            </w:pPr>
            <w:ins w:id="151" w:author="0408-2" w:date="2022-04-09T23:45:00Z">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Pr>
                  <w:rFonts w:ascii="Arial" w:eastAsia="等线" w:hAnsi="Arial" w:cs="Arial"/>
                  <w:color w:val="000000"/>
                  <w:kern w:val="24"/>
                  <w:sz w:val="18"/>
                  <w:szCs w:val="18"/>
                  <w:lang w:eastAsia="zh-CN"/>
                </w:rPr>
                <w:t>_</w:t>
              </w:r>
            </w:ins>
            <w:r w:rsidR="002D1446">
              <w:rPr>
                <w:rFonts w:ascii="Arial" w:eastAsia="等线" w:hAnsi="Arial" w:cs="Arial"/>
                <w:color w:val="000000"/>
                <w:kern w:val="24"/>
                <w:sz w:val="18"/>
                <w:szCs w:val="18"/>
              </w:rPr>
              <w:t>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2925" w:type="dxa"/>
            <w:tcBorders>
              <w:top w:val="outset" w:sz="6" w:space="0" w:color="C0C0C0"/>
              <w:left w:val="outset" w:sz="6" w:space="0" w:color="C0C0C0"/>
              <w:bottom w:val="outset" w:sz="6" w:space="0" w:color="C0C0C0"/>
              <w:right w:val="outset" w:sz="6" w:space="0" w:color="C0C0C0"/>
            </w:tcBorders>
          </w:tcPr>
          <w:p w14:paraId="78EA0FC4" w14:textId="2E629C05"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#144e</w:t>
            </w:r>
          </w:p>
        </w:tc>
      </w:tr>
      <w:tr w:rsidR="002D1446" w:rsidRPr="00EF44FE" w14:paraId="6C9167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Default="009D77C4" w:rsidP="002D1446">
            <w:pPr>
              <w:rPr>
                <w:rFonts w:ascii="Arial" w:hAnsi="Arial" w:cs="Arial"/>
                <w:b/>
                <w:color w:val="0000FF"/>
                <w:sz w:val="18"/>
                <w:szCs w:val="18"/>
                <w:lang w:eastAsia="zh-CN"/>
              </w:rPr>
            </w:pPr>
            <w:ins w:id="152" w:author="0408-2" w:date="2022-04-09T23:45:00Z">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Pr>
                  <w:rFonts w:ascii="Arial" w:eastAsia="等线" w:hAnsi="Arial" w:cs="Arial"/>
                  <w:color w:val="000000"/>
                  <w:kern w:val="24"/>
                  <w:sz w:val="18"/>
                  <w:szCs w:val="18"/>
                  <w:lang w:eastAsia="zh-CN"/>
                </w:rPr>
                <w:t>_</w:t>
              </w:r>
            </w:ins>
            <w:r w:rsidR="002D1446">
              <w:rPr>
                <w:rFonts w:ascii="Arial" w:eastAsia="等线" w:hAnsi="Arial" w:cs="Arial"/>
                <w:color w:val="000000"/>
                <w:kern w:val="24"/>
                <w:sz w:val="18"/>
                <w:szCs w:val="18"/>
              </w:rPr>
              <w:t>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2925" w:type="dxa"/>
            <w:tcBorders>
              <w:top w:val="outset" w:sz="6" w:space="0" w:color="C0C0C0"/>
              <w:left w:val="outset" w:sz="6" w:space="0" w:color="C0C0C0"/>
              <w:bottom w:val="outset" w:sz="6" w:space="0" w:color="C0C0C0"/>
              <w:right w:val="outset" w:sz="6" w:space="0" w:color="C0C0C0"/>
            </w:tcBorders>
          </w:tcPr>
          <w:p w14:paraId="479CFC8C" w14:textId="6509894E"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#145e</w:t>
            </w:r>
          </w:p>
        </w:tc>
      </w:tr>
      <w:tr w:rsidR="00940E92" w:rsidRPr="00EF44FE" w14:paraId="0985B4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Default="002D1446" w:rsidP="00340B89">
            <w:pPr>
              <w:rPr>
                <w:ins w:id="153" w:author="0408" w:date="2022-04-08T19:27:00Z"/>
                <w:rFonts w:ascii="Arial" w:eastAsia="等线" w:hAnsi="Arial" w:cs="Arial"/>
                <w:b/>
                <w:color w:val="000000"/>
                <w:kern w:val="24"/>
                <w:sz w:val="18"/>
                <w:szCs w:val="18"/>
                <w:lang w:eastAsia="zh-CN"/>
              </w:rPr>
            </w:pP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w:t>
            </w:r>
            <w:r>
              <w:rPr>
                <w:rFonts w:ascii="Arial" w:eastAsia="等线" w:hAnsi="Arial" w:cs="Arial"/>
                <w:b/>
                <w:color w:val="000000"/>
                <w:kern w:val="24"/>
                <w:sz w:val="18"/>
                <w:szCs w:val="18"/>
                <w:lang w:val="en-US" w:eastAsia="zh-CN"/>
              </w:rPr>
              <w:t>150</w:t>
            </w:r>
            <w:r>
              <w:rPr>
                <w:rFonts w:ascii="Arial" w:eastAsia="等线" w:hAnsi="Arial" w:cs="Arial"/>
                <w:b/>
                <w:color w:val="000000"/>
                <w:kern w:val="24"/>
                <w:sz w:val="18"/>
                <w:szCs w:val="18"/>
                <w:lang w:eastAsia="zh-CN"/>
              </w:rPr>
              <w:t>)</w:t>
            </w:r>
          </w:p>
          <w:p w14:paraId="1087A0BC" w14:textId="61745099" w:rsidR="00C36EA4" w:rsidRPr="00EF44FE" w:rsidRDefault="00C36EA4" w:rsidP="00340B89">
            <w:pPr>
              <w:rPr>
                <w:rFonts w:ascii="Arial" w:hAnsi="Arial" w:cs="Arial"/>
                <w:b/>
                <w:color w:val="0000FF"/>
                <w:sz w:val="18"/>
                <w:szCs w:val="18"/>
              </w:rPr>
            </w:pPr>
            <w:ins w:id="154" w:author="0408" w:date="2022-04-08T19:28: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77777" w:rsidR="00940E92" w:rsidRPr="00EF44FE" w:rsidRDefault="00940E92" w:rsidP="00024D5F">
            <w:pPr>
              <w:rPr>
                <w:rFonts w:ascii="Arial" w:hAnsi="Arial" w:cs="Arial"/>
                <w:b/>
                <w:color w:val="0000FF"/>
                <w:sz w:val="18"/>
                <w:szCs w:val="18"/>
              </w:rPr>
            </w:pPr>
          </w:p>
        </w:tc>
      </w:tr>
      <w:tr w:rsidR="002D1446" w:rsidRPr="00EF44FE" w14:paraId="36831F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ins w:id="155" w:author="0408-2" w:date="2022-04-09T23:45:00Z">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20B40DD3" w14:textId="2FF154A0"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#143e, SA5 #144e</w:t>
            </w:r>
          </w:p>
        </w:tc>
      </w:tr>
      <w:tr w:rsidR="009D77C4" w:rsidRPr="00EF44FE" w14:paraId="2D8988F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ins w:id="156" w:author="0408-2" w:date="2022-04-09T23:46:00Z">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2925" w:type="dxa"/>
            <w:tcBorders>
              <w:top w:val="outset" w:sz="6" w:space="0" w:color="C0C0C0"/>
              <w:left w:val="outset" w:sz="6" w:space="0" w:color="C0C0C0"/>
              <w:bottom w:val="outset" w:sz="6" w:space="0" w:color="C0C0C0"/>
              <w:right w:val="outset" w:sz="6" w:space="0" w:color="C0C0C0"/>
            </w:tcBorders>
          </w:tcPr>
          <w:p w14:paraId="5AA2AB11" w14:textId="4EED70B1" w:rsidR="009D77C4" w:rsidRPr="002D1446" w:rsidRDefault="009D77C4" w:rsidP="009D77C4">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#144e, SA5 #145e</w:t>
            </w:r>
          </w:p>
        </w:tc>
      </w:tr>
      <w:tr w:rsidR="009D77C4" w:rsidRPr="00EF44FE" w14:paraId="446E459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ins w:id="157" w:author="0408-2" w:date="2022-04-09T23:46:00Z">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3A756346" w14:textId="4F15978E" w:rsidR="009D77C4" w:rsidRPr="002D1446" w:rsidRDefault="009D77C4" w:rsidP="009D77C4">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#144e, SA5 #145e</w:t>
            </w:r>
            <w:r w:rsidRPr="002D1446">
              <w:rPr>
                <w:rFonts w:ascii="Arial" w:eastAsia="等线" w:hAnsi="Arial" w:cs="Arial" w:hint="eastAsia"/>
                <w:color w:val="000000"/>
                <w:kern w:val="24"/>
                <w:sz w:val="18"/>
                <w:szCs w:val="18"/>
              </w:rPr>
              <w:t>，</w:t>
            </w:r>
            <w:r w:rsidRPr="002D1446">
              <w:rPr>
                <w:rFonts w:ascii="Arial" w:eastAsia="等线" w:hAnsi="Arial" w:cs="Arial"/>
                <w:color w:val="000000"/>
                <w:kern w:val="24"/>
                <w:sz w:val="18"/>
                <w:szCs w:val="18"/>
              </w:rPr>
              <w:t>SA5 #146e</w:t>
            </w:r>
          </w:p>
        </w:tc>
      </w:tr>
      <w:tr w:rsidR="00940E92" w:rsidRPr="00EF44FE" w14:paraId="6D486E9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Default="002D1446" w:rsidP="00024D5F">
            <w:pPr>
              <w:rPr>
                <w:ins w:id="158" w:author="0408" w:date="2022-04-08T19:28:00Z"/>
                <w:rFonts w:ascii="Arial" w:eastAsia="等线" w:hAnsi="Arial" w:cs="Arial"/>
                <w:b/>
                <w:color w:val="000000"/>
                <w:kern w:val="24"/>
                <w:sz w:val="18"/>
                <w:szCs w:val="18"/>
              </w:rPr>
            </w:pPr>
            <w:r>
              <w:rPr>
                <w:rFonts w:ascii="Arial" w:eastAsia="等线" w:hAnsi="Arial" w:cs="Arial"/>
                <w:b/>
                <w:color w:val="000000"/>
                <w:kern w:val="24"/>
                <w:sz w:val="18"/>
                <w:szCs w:val="18"/>
              </w:rPr>
              <w:t>(China Unicom</w:t>
            </w:r>
            <w:r w:rsidRPr="00FE7011">
              <w:rPr>
                <w:rFonts w:ascii="Arial" w:eastAsia="等线" w:hAnsi="Arial" w:cs="Arial"/>
                <w:b/>
                <w:color w:val="000000"/>
                <w:kern w:val="24"/>
                <w:sz w:val="18"/>
                <w:szCs w:val="18"/>
              </w:rPr>
              <w:t>)(SP-2</w:t>
            </w:r>
            <w:r>
              <w:rPr>
                <w:rFonts w:ascii="Arial" w:eastAsia="等线" w:hAnsi="Arial" w:cs="Arial"/>
                <w:b/>
                <w:color w:val="000000"/>
                <w:kern w:val="24"/>
                <w:sz w:val="18"/>
                <w:szCs w:val="18"/>
              </w:rPr>
              <w:t>20151</w:t>
            </w:r>
            <w:r w:rsidRPr="00FE7011">
              <w:rPr>
                <w:rFonts w:ascii="Arial" w:eastAsia="等线" w:hAnsi="Arial" w:cs="Arial"/>
                <w:b/>
                <w:color w:val="000000"/>
                <w:kern w:val="24"/>
                <w:sz w:val="18"/>
                <w:szCs w:val="18"/>
              </w:rPr>
              <w:t>)</w:t>
            </w:r>
          </w:p>
          <w:p w14:paraId="3BB5541E" w14:textId="0D7ECAE0" w:rsidR="00EA4329" w:rsidRPr="00EF44FE" w:rsidRDefault="00EA4329" w:rsidP="00024D5F">
            <w:pPr>
              <w:rPr>
                <w:rFonts w:ascii="Arial" w:hAnsi="Arial" w:cs="Arial"/>
                <w:b/>
                <w:color w:val="0000FF"/>
                <w:sz w:val="18"/>
                <w:szCs w:val="18"/>
              </w:rPr>
            </w:pPr>
            <w:ins w:id="159" w:author="0408" w:date="2022-04-08T19:29: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77777777" w:rsidR="00940E92" w:rsidRPr="00EF44FE" w:rsidRDefault="00940E92" w:rsidP="00024D5F">
            <w:pPr>
              <w:rPr>
                <w:rFonts w:ascii="Arial" w:hAnsi="Arial" w:cs="Arial"/>
                <w:b/>
                <w:color w:val="0000FF"/>
                <w:sz w:val="18"/>
                <w:szCs w:val="18"/>
              </w:rPr>
            </w:pPr>
          </w:p>
        </w:tc>
      </w:tr>
      <w:tr w:rsidR="002D1446" w:rsidRPr="00EF44FE" w14:paraId="4D8CA05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ins w:id="160" w:author="0408-2" w:date="2022-04-09T23:46:00Z">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2925" w:type="dxa"/>
            <w:tcBorders>
              <w:top w:val="outset" w:sz="6" w:space="0" w:color="C0C0C0"/>
              <w:left w:val="outset" w:sz="6" w:space="0" w:color="C0C0C0"/>
              <w:bottom w:val="outset" w:sz="6" w:space="0" w:color="C0C0C0"/>
              <w:right w:val="outset" w:sz="6" w:space="0" w:color="C0C0C0"/>
            </w:tcBorders>
          </w:tcPr>
          <w:p w14:paraId="45399818" w14:textId="666EECBC"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SA5#/143e/144e/145e</w:t>
            </w:r>
          </w:p>
        </w:tc>
      </w:tr>
      <w:tr w:rsidR="009D77C4" w:rsidRPr="00EF44FE" w14:paraId="79BBDDD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ins w:id="161" w:author="0408-2" w:date="2022-04-09T23:46:00Z">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2925" w:type="dxa"/>
            <w:tcBorders>
              <w:top w:val="outset" w:sz="6" w:space="0" w:color="C0C0C0"/>
              <w:left w:val="outset" w:sz="6" w:space="0" w:color="C0C0C0"/>
              <w:bottom w:val="outset" w:sz="6" w:space="0" w:color="C0C0C0"/>
              <w:right w:val="outset" w:sz="6" w:space="0" w:color="C0C0C0"/>
            </w:tcBorders>
          </w:tcPr>
          <w:p w14:paraId="0C38CA77" w14:textId="45D413E4"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SA5#143e/144e/145e</w:t>
            </w:r>
          </w:p>
        </w:tc>
      </w:tr>
      <w:tr w:rsidR="009D77C4" w:rsidRPr="00EF44FE" w14:paraId="496CD92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ins w:id="162" w:author="0408-2" w:date="2022-04-09T23:46:00Z">
              <w:r w:rsidRPr="003521D2">
                <w:rPr>
                  <w:rFonts w:ascii="Arial" w:eastAsia="等线" w:hAnsi="Arial" w:cs="Arial"/>
                  <w:b/>
                  <w:color w:val="000000"/>
                  <w:kern w:val="24"/>
                  <w:sz w:val="18"/>
                  <w:szCs w:val="18"/>
                </w:rPr>
                <w:lastRenderedPageBreak/>
                <w:t>FS_MANS_ph2_WoP#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6CD1D888" w14:textId="6762F237"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SA5#144e/145e</w:t>
            </w:r>
          </w:p>
        </w:tc>
      </w:tr>
      <w:tr w:rsidR="00EE2E84" w:rsidRPr="00EF44FE" w14:paraId="0DB5088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452F157" w14:textId="31649F53" w:rsidR="00EE2E84" w:rsidRPr="00EE2E84" w:rsidRDefault="00EE2E84" w:rsidP="00EE2E84">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EE2E84" w:rsidRDefault="00EE2E84" w:rsidP="00EE2E84">
            <w:pPr>
              <w:pStyle w:val="ZT"/>
              <w:framePr w:wrap="auto" w:hAnchor="text" w:yAlign="inline"/>
              <w:jc w:val="left"/>
              <w:rPr>
                <w:rFonts w:eastAsia="等线" w:cs="Arial"/>
                <w:color w:val="000000"/>
                <w:kern w:val="24"/>
                <w:sz w:val="18"/>
                <w:szCs w:val="18"/>
                <w:lang w:eastAsia="en-GB"/>
              </w:rPr>
            </w:pPr>
            <w:r>
              <w:rPr>
                <w:rFonts w:eastAsia="等线" w:cs="Arial"/>
                <w:color w:val="000000"/>
                <w:kern w:val="24"/>
                <w:sz w:val="18"/>
                <w:szCs w:val="18"/>
                <w:lang w:eastAsia="en-GB"/>
              </w:rPr>
              <w:t xml:space="preserve"> (Lenovo) (</w:t>
            </w:r>
            <w:r w:rsidRPr="00EE2E84">
              <w:rPr>
                <w:rFonts w:eastAsia="等线" w:cs="Arial"/>
                <w:color w:val="000000"/>
                <w:kern w:val="24"/>
                <w:sz w:val="18"/>
                <w:szCs w:val="18"/>
                <w:lang w:eastAsia="en-GB"/>
              </w:rPr>
              <w:t>SP-211427</w:t>
            </w:r>
            <w:r>
              <w:rPr>
                <w:rFonts w:eastAsia="等线" w:cs="Arial"/>
                <w:color w:val="000000"/>
                <w:kern w:val="24"/>
                <w:sz w:val="18"/>
                <w:szCs w:val="18"/>
                <w:lang w:eastAsia="en-GB"/>
              </w:rPr>
              <w:t>)</w:t>
            </w:r>
          </w:p>
          <w:p w14:paraId="0D0171B9" w14:textId="4B055C26" w:rsidR="00EE2E84" w:rsidRPr="00EE2E84" w:rsidRDefault="00EA4329" w:rsidP="00767695">
            <w:pPr>
              <w:rPr>
                <w:rFonts w:ascii="Arial" w:eastAsia="等线" w:hAnsi="Arial" w:cs="Arial"/>
                <w:b/>
                <w:color w:val="000000"/>
                <w:kern w:val="24"/>
                <w:sz w:val="18"/>
                <w:szCs w:val="18"/>
              </w:rPr>
            </w:pPr>
            <w:ins w:id="163" w:author="0408" w:date="2022-04-08T19:29:00Z">
              <w:r>
                <w:rPr>
                  <w:rFonts w:ascii="Arial" w:hAnsi="Arial" w:cs="Arial"/>
                  <w:b/>
                  <w:color w:val="000000"/>
                  <w:sz w:val="18"/>
                  <w:szCs w:val="18"/>
                  <w:lang w:val="en-US"/>
                </w:rPr>
                <w:t xml:space="preserve">Target: </w:t>
              </w:r>
            </w:ins>
            <w:ins w:id="164" w:author="0408" w:date="2022-04-08T19:48:00Z">
              <w:r w:rsidR="00767695" w:rsidRPr="00CD0AD0">
                <w:rPr>
                  <w:rFonts w:ascii="Arial" w:hAnsi="Arial" w:cs="Arial"/>
                  <w:b/>
                  <w:color w:val="000000"/>
                  <w:sz w:val="18"/>
                  <w:szCs w:val="18"/>
                  <w:highlight w:val="yellow"/>
                  <w:lang w:val="en-US"/>
                </w:rPr>
                <w:t xml:space="preserve"> SA5#14</w:t>
              </w:r>
            </w:ins>
            <w:ins w:id="165" w:author="0408" w:date="2022-04-08T19:49:00Z">
              <w:r w:rsidR="00767695">
                <w:rPr>
                  <w:rFonts w:ascii="Arial" w:hAnsi="Arial" w:cs="Arial"/>
                  <w:b/>
                  <w:color w:val="000000"/>
                  <w:sz w:val="18"/>
                  <w:szCs w:val="18"/>
                  <w:highlight w:val="yellow"/>
                  <w:lang w:val="en-US"/>
                </w:rPr>
                <w:t>3e</w:t>
              </w:r>
            </w:ins>
            <w:ins w:id="166" w:author="0408" w:date="2022-04-08T19:48:00Z">
              <w:r w:rsidR="00767695" w:rsidRPr="00CD0AD0">
                <w:rPr>
                  <w:rFonts w:ascii="Arial" w:hAnsi="Arial" w:cs="Arial"/>
                  <w:b/>
                  <w:color w:val="000000"/>
                  <w:sz w:val="18"/>
                  <w:szCs w:val="18"/>
                  <w:highlight w:val="yellow"/>
                  <w:lang w:val="en-US"/>
                </w:rPr>
                <w:t>/</w:t>
              </w:r>
              <w:r w:rsidR="00767695">
                <w:rPr>
                  <w:rFonts w:ascii="Arial" w:hAnsi="Arial" w:cs="Arial"/>
                  <w:b/>
                  <w:color w:val="000000"/>
                  <w:sz w:val="18"/>
                  <w:szCs w:val="18"/>
                  <w:lang w:val="en-US"/>
                </w:rPr>
                <w:t>SA#9</w:t>
              </w:r>
            </w:ins>
            <w:ins w:id="167" w:author="0408" w:date="2022-04-08T19:49:00Z">
              <w:r w:rsidR="00767695">
                <w:rPr>
                  <w:rFonts w:ascii="Arial" w:hAnsi="Arial" w:cs="Arial"/>
                  <w:b/>
                  <w:color w:val="000000"/>
                  <w:sz w:val="18"/>
                  <w:szCs w:val="18"/>
                  <w:lang w:val="en-US"/>
                </w:rPr>
                <w:t>6</w:t>
              </w:r>
            </w:ins>
            <w:ins w:id="168" w:author="0408" w:date="2022-04-08T19:48:00Z">
              <w:r w:rsidR="00767695">
                <w:rPr>
                  <w:rFonts w:ascii="Arial" w:hAnsi="Arial" w:cs="Arial"/>
                  <w:b/>
                  <w:color w:val="000000"/>
                  <w:sz w:val="18"/>
                  <w:szCs w:val="18"/>
                  <w:lang w:val="en-US"/>
                </w:rPr>
                <w:t>(</w:t>
              </w:r>
            </w:ins>
            <w:ins w:id="169" w:author="0408" w:date="2022-04-08T19:49:00Z">
              <w:r w:rsidR="00767695">
                <w:rPr>
                  <w:rFonts w:ascii="Arial" w:hAnsi="Arial" w:cs="Arial"/>
                  <w:b/>
                  <w:color w:val="000000"/>
                  <w:sz w:val="18"/>
                  <w:szCs w:val="18"/>
                  <w:lang w:val="en-US"/>
                </w:rPr>
                <w:t>Jun</w:t>
              </w:r>
            </w:ins>
            <w:ins w:id="170" w:author="0408" w:date="2022-04-08T19:48:00Z">
              <w:r w:rsidR="00767695" w:rsidRPr="00434516">
                <w:rPr>
                  <w:rFonts w:ascii="Arial" w:hAnsi="Arial" w:cs="Arial"/>
                  <w:b/>
                  <w:color w:val="000000"/>
                  <w:sz w:val="18"/>
                  <w:szCs w:val="18"/>
                  <w:lang w:val="en-US"/>
                </w:rPr>
                <w:t xml:space="preserve"> 2022</w:t>
              </w:r>
              <w:r w:rsidR="00767695">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B7474E4" w14:textId="7C41045F" w:rsidR="00EE2E84" w:rsidRPr="00EE2E84" w:rsidRDefault="00EE2E84" w:rsidP="00EE2E84">
            <w:pPr>
              <w:rPr>
                <w:rFonts w:ascii="Arial" w:eastAsia="等线" w:hAnsi="Arial" w:cs="Arial"/>
                <w:b/>
                <w:color w:val="000000"/>
                <w:kern w:val="24"/>
                <w:sz w:val="18"/>
                <w:szCs w:val="18"/>
              </w:rPr>
            </w:pPr>
          </w:p>
        </w:tc>
      </w:tr>
      <w:tr w:rsidR="00EE2E84" w:rsidRPr="00EF44FE" w14:paraId="17F229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1501F" w14:textId="39B74CEE" w:rsidR="00EE2E84" w:rsidRPr="009D77C4" w:rsidRDefault="009D77C4" w:rsidP="00EE2E84">
            <w:pPr>
              <w:rPr>
                <w:rFonts w:ascii="Arial" w:eastAsia="等线" w:hAnsi="Arial" w:cs="Arial"/>
                <w:b/>
                <w:color w:val="000000"/>
                <w:kern w:val="24"/>
                <w:sz w:val="18"/>
                <w:szCs w:val="18"/>
                <w:rPrChange w:id="171" w:author="0408-2" w:date="2022-04-09T23:46:00Z">
                  <w:rPr>
                    <w:rFonts w:ascii="Arial" w:eastAsia="等线" w:hAnsi="Arial" w:cs="Arial"/>
                    <w:color w:val="000000"/>
                    <w:kern w:val="24"/>
                    <w:sz w:val="18"/>
                    <w:szCs w:val="18"/>
                  </w:rPr>
                </w:rPrChange>
              </w:rPr>
            </w:pPr>
            <w:ins w:id="172" w:author="0408-2" w:date="2022-04-09T23:46:00Z">
              <w:r w:rsidRPr="009D77C4">
                <w:rPr>
                  <w:rFonts w:ascii="Arial" w:eastAsia="等线" w:hAnsi="Arial" w:cs="Arial"/>
                  <w:b/>
                  <w:color w:val="000000"/>
                  <w:kern w:val="24"/>
                  <w:sz w:val="18"/>
                  <w:szCs w:val="18"/>
                  <w:rPrChange w:id="173" w:author="0408-2" w:date="2022-04-09T23:46:00Z">
                    <w:rPr>
                      <w:rFonts w:eastAsia="等线" w:cs="Arial"/>
                      <w:color w:val="000000"/>
                      <w:kern w:val="24"/>
                      <w:sz w:val="18"/>
                      <w:szCs w:val="18"/>
                    </w:rPr>
                  </w:rPrChange>
                </w:rPr>
                <w:t>FS_CICDNS_WoP#1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3CBDC9" w14:textId="23CFF31C" w:rsidR="005914C6" w:rsidRPr="005914C6" w:rsidRDefault="005914C6" w:rsidP="005914C6">
            <w:pPr>
              <w:rPr>
                <w:ins w:id="174" w:author="0408-2" w:date="2022-04-09T22:45:00Z"/>
                <w:rFonts w:ascii="Arial" w:eastAsia="等线" w:hAnsi="Arial" w:cs="Arial"/>
                <w:color w:val="000000"/>
                <w:kern w:val="24"/>
                <w:sz w:val="18"/>
                <w:szCs w:val="18"/>
              </w:rPr>
            </w:pPr>
            <w:ins w:id="175" w:author="0408-2" w:date="2022-04-09T22:45:00Z">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ins>
          </w:p>
          <w:p w14:paraId="0BB25BA5" w14:textId="77777777" w:rsidR="007620AF" w:rsidRDefault="005914C6" w:rsidP="005914C6">
            <w:pPr>
              <w:rPr>
                <w:ins w:id="176" w:author="0408-2" w:date="2022-04-09T22:55:00Z"/>
                <w:rFonts w:ascii="Arial" w:eastAsia="等线" w:hAnsi="Arial" w:cs="Arial"/>
                <w:color w:val="000000"/>
                <w:kern w:val="24"/>
                <w:sz w:val="18"/>
                <w:szCs w:val="18"/>
              </w:rPr>
            </w:pPr>
            <w:ins w:id="177" w:author="0408-2" w:date="2022-04-09T22:45:00Z">
              <w:r w:rsidRPr="005914C6">
                <w:rPr>
                  <w:rFonts w:ascii="Arial" w:eastAsia="等线" w:hAnsi="Arial" w:cs="Arial"/>
                  <w:color w:val="000000"/>
                  <w:kern w:val="24"/>
                  <w:sz w:val="18"/>
                  <w:szCs w:val="18"/>
                </w:rPr>
                <w:t>2.</w:t>
              </w:r>
            </w:ins>
          </w:p>
          <w:p w14:paraId="3A49AD06" w14:textId="54728449" w:rsidR="005914C6" w:rsidRPr="005914C6" w:rsidRDefault="005914C6" w:rsidP="005914C6">
            <w:pPr>
              <w:rPr>
                <w:ins w:id="178" w:author="0408-2" w:date="2022-04-09T22:45:00Z"/>
                <w:rFonts w:ascii="Arial" w:eastAsia="等线" w:hAnsi="Arial" w:cs="Arial"/>
                <w:color w:val="000000"/>
                <w:kern w:val="24"/>
                <w:sz w:val="18"/>
                <w:szCs w:val="18"/>
              </w:rPr>
            </w:pPr>
            <w:ins w:id="179" w:author="0408-2" w:date="2022-04-09T22:45:00Z">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ins>
          </w:p>
          <w:p w14:paraId="6C8D7FD8" w14:textId="377F9353" w:rsidR="004049A2" w:rsidRPr="004049A2" w:rsidDel="005914C6" w:rsidRDefault="005914C6" w:rsidP="005914C6">
            <w:pPr>
              <w:rPr>
                <w:ins w:id="180" w:author="0408" w:date="2022-04-08T19:46:00Z"/>
                <w:del w:id="181" w:author="0408-2" w:date="2022-04-09T22:45:00Z"/>
                <w:rFonts w:ascii="Arial" w:eastAsia="等线" w:hAnsi="Arial" w:cs="Arial"/>
                <w:color w:val="000000"/>
                <w:kern w:val="24"/>
                <w:sz w:val="18"/>
                <w:szCs w:val="18"/>
              </w:rPr>
            </w:pPr>
            <w:ins w:id="182" w:author="0408-2" w:date="2022-04-09T22:45:00Z">
              <w:r w:rsidRPr="005914C6">
                <w:rPr>
                  <w:rFonts w:ascii="Arial" w:eastAsia="等线" w:hAnsi="Arial" w:cs="Arial"/>
                  <w:color w:val="000000"/>
                  <w:kern w:val="24"/>
                  <w:sz w:val="18"/>
                  <w:szCs w:val="18"/>
                </w:rPr>
                <w:t>(Test Orchestration)</w:t>
              </w:r>
            </w:ins>
            <w:ins w:id="183" w:author="0408" w:date="2022-04-08T19:46:00Z">
              <w:del w:id="184" w:author="0408-2" w:date="2022-04-09T22:45:00Z">
                <w:r w:rsidR="004049A2" w:rsidDel="005914C6">
                  <w:rPr>
                    <w:rFonts w:ascii="Arial" w:eastAsia="等线" w:hAnsi="Arial" w:cs="Arial"/>
                    <w:color w:val="000000"/>
                    <w:kern w:val="24"/>
                    <w:sz w:val="18"/>
                    <w:szCs w:val="18"/>
                  </w:rPr>
                  <w:delText>1.</w:delText>
                </w:r>
                <w:r w:rsidR="004049A2" w:rsidRPr="004049A2" w:rsidDel="005914C6">
                  <w:rPr>
                    <w:rFonts w:ascii="Arial" w:eastAsia="等线" w:hAnsi="Arial" w:cs="Arial"/>
                    <w:color w:val="000000"/>
                    <w:kern w:val="24"/>
                    <w:sz w:val="18"/>
                    <w:szCs w:val="18"/>
                  </w:rPr>
                  <w:delText>Finish solutions for remining scenarios (Test Orchestration).</w:delText>
                </w:r>
              </w:del>
            </w:ins>
          </w:p>
          <w:p w14:paraId="6A3B72DA" w14:textId="4993E172" w:rsidR="00EE2E84" w:rsidRDefault="004049A2" w:rsidP="004049A2">
            <w:pPr>
              <w:rPr>
                <w:rFonts w:ascii="Arial" w:eastAsia="等线" w:hAnsi="Arial" w:cs="Arial"/>
                <w:color w:val="000000"/>
                <w:kern w:val="24"/>
                <w:sz w:val="18"/>
                <w:szCs w:val="18"/>
              </w:rPr>
            </w:pPr>
            <w:ins w:id="185" w:author="0408" w:date="2022-04-08T19:46:00Z">
              <w:del w:id="186" w:author="0408-2" w:date="2022-04-09T22:45:00Z">
                <w:r w:rsidRPr="004049A2" w:rsidDel="005914C6">
                  <w:rPr>
                    <w:rFonts w:ascii="Arial" w:eastAsia="等线" w:hAnsi="Arial" w:cs="Arial"/>
                    <w:color w:val="000000"/>
                    <w:kern w:val="24"/>
                    <w:sz w:val="18"/>
                    <w:szCs w:val="18"/>
                  </w:rPr>
                  <w:delText>2.Agree on Process item 7</w:delText>
                </w:r>
              </w:del>
            </w:ins>
          </w:p>
        </w:tc>
        <w:tc>
          <w:tcPr>
            <w:tcW w:w="2925" w:type="dxa"/>
            <w:tcBorders>
              <w:top w:val="outset" w:sz="6" w:space="0" w:color="C0C0C0"/>
              <w:left w:val="outset" w:sz="6" w:space="0" w:color="C0C0C0"/>
              <w:bottom w:val="outset" w:sz="6" w:space="0" w:color="C0C0C0"/>
              <w:right w:val="outset" w:sz="6" w:space="0" w:color="C0C0C0"/>
            </w:tcBorders>
          </w:tcPr>
          <w:p w14:paraId="05B1FAE0" w14:textId="3CE5FE51" w:rsidR="00EE2E84" w:rsidRDefault="004049A2" w:rsidP="00EE2E84">
            <w:pPr>
              <w:rPr>
                <w:rFonts w:ascii="Arial" w:eastAsia="等线" w:hAnsi="Arial" w:cs="Arial"/>
                <w:color w:val="000000"/>
                <w:kern w:val="24"/>
                <w:sz w:val="18"/>
                <w:szCs w:val="18"/>
              </w:rPr>
            </w:pPr>
            <w:ins w:id="187" w:author="0408" w:date="2022-04-08T19:47:00Z">
              <w:r>
                <w:rPr>
                  <w:rFonts w:ascii="Arial" w:eastAsia="等线" w:hAnsi="Arial" w:cs="Arial"/>
                  <w:color w:val="000000"/>
                  <w:kern w:val="24"/>
                  <w:sz w:val="18"/>
                  <w:szCs w:val="18"/>
                  <w:lang w:val="de-DE"/>
                </w:rPr>
                <w:t>SA5#142e, SA5#143e</w:t>
              </w:r>
            </w:ins>
          </w:p>
        </w:tc>
      </w:tr>
      <w:tr w:rsidR="00EE2E84" w:rsidRPr="00EF44FE" w14:paraId="5094806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EE6602" w14:textId="7CC4F1FF" w:rsidR="00EE2E84" w:rsidRPr="009D77C4" w:rsidRDefault="009D77C4" w:rsidP="002D1446">
            <w:pPr>
              <w:rPr>
                <w:rFonts w:ascii="Arial" w:eastAsia="等线" w:hAnsi="Arial" w:cs="Arial"/>
                <w:b/>
                <w:color w:val="000000"/>
                <w:kern w:val="24"/>
                <w:sz w:val="18"/>
                <w:szCs w:val="18"/>
                <w:rPrChange w:id="188" w:author="0408-2" w:date="2022-04-09T23:46:00Z">
                  <w:rPr>
                    <w:rFonts w:ascii="Arial" w:eastAsia="等线" w:hAnsi="Arial" w:cs="Arial"/>
                    <w:color w:val="000000"/>
                    <w:kern w:val="24"/>
                    <w:sz w:val="18"/>
                    <w:szCs w:val="18"/>
                  </w:rPr>
                </w:rPrChange>
              </w:rPr>
            </w:pPr>
            <w:ins w:id="189" w:author="0408-2" w:date="2022-04-09T23:46:00Z">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3CC1073" w14:textId="77777777" w:rsidR="00EE2E84" w:rsidRDefault="00EE2E84" w:rsidP="002D1446">
            <w:pPr>
              <w:rPr>
                <w:rFonts w:ascii="Arial" w:eastAsia="等线" w:hAnsi="Arial" w:cs="Arial"/>
                <w:color w:val="000000"/>
                <w:kern w:val="24"/>
                <w:sz w:val="18"/>
                <w:szCs w:val="18"/>
              </w:rPr>
            </w:pPr>
          </w:p>
        </w:tc>
        <w:tc>
          <w:tcPr>
            <w:tcW w:w="2925" w:type="dxa"/>
            <w:tcBorders>
              <w:top w:val="outset" w:sz="6" w:space="0" w:color="C0C0C0"/>
              <w:left w:val="outset" w:sz="6" w:space="0" w:color="C0C0C0"/>
              <w:bottom w:val="outset" w:sz="6" w:space="0" w:color="C0C0C0"/>
              <w:right w:val="outset" w:sz="6" w:space="0" w:color="C0C0C0"/>
            </w:tcBorders>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ins w:id="190" w:author="0408" w:date="2022-04-08T19:29:00Z"/>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ins w:id="191" w:author="0408" w:date="2022-04-08T19:30: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77777777" w:rsidR="00940E92" w:rsidRPr="00EF44FE" w:rsidRDefault="00940E92" w:rsidP="00024D5F">
            <w:pPr>
              <w:rPr>
                <w:rFonts w:ascii="Arial" w:hAnsi="Arial" w:cs="Arial"/>
                <w:b/>
                <w:color w:val="0000FF"/>
                <w:sz w:val="18"/>
                <w:szCs w:val="18"/>
              </w:rPr>
            </w:pPr>
          </w:p>
        </w:tc>
      </w:tr>
      <w:tr w:rsidR="006C15AB" w:rsidRPr="00EF44FE" w14:paraId="1861ECE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等线" w:hAnsi="Arial" w:cs="Arial"/>
                <w:color w:val="000000"/>
                <w:kern w:val="24"/>
                <w:sz w:val="18"/>
                <w:szCs w:val="18"/>
              </w:rPr>
            </w:pPr>
            <w:ins w:id="192" w:author="0408-2" w:date="2022-04-09T23:47:00Z">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2925" w:type="dxa"/>
            <w:tcBorders>
              <w:top w:val="outset" w:sz="6" w:space="0" w:color="C0C0C0"/>
              <w:left w:val="outset" w:sz="6" w:space="0" w:color="C0C0C0"/>
              <w:bottom w:val="outset" w:sz="6" w:space="0" w:color="C0C0C0"/>
              <w:right w:val="outset" w:sz="6" w:space="0" w:color="C0C0C0"/>
            </w:tcBorders>
          </w:tcPr>
          <w:p w14:paraId="08D96E1C" w14:textId="36B2EDE7" w:rsidR="006C15AB" w:rsidRPr="007038F0" w:rsidRDefault="006C15AB" w:rsidP="006C15AB">
            <w:pPr>
              <w:rPr>
                <w:rFonts w:ascii="Arial" w:eastAsia="等线" w:hAnsi="Arial" w:cs="Arial"/>
                <w:color w:val="000000"/>
                <w:kern w:val="24"/>
                <w:sz w:val="18"/>
                <w:szCs w:val="18"/>
              </w:rPr>
            </w:pPr>
            <w:ins w:id="193" w:author="0411" w:date="2022-04-11T17:30:00Z">
              <w:r>
                <w:rPr>
                  <w:rFonts w:ascii="Arial" w:hAnsi="Arial" w:cs="Arial"/>
                  <w:color w:val="000000"/>
                  <w:sz w:val="18"/>
                  <w:szCs w:val="18"/>
                </w:rPr>
                <w:t>SA5#143e/144e/145e</w:t>
              </w:r>
            </w:ins>
          </w:p>
        </w:tc>
      </w:tr>
      <w:tr w:rsidR="006C15AB" w:rsidRPr="00EF44FE" w14:paraId="6A7F3CA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等线" w:hAnsi="Arial" w:cs="Arial"/>
                <w:color w:val="000000"/>
                <w:kern w:val="24"/>
                <w:sz w:val="18"/>
                <w:szCs w:val="18"/>
              </w:rPr>
            </w:pPr>
            <w:ins w:id="194"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2925" w:type="dxa"/>
            <w:tcBorders>
              <w:top w:val="outset" w:sz="6" w:space="0" w:color="C0C0C0"/>
              <w:left w:val="outset" w:sz="6" w:space="0" w:color="C0C0C0"/>
              <w:bottom w:val="outset" w:sz="6" w:space="0" w:color="C0C0C0"/>
              <w:right w:val="outset" w:sz="6" w:space="0" w:color="C0C0C0"/>
            </w:tcBorders>
          </w:tcPr>
          <w:p w14:paraId="34DBACC1" w14:textId="095D7CFB" w:rsidR="006C15AB" w:rsidRPr="007038F0" w:rsidRDefault="006C15AB" w:rsidP="006C15AB">
            <w:pPr>
              <w:rPr>
                <w:rFonts w:ascii="Arial" w:eastAsia="等线" w:hAnsi="Arial" w:cs="Arial"/>
                <w:color w:val="000000"/>
                <w:kern w:val="24"/>
                <w:sz w:val="18"/>
                <w:szCs w:val="18"/>
              </w:rPr>
            </w:pPr>
            <w:ins w:id="195" w:author="0411" w:date="2022-04-11T17:30:00Z">
              <w:r>
                <w:rPr>
                  <w:rFonts w:ascii="Arial" w:hAnsi="Arial" w:cs="Arial"/>
                  <w:color w:val="000000"/>
                  <w:sz w:val="18"/>
                  <w:szCs w:val="18"/>
                </w:rPr>
                <w:t>SA5#143e/144</w:t>
              </w:r>
              <w:bookmarkStart w:id="196" w:name="_GoBack"/>
              <w:bookmarkEnd w:id="196"/>
              <w:r>
                <w:rPr>
                  <w:rFonts w:ascii="Arial" w:hAnsi="Arial" w:cs="Arial"/>
                  <w:color w:val="000000"/>
                  <w:sz w:val="18"/>
                  <w:szCs w:val="18"/>
                </w:rPr>
                <w:t>e/145e</w:t>
              </w:r>
            </w:ins>
          </w:p>
        </w:tc>
      </w:tr>
      <w:tr w:rsidR="009D77C4" w:rsidRPr="00EF44FE" w14:paraId="149746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ins w:id="197"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198" w:name="_Hlk98439237"/>
            <w:r w:rsidRPr="007038F0">
              <w:rPr>
                <w:rFonts w:ascii="Arial" w:eastAsia="等线" w:hAnsi="Arial" w:cs="Arial"/>
                <w:color w:val="000000"/>
                <w:kern w:val="24"/>
                <w:sz w:val="18"/>
                <w:szCs w:val="18"/>
              </w:rPr>
              <w:t xml:space="preserve">management of data collection enhancement of logged and immediate MDT </w:t>
            </w:r>
            <w:bookmarkEnd w:id="198"/>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728C8A01" w14:textId="77777777" w:rsidR="009D77C4" w:rsidRPr="007038F0" w:rsidRDefault="009D77C4" w:rsidP="009D77C4">
            <w:pPr>
              <w:rPr>
                <w:rFonts w:ascii="Arial" w:eastAsia="等线" w:hAnsi="Arial" w:cs="Arial"/>
                <w:color w:val="000000"/>
                <w:kern w:val="24"/>
                <w:sz w:val="18"/>
                <w:szCs w:val="18"/>
              </w:rPr>
            </w:pPr>
          </w:p>
        </w:tc>
      </w:tr>
      <w:tr w:rsidR="009D77C4" w:rsidRPr="00EF44FE" w14:paraId="41D768A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ins w:id="199"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200" w:name="_Hlk98439594"/>
            <w:r w:rsidRPr="007038F0">
              <w:rPr>
                <w:rFonts w:ascii="Arial" w:eastAsia="等线" w:hAnsi="Arial" w:cs="Arial"/>
                <w:color w:val="000000"/>
                <w:kern w:val="24"/>
                <w:sz w:val="18"/>
                <w:szCs w:val="18"/>
              </w:rPr>
              <w:t xml:space="preserve">for NPN and RACH enhancements </w:t>
            </w:r>
            <w:bookmarkEnd w:id="200"/>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ins w:id="201"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ins w:id="202"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203" w:name="_Hlk98439787"/>
            <w:r w:rsidRPr="007038F0">
              <w:rPr>
                <w:rFonts w:ascii="Arial" w:eastAsia="等线" w:hAnsi="Arial" w:cs="Arial"/>
                <w:color w:val="000000"/>
                <w:kern w:val="24"/>
                <w:sz w:val="18"/>
                <w:szCs w:val="18"/>
              </w:rPr>
              <w:t xml:space="preserve">enhancement of reporting and internode communication </w:t>
            </w:r>
            <w:bookmarkEnd w:id="203"/>
            <w:r w:rsidRPr="007038F0">
              <w:rPr>
                <w:rFonts w:ascii="Arial" w:eastAsia="等线" w:hAnsi="Arial" w:cs="Arial"/>
                <w:color w:val="000000"/>
                <w:kern w:val="24"/>
                <w:sz w:val="18"/>
                <w:szCs w:val="18"/>
              </w:rPr>
              <w:t>specified in RAN2 and RAN3, e.g. RLF and accessibility measurements, Successful Handover reporting</w:t>
            </w:r>
          </w:p>
        </w:tc>
        <w:tc>
          <w:tcPr>
            <w:tcW w:w="2925"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ins w:id="204"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2925"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ins w:id="205"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2925"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Default="00887347" w:rsidP="007038F0">
            <w:pPr>
              <w:rPr>
                <w:ins w:id="206" w:author="0408" w:date="2022-04-08T19:30:00Z"/>
                <w:rFonts w:ascii="Arial" w:eastAsia="等线" w:hAnsi="Arial" w:cs="Arial"/>
                <w:b/>
                <w:color w:val="000000"/>
                <w:kern w:val="24"/>
                <w:sz w:val="18"/>
                <w:szCs w:val="18"/>
              </w:rPr>
            </w:pPr>
            <w:r w:rsidRPr="00887347">
              <w:rPr>
                <w:rFonts w:ascii="Arial" w:eastAsia="等线" w:hAnsi="Arial" w:cs="Arial"/>
                <w:b/>
                <w:color w:val="000000"/>
                <w:kern w:val="24"/>
                <w:sz w:val="18"/>
                <w:szCs w:val="18"/>
              </w:rPr>
              <w:t>(Ericsson) (</w:t>
            </w:r>
            <w:r w:rsidRPr="00887347">
              <w:rPr>
                <w:b/>
              </w:rPr>
              <w:t xml:space="preserve"> </w:t>
            </w:r>
            <w:r w:rsidRPr="00887347">
              <w:rPr>
                <w:rFonts w:ascii="Arial" w:eastAsia="等线" w:hAnsi="Arial" w:cs="Arial"/>
                <w:b/>
                <w:color w:val="000000"/>
                <w:kern w:val="24"/>
                <w:sz w:val="18"/>
                <w:szCs w:val="18"/>
              </w:rPr>
              <w:t>SP-200765)</w:t>
            </w:r>
          </w:p>
          <w:p w14:paraId="36C38BD7" w14:textId="2D145968" w:rsidR="00EA4329" w:rsidRPr="00887347" w:rsidRDefault="00EA4329" w:rsidP="007038F0">
            <w:pPr>
              <w:rPr>
                <w:rFonts w:ascii="Arial" w:eastAsia="等线" w:hAnsi="Arial" w:cs="Arial"/>
                <w:b/>
                <w:color w:val="000000"/>
                <w:kern w:val="24"/>
                <w:sz w:val="18"/>
                <w:szCs w:val="18"/>
              </w:rPr>
            </w:pPr>
            <w:ins w:id="207" w:author="0408" w:date="2022-04-08T19:30: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77777777" w:rsidR="00082B93" w:rsidRPr="00887347" w:rsidRDefault="00082B93" w:rsidP="007038F0">
            <w:pPr>
              <w:rPr>
                <w:rFonts w:ascii="Arial" w:eastAsia="等线" w:hAnsi="Arial" w:cs="Arial"/>
                <w:b/>
                <w:color w:val="000000"/>
                <w:kern w:val="24"/>
                <w:sz w:val="18"/>
                <w:szCs w:val="18"/>
              </w:rPr>
            </w:pPr>
          </w:p>
        </w:tc>
      </w:tr>
      <w:tr w:rsidR="00082B93" w:rsidRPr="00EF44FE" w14:paraId="27C549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7063747" w14:textId="1A848DE1" w:rsidR="00082B93" w:rsidRPr="007038F0" w:rsidRDefault="009D77C4" w:rsidP="007038F0">
            <w:pPr>
              <w:rPr>
                <w:rFonts w:ascii="Arial" w:eastAsia="等线" w:hAnsi="Arial" w:cs="Arial"/>
                <w:color w:val="000000"/>
                <w:kern w:val="24"/>
                <w:sz w:val="18"/>
                <w:szCs w:val="18"/>
              </w:rPr>
            </w:pPr>
            <w:ins w:id="208" w:author="0408-2" w:date="2022-04-09T23:47:00Z">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ins w:id="209" w:author="0408" w:date="2022-04-08T18:43:00Z"/>
                <w:rFonts w:ascii="Arial" w:eastAsia="等线" w:hAnsi="Arial" w:cs="Arial"/>
                <w:color w:val="000000"/>
                <w:kern w:val="24"/>
                <w:sz w:val="18"/>
                <w:szCs w:val="18"/>
              </w:rPr>
            </w:pPr>
            <w:ins w:id="210" w:author="0408" w:date="2022-04-08T18:42:00Z">
              <w:r w:rsidRPr="001110AA">
                <w:rPr>
                  <w:rFonts w:ascii="Arial" w:eastAsia="等线" w:hAnsi="Arial" w:cs="Arial"/>
                  <w:color w:val="000000"/>
                  <w:kern w:val="24"/>
                  <w:sz w:val="18"/>
                  <w:szCs w:val="18"/>
                </w:rPr>
                <w:t>Monitoring the progress of the CR for Data change notifications</w:t>
              </w:r>
            </w:ins>
          </w:p>
          <w:p w14:paraId="47E3B8CD" w14:textId="5AD5A0F3" w:rsidR="001110AA" w:rsidRPr="001110AA" w:rsidRDefault="001110AA" w:rsidP="001110AA">
            <w:pPr>
              <w:rPr>
                <w:ins w:id="211" w:author="0408" w:date="2022-04-08T18:43:00Z"/>
                <w:rFonts w:ascii="Arial" w:eastAsia="等线" w:hAnsi="Arial" w:cs="Arial"/>
                <w:color w:val="000000"/>
                <w:kern w:val="24"/>
                <w:sz w:val="18"/>
                <w:szCs w:val="18"/>
              </w:rPr>
            </w:pPr>
            <w:ins w:id="212" w:author="0408" w:date="2022-04-08T18:43:00Z">
              <w:r w:rsidRPr="001110AA">
                <w:rPr>
                  <w:rFonts w:ascii="Arial" w:eastAsia="等线" w:hAnsi="Arial" w:cs="Arial"/>
                  <w:color w:val="000000"/>
                  <w:kern w:val="24"/>
                  <w:sz w:val="18"/>
                  <w:szCs w:val="18"/>
                </w:rPr>
                <w:t>Monitoring the progress of the CR for Data change notifications</w:t>
              </w:r>
            </w:ins>
          </w:p>
          <w:p w14:paraId="6483660C" w14:textId="06356D9D" w:rsidR="001110AA" w:rsidRPr="007038F0" w:rsidRDefault="001110AA" w:rsidP="001110AA">
            <w:pPr>
              <w:rPr>
                <w:rFonts w:ascii="Arial" w:eastAsia="等线" w:hAnsi="Arial" w:cs="Arial"/>
                <w:color w:val="000000"/>
                <w:kern w:val="24"/>
                <w:sz w:val="18"/>
                <w:szCs w:val="18"/>
              </w:rPr>
            </w:pPr>
            <w:ins w:id="213" w:author="0408" w:date="2022-04-08T18:43:00Z">
              <w:r w:rsidRPr="001110AA">
                <w:rPr>
                  <w:rFonts w:ascii="Arial" w:eastAsia="等线" w:hAnsi="Arial" w:cs="Arial"/>
                  <w:color w:val="000000"/>
                  <w:kern w:val="24"/>
                  <w:sz w:val="18"/>
                  <w:szCs w:val="18"/>
                </w:rPr>
                <w:t>If this CR succeeds the study can be closed down.</w:t>
              </w:r>
            </w:ins>
          </w:p>
        </w:tc>
        <w:tc>
          <w:tcPr>
            <w:tcW w:w="2925" w:type="dxa"/>
            <w:tcBorders>
              <w:top w:val="outset" w:sz="6" w:space="0" w:color="C0C0C0"/>
              <w:left w:val="outset" w:sz="6" w:space="0" w:color="C0C0C0"/>
              <w:bottom w:val="outset" w:sz="6" w:space="0" w:color="C0C0C0"/>
              <w:right w:val="outset" w:sz="6" w:space="0" w:color="C0C0C0"/>
            </w:tcBorders>
          </w:tcPr>
          <w:p w14:paraId="1FEED099" w14:textId="3E41CF10" w:rsidR="00082B93" w:rsidRPr="007038F0" w:rsidRDefault="00BB42C3" w:rsidP="007038F0">
            <w:pPr>
              <w:rPr>
                <w:rFonts w:ascii="Arial" w:eastAsia="等线" w:hAnsi="Arial" w:cs="Arial"/>
                <w:color w:val="000000"/>
                <w:kern w:val="24"/>
                <w:sz w:val="18"/>
                <w:szCs w:val="18"/>
                <w:lang w:eastAsia="zh-CN"/>
              </w:rPr>
            </w:pPr>
            <w:ins w:id="214" w:author="0408" w:date="2022-04-08T18:5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w:t>
              </w:r>
            </w:ins>
          </w:p>
        </w:tc>
      </w:tr>
      <w:tr w:rsidR="009D77C4" w:rsidRPr="00EF44FE" w14:paraId="7346F83E" w14:textId="77777777" w:rsidTr="00D1556A">
        <w:trPr>
          <w:tblCellSpacing w:w="0" w:type="dxa"/>
          <w:ins w:id="215" w:author="0408" w:date="2022-04-08T18:42: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0F3DDE" w14:textId="3AA3B04F" w:rsidR="009D77C4" w:rsidRPr="007038F0" w:rsidRDefault="009D77C4" w:rsidP="009D77C4">
            <w:pPr>
              <w:rPr>
                <w:ins w:id="216" w:author="0408" w:date="2022-04-08T18:42:00Z"/>
                <w:rFonts w:ascii="Arial" w:eastAsia="等线" w:hAnsi="Arial" w:cs="Arial"/>
                <w:color w:val="000000"/>
                <w:kern w:val="24"/>
                <w:sz w:val="18"/>
                <w:szCs w:val="18"/>
              </w:rPr>
            </w:pPr>
            <w:ins w:id="217" w:author="0408-2" w:date="2022-04-09T23:47:00Z">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9D77C4" w:rsidRPr="007038F0" w:rsidRDefault="009D77C4" w:rsidP="009D77C4">
            <w:pPr>
              <w:rPr>
                <w:ins w:id="218" w:author="0408" w:date="2022-04-08T18:42:00Z"/>
                <w:rFonts w:ascii="Arial" w:eastAsia="等线" w:hAnsi="Arial" w:cs="Arial"/>
                <w:color w:val="000000"/>
                <w:kern w:val="24"/>
                <w:sz w:val="18"/>
                <w:szCs w:val="18"/>
              </w:rPr>
            </w:pPr>
            <w:ins w:id="219" w:author="0408" w:date="2022-04-08T18:49:00Z">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ins>
            <w:ins w:id="220" w:author="0408" w:date="2022-04-08T18:50:00Z">
              <w:r>
                <w:t xml:space="preserve"> </w:t>
              </w:r>
              <w:r w:rsidRPr="00BB42C3">
                <w:rPr>
                  <w:rFonts w:ascii="Arial" w:eastAsia="等线" w:hAnsi="Arial" w:cs="Arial"/>
                  <w:color w:val="000000"/>
                  <w:kern w:val="24"/>
                  <w:sz w:val="18"/>
                  <w:szCs w:val="18"/>
                </w:rPr>
                <w:t>CM Notifications</w:t>
              </w:r>
            </w:ins>
          </w:p>
        </w:tc>
        <w:tc>
          <w:tcPr>
            <w:tcW w:w="2925" w:type="dxa"/>
            <w:tcBorders>
              <w:top w:val="outset" w:sz="6" w:space="0" w:color="C0C0C0"/>
              <w:left w:val="outset" w:sz="6" w:space="0" w:color="C0C0C0"/>
              <w:bottom w:val="outset" w:sz="6" w:space="0" w:color="C0C0C0"/>
              <w:right w:val="outset" w:sz="6" w:space="0" w:color="C0C0C0"/>
            </w:tcBorders>
          </w:tcPr>
          <w:p w14:paraId="60889848" w14:textId="07222E85" w:rsidR="009D77C4" w:rsidRPr="007038F0" w:rsidRDefault="009D77C4" w:rsidP="009D77C4">
            <w:pPr>
              <w:rPr>
                <w:ins w:id="221" w:author="0408" w:date="2022-04-08T18:42:00Z"/>
                <w:rFonts w:ascii="Arial" w:eastAsia="等线" w:hAnsi="Arial" w:cs="Arial"/>
                <w:color w:val="000000"/>
                <w:kern w:val="24"/>
                <w:sz w:val="18"/>
                <w:szCs w:val="18"/>
              </w:rPr>
            </w:pPr>
            <w:ins w:id="222" w:author="0408" w:date="2022-04-08T18:5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w:t>
              </w:r>
            </w:ins>
          </w:p>
        </w:tc>
      </w:tr>
      <w:tr w:rsidR="009D77C4" w:rsidRPr="00EF44FE" w14:paraId="3A4E6AA4" w14:textId="77777777" w:rsidTr="00D1556A">
        <w:trPr>
          <w:tblCellSpacing w:w="0" w:type="dxa"/>
          <w:ins w:id="223" w:author="0408" w:date="2022-04-08T18:49: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073999" w14:textId="4FD70981" w:rsidR="009D77C4" w:rsidRPr="007038F0" w:rsidRDefault="009D77C4" w:rsidP="009D77C4">
            <w:pPr>
              <w:rPr>
                <w:ins w:id="224" w:author="0408" w:date="2022-04-08T18:49:00Z"/>
                <w:rFonts w:ascii="Arial" w:eastAsia="等线" w:hAnsi="Arial" w:cs="Arial"/>
                <w:color w:val="000000"/>
                <w:kern w:val="24"/>
                <w:sz w:val="18"/>
                <w:szCs w:val="18"/>
              </w:rPr>
            </w:pPr>
            <w:ins w:id="225" w:author="0408-2" w:date="2022-04-09T23:47:00Z">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9D77C4" w:rsidRPr="00BB42C3" w:rsidRDefault="009D77C4" w:rsidP="009D77C4">
            <w:pPr>
              <w:rPr>
                <w:ins w:id="226" w:author="0408" w:date="2022-04-08T18:49:00Z"/>
                <w:rFonts w:ascii="Arial" w:eastAsia="等线" w:hAnsi="Arial" w:cs="Arial"/>
                <w:color w:val="000000"/>
                <w:kern w:val="24"/>
                <w:sz w:val="18"/>
                <w:szCs w:val="18"/>
              </w:rPr>
            </w:pPr>
            <w:ins w:id="227" w:author="0408" w:date="2022-04-08T18:50:00Z">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ins>
          </w:p>
        </w:tc>
        <w:tc>
          <w:tcPr>
            <w:tcW w:w="2925" w:type="dxa"/>
            <w:tcBorders>
              <w:top w:val="outset" w:sz="6" w:space="0" w:color="C0C0C0"/>
              <w:left w:val="outset" w:sz="6" w:space="0" w:color="C0C0C0"/>
              <w:bottom w:val="outset" w:sz="6" w:space="0" w:color="C0C0C0"/>
              <w:right w:val="outset" w:sz="6" w:space="0" w:color="C0C0C0"/>
            </w:tcBorders>
          </w:tcPr>
          <w:p w14:paraId="53FD5FBB" w14:textId="77777777" w:rsidR="009D77C4" w:rsidRPr="007038F0" w:rsidRDefault="009D77C4" w:rsidP="009D77C4">
            <w:pPr>
              <w:rPr>
                <w:ins w:id="228" w:author="0408" w:date="2022-04-08T18:49:00Z"/>
                <w:rFonts w:ascii="Arial" w:eastAsia="等线" w:hAnsi="Arial" w:cs="Arial"/>
                <w:color w:val="000000"/>
                <w:kern w:val="24"/>
                <w:sz w:val="18"/>
                <w:szCs w:val="18"/>
              </w:rPr>
            </w:pPr>
          </w:p>
        </w:tc>
      </w:tr>
      <w:tr w:rsidR="009D77C4" w:rsidRPr="00EF44FE" w14:paraId="39D4F815" w14:textId="77777777" w:rsidTr="00D1556A">
        <w:trPr>
          <w:tblCellSpacing w:w="0" w:type="dxa"/>
          <w:ins w:id="229" w:author="0408" w:date="2022-04-08T18:42: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9CF07C3" w14:textId="6569AF16" w:rsidR="009D77C4" w:rsidRPr="007038F0" w:rsidRDefault="009D77C4" w:rsidP="009D77C4">
            <w:pPr>
              <w:rPr>
                <w:ins w:id="230" w:author="0408" w:date="2022-04-08T18:42:00Z"/>
                <w:rFonts w:ascii="Arial" w:eastAsia="等线" w:hAnsi="Arial" w:cs="Arial"/>
                <w:color w:val="000000"/>
                <w:kern w:val="24"/>
                <w:sz w:val="18"/>
                <w:szCs w:val="18"/>
              </w:rPr>
            </w:pPr>
            <w:ins w:id="231" w:author="0408-2" w:date="2022-04-09T23:47:00Z">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9D77C4" w:rsidRPr="007038F0" w:rsidRDefault="009D77C4" w:rsidP="009D77C4">
            <w:pPr>
              <w:rPr>
                <w:ins w:id="232" w:author="0408" w:date="2022-04-08T18:42:00Z"/>
                <w:rFonts w:ascii="Arial" w:eastAsia="等线" w:hAnsi="Arial" w:cs="Arial"/>
                <w:color w:val="000000"/>
                <w:kern w:val="24"/>
                <w:sz w:val="18"/>
                <w:szCs w:val="18"/>
              </w:rPr>
            </w:pPr>
            <w:ins w:id="233" w:author="0408" w:date="2022-04-08T18:50:00Z">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ins>
          </w:p>
        </w:tc>
        <w:tc>
          <w:tcPr>
            <w:tcW w:w="2925" w:type="dxa"/>
            <w:tcBorders>
              <w:top w:val="outset" w:sz="6" w:space="0" w:color="C0C0C0"/>
              <w:left w:val="outset" w:sz="6" w:space="0" w:color="C0C0C0"/>
              <w:bottom w:val="outset" w:sz="6" w:space="0" w:color="C0C0C0"/>
              <w:right w:val="outset" w:sz="6" w:space="0" w:color="C0C0C0"/>
            </w:tcBorders>
          </w:tcPr>
          <w:p w14:paraId="1BA23B98" w14:textId="77777777" w:rsidR="009D77C4" w:rsidRPr="007038F0" w:rsidRDefault="009D77C4" w:rsidP="009D77C4">
            <w:pPr>
              <w:rPr>
                <w:ins w:id="234" w:author="0408" w:date="2022-04-08T18:42:00Z"/>
                <w:rFonts w:ascii="Arial" w:eastAsia="等线" w:hAnsi="Arial" w:cs="Arial"/>
                <w:color w:val="000000"/>
                <w:kern w:val="24"/>
                <w:sz w:val="18"/>
                <w:szCs w:val="18"/>
              </w:rPr>
            </w:pPr>
          </w:p>
        </w:tc>
      </w:tr>
      <w:tr w:rsidR="009D77C4" w:rsidRPr="00EF44FE" w14:paraId="5BE37F16" w14:textId="77777777" w:rsidTr="00D1556A">
        <w:trPr>
          <w:tblCellSpacing w:w="0" w:type="dxa"/>
          <w:ins w:id="235" w:author="0408" w:date="2022-04-08T18:42: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C0BF7E" w14:textId="0FAF52C8" w:rsidR="009D77C4" w:rsidRPr="007038F0" w:rsidRDefault="009D77C4" w:rsidP="009D77C4">
            <w:pPr>
              <w:rPr>
                <w:ins w:id="236" w:author="0408" w:date="2022-04-08T18:42:00Z"/>
                <w:rFonts w:ascii="Arial" w:eastAsia="等线" w:hAnsi="Arial" w:cs="Arial"/>
                <w:color w:val="000000"/>
                <w:kern w:val="24"/>
                <w:sz w:val="18"/>
                <w:szCs w:val="18"/>
              </w:rPr>
            </w:pPr>
            <w:ins w:id="237" w:author="0408-2" w:date="2022-04-09T23:47:00Z">
              <w:r w:rsidRPr="0021533B">
                <w:rPr>
                  <w:rFonts w:ascii="Arial" w:eastAsia="等线" w:hAnsi="Arial" w:cs="Arial"/>
                  <w:b/>
                  <w:color w:val="000000"/>
                  <w:kern w:val="24"/>
                  <w:sz w:val="18"/>
                  <w:szCs w:val="18"/>
                </w:rPr>
                <w:t>FS_YANG_Wop#</w:t>
              </w:r>
            </w:ins>
            <w:ins w:id="238" w:author="0408-2" w:date="2022-04-09T23:48:00Z">
              <w:r>
                <w:rPr>
                  <w:rFonts w:ascii="Arial" w:eastAsia="等线" w:hAnsi="Arial" w:cs="Arial"/>
                  <w:b/>
                  <w:color w:val="000000"/>
                  <w:kern w:val="24"/>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9D77C4" w:rsidRPr="007038F0" w:rsidRDefault="009D77C4" w:rsidP="009D77C4">
            <w:pPr>
              <w:rPr>
                <w:ins w:id="239" w:author="0408" w:date="2022-04-08T18:42:00Z"/>
                <w:rFonts w:ascii="Arial" w:eastAsia="等线" w:hAnsi="Arial" w:cs="Arial"/>
                <w:color w:val="000000"/>
                <w:kern w:val="24"/>
                <w:sz w:val="18"/>
                <w:szCs w:val="18"/>
              </w:rPr>
            </w:pPr>
            <w:ins w:id="240" w:author="0408" w:date="2022-04-08T18:50:00Z">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w:t>
              </w:r>
            </w:ins>
            <w:ins w:id="241" w:author="0408" w:date="2022-04-08T18:51:00Z">
              <w:r>
                <w:rPr>
                  <w:rFonts w:ascii="Arial" w:eastAsia="等线" w:hAnsi="Arial" w:cs="Arial"/>
                  <w:color w:val="000000"/>
                  <w:kern w:val="24"/>
                  <w:sz w:val="18"/>
                  <w:szCs w:val="18"/>
                </w:rPr>
                <w:t>beat</w:t>
              </w:r>
            </w:ins>
            <w:ins w:id="242" w:author="0408" w:date="2022-04-08T18:50:00Z">
              <w:r w:rsidRPr="00BA123E">
                <w:rPr>
                  <w:rFonts w:ascii="Arial" w:eastAsia="等线" w:hAnsi="Arial" w:cs="Arial"/>
                  <w:color w:val="000000"/>
                  <w:kern w:val="24"/>
                  <w:sz w:val="18"/>
                  <w:szCs w:val="18"/>
                </w:rPr>
                <w:t xml:space="preserve"> Notifications</w:t>
              </w:r>
            </w:ins>
          </w:p>
        </w:tc>
        <w:tc>
          <w:tcPr>
            <w:tcW w:w="2925" w:type="dxa"/>
            <w:tcBorders>
              <w:top w:val="outset" w:sz="6" w:space="0" w:color="C0C0C0"/>
              <w:left w:val="outset" w:sz="6" w:space="0" w:color="C0C0C0"/>
              <w:bottom w:val="outset" w:sz="6" w:space="0" w:color="C0C0C0"/>
              <w:right w:val="outset" w:sz="6" w:space="0" w:color="C0C0C0"/>
            </w:tcBorders>
          </w:tcPr>
          <w:p w14:paraId="763EA241" w14:textId="77777777" w:rsidR="009D77C4" w:rsidRPr="007038F0" w:rsidRDefault="009D77C4" w:rsidP="009D77C4">
            <w:pPr>
              <w:rPr>
                <w:ins w:id="243" w:author="0408" w:date="2022-04-08T18:42:00Z"/>
                <w:rFonts w:ascii="Arial" w:eastAsia="等线" w:hAnsi="Arial" w:cs="Arial"/>
                <w:color w:val="000000"/>
                <w:kern w:val="24"/>
                <w:sz w:val="18"/>
                <w:szCs w:val="18"/>
              </w:rPr>
            </w:pPr>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ins w:id="244" w:author="0408" w:date="2022-04-08T19:30:00Z"/>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ins w:id="245" w:author="0408" w:date="2022-04-08T19:30: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4A631F57" w14:textId="15D9819C" w:rsidR="00D60FEE" w:rsidRPr="00EF44FE" w:rsidRDefault="003C3018"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146e.</w:t>
            </w:r>
          </w:p>
        </w:tc>
      </w:tr>
      <w:tr w:rsidR="00D60FEE" w:rsidRPr="00EF44FE" w14:paraId="0841356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ins w:id="246" w:author="0408-2" w:date="2022-04-09T23:48:00Z">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2925" w:type="dxa"/>
            <w:tcBorders>
              <w:top w:val="outset" w:sz="6" w:space="0" w:color="C0C0C0"/>
              <w:left w:val="outset" w:sz="6" w:space="0" w:color="C0C0C0"/>
              <w:bottom w:val="outset" w:sz="6" w:space="0" w:color="C0C0C0"/>
              <w:right w:val="outset" w:sz="6" w:space="0" w:color="C0C0C0"/>
            </w:tcBorders>
          </w:tcPr>
          <w:p w14:paraId="09DD4232" w14:textId="5D71DBC0" w:rsidR="00D60FEE" w:rsidRPr="00EF44FE" w:rsidRDefault="00D60FEE"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A5#143e/144e/145e</w:t>
            </w:r>
          </w:p>
        </w:tc>
      </w:tr>
      <w:tr w:rsidR="009D77C4" w:rsidRPr="00EF44FE" w14:paraId="2D0E98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ins w:id="247" w:author="0408-2" w:date="2022-04-09T23:48:00Z">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2. Study management of vertical as an authorized NPN service customer, e.g. the management of authorized </w:t>
            </w:r>
            <w:r w:rsidRPr="00EA0BFA">
              <w:rPr>
                <w:rFonts w:ascii="Arial" w:eastAsia="等线" w:hAnsi="Arial" w:cs="Arial"/>
                <w:color w:val="000000"/>
                <w:kern w:val="24"/>
                <w:sz w:val="18"/>
                <w:szCs w:val="18"/>
              </w:rPr>
              <w:lastRenderedPageBreak/>
              <w:t>capability of utilizing management services and management data.</w:t>
            </w:r>
          </w:p>
        </w:tc>
        <w:tc>
          <w:tcPr>
            <w:tcW w:w="2925" w:type="dxa"/>
            <w:tcBorders>
              <w:top w:val="outset" w:sz="6" w:space="0" w:color="C0C0C0"/>
              <w:left w:val="outset" w:sz="6" w:space="0" w:color="C0C0C0"/>
              <w:bottom w:val="outset" w:sz="6" w:space="0" w:color="C0C0C0"/>
              <w:right w:val="outset" w:sz="6" w:space="0" w:color="C0C0C0"/>
            </w:tcBorders>
          </w:tcPr>
          <w:p w14:paraId="6D59E762" w14:textId="796BC2F7"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lastRenderedPageBreak/>
              <w:t>S</w:t>
            </w:r>
            <w:r>
              <w:rPr>
                <w:rFonts w:ascii="Arial" w:eastAsia="等线" w:hAnsi="Arial" w:cs="Arial"/>
                <w:color w:val="000000"/>
                <w:kern w:val="24"/>
                <w:sz w:val="18"/>
                <w:szCs w:val="18"/>
                <w:lang w:eastAsia="zh-CN"/>
              </w:rPr>
              <w:t>A5#142e/143e/144e</w:t>
            </w:r>
          </w:p>
        </w:tc>
      </w:tr>
      <w:tr w:rsidR="009D77C4" w:rsidRPr="00EF44FE" w14:paraId="5BE410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ins w:id="248" w:author="0408-2" w:date="2022-04-09T23:48:00Z">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2925" w:type="dxa"/>
            <w:tcBorders>
              <w:top w:val="outset" w:sz="6" w:space="0" w:color="C0C0C0"/>
              <w:left w:val="outset" w:sz="6" w:space="0" w:color="C0C0C0"/>
              <w:bottom w:val="outset" w:sz="6" w:space="0" w:color="C0C0C0"/>
              <w:right w:val="outset" w:sz="6" w:space="0" w:color="C0C0C0"/>
            </w:tcBorders>
          </w:tcPr>
          <w:p w14:paraId="604BED86" w14:textId="07057538"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A5#142e/143e/144e</w:t>
            </w:r>
          </w:p>
        </w:tc>
      </w:tr>
      <w:tr w:rsidR="009D77C4" w:rsidRPr="00EF44FE" w14:paraId="06B071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ins w:id="249" w:author="0408-2" w:date="2022-04-09T23:48:00Z">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2925" w:type="dxa"/>
            <w:tcBorders>
              <w:top w:val="outset" w:sz="6" w:space="0" w:color="C0C0C0"/>
              <w:left w:val="outset" w:sz="6" w:space="0" w:color="C0C0C0"/>
              <w:bottom w:val="outset" w:sz="6" w:space="0" w:color="C0C0C0"/>
              <w:right w:val="outset" w:sz="6" w:space="0" w:color="C0C0C0"/>
            </w:tcBorders>
          </w:tcPr>
          <w:p w14:paraId="3384BF6C" w14:textId="776E8F9A"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A5#145e/146e</w:t>
            </w:r>
          </w:p>
        </w:tc>
      </w:tr>
      <w:tr w:rsidR="00340B89" w:rsidRPr="00EF44FE" w14:paraId="1877D2D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ins w:id="250" w:author="0408" w:date="2022-04-08T19:30:00Z"/>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 xml:space="preserve">(Orange)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ins w:id="251" w:author="0408" w:date="2022-04-08T19:32:00Z">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77777777" w:rsidR="00340B89" w:rsidRPr="00EF44FE" w:rsidRDefault="00340B89" w:rsidP="00024D5F">
            <w:pPr>
              <w:rPr>
                <w:rFonts w:ascii="Arial" w:hAnsi="Arial" w:cs="Arial"/>
                <w:b/>
                <w:color w:val="0000FF"/>
                <w:sz w:val="18"/>
                <w:szCs w:val="18"/>
              </w:rPr>
            </w:pPr>
          </w:p>
        </w:tc>
      </w:tr>
      <w:tr w:rsidR="00340B89" w:rsidRPr="00EF44FE" w14:paraId="5BD2BAA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ins w:id="252" w:author="0408-2" w:date="2022-04-09T23:48:00Z">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2925" w:type="dxa"/>
            <w:tcBorders>
              <w:top w:val="outset" w:sz="6" w:space="0" w:color="C0C0C0"/>
              <w:left w:val="outset" w:sz="6" w:space="0" w:color="C0C0C0"/>
              <w:bottom w:val="outset" w:sz="6" w:space="0" w:color="C0C0C0"/>
              <w:right w:val="outset" w:sz="6" w:space="0" w:color="C0C0C0"/>
            </w:tcBorders>
          </w:tcPr>
          <w:p w14:paraId="02218AB4" w14:textId="1390C35A" w:rsidR="00340B89"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SA5#143e Every 2nd meeting</w:t>
            </w:r>
          </w:p>
        </w:tc>
      </w:tr>
      <w:tr w:rsidR="00340B89" w:rsidRPr="00EF44FE" w14:paraId="398332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ins w:id="253" w:author="0408-2" w:date="2022-04-09T23:48:00Z">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2925" w:type="dxa"/>
            <w:tcBorders>
              <w:top w:val="outset" w:sz="6" w:space="0" w:color="C0C0C0"/>
              <w:left w:val="outset" w:sz="6" w:space="0" w:color="C0C0C0"/>
              <w:bottom w:val="outset" w:sz="6" w:space="0" w:color="C0C0C0"/>
              <w:right w:val="outset" w:sz="6" w:space="0" w:color="C0C0C0"/>
            </w:tcBorders>
          </w:tcPr>
          <w:p w14:paraId="7827F022" w14:textId="77777777"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SA5#144e Every 2nd meeting</w:t>
            </w:r>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ins w:id="254" w:author="0408" w:date="2022-04-08T19:32:00Z"/>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ins w:id="255" w:author="0408" w:date="2022-04-08T19:32: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77777777" w:rsidR="00340B89" w:rsidRPr="00EF44FE" w:rsidRDefault="00340B89" w:rsidP="00024D5F">
            <w:pPr>
              <w:rPr>
                <w:rFonts w:ascii="Arial" w:hAnsi="Arial" w:cs="Arial"/>
                <w:b/>
                <w:color w:val="0000FF"/>
                <w:sz w:val="18"/>
                <w:szCs w:val="18"/>
              </w:rPr>
            </w:pPr>
          </w:p>
        </w:tc>
      </w:tr>
      <w:tr w:rsidR="00C528CF" w:rsidRPr="00EF44FE" w14:paraId="6D7FE54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ins w:id="256" w:author="0408-2" w:date="2022-04-09T23:49:00Z">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2925"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ins w:id="257"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2925" w:type="dxa"/>
            <w:tcBorders>
              <w:top w:val="outset" w:sz="6" w:space="0" w:color="C0C0C0"/>
              <w:left w:val="outset" w:sz="6" w:space="0" w:color="C0C0C0"/>
              <w:bottom w:val="outset" w:sz="6" w:space="0" w:color="C0C0C0"/>
              <w:right w:val="outset" w:sz="6" w:space="0" w:color="C0C0C0"/>
            </w:tcBorders>
          </w:tcPr>
          <w:p w14:paraId="04050348" w14:textId="7058B91E" w:rsidR="009D77C4" w:rsidRPr="00C528CF" w:rsidRDefault="009D77C4" w:rsidP="009D77C4">
            <w:pPr>
              <w:rPr>
                <w:rFonts w:ascii="Arial" w:hAnsi="Arial" w:cs="Arial"/>
                <w:b/>
                <w:color w:val="0000FF"/>
                <w:sz w:val="18"/>
                <w:szCs w:val="18"/>
              </w:rPr>
            </w:pPr>
            <w:r w:rsidRPr="00C528CF">
              <w:rPr>
                <w:rFonts w:ascii="Arial" w:hAnsi="Arial" w:cs="Arial"/>
                <w:sz w:val="18"/>
              </w:rPr>
              <w:t>SA5 143e</w:t>
            </w:r>
          </w:p>
        </w:tc>
      </w:tr>
      <w:tr w:rsidR="009D77C4" w:rsidRPr="00EF44FE" w14:paraId="284C7C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ins w:id="258"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 xml:space="preserve">Study how MNOs can provide standardized monitoring information corresponding to network performance problems to Energy Utility mobile telecommunication </w:t>
            </w:r>
            <w:r w:rsidRPr="00EA0BFA">
              <w:rPr>
                <w:rStyle w:val="B1Char"/>
                <w:rFonts w:ascii="Arial" w:hAnsi="Arial" w:cs="Arial"/>
                <w:sz w:val="18"/>
              </w:rPr>
              <w:lastRenderedPageBreak/>
              <w:t>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2925" w:type="dxa"/>
            <w:tcBorders>
              <w:top w:val="outset" w:sz="6" w:space="0" w:color="C0C0C0"/>
              <w:left w:val="outset" w:sz="6" w:space="0" w:color="C0C0C0"/>
              <w:bottom w:val="outset" w:sz="6" w:space="0" w:color="C0C0C0"/>
              <w:right w:val="outset" w:sz="6" w:space="0" w:color="C0C0C0"/>
            </w:tcBorders>
          </w:tcPr>
          <w:p w14:paraId="4FFFEDA4" w14:textId="77777777" w:rsidR="009D77C4" w:rsidRPr="00C528CF" w:rsidRDefault="009D77C4" w:rsidP="009D77C4">
            <w:pPr>
              <w:rPr>
                <w:rFonts w:ascii="Arial" w:hAnsi="Arial" w:cs="Arial"/>
                <w:b/>
                <w:color w:val="0000FF"/>
                <w:sz w:val="18"/>
                <w:szCs w:val="18"/>
              </w:rPr>
            </w:pPr>
          </w:p>
        </w:tc>
      </w:tr>
      <w:tr w:rsidR="009D77C4" w:rsidRPr="00EF44FE" w14:paraId="38FA54C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ins w:id="259"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335E0533" w14:textId="77777777" w:rsidR="009D77C4" w:rsidRPr="00C528CF" w:rsidRDefault="009D77C4" w:rsidP="009D77C4">
            <w:pPr>
              <w:rPr>
                <w:rFonts w:ascii="Arial" w:hAnsi="Arial" w:cs="Arial"/>
                <w:b/>
                <w:color w:val="0000FF"/>
                <w:sz w:val="18"/>
                <w:szCs w:val="18"/>
              </w:rPr>
            </w:pPr>
          </w:p>
        </w:tc>
      </w:tr>
      <w:tr w:rsidR="009D77C4" w:rsidRPr="00EF44FE" w14:paraId="17CC883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ins w:id="260"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2925" w:type="dxa"/>
            <w:tcBorders>
              <w:top w:val="outset" w:sz="6" w:space="0" w:color="C0C0C0"/>
              <w:left w:val="outset" w:sz="6" w:space="0" w:color="C0C0C0"/>
              <w:bottom w:val="outset" w:sz="6" w:space="0" w:color="C0C0C0"/>
              <w:right w:val="outset" w:sz="6" w:space="0" w:color="C0C0C0"/>
            </w:tcBorders>
          </w:tcPr>
          <w:p w14:paraId="21F6E56F" w14:textId="5F1190BC" w:rsidR="009D77C4" w:rsidRPr="00C528CF" w:rsidRDefault="009D77C4" w:rsidP="009D77C4">
            <w:pPr>
              <w:rPr>
                <w:rFonts w:ascii="Arial" w:hAnsi="Arial" w:cs="Arial"/>
                <w:b/>
                <w:color w:val="0000FF"/>
                <w:sz w:val="18"/>
                <w:szCs w:val="18"/>
              </w:rPr>
            </w:pPr>
            <w:r w:rsidRPr="00C528CF">
              <w:rPr>
                <w:rFonts w:ascii="Arial" w:hAnsi="Arial" w:cs="Arial"/>
                <w:sz w:val="18"/>
              </w:rPr>
              <w:t xml:space="preserve">SA5 143e – initial discussion of problem and incident management in practice only, to launch discussion of the use of ‘customer provided measurements / data </w:t>
            </w:r>
            <w:r w:rsidRPr="00C528CF">
              <w:rPr>
                <w:rFonts w:ascii="Arial" w:hAnsi="Arial" w:cs="Arial"/>
                <w:b/>
                <w:i/>
                <w:sz w:val="18"/>
              </w:rPr>
              <w:t>to</w:t>
            </w:r>
            <w:r w:rsidRPr="00C528CF">
              <w:rPr>
                <w:rFonts w:ascii="Arial" w:hAnsi="Arial" w:cs="Arial"/>
                <w:sz w:val="18"/>
              </w:rPr>
              <w:t xml:space="preserve"> the MNO’</w:t>
            </w:r>
          </w:p>
        </w:tc>
      </w:tr>
      <w:tr w:rsidR="009D77C4" w:rsidRPr="00EF44FE" w14:paraId="294A21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ins w:id="261"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2925" w:type="dxa"/>
            <w:tcBorders>
              <w:top w:val="outset" w:sz="6" w:space="0" w:color="C0C0C0"/>
              <w:left w:val="outset" w:sz="6" w:space="0" w:color="C0C0C0"/>
              <w:bottom w:val="outset" w:sz="6" w:space="0" w:color="C0C0C0"/>
              <w:right w:val="outset" w:sz="6" w:space="0" w:color="C0C0C0"/>
            </w:tcBorders>
          </w:tcPr>
          <w:p w14:paraId="3AC16B9C" w14:textId="77777777" w:rsidR="009D77C4" w:rsidRPr="00C528CF" w:rsidRDefault="009D77C4" w:rsidP="009D77C4">
            <w:pPr>
              <w:rPr>
                <w:rFonts w:ascii="Arial" w:hAnsi="Arial" w:cs="Arial"/>
                <w:b/>
                <w:color w:val="0000FF"/>
                <w:sz w:val="18"/>
                <w:szCs w:val="18"/>
              </w:rPr>
            </w:pPr>
          </w:p>
        </w:tc>
      </w:tr>
      <w:tr w:rsidR="009D77C4" w:rsidRPr="00EF44FE" w14:paraId="78914D3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ins w:id="262"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4E3F9704" w14:textId="77777777" w:rsidR="009D77C4" w:rsidRPr="00C528CF" w:rsidRDefault="009D77C4" w:rsidP="009D77C4">
            <w:pPr>
              <w:rPr>
                <w:rFonts w:ascii="Arial" w:hAnsi="Arial" w:cs="Arial"/>
                <w:b/>
                <w:color w:val="0000FF"/>
                <w:sz w:val="18"/>
                <w:szCs w:val="18"/>
              </w:rPr>
            </w:pPr>
          </w:p>
        </w:tc>
      </w:tr>
      <w:tr w:rsidR="009D77C4" w:rsidRPr="00EF44FE" w14:paraId="3FC94B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ins w:id="263"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2925" w:type="dxa"/>
            <w:tcBorders>
              <w:top w:val="outset" w:sz="6" w:space="0" w:color="C0C0C0"/>
              <w:left w:val="outset" w:sz="6" w:space="0" w:color="C0C0C0"/>
              <w:bottom w:val="outset" w:sz="6" w:space="0" w:color="C0C0C0"/>
              <w:right w:val="outset" w:sz="6" w:space="0" w:color="C0C0C0"/>
            </w:tcBorders>
          </w:tcPr>
          <w:p w14:paraId="6CA98E69" w14:textId="6F48A033" w:rsidR="009D77C4" w:rsidRPr="00C528CF" w:rsidRDefault="009D77C4" w:rsidP="009D77C4">
            <w:pPr>
              <w:rPr>
                <w:rFonts w:ascii="Arial" w:hAnsi="Arial" w:cs="Arial"/>
                <w:b/>
                <w:color w:val="0000FF"/>
                <w:sz w:val="18"/>
                <w:szCs w:val="18"/>
              </w:rPr>
            </w:pPr>
            <w:r w:rsidRPr="00C528CF">
              <w:rPr>
                <w:rFonts w:ascii="Arial" w:hAnsi="Arial" w:cs="Arial"/>
                <w:sz w:val="18"/>
              </w:rPr>
              <w:t>SA5 143e</w:t>
            </w:r>
          </w:p>
        </w:tc>
      </w:tr>
      <w:tr w:rsidR="009D77C4" w:rsidRPr="00EF44FE" w14:paraId="726728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ins w:id="264"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4602BF06" w14:textId="77777777" w:rsidR="009D77C4" w:rsidRPr="00C528CF" w:rsidRDefault="009D77C4" w:rsidP="009D77C4">
            <w:pPr>
              <w:rPr>
                <w:rFonts w:ascii="Arial" w:hAnsi="Arial" w:cs="Arial"/>
                <w:b/>
                <w:color w:val="0000FF"/>
                <w:sz w:val="18"/>
                <w:szCs w:val="18"/>
              </w:rPr>
            </w:pPr>
          </w:p>
        </w:tc>
      </w:tr>
      <w:tr w:rsidR="009D77C4" w:rsidRPr="00EF44FE" w14:paraId="54F878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ins w:id="265" w:author="0408-2" w:date="2022-04-09T23:49:00Z">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117BC9C6" w14:textId="77777777" w:rsidR="009D77C4" w:rsidRPr="00C528CF" w:rsidRDefault="009D77C4" w:rsidP="009D77C4">
            <w:pPr>
              <w:rPr>
                <w:rFonts w:ascii="Arial" w:hAnsi="Arial" w:cs="Arial"/>
                <w:b/>
                <w:color w:val="0000FF"/>
                <w:sz w:val="18"/>
                <w:szCs w:val="18"/>
              </w:rPr>
            </w:pPr>
          </w:p>
        </w:tc>
      </w:tr>
      <w:tr w:rsidR="009D77C4" w:rsidRPr="00EF44FE" w14:paraId="0044C53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ins w:id="266" w:author="0408-2" w:date="2022-04-09T23:49:00Z">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2925"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ins w:id="267" w:author="0408-2" w:date="2022-04-09T23:49:00Z">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2925"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ins w:id="268" w:author="0408-2" w:date="2022-04-09T23:49:00Z">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2925"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ins w:id="269" w:author="0408" w:date="2022-04-08T19:32:00Z"/>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ins w:id="270" w:author="0408" w:date="2022-04-08T19:3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8CF12B5" w:rsidR="00C528CF" w:rsidRPr="00C528CF" w:rsidRDefault="00C528CF" w:rsidP="00C528CF">
            <w:pPr>
              <w:rPr>
                <w:rFonts w:ascii="Arial" w:eastAsia="等线" w:hAnsi="Arial" w:cs="Arial"/>
                <w:b/>
                <w:color w:val="000000"/>
                <w:kern w:val="24"/>
                <w:sz w:val="18"/>
                <w:szCs w:val="18"/>
                <w:lang w:val="it-IT"/>
              </w:rPr>
            </w:pPr>
          </w:p>
        </w:tc>
      </w:tr>
      <w:tr w:rsidR="00C528CF" w:rsidRPr="00EF44FE" w14:paraId="0E8C9A9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ins w:id="271" w:author="0408-2" w:date="2022-04-09T23:49:00Z">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2925" w:type="dxa"/>
            <w:tcBorders>
              <w:top w:val="outset" w:sz="6" w:space="0" w:color="C0C0C0"/>
              <w:left w:val="outset" w:sz="6" w:space="0" w:color="C0C0C0"/>
              <w:bottom w:val="outset" w:sz="6" w:space="0" w:color="C0C0C0"/>
              <w:right w:val="outset" w:sz="6" w:space="0" w:color="C0C0C0"/>
            </w:tcBorders>
          </w:tcPr>
          <w:p w14:paraId="293FC59B" w14:textId="16A6F9A9" w:rsidR="00C528CF" w:rsidRPr="00EF44FE" w:rsidRDefault="00C528CF" w:rsidP="00C528CF">
            <w:pPr>
              <w:rPr>
                <w:rFonts w:ascii="Arial" w:hAnsi="Arial" w:cs="Arial"/>
                <w:b/>
                <w:color w:val="0000FF"/>
                <w:sz w:val="18"/>
                <w:szCs w:val="18"/>
              </w:rPr>
            </w:pPr>
            <w:r w:rsidRPr="0025289E">
              <w:rPr>
                <w:rFonts w:ascii="Arial" w:eastAsia="等线" w:hAnsi="Arial" w:cs="Arial"/>
                <w:color w:val="000000"/>
                <w:kern w:val="24"/>
                <w:sz w:val="18"/>
                <w:szCs w:val="18"/>
              </w:rPr>
              <w:t>SA5#142e/143e</w:t>
            </w:r>
          </w:p>
        </w:tc>
      </w:tr>
      <w:tr w:rsidR="009D77C4" w:rsidRPr="00EF44FE" w14:paraId="65FDA0F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ins w:id="272" w:author="0408-2" w:date="2022-04-09T23:50:00Z">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2925" w:type="dxa"/>
            <w:tcBorders>
              <w:top w:val="outset" w:sz="6" w:space="0" w:color="C0C0C0"/>
              <w:left w:val="outset" w:sz="6" w:space="0" w:color="C0C0C0"/>
              <w:bottom w:val="outset" w:sz="6" w:space="0" w:color="C0C0C0"/>
              <w:right w:val="outset" w:sz="6" w:space="0" w:color="C0C0C0"/>
            </w:tcBorders>
          </w:tcPr>
          <w:p w14:paraId="0203C733" w14:textId="4AB7AC76"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w:t>
            </w:r>
            <w:r w:rsidRPr="0025289E">
              <w:rPr>
                <w:rFonts w:ascii="Arial" w:eastAsia="等线" w:hAnsi="Arial" w:cs="Arial"/>
                <w:color w:val="000000"/>
                <w:kern w:val="24"/>
                <w:sz w:val="18"/>
                <w:szCs w:val="18"/>
              </w:rPr>
              <w:t>143e/144e</w:t>
            </w:r>
            <w:r>
              <w:rPr>
                <w:rFonts w:ascii="Arial" w:eastAsia="等线" w:hAnsi="Arial" w:cs="Arial"/>
                <w:color w:val="000000"/>
                <w:kern w:val="24"/>
                <w:sz w:val="18"/>
                <w:szCs w:val="18"/>
              </w:rPr>
              <w:t>/145e</w:t>
            </w:r>
          </w:p>
        </w:tc>
      </w:tr>
      <w:tr w:rsidR="009D77C4" w:rsidRPr="00EF44FE" w14:paraId="516BFC1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ins w:id="273" w:author="0408-2" w:date="2022-04-09T23:50:00Z">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2925" w:type="dxa"/>
            <w:tcBorders>
              <w:top w:val="outset" w:sz="6" w:space="0" w:color="C0C0C0"/>
              <w:left w:val="outset" w:sz="6" w:space="0" w:color="C0C0C0"/>
              <w:bottom w:val="outset" w:sz="6" w:space="0" w:color="C0C0C0"/>
              <w:right w:val="outset" w:sz="6" w:space="0" w:color="C0C0C0"/>
            </w:tcBorders>
          </w:tcPr>
          <w:p w14:paraId="2F89B831" w14:textId="5F5E2584"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w:t>
            </w:r>
            <w:r w:rsidRPr="0025289E">
              <w:rPr>
                <w:rFonts w:ascii="Arial" w:eastAsia="等线" w:hAnsi="Arial" w:cs="Arial"/>
                <w:color w:val="000000"/>
                <w:kern w:val="24"/>
                <w:sz w:val="18"/>
                <w:szCs w:val="18"/>
              </w:rPr>
              <w:t>143e/144e</w:t>
            </w:r>
            <w:r>
              <w:rPr>
                <w:rFonts w:ascii="Arial" w:eastAsia="等线" w:hAnsi="Arial" w:cs="Arial"/>
                <w:color w:val="000000"/>
                <w:kern w:val="24"/>
                <w:sz w:val="18"/>
                <w:szCs w:val="18"/>
              </w:rPr>
              <w:t>/145e</w:t>
            </w:r>
          </w:p>
        </w:tc>
      </w:tr>
      <w:tr w:rsidR="009D77C4" w:rsidRPr="00EF44FE" w14:paraId="5403EB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ins w:id="274" w:author="0408-2" w:date="2022-04-09T23:50:00Z">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xml:space="preserve">;  And the related KPIs </w:t>
            </w:r>
            <w:r w:rsidRPr="00B500EE">
              <w:rPr>
                <w:rFonts w:ascii="Arial" w:eastAsia="等线" w:hAnsi="Arial" w:cs="Arial"/>
                <w:color w:val="000000"/>
                <w:kern w:val="24"/>
                <w:sz w:val="18"/>
                <w:szCs w:val="18"/>
                <w:lang w:eastAsia="zh-CN"/>
              </w:rPr>
              <w:lastRenderedPageBreak/>
              <w:t>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34EF1BA2" w14:textId="64846F17"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lastRenderedPageBreak/>
              <w:t>SA5#</w:t>
            </w:r>
            <w:r w:rsidRPr="0025289E">
              <w:rPr>
                <w:rFonts w:ascii="Arial" w:eastAsia="等线" w:hAnsi="Arial" w:cs="Arial"/>
                <w:color w:val="000000"/>
                <w:kern w:val="24"/>
                <w:sz w:val="18"/>
                <w:szCs w:val="18"/>
              </w:rPr>
              <w:t>143e/144e</w:t>
            </w:r>
            <w:r>
              <w:rPr>
                <w:rFonts w:ascii="Arial" w:eastAsia="等线" w:hAnsi="Arial" w:cs="Arial"/>
                <w:color w:val="000000"/>
                <w:kern w:val="24"/>
                <w:sz w:val="18"/>
                <w:szCs w:val="18"/>
              </w:rPr>
              <w:t>/145e</w:t>
            </w:r>
          </w:p>
        </w:tc>
      </w:tr>
      <w:tr w:rsidR="009D77C4" w:rsidRPr="00EF44FE" w14:paraId="50B015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ins w:id="275" w:author="0408-2" w:date="2022-04-09T23:50:00Z">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2925" w:type="dxa"/>
            <w:tcBorders>
              <w:top w:val="outset" w:sz="6" w:space="0" w:color="C0C0C0"/>
              <w:left w:val="outset" w:sz="6" w:space="0" w:color="C0C0C0"/>
              <w:bottom w:val="outset" w:sz="6" w:space="0" w:color="C0C0C0"/>
              <w:right w:val="outset" w:sz="6" w:space="0" w:color="C0C0C0"/>
            </w:tcBorders>
          </w:tcPr>
          <w:p w14:paraId="0B54D65B" w14:textId="64973127"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SA5#144e/145</w:t>
            </w:r>
            <w:r w:rsidRPr="0025289E">
              <w:rPr>
                <w:rFonts w:ascii="Arial" w:eastAsia="等线" w:hAnsi="Arial" w:cs="Arial"/>
                <w:color w:val="000000"/>
                <w:kern w:val="24"/>
                <w:sz w:val="18"/>
                <w:szCs w:val="18"/>
              </w:rPr>
              <w:t>e</w:t>
            </w:r>
          </w:p>
        </w:tc>
      </w:tr>
      <w:tr w:rsidR="002063B0" w:rsidRPr="00EF44FE" w14:paraId="32B345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ins w:id="276" w:author="0408" w:date="2022-04-08T19:33:00Z"/>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ins w:id="277" w:author="0408" w:date="2022-04-08T19:34: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4D9C6974" w:rsidR="002063B0" w:rsidRPr="00EF44FE" w:rsidRDefault="002063B0" w:rsidP="002063B0">
            <w:pPr>
              <w:rPr>
                <w:rFonts w:ascii="Arial" w:hAnsi="Arial" w:cs="Arial"/>
                <w:b/>
                <w:color w:val="0000FF"/>
                <w:sz w:val="18"/>
                <w:szCs w:val="18"/>
              </w:rPr>
            </w:pPr>
          </w:p>
        </w:tc>
      </w:tr>
      <w:tr w:rsidR="002063B0" w:rsidRPr="00EF44FE" w14:paraId="0EBE672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ins w:id="278" w:author="0408-2" w:date="2022-04-09T23:50:00Z">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0AAC4ACE" w14:textId="5757C3AB" w:rsidR="002063B0" w:rsidRPr="00EF44FE" w:rsidRDefault="002063B0" w:rsidP="002063B0">
            <w:pPr>
              <w:rPr>
                <w:rFonts w:ascii="Arial" w:hAnsi="Arial" w:cs="Arial"/>
                <w:b/>
                <w:color w:val="0000FF"/>
                <w:sz w:val="18"/>
                <w:szCs w:val="18"/>
              </w:rPr>
            </w:pPr>
            <w:r>
              <w:rPr>
                <w:rFonts w:ascii="Arial" w:eastAsia="等线" w:hAnsi="Arial" w:cs="Arial"/>
                <w:color w:val="000000"/>
                <w:kern w:val="24"/>
                <w:sz w:val="18"/>
                <w:szCs w:val="18"/>
              </w:rPr>
              <w:t>SA5#143e</w:t>
            </w:r>
          </w:p>
        </w:tc>
      </w:tr>
      <w:tr w:rsidR="009D77C4" w:rsidRPr="00EF44FE" w14:paraId="3EF5A48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ins w:id="279" w:author="0408-2" w:date="2022-04-09T23:50:00Z">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2925" w:type="dxa"/>
            <w:tcBorders>
              <w:top w:val="outset" w:sz="6" w:space="0" w:color="C0C0C0"/>
              <w:left w:val="outset" w:sz="6" w:space="0" w:color="C0C0C0"/>
              <w:bottom w:val="outset" w:sz="6" w:space="0" w:color="C0C0C0"/>
              <w:right w:val="outset" w:sz="6" w:space="0" w:color="C0C0C0"/>
            </w:tcBorders>
          </w:tcPr>
          <w:p w14:paraId="3108F040" w14:textId="09710582"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SA5#143e/144e</w:t>
            </w:r>
          </w:p>
        </w:tc>
      </w:tr>
      <w:tr w:rsidR="009D77C4" w:rsidRPr="00EF44FE" w14:paraId="15F2AC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ins w:id="280" w:author="0408-2" w:date="2022-04-09T23:50:00Z">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2665441C" w14:textId="542B5644"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SA5#145e</w:t>
            </w:r>
          </w:p>
        </w:tc>
      </w:tr>
      <w:tr w:rsidR="009D77C4" w:rsidRPr="00EF44FE" w14:paraId="0542E2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ins w:id="281" w:author="0408-2" w:date="2022-04-09T23:50:00Z">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49B02331" w14:textId="1DC87F6D"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SA5#143e/144e</w:t>
            </w:r>
          </w:p>
        </w:tc>
      </w:tr>
      <w:tr w:rsidR="009D77C4" w:rsidRPr="00EF44FE" w14:paraId="29FD72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ins w:id="282" w:author="0408-2" w:date="2022-04-09T23:50:00Z">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3439D718" w14:textId="7164F56D"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SA5#145e</w:t>
            </w:r>
          </w:p>
        </w:tc>
      </w:tr>
      <w:tr w:rsidR="00887347" w:rsidRPr="00EF44FE" w14:paraId="787410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ins w:id="283" w:author="0408" w:date="2022-04-08T19:36:00Z"/>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733BF5A4" w:rsidR="00FB2560" w:rsidRPr="002F1887" w:rsidRDefault="00FB2560" w:rsidP="00831E6D">
            <w:pPr>
              <w:rPr>
                <w:rFonts w:ascii="Arial" w:eastAsia="等线" w:hAnsi="Arial" w:cs="Arial"/>
                <w:color w:val="000000"/>
                <w:kern w:val="24"/>
                <w:sz w:val="18"/>
                <w:szCs w:val="18"/>
              </w:rPr>
            </w:pPr>
            <w:ins w:id="284" w:author="0408" w:date="2022-04-08T19:37: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24A92A68" w:rsidR="00887347" w:rsidRPr="00A65FA0" w:rsidRDefault="00887347" w:rsidP="00887347">
            <w:pPr>
              <w:rPr>
                <w:rFonts w:ascii="Arial" w:eastAsia="等线" w:hAnsi="Arial" w:cs="Arial"/>
                <w:color w:val="000000"/>
                <w:kern w:val="24"/>
                <w:sz w:val="18"/>
                <w:szCs w:val="18"/>
              </w:rPr>
            </w:pPr>
          </w:p>
        </w:tc>
      </w:tr>
      <w:tr w:rsidR="00405552" w:rsidRPr="00EF44FE" w14:paraId="21B5887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ins w:id="285" w:author="0408-2" w:date="2022-04-09T23:50:00Z">
              <w:r w:rsidRPr="00545867">
                <w:rPr>
                  <w:rFonts w:ascii="Arial" w:hAnsi="Arial" w:cs="Arial"/>
                  <w:b/>
                  <w:color w:val="000000"/>
                  <w:kern w:val="24"/>
                  <w:sz w:val="18"/>
                  <w:szCs w:val="18"/>
                </w:rPr>
                <w:t>FS_</w:t>
              </w:r>
              <w:r>
                <w:rPr>
                  <w:rFonts w:ascii="Arial" w:hAnsi="Arial" w:cs="Arial"/>
                  <w:b/>
                  <w:color w:val="000000"/>
                  <w:kern w:val="24"/>
                  <w:sz w:val="18"/>
                  <w:szCs w:val="18"/>
                </w:rPr>
                <w:t>NSCE</w:t>
              </w:r>
            </w:ins>
            <w:ins w:id="286" w:author="0408-2" w:date="2022-04-09T23:51:00Z">
              <w:r>
                <w:rPr>
                  <w:rFonts w:ascii="Arial"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986825" w14:textId="63445AA2" w:rsidR="00405552" w:rsidRPr="00545867" w:rsidDel="00214921" w:rsidRDefault="00405552" w:rsidP="00405552">
            <w:pPr>
              <w:rPr>
                <w:del w:id="287" w:author="0408-2" w:date="2022-04-10T11:16:00Z"/>
                <w:rFonts w:ascii="Arial" w:eastAsia="等线" w:hAnsi="Arial" w:cs="Arial"/>
                <w:color w:val="000000"/>
                <w:kern w:val="24"/>
                <w:sz w:val="18"/>
                <w:szCs w:val="18"/>
              </w:rPr>
            </w:pPr>
            <w:ins w:id="288" w:author="0408-2" w:date="2022-04-10T11:16:00Z">
              <w:r w:rsidRPr="00405552">
                <w:rPr>
                  <w:rFonts w:ascii="Arial" w:eastAsia="等线" w:hAnsi="Arial" w:cs="Arial"/>
                  <w:color w:val="000000"/>
                  <w:kern w:val="24"/>
                  <w:sz w:val="18"/>
                  <w:szCs w:val="18"/>
                  <w:rPrChange w:id="289" w:author="0408-2" w:date="2022-04-10T11:16:00Z">
                    <w:rPr/>
                  </w:rPrChange>
                </w:rPr>
                <w:t>1. Identify use cases and requirements regarding exposure of management capabilities and management services to externals, e.g. verticals and service providers.</w:t>
              </w:r>
            </w:ins>
            <w:del w:id="290" w:author="0408-2" w:date="2022-04-10T11:16:00Z">
              <w:r w:rsidRPr="00545867" w:rsidDel="00214921">
                <w:rPr>
                  <w:rFonts w:ascii="Arial" w:eastAsia="等线" w:hAnsi="Arial" w:cs="Arial"/>
                  <w:color w:val="000000"/>
                  <w:kern w:val="24"/>
                  <w:sz w:val="18"/>
                  <w:szCs w:val="18"/>
                </w:rPr>
                <w:delText xml:space="preserve">1. Investigate </w:delText>
              </w:r>
              <w:r w:rsidDel="00214921">
                <w:rPr>
                  <w:rFonts w:ascii="Arial" w:eastAsia="等线" w:hAnsi="Arial" w:cs="Arial"/>
                  <w:color w:val="000000"/>
                  <w:kern w:val="24"/>
                  <w:sz w:val="18"/>
                  <w:szCs w:val="18"/>
                </w:rPr>
                <w:delText xml:space="preserve">whether and how to use CAPIF architecture to study the related interface of network </w:delText>
              </w:r>
              <w:r w:rsidRPr="0018662F" w:rsidDel="00214921">
                <w:rPr>
                  <w:rFonts w:ascii="Arial" w:eastAsia="等线" w:hAnsi="Arial" w:cs="Arial"/>
                  <w:color w:val="000000"/>
                  <w:kern w:val="24"/>
                  <w:sz w:val="18"/>
                  <w:szCs w:val="18"/>
                </w:rPr>
                <w:delText xml:space="preserve"> Slice Management Capability Exposure</w:delText>
              </w:r>
              <w:r w:rsidRPr="00545867" w:rsidDel="00214921">
                <w:rPr>
                  <w:rFonts w:ascii="Arial" w:eastAsia="等线" w:hAnsi="Arial" w:cs="Arial"/>
                  <w:color w:val="000000"/>
                  <w:kern w:val="24"/>
                  <w:sz w:val="18"/>
                  <w:szCs w:val="18"/>
                </w:rPr>
                <w:delText xml:space="preserve">. </w:delText>
              </w:r>
            </w:del>
          </w:p>
          <w:p w14:paraId="63FD885F" w14:textId="34635F1B" w:rsidR="00405552" w:rsidRPr="002F1887" w:rsidRDefault="00405552" w:rsidP="00405552">
            <w:pPr>
              <w:rPr>
                <w:rFonts w:ascii="Arial" w:eastAsia="等线" w:hAnsi="Arial" w:cs="Arial"/>
                <w:color w:val="000000"/>
                <w:kern w:val="24"/>
                <w:sz w:val="18"/>
                <w:szCs w:val="18"/>
              </w:rPr>
            </w:pPr>
            <w:del w:id="291" w:author="0408-2" w:date="2022-04-10T11:16:00Z">
              <w:r w:rsidRPr="00545867" w:rsidDel="00214921">
                <w:rPr>
                  <w:rFonts w:ascii="Arial" w:eastAsia="等线" w:hAnsi="Arial" w:cs="Arial"/>
                  <w:color w:val="000000"/>
                  <w:kern w:val="24"/>
                  <w:sz w:val="18"/>
                  <w:szCs w:val="18"/>
                </w:rPr>
                <w:delText xml:space="preserve">2. Study on </w:delText>
              </w:r>
              <w:r w:rsidDel="00214921">
                <w:rPr>
                  <w:rFonts w:ascii="Arial" w:eastAsia="等线" w:hAnsi="Arial" w:cs="Arial"/>
                  <w:color w:val="000000"/>
                  <w:kern w:val="24"/>
                  <w:sz w:val="18"/>
                  <w:szCs w:val="18"/>
                </w:rPr>
                <w:delText>the potential impact on the existing component A,B and C in SA5 based on the investigation of point 1</w:delText>
              </w:r>
              <w:r w:rsidRPr="00545867" w:rsidDel="00214921">
                <w:rPr>
                  <w:rFonts w:ascii="Arial" w:eastAsia="等线" w:hAnsi="Arial" w:cs="Arial"/>
                  <w:color w:val="000000"/>
                  <w:kern w:val="24"/>
                  <w:sz w:val="18"/>
                  <w:szCs w:val="18"/>
                </w:rPr>
                <w:delText>.</w:delText>
              </w:r>
            </w:del>
          </w:p>
        </w:tc>
        <w:tc>
          <w:tcPr>
            <w:tcW w:w="2925" w:type="dxa"/>
            <w:tcBorders>
              <w:top w:val="outset" w:sz="6" w:space="0" w:color="C0C0C0"/>
              <w:left w:val="outset" w:sz="6" w:space="0" w:color="C0C0C0"/>
              <w:bottom w:val="outset" w:sz="6" w:space="0" w:color="C0C0C0"/>
              <w:right w:val="outset" w:sz="6" w:space="0" w:color="C0C0C0"/>
            </w:tcBorders>
          </w:tcPr>
          <w:p w14:paraId="1065853F" w14:textId="2FC0A4BF" w:rsidR="00405552" w:rsidRPr="00A65FA0" w:rsidRDefault="00405552" w:rsidP="00405552">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p>
        </w:tc>
      </w:tr>
      <w:tr w:rsidR="00405552" w:rsidRPr="004F181C" w14:paraId="03AA7E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4F181C" w:rsidRDefault="00405552" w:rsidP="00405552">
            <w:pPr>
              <w:rPr>
                <w:rFonts w:ascii="Arial" w:eastAsia="等线" w:hAnsi="Arial" w:cs="Arial"/>
                <w:kern w:val="24"/>
                <w:sz w:val="18"/>
                <w:szCs w:val="18"/>
                <w:rPrChange w:id="292" w:author="0408-2" w:date="2022-04-10T11:57:00Z">
                  <w:rPr>
                    <w:rFonts w:ascii="Arial" w:eastAsia="等线" w:hAnsi="Arial" w:cs="Arial"/>
                    <w:color w:val="000000"/>
                    <w:kern w:val="24"/>
                    <w:sz w:val="18"/>
                    <w:szCs w:val="18"/>
                  </w:rPr>
                </w:rPrChange>
              </w:rPr>
            </w:pPr>
            <w:ins w:id="293" w:author="0408-2" w:date="2022-04-09T23:51:00Z">
              <w:r w:rsidRPr="004F181C">
                <w:rPr>
                  <w:rFonts w:ascii="Arial" w:hAnsi="Arial" w:cs="Arial"/>
                  <w:b/>
                  <w:kern w:val="24"/>
                  <w:sz w:val="18"/>
                  <w:szCs w:val="18"/>
                  <w:rPrChange w:id="294" w:author="0408-2" w:date="2022-04-10T11:57:00Z">
                    <w:rPr>
                      <w:rFonts w:ascii="Arial" w:hAnsi="Arial" w:cs="Arial"/>
                      <w:b/>
                      <w:color w:val="000000"/>
                      <w:kern w:val="24"/>
                      <w:sz w:val="18"/>
                      <w:szCs w:val="18"/>
                    </w:rPr>
                  </w:rPrChange>
                </w:rPr>
                <w:t>FS_NSCE_WoP#2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1A59104" w14:textId="4BC2CDE5" w:rsidR="00405552" w:rsidRPr="004F181C" w:rsidDel="00214921" w:rsidRDefault="00405552" w:rsidP="00405552">
            <w:pPr>
              <w:rPr>
                <w:del w:id="295" w:author="0408-2" w:date="2022-04-10T11:16:00Z"/>
                <w:rFonts w:ascii="Arial" w:eastAsia="等线" w:hAnsi="Arial" w:cs="Arial"/>
                <w:kern w:val="24"/>
                <w:sz w:val="18"/>
                <w:szCs w:val="18"/>
                <w:rPrChange w:id="296" w:author="0408-2" w:date="2022-04-10T11:57:00Z">
                  <w:rPr>
                    <w:del w:id="297" w:author="0408-2" w:date="2022-04-10T11:16:00Z"/>
                    <w:rFonts w:ascii="Arial" w:eastAsia="等线" w:hAnsi="Arial" w:cs="Arial"/>
                    <w:color w:val="000000"/>
                    <w:kern w:val="24"/>
                    <w:sz w:val="18"/>
                    <w:szCs w:val="18"/>
                  </w:rPr>
                </w:rPrChange>
              </w:rPr>
            </w:pPr>
            <w:ins w:id="298" w:author="0408-2" w:date="2022-04-10T11:16:00Z">
              <w:r w:rsidRPr="004F181C">
                <w:rPr>
                  <w:rFonts w:ascii="Arial" w:eastAsia="等线" w:hAnsi="Arial" w:cs="Arial"/>
                  <w:kern w:val="24"/>
                  <w:sz w:val="18"/>
                  <w:szCs w:val="18"/>
                  <w:rPrChange w:id="299" w:author="0408-2" w:date="2022-04-10T11:57:00Z">
                    <w:rPr/>
                  </w:rPrChange>
                </w:rPr>
                <w:t>2. Conduct an analysis to determine gaps in existing specifications and studies (such as FS_MNSAC) based on the identified requirements (see bullet point one).</w:t>
              </w:r>
            </w:ins>
            <w:del w:id="300" w:author="0408-2" w:date="2022-04-10T11:16:00Z">
              <w:r w:rsidRPr="004F181C" w:rsidDel="00214921">
                <w:rPr>
                  <w:rFonts w:ascii="Arial" w:eastAsia="等线" w:hAnsi="Arial" w:cs="Arial"/>
                  <w:kern w:val="24"/>
                  <w:sz w:val="18"/>
                  <w:szCs w:val="18"/>
                  <w:rPrChange w:id="301" w:author="0408-2" w:date="2022-04-10T11:57:00Z">
                    <w:rPr>
                      <w:rFonts w:ascii="Arial" w:eastAsia="等线" w:hAnsi="Arial" w:cs="Arial"/>
                      <w:color w:val="000000"/>
                      <w:kern w:val="24"/>
                      <w:sz w:val="18"/>
                      <w:szCs w:val="18"/>
                    </w:rPr>
                  </w:rPrChange>
                </w:rPr>
                <w:delText xml:space="preserve">3. Investigation on the requirement of network slice management capability exposure with </w:delText>
              </w:r>
              <w:r w:rsidRPr="004F181C" w:rsidDel="00214921">
                <w:rPr>
                  <w:rFonts w:ascii="Arial" w:eastAsia="等线" w:hAnsi="Arial" w:cs="Arial"/>
                  <w:kern w:val="24"/>
                  <w:sz w:val="18"/>
                  <w:szCs w:val="18"/>
                  <w:rPrChange w:id="302" w:author="0408-2" w:date="2022-04-10T11:57:00Z">
                    <w:rPr>
                      <w:rFonts w:ascii="Arial" w:eastAsia="等线" w:hAnsi="Arial" w:cs="Arial"/>
                      <w:color w:val="000000"/>
                      <w:kern w:val="24"/>
                      <w:sz w:val="18"/>
                      <w:szCs w:val="18"/>
                      <w:lang w:val="en-US" w:eastAsia="zh-CN"/>
                    </w:rPr>
                  </w:rPrChange>
                </w:rPr>
                <w:delText>the consideration of</w:delText>
              </w:r>
              <w:r w:rsidRPr="004F181C" w:rsidDel="00214921">
                <w:rPr>
                  <w:rFonts w:ascii="Arial" w:eastAsia="等线" w:hAnsi="Arial" w:cs="Arial"/>
                  <w:kern w:val="24"/>
                  <w:sz w:val="18"/>
                  <w:szCs w:val="18"/>
                  <w:rPrChange w:id="303" w:author="0408-2" w:date="2022-04-10T11:57:00Z">
                    <w:rPr>
                      <w:rFonts w:ascii="Arial" w:eastAsia="等线" w:hAnsi="Arial" w:cs="Arial"/>
                      <w:color w:val="000000"/>
                      <w:kern w:val="24"/>
                      <w:sz w:val="18"/>
                      <w:szCs w:val="18"/>
                    </w:rPr>
                  </w:rPrChange>
                </w:rPr>
                <w:delText xml:space="preserve"> study based on CAPIF architecture.</w:delText>
              </w:r>
            </w:del>
          </w:p>
          <w:p w14:paraId="7A972F4D" w14:textId="7DEEC32F" w:rsidR="00405552" w:rsidRPr="004F181C" w:rsidRDefault="00405552" w:rsidP="00405552">
            <w:pPr>
              <w:rPr>
                <w:rFonts w:ascii="Arial" w:eastAsia="等线" w:hAnsi="Arial" w:cs="Arial"/>
                <w:kern w:val="24"/>
                <w:sz w:val="18"/>
                <w:szCs w:val="18"/>
                <w:rPrChange w:id="304" w:author="0408-2" w:date="2022-04-10T11:57:00Z">
                  <w:rPr>
                    <w:rFonts w:ascii="Arial" w:eastAsia="等线" w:hAnsi="Arial" w:cs="Arial"/>
                    <w:color w:val="000000"/>
                    <w:kern w:val="24"/>
                    <w:sz w:val="18"/>
                    <w:szCs w:val="18"/>
                  </w:rPr>
                </w:rPrChange>
              </w:rPr>
            </w:pPr>
            <w:del w:id="305" w:author="0408-2" w:date="2022-04-10T11:16:00Z">
              <w:r w:rsidRPr="004F181C" w:rsidDel="00214921">
                <w:rPr>
                  <w:rFonts w:ascii="Arial" w:eastAsia="等线" w:hAnsi="Arial" w:cs="Arial"/>
                  <w:kern w:val="24"/>
                  <w:sz w:val="18"/>
                  <w:szCs w:val="18"/>
                  <w:rPrChange w:id="306" w:author="0408-2" w:date="2022-04-10T11:57:00Z">
                    <w:rPr>
                      <w:rFonts w:ascii="Arial" w:eastAsia="等线" w:hAnsi="Arial" w:cs="Arial"/>
                      <w:color w:val="000000"/>
                      <w:kern w:val="24"/>
                      <w:sz w:val="18"/>
                      <w:szCs w:val="18"/>
                    </w:rPr>
                  </w:rPrChange>
                </w:rPr>
                <w:delText xml:space="preserve">4. Study </w:delText>
              </w:r>
              <w:r w:rsidRPr="004F181C" w:rsidDel="00214921">
                <w:rPr>
                  <w:rFonts w:ascii="Arial" w:eastAsia="等线" w:hAnsi="Arial" w:cs="Arial"/>
                  <w:kern w:val="24"/>
                  <w:sz w:val="18"/>
                  <w:szCs w:val="18"/>
                  <w:rPrChange w:id="307" w:author="0408-2" w:date="2022-04-10T11:57:00Z">
                    <w:rPr>
                      <w:rFonts w:ascii="Arial" w:eastAsia="等线" w:hAnsi="Arial" w:cs="Arial"/>
                      <w:color w:val="000000"/>
                      <w:kern w:val="24"/>
                      <w:sz w:val="18"/>
                      <w:szCs w:val="18"/>
                      <w:lang w:val="en-US" w:eastAsia="zh-CN"/>
                    </w:rPr>
                  </w:rPrChange>
                </w:rPr>
                <w:delText>on the enhancement of interface on network slice management capability exposure based on CAPIF architecture.</w:delText>
              </w:r>
            </w:del>
          </w:p>
        </w:tc>
        <w:tc>
          <w:tcPr>
            <w:tcW w:w="2925" w:type="dxa"/>
            <w:tcBorders>
              <w:top w:val="outset" w:sz="6" w:space="0" w:color="C0C0C0"/>
              <w:left w:val="outset" w:sz="6" w:space="0" w:color="C0C0C0"/>
              <w:bottom w:val="outset" w:sz="6" w:space="0" w:color="C0C0C0"/>
              <w:right w:val="outset" w:sz="6" w:space="0" w:color="C0C0C0"/>
            </w:tcBorders>
          </w:tcPr>
          <w:p w14:paraId="14FE87C0" w14:textId="2FDF5061" w:rsidR="00405552" w:rsidRPr="004F181C" w:rsidRDefault="00405552" w:rsidP="00405552">
            <w:pPr>
              <w:rPr>
                <w:rFonts w:ascii="Arial" w:eastAsia="等线" w:hAnsi="Arial" w:cs="Arial"/>
                <w:kern w:val="24"/>
                <w:sz w:val="18"/>
                <w:szCs w:val="18"/>
                <w:rPrChange w:id="308"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lang w:eastAsia="zh-CN"/>
                <w:rPrChange w:id="309" w:author="0408-2" w:date="2022-04-10T11:57:00Z">
                  <w:rPr>
                    <w:rFonts w:ascii="Arial" w:eastAsia="等线" w:hAnsi="Arial" w:cs="Arial"/>
                    <w:color w:val="000000"/>
                    <w:kern w:val="24"/>
                    <w:sz w:val="18"/>
                    <w:szCs w:val="18"/>
                    <w:lang w:eastAsia="zh-CN"/>
                  </w:rPr>
                </w:rPrChange>
              </w:rPr>
              <w:t>SA5#142e/143e</w:t>
            </w:r>
          </w:p>
        </w:tc>
      </w:tr>
      <w:tr w:rsidR="00405552" w:rsidRPr="004F181C" w14:paraId="32712A5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4F181C" w:rsidRDefault="00405552" w:rsidP="00405552">
            <w:pPr>
              <w:rPr>
                <w:rFonts w:ascii="Arial" w:eastAsia="等线" w:hAnsi="Arial" w:cs="Arial"/>
                <w:kern w:val="24"/>
                <w:sz w:val="18"/>
                <w:szCs w:val="18"/>
                <w:rPrChange w:id="310" w:author="0408-2" w:date="2022-04-10T11:57:00Z">
                  <w:rPr>
                    <w:rFonts w:ascii="Arial" w:eastAsia="等线" w:hAnsi="Arial" w:cs="Arial"/>
                    <w:color w:val="000000"/>
                    <w:kern w:val="24"/>
                    <w:sz w:val="18"/>
                    <w:szCs w:val="18"/>
                  </w:rPr>
                </w:rPrChange>
              </w:rPr>
            </w:pPr>
            <w:ins w:id="311" w:author="0408-2" w:date="2022-04-09T23:51:00Z">
              <w:r w:rsidRPr="004F181C">
                <w:rPr>
                  <w:rFonts w:ascii="Arial" w:hAnsi="Arial" w:cs="Arial"/>
                  <w:b/>
                  <w:kern w:val="24"/>
                  <w:sz w:val="18"/>
                  <w:szCs w:val="18"/>
                  <w:rPrChange w:id="312" w:author="0408-2" w:date="2022-04-10T11:57:00Z">
                    <w:rPr>
                      <w:rFonts w:ascii="Arial" w:hAnsi="Arial" w:cs="Arial"/>
                      <w:b/>
                      <w:color w:val="000000"/>
                      <w:kern w:val="24"/>
                      <w:sz w:val="18"/>
                      <w:szCs w:val="18"/>
                    </w:rPr>
                  </w:rPrChange>
                </w:rPr>
                <w:t>FS_NSCE_WoP#3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6C22E8" w14:textId="71B08B2B" w:rsidR="00405552" w:rsidRPr="004F181C" w:rsidRDefault="00405552" w:rsidP="00405552">
            <w:pPr>
              <w:rPr>
                <w:rFonts w:ascii="Arial" w:eastAsia="等线" w:hAnsi="Arial" w:cs="Arial"/>
                <w:kern w:val="24"/>
                <w:sz w:val="18"/>
                <w:szCs w:val="18"/>
                <w:rPrChange w:id="313" w:author="0408-2" w:date="2022-04-10T11:57:00Z">
                  <w:rPr>
                    <w:rFonts w:ascii="Arial" w:eastAsia="等线" w:hAnsi="Arial" w:cs="Arial"/>
                    <w:color w:val="000000"/>
                    <w:kern w:val="24"/>
                    <w:sz w:val="18"/>
                    <w:szCs w:val="18"/>
                  </w:rPr>
                </w:rPrChange>
              </w:rPr>
            </w:pPr>
            <w:ins w:id="314" w:author="0408-2" w:date="2022-04-10T11:16:00Z">
              <w:r w:rsidRPr="004F181C">
                <w:rPr>
                  <w:rFonts w:ascii="Arial" w:eastAsia="等线" w:hAnsi="Arial" w:cs="Arial"/>
                  <w:kern w:val="24"/>
                  <w:sz w:val="18"/>
                  <w:szCs w:val="18"/>
                  <w:rPrChange w:id="315" w:author="0408-2" w:date="2022-04-10T11:57:00Z">
                    <w:rPr/>
                  </w:rPrChange>
                </w:rPr>
                <w:t>3. Propose mechanisms needed for specifying and handling rules for exposure of management capabilities and management services to external MnS consumer, if not covered by existing specification and studies such as FS_MNSAC.</w:t>
              </w:r>
            </w:ins>
            <w:del w:id="316" w:author="0408-2" w:date="2022-04-10T11:16:00Z">
              <w:r w:rsidRPr="004F181C" w:rsidDel="00214921">
                <w:rPr>
                  <w:rFonts w:ascii="Arial" w:eastAsia="等线" w:hAnsi="Arial" w:cs="Arial"/>
                  <w:kern w:val="24"/>
                  <w:sz w:val="18"/>
                  <w:szCs w:val="18"/>
                  <w:rPrChange w:id="317" w:author="0408-2" w:date="2022-04-10T11:57:00Z">
                    <w:rPr>
                      <w:rFonts w:ascii="Arial" w:eastAsia="等线" w:hAnsi="Arial" w:cs="Arial"/>
                      <w:color w:val="000000"/>
                      <w:kern w:val="24"/>
                      <w:sz w:val="18"/>
                      <w:szCs w:val="18"/>
                    </w:rPr>
                  </w:rPrChange>
                </w:rPr>
                <w:delText xml:space="preserve">6.  Study </w:delText>
              </w:r>
              <w:r w:rsidRPr="004F181C" w:rsidDel="00214921">
                <w:rPr>
                  <w:rFonts w:ascii="Arial" w:eastAsia="等线" w:hAnsi="Arial" w:cs="Arial"/>
                  <w:kern w:val="24"/>
                  <w:sz w:val="18"/>
                  <w:szCs w:val="18"/>
                  <w:rPrChange w:id="318" w:author="0408-2" w:date="2022-04-10T11:57:00Z">
                    <w:rPr>
                      <w:rFonts w:ascii="Arial" w:eastAsia="等线" w:hAnsi="Arial" w:cs="Arial"/>
                      <w:color w:val="000000"/>
                      <w:kern w:val="24"/>
                      <w:sz w:val="18"/>
                      <w:szCs w:val="18"/>
                      <w:lang w:val="en-US" w:eastAsia="zh-CN"/>
                    </w:rPr>
                  </w:rPrChange>
                </w:rPr>
                <w:delText>on the enhancement of interface on network slice management capability exposure based on CAPIF architecture. For example, mapping MnS producer/consumer to the CAPIF related function and study the potential enhancement of CAPIF interface.</w:delText>
              </w:r>
            </w:del>
          </w:p>
        </w:tc>
        <w:tc>
          <w:tcPr>
            <w:tcW w:w="2925" w:type="dxa"/>
            <w:tcBorders>
              <w:top w:val="outset" w:sz="6" w:space="0" w:color="C0C0C0"/>
              <w:left w:val="outset" w:sz="6" w:space="0" w:color="C0C0C0"/>
              <w:bottom w:val="outset" w:sz="6" w:space="0" w:color="C0C0C0"/>
              <w:right w:val="outset" w:sz="6" w:space="0" w:color="C0C0C0"/>
            </w:tcBorders>
          </w:tcPr>
          <w:p w14:paraId="6F83E83C" w14:textId="276E4B35" w:rsidR="00405552" w:rsidRPr="004F181C" w:rsidRDefault="00405552" w:rsidP="00405552">
            <w:pPr>
              <w:rPr>
                <w:rFonts w:ascii="Arial" w:eastAsia="等线" w:hAnsi="Arial" w:cs="Arial"/>
                <w:kern w:val="24"/>
                <w:sz w:val="18"/>
                <w:szCs w:val="18"/>
                <w:rPrChange w:id="319"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lang w:eastAsia="zh-CN"/>
                <w:rPrChange w:id="320" w:author="0408-2" w:date="2022-04-10T11:57:00Z">
                  <w:rPr>
                    <w:rFonts w:ascii="Arial" w:eastAsia="等线" w:hAnsi="Arial" w:cs="Arial"/>
                    <w:color w:val="000000"/>
                    <w:kern w:val="24"/>
                    <w:sz w:val="18"/>
                    <w:szCs w:val="18"/>
                    <w:lang w:eastAsia="zh-CN"/>
                  </w:rPr>
                </w:rPrChange>
              </w:rPr>
              <w:t>SA5#143e/144e</w:t>
            </w:r>
          </w:p>
        </w:tc>
      </w:tr>
      <w:tr w:rsidR="00405552" w:rsidRPr="004F181C" w14:paraId="7205421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05846" w14:textId="4950C4FD" w:rsidR="00405552" w:rsidRPr="004F181C" w:rsidRDefault="00405552" w:rsidP="00405552">
            <w:pPr>
              <w:rPr>
                <w:rFonts w:ascii="Arial" w:eastAsia="等线" w:hAnsi="Arial" w:cs="Arial"/>
                <w:kern w:val="24"/>
                <w:sz w:val="18"/>
                <w:szCs w:val="18"/>
                <w:rPrChange w:id="321" w:author="0408-2" w:date="2022-04-10T11:57:00Z">
                  <w:rPr>
                    <w:rFonts w:ascii="Arial" w:eastAsia="等线" w:hAnsi="Arial" w:cs="Arial"/>
                    <w:color w:val="000000"/>
                    <w:kern w:val="24"/>
                    <w:sz w:val="18"/>
                    <w:szCs w:val="18"/>
                  </w:rPr>
                </w:rPrChange>
              </w:rPr>
            </w:pPr>
            <w:ins w:id="322" w:author="0408-2" w:date="2022-04-09T23:51:00Z">
              <w:r w:rsidRPr="004F181C">
                <w:rPr>
                  <w:rFonts w:ascii="Arial" w:hAnsi="Arial" w:cs="Arial"/>
                  <w:b/>
                  <w:kern w:val="24"/>
                  <w:sz w:val="18"/>
                  <w:szCs w:val="18"/>
                  <w:rPrChange w:id="323" w:author="0408-2" w:date="2022-04-10T11:57:00Z">
                    <w:rPr>
                      <w:rFonts w:ascii="Arial" w:hAnsi="Arial" w:cs="Arial"/>
                      <w:b/>
                      <w:color w:val="000000"/>
                      <w:kern w:val="24"/>
                      <w:sz w:val="18"/>
                      <w:szCs w:val="18"/>
                    </w:rPr>
                  </w:rPrChange>
                </w:rPr>
                <w:t>FS_NSCE_WoP#4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51739FD" w14:textId="760F3204" w:rsidR="00405552" w:rsidRPr="004F181C" w:rsidRDefault="00405552" w:rsidP="00405552">
            <w:pPr>
              <w:rPr>
                <w:rFonts w:ascii="Arial" w:eastAsia="等线" w:hAnsi="Arial" w:cs="Arial"/>
                <w:kern w:val="24"/>
                <w:sz w:val="18"/>
                <w:szCs w:val="18"/>
                <w:rPrChange w:id="324" w:author="0408-2" w:date="2022-04-10T11:57:00Z">
                  <w:rPr>
                    <w:rFonts w:ascii="Arial" w:eastAsia="等线" w:hAnsi="Arial" w:cs="Arial"/>
                    <w:color w:val="000000"/>
                    <w:kern w:val="24"/>
                    <w:sz w:val="18"/>
                    <w:szCs w:val="18"/>
                  </w:rPr>
                </w:rPrChange>
              </w:rPr>
            </w:pPr>
            <w:ins w:id="325" w:author="0408-2" w:date="2022-04-10T11:16:00Z">
              <w:r w:rsidRPr="004F181C">
                <w:rPr>
                  <w:rFonts w:ascii="Arial" w:eastAsia="等线" w:hAnsi="Arial" w:cs="Arial"/>
                  <w:kern w:val="24"/>
                  <w:sz w:val="18"/>
                  <w:szCs w:val="18"/>
                  <w:rPrChange w:id="326" w:author="0408-2" w:date="2022-04-10T11:57:00Z">
                    <w:rPr/>
                  </w:rPrChange>
                </w:rPr>
                <w:t>4. Propose mechanisms needed for specifying and handling rules for exposure of management capabilities and management services to external MnS consumer, if not covered by existing specification and studies such as FS_MNSAC.</w:t>
              </w:r>
            </w:ins>
            <w:del w:id="327" w:author="0408-2" w:date="2022-04-10T11:16:00Z">
              <w:r w:rsidRPr="004F181C" w:rsidDel="00214921">
                <w:rPr>
                  <w:rFonts w:ascii="Arial" w:eastAsia="等线" w:hAnsi="Arial" w:cs="Arial"/>
                  <w:kern w:val="24"/>
                  <w:sz w:val="18"/>
                  <w:szCs w:val="18"/>
                  <w:rPrChange w:id="328" w:author="0408-2" w:date="2022-04-10T11:57:00Z">
                    <w:rPr>
                      <w:rFonts w:ascii="Arial" w:eastAsia="等线" w:hAnsi="Arial" w:cs="Arial"/>
                      <w:color w:val="000000"/>
                      <w:kern w:val="24"/>
                      <w:sz w:val="18"/>
                      <w:szCs w:val="18"/>
                    </w:rPr>
                  </w:rPrChange>
                </w:rPr>
                <w:delText xml:space="preserve">7.  Study </w:delText>
              </w:r>
              <w:r w:rsidRPr="004F181C" w:rsidDel="00214921">
                <w:rPr>
                  <w:rFonts w:ascii="Arial" w:eastAsia="等线" w:hAnsi="Arial" w:cs="Arial"/>
                  <w:kern w:val="24"/>
                  <w:sz w:val="18"/>
                  <w:szCs w:val="18"/>
                  <w:rPrChange w:id="329" w:author="0408-2" w:date="2022-04-10T11:57:00Z">
                    <w:rPr>
                      <w:rFonts w:ascii="Arial" w:eastAsia="等线" w:hAnsi="Arial" w:cs="Arial"/>
                      <w:color w:val="000000"/>
                      <w:kern w:val="24"/>
                      <w:sz w:val="18"/>
                      <w:szCs w:val="18"/>
                      <w:lang w:val="en-US" w:eastAsia="zh-CN"/>
                    </w:rPr>
                  </w:rPrChange>
                </w:rPr>
                <w:delText>on the enhancement of interface on network slice management capability exposure based on CAPIF architecture. For example, mapping MnS producer/consumer to the CAPIF related function and study the potential enhancement of CAPIF interface.</w:delText>
              </w:r>
              <w:r w:rsidRPr="004F181C" w:rsidDel="00214921">
                <w:rPr>
                  <w:rFonts w:ascii="Arial" w:eastAsia="等线" w:hAnsi="Arial" w:cs="Arial"/>
                  <w:kern w:val="24"/>
                  <w:sz w:val="18"/>
                  <w:szCs w:val="18"/>
                  <w:rPrChange w:id="330" w:author="0408-2" w:date="2022-04-10T11:57:00Z">
                    <w:rPr>
                      <w:rFonts w:ascii="Arial" w:eastAsia="等线" w:hAnsi="Arial" w:cs="Arial"/>
                      <w:color w:val="000000"/>
                      <w:kern w:val="24"/>
                      <w:sz w:val="18"/>
                      <w:szCs w:val="18"/>
                    </w:rPr>
                  </w:rPrChange>
                </w:rPr>
                <w:delText xml:space="preserve">. </w:delText>
              </w:r>
            </w:del>
          </w:p>
        </w:tc>
        <w:tc>
          <w:tcPr>
            <w:tcW w:w="2925" w:type="dxa"/>
            <w:tcBorders>
              <w:top w:val="outset" w:sz="6" w:space="0" w:color="C0C0C0"/>
              <w:left w:val="outset" w:sz="6" w:space="0" w:color="C0C0C0"/>
              <w:bottom w:val="outset" w:sz="6" w:space="0" w:color="C0C0C0"/>
              <w:right w:val="outset" w:sz="6" w:space="0" w:color="C0C0C0"/>
            </w:tcBorders>
          </w:tcPr>
          <w:p w14:paraId="27188078" w14:textId="5FAF6CC7" w:rsidR="00405552" w:rsidRPr="004F181C" w:rsidRDefault="00405552" w:rsidP="00405552">
            <w:pPr>
              <w:rPr>
                <w:rFonts w:ascii="Arial" w:eastAsia="等线" w:hAnsi="Arial" w:cs="Arial"/>
                <w:kern w:val="24"/>
                <w:sz w:val="18"/>
                <w:szCs w:val="18"/>
                <w:rPrChange w:id="331"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lang w:eastAsia="zh-CN"/>
                <w:rPrChange w:id="332" w:author="0408-2" w:date="2022-04-10T11:57:00Z">
                  <w:rPr>
                    <w:rFonts w:ascii="Arial" w:eastAsia="等线" w:hAnsi="Arial" w:cs="Arial"/>
                    <w:color w:val="000000"/>
                    <w:kern w:val="24"/>
                    <w:sz w:val="18"/>
                    <w:szCs w:val="18"/>
                    <w:lang w:eastAsia="zh-CN"/>
                  </w:rPr>
                </w:rPrChange>
              </w:rPr>
              <w:t>SA5#144e/145e</w:t>
            </w:r>
          </w:p>
        </w:tc>
      </w:tr>
      <w:tr w:rsidR="00405552" w:rsidRPr="004F181C" w14:paraId="3F0C33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18863A" w14:textId="70BBE8AA" w:rsidR="00405552" w:rsidRPr="004F181C" w:rsidRDefault="00405552" w:rsidP="00405552">
            <w:pPr>
              <w:rPr>
                <w:rFonts w:ascii="Arial" w:eastAsia="等线" w:hAnsi="Arial" w:cs="Arial"/>
                <w:kern w:val="24"/>
                <w:sz w:val="18"/>
                <w:szCs w:val="18"/>
                <w:rPrChange w:id="333" w:author="0408-2" w:date="2022-04-10T11:57:00Z">
                  <w:rPr>
                    <w:rFonts w:ascii="Arial" w:eastAsia="等线" w:hAnsi="Arial" w:cs="Arial"/>
                    <w:color w:val="000000"/>
                    <w:kern w:val="24"/>
                    <w:sz w:val="18"/>
                    <w:szCs w:val="18"/>
                  </w:rPr>
                </w:rPrChange>
              </w:rPr>
            </w:pPr>
            <w:ins w:id="334" w:author="0408-2" w:date="2022-04-09T23:51:00Z">
              <w:r w:rsidRPr="004F181C">
                <w:rPr>
                  <w:rFonts w:ascii="Arial" w:hAnsi="Arial" w:cs="Arial"/>
                  <w:b/>
                  <w:kern w:val="24"/>
                  <w:sz w:val="18"/>
                  <w:szCs w:val="18"/>
                  <w:rPrChange w:id="335" w:author="0408-2" w:date="2022-04-10T11:57:00Z">
                    <w:rPr>
                      <w:rFonts w:ascii="Arial" w:hAnsi="Arial" w:cs="Arial"/>
                      <w:b/>
                      <w:color w:val="000000"/>
                      <w:kern w:val="24"/>
                      <w:sz w:val="18"/>
                      <w:szCs w:val="18"/>
                    </w:rPr>
                  </w:rPrChange>
                </w:rPr>
                <w:t>FS_NSCE_WoP#5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FE250D1" w14:textId="41AE2B14" w:rsidR="00405552" w:rsidRPr="004F181C" w:rsidRDefault="00405552" w:rsidP="00405552">
            <w:pPr>
              <w:rPr>
                <w:rFonts w:ascii="Arial" w:eastAsia="等线" w:hAnsi="Arial" w:cs="Arial"/>
                <w:kern w:val="24"/>
                <w:sz w:val="18"/>
                <w:szCs w:val="18"/>
                <w:rPrChange w:id="336" w:author="0408-2" w:date="2022-04-10T11:57:00Z">
                  <w:rPr>
                    <w:rFonts w:ascii="Arial" w:eastAsia="等线" w:hAnsi="Arial" w:cs="Arial"/>
                    <w:color w:val="000000"/>
                    <w:kern w:val="24"/>
                    <w:sz w:val="18"/>
                    <w:szCs w:val="18"/>
                  </w:rPr>
                </w:rPrChange>
              </w:rPr>
            </w:pPr>
            <w:ins w:id="337" w:author="0408-2" w:date="2022-04-10T11:16:00Z">
              <w:r w:rsidRPr="004F181C">
                <w:rPr>
                  <w:rFonts w:ascii="Arial" w:eastAsia="等线" w:hAnsi="Arial" w:cs="Arial"/>
                  <w:kern w:val="24"/>
                  <w:sz w:val="18"/>
                  <w:szCs w:val="18"/>
                  <w:rPrChange w:id="338" w:author="0408-2" w:date="2022-04-10T11:57:00Z">
                    <w:rPr/>
                  </w:rPrChange>
                </w:rPr>
                <w:t xml:space="preserve">5.  Propose mechanisms needed for specifying and handling rules for exposure of management capabilities and management services to external MnS consumer, if not covered by existing specification and studies such as </w:t>
              </w:r>
              <w:r w:rsidRPr="004F181C">
                <w:rPr>
                  <w:rFonts w:ascii="Arial" w:eastAsia="等线" w:hAnsi="Arial" w:cs="Arial"/>
                  <w:kern w:val="24"/>
                  <w:sz w:val="18"/>
                  <w:szCs w:val="18"/>
                  <w:rPrChange w:id="339" w:author="0408-2" w:date="2022-04-10T11:57:00Z">
                    <w:rPr/>
                  </w:rPrChange>
                </w:rPr>
                <w:lastRenderedPageBreak/>
                <w:t xml:space="preserve">FS_MNSAC. </w:t>
              </w:r>
            </w:ins>
            <w:del w:id="340" w:author="0408-2" w:date="2022-04-10T11:16:00Z">
              <w:r w:rsidRPr="004F181C" w:rsidDel="00214921">
                <w:rPr>
                  <w:rFonts w:ascii="Arial" w:eastAsia="等线" w:hAnsi="Arial" w:cs="Arial"/>
                  <w:kern w:val="24"/>
                  <w:sz w:val="18"/>
                  <w:szCs w:val="18"/>
                  <w:rPrChange w:id="341" w:author="0408-2" w:date="2022-04-10T11:57:00Z">
                    <w:rPr>
                      <w:rFonts w:ascii="Arial" w:eastAsia="等线" w:hAnsi="Arial" w:cs="Arial"/>
                      <w:color w:val="000000"/>
                      <w:kern w:val="24"/>
                      <w:sz w:val="18"/>
                      <w:szCs w:val="18"/>
                    </w:rPr>
                  </w:rPrChange>
                </w:rPr>
                <w:delText xml:space="preserve">8.  concludes this study and suggest for WID. </w:delText>
              </w:r>
            </w:del>
          </w:p>
        </w:tc>
        <w:tc>
          <w:tcPr>
            <w:tcW w:w="2925" w:type="dxa"/>
            <w:tcBorders>
              <w:top w:val="outset" w:sz="6" w:space="0" w:color="C0C0C0"/>
              <w:left w:val="outset" w:sz="6" w:space="0" w:color="C0C0C0"/>
              <w:bottom w:val="outset" w:sz="6" w:space="0" w:color="C0C0C0"/>
              <w:right w:val="outset" w:sz="6" w:space="0" w:color="C0C0C0"/>
            </w:tcBorders>
          </w:tcPr>
          <w:p w14:paraId="78430B0F" w14:textId="085B3D77" w:rsidR="00405552" w:rsidRPr="004F181C" w:rsidRDefault="00405552" w:rsidP="00405552">
            <w:pPr>
              <w:rPr>
                <w:rFonts w:ascii="Arial" w:eastAsia="等线" w:hAnsi="Arial" w:cs="Arial"/>
                <w:kern w:val="24"/>
                <w:sz w:val="18"/>
                <w:szCs w:val="18"/>
                <w:rPrChange w:id="342"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lang w:eastAsia="zh-CN"/>
                <w:rPrChange w:id="343" w:author="0408-2" w:date="2022-04-10T11:57:00Z">
                  <w:rPr>
                    <w:rFonts w:ascii="Arial" w:eastAsia="等线" w:hAnsi="Arial" w:cs="Arial"/>
                    <w:color w:val="000000"/>
                    <w:kern w:val="24"/>
                    <w:sz w:val="18"/>
                    <w:szCs w:val="18"/>
                    <w:lang w:eastAsia="zh-CN"/>
                  </w:rPr>
                </w:rPrChange>
              </w:rPr>
              <w:lastRenderedPageBreak/>
              <w:t>SA5#146e</w:t>
            </w:r>
          </w:p>
        </w:tc>
      </w:tr>
      <w:tr w:rsidR="002063B0" w:rsidRPr="004F181C" w14:paraId="470864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4F181C" w:rsidRDefault="002063B0" w:rsidP="002063B0">
            <w:pPr>
              <w:rPr>
                <w:rFonts w:ascii="Arial" w:hAnsi="Arial" w:cs="Arial"/>
                <w:b/>
                <w:sz w:val="18"/>
                <w:szCs w:val="18"/>
                <w:lang w:eastAsia="zh-CN"/>
                <w:rPrChange w:id="344" w:author="0408-2" w:date="2022-04-10T11:57:00Z">
                  <w:rPr>
                    <w:rFonts w:ascii="Arial" w:hAnsi="Arial" w:cs="Arial"/>
                    <w:b/>
                    <w:color w:val="0000FF"/>
                    <w:sz w:val="18"/>
                    <w:szCs w:val="18"/>
                    <w:lang w:eastAsia="zh-CN"/>
                  </w:rPr>
                </w:rPrChange>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4F181C" w:rsidRDefault="002063B0" w:rsidP="00831E6D">
            <w:pPr>
              <w:rPr>
                <w:ins w:id="345" w:author="0408" w:date="2022-04-08T19:38:00Z"/>
                <w:rFonts w:ascii="Arial" w:hAnsi="Arial" w:cs="Arial"/>
                <w:b/>
                <w:sz w:val="18"/>
                <w:szCs w:val="18"/>
                <w:lang w:val="en-US"/>
                <w:rPrChange w:id="346" w:author="0408-2" w:date="2022-04-10T11:57:00Z">
                  <w:rPr>
                    <w:ins w:id="347" w:author="0408" w:date="2022-04-08T19:38:00Z"/>
                    <w:rFonts w:ascii="Arial" w:hAnsi="Arial" w:cs="Arial"/>
                    <w:b/>
                    <w:color w:val="000000"/>
                    <w:sz w:val="18"/>
                    <w:szCs w:val="18"/>
                    <w:lang w:val="en-US"/>
                  </w:rPr>
                </w:rPrChange>
              </w:rPr>
            </w:pPr>
            <w:r w:rsidRPr="004F181C">
              <w:rPr>
                <w:rFonts w:ascii="Arial" w:hAnsi="Arial" w:cs="Arial"/>
                <w:b/>
                <w:sz w:val="18"/>
                <w:szCs w:val="18"/>
                <w:lang w:val="en-US"/>
                <w:rPrChange w:id="348" w:author="0408-2" w:date="2022-04-10T11:57:00Z">
                  <w:rPr>
                    <w:rFonts w:ascii="Arial" w:hAnsi="Arial" w:cs="Arial"/>
                    <w:b/>
                    <w:color w:val="000000"/>
                    <w:sz w:val="18"/>
                    <w:szCs w:val="18"/>
                    <w:lang w:val="en-US"/>
                  </w:rPr>
                </w:rPrChange>
              </w:rPr>
              <w:t xml:space="preserve">Study on alignment with ETSI MEC for Edge computing management </w:t>
            </w:r>
            <w:r w:rsidRPr="004F181C">
              <w:rPr>
                <w:rFonts w:ascii="Arial" w:hAnsi="Arial" w:cs="Arial"/>
                <w:b/>
                <w:sz w:val="18"/>
                <w:szCs w:val="18"/>
                <w:lang w:val="en-US" w:eastAsia="zh-CN"/>
                <w:rPrChange w:id="349" w:author="0408-2" w:date="2022-04-10T11:57:00Z">
                  <w:rPr>
                    <w:rFonts w:ascii="Arial" w:hAnsi="Arial" w:cs="Arial"/>
                    <w:b/>
                    <w:color w:val="000000"/>
                    <w:sz w:val="18"/>
                    <w:szCs w:val="18"/>
                    <w:lang w:val="en-US" w:eastAsia="zh-CN"/>
                  </w:rPr>
                </w:rPrChange>
              </w:rPr>
              <w:t>(FS_MEC_ECM)</w:t>
            </w:r>
            <w:r w:rsidR="00831E6D" w:rsidRPr="004F181C">
              <w:rPr>
                <w:rFonts w:ascii="Arial" w:hAnsi="Arial" w:cs="Arial"/>
                <w:b/>
                <w:sz w:val="18"/>
                <w:szCs w:val="18"/>
                <w:lang w:val="en-US" w:eastAsia="zh-CN"/>
                <w:rPrChange w:id="350" w:author="0408-2" w:date="2022-04-10T11:57:00Z">
                  <w:rPr>
                    <w:rFonts w:ascii="Arial" w:hAnsi="Arial" w:cs="Arial"/>
                    <w:b/>
                    <w:color w:val="000000"/>
                    <w:sz w:val="18"/>
                    <w:szCs w:val="18"/>
                    <w:lang w:val="en-US" w:eastAsia="zh-CN"/>
                  </w:rPr>
                </w:rPrChange>
              </w:rPr>
              <w:t xml:space="preserve"> </w:t>
            </w:r>
            <w:r w:rsidR="00831E6D" w:rsidRPr="004F181C">
              <w:rPr>
                <w:rFonts w:ascii="Arial" w:hAnsi="Arial" w:cs="Arial"/>
                <w:b/>
                <w:sz w:val="18"/>
                <w:szCs w:val="18"/>
                <w:lang w:val="en-US"/>
                <w:rPrChange w:id="351" w:author="0408-2" w:date="2022-04-10T11:57:00Z">
                  <w:rPr>
                    <w:rFonts w:ascii="Arial" w:hAnsi="Arial" w:cs="Arial"/>
                    <w:b/>
                    <w:color w:val="000000"/>
                    <w:sz w:val="18"/>
                    <w:szCs w:val="18"/>
                    <w:lang w:val="en-US"/>
                  </w:rPr>
                </w:rPrChange>
              </w:rPr>
              <w:t>(</w:t>
            </w:r>
            <w:r w:rsidR="00831E6D" w:rsidRPr="004F181C">
              <w:rPr>
                <w:rFonts w:ascii="Arial" w:hAnsi="Arial" w:cs="Arial"/>
                <w:b/>
                <w:sz w:val="18"/>
                <w:szCs w:val="18"/>
                <w:lang w:val="it-IT"/>
                <w:rPrChange w:id="352" w:author="0408-2" w:date="2022-04-10T11:57:00Z">
                  <w:rPr>
                    <w:rFonts w:ascii="Arial" w:hAnsi="Arial" w:cs="Arial"/>
                    <w:b/>
                    <w:color w:val="000000"/>
                    <w:sz w:val="18"/>
                    <w:szCs w:val="18"/>
                    <w:lang w:val="it-IT"/>
                  </w:rPr>
                </w:rPrChange>
              </w:rPr>
              <w:t>Huawei</w:t>
            </w:r>
            <w:r w:rsidR="00831E6D" w:rsidRPr="004F181C">
              <w:rPr>
                <w:rFonts w:ascii="Arial" w:hAnsi="Arial" w:cs="Arial"/>
                <w:b/>
                <w:sz w:val="18"/>
                <w:szCs w:val="18"/>
                <w:lang w:val="en-US"/>
                <w:rPrChange w:id="353" w:author="0408-2" w:date="2022-04-10T11:57:00Z">
                  <w:rPr>
                    <w:rFonts w:ascii="Arial" w:hAnsi="Arial" w:cs="Arial"/>
                    <w:b/>
                    <w:color w:val="000000"/>
                    <w:sz w:val="18"/>
                    <w:szCs w:val="18"/>
                    <w:lang w:val="en-US"/>
                  </w:rPr>
                </w:rPrChange>
              </w:rPr>
              <w:t xml:space="preserve">) </w:t>
            </w:r>
            <w:r w:rsidRPr="004F181C">
              <w:rPr>
                <w:rFonts w:ascii="Arial" w:hAnsi="Arial" w:cs="Arial"/>
                <w:b/>
                <w:sz w:val="18"/>
                <w:szCs w:val="18"/>
                <w:lang w:val="en-US" w:eastAsia="zh-CN"/>
                <w:rPrChange w:id="354" w:author="0408-2" w:date="2022-04-10T11:57:00Z">
                  <w:rPr>
                    <w:rFonts w:ascii="Arial" w:hAnsi="Arial" w:cs="Arial"/>
                    <w:b/>
                    <w:color w:val="000000"/>
                    <w:sz w:val="18"/>
                    <w:szCs w:val="18"/>
                    <w:lang w:val="en-US" w:eastAsia="zh-CN"/>
                  </w:rPr>
                </w:rPrChange>
              </w:rPr>
              <w:t>(</w:t>
            </w:r>
            <w:r w:rsidRPr="004F181C">
              <w:rPr>
                <w:rFonts w:ascii="Arial" w:hAnsi="Arial" w:cs="Arial"/>
                <w:b/>
                <w:sz w:val="18"/>
                <w:szCs w:val="18"/>
                <w:lang w:val="en-US"/>
                <w:rPrChange w:id="355" w:author="0408-2" w:date="2022-04-10T11:57:00Z">
                  <w:rPr>
                    <w:rFonts w:ascii="Arial" w:hAnsi="Arial" w:cs="Arial"/>
                    <w:b/>
                    <w:color w:val="000000"/>
                    <w:sz w:val="18"/>
                    <w:szCs w:val="18"/>
                    <w:lang w:val="en-US"/>
                  </w:rPr>
                </w:rPrChange>
              </w:rPr>
              <w:t>SP-220147)</w:t>
            </w:r>
          </w:p>
          <w:p w14:paraId="60589C84" w14:textId="55BEDAE2" w:rsidR="00FB2560" w:rsidRPr="004F181C" w:rsidRDefault="00FB2560" w:rsidP="00831E6D">
            <w:pPr>
              <w:rPr>
                <w:rFonts w:ascii="Arial" w:hAnsi="Arial" w:cs="Arial"/>
                <w:b/>
                <w:sz w:val="18"/>
                <w:szCs w:val="18"/>
                <w:rPrChange w:id="356" w:author="0408-2" w:date="2022-04-10T11:57:00Z">
                  <w:rPr>
                    <w:rFonts w:ascii="Arial" w:hAnsi="Arial" w:cs="Arial"/>
                    <w:b/>
                    <w:color w:val="0000FF"/>
                    <w:sz w:val="18"/>
                    <w:szCs w:val="18"/>
                  </w:rPr>
                </w:rPrChange>
              </w:rPr>
            </w:pPr>
            <w:ins w:id="357" w:author="0408" w:date="2022-04-08T19:38:00Z">
              <w:r w:rsidRPr="004F181C">
                <w:rPr>
                  <w:rFonts w:ascii="Arial" w:hAnsi="Arial" w:cs="Arial"/>
                  <w:b/>
                  <w:sz w:val="18"/>
                  <w:szCs w:val="18"/>
                  <w:lang w:val="en-US"/>
                  <w:rPrChange w:id="358" w:author="0408-2" w:date="2022-04-10T11:57:00Z">
                    <w:rPr>
                      <w:rFonts w:ascii="Arial" w:hAnsi="Arial" w:cs="Arial"/>
                      <w:b/>
                      <w:color w:val="000000"/>
                      <w:sz w:val="18"/>
                      <w:szCs w:val="18"/>
                      <w:lang w:val="en-US"/>
                    </w:rPr>
                  </w:rPrChange>
                </w:rPr>
                <w:t xml:space="preserve">Target: </w:t>
              </w:r>
              <w:r w:rsidRPr="004F181C">
                <w:rPr>
                  <w:rFonts w:ascii="Arial" w:hAnsi="Arial" w:cs="Arial"/>
                  <w:b/>
                  <w:sz w:val="18"/>
                  <w:szCs w:val="18"/>
                  <w:highlight w:val="yellow"/>
                  <w:lang w:val="en-US"/>
                  <w:rPrChange w:id="359" w:author="0408-2" w:date="2022-04-10T11:57:00Z">
                    <w:rPr>
                      <w:rFonts w:ascii="Arial" w:hAnsi="Arial" w:cs="Arial"/>
                      <w:b/>
                      <w:color w:val="000000"/>
                      <w:sz w:val="18"/>
                      <w:szCs w:val="18"/>
                      <w:highlight w:val="yellow"/>
                      <w:lang w:val="en-US"/>
                    </w:rPr>
                  </w:rPrChange>
                </w:rPr>
                <w:t>SA5#145/</w:t>
              </w:r>
              <w:r w:rsidRPr="004F181C">
                <w:rPr>
                  <w:rFonts w:ascii="Arial" w:hAnsi="Arial" w:cs="Arial"/>
                  <w:b/>
                  <w:sz w:val="18"/>
                  <w:szCs w:val="18"/>
                  <w:lang w:val="en-US"/>
                  <w:rPrChange w:id="360" w:author="0408-2" w:date="2022-04-10T11:57:00Z">
                    <w:rPr>
                      <w:rFonts w:ascii="Arial" w:hAnsi="Arial" w:cs="Arial"/>
                      <w:b/>
                      <w:color w:val="000000"/>
                      <w:sz w:val="18"/>
                      <w:szCs w:val="18"/>
                      <w:lang w:val="en-US"/>
                    </w:rPr>
                  </w:rPrChange>
                </w:rPr>
                <w:t>SA#97(Sep 2022)</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31CD7429" w:rsidR="002063B0" w:rsidRPr="004F181C" w:rsidRDefault="002063B0" w:rsidP="002063B0">
            <w:pPr>
              <w:rPr>
                <w:rFonts w:ascii="Arial" w:hAnsi="Arial" w:cs="Arial"/>
                <w:b/>
                <w:sz w:val="18"/>
                <w:szCs w:val="18"/>
                <w:rPrChange w:id="361" w:author="0408-2" w:date="2022-04-10T11:57:00Z">
                  <w:rPr>
                    <w:rFonts w:ascii="Arial" w:hAnsi="Arial" w:cs="Arial"/>
                    <w:b/>
                    <w:color w:val="0000FF"/>
                    <w:sz w:val="18"/>
                    <w:szCs w:val="18"/>
                  </w:rPr>
                </w:rPrChange>
              </w:rPr>
            </w:pPr>
          </w:p>
        </w:tc>
      </w:tr>
      <w:tr w:rsidR="002063B0" w:rsidRPr="004F181C" w14:paraId="4DB7D23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4F181C" w:rsidRDefault="009D77C4" w:rsidP="002063B0">
            <w:pPr>
              <w:rPr>
                <w:rFonts w:ascii="Arial" w:eastAsia="等线" w:hAnsi="Arial" w:cs="Arial"/>
                <w:kern w:val="24"/>
                <w:sz w:val="18"/>
                <w:szCs w:val="18"/>
                <w:rPrChange w:id="362" w:author="0408-2" w:date="2022-04-10T11:57:00Z">
                  <w:rPr>
                    <w:rFonts w:ascii="Arial" w:eastAsia="等线" w:hAnsi="Arial" w:cs="Arial"/>
                    <w:color w:val="000000"/>
                    <w:kern w:val="24"/>
                    <w:sz w:val="18"/>
                    <w:szCs w:val="18"/>
                  </w:rPr>
                </w:rPrChange>
              </w:rPr>
            </w:pPr>
            <w:ins w:id="363" w:author="0408-2" w:date="2022-04-09T23:51:00Z">
              <w:r w:rsidRPr="004F181C">
                <w:rPr>
                  <w:rFonts w:ascii="Arial" w:hAnsi="Arial" w:cs="Arial"/>
                  <w:b/>
                  <w:sz w:val="18"/>
                  <w:szCs w:val="18"/>
                  <w:lang w:val="en-US" w:eastAsia="zh-CN"/>
                  <w:rPrChange w:id="364" w:author="0408-2" w:date="2022-04-10T11:57:00Z">
                    <w:rPr>
                      <w:rFonts w:ascii="Arial" w:hAnsi="Arial" w:cs="Arial"/>
                      <w:b/>
                      <w:color w:val="000000"/>
                      <w:sz w:val="18"/>
                      <w:szCs w:val="18"/>
                      <w:lang w:val="en-US" w:eastAsia="zh-CN"/>
                    </w:rPr>
                  </w:rPrChange>
                </w:rPr>
                <w:t>FS_MEC_ECM_WoP#1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4F181C" w:rsidRDefault="00EA0BFA" w:rsidP="00966A60">
            <w:pPr>
              <w:rPr>
                <w:rFonts w:ascii="Arial" w:eastAsia="等线" w:hAnsi="Arial" w:cs="Arial"/>
                <w:kern w:val="24"/>
                <w:sz w:val="18"/>
                <w:szCs w:val="18"/>
                <w:rPrChange w:id="365"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66" w:author="0408-2" w:date="2022-04-10T11:57:00Z">
                  <w:rPr>
                    <w:rFonts w:ascii="Arial" w:eastAsia="等线" w:hAnsi="Arial" w:cs="Arial"/>
                    <w:color w:val="000000"/>
                    <w:kern w:val="24"/>
                    <w:sz w:val="18"/>
                    <w:szCs w:val="18"/>
                  </w:rPr>
                </w:rPrChange>
              </w:rPr>
              <w:t>1.</w:t>
            </w:r>
            <w:r w:rsidR="002063B0" w:rsidRPr="004F181C">
              <w:rPr>
                <w:rFonts w:ascii="Arial" w:eastAsia="等线" w:hAnsi="Arial" w:cs="Arial"/>
                <w:kern w:val="24"/>
                <w:sz w:val="18"/>
                <w:szCs w:val="18"/>
                <w:rPrChange w:id="367" w:author="0408-2" w:date="2022-04-10T11:57:00Z">
                  <w:rPr>
                    <w:rFonts w:ascii="Arial" w:eastAsia="等线" w:hAnsi="Arial" w:cs="Arial"/>
                    <w:color w:val="000000"/>
                    <w:kern w:val="24"/>
                    <w:sz w:val="18"/>
                    <w:szCs w:val="18"/>
                  </w:rPr>
                </w:rPrChange>
              </w:rPr>
              <w:t>Investigate the current egde application management in ETSI MEC, which includes but not limited to:</w:t>
            </w:r>
          </w:p>
          <w:p w14:paraId="4C2DDBE9" w14:textId="77777777" w:rsidR="002063B0" w:rsidRPr="004F181C" w:rsidRDefault="002063B0" w:rsidP="00966A60">
            <w:pPr>
              <w:numPr>
                <w:ilvl w:val="0"/>
                <w:numId w:val="30"/>
              </w:numPr>
              <w:rPr>
                <w:rFonts w:ascii="Arial" w:eastAsia="等线" w:hAnsi="Arial" w:cs="Arial"/>
                <w:kern w:val="24"/>
                <w:sz w:val="18"/>
                <w:szCs w:val="18"/>
                <w:rPrChange w:id="368"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69" w:author="0408-2" w:date="2022-04-10T11:57:00Z">
                  <w:rPr>
                    <w:rFonts w:ascii="Arial" w:eastAsia="等线" w:hAnsi="Arial" w:cs="Arial"/>
                    <w:color w:val="000000"/>
                    <w:kern w:val="24"/>
                    <w:sz w:val="18"/>
                    <w:szCs w:val="18"/>
                  </w:rPr>
                </w:rPrChange>
              </w:rPr>
              <w:t>Edge application package management</w:t>
            </w:r>
          </w:p>
          <w:p w14:paraId="5C5EAD14" w14:textId="165A5CA1" w:rsidR="002063B0" w:rsidRPr="004F181C" w:rsidRDefault="002063B0" w:rsidP="00966A60">
            <w:pPr>
              <w:numPr>
                <w:ilvl w:val="0"/>
                <w:numId w:val="30"/>
              </w:numPr>
              <w:rPr>
                <w:rFonts w:ascii="Arial" w:eastAsia="等线" w:hAnsi="Arial" w:cs="Arial"/>
                <w:kern w:val="24"/>
                <w:sz w:val="18"/>
                <w:szCs w:val="18"/>
                <w:rPrChange w:id="370"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71" w:author="0408-2" w:date="2022-04-10T11:57:00Z">
                  <w:rPr>
                    <w:rFonts w:ascii="Arial" w:eastAsia="等线" w:hAnsi="Arial" w:cs="Arial"/>
                    <w:color w:val="000000"/>
                    <w:kern w:val="24"/>
                    <w:sz w:val="18"/>
                    <w:szCs w:val="18"/>
                  </w:rPr>
                </w:rPrChange>
              </w:rPr>
              <w:t>Edge application catalog management</w:t>
            </w:r>
          </w:p>
        </w:tc>
        <w:tc>
          <w:tcPr>
            <w:tcW w:w="2925" w:type="dxa"/>
            <w:tcBorders>
              <w:top w:val="outset" w:sz="6" w:space="0" w:color="C0C0C0"/>
              <w:left w:val="outset" w:sz="6" w:space="0" w:color="C0C0C0"/>
              <w:bottom w:val="outset" w:sz="6" w:space="0" w:color="C0C0C0"/>
              <w:right w:val="outset" w:sz="6" w:space="0" w:color="C0C0C0"/>
            </w:tcBorders>
          </w:tcPr>
          <w:p w14:paraId="3722D0FA" w14:textId="2C8DFD19" w:rsidR="002063B0" w:rsidRPr="004F181C" w:rsidRDefault="002063B0" w:rsidP="002063B0">
            <w:pPr>
              <w:rPr>
                <w:rFonts w:ascii="Arial" w:eastAsia="等线" w:hAnsi="Arial" w:cs="Arial"/>
                <w:kern w:val="24"/>
                <w:sz w:val="18"/>
                <w:szCs w:val="18"/>
                <w:rPrChange w:id="372"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73" w:author="0408-2" w:date="2022-04-10T11:57:00Z">
                  <w:rPr>
                    <w:rFonts w:ascii="Arial" w:eastAsia="等线" w:hAnsi="Arial" w:cs="Arial"/>
                    <w:color w:val="000000"/>
                    <w:kern w:val="24"/>
                    <w:sz w:val="18"/>
                    <w:szCs w:val="18"/>
                  </w:rPr>
                </w:rPrChange>
              </w:rPr>
              <w:t>SA5#143,SA5#144</w:t>
            </w:r>
          </w:p>
        </w:tc>
      </w:tr>
      <w:tr w:rsidR="002063B0" w:rsidRPr="004F181C" w14:paraId="47054C2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4F181C" w:rsidRDefault="009D77C4" w:rsidP="002063B0">
            <w:pPr>
              <w:rPr>
                <w:rFonts w:ascii="Arial" w:eastAsia="等线" w:hAnsi="Arial" w:cs="Arial"/>
                <w:kern w:val="24"/>
                <w:sz w:val="18"/>
                <w:szCs w:val="18"/>
                <w:rPrChange w:id="374" w:author="0408-2" w:date="2022-04-10T11:57:00Z">
                  <w:rPr>
                    <w:rFonts w:ascii="Arial" w:eastAsia="等线" w:hAnsi="Arial" w:cs="Arial"/>
                    <w:color w:val="000000"/>
                    <w:kern w:val="24"/>
                    <w:sz w:val="18"/>
                    <w:szCs w:val="18"/>
                  </w:rPr>
                </w:rPrChange>
              </w:rPr>
            </w:pPr>
            <w:ins w:id="375" w:author="0408-2" w:date="2022-04-09T23:51:00Z">
              <w:r w:rsidRPr="004F181C">
                <w:rPr>
                  <w:rFonts w:ascii="Arial" w:hAnsi="Arial" w:cs="Arial"/>
                  <w:b/>
                  <w:sz w:val="18"/>
                  <w:szCs w:val="18"/>
                  <w:lang w:val="en-US" w:eastAsia="zh-CN"/>
                  <w:rPrChange w:id="376" w:author="0408-2" w:date="2022-04-10T11:57:00Z">
                    <w:rPr>
                      <w:rFonts w:ascii="Arial" w:hAnsi="Arial" w:cs="Arial"/>
                      <w:b/>
                      <w:color w:val="000000"/>
                      <w:sz w:val="18"/>
                      <w:szCs w:val="18"/>
                      <w:lang w:val="en-US" w:eastAsia="zh-CN"/>
                    </w:rPr>
                  </w:rPrChange>
                </w:rPr>
                <w:t>FS_MEC_ECM_WoP#2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4F181C" w:rsidRDefault="00EA0BFA" w:rsidP="002063B0">
            <w:pPr>
              <w:rPr>
                <w:rFonts w:ascii="Arial" w:eastAsia="等线" w:hAnsi="Arial" w:cs="Arial"/>
                <w:kern w:val="24"/>
                <w:sz w:val="18"/>
                <w:szCs w:val="18"/>
                <w:rPrChange w:id="377"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78" w:author="0408-2" w:date="2022-04-10T11:57:00Z">
                  <w:rPr>
                    <w:rFonts w:ascii="Arial" w:eastAsia="等线" w:hAnsi="Arial" w:cs="Arial"/>
                    <w:color w:val="000000"/>
                    <w:kern w:val="24"/>
                    <w:sz w:val="18"/>
                    <w:szCs w:val="18"/>
                  </w:rPr>
                </w:rPrChange>
              </w:rPr>
              <w:t>2.</w:t>
            </w:r>
            <w:r w:rsidR="002063B0" w:rsidRPr="004F181C">
              <w:rPr>
                <w:rFonts w:ascii="Arial" w:eastAsia="等线" w:hAnsi="Arial" w:cs="Arial"/>
                <w:kern w:val="24"/>
                <w:sz w:val="18"/>
                <w:szCs w:val="18"/>
                <w:rPrChange w:id="379" w:author="0408-2" w:date="2022-04-10T11:57:00Z">
                  <w:rPr>
                    <w:rFonts w:ascii="Arial" w:eastAsia="等线" w:hAnsi="Arial" w:cs="Arial"/>
                    <w:color w:val="000000"/>
                    <w:kern w:val="24"/>
                    <w:sz w:val="18"/>
                    <w:szCs w:val="18"/>
                  </w:rPr>
                </w:rPrChange>
              </w:rPr>
              <w:t>Investigate the NBI requirements from GSMA OPG to classify which SA5 solution can be re-used to fulfill them</w:t>
            </w:r>
          </w:p>
        </w:tc>
        <w:tc>
          <w:tcPr>
            <w:tcW w:w="2925" w:type="dxa"/>
            <w:tcBorders>
              <w:top w:val="outset" w:sz="6" w:space="0" w:color="C0C0C0"/>
              <w:left w:val="outset" w:sz="6" w:space="0" w:color="C0C0C0"/>
              <w:bottom w:val="outset" w:sz="6" w:space="0" w:color="C0C0C0"/>
              <w:right w:val="outset" w:sz="6" w:space="0" w:color="C0C0C0"/>
            </w:tcBorders>
          </w:tcPr>
          <w:p w14:paraId="33FE8A1D" w14:textId="78A770EE" w:rsidR="002063B0" w:rsidRPr="004F181C" w:rsidRDefault="002063B0" w:rsidP="002063B0">
            <w:pPr>
              <w:rPr>
                <w:rFonts w:ascii="Arial" w:eastAsia="等线" w:hAnsi="Arial" w:cs="Arial"/>
                <w:kern w:val="24"/>
                <w:sz w:val="18"/>
                <w:szCs w:val="18"/>
                <w:rPrChange w:id="380"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81" w:author="0408-2" w:date="2022-04-10T11:57:00Z">
                  <w:rPr>
                    <w:rFonts w:ascii="Arial" w:eastAsia="等线" w:hAnsi="Arial" w:cs="Arial"/>
                    <w:color w:val="000000"/>
                    <w:kern w:val="24"/>
                    <w:sz w:val="18"/>
                    <w:szCs w:val="18"/>
                  </w:rPr>
                </w:rPrChange>
              </w:rPr>
              <w:t>SA5#144,SA5#145</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75AB83CD"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E029F" w14:textId="77777777" w:rsidR="00B50A7F" w:rsidRDefault="00B50A7F">
      <w:r>
        <w:separator/>
      </w:r>
    </w:p>
  </w:endnote>
  <w:endnote w:type="continuationSeparator" w:id="0">
    <w:p w14:paraId="7705DC83" w14:textId="77777777" w:rsidR="00B50A7F" w:rsidRDefault="00B5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6C15AB" w:rsidRDefault="006C15AB"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6C15AB" w:rsidRDefault="006C15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BB4C3" w14:textId="77777777" w:rsidR="00B50A7F" w:rsidRDefault="00B50A7F">
      <w:r>
        <w:separator/>
      </w:r>
    </w:p>
  </w:footnote>
  <w:footnote w:type="continuationSeparator" w:id="0">
    <w:p w14:paraId="17A6FDEA" w14:textId="77777777" w:rsidR="00B50A7F" w:rsidRDefault="00B50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3.15pt;height:23.85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408-2">
    <w15:presenceInfo w15:providerId="None" w15:userId="0408-2"/>
  </w15:person>
  <w15:person w15:author="0408">
    <w15:presenceInfo w15:providerId="None" w15:userId="0408"/>
  </w15:person>
  <w15:person w15:author="0411">
    <w15:presenceInfo w15:providerId="None" w15:userId="0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F5C"/>
    <w:rsid w:val="0002642F"/>
    <w:rsid w:val="00030A20"/>
    <w:rsid w:val="000311B9"/>
    <w:rsid w:val="00031A12"/>
    <w:rsid w:val="00032F33"/>
    <w:rsid w:val="0003356E"/>
    <w:rsid w:val="00033921"/>
    <w:rsid w:val="00034AA8"/>
    <w:rsid w:val="00035996"/>
    <w:rsid w:val="00037106"/>
    <w:rsid w:val="000372F4"/>
    <w:rsid w:val="000471DB"/>
    <w:rsid w:val="000503FF"/>
    <w:rsid w:val="000508FE"/>
    <w:rsid w:val="00051893"/>
    <w:rsid w:val="00051B55"/>
    <w:rsid w:val="00051BDB"/>
    <w:rsid w:val="000525E1"/>
    <w:rsid w:val="00053F56"/>
    <w:rsid w:val="00054FB7"/>
    <w:rsid w:val="00055C15"/>
    <w:rsid w:val="00056858"/>
    <w:rsid w:val="00056C5F"/>
    <w:rsid w:val="00060FF1"/>
    <w:rsid w:val="00061E06"/>
    <w:rsid w:val="00062BD2"/>
    <w:rsid w:val="000630C4"/>
    <w:rsid w:val="00065489"/>
    <w:rsid w:val="000658CE"/>
    <w:rsid w:val="00071D2F"/>
    <w:rsid w:val="000741BA"/>
    <w:rsid w:val="00075D09"/>
    <w:rsid w:val="0007733E"/>
    <w:rsid w:val="00082B93"/>
    <w:rsid w:val="0008450E"/>
    <w:rsid w:val="00084BB6"/>
    <w:rsid w:val="00086DD2"/>
    <w:rsid w:val="00087DEA"/>
    <w:rsid w:val="00090BDA"/>
    <w:rsid w:val="00091D0A"/>
    <w:rsid w:val="00092480"/>
    <w:rsid w:val="00092C77"/>
    <w:rsid w:val="00093D4D"/>
    <w:rsid w:val="00094065"/>
    <w:rsid w:val="00095584"/>
    <w:rsid w:val="000955B8"/>
    <w:rsid w:val="00095FB7"/>
    <w:rsid w:val="00096E0D"/>
    <w:rsid w:val="00097EF8"/>
    <w:rsid w:val="000A0A43"/>
    <w:rsid w:val="000A3C08"/>
    <w:rsid w:val="000A6522"/>
    <w:rsid w:val="000A7FE2"/>
    <w:rsid w:val="000B122A"/>
    <w:rsid w:val="000B3921"/>
    <w:rsid w:val="000B429E"/>
    <w:rsid w:val="000B4F14"/>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50F9"/>
    <w:rsid w:val="00125C9B"/>
    <w:rsid w:val="001328E0"/>
    <w:rsid w:val="00133262"/>
    <w:rsid w:val="00135AA3"/>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6217"/>
    <w:rsid w:val="00187D28"/>
    <w:rsid w:val="00193C5F"/>
    <w:rsid w:val="001949CE"/>
    <w:rsid w:val="00194EE0"/>
    <w:rsid w:val="00194F64"/>
    <w:rsid w:val="00195863"/>
    <w:rsid w:val="001978C5"/>
    <w:rsid w:val="001A06FE"/>
    <w:rsid w:val="001A25FC"/>
    <w:rsid w:val="001A2FA6"/>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139A"/>
    <w:rsid w:val="001E1776"/>
    <w:rsid w:val="001E1ABE"/>
    <w:rsid w:val="001E2932"/>
    <w:rsid w:val="001E3294"/>
    <w:rsid w:val="001E362F"/>
    <w:rsid w:val="001E37A5"/>
    <w:rsid w:val="001E470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44AF"/>
    <w:rsid w:val="002445B1"/>
    <w:rsid w:val="00245887"/>
    <w:rsid w:val="00246794"/>
    <w:rsid w:val="00247137"/>
    <w:rsid w:val="002541D9"/>
    <w:rsid w:val="002559C1"/>
    <w:rsid w:val="00256094"/>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349"/>
    <w:rsid w:val="0028146C"/>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6DA4"/>
    <w:rsid w:val="002D0007"/>
    <w:rsid w:val="002D1446"/>
    <w:rsid w:val="002D1671"/>
    <w:rsid w:val="002D20B2"/>
    <w:rsid w:val="002D32D2"/>
    <w:rsid w:val="002D5F4A"/>
    <w:rsid w:val="002D682A"/>
    <w:rsid w:val="002D6BD0"/>
    <w:rsid w:val="002D7203"/>
    <w:rsid w:val="002E046D"/>
    <w:rsid w:val="002E12E2"/>
    <w:rsid w:val="002E1C4C"/>
    <w:rsid w:val="002E3576"/>
    <w:rsid w:val="002E4803"/>
    <w:rsid w:val="002E50B5"/>
    <w:rsid w:val="002E6A65"/>
    <w:rsid w:val="002E7287"/>
    <w:rsid w:val="002E77A7"/>
    <w:rsid w:val="002F106D"/>
    <w:rsid w:val="002F49CC"/>
    <w:rsid w:val="002F69A8"/>
    <w:rsid w:val="002F6AF5"/>
    <w:rsid w:val="002F791D"/>
    <w:rsid w:val="002F794B"/>
    <w:rsid w:val="002F7E4E"/>
    <w:rsid w:val="003018BD"/>
    <w:rsid w:val="003022E2"/>
    <w:rsid w:val="00302F45"/>
    <w:rsid w:val="00304604"/>
    <w:rsid w:val="0030775D"/>
    <w:rsid w:val="003109DF"/>
    <w:rsid w:val="00313F14"/>
    <w:rsid w:val="003141AE"/>
    <w:rsid w:val="003145BE"/>
    <w:rsid w:val="003156EE"/>
    <w:rsid w:val="0031639A"/>
    <w:rsid w:val="00316F97"/>
    <w:rsid w:val="0031774F"/>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72E9"/>
    <w:rsid w:val="00357A5E"/>
    <w:rsid w:val="00357FCE"/>
    <w:rsid w:val="0036070E"/>
    <w:rsid w:val="00360A36"/>
    <w:rsid w:val="00360AB0"/>
    <w:rsid w:val="003619D5"/>
    <w:rsid w:val="0036255C"/>
    <w:rsid w:val="00362A2E"/>
    <w:rsid w:val="00362B4B"/>
    <w:rsid w:val="00363E9B"/>
    <w:rsid w:val="00364145"/>
    <w:rsid w:val="00365978"/>
    <w:rsid w:val="003704F5"/>
    <w:rsid w:val="00374E7F"/>
    <w:rsid w:val="0037571D"/>
    <w:rsid w:val="003803EA"/>
    <w:rsid w:val="00380E7D"/>
    <w:rsid w:val="00387456"/>
    <w:rsid w:val="003900EA"/>
    <w:rsid w:val="003911C5"/>
    <w:rsid w:val="00391A84"/>
    <w:rsid w:val="00391C6D"/>
    <w:rsid w:val="003920DD"/>
    <w:rsid w:val="00394DD0"/>
    <w:rsid w:val="003965EF"/>
    <w:rsid w:val="003970B3"/>
    <w:rsid w:val="003A00B6"/>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38DB"/>
    <w:rsid w:val="00403E2C"/>
    <w:rsid w:val="00404232"/>
    <w:rsid w:val="004049A2"/>
    <w:rsid w:val="00405552"/>
    <w:rsid w:val="00412AAC"/>
    <w:rsid w:val="00412FD4"/>
    <w:rsid w:val="00412FD6"/>
    <w:rsid w:val="00413583"/>
    <w:rsid w:val="0041534A"/>
    <w:rsid w:val="004155F8"/>
    <w:rsid w:val="00416603"/>
    <w:rsid w:val="00416655"/>
    <w:rsid w:val="004173D1"/>
    <w:rsid w:val="0041752E"/>
    <w:rsid w:val="00417BA9"/>
    <w:rsid w:val="00423497"/>
    <w:rsid w:val="00423DC8"/>
    <w:rsid w:val="00423FF9"/>
    <w:rsid w:val="004247D0"/>
    <w:rsid w:val="00425718"/>
    <w:rsid w:val="00425B3F"/>
    <w:rsid w:val="00426AAC"/>
    <w:rsid w:val="004333C4"/>
    <w:rsid w:val="00434516"/>
    <w:rsid w:val="0043720E"/>
    <w:rsid w:val="0044504B"/>
    <w:rsid w:val="00445D21"/>
    <w:rsid w:val="00445D65"/>
    <w:rsid w:val="00446340"/>
    <w:rsid w:val="004474C7"/>
    <w:rsid w:val="004475CD"/>
    <w:rsid w:val="00447948"/>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7128C"/>
    <w:rsid w:val="00471B84"/>
    <w:rsid w:val="0047231A"/>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1B27"/>
    <w:rsid w:val="004934B5"/>
    <w:rsid w:val="00494DCC"/>
    <w:rsid w:val="00495358"/>
    <w:rsid w:val="00496D92"/>
    <w:rsid w:val="00496EC9"/>
    <w:rsid w:val="004974AA"/>
    <w:rsid w:val="00497BA8"/>
    <w:rsid w:val="00497CC9"/>
    <w:rsid w:val="004A0426"/>
    <w:rsid w:val="004A2C80"/>
    <w:rsid w:val="004A2DC6"/>
    <w:rsid w:val="004A3E86"/>
    <w:rsid w:val="004A438D"/>
    <w:rsid w:val="004A49F4"/>
    <w:rsid w:val="004A4E96"/>
    <w:rsid w:val="004A519D"/>
    <w:rsid w:val="004A59BA"/>
    <w:rsid w:val="004A6148"/>
    <w:rsid w:val="004A665C"/>
    <w:rsid w:val="004B03DE"/>
    <w:rsid w:val="004B1CDB"/>
    <w:rsid w:val="004B36F4"/>
    <w:rsid w:val="004B4086"/>
    <w:rsid w:val="004B4E4F"/>
    <w:rsid w:val="004B5C2B"/>
    <w:rsid w:val="004B6BD8"/>
    <w:rsid w:val="004C0060"/>
    <w:rsid w:val="004C28D3"/>
    <w:rsid w:val="004C459F"/>
    <w:rsid w:val="004C5006"/>
    <w:rsid w:val="004C570F"/>
    <w:rsid w:val="004C64BE"/>
    <w:rsid w:val="004C703D"/>
    <w:rsid w:val="004C7701"/>
    <w:rsid w:val="004C7E2B"/>
    <w:rsid w:val="004D2A7B"/>
    <w:rsid w:val="004D3603"/>
    <w:rsid w:val="004D661B"/>
    <w:rsid w:val="004D7C47"/>
    <w:rsid w:val="004E01E4"/>
    <w:rsid w:val="004E18F0"/>
    <w:rsid w:val="004E3595"/>
    <w:rsid w:val="004E4BAE"/>
    <w:rsid w:val="004E5D50"/>
    <w:rsid w:val="004E66F3"/>
    <w:rsid w:val="004F181C"/>
    <w:rsid w:val="004F2E2A"/>
    <w:rsid w:val="004F53F4"/>
    <w:rsid w:val="004F5853"/>
    <w:rsid w:val="004F5A2A"/>
    <w:rsid w:val="004F6228"/>
    <w:rsid w:val="004F789B"/>
    <w:rsid w:val="00500B3A"/>
    <w:rsid w:val="0050110A"/>
    <w:rsid w:val="00502ED5"/>
    <w:rsid w:val="00506F61"/>
    <w:rsid w:val="0051029B"/>
    <w:rsid w:val="00511327"/>
    <w:rsid w:val="00511433"/>
    <w:rsid w:val="00511670"/>
    <w:rsid w:val="005119B2"/>
    <w:rsid w:val="005130F6"/>
    <w:rsid w:val="0051597B"/>
    <w:rsid w:val="00516180"/>
    <w:rsid w:val="00516EE2"/>
    <w:rsid w:val="00520D72"/>
    <w:rsid w:val="0052322E"/>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263"/>
    <w:rsid w:val="00535648"/>
    <w:rsid w:val="00537299"/>
    <w:rsid w:val="0053739E"/>
    <w:rsid w:val="00540CC2"/>
    <w:rsid w:val="0054221B"/>
    <w:rsid w:val="005432E8"/>
    <w:rsid w:val="005443CF"/>
    <w:rsid w:val="00544D30"/>
    <w:rsid w:val="00545198"/>
    <w:rsid w:val="00550918"/>
    <w:rsid w:val="005525BF"/>
    <w:rsid w:val="00553E4F"/>
    <w:rsid w:val="00554F56"/>
    <w:rsid w:val="00560588"/>
    <w:rsid w:val="0056181B"/>
    <w:rsid w:val="00563215"/>
    <w:rsid w:val="00566760"/>
    <w:rsid w:val="005669D0"/>
    <w:rsid w:val="00567062"/>
    <w:rsid w:val="00567EEE"/>
    <w:rsid w:val="005707A9"/>
    <w:rsid w:val="00572793"/>
    <w:rsid w:val="005735C7"/>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5404"/>
    <w:rsid w:val="005A55FD"/>
    <w:rsid w:val="005B1FAA"/>
    <w:rsid w:val="005B2760"/>
    <w:rsid w:val="005B2AFF"/>
    <w:rsid w:val="005B3537"/>
    <w:rsid w:val="005B4206"/>
    <w:rsid w:val="005B4A1F"/>
    <w:rsid w:val="005B4B35"/>
    <w:rsid w:val="005B51C6"/>
    <w:rsid w:val="005B600B"/>
    <w:rsid w:val="005B6062"/>
    <w:rsid w:val="005B6F2C"/>
    <w:rsid w:val="005C3DC4"/>
    <w:rsid w:val="005C4456"/>
    <w:rsid w:val="005C51E8"/>
    <w:rsid w:val="005C7DC5"/>
    <w:rsid w:val="005D009E"/>
    <w:rsid w:val="005D1451"/>
    <w:rsid w:val="005D3C88"/>
    <w:rsid w:val="005D3E76"/>
    <w:rsid w:val="005D5F26"/>
    <w:rsid w:val="005D6D8E"/>
    <w:rsid w:val="005E0E41"/>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4047"/>
    <w:rsid w:val="00625CDF"/>
    <w:rsid w:val="00625CF9"/>
    <w:rsid w:val="00632D77"/>
    <w:rsid w:val="006341B4"/>
    <w:rsid w:val="00637865"/>
    <w:rsid w:val="00640410"/>
    <w:rsid w:val="0064114A"/>
    <w:rsid w:val="00643643"/>
    <w:rsid w:val="00645585"/>
    <w:rsid w:val="00645A06"/>
    <w:rsid w:val="006477F1"/>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5344"/>
    <w:rsid w:val="00696810"/>
    <w:rsid w:val="006A1998"/>
    <w:rsid w:val="006A1CD1"/>
    <w:rsid w:val="006A2760"/>
    <w:rsid w:val="006A3B2E"/>
    <w:rsid w:val="006A4517"/>
    <w:rsid w:val="006A4D74"/>
    <w:rsid w:val="006C032F"/>
    <w:rsid w:val="006C15AB"/>
    <w:rsid w:val="006C16CB"/>
    <w:rsid w:val="006C18FB"/>
    <w:rsid w:val="006C2E70"/>
    <w:rsid w:val="006C42AB"/>
    <w:rsid w:val="006C5F84"/>
    <w:rsid w:val="006C7BE8"/>
    <w:rsid w:val="006D03C5"/>
    <w:rsid w:val="006D196B"/>
    <w:rsid w:val="006D2AA0"/>
    <w:rsid w:val="006D2E9A"/>
    <w:rsid w:val="006D3047"/>
    <w:rsid w:val="006D45D1"/>
    <w:rsid w:val="006D4A75"/>
    <w:rsid w:val="006D4B43"/>
    <w:rsid w:val="006D7460"/>
    <w:rsid w:val="006E19E5"/>
    <w:rsid w:val="006E2642"/>
    <w:rsid w:val="006E30C5"/>
    <w:rsid w:val="006E3C63"/>
    <w:rsid w:val="006E6BE0"/>
    <w:rsid w:val="006E71C6"/>
    <w:rsid w:val="006F1079"/>
    <w:rsid w:val="006F199C"/>
    <w:rsid w:val="006F2D1C"/>
    <w:rsid w:val="006F4EB6"/>
    <w:rsid w:val="006F6072"/>
    <w:rsid w:val="006F757D"/>
    <w:rsid w:val="0070225A"/>
    <w:rsid w:val="00702ADF"/>
    <w:rsid w:val="007038F0"/>
    <w:rsid w:val="0070538F"/>
    <w:rsid w:val="00707180"/>
    <w:rsid w:val="0071007D"/>
    <w:rsid w:val="00711C8B"/>
    <w:rsid w:val="00712363"/>
    <w:rsid w:val="0071381E"/>
    <w:rsid w:val="00717D45"/>
    <w:rsid w:val="0072276B"/>
    <w:rsid w:val="007227FD"/>
    <w:rsid w:val="00724922"/>
    <w:rsid w:val="007255CD"/>
    <w:rsid w:val="00726665"/>
    <w:rsid w:val="007275AC"/>
    <w:rsid w:val="0073041D"/>
    <w:rsid w:val="0073349D"/>
    <w:rsid w:val="00734ADB"/>
    <w:rsid w:val="00734F95"/>
    <w:rsid w:val="007357EB"/>
    <w:rsid w:val="007365F9"/>
    <w:rsid w:val="007412E5"/>
    <w:rsid w:val="007416D8"/>
    <w:rsid w:val="00742A9A"/>
    <w:rsid w:val="007457E7"/>
    <w:rsid w:val="00745E5A"/>
    <w:rsid w:val="00746A7C"/>
    <w:rsid w:val="00747947"/>
    <w:rsid w:val="00750A19"/>
    <w:rsid w:val="00751D32"/>
    <w:rsid w:val="00751EF6"/>
    <w:rsid w:val="007522E5"/>
    <w:rsid w:val="00752599"/>
    <w:rsid w:val="00752D57"/>
    <w:rsid w:val="0075341D"/>
    <w:rsid w:val="0075392F"/>
    <w:rsid w:val="00754708"/>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328"/>
    <w:rsid w:val="007A1611"/>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719"/>
    <w:rsid w:val="007C1775"/>
    <w:rsid w:val="007C1A77"/>
    <w:rsid w:val="007C1B28"/>
    <w:rsid w:val="007C1CEA"/>
    <w:rsid w:val="007C23B7"/>
    <w:rsid w:val="007C4E2A"/>
    <w:rsid w:val="007C5560"/>
    <w:rsid w:val="007C6BBC"/>
    <w:rsid w:val="007D01D5"/>
    <w:rsid w:val="007D13DD"/>
    <w:rsid w:val="007D183E"/>
    <w:rsid w:val="007D2C6D"/>
    <w:rsid w:val="007D49B3"/>
    <w:rsid w:val="007D4A7A"/>
    <w:rsid w:val="007D4F4B"/>
    <w:rsid w:val="007D56C9"/>
    <w:rsid w:val="007E094B"/>
    <w:rsid w:val="007E0F3E"/>
    <w:rsid w:val="007E2BB4"/>
    <w:rsid w:val="007E3D23"/>
    <w:rsid w:val="007E578E"/>
    <w:rsid w:val="007E6215"/>
    <w:rsid w:val="007E72AA"/>
    <w:rsid w:val="007E76ED"/>
    <w:rsid w:val="007E79B5"/>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5CE7"/>
    <w:rsid w:val="00836259"/>
    <w:rsid w:val="00836C74"/>
    <w:rsid w:val="00836EA5"/>
    <w:rsid w:val="00837EF6"/>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3A4"/>
    <w:rsid w:val="008906F1"/>
    <w:rsid w:val="00891ABD"/>
    <w:rsid w:val="0089426F"/>
    <w:rsid w:val="00896087"/>
    <w:rsid w:val="00896B2D"/>
    <w:rsid w:val="008978D6"/>
    <w:rsid w:val="00897C81"/>
    <w:rsid w:val="008A3C32"/>
    <w:rsid w:val="008A3D26"/>
    <w:rsid w:val="008A3DD4"/>
    <w:rsid w:val="008A6480"/>
    <w:rsid w:val="008A662F"/>
    <w:rsid w:val="008A6862"/>
    <w:rsid w:val="008A687C"/>
    <w:rsid w:val="008A7373"/>
    <w:rsid w:val="008B0BBD"/>
    <w:rsid w:val="008B1A2C"/>
    <w:rsid w:val="008B2585"/>
    <w:rsid w:val="008B44EB"/>
    <w:rsid w:val="008B4935"/>
    <w:rsid w:val="008C08C1"/>
    <w:rsid w:val="008C0910"/>
    <w:rsid w:val="008C290D"/>
    <w:rsid w:val="008C2ACD"/>
    <w:rsid w:val="008C3398"/>
    <w:rsid w:val="008C3D63"/>
    <w:rsid w:val="008C5760"/>
    <w:rsid w:val="008C70A2"/>
    <w:rsid w:val="008D1B65"/>
    <w:rsid w:val="008D1E80"/>
    <w:rsid w:val="008D2956"/>
    <w:rsid w:val="008D2ACD"/>
    <w:rsid w:val="008D2F74"/>
    <w:rsid w:val="008D3996"/>
    <w:rsid w:val="008D3E3C"/>
    <w:rsid w:val="008D4F8A"/>
    <w:rsid w:val="008D5110"/>
    <w:rsid w:val="008D56F3"/>
    <w:rsid w:val="008D6C9A"/>
    <w:rsid w:val="008D7924"/>
    <w:rsid w:val="008E1A5F"/>
    <w:rsid w:val="008E37F2"/>
    <w:rsid w:val="008E4E2F"/>
    <w:rsid w:val="008E71CA"/>
    <w:rsid w:val="008E79F4"/>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386E"/>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4F62"/>
    <w:rsid w:val="00985294"/>
    <w:rsid w:val="009872BC"/>
    <w:rsid w:val="00987DD7"/>
    <w:rsid w:val="00992CF5"/>
    <w:rsid w:val="00993E54"/>
    <w:rsid w:val="00993F25"/>
    <w:rsid w:val="009969A6"/>
    <w:rsid w:val="009974C7"/>
    <w:rsid w:val="009A0EEC"/>
    <w:rsid w:val="009A39AD"/>
    <w:rsid w:val="009A556F"/>
    <w:rsid w:val="009A5CE5"/>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5E30"/>
    <w:rsid w:val="00A010F1"/>
    <w:rsid w:val="00A011BE"/>
    <w:rsid w:val="00A012D5"/>
    <w:rsid w:val="00A05C90"/>
    <w:rsid w:val="00A05FAF"/>
    <w:rsid w:val="00A0772C"/>
    <w:rsid w:val="00A11B42"/>
    <w:rsid w:val="00A12097"/>
    <w:rsid w:val="00A121BD"/>
    <w:rsid w:val="00A12621"/>
    <w:rsid w:val="00A12793"/>
    <w:rsid w:val="00A135DE"/>
    <w:rsid w:val="00A1455D"/>
    <w:rsid w:val="00A1479C"/>
    <w:rsid w:val="00A14B7E"/>
    <w:rsid w:val="00A20F94"/>
    <w:rsid w:val="00A21BCE"/>
    <w:rsid w:val="00A21C45"/>
    <w:rsid w:val="00A224A9"/>
    <w:rsid w:val="00A22A5F"/>
    <w:rsid w:val="00A23258"/>
    <w:rsid w:val="00A233CE"/>
    <w:rsid w:val="00A24848"/>
    <w:rsid w:val="00A24F72"/>
    <w:rsid w:val="00A30FF5"/>
    <w:rsid w:val="00A31ED4"/>
    <w:rsid w:val="00A339F6"/>
    <w:rsid w:val="00A3565D"/>
    <w:rsid w:val="00A363AB"/>
    <w:rsid w:val="00A3681A"/>
    <w:rsid w:val="00A37E9F"/>
    <w:rsid w:val="00A41809"/>
    <w:rsid w:val="00A418D5"/>
    <w:rsid w:val="00A41CAB"/>
    <w:rsid w:val="00A42679"/>
    <w:rsid w:val="00A4320E"/>
    <w:rsid w:val="00A45838"/>
    <w:rsid w:val="00A46ACD"/>
    <w:rsid w:val="00A47C7D"/>
    <w:rsid w:val="00A50BD6"/>
    <w:rsid w:val="00A5184D"/>
    <w:rsid w:val="00A54C67"/>
    <w:rsid w:val="00A55570"/>
    <w:rsid w:val="00A5705B"/>
    <w:rsid w:val="00A571A6"/>
    <w:rsid w:val="00A6275A"/>
    <w:rsid w:val="00A62CB8"/>
    <w:rsid w:val="00A62E6B"/>
    <w:rsid w:val="00A6467F"/>
    <w:rsid w:val="00A65D05"/>
    <w:rsid w:val="00A65FA0"/>
    <w:rsid w:val="00A662D6"/>
    <w:rsid w:val="00A67A66"/>
    <w:rsid w:val="00A7206A"/>
    <w:rsid w:val="00A7211E"/>
    <w:rsid w:val="00A7316F"/>
    <w:rsid w:val="00A73C0C"/>
    <w:rsid w:val="00A73E17"/>
    <w:rsid w:val="00A73FF3"/>
    <w:rsid w:val="00A7698A"/>
    <w:rsid w:val="00A7775C"/>
    <w:rsid w:val="00A77F41"/>
    <w:rsid w:val="00A818F3"/>
    <w:rsid w:val="00A82676"/>
    <w:rsid w:val="00A8383D"/>
    <w:rsid w:val="00A84B78"/>
    <w:rsid w:val="00A84C09"/>
    <w:rsid w:val="00A87AFF"/>
    <w:rsid w:val="00A902CC"/>
    <w:rsid w:val="00A911AA"/>
    <w:rsid w:val="00A94DFC"/>
    <w:rsid w:val="00A95577"/>
    <w:rsid w:val="00A96EEC"/>
    <w:rsid w:val="00A9763A"/>
    <w:rsid w:val="00A976FF"/>
    <w:rsid w:val="00A97C0E"/>
    <w:rsid w:val="00AA0EE4"/>
    <w:rsid w:val="00AA11A6"/>
    <w:rsid w:val="00AA319A"/>
    <w:rsid w:val="00AA7BBF"/>
    <w:rsid w:val="00AB015F"/>
    <w:rsid w:val="00AB0CA4"/>
    <w:rsid w:val="00AB0F17"/>
    <w:rsid w:val="00AB120D"/>
    <w:rsid w:val="00AB15BF"/>
    <w:rsid w:val="00AB1635"/>
    <w:rsid w:val="00AB35E0"/>
    <w:rsid w:val="00AB3888"/>
    <w:rsid w:val="00AB6CDC"/>
    <w:rsid w:val="00AC0785"/>
    <w:rsid w:val="00AC13DD"/>
    <w:rsid w:val="00AC2A3C"/>
    <w:rsid w:val="00AC382E"/>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21B2"/>
    <w:rsid w:val="00B03E4C"/>
    <w:rsid w:val="00B054E6"/>
    <w:rsid w:val="00B13703"/>
    <w:rsid w:val="00B215E8"/>
    <w:rsid w:val="00B21661"/>
    <w:rsid w:val="00B21849"/>
    <w:rsid w:val="00B21D2F"/>
    <w:rsid w:val="00B221B6"/>
    <w:rsid w:val="00B23180"/>
    <w:rsid w:val="00B23411"/>
    <w:rsid w:val="00B23B19"/>
    <w:rsid w:val="00B23D25"/>
    <w:rsid w:val="00B24081"/>
    <w:rsid w:val="00B2590A"/>
    <w:rsid w:val="00B25CAE"/>
    <w:rsid w:val="00B25D94"/>
    <w:rsid w:val="00B26732"/>
    <w:rsid w:val="00B26D67"/>
    <w:rsid w:val="00B27955"/>
    <w:rsid w:val="00B30B62"/>
    <w:rsid w:val="00B3102A"/>
    <w:rsid w:val="00B37C6D"/>
    <w:rsid w:val="00B40A61"/>
    <w:rsid w:val="00B40D1B"/>
    <w:rsid w:val="00B41660"/>
    <w:rsid w:val="00B42527"/>
    <w:rsid w:val="00B4286D"/>
    <w:rsid w:val="00B4319C"/>
    <w:rsid w:val="00B4567F"/>
    <w:rsid w:val="00B47342"/>
    <w:rsid w:val="00B50A7F"/>
    <w:rsid w:val="00B50D23"/>
    <w:rsid w:val="00B51179"/>
    <w:rsid w:val="00B51BA8"/>
    <w:rsid w:val="00B559AF"/>
    <w:rsid w:val="00B559F4"/>
    <w:rsid w:val="00B57EA9"/>
    <w:rsid w:val="00B60321"/>
    <w:rsid w:val="00B606C9"/>
    <w:rsid w:val="00B61523"/>
    <w:rsid w:val="00B63328"/>
    <w:rsid w:val="00B63A3C"/>
    <w:rsid w:val="00B65EC7"/>
    <w:rsid w:val="00B75500"/>
    <w:rsid w:val="00B75F7A"/>
    <w:rsid w:val="00B772D6"/>
    <w:rsid w:val="00B8139C"/>
    <w:rsid w:val="00B83EB4"/>
    <w:rsid w:val="00B85439"/>
    <w:rsid w:val="00B860C5"/>
    <w:rsid w:val="00B8665C"/>
    <w:rsid w:val="00B90930"/>
    <w:rsid w:val="00B91FC8"/>
    <w:rsid w:val="00BA100F"/>
    <w:rsid w:val="00BA16BD"/>
    <w:rsid w:val="00BA1F94"/>
    <w:rsid w:val="00BA4812"/>
    <w:rsid w:val="00BA4A2E"/>
    <w:rsid w:val="00BA5A41"/>
    <w:rsid w:val="00BA5BDC"/>
    <w:rsid w:val="00BA6097"/>
    <w:rsid w:val="00BA7DCE"/>
    <w:rsid w:val="00BB220F"/>
    <w:rsid w:val="00BB42C3"/>
    <w:rsid w:val="00BB492B"/>
    <w:rsid w:val="00BB5F1A"/>
    <w:rsid w:val="00BC0B06"/>
    <w:rsid w:val="00BC21B3"/>
    <w:rsid w:val="00BC2374"/>
    <w:rsid w:val="00BC2450"/>
    <w:rsid w:val="00BC2569"/>
    <w:rsid w:val="00BC2A6E"/>
    <w:rsid w:val="00BD1EA4"/>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983"/>
    <w:rsid w:val="00C03DEB"/>
    <w:rsid w:val="00C04066"/>
    <w:rsid w:val="00C0483F"/>
    <w:rsid w:val="00C05FBF"/>
    <w:rsid w:val="00C0601C"/>
    <w:rsid w:val="00C0619F"/>
    <w:rsid w:val="00C06EC9"/>
    <w:rsid w:val="00C06F14"/>
    <w:rsid w:val="00C118C5"/>
    <w:rsid w:val="00C11B39"/>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D22"/>
    <w:rsid w:val="00C44882"/>
    <w:rsid w:val="00C46E18"/>
    <w:rsid w:val="00C47718"/>
    <w:rsid w:val="00C51740"/>
    <w:rsid w:val="00C528CF"/>
    <w:rsid w:val="00C52AD2"/>
    <w:rsid w:val="00C54385"/>
    <w:rsid w:val="00C55F54"/>
    <w:rsid w:val="00C56106"/>
    <w:rsid w:val="00C5780E"/>
    <w:rsid w:val="00C57914"/>
    <w:rsid w:val="00C605F7"/>
    <w:rsid w:val="00C623DF"/>
    <w:rsid w:val="00C637E7"/>
    <w:rsid w:val="00C6393F"/>
    <w:rsid w:val="00C660DF"/>
    <w:rsid w:val="00C66B35"/>
    <w:rsid w:val="00C66FE7"/>
    <w:rsid w:val="00C70353"/>
    <w:rsid w:val="00C70A2C"/>
    <w:rsid w:val="00C72810"/>
    <w:rsid w:val="00C8081F"/>
    <w:rsid w:val="00C81C27"/>
    <w:rsid w:val="00C82800"/>
    <w:rsid w:val="00C82AD5"/>
    <w:rsid w:val="00C8469C"/>
    <w:rsid w:val="00C87E3C"/>
    <w:rsid w:val="00C9081E"/>
    <w:rsid w:val="00C910B7"/>
    <w:rsid w:val="00C92C37"/>
    <w:rsid w:val="00C930B5"/>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77E8"/>
    <w:rsid w:val="00CD02C9"/>
    <w:rsid w:val="00CD0C04"/>
    <w:rsid w:val="00CD1311"/>
    <w:rsid w:val="00CD200B"/>
    <w:rsid w:val="00CD350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6896"/>
    <w:rsid w:val="00D10540"/>
    <w:rsid w:val="00D12FA3"/>
    <w:rsid w:val="00D1355E"/>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41A5"/>
    <w:rsid w:val="00D352E1"/>
    <w:rsid w:val="00D36AAF"/>
    <w:rsid w:val="00D37B69"/>
    <w:rsid w:val="00D403DC"/>
    <w:rsid w:val="00D4404C"/>
    <w:rsid w:val="00D4536B"/>
    <w:rsid w:val="00D46361"/>
    <w:rsid w:val="00D47576"/>
    <w:rsid w:val="00D5133F"/>
    <w:rsid w:val="00D53529"/>
    <w:rsid w:val="00D547F9"/>
    <w:rsid w:val="00D57354"/>
    <w:rsid w:val="00D609CE"/>
    <w:rsid w:val="00D60D3B"/>
    <w:rsid w:val="00D60FEE"/>
    <w:rsid w:val="00D6241D"/>
    <w:rsid w:val="00D62605"/>
    <w:rsid w:val="00D6521C"/>
    <w:rsid w:val="00D677F6"/>
    <w:rsid w:val="00D67D5D"/>
    <w:rsid w:val="00D70FA7"/>
    <w:rsid w:val="00D7183D"/>
    <w:rsid w:val="00D71B8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B1064"/>
    <w:rsid w:val="00DB1C58"/>
    <w:rsid w:val="00DB341D"/>
    <w:rsid w:val="00DB54D9"/>
    <w:rsid w:val="00DB608C"/>
    <w:rsid w:val="00DB686C"/>
    <w:rsid w:val="00DC105B"/>
    <w:rsid w:val="00DC279F"/>
    <w:rsid w:val="00DC5804"/>
    <w:rsid w:val="00DC6B0D"/>
    <w:rsid w:val="00DC73ED"/>
    <w:rsid w:val="00DD4F8E"/>
    <w:rsid w:val="00DD6C4F"/>
    <w:rsid w:val="00DD73E4"/>
    <w:rsid w:val="00DD7FF5"/>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1979"/>
    <w:rsid w:val="00E31A16"/>
    <w:rsid w:val="00E33138"/>
    <w:rsid w:val="00E338FB"/>
    <w:rsid w:val="00E358FF"/>
    <w:rsid w:val="00E36EDE"/>
    <w:rsid w:val="00E423FE"/>
    <w:rsid w:val="00E42907"/>
    <w:rsid w:val="00E437FD"/>
    <w:rsid w:val="00E43FAF"/>
    <w:rsid w:val="00E44819"/>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574B"/>
    <w:rsid w:val="00E65992"/>
    <w:rsid w:val="00E65BAC"/>
    <w:rsid w:val="00E66DFB"/>
    <w:rsid w:val="00E718CF"/>
    <w:rsid w:val="00E72401"/>
    <w:rsid w:val="00E728D3"/>
    <w:rsid w:val="00E7326F"/>
    <w:rsid w:val="00E752F5"/>
    <w:rsid w:val="00E7630C"/>
    <w:rsid w:val="00E77FB8"/>
    <w:rsid w:val="00E82395"/>
    <w:rsid w:val="00E82D6D"/>
    <w:rsid w:val="00E85017"/>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7BD1"/>
    <w:rsid w:val="00EE2E84"/>
    <w:rsid w:val="00EE5387"/>
    <w:rsid w:val="00EE728D"/>
    <w:rsid w:val="00EE7559"/>
    <w:rsid w:val="00EF17F8"/>
    <w:rsid w:val="00EF1C30"/>
    <w:rsid w:val="00EF44FE"/>
    <w:rsid w:val="00EF6E21"/>
    <w:rsid w:val="00EF7204"/>
    <w:rsid w:val="00EF7795"/>
    <w:rsid w:val="00EF7C25"/>
    <w:rsid w:val="00F01D11"/>
    <w:rsid w:val="00F03F12"/>
    <w:rsid w:val="00F04325"/>
    <w:rsid w:val="00F044F5"/>
    <w:rsid w:val="00F04B9A"/>
    <w:rsid w:val="00F05239"/>
    <w:rsid w:val="00F07989"/>
    <w:rsid w:val="00F10B67"/>
    <w:rsid w:val="00F10B9C"/>
    <w:rsid w:val="00F11B65"/>
    <w:rsid w:val="00F11DCF"/>
    <w:rsid w:val="00F12F74"/>
    <w:rsid w:val="00F1331C"/>
    <w:rsid w:val="00F14318"/>
    <w:rsid w:val="00F162DF"/>
    <w:rsid w:val="00F169DC"/>
    <w:rsid w:val="00F206BE"/>
    <w:rsid w:val="00F20EC6"/>
    <w:rsid w:val="00F20F4B"/>
    <w:rsid w:val="00F214BB"/>
    <w:rsid w:val="00F222B8"/>
    <w:rsid w:val="00F23CE4"/>
    <w:rsid w:val="00F25228"/>
    <w:rsid w:val="00F26A1A"/>
    <w:rsid w:val="00F30265"/>
    <w:rsid w:val="00F308B6"/>
    <w:rsid w:val="00F30E54"/>
    <w:rsid w:val="00F32CA2"/>
    <w:rsid w:val="00F3373B"/>
    <w:rsid w:val="00F34BAD"/>
    <w:rsid w:val="00F35060"/>
    <w:rsid w:val="00F35A1F"/>
    <w:rsid w:val="00F3636D"/>
    <w:rsid w:val="00F3753C"/>
    <w:rsid w:val="00F37563"/>
    <w:rsid w:val="00F40E8C"/>
    <w:rsid w:val="00F43887"/>
    <w:rsid w:val="00F441C4"/>
    <w:rsid w:val="00F45015"/>
    <w:rsid w:val="00F46AA2"/>
    <w:rsid w:val="00F46E08"/>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3.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A43A4A-0B62-4674-BEED-A8263CBB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11</Pages>
  <Words>5302</Words>
  <Characters>30223</Characters>
  <Application>Microsoft Office Word</Application>
  <DocSecurity>0</DocSecurity>
  <Lines>251</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0411</cp:lastModifiedBy>
  <cp:revision>47</cp:revision>
  <cp:lastPrinted>2018-09-20T12:53:00Z</cp:lastPrinted>
  <dcterms:created xsi:type="dcterms:W3CDTF">2022-02-26T07:44:00Z</dcterms:created>
  <dcterms:modified xsi:type="dcterms:W3CDTF">2022-04-11T09:43:00Z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1568647596</vt:lpwstr>
  </property>
  <property fmtid="{D5CDD505-2E9C-101B-9397-08002B2CF9AE}" pid="37" name="_2015_ms_pID_725343">
    <vt:lpwstr>(3)43OdZNj4QgEmpeDfw5VNdO8HeOGCpeE9tknxSAx2JAWjVUL9e8TJU8WTLkrWll02Wp8hLSKM
Ma2lTlORc/fDwLOmVFLMFJkFgzd7Nhs3/GuFxBw2LtyYDcR2H7wigKAiDfYlrMefu902b1Md
7+HkgSSRC8g4CBepD6sU3VB/JRK4jG00Htk0aN5zgrFp/r2fpbxtgAOk/7mqp0NCOXVJ9LK5
T3haNfHVQaNI8D9eKj</vt:lpwstr>
  </property>
  <property fmtid="{D5CDD505-2E9C-101B-9397-08002B2CF9AE}" pid="38" name="_2015_ms_pID_7253431">
    <vt:lpwstr>5hYraT6sARvZFQ9VSeqdui0Pqc/hJNoPynhWIeKqbNBFN0kfff9s8N
luaCXUNlBoHudnmOuLMeG96DnsPkuwiuKbJzcVNj2uq6DtglvPLrln8dcqQCIc41j9Yc4v/F
bu1GEo9Wur64+4Ulwh20Q2H1IGpfBQgNmOHch2Y5aNsrynQkzkl8kSaxXII3hi2Se76SsduA
JeZJpLDJDunetAWHVn3Qa3Ku2qPWd64J/s9e</vt:lpwstr>
  </property>
  <property fmtid="{D5CDD505-2E9C-101B-9397-08002B2CF9AE}" pid="39" name="HideFromDelve">
    <vt:lpwstr>0</vt:lpwstr>
  </property>
  <property fmtid="{D5CDD505-2E9C-101B-9397-08002B2CF9AE}" pid="40" name="_2015_ms_pID_7253432">
    <vt:lpwstr>fg==</vt:lpwstr>
  </property>
</Properties>
</file>