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ins w:id="0" w:author="0408-2" w:date="2022-04-10T11:15:00Z"/>
          <w:rFonts w:ascii="Arial" w:hAnsi="Arial" w:cs="Arial"/>
          <w:b/>
        </w:rPr>
      </w:pPr>
    </w:p>
    <w:p w14:paraId="4544CD6F" w14:textId="0FFC5871"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E269D3">
        <w:rPr>
          <w:rFonts w:ascii="Arial" w:hAnsi="Arial" w:cs="Arial"/>
          <w:b/>
        </w:rPr>
        <w:t>2</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22</w:t>
      </w:r>
      <w:r w:rsidR="005A3D5C">
        <w:rPr>
          <w:rFonts w:ascii="Arial" w:hAnsi="Arial" w:cs="Arial"/>
          <w:b/>
        </w:rPr>
        <w:t>551</w:t>
      </w:r>
    </w:p>
    <w:p w14:paraId="7B89F456" w14:textId="338333D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9A556F">
        <w:rPr>
          <w:rFonts w:ascii="Arial" w:hAnsi="Arial" w:cs="Arial"/>
          <w:b/>
        </w:rPr>
        <w:t>4</w:t>
      </w:r>
      <w:r w:rsidR="009D4516">
        <w:rPr>
          <w:rFonts w:ascii="Arial" w:hAnsi="Arial" w:cs="Arial"/>
          <w:b/>
        </w:rPr>
        <w:t>-</w:t>
      </w:r>
      <w:r w:rsidR="009A556F">
        <w:rPr>
          <w:rFonts w:ascii="Arial" w:hAnsi="Arial" w:cs="Arial"/>
          <w:b/>
        </w:rPr>
        <w:t>1</w:t>
      </w:r>
      <w:r w:rsidR="009D4516">
        <w:rPr>
          <w:rFonts w:ascii="Arial" w:hAnsi="Arial" w:cs="Arial"/>
          <w:b/>
        </w:rPr>
        <w:t xml:space="preserve">2 </w:t>
      </w:r>
      <w:r w:rsidR="009A556F">
        <w:rPr>
          <w:rFonts w:ascii="Arial" w:hAnsi="Arial" w:cs="Arial" w:hint="eastAsia"/>
          <w:b/>
          <w:lang w:eastAsia="zh-CN"/>
        </w:rPr>
        <w:t>April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02D0943E" w:rsidR="003C3018" w:rsidRPr="003C3018" w:rsidRDefault="003C3018" w:rsidP="003C3018">
      <w:pPr>
        <w:rPr>
          <w:rFonts w:ascii="Arial" w:hAnsi="Arial" w:cs="Arial"/>
          <w:sz w:val="16"/>
          <w:szCs w:val="16"/>
        </w:rPr>
      </w:pP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Default="00831E6D" w:rsidP="00831E6D">
            <w:pPr>
              <w:rPr>
                <w:ins w:id="1" w:author="0408" w:date="2022-04-08T18:54:00Z"/>
                <w:rFonts w:ascii="Arial" w:hAnsi="Arial" w:cs="Arial"/>
                <w:b/>
                <w:color w:val="000000"/>
                <w:sz w:val="18"/>
                <w:szCs w:val="18"/>
                <w:lang w:val="en-US"/>
              </w:rPr>
            </w:pPr>
            <w:r>
              <w:rPr>
                <w:rFonts w:ascii="Arial" w:hAnsi="Arial" w:cs="Arial"/>
                <w:b/>
                <w:color w:val="000000"/>
                <w:sz w:val="18"/>
                <w:szCs w:val="18"/>
                <w:lang w:val="en-US"/>
              </w:rPr>
              <w:t>(China Mobile,</w:t>
            </w:r>
            <w:r w:rsidRPr="007A62DE">
              <w:rPr>
                <w:rFonts w:ascii="Arial" w:hAnsi="Arial" w:cs="Arial"/>
                <w:b/>
                <w:color w:val="000000"/>
                <w:sz w:val="18"/>
                <w:szCs w:val="18"/>
                <w:lang w:val="it-IT"/>
              </w:rPr>
              <w:t>Huawei</w:t>
            </w:r>
            <w:r>
              <w:rPr>
                <w:rFonts w:ascii="Arial" w:hAnsi="Arial" w:cs="Arial"/>
                <w:b/>
                <w:color w:val="000000"/>
                <w:sz w:val="18"/>
                <w:szCs w:val="18"/>
                <w:lang w:val="en-US"/>
              </w:rPr>
              <w:t xml:space="preserve">) </w:t>
            </w:r>
            <w:r w:rsidR="002F49CC">
              <w:rPr>
                <w:rFonts w:ascii="Arial" w:hAnsi="Arial" w:cs="Arial"/>
                <w:b/>
                <w:color w:val="000000"/>
                <w:sz w:val="18"/>
                <w:szCs w:val="18"/>
                <w:lang w:val="en-US" w:eastAsia="zh-CN"/>
              </w:rPr>
              <w:t>(</w:t>
            </w:r>
            <w:r w:rsidR="002F49CC" w:rsidRPr="007A62DE">
              <w:rPr>
                <w:rFonts w:ascii="Arial" w:hAnsi="Arial" w:cs="Arial"/>
                <w:b/>
                <w:color w:val="000000"/>
                <w:sz w:val="18"/>
                <w:szCs w:val="18"/>
                <w:lang w:val="en-US"/>
              </w:rPr>
              <w:t>SP-2114</w:t>
            </w:r>
            <w:r w:rsidR="002F49CC">
              <w:rPr>
                <w:rFonts w:ascii="Arial" w:hAnsi="Arial" w:cs="Arial"/>
                <w:b/>
                <w:color w:val="000000"/>
                <w:sz w:val="18"/>
                <w:szCs w:val="18"/>
                <w:lang w:val="en-US"/>
              </w:rPr>
              <w:t>31)</w:t>
            </w:r>
          </w:p>
          <w:p w14:paraId="170ED2C9" w14:textId="0F52F9A1" w:rsidR="004A0426" w:rsidRPr="00BB5F1A" w:rsidRDefault="004A0426" w:rsidP="004049A2">
            <w:pPr>
              <w:rPr>
                <w:rFonts w:ascii="Arial" w:eastAsia="等线" w:hAnsi="Arial" w:cs="Arial"/>
                <w:b/>
                <w:color w:val="000000"/>
                <w:kern w:val="24"/>
                <w:sz w:val="18"/>
                <w:szCs w:val="18"/>
                <w:lang w:eastAsia="zh-CN"/>
              </w:rPr>
            </w:pPr>
            <w:ins w:id="2" w:author="0408" w:date="2022-04-08T18:54: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ins>
            <w:ins w:id="3" w:author="0408" w:date="2022-04-08T19:16:00Z">
              <w:r w:rsidR="00E255D1" w:rsidRPr="00E255D1">
                <w:rPr>
                  <w:rFonts w:ascii="Arial" w:hAnsi="Arial" w:cs="Arial"/>
                  <w:b/>
                  <w:color w:val="000000"/>
                  <w:sz w:val="18"/>
                  <w:szCs w:val="18"/>
                  <w:highlight w:val="yellow"/>
                  <w:lang w:val="en-US" w:eastAsia="zh-CN"/>
                  <w:rPrChange w:id="4" w:author="0408" w:date="2022-04-08T19:16:00Z">
                    <w:rPr>
                      <w:rFonts w:ascii="Arial" w:hAnsi="Arial" w:cs="Arial"/>
                      <w:b/>
                      <w:color w:val="000000"/>
                      <w:sz w:val="18"/>
                      <w:szCs w:val="18"/>
                      <w:lang w:val="en-US" w:eastAsia="zh-CN"/>
                    </w:rPr>
                  </w:rPrChange>
                </w:rPr>
                <w:t>SA5#149/</w:t>
              </w:r>
            </w:ins>
            <w:ins w:id="5" w:author="0408" w:date="2022-04-08T19:31:00Z">
              <w:r w:rsidR="00EA4329" w:rsidRPr="004A0426">
                <w:rPr>
                  <w:rFonts w:ascii="Arial" w:hAnsi="Arial" w:cs="Arial"/>
                  <w:b/>
                  <w:color w:val="000000"/>
                  <w:sz w:val="18"/>
                  <w:szCs w:val="18"/>
                  <w:lang w:val="en-US" w:eastAsia="zh-CN"/>
                </w:rPr>
                <w:t xml:space="preserve"> SA#100 </w:t>
              </w:r>
            </w:ins>
            <w:ins w:id="6" w:author="0408" w:date="2022-04-08T18:54:00Z">
              <w:r w:rsidRPr="004A0426">
                <w:rPr>
                  <w:rFonts w:ascii="Arial" w:hAnsi="Arial" w:cs="Arial"/>
                  <w:b/>
                  <w:color w:val="000000"/>
                  <w:sz w:val="18"/>
                  <w:szCs w:val="18"/>
                  <w:lang w:val="en-US" w:eastAsia="zh-CN"/>
                </w:rPr>
                <w:t>(</w:t>
              </w:r>
            </w:ins>
            <w:ins w:id="7" w:author="0408" w:date="2022-04-08T19:31:00Z">
              <w:r w:rsidR="00EA4329" w:rsidRPr="004A0426">
                <w:rPr>
                  <w:rFonts w:ascii="Arial" w:hAnsi="Arial" w:cs="Arial"/>
                  <w:b/>
                  <w:color w:val="000000"/>
                  <w:sz w:val="18"/>
                  <w:szCs w:val="18"/>
                  <w:lang w:val="en-US" w:eastAsia="zh-CN"/>
                </w:rPr>
                <w:t>June 2023</w:t>
              </w:r>
            </w:ins>
            <w:ins w:id="8" w:author="0408" w:date="2022-04-08T18:54:00Z">
              <w:r w:rsidRPr="004A0426">
                <w:rPr>
                  <w:rFonts w:ascii="Arial" w:hAnsi="Arial" w:cs="Arial"/>
                  <w:b/>
                  <w:color w:val="000000"/>
                  <w:sz w:val="18"/>
                  <w:szCs w:val="18"/>
                  <w:lang w:val="en-US" w:eastAsia="zh-CN"/>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068BA9A8" w:rsidR="002F49CC" w:rsidRPr="00B27347" w:rsidRDefault="002F49CC" w:rsidP="00DE2817">
            <w:pPr>
              <w:rPr>
                <w:rFonts w:ascii="Arial" w:hAnsi="Arial" w:cs="Arial"/>
                <w:b/>
                <w:color w:val="000000"/>
                <w:sz w:val="18"/>
                <w:szCs w:val="18"/>
                <w:lang w:val="en-US"/>
              </w:rPr>
            </w:pPr>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ins w:id="9" w:author="0408-2" w:date="2022-04-09T23:32:00Z">
              <w:r>
                <w:rPr>
                  <w:rFonts w:ascii="Arial" w:hAnsi="Arial" w:cs="Arial"/>
                  <w:b/>
                  <w:color w:val="000000"/>
                  <w:sz w:val="18"/>
                  <w:szCs w:val="18"/>
                  <w:lang w:val="en-US" w:eastAsia="zh-CN"/>
                </w:rPr>
                <w:t>RANSC_WoP#1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SA5#142e,SA5#143e,,SA5#144e</w:t>
            </w:r>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ins w:id="10" w:author="0408-2" w:date="2022-04-09T23:33:00Z">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9D6590E"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ins w:id="11" w:author="0408-2" w:date="2022-04-09T23:33:00Z">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47E28B7E"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del w:id="12" w:author="0408" w:date="2022-04-08T18:26:00Z">
              <w:r w:rsidRPr="00B27347" w:rsidDel="00A7206A">
                <w:rPr>
                  <w:rFonts w:ascii="Arial" w:eastAsia="等线" w:hAnsi="Arial" w:cs="Arial"/>
                  <w:color w:val="000000"/>
                  <w:kern w:val="24"/>
                  <w:sz w:val="18"/>
                  <w:szCs w:val="18"/>
                </w:rPr>
                <w:delText xml:space="preserve"> </w:delText>
              </w:r>
            </w:del>
            <w:r>
              <w:rPr>
                <w:rFonts w:ascii="Arial" w:eastAsia="等线" w:hAnsi="Arial" w:cs="Arial"/>
                <w:color w:val="000000"/>
                <w:kern w:val="24"/>
                <w:sz w:val="18"/>
                <w:szCs w:val="18"/>
              </w:rPr>
              <w:t xml:space="preserve"> </w:t>
            </w:r>
            <w:del w:id="13" w:author="0408" w:date="2022-04-08T18:26:00Z">
              <w:r w:rsidDel="00A7206A">
                <w:rPr>
                  <w:rFonts w:ascii="Arial" w:eastAsia="等线" w:hAnsi="Arial" w:cs="Arial"/>
                  <w:color w:val="000000"/>
                  <w:kern w:val="24"/>
                  <w:sz w:val="18"/>
                  <w:szCs w:val="18"/>
                </w:rPr>
                <w:delText>SA5#145e, SA5#146e, SA5#147e</w:delText>
              </w:r>
              <w:r w:rsidRPr="00B27347" w:rsidDel="00A7206A">
                <w:rPr>
                  <w:rFonts w:ascii="Arial" w:eastAsia="等线" w:hAnsi="Arial" w:cs="Arial"/>
                  <w:color w:val="000000"/>
                  <w:kern w:val="24"/>
                  <w:sz w:val="18"/>
                  <w:szCs w:val="18"/>
                </w:rPr>
                <w:delText xml:space="preserve"> </w:delText>
              </w:r>
            </w:del>
            <w:r w:rsidRPr="00B27347">
              <w:rPr>
                <w:rFonts w:ascii="Arial" w:eastAsia="等线"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590E422E" w:rsidR="00D1556A" w:rsidRDefault="00D1556A" w:rsidP="00D1556A">
            <w:pPr>
              <w:rPr>
                <w:rFonts w:ascii="Arial" w:eastAsia="等线" w:hAnsi="Arial" w:cs="Arial"/>
                <w:color w:val="000000"/>
                <w:kern w:val="24"/>
                <w:sz w:val="18"/>
                <w:szCs w:val="18"/>
                <w:lang w:eastAsia="zh-CN"/>
              </w:rPr>
            </w:pPr>
            <w:ins w:id="14" w:author="0408" w:date="2022-04-08T18:26:00Z">
              <w:r>
                <w:rPr>
                  <w:rFonts w:ascii="Arial" w:eastAsia="等线" w:hAnsi="Arial" w:cs="Arial"/>
                  <w:color w:val="000000"/>
                  <w:kern w:val="24"/>
                  <w:sz w:val="18"/>
                  <w:szCs w:val="18"/>
                </w:rPr>
                <w:t>SA5#145e, SA5#146e, SA5#147e</w:t>
              </w:r>
            </w:ins>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Default="00831E6D" w:rsidP="00831E6D">
            <w:pPr>
              <w:rPr>
                <w:ins w:id="15" w:author="0408" w:date="2022-04-08T19:02:00Z"/>
                <w:rFonts w:ascii="Arial" w:hAnsi="Arial" w:cs="Arial"/>
                <w:b/>
                <w:color w:val="000000"/>
                <w:sz w:val="18"/>
                <w:szCs w:val="18"/>
                <w:lang w:val="en-US"/>
              </w:rPr>
            </w:pPr>
            <w:r w:rsidRPr="00156647">
              <w:rPr>
                <w:rFonts w:ascii="Arial" w:hAnsi="Arial" w:cs="Arial"/>
                <w:b/>
                <w:color w:val="000000"/>
                <w:sz w:val="18"/>
                <w:szCs w:val="18"/>
                <w:lang w:val="en-US"/>
              </w:rPr>
              <w:t xml:space="preserve">(Ericsson) </w:t>
            </w:r>
            <w:r w:rsidR="002F49CC" w:rsidRPr="00156647">
              <w:rPr>
                <w:rFonts w:ascii="Arial" w:hAnsi="Arial" w:cs="Arial"/>
                <w:b/>
                <w:color w:val="000000"/>
                <w:sz w:val="18"/>
                <w:szCs w:val="18"/>
                <w:lang w:val="en-US"/>
              </w:rPr>
              <w:t>(SP-211449)</w:t>
            </w:r>
          </w:p>
          <w:p w14:paraId="04833A6A" w14:textId="56C3076F" w:rsidR="00434516" w:rsidRPr="00156647" w:rsidRDefault="00434516" w:rsidP="004049A2">
            <w:pPr>
              <w:rPr>
                <w:rFonts w:ascii="Arial" w:hAnsi="Arial" w:cs="Arial"/>
                <w:b/>
                <w:color w:val="000000"/>
                <w:sz w:val="18"/>
                <w:szCs w:val="18"/>
                <w:lang w:val="en-US"/>
              </w:rPr>
            </w:pPr>
            <w:ins w:id="16" w:author="0408" w:date="2022-04-08T19:02:00Z">
              <w:r>
                <w:rPr>
                  <w:rFonts w:ascii="Arial" w:hAnsi="Arial" w:cs="Arial"/>
                  <w:b/>
                  <w:color w:val="000000"/>
                  <w:sz w:val="18"/>
                  <w:szCs w:val="18"/>
                  <w:lang w:val="en-US"/>
                </w:rPr>
                <w:t xml:space="preserve">Target: </w:t>
              </w:r>
            </w:ins>
            <w:ins w:id="17" w:author="0408" w:date="2022-04-08T19:16:00Z">
              <w:r w:rsidR="00E255D1" w:rsidRPr="00E255D1">
                <w:rPr>
                  <w:rFonts w:ascii="Arial" w:hAnsi="Arial" w:cs="Arial"/>
                  <w:b/>
                  <w:color w:val="000000"/>
                  <w:sz w:val="18"/>
                  <w:szCs w:val="18"/>
                  <w:highlight w:val="yellow"/>
                  <w:lang w:val="en-US"/>
                  <w:rPrChange w:id="18" w:author="0408" w:date="2022-04-08T19:16:00Z">
                    <w:rPr>
                      <w:rFonts w:ascii="Arial" w:hAnsi="Arial" w:cs="Arial"/>
                      <w:b/>
                      <w:color w:val="000000"/>
                      <w:sz w:val="18"/>
                      <w:szCs w:val="18"/>
                      <w:lang w:val="en-US"/>
                    </w:rPr>
                  </w:rPrChange>
                </w:rPr>
                <w:t>SA5#145/</w:t>
              </w:r>
            </w:ins>
            <w:ins w:id="19" w:author="0408" w:date="2022-04-08T19:02:00Z">
              <w:r w:rsidR="00E255D1">
                <w:rPr>
                  <w:rFonts w:ascii="Arial" w:hAnsi="Arial" w:cs="Arial"/>
                  <w:b/>
                  <w:color w:val="000000"/>
                  <w:sz w:val="18"/>
                  <w:szCs w:val="18"/>
                  <w:lang w:val="en-US"/>
                </w:rPr>
                <w:t>SA#97</w:t>
              </w:r>
            </w:ins>
            <w:ins w:id="20" w:author="0408" w:date="2022-04-08T19:15:00Z">
              <w:r w:rsidR="001D7AA9">
                <w:rPr>
                  <w:rFonts w:ascii="Arial" w:hAnsi="Arial" w:cs="Arial"/>
                  <w:b/>
                  <w:color w:val="000000"/>
                  <w:sz w:val="18"/>
                  <w:szCs w:val="18"/>
                  <w:lang w:val="en-US"/>
                </w:rPr>
                <w:t>(</w:t>
              </w:r>
              <w:r w:rsidR="001D7AA9" w:rsidRPr="00434516">
                <w:rPr>
                  <w:rFonts w:ascii="Arial" w:hAnsi="Arial" w:cs="Arial"/>
                  <w:b/>
                  <w:color w:val="000000"/>
                  <w:sz w:val="18"/>
                  <w:szCs w:val="18"/>
                  <w:lang w:val="en-US"/>
                </w:rPr>
                <w:t>Sep 2022</w:t>
              </w:r>
              <w:r w:rsidR="001D7AA9">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77777777" w:rsidR="002F49CC" w:rsidRPr="00156647" w:rsidRDefault="002F49CC" w:rsidP="00156647">
            <w:pPr>
              <w:rPr>
                <w:rFonts w:ascii="Arial" w:hAnsi="Arial" w:cs="Arial"/>
                <w:b/>
                <w:color w:val="000000"/>
                <w:sz w:val="18"/>
                <w:szCs w:val="18"/>
                <w:lang w:val="en-US"/>
              </w:rPr>
            </w:pPr>
          </w:p>
        </w:tc>
      </w:tr>
      <w:tr w:rsidR="002F49CC" w:rsidRPr="00EF44FE"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ins w:id="21" w:author="0408-2" w:date="2022-04-09T23:33:00Z">
              <w:r w:rsidRPr="00156647">
                <w:rPr>
                  <w:rFonts w:ascii="Arial" w:hAnsi="Arial" w:cs="Arial"/>
                  <w:b/>
                  <w:color w:val="000000"/>
                  <w:sz w:val="18"/>
                  <w:szCs w:val="18"/>
                  <w:lang w:val="en-US"/>
                </w:rPr>
                <w:t>NSRULE</w:t>
              </w:r>
              <w:r>
                <w:rPr>
                  <w:rFonts w:ascii="Arial" w:hAnsi="Arial" w:cs="Arial"/>
                  <w:b/>
                  <w:color w:val="000000"/>
                  <w:sz w:val="18"/>
                  <w:szCs w:val="18"/>
                  <w:lang w:val="en-US"/>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SA5#142e</w:t>
            </w:r>
          </w:p>
          <w:p w14:paraId="2D75A3AA"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p w14:paraId="15148821"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SA5#144e</w:t>
            </w:r>
          </w:p>
          <w:p w14:paraId="1DAD5B04" w14:textId="4FB70585" w:rsidR="002F49CC" w:rsidRPr="00156647" w:rsidRDefault="00425718" w:rsidP="00425718">
            <w:p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rPr>
              <w:t>SA5#145</w:t>
            </w:r>
          </w:p>
        </w:tc>
      </w:tr>
      <w:tr w:rsidR="002F49CC" w:rsidRPr="00EF44FE"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ins w:id="22" w:author="0408-2" w:date="2022-04-09T23:33:00Z">
              <w:r w:rsidRPr="00156647">
                <w:rPr>
                  <w:rFonts w:ascii="Arial" w:hAnsi="Arial" w:cs="Arial"/>
                  <w:b/>
                  <w:color w:val="000000"/>
                  <w:sz w:val="18"/>
                  <w:szCs w:val="18"/>
                  <w:lang w:val="en-US"/>
                </w:rPr>
                <w:t>NSRULE</w:t>
              </w:r>
              <w:r>
                <w:rPr>
                  <w:rFonts w:ascii="Arial" w:hAnsi="Arial" w:cs="Arial"/>
                  <w:b/>
                  <w:color w:val="000000"/>
                  <w:sz w:val="18"/>
                  <w:szCs w:val="18"/>
                  <w:lang w:val="en-US"/>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lastRenderedPageBreak/>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lastRenderedPageBreak/>
              <w:t>SA5#142e</w:t>
            </w:r>
          </w:p>
          <w:p w14:paraId="68D53316"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p w14:paraId="5615C063"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SA5#144e</w:t>
            </w:r>
          </w:p>
          <w:p w14:paraId="1A8C5D9D" w14:textId="1B82774D" w:rsidR="002F49CC" w:rsidRPr="00156647" w:rsidRDefault="00425718" w:rsidP="00425718">
            <w:p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BB5F1A" w:rsidRDefault="002F49CC" w:rsidP="000207C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Default="00831E6D" w:rsidP="00831E6D">
            <w:pPr>
              <w:rPr>
                <w:ins w:id="23" w:author="0408" w:date="2022-04-08T19:03:00Z"/>
                <w:rFonts w:ascii="Arial" w:hAnsi="Arial" w:cs="Arial"/>
                <w:b/>
                <w:color w:val="000000"/>
                <w:sz w:val="18"/>
                <w:szCs w:val="18"/>
                <w:lang w:val="en-US"/>
              </w:rPr>
            </w:pPr>
            <w:r>
              <w:rPr>
                <w:rFonts w:ascii="Arial" w:hAnsi="Arial" w:cs="Arial"/>
                <w:b/>
                <w:color w:val="000000"/>
                <w:sz w:val="18"/>
                <w:szCs w:val="18"/>
                <w:lang w:val="en-US"/>
              </w:rPr>
              <w:t>(</w:t>
            </w:r>
            <w:r w:rsidRPr="00A1007D">
              <w:rPr>
                <w:rFonts w:ascii="Arial" w:hAnsi="Arial" w:cs="Arial"/>
                <w:b/>
                <w:color w:val="000000"/>
                <w:sz w:val="18"/>
                <w:szCs w:val="18"/>
                <w:lang w:val="en-US"/>
              </w:rPr>
              <w:t>Nokia, Nokia Shanghai Bell</w:t>
            </w:r>
            <w:r>
              <w:rPr>
                <w:rFonts w:ascii="Arial" w:hAnsi="Arial" w:cs="Arial"/>
                <w:b/>
                <w:color w:val="000000"/>
                <w:sz w:val="18"/>
                <w:szCs w:val="18"/>
                <w:lang w:val="en-US"/>
              </w:rPr>
              <w:t xml:space="preserve">) </w:t>
            </w:r>
            <w:r w:rsidR="002F49CC">
              <w:rPr>
                <w:rFonts w:ascii="Arial" w:hAnsi="Arial" w:cs="Arial"/>
                <w:b/>
                <w:color w:val="000000"/>
                <w:sz w:val="18"/>
                <w:szCs w:val="18"/>
                <w:lang w:val="en-US" w:eastAsia="zh-CN"/>
              </w:rPr>
              <w:t>(</w:t>
            </w:r>
            <w:r w:rsidR="002F49CC" w:rsidRPr="007A62DE">
              <w:rPr>
                <w:rFonts w:ascii="Arial" w:hAnsi="Arial" w:cs="Arial"/>
                <w:b/>
                <w:color w:val="000000"/>
                <w:sz w:val="18"/>
                <w:szCs w:val="18"/>
                <w:lang w:val="en-US"/>
              </w:rPr>
              <w:t>SP-</w:t>
            </w:r>
            <w:r w:rsidR="002F49CC" w:rsidRPr="00A1007D">
              <w:rPr>
                <w:rFonts w:ascii="Arial" w:hAnsi="Arial" w:cs="Arial"/>
                <w:b/>
                <w:color w:val="000000"/>
                <w:sz w:val="18"/>
                <w:szCs w:val="18"/>
                <w:lang w:val="en-US"/>
              </w:rPr>
              <w:t>220351</w:t>
            </w:r>
            <w:r w:rsidR="002F49CC">
              <w:rPr>
                <w:rFonts w:ascii="Arial" w:hAnsi="Arial" w:cs="Arial"/>
                <w:b/>
                <w:color w:val="000000"/>
                <w:sz w:val="18"/>
                <w:szCs w:val="18"/>
                <w:lang w:val="en-US"/>
              </w:rPr>
              <w:t>)</w:t>
            </w:r>
          </w:p>
          <w:p w14:paraId="45F7DBAA" w14:textId="08466B7C" w:rsidR="00434516" w:rsidRPr="00BB5F1A" w:rsidRDefault="00434516" w:rsidP="004049A2">
            <w:pPr>
              <w:rPr>
                <w:rFonts w:ascii="Arial" w:eastAsia="等线" w:hAnsi="Arial" w:cs="Arial"/>
                <w:b/>
                <w:color w:val="000000"/>
                <w:kern w:val="24"/>
                <w:sz w:val="18"/>
                <w:szCs w:val="18"/>
              </w:rPr>
            </w:pPr>
            <w:ins w:id="24" w:author="0408" w:date="2022-04-08T19:03:00Z">
              <w:r>
                <w:rPr>
                  <w:rFonts w:ascii="Arial" w:hAnsi="Arial" w:cs="Arial"/>
                  <w:b/>
                  <w:color w:val="000000"/>
                  <w:sz w:val="18"/>
                  <w:szCs w:val="18"/>
                  <w:lang w:val="en-US"/>
                </w:rPr>
                <w:t xml:space="preserve">Target: </w:t>
              </w:r>
            </w:ins>
            <w:ins w:id="25" w:author="0408" w:date="2022-04-08T19:11:00Z">
              <w:r w:rsidR="001D7AA9" w:rsidRPr="001D7AA9">
                <w:rPr>
                  <w:rFonts w:ascii="Arial" w:hAnsi="Arial" w:cs="Arial"/>
                  <w:b/>
                  <w:color w:val="000000"/>
                  <w:sz w:val="18"/>
                  <w:szCs w:val="18"/>
                  <w:lang w:val="en-US"/>
                  <w:rPrChange w:id="26" w:author="0408" w:date="2022-04-08T19:12:00Z">
                    <w:rPr/>
                  </w:rPrChange>
                </w:rPr>
                <w:t xml:space="preserve"> </w:t>
              </w:r>
            </w:ins>
            <w:ins w:id="27" w:author="0408" w:date="2022-04-08T19:12:00Z">
              <w:r w:rsidR="001D7AA9" w:rsidRPr="00E255D1">
                <w:rPr>
                  <w:rFonts w:ascii="Arial" w:hAnsi="Arial" w:cs="Arial"/>
                  <w:b/>
                  <w:color w:val="000000"/>
                  <w:sz w:val="18"/>
                  <w:szCs w:val="18"/>
                  <w:highlight w:val="yellow"/>
                  <w:lang w:val="en-US"/>
                  <w:rPrChange w:id="28" w:author="0408" w:date="2022-04-08T19:17:00Z">
                    <w:rPr/>
                  </w:rPrChange>
                </w:rPr>
                <w:t>SA5#147/</w:t>
              </w:r>
            </w:ins>
            <w:ins w:id="29" w:author="0408" w:date="2022-04-08T19:11:00Z">
              <w:r w:rsidR="001D7AA9"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77777777" w:rsidR="002F49CC" w:rsidRPr="00B27347" w:rsidRDefault="002F49CC" w:rsidP="00156647">
            <w:pPr>
              <w:rPr>
                <w:rFonts w:ascii="Arial" w:hAnsi="Arial" w:cs="Arial"/>
                <w:b/>
                <w:color w:val="000000"/>
                <w:sz w:val="18"/>
                <w:szCs w:val="18"/>
                <w:lang w:val="en-US"/>
              </w:rPr>
            </w:pPr>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ins w:id="30" w:author="0408-2" w:date="2022-04-09T23:33:00Z">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SA5#142e,SA5#143e,,SA5#144e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ins w:id="31" w:author="0408-2" w:date="2022-04-09T23:33:00Z">
              <w:r w:rsidRPr="007501BF">
                <w:rPr>
                  <w:rFonts w:ascii="Arial" w:hAnsi="Arial" w:cs="Arial"/>
                  <w:b/>
                  <w:color w:val="000000"/>
                  <w:sz w:val="18"/>
                  <w:szCs w:val="18"/>
                  <w:lang w:val="en-US" w:eastAsia="zh-CN"/>
                </w:rPr>
                <w:t>AdNRM_ph2_WoP#</w:t>
              </w:r>
            </w:ins>
            <w:ins w:id="32" w:author="0408-2" w:date="2022-04-09T23:34:00Z">
              <w:r>
                <w:rPr>
                  <w:rFonts w:ascii="Arial" w:hAnsi="Arial" w:cs="Arial"/>
                  <w:b/>
                  <w:color w:val="000000"/>
                  <w:sz w:val="18"/>
                  <w:szCs w:val="18"/>
                  <w:lang w:val="en-US" w:eastAsia="zh-CN"/>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ins w:id="33" w:author="0408-2" w:date="2022-04-09T23:33:00Z">
              <w:r w:rsidRPr="007501BF">
                <w:rPr>
                  <w:rFonts w:ascii="Arial" w:hAnsi="Arial" w:cs="Arial"/>
                  <w:b/>
                  <w:color w:val="000000"/>
                  <w:sz w:val="18"/>
                  <w:szCs w:val="18"/>
                  <w:lang w:val="en-US" w:eastAsia="zh-CN"/>
                </w:rPr>
                <w:t>AdNRM_ph2_WoP#</w:t>
              </w:r>
            </w:ins>
            <w:ins w:id="34" w:author="0408-2" w:date="2022-04-09T23:34:00Z">
              <w:r>
                <w:rPr>
                  <w:rFonts w:ascii="Arial" w:hAnsi="Arial" w:cs="Arial"/>
                  <w:b/>
                  <w:color w:val="000000"/>
                  <w:sz w:val="18"/>
                  <w:szCs w:val="18"/>
                  <w:lang w:val="en-US" w:eastAsia="zh-CN"/>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371B0F5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Default="00831E6D" w:rsidP="00831E6D">
            <w:pPr>
              <w:rPr>
                <w:ins w:id="35" w:author="0408" w:date="2022-04-08T19:06:00Z"/>
                <w:rFonts w:ascii="Arial" w:hAnsi="Arial" w:cs="Arial"/>
                <w:b/>
                <w:color w:val="000000"/>
                <w:sz w:val="18"/>
                <w:szCs w:val="18"/>
                <w:lang w:val="en-US"/>
              </w:rPr>
            </w:pPr>
            <w:r>
              <w:rPr>
                <w:rFonts w:ascii="Arial" w:hAnsi="Arial" w:cs="Arial"/>
                <w:b/>
                <w:color w:val="000000"/>
                <w:sz w:val="18"/>
                <w:szCs w:val="18"/>
                <w:lang w:val="en-US"/>
              </w:rPr>
              <w:t>(</w:t>
            </w:r>
            <w:r w:rsidRPr="002F49CC">
              <w:rPr>
                <w:rFonts w:ascii="Arial" w:hAnsi="Arial" w:cs="Arial"/>
                <w:b/>
                <w:color w:val="000000"/>
                <w:sz w:val="18"/>
                <w:szCs w:val="18"/>
                <w:lang w:val="en-US"/>
              </w:rPr>
              <w:t>Samsung, Intel</w:t>
            </w:r>
            <w:r>
              <w:rPr>
                <w:rFonts w:ascii="Arial" w:hAnsi="Arial" w:cs="Arial"/>
                <w:b/>
                <w:color w:val="000000"/>
                <w:sz w:val="18"/>
                <w:szCs w:val="18"/>
                <w:lang w:val="en-US"/>
              </w:rPr>
              <w:t>)</w:t>
            </w:r>
            <w:r w:rsidR="002F49CC">
              <w:rPr>
                <w:rFonts w:ascii="Arial" w:hAnsi="Arial" w:cs="Arial"/>
                <w:b/>
                <w:color w:val="000000"/>
                <w:sz w:val="18"/>
                <w:szCs w:val="18"/>
                <w:lang w:val="en-US"/>
              </w:rPr>
              <w:t xml:space="preserve"> (</w:t>
            </w:r>
            <w:r w:rsidR="002F49CC" w:rsidRPr="002F49CC">
              <w:rPr>
                <w:rFonts w:ascii="Arial" w:hAnsi="Arial" w:cs="Arial"/>
                <w:b/>
                <w:color w:val="000000"/>
                <w:sz w:val="18"/>
                <w:szCs w:val="18"/>
                <w:lang w:val="en-US"/>
              </w:rPr>
              <w:t>SP-220154</w:t>
            </w:r>
            <w:r w:rsidR="002F49CC">
              <w:rPr>
                <w:rFonts w:ascii="Arial" w:hAnsi="Arial" w:cs="Arial"/>
                <w:b/>
                <w:color w:val="000000"/>
                <w:sz w:val="18"/>
                <w:szCs w:val="18"/>
                <w:lang w:val="en-US"/>
              </w:rPr>
              <w:t>)</w:t>
            </w:r>
          </w:p>
          <w:p w14:paraId="24951AC3" w14:textId="35146178" w:rsidR="001D7AA9" w:rsidRPr="002F49CC" w:rsidRDefault="001D7AA9" w:rsidP="00831E6D">
            <w:pPr>
              <w:rPr>
                <w:rFonts w:ascii="Arial" w:hAnsi="Arial" w:cs="Arial"/>
                <w:b/>
                <w:color w:val="000000"/>
                <w:sz w:val="18"/>
                <w:szCs w:val="18"/>
                <w:lang w:val="en-US"/>
              </w:rPr>
            </w:pPr>
            <w:ins w:id="36" w:author="0408" w:date="2022-04-08T19:06:00Z">
              <w:r>
                <w:rPr>
                  <w:rFonts w:ascii="Arial" w:hAnsi="Arial" w:cs="Arial"/>
                  <w:b/>
                  <w:color w:val="000000"/>
                  <w:sz w:val="18"/>
                  <w:szCs w:val="18"/>
                  <w:lang w:val="en-US"/>
                </w:rPr>
                <w:t xml:space="preserve">Target: </w:t>
              </w:r>
            </w:ins>
            <w:ins w:id="37" w:author="0408" w:date="2022-04-08T19:17:00Z">
              <w:r w:rsidR="00E255D1" w:rsidRPr="00CD0AD0">
                <w:rPr>
                  <w:rFonts w:ascii="Arial" w:hAnsi="Arial" w:cs="Arial"/>
                  <w:b/>
                  <w:color w:val="000000"/>
                  <w:sz w:val="18"/>
                  <w:szCs w:val="18"/>
                  <w:lang w:val="en-US"/>
                </w:rPr>
                <w:t xml:space="preserve"> </w:t>
              </w:r>
              <w:r w:rsidR="00E255D1" w:rsidRPr="00CD0AD0">
                <w:rPr>
                  <w:rFonts w:ascii="Arial" w:hAnsi="Arial" w:cs="Arial"/>
                  <w:b/>
                  <w:color w:val="000000"/>
                  <w:sz w:val="18"/>
                  <w:szCs w:val="18"/>
                  <w:highlight w:val="yellow"/>
                  <w:lang w:val="en-US"/>
                </w:rPr>
                <w:t>SA5#147/</w:t>
              </w:r>
              <w:r w:rsidR="00E255D1"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77777777" w:rsidR="002F49CC" w:rsidRPr="00BB5F1A" w:rsidRDefault="002F49CC" w:rsidP="00DE2817">
            <w:pPr>
              <w:rPr>
                <w:rFonts w:ascii="Arial" w:eastAsia="等线" w:hAnsi="Arial" w:cs="Arial"/>
                <w:b/>
                <w:color w:val="000000"/>
                <w:kern w:val="24"/>
                <w:sz w:val="18"/>
                <w:szCs w:val="18"/>
              </w:rPr>
            </w:pPr>
          </w:p>
        </w:tc>
      </w:tr>
      <w:tr w:rsidR="00D10540" w:rsidRPr="00EF44FE" w14:paraId="218AF2A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39AEDA15" w:rsidR="00D10540" w:rsidRPr="002F49CC" w:rsidRDefault="00D1556A" w:rsidP="002F49CC">
            <w:pPr>
              <w:rPr>
                <w:rFonts w:ascii="Arial" w:eastAsia="等线" w:hAnsi="Arial" w:cs="Arial"/>
                <w:color w:val="000000"/>
                <w:kern w:val="24"/>
                <w:sz w:val="18"/>
                <w:szCs w:val="18"/>
              </w:rPr>
            </w:pPr>
            <w:ins w:id="38" w:author="0408-2" w:date="2022-04-09T23:34:00Z">
              <w:r w:rsidRPr="002F49CC">
                <w:rPr>
                  <w:rFonts w:ascii="Arial" w:hAnsi="Arial" w:cs="Arial"/>
                  <w:b/>
                  <w:color w:val="000000"/>
                  <w:sz w:val="18"/>
                  <w:szCs w:val="18"/>
                  <w:lang w:val="en-US"/>
                </w:rPr>
                <w:t>eECM</w:t>
              </w:r>
              <w:r>
                <w:rPr>
                  <w:rFonts w:ascii="Arial" w:hAnsi="Arial" w:cs="Arial"/>
                  <w:b/>
                  <w:color w:val="000000"/>
                  <w:sz w:val="18"/>
                  <w:szCs w:val="18"/>
                  <w:lang w:val="en-US"/>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38F25350" w:rsidR="00D10540"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1.</w:t>
            </w:r>
            <w:r w:rsidR="00D10540" w:rsidRPr="00D10540">
              <w:rPr>
                <w:rFonts w:ascii="Arial" w:eastAsia="等线" w:hAnsi="Arial" w:cs="Arial"/>
                <w:color w:val="000000"/>
                <w:kern w:val="24"/>
                <w:sz w:val="18"/>
                <w:szCs w:val="18"/>
              </w:rPr>
              <w:t>Specifying the leftovers from Rel-17 WID on edge computing management, including</w:t>
            </w:r>
          </w:p>
        </w:tc>
        <w:tc>
          <w:tcPr>
            <w:tcW w:w="2925" w:type="dxa"/>
            <w:tcBorders>
              <w:top w:val="outset" w:sz="6" w:space="0" w:color="C0C0C0"/>
              <w:left w:val="outset" w:sz="6" w:space="0" w:color="C0C0C0"/>
              <w:bottom w:val="outset" w:sz="6" w:space="0" w:color="C0C0C0"/>
              <w:right w:val="outset" w:sz="6" w:space="0" w:color="C0C0C0"/>
            </w:tcBorders>
          </w:tcPr>
          <w:p w14:paraId="2EB99B63" w14:textId="77777777" w:rsidR="00D10540" w:rsidRPr="002F49CC" w:rsidRDefault="00D10540" w:rsidP="002F49CC">
            <w:pPr>
              <w:rPr>
                <w:rFonts w:ascii="Arial" w:eastAsia="等线"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051155BA" w:rsidR="00D1556A" w:rsidRPr="002F49CC" w:rsidRDefault="00D1556A" w:rsidP="00D1556A">
            <w:pPr>
              <w:rPr>
                <w:rFonts w:ascii="Arial" w:eastAsia="等线" w:hAnsi="Arial" w:cs="Arial"/>
                <w:color w:val="000000"/>
                <w:kern w:val="24"/>
                <w:sz w:val="18"/>
                <w:szCs w:val="18"/>
              </w:rPr>
            </w:pPr>
            <w:ins w:id="39"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2B419296"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F49CC">
              <w:rPr>
                <w:rFonts w:ascii="Arial" w:eastAsia="等线" w:hAnsi="Arial" w:cs="Arial"/>
                <w:color w:val="000000"/>
                <w:kern w:val="24"/>
                <w:sz w:val="18"/>
                <w:szCs w:val="18"/>
              </w:rPr>
              <w:t>Specifying enhancement to 3GPP NRMs supporting; Lifecycle management EAS, EES, ECS and EASDF and EAS profile configurations</w:t>
            </w:r>
          </w:p>
        </w:tc>
        <w:tc>
          <w:tcPr>
            <w:tcW w:w="2925" w:type="dxa"/>
            <w:tcBorders>
              <w:top w:val="outset" w:sz="6" w:space="0" w:color="C0C0C0"/>
              <w:left w:val="outset" w:sz="6" w:space="0" w:color="C0C0C0"/>
              <w:bottom w:val="outset" w:sz="6" w:space="0" w:color="C0C0C0"/>
              <w:right w:val="outset" w:sz="6" w:space="0" w:color="C0C0C0"/>
            </w:tcBorders>
          </w:tcPr>
          <w:p w14:paraId="0458D6C6" w14:textId="39F3E2D0"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26D018D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312E5432" w:rsidR="00D1556A" w:rsidRPr="002F49CC" w:rsidRDefault="00D1556A" w:rsidP="00D1556A">
            <w:pPr>
              <w:rPr>
                <w:rFonts w:ascii="Arial" w:eastAsia="等线" w:hAnsi="Arial" w:cs="Arial"/>
                <w:color w:val="000000"/>
                <w:kern w:val="24"/>
                <w:sz w:val="18"/>
                <w:szCs w:val="18"/>
              </w:rPr>
            </w:pPr>
            <w:ins w:id="40"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0042B0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F49CC">
              <w:rPr>
                <w:rFonts w:ascii="Arial" w:eastAsia="等线" w:hAnsi="Arial" w:cs="Arial"/>
                <w:color w:val="000000"/>
                <w:kern w:val="24"/>
                <w:sz w:val="18"/>
                <w:szCs w:val="18"/>
              </w:rPr>
              <w:t>Performance Assurance: Specifying appropriate and remaining performance measurements and KPIs for EAS, EES, ECS and EASDF in TS 28.552 and TS 28.554</w:t>
            </w:r>
          </w:p>
        </w:tc>
        <w:tc>
          <w:tcPr>
            <w:tcW w:w="2925" w:type="dxa"/>
            <w:tcBorders>
              <w:top w:val="outset" w:sz="6" w:space="0" w:color="C0C0C0"/>
              <w:left w:val="outset" w:sz="6" w:space="0" w:color="C0C0C0"/>
              <w:bottom w:val="outset" w:sz="6" w:space="0" w:color="C0C0C0"/>
              <w:right w:val="outset" w:sz="6" w:space="0" w:color="C0C0C0"/>
            </w:tcBorders>
          </w:tcPr>
          <w:p w14:paraId="50109279" w14:textId="5C511788"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3F682E4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70FC6587" w:rsidR="00D1556A" w:rsidRPr="002F49CC" w:rsidRDefault="00D1556A" w:rsidP="00D1556A">
            <w:pPr>
              <w:rPr>
                <w:rFonts w:ascii="Arial" w:eastAsia="等线" w:hAnsi="Arial" w:cs="Arial"/>
                <w:color w:val="000000"/>
                <w:kern w:val="24"/>
                <w:sz w:val="18"/>
                <w:szCs w:val="18"/>
              </w:rPr>
            </w:pPr>
            <w:ins w:id="41"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22FE1FAB"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2F49CC">
              <w:rPr>
                <w:rFonts w:ascii="Arial" w:eastAsia="等线" w:hAnsi="Arial" w:cs="Arial"/>
                <w:color w:val="000000"/>
                <w:kern w:val="24"/>
                <w:sz w:val="18"/>
                <w:szCs w:val="18"/>
              </w:rPr>
              <w:t>Fault Supervision: Enabling 5GC NF alarms collection to support EAS fault supervision</w:t>
            </w:r>
          </w:p>
        </w:tc>
        <w:tc>
          <w:tcPr>
            <w:tcW w:w="2925" w:type="dxa"/>
            <w:tcBorders>
              <w:top w:val="outset" w:sz="6" w:space="0" w:color="C0C0C0"/>
              <w:left w:val="outset" w:sz="6" w:space="0" w:color="C0C0C0"/>
              <w:bottom w:val="outset" w:sz="6" w:space="0" w:color="C0C0C0"/>
              <w:right w:val="outset" w:sz="6" w:space="0" w:color="C0C0C0"/>
            </w:tcBorders>
          </w:tcPr>
          <w:p w14:paraId="4F74658A" w14:textId="2E00B1AC"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30D0B06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B902B41" w:rsidR="00D1556A" w:rsidRPr="002F49CC" w:rsidRDefault="00D1556A" w:rsidP="00D1556A">
            <w:pPr>
              <w:rPr>
                <w:rFonts w:ascii="Arial" w:eastAsia="等线" w:hAnsi="Arial" w:cs="Arial"/>
                <w:color w:val="000000"/>
                <w:kern w:val="24"/>
                <w:sz w:val="18"/>
                <w:szCs w:val="18"/>
              </w:rPr>
            </w:pPr>
            <w:ins w:id="42"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6411B408"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2F49CC">
              <w:rPr>
                <w:rFonts w:ascii="Arial" w:eastAsia="等线" w:hAnsi="Arial" w:cs="Arial"/>
                <w:color w:val="000000"/>
                <w:kern w:val="24"/>
                <w:sz w:val="18"/>
                <w:szCs w:val="18"/>
              </w:rPr>
              <w:t>Specifying enhancements of provisioning MnS needed to support the asynchronous mode of operations for LCM and then update the edge LCM procedures based on the same.</w:t>
            </w:r>
          </w:p>
        </w:tc>
        <w:tc>
          <w:tcPr>
            <w:tcW w:w="2925" w:type="dxa"/>
            <w:tcBorders>
              <w:top w:val="outset" w:sz="6" w:space="0" w:color="C0C0C0"/>
              <w:left w:val="outset" w:sz="6" w:space="0" w:color="C0C0C0"/>
              <w:bottom w:val="outset" w:sz="6" w:space="0" w:color="C0C0C0"/>
              <w:right w:val="outset" w:sz="6" w:space="0" w:color="C0C0C0"/>
            </w:tcBorders>
          </w:tcPr>
          <w:p w14:paraId="4BD1204B" w14:textId="6BACD139"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33F4AAC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245D80F2" w:rsidR="00D1556A" w:rsidRPr="002F49CC" w:rsidRDefault="00D1556A" w:rsidP="00D1556A">
            <w:pPr>
              <w:rPr>
                <w:rFonts w:ascii="Arial" w:eastAsia="等线" w:hAnsi="Arial" w:cs="Arial"/>
                <w:color w:val="000000"/>
                <w:kern w:val="24"/>
                <w:sz w:val="18"/>
                <w:szCs w:val="18"/>
              </w:rPr>
            </w:pPr>
            <w:ins w:id="43"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75999843"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D10540">
              <w:rPr>
                <w:rFonts w:ascii="Arial" w:eastAsia="等线" w:hAnsi="Arial" w:cs="Arial"/>
                <w:color w:val="000000"/>
                <w:kern w:val="24"/>
                <w:sz w:val="18"/>
                <w:szCs w:val="18"/>
              </w:rPr>
              <w:t>Specify solutions to support appropriate GSMA OPG requirements on NBI as defined in GSMA OPG Telco Edge Requirements based on the conclusion and the recommendation from the study (FS_MEC_ECM), as appropriate.</w:t>
            </w:r>
          </w:p>
        </w:tc>
        <w:tc>
          <w:tcPr>
            <w:tcW w:w="2925" w:type="dxa"/>
            <w:tcBorders>
              <w:top w:val="outset" w:sz="6" w:space="0" w:color="C0C0C0"/>
              <w:left w:val="outset" w:sz="6" w:space="0" w:color="C0C0C0"/>
              <w:bottom w:val="outset" w:sz="6" w:space="0" w:color="C0C0C0"/>
              <w:right w:val="outset" w:sz="6" w:space="0" w:color="C0C0C0"/>
            </w:tcBorders>
          </w:tcPr>
          <w:p w14:paraId="0D69EEA3" w14:textId="77777777" w:rsidR="00D1556A" w:rsidRPr="002F49CC" w:rsidRDefault="00D1556A" w:rsidP="00D1556A">
            <w:pPr>
              <w:rPr>
                <w:rFonts w:ascii="Arial" w:eastAsia="等线" w:hAnsi="Arial" w:cs="Arial"/>
                <w:color w:val="000000"/>
                <w:kern w:val="24"/>
                <w:sz w:val="18"/>
                <w:szCs w:val="18"/>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8AF2403" w:rsidR="00D1556A" w:rsidRPr="002F49CC" w:rsidRDefault="00D1556A" w:rsidP="00D1556A">
            <w:pPr>
              <w:rPr>
                <w:rFonts w:ascii="Arial" w:eastAsia="等线" w:hAnsi="Arial" w:cs="Arial"/>
                <w:color w:val="000000"/>
                <w:kern w:val="24"/>
                <w:sz w:val="18"/>
                <w:szCs w:val="18"/>
              </w:rPr>
            </w:pPr>
            <w:ins w:id="44"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7EFAF531"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2F49CC">
              <w:rPr>
                <w:rFonts w:ascii="Arial" w:eastAsia="等线"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32990D1F" w:rsidR="00D1556A" w:rsidRPr="002F49CC" w:rsidRDefault="00D1556A" w:rsidP="00D1556A">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34EB4A8C" w:rsidR="00D1556A" w:rsidRPr="002F49CC" w:rsidRDefault="00D1556A" w:rsidP="00D1556A">
            <w:pPr>
              <w:rPr>
                <w:rFonts w:ascii="Arial" w:eastAsia="等线" w:hAnsi="Arial" w:cs="Arial"/>
                <w:color w:val="000000"/>
                <w:kern w:val="24"/>
                <w:sz w:val="18"/>
                <w:szCs w:val="18"/>
              </w:rPr>
            </w:pPr>
            <w:ins w:id="45"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38F6C9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2F49CC">
              <w:rPr>
                <w:rFonts w:ascii="Arial" w:eastAsia="等线"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ins w:id="46" w:author="0408" w:date="2022-04-08T19:18:00Z"/>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ins w:id="47" w:author="0408" w:date="2022-04-08T19:18: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77777777" w:rsidR="00D10540" w:rsidRPr="00BB5F1A" w:rsidRDefault="00D10540" w:rsidP="00DE2817">
            <w:pPr>
              <w:rPr>
                <w:rFonts w:ascii="Arial" w:eastAsia="等线" w:hAnsi="Arial" w:cs="Arial"/>
                <w:b/>
                <w:color w:val="000000"/>
                <w:kern w:val="24"/>
                <w:sz w:val="18"/>
                <w:szCs w:val="18"/>
              </w:rPr>
            </w:pPr>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ins w:id="48" w:author="0408-2" w:date="2022-04-09T23:34:00Z">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30753D1E" w:rsidR="002F49CC"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SA5#143e, Every 2nd meeting</w:t>
            </w:r>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ins w:id="49" w:author="0408-2" w:date="2022-04-09T23:34:00Z">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4636DD9E" w:rsidR="000B4F14"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SA5#144e, Every 2nd meeting</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ins w:id="50" w:author="0408" w:date="2022-04-08T19:18:00Z"/>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ins w:id="51" w:author="0408" w:date="2022-04-08T19:19: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77777777" w:rsidR="000B4F14" w:rsidRPr="00BB5F1A" w:rsidRDefault="000B4F14" w:rsidP="00DE2817">
            <w:pPr>
              <w:rPr>
                <w:rFonts w:ascii="Arial" w:eastAsia="等线" w:hAnsi="Arial" w:cs="Arial"/>
                <w:b/>
                <w:color w:val="000000"/>
                <w:kern w:val="24"/>
                <w:sz w:val="18"/>
                <w:szCs w:val="18"/>
              </w:rPr>
            </w:pPr>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ins w:id="52" w:author="0408-2" w:date="2022-04-09T23:35:00Z">
              <w:r>
                <w:rPr>
                  <w:rFonts w:ascii="Arial" w:hAnsi="Arial" w:cs="Arial"/>
                  <w:b/>
                  <w:color w:val="000000"/>
                  <w:kern w:val="24"/>
                  <w:sz w:val="18"/>
                  <w:szCs w:val="18"/>
                </w:rPr>
                <w:t>FS_eANL_WoP#1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ins w:id="53" w:author="0408-2" w:date="2022-04-09T23:35:00Z">
              <w:r w:rsidRPr="003C567E">
                <w:rPr>
                  <w:rFonts w:ascii="Arial" w:hAnsi="Arial" w:cs="Arial"/>
                  <w:b/>
                  <w:color w:val="000000"/>
                  <w:kern w:val="24"/>
                  <w:sz w:val="18"/>
                  <w:szCs w:val="18"/>
                </w:rPr>
                <w:lastRenderedPageBreak/>
                <w:t>FS_eANL_WoP#</w:t>
              </w:r>
              <w:r>
                <w:rPr>
                  <w:rFonts w:ascii="Arial"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4CC84B1C"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ins w:id="54" w:author="0408-2" w:date="2022-04-09T23:35:00Z">
              <w:r w:rsidRPr="003C567E">
                <w:rPr>
                  <w:rFonts w:ascii="Arial" w:hAnsi="Arial" w:cs="Arial"/>
                  <w:b/>
                  <w:color w:val="000000"/>
                  <w:kern w:val="24"/>
                  <w:sz w:val="18"/>
                  <w:szCs w:val="18"/>
                </w:rPr>
                <w:t>FS_eANL_WoP#</w:t>
              </w:r>
              <w:r>
                <w:rPr>
                  <w:rFonts w:ascii="Arial"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226BF3B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ins w:id="55" w:author="0408-2" w:date="2022-04-09T23:35:00Z">
              <w:r w:rsidRPr="003C567E">
                <w:rPr>
                  <w:rFonts w:ascii="Arial" w:hAnsi="Arial" w:cs="Arial"/>
                  <w:b/>
                  <w:color w:val="000000"/>
                  <w:kern w:val="24"/>
                  <w:sz w:val="18"/>
                  <w:szCs w:val="18"/>
                </w:rPr>
                <w:t>FS_eANL_WoP#</w:t>
              </w:r>
              <w:r>
                <w:rPr>
                  <w:rFonts w:ascii="Arial"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6B2683C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ins w:id="56" w:author="0408" w:date="2022-04-08T19:19:00Z"/>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ins w:id="57" w:author="0408" w:date="2022-04-08T19:19: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77777777" w:rsidR="002F49CC" w:rsidRPr="00BB5F1A" w:rsidRDefault="002F49CC" w:rsidP="00DE2817">
            <w:pPr>
              <w:rPr>
                <w:rFonts w:ascii="Arial" w:eastAsia="等线" w:hAnsi="Arial" w:cs="Arial"/>
                <w:b/>
                <w:color w:val="000000"/>
                <w:kern w:val="24"/>
                <w:sz w:val="18"/>
                <w:szCs w:val="18"/>
              </w:rPr>
            </w:pPr>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ins w:id="58" w:author="0408-2" w:date="2022-04-09T23:35:00Z">
              <w:r>
                <w:rPr>
                  <w:rFonts w:ascii="Arial" w:hAnsi="Arial" w:cs="Arial"/>
                  <w:b/>
                  <w:color w:val="000000"/>
                  <w:sz w:val="18"/>
                  <w:szCs w:val="18"/>
                </w:rPr>
                <w:t>FS_ANLEVA_WoP#1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ins w:id="59" w:author="0408-2" w:date="2022-04-09T23:35:00Z">
              <w:r w:rsidRPr="00975F62">
                <w:rPr>
                  <w:rFonts w:ascii="Arial" w:hAnsi="Arial" w:cs="Arial"/>
                  <w:b/>
                  <w:color w:val="000000"/>
                  <w:sz w:val="18"/>
                  <w:szCs w:val="18"/>
                </w:rPr>
                <w:t>FS_ANLEVA_WoP#</w:t>
              </w:r>
              <w:r>
                <w:rPr>
                  <w:rFonts w:ascii="Arial" w:hAnsi="Arial" w:cs="Arial"/>
                  <w:b/>
                  <w:color w:val="000000"/>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5DB31D1A"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lang w:val="en-US"/>
              </w:rPr>
              <w:t>SA5 #144e, 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ins w:id="60" w:author="0408-2" w:date="2022-04-09T23:35:00Z">
              <w:r w:rsidRPr="00975F62">
                <w:rPr>
                  <w:rFonts w:ascii="Arial" w:hAnsi="Arial" w:cs="Arial"/>
                  <w:b/>
                  <w:color w:val="000000"/>
                  <w:sz w:val="18"/>
                  <w:szCs w:val="18"/>
                </w:rPr>
                <w:t>FS_ANLEVA_WoP#</w:t>
              </w:r>
              <w:r>
                <w:rPr>
                  <w:rFonts w:ascii="Arial" w:hAnsi="Arial" w:cs="Arial"/>
                  <w:b/>
                  <w:color w:val="000000"/>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4EE4356C"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SA5 #145e, 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ins w:id="61" w:author="0408-2" w:date="2022-04-09T23:35:00Z">
              <w:r w:rsidRPr="00975F62">
                <w:rPr>
                  <w:rFonts w:ascii="Arial" w:hAnsi="Arial" w:cs="Arial"/>
                  <w:b/>
                  <w:color w:val="000000"/>
                  <w:sz w:val="18"/>
                  <w:szCs w:val="18"/>
                </w:rPr>
                <w:t>FS_ANLEVA_WoP#</w:t>
              </w:r>
              <w:r>
                <w:rPr>
                  <w:rFonts w:ascii="Arial" w:hAnsi="Arial" w:cs="Arial"/>
                  <w:b/>
                  <w:color w:val="000000"/>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Default="00831E6D" w:rsidP="00831E6D">
            <w:pPr>
              <w:rPr>
                <w:ins w:id="62" w:author="0408" w:date="2022-04-08T19:22:00Z"/>
                <w:rFonts w:ascii="Arial" w:hAnsi="Arial" w:cs="Arial"/>
                <w:b/>
                <w:color w:val="000000"/>
                <w:sz w:val="18"/>
                <w:szCs w:val="18"/>
                <w:lang w:val="en-US"/>
              </w:rPr>
            </w:pPr>
            <w:r>
              <w:rPr>
                <w:rFonts w:ascii="Arial" w:hAnsi="Arial" w:cs="Arial"/>
                <w:b/>
                <w:color w:val="000000"/>
                <w:sz w:val="18"/>
                <w:szCs w:val="18"/>
                <w:lang w:val="en-US"/>
              </w:rPr>
              <w:t>(</w:t>
            </w:r>
            <w:r w:rsidRPr="007A62DE">
              <w:rPr>
                <w:rFonts w:ascii="Arial" w:hAnsi="Arial" w:cs="Arial"/>
                <w:b/>
                <w:color w:val="000000"/>
                <w:sz w:val="18"/>
                <w:szCs w:val="18"/>
                <w:lang w:val="it-IT"/>
              </w:rPr>
              <w:t>Huawei, Ericsson</w:t>
            </w:r>
            <w:r>
              <w:rPr>
                <w:rFonts w:ascii="Arial" w:hAnsi="Arial" w:cs="Arial"/>
                <w:b/>
                <w:color w:val="000000"/>
                <w:sz w:val="18"/>
                <w:szCs w:val="18"/>
                <w:lang w:val="en-US"/>
              </w:rPr>
              <w:t>)</w:t>
            </w:r>
            <w:r>
              <w:rPr>
                <w:rFonts w:ascii="Arial" w:hAnsi="Arial" w:cs="Arial"/>
                <w:b/>
                <w:color w:val="000000"/>
                <w:sz w:val="18"/>
                <w:szCs w:val="18"/>
                <w:lang w:val="en-US" w:eastAsia="zh-CN"/>
              </w:rPr>
              <w:t xml:space="preserve"> </w:t>
            </w:r>
            <w:r w:rsidR="00425B3F">
              <w:rPr>
                <w:rFonts w:ascii="Arial" w:hAnsi="Arial" w:cs="Arial"/>
                <w:b/>
                <w:color w:val="000000"/>
                <w:sz w:val="18"/>
                <w:szCs w:val="18"/>
                <w:lang w:val="en-US" w:eastAsia="zh-CN"/>
              </w:rPr>
              <w:t>(</w:t>
            </w:r>
            <w:r w:rsidR="00425B3F" w:rsidRPr="007A62DE">
              <w:rPr>
                <w:rFonts w:ascii="Arial" w:hAnsi="Arial" w:cs="Arial"/>
                <w:b/>
                <w:color w:val="000000"/>
                <w:sz w:val="18"/>
                <w:szCs w:val="18"/>
                <w:lang w:val="en-US"/>
              </w:rPr>
              <w:t>SP-211450</w:t>
            </w:r>
            <w:r w:rsidR="00425B3F">
              <w:rPr>
                <w:rFonts w:ascii="Arial" w:hAnsi="Arial" w:cs="Arial"/>
                <w:b/>
                <w:color w:val="000000"/>
                <w:sz w:val="18"/>
                <w:szCs w:val="18"/>
                <w:lang w:val="en-US"/>
              </w:rPr>
              <w:t>)</w:t>
            </w:r>
          </w:p>
          <w:p w14:paraId="5A305430" w14:textId="241125C6" w:rsidR="00E255D1" w:rsidRPr="0032775B" w:rsidRDefault="00E255D1" w:rsidP="00831E6D">
            <w:pPr>
              <w:rPr>
                <w:rFonts w:ascii="Arial" w:hAnsi="Arial" w:cs="Arial"/>
                <w:sz w:val="18"/>
                <w:szCs w:val="18"/>
                <w:lang w:val="en-US"/>
              </w:rPr>
            </w:pPr>
            <w:ins w:id="63" w:author="0408" w:date="2022-04-08T19:22: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3BA41AB3" w:rsidR="00425B3F" w:rsidRPr="0032775B" w:rsidRDefault="00425B3F" w:rsidP="00425B3F">
            <w:pPr>
              <w:rPr>
                <w:rFonts w:ascii="Arial" w:hAnsi="Arial" w:cs="Arial"/>
                <w:sz w:val="18"/>
                <w:szCs w:val="18"/>
                <w:lang w:val="en-US"/>
              </w:rPr>
            </w:pPr>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ins w:id="64" w:author="0408-2" w:date="2022-04-09T23:35:00Z">
              <w:r w:rsidRPr="007A62DE">
                <w:rPr>
                  <w:rFonts w:ascii="Arial" w:hAnsi="Arial" w:cs="Arial"/>
                  <w:b/>
                  <w:color w:val="000000"/>
                  <w:sz w:val="18"/>
                  <w:szCs w:val="18"/>
                  <w:lang w:val="en-US" w:eastAsia="zh-CN"/>
                </w:rPr>
                <w:t>FS_eIDMS_MN</w:t>
              </w:r>
            </w:ins>
            <w:ins w:id="65" w:author="0408-2" w:date="2022-04-09T23:36:00Z">
              <w:r>
                <w:rPr>
                  <w:rFonts w:ascii="Arial" w:hAnsi="Arial" w:cs="Arial"/>
                  <w:b/>
                  <w:color w:val="000000"/>
                  <w:sz w:val="18"/>
                  <w:szCs w:val="18"/>
                  <w:lang w:val="en-US" w:eastAsia="zh-CN"/>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ins w:id="66" w:author="0408-2" w:date="2022-04-09T23:36:00Z">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31029A25"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SA5#143e,SA5#144e,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ins w:id="67" w:author="0408-2" w:date="2022-04-09T23:36:00Z">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75427C33" w:rsidR="00D1556A" w:rsidRPr="00EF44FE" w:rsidRDefault="00D1556A" w:rsidP="00D1556A">
            <w:pPr>
              <w:rPr>
                <w:rFonts w:ascii="Arial" w:hAnsi="Arial" w:cs="Arial"/>
                <w:b/>
                <w:color w:val="0000FF"/>
                <w:sz w:val="18"/>
                <w:szCs w:val="18"/>
              </w:rPr>
            </w:pPr>
            <w:r>
              <w:rPr>
                <w:rFonts w:ascii="Arial" w:eastAsia="等线" w:hAnsi="Arial" w:cs="Arial"/>
                <w:color w:val="000000"/>
                <w:kern w:val="24"/>
                <w:sz w:val="18"/>
                <w:szCs w:val="18"/>
              </w:rPr>
              <w:t>SA5#143e,SA5#144e</w:t>
            </w:r>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ins w:id="68" w:author="0408-2" w:date="2022-04-09T23:36:00Z">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Default="00831E6D" w:rsidP="00831E6D">
            <w:pPr>
              <w:rPr>
                <w:ins w:id="69" w:author="0408" w:date="2022-04-08T19:22:00Z"/>
                <w:rFonts w:ascii="Arial" w:hAnsi="Arial" w:cs="Arial"/>
                <w:b/>
                <w:color w:val="000000"/>
                <w:sz w:val="18"/>
                <w:szCs w:val="18"/>
                <w:lang w:val="en-US"/>
              </w:rPr>
            </w:pPr>
            <w:r>
              <w:rPr>
                <w:rFonts w:ascii="Arial" w:hAnsi="Arial" w:cs="Arial"/>
                <w:b/>
                <w:color w:val="000000"/>
                <w:sz w:val="18"/>
                <w:szCs w:val="18"/>
                <w:lang w:val="en-US"/>
              </w:rPr>
              <w:t>(</w:t>
            </w:r>
            <w:r w:rsidRPr="007A62DE">
              <w:rPr>
                <w:rFonts w:ascii="Arial" w:hAnsi="Arial" w:cs="Arial"/>
                <w:b/>
                <w:color w:val="000000"/>
                <w:sz w:val="18"/>
                <w:szCs w:val="18"/>
                <w:lang w:val="it-IT"/>
              </w:rPr>
              <w:t>Huawei, Ericsson</w:t>
            </w:r>
            <w:r>
              <w:rPr>
                <w:rFonts w:ascii="Arial" w:hAnsi="Arial" w:cs="Arial"/>
                <w:b/>
                <w:color w:val="000000"/>
                <w:sz w:val="18"/>
                <w:szCs w:val="18"/>
                <w:lang w:val="en-US"/>
              </w:rPr>
              <w:t>)</w:t>
            </w:r>
            <w:r w:rsidRPr="00DA018C">
              <w:rPr>
                <w:rFonts w:ascii="Arial" w:hAnsi="Arial" w:cs="Arial"/>
                <w:b/>
                <w:color w:val="000000"/>
                <w:sz w:val="18"/>
                <w:szCs w:val="18"/>
                <w:lang w:val="en-US"/>
              </w:rPr>
              <w:t xml:space="preserve"> </w:t>
            </w:r>
            <w:r w:rsidR="00DA018C" w:rsidRPr="00DA018C">
              <w:rPr>
                <w:rFonts w:ascii="Arial" w:hAnsi="Arial" w:cs="Arial"/>
                <w:b/>
                <w:color w:val="000000"/>
                <w:sz w:val="18"/>
                <w:szCs w:val="18"/>
                <w:lang w:val="en-US"/>
              </w:rPr>
              <w:t>(</w:t>
            </w:r>
            <w:bookmarkStart w:id="70" w:name="SP-220278"/>
            <w:r w:rsidR="00DA018C" w:rsidRPr="00DA018C">
              <w:rPr>
                <w:rFonts w:ascii="Arial" w:hAnsi="Arial" w:cs="Arial"/>
                <w:b/>
                <w:color w:val="000000"/>
                <w:sz w:val="18"/>
                <w:szCs w:val="18"/>
                <w:lang w:val="en-US"/>
              </w:rPr>
              <w:fldChar w:fldCharType="begin"/>
            </w:r>
            <w:r w:rsidR="00DA018C" w:rsidRPr="00DA018C">
              <w:rPr>
                <w:rFonts w:ascii="Arial" w:hAnsi="Arial" w:cs="Arial"/>
                <w:b/>
                <w:color w:val="000000"/>
                <w:sz w:val="18"/>
                <w:szCs w:val="18"/>
                <w:lang w:val="en-US"/>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DA018C">
              <w:rPr>
                <w:rFonts w:ascii="Arial" w:hAnsi="Arial" w:cs="Arial"/>
                <w:b/>
                <w:color w:val="000000"/>
                <w:sz w:val="18"/>
                <w:szCs w:val="18"/>
                <w:lang w:val="en-US"/>
              </w:rPr>
              <w:t>SP-220278</w:t>
            </w:r>
            <w:r w:rsidR="00DA018C" w:rsidRPr="00DA018C">
              <w:rPr>
                <w:rFonts w:ascii="Arial" w:hAnsi="Arial" w:cs="Arial"/>
                <w:b/>
                <w:color w:val="000000"/>
                <w:sz w:val="18"/>
                <w:szCs w:val="18"/>
                <w:lang w:val="en-US"/>
              </w:rPr>
              <w:fldChar w:fldCharType="end"/>
            </w:r>
            <w:bookmarkEnd w:id="70"/>
            <w:r w:rsidR="00DA018C" w:rsidRPr="00DA018C">
              <w:rPr>
                <w:rFonts w:ascii="Arial" w:hAnsi="Arial" w:cs="Arial"/>
                <w:b/>
                <w:color w:val="000000"/>
                <w:sz w:val="18"/>
                <w:szCs w:val="18"/>
                <w:lang w:val="en-US"/>
              </w:rPr>
              <w:t>)</w:t>
            </w:r>
          </w:p>
          <w:p w14:paraId="12798F6C" w14:textId="63420CA6" w:rsidR="00E255D1" w:rsidRPr="002249BC" w:rsidRDefault="00E255D1" w:rsidP="00831E6D">
            <w:pPr>
              <w:rPr>
                <w:rFonts w:ascii="Arial" w:hAnsi="Arial" w:cs="Arial"/>
                <w:b/>
                <w:sz w:val="18"/>
                <w:szCs w:val="18"/>
              </w:rPr>
            </w:pPr>
            <w:ins w:id="71"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77777777" w:rsidR="002F49CC" w:rsidRPr="002249BC" w:rsidRDefault="002F49CC" w:rsidP="00024D5F">
            <w:pPr>
              <w:rPr>
                <w:rFonts w:ascii="Arial" w:hAnsi="Arial" w:cs="Arial"/>
                <w:b/>
                <w:sz w:val="18"/>
                <w:szCs w:val="18"/>
              </w:rPr>
            </w:pPr>
          </w:p>
        </w:tc>
      </w:tr>
      <w:tr w:rsidR="00DA018C" w:rsidRPr="00EF44FE"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等线" w:hAnsi="Arial" w:cs="Arial"/>
                <w:color w:val="000000"/>
                <w:kern w:val="24"/>
                <w:sz w:val="18"/>
                <w:szCs w:val="18"/>
                <w:lang w:eastAsia="zh-CN"/>
              </w:rPr>
            </w:pPr>
            <w:ins w:id="72" w:author="0408-2" w:date="2022-04-09T23:36:00Z">
              <w:r w:rsidRPr="004B5016">
                <w:rPr>
                  <w:rFonts w:ascii="Arial" w:hAnsi="Arial" w:cs="Arial"/>
                  <w:b/>
                  <w:sz w:val="20"/>
                  <w:szCs w:val="20"/>
                </w:rPr>
                <w:t>FS_NETSLICE_IDMS</w:t>
              </w:r>
              <w:r>
                <w:rPr>
                  <w:rFonts w:ascii="Arial" w:hAnsi="Arial" w:cs="Arial"/>
                  <w:b/>
                  <w:sz w:val="20"/>
                  <w:szCs w:val="20"/>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DA018C" w:rsidRDefault="00DA018C" w:rsidP="00DA018C">
            <w:pPr>
              <w:rPr>
                <w:rFonts w:ascii="Arial" w:eastAsia="等线" w:hAnsi="Arial" w:cs="Arial"/>
                <w:color w:val="000000"/>
                <w:kern w:val="24"/>
                <w:sz w:val="18"/>
                <w:szCs w:val="18"/>
                <w:lang w:eastAsia="zh-CN"/>
              </w:rPr>
            </w:pPr>
            <w:r w:rsidRPr="004B5016">
              <w:rPr>
                <w:rFonts w:ascii="Arial" w:eastAsia="等线" w:hAnsi="Arial" w:cs="Arial"/>
                <w:color w:val="000000"/>
                <w:kern w:val="24"/>
                <w:sz w:val="18"/>
                <w:szCs w:val="18"/>
                <w:lang w:eastAsia="zh-CN"/>
              </w:rPr>
              <w:t>SA5#142e, SA5#143e 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等线" w:hAnsi="Arial" w:cs="Arial"/>
                <w:color w:val="000000"/>
                <w:kern w:val="24"/>
                <w:sz w:val="18"/>
                <w:szCs w:val="18"/>
                <w:lang w:eastAsia="zh-CN"/>
              </w:rPr>
            </w:pPr>
            <w:ins w:id="73" w:author="0408-2" w:date="2022-04-09T23:37:00Z">
              <w:r w:rsidRPr="0004203A">
                <w:rPr>
                  <w:rFonts w:ascii="Arial" w:hAnsi="Arial" w:cs="Arial"/>
                  <w:b/>
                  <w:sz w:val="20"/>
                  <w:szCs w:val="20"/>
                </w:rPr>
                <w:t>FS_NETSLICE_IDMS_WoP#</w:t>
              </w:r>
              <w:r>
                <w:rPr>
                  <w:rFonts w:ascii="Arial" w:hAnsi="Arial" w:cs="Arial"/>
                  <w:b/>
                  <w:sz w:val="20"/>
                  <w:szCs w:val="20"/>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 xml:space="preserve">2. Investigation of how input requirements currently </w:t>
            </w:r>
            <w:r w:rsidRPr="00DA018C">
              <w:rPr>
                <w:rFonts w:ascii="Arial" w:eastAsia="等线" w:hAnsi="Arial" w:cs="Arial"/>
                <w:color w:val="000000"/>
                <w:kern w:val="24"/>
                <w:sz w:val="18"/>
                <w:szCs w:val="18"/>
                <w:lang w:eastAsia="zh-CN"/>
              </w:rPr>
              <w:lastRenderedPageBreak/>
              <w:t>captured in service and slice profile attributes could instead 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等线" w:hAnsi="Arial" w:cs="Arial"/>
                <w:color w:val="000000"/>
                <w:kern w:val="24"/>
                <w:sz w:val="18"/>
                <w:szCs w:val="18"/>
                <w:lang w:eastAsia="zh-CN"/>
              </w:rPr>
            </w:pPr>
            <w:r w:rsidRPr="004B5016">
              <w:rPr>
                <w:rFonts w:ascii="Arial" w:eastAsia="等线" w:hAnsi="Arial" w:cs="Arial"/>
                <w:color w:val="000000"/>
                <w:kern w:val="24"/>
                <w:sz w:val="18"/>
                <w:szCs w:val="18"/>
                <w:lang w:eastAsia="zh-CN"/>
              </w:rPr>
              <w:lastRenderedPageBreak/>
              <w:t>SA5#143e 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等线" w:hAnsi="Arial" w:cs="Arial"/>
                <w:color w:val="000000"/>
                <w:kern w:val="24"/>
                <w:sz w:val="18"/>
                <w:szCs w:val="18"/>
                <w:lang w:eastAsia="zh-CN"/>
              </w:rPr>
            </w:pPr>
            <w:ins w:id="74" w:author="0408-2" w:date="2022-04-09T23:37:00Z">
              <w:r w:rsidRPr="0004203A">
                <w:rPr>
                  <w:rFonts w:ascii="Arial" w:hAnsi="Arial" w:cs="Arial"/>
                  <w:b/>
                  <w:sz w:val="20"/>
                  <w:szCs w:val="20"/>
                </w:rPr>
                <w:t>FS_NETSLICE_IDMS_WoP#</w:t>
              </w:r>
              <w:r>
                <w:rPr>
                  <w:rFonts w:ascii="Arial" w:hAnsi="Arial" w:cs="Arial"/>
                  <w:b/>
                  <w:sz w:val="20"/>
                  <w:szCs w:val="20"/>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等线" w:hAnsi="Arial" w:cs="Arial"/>
                <w:color w:val="000000"/>
                <w:kern w:val="24"/>
                <w:sz w:val="18"/>
                <w:szCs w:val="18"/>
                <w:lang w:eastAsia="zh-CN"/>
              </w:rPr>
            </w:pPr>
            <w:ins w:id="75" w:author="0408-2" w:date="2022-04-09T23:37:00Z">
              <w:r w:rsidRPr="0004203A">
                <w:rPr>
                  <w:rFonts w:ascii="Arial" w:hAnsi="Arial" w:cs="Arial"/>
                  <w:b/>
                  <w:sz w:val="20"/>
                  <w:szCs w:val="20"/>
                </w:rPr>
                <w:t>FS_NETSLICE_IDMS_WoP#</w:t>
              </w:r>
              <w:r>
                <w:rPr>
                  <w:rFonts w:ascii="Arial" w:hAnsi="Arial" w:cs="Arial"/>
                  <w:b/>
                  <w:sz w:val="20"/>
                  <w:szCs w:val="20"/>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47BD6683" w:rsidR="00DA018C" w:rsidRPr="00DA018C" w:rsidRDefault="00DA018C" w:rsidP="00DA018C">
            <w:pPr>
              <w:rPr>
                <w:rFonts w:ascii="Arial" w:eastAsia="等线" w:hAnsi="Arial" w:cs="Arial"/>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Default="00831E6D" w:rsidP="00831E6D">
            <w:pPr>
              <w:rPr>
                <w:ins w:id="76" w:author="0408" w:date="2022-04-08T19:23:00Z"/>
                <w:rFonts w:ascii="Arial" w:hAnsi="Arial" w:cs="Arial"/>
                <w:b/>
                <w:color w:val="000000"/>
                <w:sz w:val="18"/>
                <w:szCs w:val="18"/>
              </w:rPr>
            </w:pPr>
            <w:r>
              <w:rPr>
                <w:rFonts w:ascii="Arial" w:hAnsi="Arial" w:cs="Arial"/>
                <w:b/>
                <w:color w:val="000000"/>
                <w:sz w:val="18"/>
                <w:szCs w:val="18"/>
              </w:rPr>
              <w:t>(Intel, NEC)</w:t>
            </w:r>
            <w:r w:rsidR="00C20FAD">
              <w:rPr>
                <w:rFonts w:ascii="Arial" w:hAnsi="Arial" w:cs="Arial"/>
                <w:b/>
                <w:color w:val="000000"/>
                <w:sz w:val="18"/>
                <w:szCs w:val="18"/>
              </w:rPr>
              <w:t xml:space="preserve"> (</w:t>
            </w:r>
            <w:r w:rsidR="00C20FAD" w:rsidRPr="00C20FAD">
              <w:rPr>
                <w:rFonts w:ascii="Arial" w:hAnsi="Arial" w:cs="Arial"/>
                <w:b/>
                <w:color w:val="000000"/>
                <w:sz w:val="18"/>
                <w:szCs w:val="18"/>
              </w:rPr>
              <w:t>SP-211443</w:t>
            </w:r>
            <w:r w:rsidR="00C20FAD">
              <w:rPr>
                <w:rFonts w:ascii="Arial" w:hAnsi="Arial" w:cs="Arial"/>
                <w:b/>
                <w:color w:val="000000"/>
                <w:sz w:val="18"/>
                <w:szCs w:val="18"/>
              </w:rPr>
              <w:t>)</w:t>
            </w:r>
          </w:p>
          <w:p w14:paraId="60112F99" w14:textId="29E1CA08" w:rsidR="00E255D1" w:rsidRPr="00C20FAD" w:rsidRDefault="00E255D1" w:rsidP="00831E6D">
            <w:pPr>
              <w:rPr>
                <w:rFonts w:ascii="Arial" w:hAnsi="Arial" w:cs="Arial"/>
                <w:b/>
                <w:color w:val="000000"/>
                <w:sz w:val="18"/>
                <w:szCs w:val="18"/>
              </w:rPr>
            </w:pPr>
            <w:ins w:id="77"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77777777" w:rsidR="002F49CC" w:rsidRPr="00F57C35" w:rsidRDefault="002F49CC" w:rsidP="00F57C35">
            <w:pPr>
              <w:rPr>
                <w:rFonts w:ascii="Arial" w:hAnsi="Arial" w:cs="Arial"/>
                <w:color w:val="000000"/>
                <w:sz w:val="18"/>
                <w:szCs w:val="18"/>
              </w:rPr>
            </w:pPr>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ins w:id="78" w:author="0408-2" w:date="2022-04-09T23:42:00Z">
              <w:r w:rsidRPr="00C20FAD">
                <w:rPr>
                  <w:rFonts w:ascii="Arial" w:hAnsi="Arial" w:cs="Arial"/>
                  <w:b/>
                  <w:color w:val="000000"/>
                  <w:sz w:val="18"/>
                  <w:szCs w:val="18"/>
                </w:rPr>
                <w:t>FS_AIML_MGMT</w:t>
              </w:r>
              <w:r>
                <w:rPr>
                  <w:rFonts w:ascii="Arial" w:hAnsi="Arial" w:cs="Arial"/>
                  <w:b/>
                  <w:color w:val="000000"/>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7AD637BE"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ins w:id="79" w:author="0408" w:date="2022-04-08T18:28:00Z">
              <w:r w:rsidR="00A7206A">
                <w:rPr>
                  <w:rFonts w:ascii="Arial" w:eastAsia="等线" w:hAnsi="Arial" w:cs="Arial" w:hint="eastAsia"/>
                  <w:color w:val="000000"/>
                  <w:kern w:val="24"/>
                  <w:sz w:val="18"/>
                  <w:szCs w:val="18"/>
                  <w:lang w:eastAsia="zh-CN"/>
                </w:rPr>
                <w:t>,</w:t>
              </w:r>
              <w:r w:rsidR="00A7206A">
                <w:rPr>
                  <w:rFonts w:ascii="Arial" w:eastAsia="等线" w:hAnsi="Arial" w:cs="Arial"/>
                  <w:color w:val="000000"/>
                  <w:kern w:val="24"/>
                  <w:sz w:val="18"/>
                  <w:szCs w:val="18"/>
                  <w:lang w:eastAsia="zh-CN"/>
                </w:rPr>
                <w:t xml:space="preserve"> SA5#143e</w:t>
              </w:r>
            </w:ins>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ins w:id="80" w:author="0408-2" w:date="2022-04-09T23:42:00Z">
              <w:r w:rsidRPr="00081561">
                <w:rPr>
                  <w:rFonts w:ascii="Arial" w:hAnsi="Arial" w:cs="Arial"/>
                  <w:b/>
                  <w:color w:val="000000"/>
                  <w:sz w:val="18"/>
                  <w:szCs w:val="18"/>
                </w:rPr>
                <w:t>FS_AIML_MGMT_WoP#</w:t>
              </w:r>
              <w:r>
                <w:rPr>
                  <w:rFonts w:ascii="Arial" w:hAnsi="Arial" w:cs="Arial"/>
                  <w:b/>
                  <w:color w:val="000000"/>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723091E0"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First item of objective #1</w:t>
            </w:r>
            <w:ins w:id="81" w:author="0408" w:date="2022-04-08T18:29:00Z">
              <w:r>
                <w:rPr>
                  <w:rFonts w:ascii="Arial" w:eastAsia="等线" w:hAnsi="Arial" w:cs="Arial"/>
                  <w:color w:val="000000"/>
                  <w:kern w:val="24"/>
                  <w:sz w:val="18"/>
                  <w:szCs w:val="18"/>
                  <w:lang w:eastAsia="zh-CN"/>
                </w:rPr>
                <w:t>, SA5#143e</w:t>
              </w:r>
            </w:ins>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等线" w:hAnsi="Arial" w:cs="Arial"/>
                <w:color w:val="000000"/>
                <w:kern w:val="24"/>
                <w:sz w:val="18"/>
                <w:szCs w:val="18"/>
                <w:lang w:eastAsia="zh-CN"/>
              </w:rPr>
            </w:pPr>
            <w:ins w:id="82" w:author="0408-2" w:date="2022-04-09T23:42:00Z">
              <w:r w:rsidRPr="00081561">
                <w:rPr>
                  <w:rFonts w:ascii="Arial" w:hAnsi="Arial" w:cs="Arial"/>
                  <w:b/>
                  <w:color w:val="000000"/>
                  <w:sz w:val="18"/>
                  <w:szCs w:val="18"/>
                </w:rPr>
                <w:t>FS_AIML_MGMT_WoP#</w:t>
              </w:r>
              <w:r>
                <w:rPr>
                  <w:rFonts w:ascii="Arial" w:hAnsi="Arial" w:cs="Arial"/>
                  <w:b/>
                  <w:color w:val="000000"/>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37CB45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Second item of objective #1</w:t>
            </w:r>
            <w:ins w:id="83" w:author="0408" w:date="2022-04-08T18:29:00Z">
              <w:r>
                <w:rPr>
                  <w:rFonts w:ascii="Arial" w:eastAsia="等线" w:hAnsi="Arial" w:cs="Arial"/>
                  <w:color w:val="000000"/>
                  <w:kern w:val="24"/>
                  <w:sz w:val="18"/>
                  <w:szCs w:val="18"/>
                  <w:lang w:eastAsia="zh-CN"/>
                </w:rPr>
                <w:t>, SA5#143e</w:t>
              </w:r>
            </w:ins>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等线" w:hAnsi="Arial" w:cs="Arial"/>
                <w:color w:val="000000"/>
                <w:kern w:val="24"/>
                <w:sz w:val="18"/>
                <w:szCs w:val="18"/>
                <w:lang w:eastAsia="zh-CN"/>
              </w:rPr>
            </w:pPr>
            <w:ins w:id="84" w:author="0408-2" w:date="2022-04-09T23:42:00Z">
              <w:r w:rsidRPr="00081561">
                <w:rPr>
                  <w:rFonts w:ascii="Arial" w:hAnsi="Arial" w:cs="Arial"/>
                  <w:b/>
                  <w:color w:val="000000"/>
                  <w:sz w:val="18"/>
                  <w:szCs w:val="18"/>
                </w:rPr>
                <w:t>FS_AIML_MGMT_WoP#</w:t>
              </w:r>
              <w:r>
                <w:rPr>
                  <w:rFonts w:ascii="Arial" w:hAnsi="Arial" w:cs="Arial"/>
                  <w:b/>
                  <w:color w:val="000000"/>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5AF8EE69"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Third item of objective #1</w:t>
            </w:r>
            <w:ins w:id="85" w:author="0408" w:date="2022-04-08T18:30:00Z">
              <w:r>
                <w:rPr>
                  <w:rFonts w:ascii="Arial" w:eastAsia="等线" w:hAnsi="Arial" w:cs="Arial"/>
                  <w:color w:val="000000"/>
                  <w:kern w:val="24"/>
                  <w:sz w:val="18"/>
                  <w:szCs w:val="18"/>
                  <w:lang w:eastAsia="zh-CN"/>
                </w:rPr>
                <w:t>, SA5#143e</w:t>
              </w:r>
            </w:ins>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等线" w:hAnsi="Arial" w:cs="Arial"/>
                <w:color w:val="000000"/>
                <w:kern w:val="24"/>
                <w:sz w:val="18"/>
                <w:szCs w:val="18"/>
                <w:lang w:eastAsia="zh-CN"/>
              </w:rPr>
            </w:pPr>
            <w:ins w:id="86" w:author="0408-2" w:date="2022-04-09T23:42:00Z">
              <w:r w:rsidRPr="00081561">
                <w:rPr>
                  <w:rFonts w:ascii="Arial" w:hAnsi="Arial" w:cs="Arial"/>
                  <w:b/>
                  <w:color w:val="000000"/>
                  <w:sz w:val="18"/>
                  <w:szCs w:val="18"/>
                </w:rPr>
                <w:t>FS_AIML_MGMT_WoP#</w:t>
              </w:r>
              <w:r>
                <w:rPr>
                  <w:rFonts w:ascii="Arial" w:hAnsi="Arial" w:cs="Arial"/>
                  <w:b/>
                  <w:color w:val="000000"/>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等线" w:hAnsi="Arial" w:cs="Arial"/>
                <w:color w:val="000000"/>
                <w:kern w:val="24"/>
                <w:sz w:val="18"/>
                <w:szCs w:val="18"/>
                <w:lang w:eastAsia="zh-CN"/>
              </w:rPr>
            </w:pPr>
            <w:ins w:id="87" w:author="0408-2" w:date="2022-04-09T23:42:00Z">
              <w:r w:rsidRPr="00081561">
                <w:rPr>
                  <w:rFonts w:ascii="Arial" w:hAnsi="Arial" w:cs="Arial"/>
                  <w:b/>
                  <w:color w:val="000000"/>
                  <w:sz w:val="18"/>
                  <w:szCs w:val="18"/>
                </w:rPr>
                <w:t>FS_AIML_MGMT_WoP#</w:t>
              </w:r>
              <w:r>
                <w:rPr>
                  <w:rFonts w:ascii="Arial" w:hAnsi="Arial" w:cs="Arial"/>
                  <w:b/>
                  <w:color w:val="000000"/>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等线" w:hAnsi="Arial" w:cs="Arial"/>
                <w:color w:val="000000"/>
                <w:kern w:val="24"/>
                <w:sz w:val="18"/>
                <w:szCs w:val="18"/>
                <w:lang w:eastAsia="zh-CN"/>
              </w:rPr>
            </w:pPr>
            <w:ins w:id="88" w:author="0408-2" w:date="2022-04-09T23:42:00Z">
              <w:r w:rsidRPr="00081561">
                <w:rPr>
                  <w:rFonts w:ascii="Arial" w:hAnsi="Arial" w:cs="Arial"/>
                  <w:b/>
                  <w:color w:val="000000"/>
                  <w:sz w:val="18"/>
                  <w:szCs w:val="18"/>
                </w:rPr>
                <w:t>FS_AIML_MGMT_WoP#</w:t>
              </w:r>
              <w:r>
                <w:rPr>
                  <w:rFonts w:ascii="Arial" w:hAnsi="Arial" w:cs="Arial"/>
                  <w:b/>
                  <w:color w:val="000000"/>
                  <w:sz w:val="18"/>
                  <w:szCs w:val="18"/>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等线" w:hAnsi="Arial" w:cs="Arial"/>
                <w:color w:val="000000"/>
                <w:kern w:val="24"/>
                <w:sz w:val="18"/>
                <w:szCs w:val="18"/>
                <w:lang w:eastAsia="zh-CN"/>
              </w:rPr>
            </w:pPr>
            <w:ins w:id="89" w:author="0408-2" w:date="2022-04-09T23:42:00Z">
              <w:r w:rsidRPr="00081561">
                <w:rPr>
                  <w:rFonts w:ascii="Arial" w:hAnsi="Arial" w:cs="Arial"/>
                  <w:b/>
                  <w:color w:val="000000"/>
                  <w:sz w:val="18"/>
                  <w:szCs w:val="18"/>
                </w:rPr>
                <w:t>FS_AIML_MGMT_WoP#</w:t>
              </w:r>
              <w:r>
                <w:rPr>
                  <w:rFonts w:ascii="Arial" w:hAnsi="Arial" w:cs="Arial"/>
                  <w:b/>
                  <w:color w:val="000000"/>
                  <w:sz w:val="18"/>
                  <w:szCs w:val="18"/>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等线" w:hAnsi="Arial" w:cs="Arial"/>
                <w:color w:val="000000"/>
                <w:kern w:val="24"/>
                <w:sz w:val="18"/>
                <w:szCs w:val="18"/>
                <w:lang w:eastAsia="zh-CN"/>
              </w:rPr>
            </w:pPr>
            <w:ins w:id="90" w:author="0408-2" w:date="2022-04-09T23:42:00Z">
              <w:r w:rsidRPr="00081561">
                <w:rPr>
                  <w:rFonts w:ascii="Arial" w:hAnsi="Arial" w:cs="Arial"/>
                  <w:b/>
                  <w:color w:val="000000"/>
                  <w:sz w:val="18"/>
                  <w:szCs w:val="18"/>
                </w:rPr>
                <w:t>FS_AIML_MGMT_WoP#</w:t>
              </w:r>
              <w:r>
                <w:rPr>
                  <w:rFonts w:ascii="Arial" w:hAnsi="Arial" w:cs="Arial"/>
                  <w:b/>
                  <w:color w:val="000000"/>
                  <w:sz w:val="18"/>
                  <w:szCs w:val="18"/>
                </w:rPr>
                <w:t>9</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等线" w:hAnsi="Arial" w:cs="Arial"/>
                <w:color w:val="000000"/>
                <w:kern w:val="24"/>
                <w:sz w:val="18"/>
                <w:szCs w:val="18"/>
                <w:lang w:eastAsia="zh-CN"/>
              </w:rPr>
            </w:pPr>
            <w:ins w:id="91" w:author="0408-2" w:date="2022-04-09T23:42:00Z">
              <w:r w:rsidRPr="00081561">
                <w:rPr>
                  <w:rFonts w:ascii="Arial" w:hAnsi="Arial" w:cs="Arial"/>
                  <w:b/>
                  <w:color w:val="000000"/>
                  <w:sz w:val="18"/>
                  <w:szCs w:val="18"/>
                </w:rPr>
                <w:t>FS_AIML_MGMT_WoP#1</w:t>
              </w:r>
              <w:r>
                <w:rPr>
                  <w:rFonts w:ascii="Arial" w:hAnsi="Arial" w:cs="Arial"/>
                  <w:b/>
                  <w:color w:val="000000"/>
                  <w:sz w:val="18"/>
                  <w:szCs w:val="18"/>
                </w:rPr>
                <w:t>0</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Default="00831E6D" w:rsidP="00831E6D">
            <w:pPr>
              <w:rPr>
                <w:ins w:id="92" w:author="0408" w:date="2022-04-08T19:23:00Z"/>
                <w:rFonts w:ascii="Arial" w:hAnsi="Arial" w:cs="Arial"/>
                <w:b/>
                <w:color w:val="000000"/>
                <w:sz w:val="18"/>
                <w:szCs w:val="18"/>
                <w:lang w:val="en-US"/>
              </w:rPr>
            </w:pPr>
            <w:r w:rsidRPr="00136737">
              <w:rPr>
                <w:rFonts w:ascii="Arial" w:hAnsi="Arial" w:cs="Arial"/>
                <w:b/>
                <w:color w:val="000000"/>
                <w:sz w:val="18"/>
                <w:szCs w:val="18"/>
                <w:lang w:val="en-US"/>
              </w:rPr>
              <w:t xml:space="preserve">(China Telecom) </w:t>
            </w:r>
            <w:r w:rsidR="00AD6782" w:rsidRPr="00136737">
              <w:rPr>
                <w:rFonts w:ascii="Arial" w:hAnsi="Arial" w:cs="Arial"/>
                <w:b/>
                <w:color w:val="000000"/>
                <w:sz w:val="18"/>
                <w:szCs w:val="18"/>
                <w:lang w:val="en-US"/>
              </w:rPr>
              <w:t>(SP-211435)</w:t>
            </w:r>
          </w:p>
          <w:p w14:paraId="64F22ED2" w14:textId="59930776" w:rsidR="00E255D1" w:rsidRPr="00F57C35" w:rsidRDefault="00E255D1" w:rsidP="004049A2">
            <w:pPr>
              <w:rPr>
                <w:rFonts w:ascii="Arial" w:hAnsi="Arial" w:cs="Arial"/>
                <w:color w:val="000000"/>
                <w:sz w:val="18"/>
                <w:szCs w:val="18"/>
              </w:rPr>
            </w:pPr>
            <w:ins w:id="93"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ns w:id="94" w:author="0408" w:date="2022-04-08T19:24:00Z">
              <w:r>
                <w:rPr>
                  <w:rFonts w:ascii="Arial" w:hAnsi="Arial" w:cs="Arial"/>
                  <w:b/>
                  <w:color w:val="000000"/>
                  <w:sz w:val="18"/>
                  <w:szCs w:val="18"/>
                  <w:highlight w:val="yellow"/>
                  <w:lang w:val="en-US"/>
                </w:rPr>
                <w:t>6</w:t>
              </w:r>
            </w:ins>
            <w:ins w:id="95" w:author="0408" w:date="2022-04-08T19:23:00Z">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ns w:id="96" w:author="0408" w:date="2022-04-08T19:24:00Z">
              <w:r>
                <w:rPr>
                  <w:rFonts w:ascii="Arial" w:hAnsi="Arial" w:cs="Arial"/>
                  <w:b/>
                  <w:color w:val="000000"/>
                  <w:sz w:val="18"/>
                  <w:szCs w:val="18"/>
                  <w:lang w:val="en-US"/>
                </w:rPr>
                <w:t>8</w:t>
              </w:r>
            </w:ins>
            <w:ins w:id="97" w:author="0408" w:date="2022-04-08T19:23:00Z">
              <w:r>
                <w:rPr>
                  <w:rFonts w:ascii="Arial" w:hAnsi="Arial" w:cs="Arial"/>
                  <w:b/>
                  <w:color w:val="000000"/>
                  <w:sz w:val="18"/>
                  <w:szCs w:val="18"/>
                  <w:lang w:val="en-US"/>
                </w:rPr>
                <w:t>(</w:t>
              </w:r>
            </w:ins>
            <w:ins w:id="98" w:author="0408" w:date="2022-04-08T19:24:00Z">
              <w:r>
                <w:rPr>
                  <w:rFonts w:ascii="Arial" w:hAnsi="Arial" w:cs="Arial"/>
                  <w:b/>
                  <w:color w:val="000000"/>
                  <w:sz w:val="18"/>
                  <w:szCs w:val="18"/>
                  <w:lang w:val="en-US"/>
                </w:rPr>
                <w:t>Dec</w:t>
              </w:r>
            </w:ins>
            <w:ins w:id="99" w:author="0408" w:date="2022-04-08T19:23:00Z">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77777777" w:rsidR="00AD6782" w:rsidRPr="00F57C35" w:rsidRDefault="00AD6782" w:rsidP="00AD6782">
            <w:pPr>
              <w:rPr>
                <w:rFonts w:ascii="Arial" w:hAnsi="Arial" w:cs="Arial"/>
                <w:color w:val="000000"/>
                <w:sz w:val="18"/>
                <w:szCs w:val="18"/>
              </w:rPr>
            </w:pPr>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ins w:id="100" w:author="0408-2" w:date="2022-04-09T23:42:00Z">
              <w:r w:rsidRPr="00136737">
                <w:rPr>
                  <w:rFonts w:ascii="Arial" w:hAnsi="Arial" w:cs="Arial"/>
                  <w:b/>
                  <w:color w:val="000000"/>
                  <w:sz w:val="18"/>
                  <w:szCs w:val="18"/>
                  <w:lang w:val="en-US"/>
                </w:rPr>
                <w:t>FS_MANWDAF</w:t>
              </w:r>
              <w:r>
                <w:rPr>
                  <w:rFonts w:ascii="Arial" w:hAnsi="Arial" w:cs="Arial"/>
                  <w:b/>
                  <w:color w:val="000000"/>
                  <w:sz w:val="18"/>
                  <w:szCs w:val="18"/>
                  <w:lang w:val="en-US"/>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77777777" w:rsidR="00AD6782" w:rsidRPr="00F57C35" w:rsidRDefault="00AD6782" w:rsidP="00AD6782">
            <w:pPr>
              <w:rPr>
                <w:rFonts w:ascii="Arial" w:hAnsi="Arial" w:cs="Arial"/>
                <w:color w:val="000000"/>
                <w:sz w:val="18"/>
                <w:szCs w:val="18"/>
              </w:rPr>
            </w:pPr>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ins w:id="101" w:author="0408-2" w:date="2022-04-09T23:43:00Z">
              <w:r w:rsidRPr="00136737">
                <w:rPr>
                  <w:rFonts w:ascii="Arial" w:hAnsi="Arial" w:cs="Arial"/>
                  <w:b/>
                  <w:color w:val="000000"/>
                  <w:sz w:val="18"/>
                  <w:szCs w:val="18"/>
                  <w:lang w:val="en-US"/>
                </w:rPr>
                <w:t>FS_MANWDAF</w:t>
              </w:r>
              <w:r>
                <w:rPr>
                  <w:rFonts w:ascii="Arial" w:hAnsi="Arial" w:cs="Arial"/>
                  <w:b/>
                  <w:color w:val="000000"/>
                  <w:sz w:val="18"/>
                  <w:szCs w:val="18"/>
                  <w:lang w:val="en-US"/>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 xml:space="preserve">.Data collection aspect, such as quantifying data </w:t>
            </w:r>
            <w:r w:rsidR="00AD6782" w:rsidRPr="00136737">
              <w:rPr>
                <w:rFonts w:ascii="Arial" w:hAnsi="Arial" w:cs="Arial"/>
                <w:color w:val="000000"/>
                <w:sz w:val="18"/>
                <w:szCs w:val="18"/>
              </w:rPr>
              <w:lastRenderedPageBreak/>
              <w:t>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77777777" w:rsidR="00AD6782" w:rsidRPr="00F57C35" w:rsidRDefault="00AD6782" w:rsidP="00AD6782">
            <w:pPr>
              <w:rPr>
                <w:rFonts w:ascii="Arial" w:hAnsi="Arial" w:cs="Arial"/>
                <w:color w:val="000000"/>
                <w:sz w:val="18"/>
                <w:szCs w:val="18"/>
              </w:rPr>
            </w:pPr>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ins w:id="102" w:author="0408" w:date="2022-04-08T19:25:00Z"/>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ins w:id="103" w:author="0408" w:date="2022-04-08T19:25: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77777777" w:rsidR="00AD6782" w:rsidRPr="00F57C35" w:rsidRDefault="00AD6782" w:rsidP="00AD6782">
            <w:pPr>
              <w:rPr>
                <w:rFonts w:ascii="Arial" w:hAnsi="Arial" w:cs="Arial"/>
                <w:color w:val="000000"/>
                <w:sz w:val="18"/>
                <w:szCs w:val="18"/>
              </w:rPr>
            </w:pPr>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ins w:id="104" w:author="0408-2" w:date="2022-04-09T23:43:00Z">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ins w:id="105" w:author="0408-2" w:date="2022-04-09T23:43:00Z">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SA5#143e/144e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ins w:id="106" w:author="0408-2" w:date="2022-04-09T23:43:00Z">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SA5#144e/145e</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bookmarkStart w:id="107" w:name="_GoBack" w:colFirst="0" w:colLast="2"/>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ins w:id="108" w:author="0408" w:date="2022-04-08T19:25:00Z"/>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F57C35" w:rsidRDefault="00E255D1" w:rsidP="00F75B42">
            <w:pPr>
              <w:rPr>
                <w:rFonts w:ascii="Arial" w:hAnsi="Arial" w:cs="Arial"/>
                <w:color w:val="000000"/>
                <w:sz w:val="18"/>
                <w:szCs w:val="18"/>
              </w:rPr>
            </w:pPr>
            <w:ins w:id="109" w:author="0408" w:date="2022-04-08T19:25: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D15DD76" w14:textId="5C4F8FB3" w:rsidR="00F75B42" w:rsidRPr="00F57C35" w:rsidRDefault="003C3018"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ins w:id="110" w:author="0411" w:date="2022-04-11T12:37:00Z">
              <w:r w:rsidR="00F441C4">
                <w:rPr>
                  <w:rFonts w:ascii="Arial" w:eastAsia="等线" w:hAnsi="Arial" w:cs="Arial"/>
                  <w:color w:val="000000"/>
                  <w:kern w:val="24"/>
                  <w:sz w:val="18"/>
                  <w:szCs w:val="18"/>
                  <w:lang w:eastAsia="zh-CN"/>
                </w:rPr>
                <w:t>7</w:t>
              </w:r>
            </w:ins>
            <w:del w:id="111" w:author="0411" w:date="2022-04-11T12:36:00Z">
              <w:r w:rsidDel="00F441C4">
                <w:rPr>
                  <w:rFonts w:ascii="Arial" w:eastAsia="等线" w:hAnsi="Arial" w:cs="Arial"/>
                  <w:color w:val="000000"/>
                  <w:kern w:val="24"/>
                  <w:sz w:val="18"/>
                  <w:szCs w:val="18"/>
                  <w:lang w:eastAsia="zh-CN"/>
                </w:rPr>
                <w:delText>5</w:delText>
              </w:r>
            </w:del>
            <w:r>
              <w:rPr>
                <w:rFonts w:ascii="Arial" w:eastAsia="等线" w:hAnsi="Arial" w:cs="Arial"/>
                <w:color w:val="000000"/>
                <w:kern w:val="24"/>
                <w:sz w:val="18"/>
                <w:szCs w:val="18"/>
                <w:lang w:eastAsia="zh-CN"/>
              </w:rPr>
              <w:t>.</w:t>
            </w:r>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ins w:id="112" w:author="0408-2" w:date="2022-04-09T23:43:00Z">
              <w:r w:rsidRPr="00545867">
                <w:rPr>
                  <w:rFonts w:ascii="Arial" w:hAnsi="Arial" w:cs="Arial"/>
                  <w:b/>
                  <w:color w:val="000000"/>
                  <w:kern w:val="24"/>
                  <w:sz w:val="18"/>
                  <w:szCs w:val="18"/>
                </w:rPr>
                <w:t>FS_eSBMA</w:t>
              </w:r>
              <w:r>
                <w:rPr>
                  <w:rFonts w:ascii="Arial"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51CB9A36" w:rsidR="00F75B42" w:rsidRPr="00F57C35" w:rsidRDefault="00F75B42" w:rsidP="00F75B42">
            <w:pPr>
              <w:rPr>
                <w:rFonts w:ascii="Arial" w:hAnsi="Arial" w:cs="Arial" w:hint="eastAsia"/>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ins w:id="113" w:author="0411" w:date="2022-04-11T12:30:00Z">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144e</w:t>
              </w:r>
            </w:ins>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ins w:id="114"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00C26681" w:rsidR="009D77C4" w:rsidRPr="00F57C35" w:rsidRDefault="009D77C4" w:rsidP="009D77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ins w:id="115" w:author="0411" w:date="2022-04-11T12:30:00Z">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144e</w:t>
              </w:r>
            </w:ins>
          </w:p>
        </w:tc>
      </w:tr>
      <w:tr w:rsidR="009D77C4" w:rsidRPr="00EF44FE" w14:paraId="4989D91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81A3CD" w14:textId="22F9F5A7" w:rsidR="009D77C4" w:rsidRPr="00F57C35" w:rsidRDefault="009D77C4" w:rsidP="009D77C4">
            <w:pPr>
              <w:rPr>
                <w:rFonts w:ascii="Arial" w:hAnsi="Arial" w:cs="Arial"/>
                <w:color w:val="000000"/>
                <w:sz w:val="18"/>
                <w:szCs w:val="18"/>
              </w:rPr>
            </w:pPr>
            <w:ins w:id="116"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tcPr>
          <w:p w14:paraId="5749E959" w14:textId="3473243F"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del w:id="117" w:author="0411" w:date="2022-04-11T12:35:00Z">
              <w:r w:rsidDel="00F441C4">
                <w:rPr>
                  <w:rFonts w:ascii="Arial" w:eastAsia="等线" w:hAnsi="Arial" w:cs="Arial"/>
                  <w:color w:val="000000"/>
                  <w:kern w:val="24"/>
                  <w:sz w:val="18"/>
                  <w:szCs w:val="18"/>
                  <w:lang w:eastAsia="zh-CN"/>
                </w:rPr>
                <w:delText>143e/</w:delText>
              </w:r>
            </w:del>
            <w:r>
              <w:rPr>
                <w:rFonts w:ascii="Arial" w:eastAsia="等线" w:hAnsi="Arial" w:cs="Arial"/>
                <w:color w:val="000000"/>
                <w:kern w:val="24"/>
                <w:sz w:val="18"/>
                <w:szCs w:val="18"/>
                <w:lang w:eastAsia="zh-CN"/>
              </w:rPr>
              <w:t>144e</w:t>
            </w:r>
            <w:ins w:id="118" w:author="0411" w:date="2022-04-11T12:35:00Z">
              <w:r w:rsidR="00F441C4">
                <w:rPr>
                  <w:rFonts w:ascii="Arial" w:eastAsia="等线" w:hAnsi="Arial" w:cs="Arial"/>
                  <w:color w:val="000000"/>
                  <w:kern w:val="24"/>
                  <w:sz w:val="18"/>
                  <w:szCs w:val="18"/>
                  <w:lang w:eastAsia="zh-CN"/>
                </w:rPr>
                <w:t>/145/146</w:t>
              </w:r>
            </w:ins>
          </w:p>
        </w:tc>
      </w:tr>
      <w:tr w:rsidR="009D77C4" w:rsidRPr="00EF44FE" w14:paraId="2B76ECD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916325A" w14:textId="5C5FEDCB" w:rsidR="009D77C4" w:rsidRPr="00F57C35" w:rsidRDefault="009D77C4" w:rsidP="009D77C4">
            <w:pPr>
              <w:rPr>
                <w:rFonts w:ascii="Arial" w:hAnsi="Arial" w:cs="Arial"/>
                <w:color w:val="000000"/>
                <w:sz w:val="18"/>
                <w:szCs w:val="18"/>
              </w:rPr>
            </w:pPr>
            <w:ins w:id="119"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tcPr>
          <w:p w14:paraId="7041E83A" w14:textId="7ACD3801" w:rsidR="009D77C4" w:rsidRPr="00F57C35" w:rsidRDefault="009D77C4" w:rsidP="009D77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w:t>
            </w:r>
            <w:del w:id="120" w:author="0411" w:date="2022-04-11T12:36:00Z">
              <w:r w:rsidDel="00F441C4">
                <w:rPr>
                  <w:rFonts w:ascii="Arial" w:eastAsia="等线" w:hAnsi="Arial" w:cs="Arial"/>
                  <w:color w:val="000000"/>
                  <w:kern w:val="24"/>
                  <w:sz w:val="18"/>
                  <w:szCs w:val="18"/>
                  <w:lang w:eastAsia="zh-CN"/>
                </w:rPr>
                <w:delText>e</w:delText>
              </w:r>
            </w:del>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ins w:id="121"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63EB41C8"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del w:id="122" w:author="0411" w:date="2022-04-11T12:35:00Z">
              <w:r w:rsidDel="00F441C4">
                <w:rPr>
                  <w:rFonts w:ascii="Arial" w:eastAsia="等线" w:hAnsi="Arial" w:cs="Arial"/>
                  <w:color w:val="000000"/>
                  <w:kern w:val="24"/>
                  <w:sz w:val="18"/>
                  <w:szCs w:val="18"/>
                  <w:lang w:eastAsia="zh-CN"/>
                </w:rPr>
                <w:delText>144e/</w:delText>
              </w:r>
            </w:del>
            <w:r>
              <w:rPr>
                <w:rFonts w:ascii="Arial" w:eastAsia="等线" w:hAnsi="Arial" w:cs="Arial"/>
                <w:color w:val="000000"/>
                <w:kern w:val="24"/>
                <w:sz w:val="18"/>
                <w:szCs w:val="18"/>
                <w:lang w:eastAsia="zh-CN"/>
              </w:rPr>
              <w:t>145</w:t>
            </w:r>
            <w:del w:id="123" w:author="0411" w:date="2022-04-11T12:36:00Z">
              <w:r w:rsidDel="00F441C4">
                <w:rPr>
                  <w:rFonts w:ascii="Arial" w:eastAsia="等线" w:hAnsi="Arial" w:cs="Arial"/>
                  <w:color w:val="000000"/>
                  <w:kern w:val="24"/>
                  <w:sz w:val="18"/>
                  <w:szCs w:val="18"/>
                  <w:lang w:eastAsia="zh-CN"/>
                </w:rPr>
                <w:delText>e</w:delText>
              </w:r>
            </w:del>
            <w:ins w:id="124" w:author="0411" w:date="2022-04-11T12:35:00Z">
              <w:r w:rsidR="00F441C4">
                <w:rPr>
                  <w:rFonts w:ascii="Arial" w:eastAsia="等线" w:hAnsi="Arial" w:cs="Arial"/>
                  <w:color w:val="000000"/>
                  <w:kern w:val="24"/>
                  <w:sz w:val="18"/>
                  <w:szCs w:val="18"/>
                  <w:lang w:eastAsia="zh-CN"/>
                </w:rPr>
                <w:t>/146</w:t>
              </w:r>
            </w:ins>
            <w:ins w:id="125" w:author="0411" w:date="2022-04-11T12:36:00Z">
              <w:r w:rsidR="00F441C4">
                <w:rPr>
                  <w:rFonts w:ascii="Arial" w:eastAsia="等线" w:hAnsi="Arial" w:cs="Arial"/>
                  <w:color w:val="000000"/>
                  <w:kern w:val="24"/>
                  <w:sz w:val="18"/>
                  <w:szCs w:val="18"/>
                  <w:lang w:eastAsia="zh-CN"/>
                </w:rPr>
                <w:t>/147</w:t>
              </w:r>
            </w:ins>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ins w:id="126"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7CF3D6A5" w:rsidR="009D77C4" w:rsidRPr="00F57C35" w:rsidRDefault="009D77C4" w:rsidP="00F441C4">
            <w:pPr>
              <w:rPr>
                <w:rFonts w:ascii="Arial" w:hAnsi="Arial" w:cs="Arial" w:hint="eastAsia"/>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del w:id="127" w:author="0411" w:date="2022-04-11T12:35:00Z">
              <w:r w:rsidDel="00F441C4">
                <w:rPr>
                  <w:rFonts w:ascii="Arial" w:eastAsia="等线" w:hAnsi="Arial" w:cs="Arial"/>
                  <w:color w:val="000000"/>
                  <w:kern w:val="24"/>
                  <w:sz w:val="18"/>
                  <w:szCs w:val="18"/>
                  <w:lang w:eastAsia="zh-CN"/>
                </w:rPr>
                <w:delText>144e/</w:delText>
              </w:r>
            </w:del>
            <w:r>
              <w:rPr>
                <w:rFonts w:ascii="Arial" w:eastAsia="等线" w:hAnsi="Arial" w:cs="Arial"/>
                <w:color w:val="000000"/>
                <w:kern w:val="24"/>
                <w:sz w:val="18"/>
                <w:szCs w:val="18"/>
                <w:lang w:eastAsia="zh-CN"/>
              </w:rPr>
              <w:t>145</w:t>
            </w:r>
            <w:ins w:id="128" w:author="0411" w:date="2022-04-11T12:36:00Z">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146</w:t>
              </w:r>
            </w:ins>
            <w:ins w:id="129" w:author="0411" w:date="2022-04-11T12:37:00Z">
              <w:r w:rsidR="00F441C4">
                <w:rPr>
                  <w:rFonts w:ascii="Arial" w:eastAsia="等线" w:hAnsi="Arial" w:cs="Arial"/>
                  <w:color w:val="000000"/>
                  <w:kern w:val="24"/>
                  <w:sz w:val="18"/>
                  <w:szCs w:val="18"/>
                  <w:lang w:eastAsia="zh-CN"/>
                </w:rPr>
                <w:t>/147</w:t>
              </w:r>
            </w:ins>
          </w:p>
        </w:tc>
      </w:tr>
      <w:bookmarkEnd w:id="107"/>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ins w:id="130" w:author="0408" w:date="2022-04-08T19:25:00Z"/>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ins w:id="131" w:author="0408" w:date="2022-04-08T19:26: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77777777" w:rsidR="002F49CC" w:rsidRPr="00643643" w:rsidRDefault="002F49CC" w:rsidP="00024D5F">
            <w:pPr>
              <w:rPr>
                <w:rFonts w:ascii="Arial" w:hAnsi="Arial" w:cs="Arial"/>
                <w:b/>
                <w:bCs/>
                <w:color w:val="000000"/>
                <w:sz w:val="18"/>
                <w:szCs w:val="18"/>
              </w:rPr>
            </w:pPr>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ins w:id="132" w:author="0408-2" w:date="2022-04-09T23:44:00Z">
              <w:r w:rsidRPr="00F75B42">
                <w:rPr>
                  <w:rFonts w:ascii="Arial" w:hAnsi="Arial" w:cs="Arial"/>
                  <w:b/>
                  <w:bCs/>
                  <w:color w:val="000000"/>
                  <w:sz w:val="18"/>
                  <w:szCs w:val="18"/>
                </w:rPr>
                <w:t>FS_eSBMAe</w:t>
              </w:r>
              <w:r>
                <w:rPr>
                  <w:rFonts w:ascii="Arial" w:hAnsi="Arial" w:cs="Arial"/>
                  <w:b/>
                  <w:bCs/>
                  <w:color w:val="000000"/>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940E92" w:rsidRDefault="00940E92" w:rsidP="00940E92">
            <w:pPr>
              <w:rPr>
                <w:rFonts w:ascii="Arial" w:eastAsia="等线" w:hAnsi="Arial" w:cs="Arial"/>
                <w:color w:val="000000"/>
                <w:kern w:val="24"/>
                <w:sz w:val="18"/>
                <w:szCs w:val="18"/>
              </w:rPr>
            </w:pPr>
          </w:p>
        </w:tc>
      </w:tr>
      <w:tr w:rsidR="009D77C4"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9D77C4" w:rsidRPr="00940E92" w:rsidRDefault="009D77C4" w:rsidP="009D77C4">
            <w:pPr>
              <w:rPr>
                <w:rFonts w:ascii="Arial" w:eastAsia="等线" w:hAnsi="Arial" w:cs="Arial"/>
                <w:color w:val="000000"/>
                <w:kern w:val="24"/>
                <w:sz w:val="18"/>
                <w:szCs w:val="18"/>
              </w:rPr>
            </w:pPr>
            <w:ins w:id="133"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77777777" w:rsidR="009D77C4" w:rsidRPr="00940E92" w:rsidRDefault="009D77C4" w:rsidP="009D77C4">
            <w:pPr>
              <w:rPr>
                <w:rFonts w:ascii="Arial" w:eastAsia="等线" w:hAnsi="Arial" w:cs="Arial"/>
                <w:color w:val="000000"/>
                <w:kern w:val="24"/>
                <w:sz w:val="18"/>
                <w:szCs w:val="18"/>
              </w:rPr>
            </w:pPr>
          </w:p>
        </w:tc>
      </w:tr>
      <w:tr w:rsidR="009D77C4"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9D77C4" w:rsidRPr="00940E92" w:rsidRDefault="009D77C4" w:rsidP="009D77C4">
            <w:pPr>
              <w:rPr>
                <w:rFonts w:ascii="Arial" w:eastAsia="等线" w:hAnsi="Arial" w:cs="Arial"/>
                <w:color w:val="000000"/>
                <w:kern w:val="24"/>
                <w:sz w:val="18"/>
                <w:szCs w:val="18"/>
              </w:rPr>
            </w:pPr>
            <w:ins w:id="134"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77777777" w:rsidR="009D77C4" w:rsidRPr="00940E92" w:rsidRDefault="009D77C4" w:rsidP="009D77C4">
            <w:pPr>
              <w:rPr>
                <w:rFonts w:ascii="Arial" w:eastAsia="等线" w:hAnsi="Arial" w:cs="Arial"/>
                <w:color w:val="000000"/>
                <w:kern w:val="24"/>
                <w:sz w:val="18"/>
                <w:szCs w:val="18"/>
              </w:rPr>
            </w:pPr>
          </w:p>
        </w:tc>
      </w:tr>
      <w:tr w:rsidR="009D77C4"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9D77C4" w:rsidRPr="00940E92" w:rsidRDefault="009D77C4" w:rsidP="009D77C4">
            <w:pPr>
              <w:rPr>
                <w:rFonts w:ascii="Arial" w:eastAsia="等线" w:hAnsi="Arial" w:cs="Arial"/>
                <w:color w:val="000000"/>
                <w:kern w:val="24"/>
                <w:sz w:val="18"/>
                <w:szCs w:val="18"/>
              </w:rPr>
            </w:pPr>
            <w:ins w:id="135"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77777777" w:rsidR="009D77C4" w:rsidRPr="00940E92" w:rsidRDefault="009D77C4" w:rsidP="009D77C4">
            <w:pPr>
              <w:rPr>
                <w:rFonts w:ascii="Arial" w:eastAsia="等线" w:hAnsi="Arial" w:cs="Arial"/>
                <w:color w:val="000000"/>
                <w:kern w:val="24"/>
                <w:sz w:val="18"/>
                <w:szCs w:val="18"/>
              </w:rPr>
            </w:pP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ins w:id="136" w:author="0408-2" w:date="2022-04-09T23:44:00Z">
              <w:r w:rsidRPr="00BB5C3D">
                <w:rPr>
                  <w:rFonts w:ascii="Arial" w:hAnsi="Arial" w:cs="Arial"/>
                  <w:b/>
                  <w:bCs/>
                  <w:color w:val="000000"/>
                  <w:sz w:val="18"/>
                  <w:szCs w:val="18"/>
                </w:rPr>
                <w:lastRenderedPageBreak/>
                <w:t>FS_eSBMAe_WoP#</w:t>
              </w:r>
              <w:r>
                <w:rPr>
                  <w:rFonts w:ascii="Arial" w:hAnsi="Arial" w:cs="Arial"/>
                  <w:b/>
                  <w:bCs/>
                  <w:color w:val="000000"/>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940E92" w:rsidRDefault="009D77C4" w:rsidP="009D77C4">
            <w:pPr>
              <w:rPr>
                <w:rFonts w:ascii="Arial" w:eastAsia="等线"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ins w:id="137"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940E92" w:rsidRDefault="009D77C4" w:rsidP="009D77C4">
            <w:pPr>
              <w:rPr>
                <w:rFonts w:ascii="Arial" w:eastAsia="等线"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ins w:id="138"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940E92" w:rsidRDefault="009D77C4" w:rsidP="009D77C4">
            <w:pPr>
              <w:rPr>
                <w:rFonts w:ascii="Arial" w:eastAsia="等线"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ins w:id="139"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940E92" w:rsidRDefault="009D77C4" w:rsidP="009D77C4">
            <w:pPr>
              <w:rPr>
                <w:rFonts w:ascii="Arial" w:eastAsia="等线"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ins w:id="140"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9</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940E92" w:rsidRDefault="009D77C4" w:rsidP="009D77C4">
            <w:pPr>
              <w:rPr>
                <w:rFonts w:ascii="Arial" w:eastAsia="等线"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ins w:id="141" w:author="0408-2" w:date="2022-04-09T23:44:00Z">
              <w:r w:rsidRPr="00BB5C3D">
                <w:rPr>
                  <w:rFonts w:ascii="Arial" w:hAnsi="Arial" w:cs="Arial"/>
                  <w:b/>
                  <w:bCs/>
                  <w:color w:val="000000"/>
                  <w:sz w:val="18"/>
                  <w:szCs w:val="18"/>
                </w:rPr>
                <w:t>FS_eSBMAe_WoP#1</w:t>
              </w:r>
              <w:r>
                <w:rPr>
                  <w:rFonts w:ascii="Arial" w:hAnsi="Arial" w:cs="Arial"/>
                  <w:b/>
                  <w:bCs/>
                  <w:color w:val="000000"/>
                  <w:sz w:val="18"/>
                  <w:szCs w:val="18"/>
                </w:rPr>
                <w:t>0</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77777777" w:rsidR="009D77C4" w:rsidRPr="00940E92" w:rsidRDefault="009D77C4" w:rsidP="009D77C4">
            <w:pPr>
              <w:rPr>
                <w:rFonts w:ascii="Arial" w:eastAsia="等线" w:hAnsi="Arial" w:cs="Arial"/>
                <w:color w:val="000000"/>
                <w:kern w:val="24"/>
                <w:sz w:val="18"/>
                <w:szCs w:val="18"/>
              </w:rPr>
            </w:pP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ins w:id="142" w:author="0408" w:date="2022-04-08T19:26:00Z"/>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(FS_URLLC_Mgt) (ChinaUnicom)(SP-220146)</w:t>
            </w:r>
          </w:p>
          <w:p w14:paraId="45D0A614" w14:textId="1F6176FF" w:rsidR="00360A36" w:rsidRPr="00EF44FE" w:rsidRDefault="00360A36" w:rsidP="002D1446">
            <w:pPr>
              <w:rPr>
                <w:rFonts w:ascii="Arial" w:hAnsi="Arial" w:cs="Arial"/>
                <w:b/>
                <w:color w:val="0000FF"/>
                <w:sz w:val="18"/>
                <w:szCs w:val="18"/>
              </w:rPr>
            </w:pPr>
            <w:ins w:id="143" w:author="0408" w:date="2022-04-08T19:27: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EB90640" w:rsidR="002D1446" w:rsidRPr="00EF44FE" w:rsidRDefault="002D1446" w:rsidP="002D1446">
            <w:pPr>
              <w:rPr>
                <w:rFonts w:ascii="Arial" w:hAnsi="Arial" w:cs="Arial"/>
                <w:b/>
                <w:color w:val="0000FF"/>
                <w:sz w:val="18"/>
                <w:szCs w:val="18"/>
              </w:rPr>
            </w:pPr>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ins w:id="144" w:author="0408-2" w:date="2022-04-09T23:45:00Z">
              <w:r>
                <w:rPr>
                  <w:rFonts w:ascii="Arial" w:eastAsia="等线" w:hAnsi="Arial" w:cs="Arial"/>
                  <w:b/>
                  <w:color w:val="000000"/>
                  <w:kern w:val="24"/>
                  <w:sz w:val="18"/>
                  <w:szCs w:val="18"/>
                </w:rPr>
                <w:t>FS_URLLC_Mgt_WoP#1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7E9F694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w:t>
            </w:r>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ins w:id="145" w:author="0408-2" w:date="2022-04-09T23:45:00Z">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44966770"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ins w:id="146" w:author="0408-2" w:date="2022-04-09T23:45:00Z">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590B18C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ins w:id="147" w:author="0408-2" w:date="2022-04-09T23:45:00Z">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19C1F252"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ins w:id="148" w:author="0408" w:date="2022-04-08T19:27:00Z"/>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ins w:id="149" w:author="0408" w:date="2022-04-08T19:27: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77777777" w:rsidR="00940E92" w:rsidRPr="00EF44FE" w:rsidRDefault="00940E92" w:rsidP="00024D5F">
            <w:pPr>
              <w:rPr>
                <w:rFonts w:ascii="Arial" w:hAnsi="Arial" w:cs="Arial"/>
                <w:b/>
                <w:color w:val="0000FF"/>
                <w:sz w:val="18"/>
                <w:szCs w:val="18"/>
              </w:rPr>
            </w:pPr>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Default="009D77C4" w:rsidP="002D1446">
            <w:pPr>
              <w:rPr>
                <w:rFonts w:ascii="Arial" w:hAnsi="Arial" w:cs="Arial"/>
                <w:b/>
                <w:color w:val="0000FF"/>
                <w:sz w:val="18"/>
                <w:szCs w:val="18"/>
                <w:lang w:eastAsia="zh-CN"/>
              </w:rPr>
            </w:pPr>
            <w:ins w:id="150"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lang w:eastAsia="zh-CN"/>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76B69C4B"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#143e, SA5 #144e</w:t>
            </w:r>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Default="009D77C4" w:rsidP="002D1446">
            <w:pPr>
              <w:rPr>
                <w:rFonts w:ascii="Arial" w:hAnsi="Arial" w:cs="Arial"/>
                <w:b/>
                <w:color w:val="0000FF"/>
                <w:sz w:val="18"/>
                <w:szCs w:val="18"/>
                <w:lang w:eastAsia="zh-CN"/>
              </w:rPr>
            </w:pPr>
            <w:ins w:id="151"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Default="009D77C4" w:rsidP="002D1446">
            <w:pPr>
              <w:rPr>
                <w:rFonts w:ascii="Arial" w:hAnsi="Arial" w:cs="Arial"/>
                <w:b/>
                <w:color w:val="0000FF"/>
                <w:sz w:val="18"/>
                <w:szCs w:val="18"/>
                <w:lang w:eastAsia="zh-CN"/>
              </w:rPr>
            </w:pPr>
            <w:ins w:id="152"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2E629C0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#144e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Default="009D77C4" w:rsidP="002D1446">
            <w:pPr>
              <w:rPr>
                <w:rFonts w:ascii="Arial" w:hAnsi="Arial" w:cs="Arial"/>
                <w:b/>
                <w:color w:val="0000FF"/>
                <w:sz w:val="18"/>
                <w:szCs w:val="18"/>
                <w:lang w:eastAsia="zh-CN"/>
              </w:rPr>
            </w:pPr>
            <w:ins w:id="153"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Default="002D1446" w:rsidP="00340B89">
            <w:pPr>
              <w:rPr>
                <w:ins w:id="154" w:author="0408" w:date="2022-04-08T19:27:00Z"/>
                <w:rFonts w:ascii="Arial" w:eastAsia="等线" w:hAnsi="Arial" w:cs="Arial"/>
                <w:b/>
                <w:color w:val="000000"/>
                <w:kern w:val="24"/>
                <w:sz w:val="18"/>
                <w:szCs w:val="18"/>
                <w:lang w:eastAsia="zh-CN"/>
              </w:rPr>
            </w:pP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w:t>
            </w:r>
            <w:r>
              <w:rPr>
                <w:rFonts w:ascii="Arial" w:eastAsia="等线" w:hAnsi="Arial" w:cs="Arial"/>
                <w:b/>
                <w:color w:val="000000"/>
                <w:kern w:val="24"/>
                <w:sz w:val="18"/>
                <w:szCs w:val="18"/>
                <w:lang w:val="en-US" w:eastAsia="zh-CN"/>
              </w:rPr>
              <w:t>150</w:t>
            </w:r>
            <w:r>
              <w:rPr>
                <w:rFonts w:ascii="Arial" w:eastAsia="等线" w:hAnsi="Arial" w:cs="Arial"/>
                <w:b/>
                <w:color w:val="000000"/>
                <w:kern w:val="24"/>
                <w:sz w:val="18"/>
                <w:szCs w:val="18"/>
                <w:lang w:eastAsia="zh-CN"/>
              </w:rPr>
              <w:t>)</w:t>
            </w:r>
          </w:p>
          <w:p w14:paraId="1087A0BC" w14:textId="61745099" w:rsidR="00C36EA4" w:rsidRPr="00EF44FE" w:rsidRDefault="00C36EA4" w:rsidP="00340B89">
            <w:pPr>
              <w:rPr>
                <w:rFonts w:ascii="Arial" w:hAnsi="Arial" w:cs="Arial"/>
                <w:b/>
                <w:color w:val="0000FF"/>
                <w:sz w:val="18"/>
                <w:szCs w:val="18"/>
              </w:rPr>
            </w:pPr>
            <w:ins w:id="155" w:author="0408" w:date="2022-04-08T19:28: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77777" w:rsidR="00940E92" w:rsidRPr="00EF44FE" w:rsidRDefault="00940E92" w:rsidP="00024D5F">
            <w:pPr>
              <w:rPr>
                <w:rFonts w:ascii="Arial" w:hAnsi="Arial" w:cs="Arial"/>
                <w:b/>
                <w:color w:val="0000FF"/>
                <w:sz w:val="18"/>
                <w:szCs w:val="18"/>
              </w:rPr>
            </w:pPr>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ins w:id="156" w:author="0408-2" w:date="2022-04-09T23:45:00Z">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#143e, SA5 #144e</w:t>
            </w:r>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ins w:id="157" w:author="0408-2" w:date="2022-04-09T23:46:00Z">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4EED70B1" w:rsidR="009D77C4" w:rsidRPr="002D1446" w:rsidRDefault="009D77C4" w:rsidP="009D77C4">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p>
        </w:tc>
      </w:tr>
      <w:tr w:rsidR="009D77C4" w:rsidRPr="00EF44FE"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ins w:id="158" w:author="0408-2" w:date="2022-04-09T23:46:00Z">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2D1446" w:rsidRDefault="009D77C4" w:rsidP="009D77C4">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r w:rsidRPr="002D1446">
              <w:rPr>
                <w:rFonts w:ascii="Arial" w:eastAsia="等线" w:hAnsi="Arial" w:cs="Arial" w:hint="eastAsia"/>
                <w:color w:val="000000"/>
                <w:kern w:val="24"/>
                <w:sz w:val="18"/>
                <w:szCs w:val="18"/>
              </w:rPr>
              <w:t>，</w:t>
            </w:r>
            <w:r w:rsidRPr="002D1446">
              <w:rPr>
                <w:rFonts w:ascii="Arial" w:eastAsia="等线" w:hAnsi="Arial" w:cs="Arial"/>
                <w:color w:val="000000"/>
                <w:kern w:val="24"/>
                <w:sz w:val="18"/>
                <w:szCs w:val="18"/>
              </w:rPr>
              <w:t>SA5 #146e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Default="002D1446" w:rsidP="00024D5F">
            <w:pPr>
              <w:rPr>
                <w:ins w:id="159" w:author="0408" w:date="2022-04-08T19:28:00Z"/>
                <w:rFonts w:ascii="Arial" w:eastAsia="等线" w:hAnsi="Arial" w:cs="Arial"/>
                <w:b/>
                <w:color w:val="000000"/>
                <w:kern w:val="24"/>
                <w:sz w:val="18"/>
                <w:szCs w:val="18"/>
              </w:rPr>
            </w:pPr>
            <w:r>
              <w:rPr>
                <w:rFonts w:ascii="Arial" w:eastAsia="等线" w:hAnsi="Arial" w:cs="Arial"/>
                <w:b/>
                <w:color w:val="000000"/>
                <w:kern w:val="24"/>
                <w:sz w:val="18"/>
                <w:szCs w:val="18"/>
              </w:rPr>
              <w:t>(China Unicom</w:t>
            </w:r>
            <w:r w:rsidRPr="00FE7011">
              <w:rPr>
                <w:rFonts w:ascii="Arial" w:eastAsia="等线" w:hAnsi="Arial" w:cs="Arial"/>
                <w:b/>
                <w:color w:val="000000"/>
                <w:kern w:val="24"/>
                <w:sz w:val="18"/>
                <w:szCs w:val="18"/>
              </w:rPr>
              <w:t>)(SP-2</w:t>
            </w:r>
            <w:r>
              <w:rPr>
                <w:rFonts w:ascii="Arial" w:eastAsia="等线" w:hAnsi="Arial" w:cs="Arial"/>
                <w:b/>
                <w:color w:val="000000"/>
                <w:kern w:val="24"/>
                <w:sz w:val="18"/>
                <w:szCs w:val="18"/>
              </w:rPr>
              <w:t>20151</w:t>
            </w:r>
            <w:r w:rsidRPr="00FE7011">
              <w:rPr>
                <w:rFonts w:ascii="Arial" w:eastAsia="等线" w:hAnsi="Arial" w:cs="Arial"/>
                <w:b/>
                <w:color w:val="000000"/>
                <w:kern w:val="24"/>
                <w:sz w:val="18"/>
                <w:szCs w:val="18"/>
              </w:rPr>
              <w:t>)</w:t>
            </w:r>
          </w:p>
          <w:p w14:paraId="3BB5541E" w14:textId="0D7ECAE0" w:rsidR="00EA4329" w:rsidRPr="00EF44FE" w:rsidRDefault="00EA4329" w:rsidP="00024D5F">
            <w:pPr>
              <w:rPr>
                <w:rFonts w:ascii="Arial" w:hAnsi="Arial" w:cs="Arial"/>
                <w:b/>
                <w:color w:val="0000FF"/>
                <w:sz w:val="18"/>
                <w:szCs w:val="18"/>
              </w:rPr>
            </w:pPr>
            <w:ins w:id="160" w:author="0408" w:date="2022-04-08T19:29: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77777777" w:rsidR="00940E92" w:rsidRPr="00EF44FE" w:rsidRDefault="00940E92" w:rsidP="00024D5F">
            <w:pPr>
              <w:rPr>
                <w:rFonts w:ascii="Arial" w:hAnsi="Arial" w:cs="Arial"/>
                <w:b/>
                <w:color w:val="0000FF"/>
                <w:sz w:val="18"/>
                <w:szCs w:val="18"/>
              </w:rPr>
            </w:pPr>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ins w:id="161" w:author="0408-2" w:date="2022-04-09T23:46:00Z">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666EECB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ins w:id="162" w:author="0408-2" w:date="2022-04-09T23:46:00Z">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ins w:id="163" w:author="0408-2" w:date="2022-04-09T23:46:00Z">
              <w:r w:rsidRPr="003521D2">
                <w:rPr>
                  <w:rFonts w:ascii="Arial" w:eastAsia="等线" w:hAnsi="Arial" w:cs="Arial"/>
                  <w:b/>
                  <w:color w:val="000000"/>
                  <w:kern w:val="24"/>
                  <w:sz w:val="18"/>
                  <w:szCs w:val="18"/>
                </w:rPr>
                <w:lastRenderedPageBreak/>
                <w:t>FS_MANS_ph2_WoP#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6762F23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SA5#144e/145e</w:t>
            </w:r>
          </w:p>
        </w:tc>
      </w:tr>
      <w:tr w:rsidR="00EE2E84" w:rsidRPr="00EF44FE" w14:paraId="0DB5088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452F157" w14:textId="31649F53" w:rsidR="00EE2E84" w:rsidRPr="00EE2E84" w:rsidRDefault="00EE2E84" w:rsidP="00EE2E84">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EE2E84" w:rsidRDefault="00EE2E84" w:rsidP="00EE2E84">
            <w:pPr>
              <w:pStyle w:val="ZT"/>
              <w:framePr w:wrap="auto" w:hAnchor="text" w:yAlign="inline"/>
              <w:jc w:val="left"/>
              <w:rPr>
                <w:rFonts w:eastAsia="等线" w:cs="Arial"/>
                <w:color w:val="000000"/>
                <w:kern w:val="24"/>
                <w:sz w:val="18"/>
                <w:szCs w:val="18"/>
                <w:lang w:eastAsia="en-GB"/>
              </w:rPr>
            </w:pPr>
            <w:r>
              <w:rPr>
                <w:rFonts w:eastAsia="等线" w:cs="Arial"/>
                <w:color w:val="000000"/>
                <w:kern w:val="24"/>
                <w:sz w:val="18"/>
                <w:szCs w:val="18"/>
                <w:lang w:eastAsia="en-GB"/>
              </w:rPr>
              <w:t xml:space="preserve"> (Lenovo) (</w:t>
            </w:r>
            <w:r w:rsidRPr="00EE2E84">
              <w:rPr>
                <w:rFonts w:eastAsia="等线" w:cs="Arial"/>
                <w:color w:val="000000"/>
                <w:kern w:val="24"/>
                <w:sz w:val="18"/>
                <w:szCs w:val="18"/>
                <w:lang w:eastAsia="en-GB"/>
              </w:rPr>
              <w:t>SP-211427</w:t>
            </w:r>
            <w:r>
              <w:rPr>
                <w:rFonts w:eastAsia="等线" w:cs="Arial"/>
                <w:color w:val="000000"/>
                <w:kern w:val="24"/>
                <w:sz w:val="18"/>
                <w:szCs w:val="18"/>
                <w:lang w:eastAsia="en-GB"/>
              </w:rPr>
              <w:t>)</w:t>
            </w:r>
          </w:p>
          <w:p w14:paraId="0D0171B9" w14:textId="4B055C26" w:rsidR="00EE2E84" w:rsidRPr="00EE2E84" w:rsidRDefault="00EA4329" w:rsidP="00767695">
            <w:pPr>
              <w:rPr>
                <w:rFonts w:ascii="Arial" w:eastAsia="等线" w:hAnsi="Arial" w:cs="Arial"/>
                <w:b/>
                <w:color w:val="000000"/>
                <w:kern w:val="24"/>
                <w:sz w:val="18"/>
                <w:szCs w:val="18"/>
              </w:rPr>
            </w:pPr>
            <w:ins w:id="164" w:author="0408" w:date="2022-04-08T19:29:00Z">
              <w:r>
                <w:rPr>
                  <w:rFonts w:ascii="Arial" w:hAnsi="Arial" w:cs="Arial"/>
                  <w:b/>
                  <w:color w:val="000000"/>
                  <w:sz w:val="18"/>
                  <w:szCs w:val="18"/>
                  <w:lang w:val="en-US"/>
                </w:rPr>
                <w:t xml:space="preserve">Target: </w:t>
              </w:r>
            </w:ins>
            <w:ins w:id="165" w:author="0408" w:date="2022-04-08T19:48:00Z">
              <w:r w:rsidR="00767695" w:rsidRPr="00CD0AD0">
                <w:rPr>
                  <w:rFonts w:ascii="Arial" w:hAnsi="Arial" w:cs="Arial"/>
                  <w:b/>
                  <w:color w:val="000000"/>
                  <w:sz w:val="18"/>
                  <w:szCs w:val="18"/>
                  <w:highlight w:val="yellow"/>
                  <w:lang w:val="en-US"/>
                </w:rPr>
                <w:t xml:space="preserve"> SA5#14</w:t>
              </w:r>
            </w:ins>
            <w:ins w:id="166" w:author="0408" w:date="2022-04-08T19:49:00Z">
              <w:r w:rsidR="00767695">
                <w:rPr>
                  <w:rFonts w:ascii="Arial" w:hAnsi="Arial" w:cs="Arial"/>
                  <w:b/>
                  <w:color w:val="000000"/>
                  <w:sz w:val="18"/>
                  <w:szCs w:val="18"/>
                  <w:highlight w:val="yellow"/>
                  <w:lang w:val="en-US"/>
                </w:rPr>
                <w:t>3e</w:t>
              </w:r>
            </w:ins>
            <w:ins w:id="167" w:author="0408" w:date="2022-04-08T19:48:00Z">
              <w:r w:rsidR="00767695" w:rsidRPr="00CD0AD0">
                <w:rPr>
                  <w:rFonts w:ascii="Arial" w:hAnsi="Arial" w:cs="Arial"/>
                  <w:b/>
                  <w:color w:val="000000"/>
                  <w:sz w:val="18"/>
                  <w:szCs w:val="18"/>
                  <w:highlight w:val="yellow"/>
                  <w:lang w:val="en-US"/>
                </w:rPr>
                <w:t>/</w:t>
              </w:r>
              <w:r w:rsidR="00767695">
                <w:rPr>
                  <w:rFonts w:ascii="Arial" w:hAnsi="Arial" w:cs="Arial"/>
                  <w:b/>
                  <w:color w:val="000000"/>
                  <w:sz w:val="18"/>
                  <w:szCs w:val="18"/>
                  <w:lang w:val="en-US"/>
                </w:rPr>
                <w:t>SA#9</w:t>
              </w:r>
            </w:ins>
            <w:ins w:id="168" w:author="0408" w:date="2022-04-08T19:49:00Z">
              <w:r w:rsidR="00767695">
                <w:rPr>
                  <w:rFonts w:ascii="Arial" w:hAnsi="Arial" w:cs="Arial"/>
                  <w:b/>
                  <w:color w:val="000000"/>
                  <w:sz w:val="18"/>
                  <w:szCs w:val="18"/>
                  <w:lang w:val="en-US"/>
                </w:rPr>
                <w:t>6</w:t>
              </w:r>
            </w:ins>
            <w:ins w:id="169" w:author="0408" w:date="2022-04-08T19:48:00Z">
              <w:r w:rsidR="00767695">
                <w:rPr>
                  <w:rFonts w:ascii="Arial" w:hAnsi="Arial" w:cs="Arial"/>
                  <w:b/>
                  <w:color w:val="000000"/>
                  <w:sz w:val="18"/>
                  <w:szCs w:val="18"/>
                  <w:lang w:val="en-US"/>
                </w:rPr>
                <w:t>(</w:t>
              </w:r>
            </w:ins>
            <w:ins w:id="170" w:author="0408" w:date="2022-04-08T19:49:00Z">
              <w:r w:rsidR="00767695">
                <w:rPr>
                  <w:rFonts w:ascii="Arial" w:hAnsi="Arial" w:cs="Arial"/>
                  <w:b/>
                  <w:color w:val="000000"/>
                  <w:sz w:val="18"/>
                  <w:szCs w:val="18"/>
                  <w:lang w:val="en-US"/>
                </w:rPr>
                <w:t>Jun</w:t>
              </w:r>
            </w:ins>
            <w:ins w:id="171" w:author="0408" w:date="2022-04-08T19:48:00Z">
              <w:r w:rsidR="00767695" w:rsidRPr="00434516">
                <w:rPr>
                  <w:rFonts w:ascii="Arial" w:hAnsi="Arial" w:cs="Arial"/>
                  <w:b/>
                  <w:color w:val="000000"/>
                  <w:sz w:val="18"/>
                  <w:szCs w:val="18"/>
                  <w:lang w:val="en-US"/>
                </w:rPr>
                <w:t xml:space="preserve"> 2022</w:t>
              </w:r>
              <w:r w:rsidR="00767695">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B7474E4" w14:textId="7C41045F" w:rsidR="00EE2E84" w:rsidRPr="00EE2E84" w:rsidRDefault="00EE2E84" w:rsidP="00EE2E84">
            <w:pPr>
              <w:rPr>
                <w:rFonts w:ascii="Arial" w:eastAsia="等线" w:hAnsi="Arial" w:cs="Arial"/>
                <w:b/>
                <w:color w:val="000000"/>
                <w:kern w:val="24"/>
                <w:sz w:val="18"/>
                <w:szCs w:val="18"/>
              </w:rPr>
            </w:pPr>
          </w:p>
        </w:tc>
      </w:tr>
      <w:tr w:rsidR="00EE2E84" w:rsidRPr="00EF44FE" w14:paraId="17F229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1501F" w14:textId="39B74CEE" w:rsidR="00EE2E84" w:rsidRPr="009D77C4" w:rsidRDefault="009D77C4" w:rsidP="00EE2E84">
            <w:pPr>
              <w:rPr>
                <w:rFonts w:ascii="Arial" w:eastAsia="等线" w:hAnsi="Arial" w:cs="Arial"/>
                <w:b/>
                <w:color w:val="000000"/>
                <w:kern w:val="24"/>
                <w:sz w:val="18"/>
                <w:szCs w:val="18"/>
                <w:rPrChange w:id="172" w:author="0408-2" w:date="2022-04-09T23:46:00Z">
                  <w:rPr>
                    <w:rFonts w:ascii="Arial" w:eastAsia="等线" w:hAnsi="Arial" w:cs="Arial"/>
                    <w:color w:val="000000"/>
                    <w:kern w:val="24"/>
                    <w:sz w:val="18"/>
                    <w:szCs w:val="18"/>
                  </w:rPr>
                </w:rPrChange>
              </w:rPr>
            </w:pPr>
            <w:ins w:id="173" w:author="0408-2" w:date="2022-04-09T23:46:00Z">
              <w:r w:rsidRPr="009D77C4">
                <w:rPr>
                  <w:rFonts w:ascii="Arial" w:eastAsia="等线" w:hAnsi="Arial" w:cs="Arial"/>
                  <w:b/>
                  <w:color w:val="000000"/>
                  <w:kern w:val="24"/>
                  <w:sz w:val="18"/>
                  <w:szCs w:val="18"/>
                  <w:rPrChange w:id="174" w:author="0408-2" w:date="2022-04-09T23:46:00Z">
                    <w:rPr>
                      <w:rFonts w:eastAsia="等线" w:cs="Arial"/>
                      <w:color w:val="000000"/>
                      <w:kern w:val="24"/>
                      <w:sz w:val="18"/>
                      <w:szCs w:val="18"/>
                    </w:rPr>
                  </w:rPrChange>
                </w:rPr>
                <w:t>FS_CICDNS_WoP#1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3CBDC9" w14:textId="23CFF31C" w:rsidR="005914C6" w:rsidRPr="005914C6" w:rsidRDefault="005914C6" w:rsidP="005914C6">
            <w:pPr>
              <w:rPr>
                <w:ins w:id="175" w:author="0408-2" w:date="2022-04-09T22:45:00Z"/>
                <w:rFonts w:ascii="Arial" w:eastAsia="等线" w:hAnsi="Arial" w:cs="Arial"/>
                <w:color w:val="000000"/>
                <w:kern w:val="24"/>
                <w:sz w:val="18"/>
                <w:szCs w:val="18"/>
              </w:rPr>
            </w:pPr>
            <w:ins w:id="176" w:author="0408-2" w:date="2022-04-09T22:45:00Z">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ins>
          </w:p>
          <w:p w14:paraId="0BB25BA5" w14:textId="77777777" w:rsidR="007620AF" w:rsidRDefault="005914C6" w:rsidP="005914C6">
            <w:pPr>
              <w:rPr>
                <w:ins w:id="177" w:author="0408-2" w:date="2022-04-09T22:55:00Z"/>
                <w:rFonts w:ascii="Arial" w:eastAsia="等线" w:hAnsi="Arial" w:cs="Arial"/>
                <w:color w:val="000000"/>
                <w:kern w:val="24"/>
                <w:sz w:val="18"/>
                <w:szCs w:val="18"/>
              </w:rPr>
            </w:pPr>
            <w:ins w:id="178" w:author="0408-2" w:date="2022-04-09T22:45:00Z">
              <w:r w:rsidRPr="005914C6">
                <w:rPr>
                  <w:rFonts w:ascii="Arial" w:eastAsia="等线" w:hAnsi="Arial" w:cs="Arial"/>
                  <w:color w:val="000000"/>
                  <w:kern w:val="24"/>
                  <w:sz w:val="18"/>
                  <w:szCs w:val="18"/>
                </w:rPr>
                <w:t>2.</w:t>
              </w:r>
            </w:ins>
          </w:p>
          <w:p w14:paraId="3A49AD06" w14:textId="54728449" w:rsidR="005914C6" w:rsidRPr="005914C6" w:rsidRDefault="005914C6" w:rsidP="005914C6">
            <w:pPr>
              <w:rPr>
                <w:ins w:id="179" w:author="0408-2" w:date="2022-04-09T22:45:00Z"/>
                <w:rFonts w:ascii="Arial" w:eastAsia="等线" w:hAnsi="Arial" w:cs="Arial"/>
                <w:color w:val="000000"/>
                <w:kern w:val="24"/>
                <w:sz w:val="18"/>
                <w:szCs w:val="18"/>
              </w:rPr>
            </w:pPr>
            <w:ins w:id="180" w:author="0408-2" w:date="2022-04-09T22:45:00Z">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ins>
          </w:p>
          <w:p w14:paraId="6C8D7FD8" w14:textId="377F9353" w:rsidR="004049A2" w:rsidRPr="004049A2" w:rsidDel="005914C6" w:rsidRDefault="005914C6" w:rsidP="005914C6">
            <w:pPr>
              <w:rPr>
                <w:ins w:id="181" w:author="0408" w:date="2022-04-08T19:46:00Z"/>
                <w:del w:id="182" w:author="0408-2" w:date="2022-04-09T22:45:00Z"/>
                <w:rFonts w:ascii="Arial" w:eastAsia="等线" w:hAnsi="Arial" w:cs="Arial"/>
                <w:color w:val="000000"/>
                <w:kern w:val="24"/>
                <w:sz w:val="18"/>
                <w:szCs w:val="18"/>
              </w:rPr>
            </w:pPr>
            <w:ins w:id="183" w:author="0408-2" w:date="2022-04-09T22:45:00Z">
              <w:r w:rsidRPr="005914C6">
                <w:rPr>
                  <w:rFonts w:ascii="Arial" w:eastAsia="等线" w:hAnsi="Arial" w:cs="Arial"/>
                  <w:color w:val="000000"/>
                  <w:kern w:val="24"/>
                  <w:sz w:val="18"/>
                  <w:szCs w:val="18"/>
                </w:rPr>
                <w:t>(Test Orchestration)</w:t>
              </w:r>
            </w:ins>
            <w:ins w:id="184" w:author="0408" w:date="2022-04-08T19:46:00Z">
              <w:del w:id="185" w:author="0408-2" w:date="2022-04-09T22:45:00Z">
                <w:r w:rsidR="004049A2" w:rsidDel="005914C6">
                  <w:rPr>
                    <w:rFonts w:ascii="Arial" w:eastAsia="等线" w:hAnsi="Arial" w:cs="Arial"/>
                    <w:color w:val="000000"/>
                    <w:kern w:val="24"/>
                    <w:sz w:val="18"/>
                    <w:szCs w:val="18"/>
                  </w:rPr>
                  <w:delText>1.</w:delText>
                </w:r>
                <w:r w:rsidR="004049A2" w:rsidRPr="004049A2" w:rsidDel="005914C6">
                  <w:rPr>
                    <w:rFonts w:ascii="Arial" w:eastAsia="等线" w:hAnsi="Arial" w:cs="Arial"/>
                    <w:color w:val="000000"/>
                    <w:kern w:val="24"/>
                    <w:sz w:val="18"/>
                    <w:szCs w:val="18"/>
                  </w:rPr>
                  <w:delText>Finish solutions for remining scenarios (Test Orchestration).</w:delText>
                </w:r>
              </w:del>
            </w:ins>
          </w:p>
          <w:p w14:paraId="6A3B72DA" w14:textId="4993E172" w:rsidR="00EE2E84" w:rsidRDefault="004049A2" w:rsidP="004049A2">
            <w:pPr>
              <w:rPr>
                <w:rFonts w:ascii="Arial" w:eastAsia="等线" w:hAnsi="Arial" w:cs="Arial"/>
                <w:color w:val="000000"/>
                <w:kern w:val="24"/>
                <w:sz w:val="18"/>
                <w:szCs w:val="18"/>
              </w:rPr>
            </w:pPr>
            <w:ins w:id="186" w:author="0408" w:date="2022-04-08T19:46:00Z">
              <w:del w:id="187" w:author="0408-2" w:date="2022-04-09T22:45:00Z">
                <w:r w:rsidRPr="004049A2" w:rsidDel="005914C6">
                  <w:rPr>
                    <w:rFonts w:ascii="Arial" w:eastAsia="等线" w:hAnsi="Arial" w:cs="Arial"/>
                    <w:color w:val="000000"/>
                    <w:kern w:val="24"/>
                    <w:sz w:val="18"/>
                    <w:szCs w:val="18"/>
                  </w:rPr>
                  <w:delText>2.Agree on Process item 7</w:delText>
                </w:r>
              </w:del>
            </w:ins>
          </w:p>
        </w:tc>
        <w:tc>
          <w:tcPr>
            <w:tcW w:w="2925" w:type="dxa"/>
            <w:tcBorders>
              <w:top w:val="outset" w:sz="6" w:space="0" w:color="C0C0C0"/>
              <w:left w:val="outset" w:sz="6" w:space="0" w:color="C0C0C0"/>
              <w:bottom w:val="outset" w:sz="6" w:space="0" w:color="C0C0C0"/>
              <w:right w:val="outset" w:sz="6" w:space="0" w:color="C0C0C0"/>
            </w:tcBorders>
          </w:tcPr>
          <w:p w14:paraId="05B1FAE0" w14:textId="3CE5FE51" w:rsidR="00EE2E84" w:rsidRDefault="004049A2" w:rsidP="00EE2E84">
            <w:pPr>
              <w:rPr>
                <w:rFonts w:ascii="Arial" w:eastAsia="等线" w:hAnsi="Arial" w:cs="Arial"/>
                <w:color w:val="000000"/>
                <w:kern w:val="24"/>
                <w:sz w:val="18"/>
                <w:szCs w:val="18"/>
              </w:rPr>
            </w:pPr>
            <w:ins w:id="188" w:author="0408" w:date="2022-04-08T19:47:00Z">
              <w:r>
                <w:rPr>
                  <w:rFonts w:ascii="Arial" w:eastAsia="等线" w:hAnsi="Arial" w:cs="Arial"/>
                  <w:color w:val="000000"/>
                  <w:kern w:val="24"/>
                  <w:sz w:val="18"/>
                  <w:szCs w:val="18"/>
                  <w:lang w:val="de-DE"/>
                </w:rPr>
                <w:t>SA5#142e, SA5#143e</w:t>
              </w:r>
            </w:ins>
          </w:p>
        </w:tc>
      </w:tr>
      <w:tr w:rsidR="00EE2E84" w:rsidRPr="00EF44FE" w14:paraId="5094806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EE6602" w14:textId="7CC4F1FF" w:rsidR="00EE2E84" w:rsidRPr="009D77C4" w:rsidRDefault="009D77C4" w:rsidP="002D1446">
            <w:pPr>
              <w:rPr>
                <w:rFonts w:ascii="Arial" w:eastAsia="等线" w:hAnsi="Arial" w:cs="Arial"/>
                <w:b/>
                <w:color w:val="000000"/>
                <w:kern w:val="24"/>
                <w:sz w:val="18"/>
                <w:szCs w:val="18"/>
                <w:rPrChange w:id="189" w:author="0408-2" w:date="2022-04-09T23:46:00Z">
                  <w:rPr>
                    <w:rFonts w:ascii="Arial" w:eastAsia="等线" w:hAnsi="Arial" w:cs="Arial"/>
                    <w:color w:val="000000"/>
                    <w:kern w:val="24"/>
                    <w:sz w:val="18"/>
                    <w:szCs w:val="18"/>
                  </w:rPr>
                </w:rPrChange>
              </w:rPr>
            </w:pPr>
            <w:ins w:id="190" w:author="0408-2" w:date="2022-04-09T23:46:00Z">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CC1073" w14:textId="77777777" w:rsidR="00EE2E84" w:rsidRDefault="00EE2E84" w:rsidP="002D1446">
            <w:pPr>
              <w:rPr>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ins w:id="191" w:author="0408" w:date="2022-04-08T19:29:00Z"/>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ins w:id="192"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77777777" w:rsidR="00940E92" w:rsidRPr="00EF44FE" w:rsidRDefault="00940E92" w:rsidP="00024D5F">
            <w:pPr>
              <w:rPr>
                <w:rFonts w:ascii="Arial" w:hAnsi="Arial" w:cs="Arial"/>
                <w:b/>
                <w:color w:val="0000FF"/>
                <w:sz w:val="18"/>
                <w:szCs w:val="18"/>
              </w:rPr>
            </w:pPr>
          </w:p>
        </w:tc>
      </w:tr>
      <w:tr w:rsidR="007038F0"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7038F0" w:rsidRPr="007038F0" w:rsidRDefault="009D77C4" w:rsidP="007038F0">
            <w:pPr>
              <w:rPr>
                <w:rFonts w:ascii="Arial" w:eastAsia="等线" w:hAnsi="Arial" w:cs="Arial"/>
                <w:color w:val="000000"/>
                <w:kern w:val="24"/>
                <w:sz w:val="18"/>
                <w:szCs w:val="18"/>
              </w:rPr>
            </w:pPr>
            <w:ins w:id="193" w:author="0408-2" w:date="2022-04-09T23:47:00Z">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1.</w:t>
            </w:r>
            <w:r w:rsidR="007038F0" w:rsidRPr="007038F0">
              <w:rPr>
                <w:rFonts w:ascii="Arial" w:eastAsia="等线" w:hAnsi="Arial" w:cs="Arial"/>
                <w:color w:val="000000"/>
                <w:kern w:val="24"/>
                <w:sz w:val="18"/>
                <w:szCs w:val="18"/>
              </w:rPr>
              <w:t>Investigate potential benefits of aligning attributes of TraceJob and PerfMetricJob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77777777" w:rsidR="007038F0" w:rsidRPr="007038F0" w:rsidRDefault="007038F0" w:rsidP="007038F0">
            <w:pPr>
              <w:rPr>
                <w:rFonts w:ascii="Arial" w:eastAsia="等线" w:hAnsi="Arial" w:cs="Arial"/>
                <w:color w:val="000000"/>
                <w:kern w:val="24"/>
                <w:sz w:val="18"/>
                <w:szCs w:val="18"/>
              </w:rPr>
            </w:pPr>
          </w:p>
        </w:tc>
      </w:tr>
      <w:tr w:rsidR="009D77C4"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9D77C4" w:rsidRPr="007038F0" w:rsidRDefault="009D77C4" w:rsidP="009D77C4">
            <w:pPr>
              <w:rPr>
                <w:rFonts w:ascii="Arial" w:eastAsia="等线" w:hAnsi="Arial" w:cs="Arial"/>
                <w:color w:val="000000"/>
                <w:kern w:val="24"/>
                <w:sz w:val="18"/>
                <w:szCs w:val="18"/>
              </w:rPr>
            </w:pPr>
            <w:ins w:id="194"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25" w:type="dxa"/>
            <w:tcBorders>
              <w:top w:val="outset" w:sz="6" w:space="0" w:color="C0C0C0"/>
              <w:left w:val="outset" w:sz="6" w:space="0" w:color="C0C0C0"/>
              <w:bottom w:val="outset" w:sz="6" w:space="0" w:color="C0C0C0"/>
              <w:right w:val="outset" w:sz="6" w:space="0" w:color="C0C0C0"/>
            </w:tcBorders>
          </w:tcPr>
          <w:p w14:paraId="34DBACC1" w14:textId="77777777" w:rsidR="009D77C4" w:rsidRPr="007038F0" w:rsidRDefault="009D77C4" w:rsidP="009D77C4">
            <w:pPr>
              <w:rPr>
                <w:rFonts w:ascii="Arial" w:eastAsia="等线" w:hAnsi="Arial" w:cs="Arial"/>
                <w:color w:val="000000"/>
                <w:kern w:val="24"/>
                <w:sz w:val="18"/>
                <w:szCs w:val="18"/>
              </w:rPr>
            </w:pPr>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ins w:id="195"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196" w:name="_Hlk98439237"/>
            <w:r w:rsidRPr="007038F0">
              <w:rPr>
                <w:rFonts w:ascii="Arial" w:eastAsia="等线" w:hAnsi="Arial" w:cs="Arial"/>
                <w:color w:val="000000"/>
                <w:kern w:val="24"/>
                <w:sz w:val="18"/>
                <w:szCs w:val="18"/>
              </w:rPr>
              <w:t xml:space="preserve">management of data collection enhancement of logged and immediate MDT </w:t>
            </w:r>
            <w:bookmarkEnd w:id="196"/>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77777777" w:rsidR="009D77C4" w:rsidRPr="007038F0" w:rsidRDefault="009D77C4" w:rsidP="009D77C4">
            <w:pPr>
              <w:rPr>
                <w:rFonts w:ascii="Arial" w:eastAsia="等线" w:hAnsi="Arial" w:cs="Arial"/>
                <w:color w:val="000000"/>
                <w:kern w:val="24"/>
                <w:sz w:val="18"/>
                <w:szCs w:val="18"/>
              </w:rPr>
            </w:pPr>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ins w:id="197"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198" w:name="_Hlk98439594"/>
            <w:r w:rsidRPr="007038F0">
              <w:rPr>
                <w:rFonts w:ascii="Arial" w:eastAsia="等线" w:hAnsi="Arial" w:cs="Arial"/>
                <w:color w:val="000000"/>
                <w:kern w:val="24"/>
                <w:sz w:val="18"/>
                <w:szCs w:val="18"/>
              </w:rPr>
              <w:t xml:space="preserve">for NPN and RACH enhancements </w:t>
            </w:r>
            <w:bookmarkEnd w:id="198"/>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ins w:id="199"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ins w:id="200"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201" w:name="_Hlk98439787"/>
            <w:r w:rsidRPr="007038F0">
              <w:rPr>
                <w:rFonts w:ascii="Arial" w:eastAsia="等线" w:hAnsi="Arial" w:cs="Arial"/>
                <w:color w:val="000000"/>
                <w:kern w:val="24"/>
                <w:sz w:val="18"/>
                <w:szCs w:val="18"/>
              </w:rPr>
              <w:t xml:space="preserve">enhancement of reporting and internode communication </w:t>
            </w:r>
            <w:bookmarkEnd w:id="201"/>
            <w:r w:rsidRPr="007038F0">
              <w:rPr>
                <w:rFonts w:ascii="Arial" w:eastAsia="等线"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ins w:id="202"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ins w:id="203"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Default="00887347" w:rsidP="007038F0">
            <w:pPr>
              <w:rPr>
                <w:ins w:id="204" w:author="0408" w:date="2022-04-08T19:30:00Z"/>
                <w:rFonts w:ascii="Arial" w:eastAsia="等线" w:hAnsi="Arial" w:cs="Arial"/>
                <w:b/>
                <w:color w:val="000000"/>
                <w:kern w:val="24"/>
                <w:sz w:val="18"/>
                <w:szCs w:val="18"/>
              </w:rPr>
            </w:pPr>
            <w:r w:rsidRPr="00887347">
              <w:rPr>
                <w:rFonts w:ascii="Arial" w:eastAsia="等线" w:hAnsi="Arial" w:cs="Arial"/>
                <w:b/>
                <w:color w:val="000000"/>
                <w:kern w:val="24"/>
                <w:sz w:val="18"/>
                <w:szCs w:val="18"/>
              </w:rPr>
              <w:t>(Ericsson) (</w:t>
            </w:r>
            <w:r w:rsidRPr="00887347">
              <w:rPr>
                <w:b/>
              </w:rPr>
              <w:t xml:space="preserve"> </w:t>
            </w:r>
            <w:r w:rsidRPr="00887347">
              <w:rPr>
                <w:rFonts w:ascii="Arial" w:eastAsia="等线" w:hAnsi="Arial" w:cs="Arial"/>
                <w:b/>
                <w:color w:val="000000"/>
                <w:kern w:val="24"/>
                <w:sz w:val="18"/>
                <w:szCs w:val="18"/>
              </w:rPr>
              <w:t>SP-200765)</w:t>
            </w:r>
          </w:p>
          <w:p w14:paraId="36C38BD7" w14:textId="2D145968" w:rsidR="00EA4329" w:rsidRPr="00887347" w:rsidRDefault="00EA4329" w:rsidP="007038F0">
            <w:pPr>
              <w:rPr>
                <w:rFonts w:ascii="Arial" w:eastAsia="等线" w:hAnsi="Arial" w:cs="Arial"/>
                <w:b/>
                <w:color w:val="000000"/>
                <w:kern w:val="24"/>
                <w:sz w:val="18"/>
                <w:szCs w:val="18"/>
              </w:rPr>
            </w:pPr>
            <w:ins w:id="205"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77777777" w:rsidR="00082B93" w:rsidRPr="00887347" w:rsidRDefault="00082B93" w:rsidP="007038F0">
            <w:pPr>
              <w:rPr>
                <w:rFonts w:ascii="Arial" w:eastAsia="等线" w:hAnsi="Arial" w:cs="Arial"/>
                <w:b/>
                <w:color w:val="000000"/>
                <w:kern w:val="24"/>
                <w:sz w:val="18"/>
                <w:szCs w:val="18"/>
              </w:rPr>
            </w:pPr>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ins w:id="206" w:author="0408-2" w:date="2022-04-09T23:47:00Z">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ins w:id="207" w:author="0408" w:date="2022-04-08T18:43:00Z"/>
                <w:rFonts w:ascii="Arial" w:eastAsia="等线" w:hAnsi="Arial" w:cs="Arial"/>
                <w:color w:val="000000"/>
                <w:kern w:val="24"/>
                <w:sz w:val="18"/>
                <w:szCs w:val="18"/>
              </w:rPr>
            </w:pPr>
            <w:ins w:id="208" w:author="0408" w:date="2022-04-08T18:42:00Z">
              <w:r w:rsidRPr="001110AA">
                <w:rPr>
                  <w:rFonts w:ascii="Arial" w:eastAsia="等线" w:hAnsi="Arial" w:cs="Arial"/>
                  <w:color w:val="000000"/>
                  <w:kern w:val="24"/>
                  <w:sz w:val="18"/>
                  <w:szCs w:val="18"/>
                </w:rPr>
                <w:t>Monitoring the progress of the CR for Data change notifications</w:t>
              </w:r>
            </w:ins>
          </w:p>
          <w:p w14:paraId="47E3B8CD" w14:textId="5AD5A0F3" w:rsidR="001110AA" w:rsidRPr="001110AA" w:rsidRDefault="001110AA" w:rsidP="001110AA">
            <w:pPr>
              <w:rPr>
                <w:ins w:id="209" w:author="0408" w:date="2022-04-08T18:43:00Z"/>
                <w:rFonts w:ascii="Arial" w:eastAsia="等线" w:hAnsi="Arial" w:cs="Arial"/>
                <w:color w:val="000000"/>
                <w:kern w:val="24"/>
                <w:sz w:val="18"/>
                <w:szCs w:val="18"/>
              </w:rPr>
            </w:pPr>
            <w:ins w:id="210" w:author="0408" w:date="2022-04-08T18:43:00Z">
              <w:r w:rsidRPr="001110AA">
                <w:rPr>
                  <w:rFonts w:ascii="Arial" w:eastAsia="等线" w:hAnsi="Arial" w:cs="Arial"/>
                  <w:color w:val="000000"/>
                  <w:kern w:val="24"/>
                  <w:sz w:val="18"/>
                  <w:szCs w:val="18"/>
                </w:rPr>
                <w:t>Monitoring the progress of the CR for Data change notifications</w:t>
              </w:r>
            </w:ins>
          </w:p>
          <w:p w14:paraId="6483660C" w14:textId="06356D9D" w:rsidR="001110AA" w:rsidRPr="007038F0" w:rsidRDefault="001110AA" w:rsidP="001110AA">
            <w:pPr>
              <w:rPr>
                <w:rFonts w:ascii="Arial" w:eastAsia="等线" w:hAnsi="Arial" w:cs="Arial"/>
                <w:color w:val="000000"/>
                <w:kern w:val="24"/>
                <w:sz w:val="18"/>
                <w:szCs w:val="18"/>
              </w:rPr>
            </w:pPr>
            <w:ins w:id="211" w:author="0408" w:date="2022-04-08T18:43:00Z">
              <w:r w:rsidRPr="001110AA">
                <w:rPr>
                  <w:rFonts w:ascii="Arial" w:eastAsia="等线" w:hAnsi="Arial" w:cs="Arial"/>
                  <w:color w:val="000000"/>
                  <w:kern w:val="24"/>
                  <w:sz w:val="18"/>
                  <w:szCs w:val="18"/>
                </w:rPr>
                <w:t>If this CR succeeds the study can be closed down.</w:t>
              </w:r>
            </w:ins>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7038F0" w:rsidRDefault="00BB42C3" w:rsidP="007038F0">
            <w:pPr>
              <w:rPr>
                <w:rFonts w:ascii="Arial" w:eastAsia="等线" w:hAnsi="Arial" w:cs="Arial"/>
                <w:color w:val="000000"/>
                <w:kern w:val="24"/>
                <w:sz w:val="18"/>
                <w:szCs w:val="18"/>
                <w:lang w:eastAsia="zh-CN"/>
              </w:rPr>
            </w:pPr>
            <w:ins w:id="212" w:author="0408" w:date="2022-04-08T18:5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w:t>
              </w:r>
            </w:ins>
          </w:p>
        </w:tc>
      </w:tr>
      <w:tr w:rsidR="009D77C4" w:rsidRPr="00EF44FE" w14:paraId="7346F83E" w14:textId="77777777" w:rsidTr="00D1556A">
        <w:trPr>
          <w:tblCellSpacing w:w="0" w:type="dxa"/>
          <w:ins w:id="213" w:author="0408" w:date="2022-04-08T18:42: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ins w:id="214" w:author="0408" w:date="2022-04-08T18:42:00Z"/>
                <w:rFonts w:ascii="Arial" w:eastAsia="等线" w:hAnsi="Arial" w:cs="Arial"/>
                <w:color w:val="000000"/>
                <w:kern w:val="24"/>
                <w:sz w:val="18"/>
                <w:szCs w:val="18"/>
              </w:rPr>
            </w:pPr>
            <w:ins w:id="215" w:author="0408-2" w:date="2022-04-09T23:47:00Z">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ins w:id="216" w:author="0408" w:date="2022-04-08T18:42:00Z"/>
                <w:rFonts w:ascii="Arial" w:eastAsia="等线" w:hAnsi="Arial" w:cs="Arial"/>
                <w:color w:val="000000"/>
                <w:kern w:val="24"/>
                <w:sz w:val="18"/>
                <w:szCs w:val="18"/>
              </w:rPr>
            </w:pPr>
            <w:ins w:id="217" w:author="0408" w:date="2022-04-08T18:49:00Z">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ins>
            <w:ins w:id="218" w:author="0408" w:date="2022-04-08T18:50:00Z">
              <w:r>
                <w:t xml:space="preserve"> </w:t>
              </w:r>
              <w:r w:rsidRPr="00BB42C3">
                <w:rPr>
                  <w:rFonts w:ascii="Arial" w:eastAsia="等线" w:hAnsi="Arial" w:cs="Arial"/>
                  <w:color w:val="000000"/>
                  <w:kern w:val="24"/>
                  <w:sz w:val="18"/>
                  <w:szCs w:val="18"/>
                </w:rPr>
                <w:t>CM Notifications</w:t>
              </w:r>
            </w:ins>
          </w:p>
        </w:tc>
        <w:tc>
          <w:tcPr>
            <w:tcW w:w="2925" w:type="dxa"/>
            <w:tcBorders>
              <w:top w:val="outset" w:sz="6" w:space="0" w:color="C0C0C0"/>
              <w:left w:val="outset" w:sz="6" w:space="0" w:color="C0C0C0"/>
              <w:bottom w:val="outset" w:sz="6" w:space="0" w:color="C0C0C0"/>
              <w:right w:val="outset" w:sz="6" w:space="0" w:color="C0C0C0"/>
            </w:tcBorders>
          </w:tcPr>
          <w:p w14:paraId="60889848" w14:textId="07222E85" w:rsidR="009D77C4" w:rsidRPr="007038F0" w:rsidRDefault="009D77C4" w:rsidP="009D77C4">
            <w:pPr>
              <w:rPr>
                <w:ins w:id="219" w:author="0408" w:date="2022-04-08T18:42:00Z"/>
                <w:rFonts w:ascii="Arial" w:eastAsia="等线" w:hAnsi="Arial" w:cs="Arial"/>
                <w:color w:val="000000"/>
                <w:kern w:val="24"/>
                <w:sz w:val="18"/>
                <w:szCs w:val="18"/>
              </w:rPr>
            </w:pPr>
            <w:ins w:id="220" w:author="0408" w:date="2022-04-08T18:5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w:t>
              </w:r>
            </w:ins>
          </w:p>
        </w:tc>
      </w:tr>
      <w:tr w:rsidR="009D77C4" w:rsidRPr="00EF44FE" w14:paraId="3A4E6AA4" w14:textId="77777777" w:rsidTr="00D1556A">
        <w:trPr>
          <w:tblCellSpacing w:w="0" w:type="dxa"/>
          <w:ins w:id="221" w:author="0408" w:date="2022-04-08T18: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ins w:id="222" w:author="0408" w:date="2022-04-08T18:49:00Z"/>
                <w:rFonts w:ascii="Arial" w:eastAsia="等线" w:hAnsi="Arial" w:cs="Arial"/>
                <w:color w:val="000000"/>
                <w:kern w:val="24"/>
                <w:sz w:val="18"/>
                <w:szCs w:val="18"/>
              </w:rPr>
            </w:pPr>
            <w:ins w:id="223" w:author="0408-2" w:date="2022-04-09T23:47:00Z">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ins w:id="224" w:author="0408" w:date="2022-04-08T18:49:00Z"/>
                <w:rFonts w:ascii="Arial" w:eastAsia="等线" w:hAnsi="Arial" w:cs="Arial"/>
                <w:color w:val="000000"/>
                <w:kern w:val="24"/>
                <w:sz w:val="18"/>
                <w:szCs w:val="18"/>
              </w:rPr>
            </w:pPr>
            <w:ins w:id="225"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ins>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ins w:id="226" w:author="0408" w:date="2022-04-08T18:49:00Z"/>
                <w:rFonts w:ascii="Arial" w:eastAsia="等线" w:hAnsi="Arial" w:cs="Arial"/>
                <w:color w:val="000000"/>
                <w:kern w:val="24"/>
                <w:sz w:val="18"/>
                <w:szCs w:val="18"/>
              </w:rPr>
            </w:pPr>
          </w:p>
        </w:tc>
      </w:tr>
      <w:tr w:rsidR="009D77C4" w:rsidRPr="00EF44FE" w14:paraId="39D4F815" w14:textId="77777777" w:rsidTr="00D1556A">
        <w:trPr>
          <w:tblCellSpacing w:w="0" w:type="dxa"/>
          <w:ins w:id="227" w:author="0408" w:date="2022-04-08T18:42: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ins w:id="228" w:author="0408" w:date="2022-04-08T18:42:00Z"/>
                <w:rFonts w:ascii="Arial" w:eastAsia="等线" w:hAnsi="Arial" w:cs="Arial"/>
                <w:color w:val="000000"/>
                <w:kern w:val="24"/>
                <w:sz w:val="18"/>
                <w:szCs w:val="18"/>
              </w:rPr>
            </w:pPr>
            <w:ins w:id="229" w:author="0408-2" w:date="2022-04-09T23:47:00Z">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ins w:id="230" w:author="0408" w:date="2022-04-08T18:42:00Z"/>
                <w:rFonts w:ascii="Arial" w:eastAsia="等线" w:hAnsi="Arial" w:cs="Arial"/>
                <w:color w:val="000000"/>
                <w:kern w:val="24"/>
                <w:sz w:val="18"/>
                <w:szCs w:val="18"/>
              </w:rPr>
            </w:pPr>
            <w:ins w:id="231"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ins>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ins w:id="232" w:author="0408" w:date="2022-04-08T18:42:00Z"/>
                <w:rFonts w:ascii="Arial" w:eastAsia="等线" w:hAnsi="Arial" w:cs="Arial"/>
                <w:color w:val="000000"/>
                <w:kern w:val="24"/>
                <w:sz w:val="18"/>
                <w:szCs w:val="18"/>
              </w:rPr>
            </w:pPr>
          </w:p>
        </w:tc>
      </w:tr>
      <w:tr w:rsidR="009D77C4" w:rsidRPr="00EF44FE" w14:paraId="5BE37F16" w14:textId="77777777" w:rsidTr="00D1556A">
        <w:trPr>
          <w:tblCellSpacing w:w="0" w:type="dxa"/>
          <w:ins w:id="233" w:author="0408" w:date="2022-04-08T18:42: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ins w:id="234" w:author="0408" w:date="2022-04-08T18:42:00Z"/>
                <w:rFonts w:ascii="Arial" w:eastAsia="等线" w:hAnsi="Arial" w:cs="Arial"/>
                <w:color w:val="000000"/>
                <w:kern w:val="24"/>
                <w:sz w:val="18"/>
                <w:szCs w:val="18"/>
              </w:rPr>
            </w:pPr>
            <w:ins w:id="235" w:author="0408-2" w:date="2022-04-09T23:47:00Z">
              <w:r w:rsidRPr="0021533B">
                <w:rPr>
                  <w:rFonts w:ascii="Arial" w:eastAsia="等线" w:hAnsi="Arial" w:cs="Arial"/>
                  <w:b/>
                  <w:color w:val="000000"/>
                  <w:kern w:val="24"/>
                  <w:sz w:val="18"/>
                  <w:szCs w:val="18"/>
                </w:rPr>
                <w:t>FS_YANG_Wop#</w:t>
              </w:r>
            </w:ins>
            <w:ins w:id="236" w:author="0408-2" w:date="2022-04-09T23:48:00Z">
              <w:r>
                <w:rPr>
                  <w:rFonts w:ascii="Arial" w:eastAsia="等线"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ins w:id="237" w:author="0408" w:date="2022-04-08T18:42:00Z"/>
                <w:rFonts w:ascii="Arial" w:eastAsia="等线" w:hAnsi="Arial" w:cs="Arial"/>
                <w:color w:val="000000"/>
                <w:kern w:val="24"/>
                <w:sz w:val="18"/>
                <w:szCs w:val="18"/>
              </w:rPr>
            </w:pPr>
            <w:ins w:id="238"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w:t>
              </w:r>
            </w:ins>
            <w:ins w:id="239" w:author="0408" w:date="2022-04-08T18:51:00Z">
              <w:r>
                <w:rPr>
                  <w:rFonts w:ascii="Arial" w:eastAsia="等线" w:hAnsi="Arial" w:cs="Arial"/>
                  <w:color w:val="000000"/>
                  <w:kern w:val="24"/>
                  <w:sz w:val="18"/>
                  <w:szCs w:val="18"/>
                </w:rPr>
                <w:t>beat</w:t>
              </w:r>
            </w:ins>
            <w:ins w:id="240" w:author="0408" w:date="2022-04-08T18:50:00Z">
              <w:r w:rsidRPr="00BA123E">
                <w:rPr>
                  <w:rFonts w:ascii="Arial" w:eastAsia="等线" w:hAnsi="Arial" w:cs="Arial"/>
                  <w:color w:val="000000"/>
                  <w:kern w:val="24"/>
                  <w:sz w:val="18"/>
                  <w:szCs w:val="18"/>
                </w:rPr>
                <w:t xml:space="preserve"> Notifications</w:t>
              </w:r>
            </w:ins>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ins w:id="241" w:author="0408" w:date="2022-04-08T18:42:00Z"/>
                <w:rFonts w:ascii="Arial" w:eastAsia="等线" w:hAnsi="Arial" w:cs="Arial"/>
                <w:color w:val="000000"/>
                <w:kern w:val="24"/>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ins w:id="242" w:author="0408" w:date="2022-04-08T19:30:00Z"/>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ins w:id="243"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A631F57" w14:textId="15D9819C" w:rsidR="00D60FEE" w:rsidRPr="00EF44FE" w:rsidRDefault="003C3018"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146e.</w:t>
            </w:r>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ins w:id="244" w:author="0408-2" w:date="2022-04-09T23:48:00Z">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5D71DBC0" w:rsidR="00D60FEE" w:rsidRPr="00EF44FE" w:rsidRDefault="00D60FEE"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ins w:id="245" w:author="0408-2" w:date="2022-04-09T23:48:00Z">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2. Study management of vertical as an authorized NPN service customer, e.g. the management of authorized </w:t>
            </w:r>
            <w:r w:rsidRPr="00EA0BFA">
              <w:rPr>
                <w:rFonts w:ascii="Arial" w:eastAsia="等线" w:hAnsi="Arial" w:cs="Arial"/>
                <w:color w:val="000000"/>
                <w:kern w:val="24"/>
                <w:sz w:val="18"/>
                <w:szCs w:val="18"/>
              </w:rPr>
              <w:lastRenderedPageBreak/>
              <w:t>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796BC2F7"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lastRenderedPageBreak/>
              <w:t>S</w:t>
            </w:r>
            <w:r>
              <w:rPr>
                <w:rFonts w:ascii="Arial" w:eastAsia="等线" w:hAnsi="Arial" w:cs="Arial"/>
                <w:color w:val="000000"/>
                <w:kern w:val="24"/>
                <w:sz w:val="18"/>
                <w:szCs w:val="18"/>
                <w:lang w:eastAsia="zh-CN"/>
              </w:rPr>
              <w:t>A5#142e/143e/144e</w:t>
            </w:r>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ins w:id="246" w:author="0408-2" w:date="2022-04-09T23:48:00Z">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ins w:id="247" w:author="0408-2" w:date="2022-04-09T23:48:00Z">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A5#145e/146e</w:t>
            </w:r>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ins w:id="248" w:author="0408" w:date="2022-04-08T19:30:00Z"/>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ins w:id="249" w:author="0408" w:date="2022-04-08T19:32: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77777777" w:rsidR="00340B89" w:rsidRPr="00EF44FE" w:rsidRDefault="00340B89" w:rsidP="00024D5F">
            <w:pPr>
              <w:rPr>
                <w:rFonts w:ascii="Arial" w:hAnsi="Arial" w:cs="Arial"/>
                <w:b/>
                <w:color w:val="0000FF"/>
                <w:sz w:val="18"/>
                <w:szCs w:val="18"/>
              </w:rPr>
            </w:pPr>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ins w:id="250" w:author="0408-2" w:date="2022-04-09T23:48:00Z">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1390C35A" w:rsidR="00340B89"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SA5#143e Every 2nd meeting</w:t>
            </w:r>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ins w:id="251" w:author="0408-2" w:date="2022-04-09T23:48:00Z">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77777777"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SA5#144e Every 2nd meeting</w:t>
            </w:r>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ins w:id="252" w:author="0408" w:date="2022-04-08T19:32:00Z"/>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ins w:id="253" w:author="0408" w:date="2022-04-08T19:32: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77777777" w:rsidR="00340B89" w:rsidRPr="00EF44FE" w:rsidRDefault="00340B89" w:rsidP="00024D5F">
            <w:pPr>
              <w:rPr>
                <w:rFonts w:ascii="Arial" w:hAnsi="Arial" w:cs="Arial"/>
                <w:b/>
                <w:color w:val="0000FF"/>
                <w:sz w:val="18"/>
                <w:szCs w:val="18"/>
              </w:rPr>
            </w:pPr>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ins w:id="254" w:author="0408-2" w:date="2022-04-09T23:49:00Z">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ins w:id="255"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C528CF" w:rsidRDefault="009D77C4" w:rsidP="009D77C4">
            <w:pPr>
              <w:rPr>
                <w:rFonts w:ascii="Arial" w:hAnsi="Arial" w:cs="Arial"/>
                <w:b/>
                <w:color w:val="0000FF"/>
                <w:sz w:val="18"/>
                <w:szCs w:val="18"/>
              </w:rPr>
            </w:pPr>
            <w:r w:rsidRPr="00C528CF">
              <w:rPr>
                <w:rFonts w:ascii="Arial" w:hAnsi="Arial" w:cs="Arial"/>
                <w:sz w:val="18"/>
              </w:rPr>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ins w:id="256"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 xml:space="preserve">Study how MNOs can provide standardized monitoring information corresponding to network performance problems to Energy Utility mobile telecommunication </w:t>
            </w:r>
            <w:r w:rsidRPr="00EA0BFA">
              <w:rPr>
                <w:rStyle w:val="B1Char"/>
                <w:rFonts w:ascii="Arial" w:hAnsi="Arial" w:cs="Arial"/>
                <w:sz w:val="18"/>
              </w:rPr>
              <w:lastRenderedPageBreak/>
              <w:t>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77777777" w:rsidR="009D77C4" w:rsidRPr="00C528CF" w:rsidRDefault="009D77C4" w:rsidP="009D77C4">
            <w:pPr>
              <w:rPr>
                <w:rFonts w:ascii="Arial" w:hAnsi="Arial" w:cs="Arial"/>
                <w:b/>
                <w:color w:val="0000FF"/>
                <w:sz w:val="18"/>
                <w:szCs w:val="18"/>
              </w:rPr>
            </w:pPr>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ins w:id="257"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77777777" w:rsidR="009D77C4" w:rsidRPr="00C528CF" w:rsidRDefault="009D77C4" w:rsidP="009D77C4">
            <w:pPr>
              <w:rPr>
                <w:rFonts w:ascii="Arial" w:hAnsi="Arial" w:cs="Arial"/>
                <w:b/>
                <w:color w:val="0000FF"/>
                <w:sz w:val="18"/>
                <w:szCs w:val="18"/>
              </w:rPr>
            </w:pPr>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ins w:id="258"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28CF" w:rsidRDefault="009D77C4" w:rsidP="009D77C4">
            <w:pPr>
              <w:rPr>
                <w:rFonts w:ascii="Arial" w:hAnsi="Arial" w:cs="Arial"/>
                <w:b/>
                <w:color w:val="0000FF"/>
                <w:sz w:val="18"/>
                <w:szCs w:val="18"/>
              </w:rPr>
            </w:pPr>
            <w:r w:rsidRPr="00C528CF">
              <w:rPr>
                <w:rFonts w:ascii="Arial" w:hAnsi="Arial" w:cs="Arial"/>
                <w:sz w:val="18"/>
              </w:rPr>
              <w:t xml:space="preserve">SA5 143e – initial discussion of problem and incident management in practice only, to launch discussion of the use of ‘customer provided measurements / data </w:t>
            </w:r>
            <w:r w:rsidRPr="00C528CF">
              <w:rPr>
                <w:rFonts w:ascii="Arial" w:hAnsi="Arial" w:cs="Arial"/>
                <w:b/>
                <w:i/>
                <w:sz w:val="18"/>
              </w:rPr>
              <w:t>to</w:t>
            </w:r>
            <w:r w:rsidRPr="00C528CF">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ins w:id="259"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77777777" w:rsidR="009D77C4" w:rsidRPr="00C528CF" w:rsidRDefault="009D77C4" w:rsidP="009D77C4">
            <w:pPr>
              <w:rPr>
                <w:rFonts w:ascii="Arial" w:hAnsi="Arial" w:cs="Arial"/>
                <w:b/>
                <w:color w:val="0000FF"/>
                <w:sz w:val="18"/>
                <w:szCs w:val="18"/>
              </w:rPr>
            </w:pPr>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ins w:id="260"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77777777" w:rsidR="009D77C4" w:rsidRPr="00C528CF" w:rsidRDefault="009D77C4" w:rsidP="009D77C4">
            <w:pPr>
              <w:rPr>
                <w:rFonts w:ascii="Arial" w:hAnsi="Arial" w:cs="Arial"/>
                <w:b/>
                <w:color w:val="0000FF"/>
                <w:sz w:val="18"/>
                <w:szCs w:val="18"/>
              </w:rPr>
            </w:pPr>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ins w:id="261"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6F48A033" w:rsidR="009D77C4" w:rsidRPr="00C528CF" w:rsidRDefault="009D77C4" w:rsidP="009D77C4">
            <w:pPr>
              <w:rPr>
                <w:rFonts w:ascii="Arial" w:hAnsi="Arial" w:cs="Arial"/>
                <w:b/>
                <w:color w:val="0000FF"/>
                <w:sz w:val="18"/>
                <w:szCs w:val="18"/>
              </w:rPr>
            </w:pPr>
            <w:r w:rsidRPr="00C528CF">
              <w:rPr>
                <w:rFonts w:ascii="Arial" w:hAnsi="Arial" w:cs="Arial"/>
                <w:sz w:val="18"/>
              </w:rPr>
              <w:t>SA5 143e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ins w:id="262"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77777777" w:rsidR="009D77C4" w:rsidRPr="00C528CF" w:rsidRDefault="009D77C4" w:rsidP="009D77C4">
            <w:pPr>
              <w:rPr>
                <w:rFonts w:ascii="Arial" w:hAnsi="Arial" w:cs="Arial"/>
                <w:b/>
                <w:color w:val="0000FF"/>
                <w:sz w:val="18"/>
                <w:szCs w:val="18"/>
              </w:rPr>
            </w:pPr>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ins w:id="263"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77777777" w:rsidR="009D77C4" w:rsidRPr="00C528CF" w:rsidRDefault="009D77C4" w:rsidP="009D77C4">
            <w:pPr>
              <w:rPr>
                <w:rFonts w:ascii="Arial" w:hAnsi="Arial" w:cs="Arial"/>
                <w:b/>
                <w:color w:val="0000FF"/>
                <w:sz w:val="18"/>
                <w:szCs w:val="18"/>
              </w:rPr>
            </w:pPr>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ins w:id="264"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ins w:id="265"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ins w:id="266"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ins w:id="267" w:author="0408" w:date="2022-04-08T19:32:00Z"/>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ins w:id="268" w:author="0408" w:date="2022-04-08T19:3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8CF12B5" w:rsidR="00C528CF" w:rsidRPr="00C528CF" w:rsidRDefault="00C528CF" w:rsidP="00C528CF">
            <w:pPr>
              <w:rPr>
                <w:rFonts w:ascii="Arial" w:eastAsia="等线" w:hAnsi="Arial" w:cs="Arial"/>
                <w:b/>
                <w:color w:val="000000"/>
                <w:kern w:val="24"/>
                <w:sz w:val="18"/>
                <w:szCs w:val="18"/>
                <w:lang w:val="it-IT"/>
              </w:rPr>
            </w:pPr>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ins w:id="269" w:author="0408-2" w:date="2022-04-09T23:49:00Z">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16A6F9A9" w:rsidR="00C528CF" w:rsidRPr="00EF44FE" w:rsidRDefault="00C528CF" w:rsidP="00C528CF">
            <w:pPr>
              <w:rPr>
                <w:rFonts w:ascii="Arial" w:hAnsi="Arial" w:cs="Arial"/>
                <w:b/>
                <w:color w:val="0000FF"/>
                <w:sz w:val="18"/>
                <w:szCs w:val="18"/>
              </w:rPr>
            </w:pPr>
            <w:r w:rsidRPr="0025289E">
              <w:rPr>
                <w:rFonts w:ascii="Arial" w:eastAsia="等线" w:hAnsi="Arial" w:cs="Arial"/>
                <w:color w:val="000000"/>
                <w:kern w:val="24"/>
                <w:sz w:val="18"/>
                <w:szCs w:val="18"/>
              </w:rPr>
              <w:t>SA5#142e/143e</w:t>
            </w:r>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ins w:id="270"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ins w:id="271"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5F5E258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ins w:id="272"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xml:space="preserve">;  And the related KPIs </w:t>
            </w:r>
            <w:r w:rsidRPr="00B500EE">
              <w:rPr>
                <w:rFonts w:ascii="Arial" w:eastAsia="等线" w:hAnsi="Arial" w:cs="Arial"/>
                <w:color w:val="000000"/>
                <w:kern w:val="24"/>
                <w:sz w:val="18"/>
                <w:szCs w:val="18"/>
                <w:lang w:eastAsia="zh-CN"/>
              </w:rPr>
              <w:lastRenderedPageBreak/>
              <w:t>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64846F1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lastRenderedPageBreak/>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ins w:id="273"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6497312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w:t>
            </w:r>
            <w:r w:rsidRPr="0025289E">
              <w:rPr>
                <w:rFonts w:ascii="Arial" w:eastAsia="等线"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ins w:id="274" w:author="0408" w:date="2022-04-08T19:33:00Z"/>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ins w:id="275" w:author="0408" w:date="2022-04-08T19:34: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4D9C6974" w:rsidR="002063B0" w:rsidRPr="00EF44FE" w:rsidRDefault="002063B0" w:rsidP="002063B0">
            <w:pPr>
              <w:rPr>
                <w:rFonts w:ascii="Arial" w:hAnsi="Arial" w:cs="Arial"/>
                <w:b/>
                <w:color w:val="0000FF"/>
                <w:sz w:val="18"/>
                <w:szCs w:val="18"/>
              </w:rPr>
            </w:pPr>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ins w:id="276" w:author="0408-2" w:date="2022-04-09T23:50:00Z">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5757C3AB"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SA5#143e</w:t>
            </w:r>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ins w:id="277"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09710582"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w:t>
            </w:r>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ins w:id="278"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542B564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SA5#145e</w:t>
            </w:r>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ins w:id="279"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1DC87F6D"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w:t>
            </w:r>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ins w:id="280"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7164F56D"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SA5#145e</w:t>
            </w:r>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ins w:id="281" w:author="0408" w:date="2022-04-08T19:36:00Z"/>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ins w:id="282" w:author="0408" w:date="2022-04-08T19:37: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4A92A68" w:rsidR="00887347" w:rsidRPr="00A65FA0" w:rsidRDefault="00887347" w:rsidP="00887347">
            <w:pPr>
              <w:rPr>
                <w:rFonts w:ascii="Arial" w:eastAsia="等线" w:hAnsi="Arial" w:cs="Arial"/>
                <w:color w:val="000000"/>
                <w:kern w:val="24"/>
                <w:sz w:val="18"/>
                <w:szCs w:val="18"/>
              </w:rPr>
            </w:pPr>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ins w:id="283" w:author="0408-2" w:date="2022-04-09T23:50:00Z">
              <w:r w:rsidRPr="00545867">
                <w:rPr>
                  <w:rFonts w:ascii="Arial" w:hAnsi="Arial" w:cs="Arial"/>
                  <w:b/>
                  <w:color w:val="000000"/>
                  <w:kern w:val="24"/>
                  <w:sz w:val="18"/>
                  <w:szCs w:val="18"/>
                </w:rPr>
                <w:t>FS_</w:t>
              </w:r>
              <w:r>
                <w:rPr>
                  <w:rFonts w:ascii="Arial" w:hAnsi="Arial" w:cs="Arial"/>
                  <w:b/>
                  <w:color w:val="000000"/>
                  <w:kern w:val="24"/>
                  <w:sz w:val="18"/>
                  <w:szCs w:val="18"/>
                </w:rPr>
                <w:t>NSCE</w:t>
              </w:r>
            </w:ins>
            <w:ins w:id="284" w:author="0408-2" w:date="2022-04-09T23:51:00Z">
              <w:r>
                <w:rPr>
                  <w:rFonts w:ascii="Arial"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986825" w14:textId="63445AA2" w:rsidR="00405552" w:rsidRPr="00545867" w:rsidDel="00214921" w:rsidRDefault="00405552" w:rsidP="00405552">
            <w:pPr>
              <w:rPr>
                <w:del w:id="285" w:author="0408-2" w:date="2022-04-10T11:16:00Z"/>
                <w:rFonts w:ascii="Arial" w:eastAsia="等线" w:hAnsi="Arial" w:cs="Arial"/>
                <w:color w:val="000000"/>
                <w:kern w:val="24"/>
                <w:sz w:val="18"/>
                <w:szCs w:val="18"/>
              </w:rPr>
            </w:pPr>
            <w:ins w:id="286" w:author="0408-2" w:date="2022-04-10T11:16:00Z">
              <w:r w:rsidRPr="00405552">
                <w:rPr>
                  <w:rFonts w:ascii="Arial" w:eastAsia="等线" w:hAnsi="Arial" w:cs="Arial"/>
                  <w:color w:val="000000"/>
                  <w:kern w:val="24"/>
                  <w:sz w:val="18"/>
                  <w:szCs w:val="18"/>
                  <w:rPrChange w:id="287" w:author="0408-2" w:date="2022-04-10T11:16:00Z">
                    <w:rPr/>
                  </w:rPrChange>
                </w:rPr>
                <w:t>1. Identify use cases and requirements regarding exposure of management capabilities and management services to externals, e.g. verticals and service providers.</w:t>
              </w:r>
            </w:ins>
            <w:del w:id="288" w:author="0408-2" w:date="2022-04-10T11:16:00Z">
              <w:r w:rsidRPr="00545867" w:rsidDel="00214921">
                <w:rPr>
                  <w:rFonts w:ascii="Arial" w:eastAsia="等线" w:hAnsi="Arial" w:cs="Arial"/>
                  <w:color w:val="000000"/>
                  <w:kern w:val="24"/>
                  <w:sz w:val="18"/>
                  <w:szCs w:val="18"/>
                </w:rPr>
                <w:delText xml:space="preserve">1. Investigate </w:delText>
              </w:r>
              <w:r w:rsidDel="00214921">
                <w:rPr>
                  <w:rFonts w:ascii="Arial" w:eastAsia="等线" w:hAnsi="Arial" w:cs="Arial"/>
                  <w:color w:val="000000"/>
                  <w:kern w:val="24"/>
                  <w:sz w:val="18"/>
                  <w:szCs w:val="18"/>
                </w:rPr>
                <w:delText xml:space="preserve">whether and how to use CAPIF architecture to study the related interface of network </w:delText>
              </w:r>
              <w:r w:rsidRPr="0018662F" w:rsidDel="00214921">
                <w:rPr>
                  <w:rFonts w:ascii="Arial" w:eastAsia="等线" w:hAnsi="Arial" w:cs="Arial"/>
                  <w:color w:val="000000"/>
                  <w:kern w:val="24"/>
                  <w:sz w:val="18"/>
                  <w:szCs w:val="18"/>
                </w:rPr>
                <w:delText xml:space="preserve"> Slice Management Capability Exposure</w:delText>
              </w:r>
              <w:r w:rsidRPr="00545867" w:rsidDel="00214921">
                <w:rPr>
                  <w:rFonts w:ascii="Arial" w:eastAsia="等线" w:hAnsi="Arial" w:cs="Arial"/>
                  <w:color w:val="000000"/>
                  <w:kern w:val="24"/>
                  <w:sz w:val="18"/>
                  <w:szCs w:val="18"/>
                </w:rPr>
                <w:delText xml:space="preserve">. </w:delText>
              </w:r>
            </w:del>
          </w:p>
          <w:p w14:paraId="63FD885F" w14:textId="34635F1B" w:rsidR="00405552" w:rsidRPr="002F1887" w:rsidRDefault="00405552" w:rsidP="00405552">
            <w:pPr>
              <w:rPr>
                <w:rFonts w:ascii="Arial" w:eastAsia="等线" w:hAnsi="Arial" w:cs="Arial"/>
                <w:color w:val="000000"/>
                <w:kern w:val="24"/>
                <w:sz w:val="18"/>
                <w:szCs w:val="18"/>
              </w:rPr>
            </w:pPr>
            <w:del w:id="289" w:author="0408-2" w:date="2022-04-10T11:16:00Z">
              <w:r w:rsidRPr="00545867" w:rsidDel="00214921">
                <w:rPr>
                  <w:rFonts w:ascii="Arial" w:eastAsia="等线" w:hAnsi="Arial" w:cs="Arial"/>
                  <w:color w:val="000000"/>
                  <w:kern w:val="24"/>
                  <w:sz w:val="18"/>
                  <w:szCs w:val="18"/>
                </w:rPr>
                <w:delText xml:space="preserve">2. Study on </w:delText>
              </w:r>
              <w:r w:rsidDel="00214921">
                <w:rPr>
                  <w:rFonts w:ascii="Arial" w:eastAsia="等线" w:hAnsi="Arial" w:cs="Arial"/>
                  <w:color w:val="000000"/>
                  <w:kern w:val="24"/>
                  <w:sz w:val="18"/>
                  <w:szCs w:val="18"/>
                </w:rPr>
                <w:delText>the potential impact on the existing component A,B and C in SA5 based on the investigation of point 1</w:delText>
              </w:r>
              <w:r w:rsidRPr="00545867" w:rsidDel="00214921">
                <w:rPr>
                  <w:rFonts w:ascii="Arial" w:eastAsia="等线" w:hAnsi="Arial" w:cs="Arial"/>
                  <w:color w:val="000000"/>
                  <w:kern w:val="24"/>
                  <w:sz w:val="18"/>
                  <w:szCs w:val="18"/>
                </w:rPr>
                <w:delText>.</w:delText>
              </w:r>
            </w:del>
          </w:p>
        </w:tc>
        <w:tc>
          <w:tcPr>
            <w:tcW w:w="2925" w:type="dxa"/>
            <w:tcBorders>
              <w:top w:val="outset" w:sz="6" w:space="0" w:color="C0C0C0"/>
              <w:left w:val="outset" w:sz="6" w:space="0" w:color="C0C0C0"/>
              <w:bottom w:val="outset" w:sz="6" w:space="0" w:color="C0C0C0"/>
              <w:right w:val="outset" w:sz="6" w:space="0" w:color="C0C0C0"/>
            </w:tcBorders>
          </w:tcPr>
          <w:p w14:paraId="1065853F" w14:textId="2FC0A4BF" w:rsidR="00405552" w:rsidRPr="00A65FA0" w:rsidRDefault="00405552" w:rsidP="00405552">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4F181C" w:rsidRDefault="00405552" w:rsidP="00405552">
            <w:pPr>
              <w:rPr>
                <w:rFonts w:ascii="Arial" w:eastAsia="等线" w:hAnsi="Arial" w:cs="Arial"/>
                <w:kern w:val="24"/>
                <w:sz w:val="18"/>
                <w:szCs w:val="18"/>
                <w:rPrChange w:id="290" w:author="0408-2" w:date="2022-04-10T11:57:00Z">
                  <w:rPr>
                    <w:rFonts w:ascii="Arial" w:eastAsia="等线" w:hAnsi="Arial" w:cs="Arial"/>
                    <w:color w:val="000000"/>
                    <w:kern w:val="24"/>
                    <w:sz w:val="18"/>
                    <w:szCs w:val="18"/>
                  </w:rPr>
                </w:rPrChange>
              </w:rPr>
            </w:pPr>
            <w:ins w:id="291" w:author="0408-2" w:date="2022-04-09T23:51:00Z">
              <w:r w:rsidRPr="004F181C">
                <w:rPr>
                  <w:rFonts w:ascii="Arial" w:hAnsi="Arial" w:cs="Arial"/>
                  <w:b/>
                  <w:kern w:val="24"/>
                  <w:sz w:val="18"/>
                  <w:szCs w:val="18"/>
                  <w:rPrChange w:id="292" w:author="0408-2" w:date="2022-04-10T11:57:00Z">
                    <w:rPr>
                      <w:rFonts w:ascii="Arial" w:hAnsi="Arial" w:cs="Arial"/>
                      <w:b/>
                      <w:color w:val="000000"/>
                      <w:kern w:val="24"/>
                      <w:sz w:val="18"/>
                      <w:szCs w:val="18"/>
                    </w:rPr>
                  </w:rPrChange>
                </w:rPr>
                <w:t>FS_NSCE_WoP#2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1A59104" w14:textId="4BC2CDE5" w:rsidR="00405552" w:rsidRPr="004F181C" w:rsidDel="00214921" w:rsidRDefault="00405552" w:rsidP="00405552">
            <w:pPr>
              <w:rPr>
                <w:del w:id="293" w:author="0408-2" w:date="2022-04-10T11:16:00Z"/>
                <w:rFonts w:ascii="Arial" w:eastAsia="等线" w:hAnsi="Arial" w:cs="Arial"/>
                <w:kern w:val="24"/>
                <w:sz w:val="18"/>
                <w:szCs w:val="18"/>
                <w:rPrChange w:id="294" w:author="0408-2" w:date="2022-04-10T11:57:00Z">
                  <w:rPr>
                    <w:del w:id="295" w:author="0408-2" w:date="2022-04-10T11:16:00Z"/>
                    <w:rFonts w:ascii="Arial" w:eastAsia="等线" w:hAnsi="Arial" w:cs="Arial"/>
                    <w:color w:val="000000"/>
                    <w:kern w:val="24"/>
                    <w:sz w:val="18"/>
                    <w:szCs w:val="18"/>
                  </w:rPr>
                </w:rPrChange>
              </w:rPr>
            </w:pPr>
            <w:ins w:id="296" w:author="0408-2" w:date="2022-04-10T11:16:00Z">
              <w:r w:rsidRPr="004F181C">
                <w:rPr>
                  <w:rFonts w:ascii="Arial" w:eastAsia="等线" w:hAnsi="Arial" w:cs="Arial"/>
                  <w:kern w:val="24"/>
                  <w:sz w:val="18"/>
                  <w:szCs w:val="18"/>
                  <w:rPrChange w:id="297" w:author="0408-2" w:date="2022-04-10T11:57:00Z">
                    <w:rPr/>
                  </w:rPrChange>
                </w:rPr>
                <w:t>2. Conduct an analysis to determine gaps in existing specifications and studies (such as FS_MNSAC) based on the identified requirements (see bullet point one).</w:t>
              </w:r>
            </w:ins>
            <w:del w:id="298" w:author="0408-2" w:date="2022-04-10T11:16:00Z">
              <w:r w:rsidRPr="004F181C" w:rsidDel="00214921">
                <w:rPr>
                  <w:rFonts w:ascii="Arial" w:eastAsia="等线" w:hAnsi="Arial" w:cs="Arial"/>
                  <w:kern w:val="24"/>
                  <w:sz w:val="18"/>
                  <w:szCs w:val="18"/>
                  <w:rPrChange w:id="299" w:author="0408-2" w:date="2022-04-10T11:57:00Z">
                    <w:rPr>
                      <w:rFonts w:ascii="Arial" w:eastAsia="等线" w:hAnsi="Arial" w:cs="Arial"/>
                      <w:color w:val="000000"/>
                      <w:kern w:val="24"/>
                      <w:sz w:val="18"/>
                      <w:szCs w:val="18"/>
                    </w:rPr>
                  </w:rPrChange>
                </w:rPr>
                <w:delText xml:space="preserve">3. Investigation on the requirement of network slice management capability exposure with </w:delText>
              </w:r>
              <w:r w:rsidRPr="004F181C" w:rsidDel="00214921">
                <w:rPr>
                  <w:rFonts w:ascii="Arial" w:eastAsia="等线" w:hAnsi="Arial" w:cs="Arial"/>
                  <w:kern w:val="24"/>
                  <w:sz w:val="18"/>
                  <w:szCs w:val="18"/>
                  <w:rPrChange w:id="300" w:author="0408-2" w:date="2022-04-10T11:57:00Z">
                    <w:rPr>
                      <w:rFonts w:ascii="Arial" w:eastAsia="等线" w:hAnsi="Arial" w:cs="Arial"/>
                      <w:color w:val="000000"/>
                      <w:kern w:val="24"/>
                      <w:sz w:val="18"/>
                      <w:szCs w:val="18"/>
                      <w:lang w:val="en-US" w:eastAsia="zh-CN"/>
                    </w:rPr>
                  </w:rPrChange>
                </w:rPr>
                <w:delText>the consideration of</w:delText>
              </w:r>
              <w:r w:rsidRPr="004F181C" w:rsidDel="00214921">
                <w:rPr>
                  <w:rFonts w:ascii="Arial" w:eastAsia="等线" w:hAnsi="Arial" w:cs="Arial"/>
                  <w:kern w:val="24"/>
                  <w:sz w:val="18"/>
                  <w:szCs w:val="18"/>
                  <w:rPrChange w:id="301" w:author="0408-2" w:date="2022-04-10T11:57:00Z">
                    <w:rPr>
                      <w:rFonts w:ascii="Arial" w:eastAsia="等线" w:hAnsi="Arial" w:cs="Arial"/>
                      <w:color w:val="000000"/>
                      <w:kern w:val="24"/>
                      <w:sz w:val="18"/>
                      <w:szCs w:val="18"/>
                    </w:rPr>
                  </w:rPrChange>
                </w:rPr>
                <w:delText xml:space="preserve"> study based on CAPIF architecture.</w:delText>
              </w:r>
            </w:del>
          </w:p>
          <w:p w14:paraId="7A972F4D" w14:textId="7DEEC32F" w:rsidR="00405552" w:rsidRPr="004F181C" w:rsidRDefault="00405552" w:rsidP="00405552">
            <w:pPr>
              <w:rPr>
                <w:rFonts w:ascii="Arial" w:eastAsia="等线" w:hAnsi="Arial" w:cs="Arial"/>
                <w:kern w:val="24"/>
                <w:sz w:val="18"/>
                <w:szCs w:val="18"/>
                <w:rPrChange w:id="302" w:author="0408-2" w:date="2022-04-10T11:57:00Z">
                  <w:rPr>
                    <w:rFonts w:ascii="Arial" w:eastAsia="等线" w:hAnsi="Arial" w:cs="Arial"/>
                    <w:color w:val="000000"/>
                    <w:kern w:val="24"/>
                    <w:sz w:val="18"/>
                    <w:szCs w:val="18"/>
                  </w:rPr>
                </w:rPrChange>
              </w:rPr>
            </w:pPr>
            <w:del w:id="303" w:author="0408-2" w:date="2022-04-10T11:16:00Z">
              <w:r w:rsidRPr="004F181C" w:rsidDel="00214921">
                <w:rPr>
                  <w:rFonts w:ascii="Arial" w:eastAsia="等线" w:hAnsi="Arial" w:cs="Arial"/>
                  <w:kern w:val="24"/>
                  <w:sz w:val="18"/>
                  <w:szCs w:val="18"/>
                  <w:rPrChange w:id="304" w:author="0408-2" w:date="2022-04-10T11:57:00Z">
                    <w:rPr>
                      <w:rFonts w:ascii="Arial" w:eastAsia="等线" w:hAnsi="Arial" w:cs="Arial"/>
                      <w:color w:val="000000"/>
                      <w:kern w:val="24"/>
                      <w:sz w:val="18"/>
                      <w:szCs w:val="18"/>
                    </w:rPr>
                  </w:rPrChange>
                </w:rPr>
                <w:delText xml:space="preserve">4. Study </w:delText>
              </w:r>
              <w:r w:rsidRPr="004F181C" w:rsidDel="00214921">
                <w:rPr>
                  <w:rFonts w:ascii="Arial" w:eastAsia="等线" w:hAnsi="Arial" w:cs="Arial"/>
                  <w:kern w:val="24"/>
                  <w:sz w:val="18"/>
                  <w:szCs w:val="18"/>
                  <w:rPrChange w:id="305" w:author="0408-2" w:date="2022-04-10T11:57:00Z">
                    <w:rPr>
                      <w:rFonts w:ascii="Arial" w:eastAsia="等线" w:hAnsi="Arial" w:cs="Arial"/>
                      <w:color w:val="000000"/>
                      <w:kern w:val="24"/>
                      <w:sz w:val="18"/>
                      <w:szCs w:val="18"/>
                      <w:lang w:val="en-US" w:eastAsia="zh-CN"/>
                    </w:rPr>
                  </w:rPrChange>
                </w:rPr>
                <w:delText>on the enhancement of interface on network slice management capability exposure based on CAPIF architecture.</w:delText>
              </w:r>
            </w:del>
          </w:p>
        </w:tc>
        <w:tc>
          <w:tcPr>
            <w:tcW w:w="2925" w:type="dxa"/>
            <w:tcBorders>
              <w:top w:val="outset" w:sz="6" w:space="0" w:color="C0C0C0"/>
              <w:left w:val="outset" w:sz="6" w:space="0" w:color="C0C0C0"/>
              <w:bottom w:val="outset" w:sz="6" w:space="0" w:color="C0C0C0"/>
              <w:right w:val="outset" w:sz="6" w:space="0" w:color="C0C0C0"/>
            </w:tcBorders>
          </w:tcPr>
          <w:p w14:paraId="14FE87C0" w14:textId="2FDF5061" w:rsidR="00405552" w:rsidRPr="004F181C" w:rsidRDefault="00405552" w:rsidP="00405552">
            <w:pPr>
              <w:rPr>
                <w:rFonts w:ascii="Arial" w:eastAsia="等线" w:hAnsi="Arial" w:cs="Arial"/>
                <w:kern w:val="24"/>
                <w:sz w:val="18"/>
                <w:szCs w:val="18"/>
                <w:rPrChange w:id="306"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lang w:eastAsia="zh-CN"/>
                <w:rPrChange w:id="307" w:author="0408-2" w:date="2022-04-10T11:57:00Z">
                  <w:rPr>
                    <w:rFonts w:ascii="Arial" w:eastAsia="等线" w:hAnsi="Arial" w:cs="Arial"/>
                    <w:color w:val="000000"/>
                    <w:kern w:val="24"/>
                    <w:sz w:val="18"/>
                    <w:szCs w:val="18"/>
                    <w:lang w:eastAsia="zh-CN"/>
                  </w:rPr>
                </w:rPrChange>
              </w:rPr>
              <w:t>SA5#142e/143e</w:t>
            </w:r>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4F181C" w:rsidRDefault="00405552" w:rsidP="00405552">
            <w:pPr>
              <w:rPr>
                <w:rFonts w:ascii="Arial" w:eastAsia="等线" w:hAnsi="Arial" w:cs="Arial"/>
                <w:kern w:val="24"/>
                <w:sz w:val="18"/>
                <w:szCs w:val="18"/>
                <w:rPrChange w:id="308" w:author="0408-2" w:date="2022-04-10T11:57:00Z">
                  <w:rPr>
                    <w:rFonts w:ascii="Arial" w:eastAsia="等线" w:hAnsi="Arial" w:cs="Arial"/>
                    <w:color w:val="000000"/>
                    <w:kern w:val="24"/>
                    <w:sz w:val="18"/>
                    <w:szCs w:val="18"/>
                  </w:rPr>
                </w:rPrChange>
              </w:rPr>
            </w:pPr>
            <w:ins w:id="309" w:author="0408-2" w:date="2022-04-09T23:51:00Z">
              <w:r w:rsidRPr="004F181C">
                <w:rPr>
                  <w:rFonts w:ascii="Arial" w:hAnsi="Arial" w:cs="Arial"/>
                  <w:b/>
                  <w:kern w:val="24"/>
                  <w:sz w:val="18"/>
                  <w:szCs w:val="18"/>
                  <w:rPrChange w:id="310" w:author="0408-2" w:date="2022-04-10T11:57:00Z">
                    <w:rPr>
                      <w:rFonts w:ascii="Arial" w:hAnsi="Arial" w:cs="Arial"/>
                      <w:b/>
                      <w:color w:val="000000"/>
                      <w:kern w:val="24"/>
                      <w:sz w:val="18"/>
                      <w:szCs w:val="18"/>
                    </w:rPr>
                  </w:rPrChange>
                </w:rPr>
                <w:t>FS_NSCE_WoP#3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1B08B2B" w:rsidR="00405552" w:rsidRPr="004F181C" w:rsidRDefault="00405552" w:rsidP="00405552">
            <w:pPr>
              <w:rPr>
                <w:rFonts w:ascii="Arial" w:eastAsia="等线" w:hAnsi="Arial" w:cs="Arial"/>
                <w:kern w:val="24"/>
                <w:sz w:val="18"/>
                <w:szCs w:val="18"/>
                <w:rPrChange w:id="311" w:author="0408-2" w:date="2022-04-10T11:57:00Z">
                  <w:rPr>
                    <w:rFonts w:ascii="Arial" w:eastAsia="等线" w:hAnsi="Arial" w:cs="Arial"/>
                    <w:color w:val="000000"/>
                    <w:kern w:val="24"/>
                    <w:sz w:val="18"/>
                    <w:szCs w:val="18"/>
                  </w:rPr>
                </w:rPrChange>
              </w:rPr>
            </w:pPr>
            <w:ins w:id="312" w:author="0408-2" w:date="2022-04-10T11:16:00Z">
              <w:r w:rsidRPr="004F181C">
                <w:rPr>
                  <w:rFonts w:ascii="Arial" w:eastAsia="等线" w:hAnsi="Arial" w:cs="Arial"/>
                  <w:kern w:val="24"/>
                  <w:sz w:val="18"/>
                  <w:szCs w:val="18"/>
                  <w:rPrChange w:id="313" w:author="0408-2" w:date="2022-04-10T11:57:00Z">
                    <w:rPr/>
                  </w:rPrChange>
                </w:rPr>
                <w:t>3. Propose mechanisms needed for specifying and handling rules for exposure of management capabilities and management services to external MnS consumer, if not covered by existing specification and studies such as FS_MNSAC.</w:t>
              </w:r>
            </w:ins>
            <w:del w:id="314" w:author="0408-2" w:date="2022-04-10T11:16:00Z">
              <w:r w:rsidRPr="004F181C" w:rsidDel="00214921">
                <w:rPr>
                  <w:rFonts w:ascii="Arial" w:eastAsia="等线" w:hAnsi="Arial" w:cs="Arial"/>
                  <w:kern w:val="24"/>
                  <w:sz w:val="18"/>
                  <w:szCs w:val="18"/>
                  <w:rPrChange w:id="315" w:author="0408-2" w:date="2022-04-10T11:57:00Z">
                    <w:rPr>
                      <w:rFonts w:ascii="Arial" w:eastAsia="等线" w:hAnsi="Arial" w:cs="Arial"/>
                      <w:color w:val="000000"/>
                      <w:kern w:val="24"/>
                      <w:sz w:val="18"/>
                      <w:szCs w:val="18"/>
                    </w:rPr>
                  </w:rPrChange>
                </w:rPr>
                <w:delText xml:space="preserve">6.  Study </w:delText>
              </w:r>
              <w:r w:rsidRPr="004F181C" w:rsidDel="00214921">
                <w:rPr>
                  <w:rFonts w:ascii="Arial" w:eastAsia="等线" w:hAnsi="Arial" w:cs="Arial"/>
                  <w:kern w:val="24"/>
                  <w:sz w:val="18"/>
                  <w:szCs w:val="18"/>
                  <w:rPrChange w:id="316" w:author="0408-2" w:date="2022-04-10T11:57:00Z">
                    <w:rPr>
                      <w:rFonts w:ascii="Arial" w:eastAsia="等线" w:hAnsi="Arial" w:cs="Arial"/>
                      <w:color w:val="000000"/>
                      <w:kern w:val="24"/>
                      <w:sz w:val="18"/>
                      <w:szCs w:val="18"/>
                      <w:lang w:val="en-US" w:eastAsia="zh-CN"/>
                    </w:rPr>
                  </w:rPrChange>
                </w:rPr>
                <w:delText>on the enhancement of interface on network slice management capability exposure based on CAPIF architecture. For example, mapping MnS producer/consumer to the CAPIF related function and study the potential enhancement of CAPIF interface.</w:delText>
              </w:r>
            </w:del>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4F181C" w:rsidRDefault="00405552" w:rsidP="00405552">
            <w:pPr>
              <w:rPr>
                <w:rFonts w:ascii="Arial" w:eastAsia="等线" w:hAnsi="Arial" w:cs="Arial"/>
                <w:kern w:val="24"/>
                <w:sz w:val="18"/>
                <w:szCs w:val="18"/>
                <w:rPrChange w:id="317"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lang w:eastAsia="zh-CN"/>
                <w:rPrChange w:id="318" w:author="0408-2" w:date="2022-04-10T11:57:00Z">
                  <w:rPr>
                    <w:rFonts w:ascii="Arial" w:eastAsia="等线" w:hAnsi="Arial" w:cs="Arial"/>
                    <w:color w:val="000000"/>
                    <w:kern w:val="24"/>
                    <w:sz w:val="18"/>
                    <w:szCs w:val="18"/>
                    <w:lang w:eastAsia="zh-CN"/>
                  </w:rPr>
                </w:rPrChange>
              </w:rPr>
              <w:t>SA5#143e/144e</w:t>
            </w:r>
          </w:p>
        </w:tc>
      </w:tr>
      <w:tr w:rsidR="00405552" w:rsidRPr="004F181C" w14:paraId="7205421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4950C4FD" w:rsidR="00405552" w:rsidRPr="004F181C" w:rsidRDefault="00405552" w:rsidP="00405552">
            <w:pPr>
              <w:rPr>
                <w:rFonts w:ascii="Arial" w:eastAsia="等线" w:hAnsi="Arial" w:cs="Arial"/>
                <w:kern w:val="24"/>
                <w:sz w:val="18"/>
                <w:szCs w:val="18"/>
                <w:rPrChange w:id="319" w:author="0408-2" w:date="2022-04-10T11:57:00Z">
                  <w:rPr>
                    <w:rFonts w:ascii="Arial" w:eastAsia="等线" w:hAnsi="Arial" w:cs="Arial"/>
                    <w:color w:val="000000"/>
                    <w:kern w:val="24"/>
                    <w:sz w:val="18"/>
                    <w:szCs w:val="18"/>
                  </w:rPr>
                </w:rPrChange>
              </w:rPr>
            </w:pPr>
            <w:ins w:id="320" w:author="0408-2" w:date="2022-04-09T23:51:00Z">
              <w:r w:rsidRPr="004F181C">
                <w:rPr>
                  <w:rFonts w:ascii="Arial" w:hAnsi="Arial" w:cs="Arial"/>
                  <w:b/>
                  <w:kern w:val="24"/>
                  <w:sz w:val="18"/>
                  <w:szCs w:val="18"/>
                  <w:rPrChange w:id="321" w:author="0408-2" w:date="2022-04-10T11:57:00Z">
                    <w:rPr>
                      <w:rFonts w:ascii="Arial" w:hAnsi="Arial" w:cs="Arial"/>
                      <w:b/>
                      <w:color w:val="000000"/>
                      <w:kern w:val="24"/>
                      <w:sz w:val="18"/>
                      <w:szCs w:val="18"/>
                    </w:rPr>
                  </w:rPrChange>
                </w:rPr>
                <w:t>FS_NSCE_WoP#4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760F3204" w:rsidR="00405552" w:rsidRPr="004F181C" w:rsidRDefault="00405552" w:rsidP="00405552">
            <w:pPr>
              <w:rPr>
                <w:rFonts w:ascii="Arial" w:eastAsia="等线" w:hAnsi="Arial" w:cs="Arial"/>
                <w:kern w:val="24"/>
                <w:sz w:val="18"/>
                <w:szCs w:val="18"/>
                <w:rPrChange w:id="322" w:author="0408-2" w:date="2022-04-10T11:57:00Z">
                  <w:rPr>
                    <w:rFonts w:ascii="Arial" w:eastAsia="等线" w:hAnsi="Arial" w:cs="Arial"/>
                    <w:color w:val="000000"/>
                    <w:kern w:val="24"/>
                    <w:sz w:val="18"/>
                    <w:szCs w:val="18"/>
                  </w:rPr>
                </w:rPrChange>
              </w:rPr>
            </w:pPr>
            <w:ins w:id="323" w:author="0408-2" w:date="2022-04-10T11:16:00Z">
              <w:r w:rsidRPr="004F181C">
                <w:rPr>
                  <w:rFonts w:ascii="Arial" w:eastAsia="等线" w:hAnsi="Arial" w:cs="Arial"/>
                  <w:kern w:val="24"/>
                  <w:sz w:val="18"/>
                  <w:szCs w:val="18"/>
                  <w:rPrChange w:id="324" w:author="0408-2" w:date="2022-04-10T11:57:00Z">
                    <w:rPr/>
                  </w:rPrChange>
                </w:rPr>
                <w:t>4. Propose mechanisms needed for specifying and handling rules for exposure of management capabilities and management services to external MnS consumer, if not covered by existing specification and studies such as FS_MNSAC.</w:t>
              </w:r>
            </w:ins>
            <w:del w:id="325" w:author="0408-2" w:date="2022-04-10T11:16:00Z">
              <w:r w:rsidRPr="004F181C" w:rsidDel="00214921">
                <w:rPr>
                  <w:rFonts w:ascii="Arial" w:eastAsia="等线" w:hAnsi="Arial" w:cs="Arial"/>
                  <w:kern w:val="24"/>
                  <w:sz w:val="18"/>
                  <w:szCs w:val="18"/>
                  <w:rPrChange w:id="326" w:author="0408-2" w:date="2022-04-10T11:57:00Z">
                    <w:rPr>
                      <w:rFonts w:ascii="Arial" w:eastAsia="等线" w:hAnsi="Arial" w:cs="Arial"/>
                      <w:color w:val="000000"/>
                      <w:kern w:val="24"/>
                      <w:sz w:val="18"/>
                      <w:szCs w:val="18"/>
                    </w:rPr>
                  </w:rPrChange>
                </w:rPr>
                <w:delText xml:space="preserve">7.  Study </w:delText>
              </w:r>
              <w:r w:rsidRPr="004F181C" w:rsidDel="00214921">
                <w:rPr>
                  <w:rFonts w:ascii="Arial" w:eastAsia="等线" w:hAnsi="Arial" w:cs="Arial"/>
                  <w:kern w:val="24"/>
                  <w:sz w:val="18"/>
                  <w:szCs w:val="18"/>
                  <w:rPrChange w:id="327" w:author="0408-2" w:date="2022-04-10T11:57:00Z">
                    <w:rPr>
                      <w:rFonts w:ascii="Arial" w:eastAsia="等线" w:hAnsi="Arial" w:cs="Arial"/>
                      <w:color w:val="000000"/>
                      <w:kern w:val="24"/>
                      <w:sz w:val="18"/>
                      <w:szCs w:val="18"/>
                      <w:lang w:val="en-US" w:eastAsia="zh-CN"/>
                    </w:rPr>
                  </w:rPrChange>
                </w:rPr>
                <w:delText>on the enhancement of interface on network slice management capability exposure based on CAPIF architecture. For example, mapping MnS producer/consumer to the CAPIF related function and study the potential enhancement of CAPIF interface.</w:delText>
              </w:r>
              <w:r w:rsidRPr="004F181C" w:rsidDel="00214921">
                <w:rPr>
                  <w:rFonts w:ascii="Arial" w:eastAsia="等线" w:hAnsi="Arial" w:cs="Arial"/>
                  <w:kern w:val="24"/>
                  <w:sz w:val="18"/>
                  <w:szCs w:val="18"/>
                  <w:rPrChange w:id="328" w:author="0408-2" w:date="2022-04-10T11:57:00Z">
                    <w:rPr>
                      <w:rFonts w:ascii="Arial" w:eastAsia="等线" w:hAnsi="Arial" w:cs="Arial"/>
                      <w:color w:val="000000"/>
                      <w:kern w:val="24"/>
                      <w:sz w:val="18"/>
                      <w:szCs w:val="18"/>
                    </w:rPr>
                  </w:rPrChange>
                </w:rPr>
                <w:delText xml:space="preserve">. </w:delText>
              </w:r>
            </w:del>
          </w:p>
        </w:tc>
        <w:tc>
          <w:tcPr>
            <w:tcW w:w="2925" w:type="dxa"/>
            <w:tcBorders>
              <w:top w:val="outset" w:sz="6" w:space="0" w:color="C0C0C0"/>
              <w:left w:val="outset" w:sz="6" w:space="0" w:color="C0C0C0"/>
              <w:bottom w:val="outset" w:sz="6" w:space="0" w:color="C0C0C0"/>
              <w:right w:val="outset" w:sz="6" w:space="0" w:color="C0C0C0"/>
            </w:tcBorders>
          </w:tcPr>
          <w:p w14:paraId="27188078" w14:textId="5FAF6CC7" w:rsidR="00405552" w:rsidRPr="004F181C" w:rsidRDefault="00405552" w:rsidP="00405552">
            <w:pPr>
              <w:rPr>
                <w:rFonts w:ascii="Arial" w:eastAsia="等线" w:hAnsi="Arial" w:cs="Arial"/>
                <w:kern w:val="24"/>
                <w:sz w:val="18"/>
                <w:szCs w:val="18"/>
                <w:rPrChange w:id="329"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lang w:eastAsia="zh-CN"/>
                <w:rPrChange w:id="330" w:author="0408-2" w:date="2022-04-10T11:57:00Z">
                  <w:rPr>
                    <w:rFonts w:ascii="Arial" w:eastAsia="等线" w:hAnsi="Arial" w:cs="Arial"/>
                    <w:color w:val="000000"/>
                    <w:kern w:val="24"/>
                    <w:sz w:val="18"/>
                    <w:szCs w:val="18"/>
                    <w:lang w:eastAsia="zh-CN"/>
                  </w:rPr>
                </w:rPrChange>
              </w:rPr>
              <w:t>SA5#144e/145e</w:t>
            </w:r>
          </w:p>
        </w:tc>
      </w:tr>
      <w:tr w:rsidR="00405552" w:rsidRPr="004F181C" w14:paraId="3F0C33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70BBE8AA" w:rsidR="00405552" w:rsidRPr="004F181C" w:rsidRDefault="00405552" w:rsidP="00405552">
            <w:pPr>
              <w:rPr>
                <w:rFonts w:ascii="Arial" w:eastAsia="等线" w:hAnsi="Arial" w:cs="Arial"/>
                <w:kern w:val="24"/>
                <w:sz w:val="18"/>
                <w:szCs w:val="18"/>
                <w:rPrChange w:id="331" w:author="0408-2" w:date="2022-04-10T11:57:00Z">
                  <w:rPr>
                    <w:rFonts w:ascii="Arial" w:eastAsia="等线" w:hAnsi="Arial" w:cs="Arial"/>
                    <w:color w:val="000000"/>
                    <w:kern w:val="24"/>
                    <w:sz w:val="18"/>
                    <w:szCs w:val="18"/>
                  </w:rPr>
                </w:rPrChange>
              </w:rPr>
            </w:pPr>
            <w:ins w:id="332" w:author="0408-2" w:date="2022-04-09T23:51:00Z">
              <w:r w:rsidRPr="004F181C">
                <w:rPr>
                  <w:rFonts w:ascii="Arial" w:hAnsi="Arial" w:cs="Arial"/>
                  <w:b/>
                  <w:kern w:val="24"/>
                  <w:sz w:val="18"/>
                  <w:szCs w:val="18"/>
                  <w:rPrChange w:id="333" w:author="0408-2" w:date="2022-04-10T11:57:00Z">
                    <w:rPr>
                      <w:rFonts w:ascii="Arial" w:hAnsi="Arial" w:cs="Arial"/>
                      <w:b/>
                      <w:color w:val="000000"/>
                      <w:kern w:val="24"/>
                      <w:sz w:val="18"/>
                      <w:szCs w:val="18"/>
                    </w:rPr>
                  </w:rPrChange>
                </w:rPr>
                <w:t>FS_NSCE_WoP#5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41AE2B14" w:rsidR="00405552" w:rsidRPr="004F181C" w:rsidRDefault="00405552" w:rsidP="00405552">
            <w:pPr>
              <w:rPr>
                <w:rFonts w:ascii="Arial" w:eastAsia="等线" w:hAnsi="Arial" w:cs="Arial"/>
                <w:kern w:val="24"/>
                <w:sz w:val="18"/>
                <w:szCs w:val="18"/>
                <w:rPrChange w:id="334" w:author="0408-2" w:date="2022-04-10T11:57:00Z">
                  <w:rPr>
                    <w:rFonts w:ascii="Arial" w:eastAsia="等线" w:hAnsi="Arial" w:cs="Arial"/>
                    <w:color w:val="000000"/>
                    <w:kern w:val="24"/>
                    <w:sz w:val="18"/>
                    <w:szCs w:val="18"/>
                  </w:rPr>
                </w:rPrChange>
              </w:rPr>
            </w:pPr>
            <w:ins w:id="335" w:author="0408-2" w:date="2022-04-10T11:16:00Z">
              <w:r w:rsidRPr="004F181C">
                <w:rPr>
                  <w:rFonts w:ascii="Arial" w:eastAsia="等线" w:hAnsi="Arial" w:cs="Arial"/>
                  <w:kern w:val="24"/>
                  <w:sz w:val="18"/>
                  <w:szCs w:val="18"/>
                  <w:rPrChange w:id="336" w:author="0408-2" w:date="2022-04-10T11:57:00Z">
                    <w:rPr/>
                  </w:rPrChange>
                </w:rPr>
                <w:t xml:space="preserve">5.  Propose mechanisms needed for specifying and handling rules for exposure of management capabilities and management services to external MnS consumer, if not covered by existing specification and studies such as </w:t>
              </w:r>
              <w:r w:rsidRPr="004F181C">
                <w:rPr>
                  <w:rFonts w:ascii="Arial" w:eastAsia="等线" w:hAnsi="Arial" w:cs="Arial"/>
                  <w:kern w:val="24"/>
                  <w:sz w:val="18"/>
                  <w:szCs w:val="18"/>
                  <w:rPrChange w:id="337" w:author="0408-2" w:date="2022-04-10T11:57:00Z">
                    <w:rPr/>
                  </w:rPrChange>
                </w:rPr>
                <w:lastRenderedPageBreak/>
                <w:t xml:space="preserve">FS_MNSAC. </w:t>
              </w:r>
            </w:ins>
            <w:del w:id="338" w:author="0408-2" w:date="2022-04-10T11:16:00Z">
              <w:r w:rsidRPr="004F181C" w:rsidDel="00214921">
                <w:rPr>
                  <w:rFonts w:ascii="Arial" w:eastAsia="等线" w:hAnsi="Arial" w:cs="Arial"/>
                  <w:kern w:val="24"/>
                  <w:sz w:val="18"/>
                  <w:szCs w:val="18"/>
                  <w:rPrChange w:id="339" w:author="0408-2" w:date="2022-04-10T11:57:00Z">
                    <w:rPr>
                      <w:rFonts w:ascii="Arial" w:eastAsia="等线" w:hAnsi="Arial" w:cs="Arial"/>
                      <w:color w:val="000000"/>
                      <w:kern w:val="24"/>
                      <w:sz w:val="18"/>
                      <w:szCs w:val="18"/>
                    </w:rPr>
                  </w:rPrChange>
                </w:rPr>
                <w:delText xml:space="preserve">8.  concludes this study and suggest for WID. </w:delText>
              </w:r>
            </w:del>
          </w:p>
        </w:tc>
        <w:tc>
          <w:tcPr>
            <w:tcW w:w="2925" w:type="dxa"/>
            <w:tcBorders>
              <w:top w:val="outset" w:sz="6" w:space="0" w:color="C0C0C0"/>
              <w:left w:val="outset" w:sz="6" w:space="0" w:color="C0C0C0"/>
              <w:bottom w:val="outset" w:sz="6" w:space="0" w:color="C0C0C0"/>
              <w:right w:val="outset" w:sz="6" w:space="0" w:color="C0C0C0"/>
            </w:tcBorders>
          </w:tcPr>
          <w:p w14:paraId="78430B0F" w14:textId="085B3D77" w:rsidR="00405552" w:rsidRPr="004F181C" w:rsidRDefault="00405552" w:rsidP="00405552">
            <w:pPr>
              <w:rPr>
                <w:rFonts w:ascii="Arial" w:eastAsia="等线" w:hAnsi="Arial" w:cs="Arial"/>
                <w:kern w:val="24"/>
                <w:sz w:val="18"/>
                <w:szCs w:val="18"/>
                <w:rPrChange w:id="340"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lang w:eastAsia="zh-CN"/>
                <w:rPrChange w:id="341" w:author="0408-2" w:date="2022-04-10T11:57:00Z">
                  <w:rPr>
                    <w:rFonts w:ascii="Arial" w:eastAsia="等线" w:hAnsi="Arial" w:cs="Arial"/>
                    <w:color w:val="000000"/>
                    <w:kern w:val="24"/>
                    <w:sz w:val="18"/>
                    <w:szCs w:val="18"/>
                    <w:lang w:eastAsia="zh-CN"/>
                  </w:rPr>
                </w:rPrChange>
              </w:rPr>
              <w:lastRenderedPageBreak/>
              <w:t>SA5#146e</w:t>
            </w:r>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4F181C" w:rsidRDefault="002063B0" w:rsidP="002063B0">
            <w:pPr>
              <w:rPr>
                <w:rFonts w:ascii="Arial" w:hAnsi="Arial" w:cs="Arial"/>
                <w:b/>
                <w:sz w:val="18"/>
                <w:szCs w:val="18"/>
                <w:lang w:eastAsia="zh-CN"/>
                <w:rPrChange w:id="342" w:author="0408-2" w:date="2022-04-10T11:57:00Z">
                  <w:rPr>
                    <w:rFonts w:ascii="Arial" w:hAnsi="Arial" w:cs="Arial"/>
                    <w:b/>
                    <w:color w:val="0000FF"/>
                    <w:sz w:val="18"/>
                    <w:szCs w:val="18"/>
                    <w:lang w:eastAsia="zh-CN"/>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4F181C" w:rsidRDefault="002063B0" w:rsidP="00831E6D">
            <w:pPr>
              <w:rPr>
                <w:ins w:id="343" w:author="0408" w:date="2022-04-08T19:38:00Z"/>
                <w:rFonts w:ascii="Arial" w:hAnsi="Arial" w:cs="Arial"/>
                <w:b/>
                <w:sz w:val="18"/>
                <w:szCs w:val="18"/>
                <w:lang w:val="en-US"/>
                <w:rPrChange w:id="344" w:author="0408-2" w:date="2022-04-10T11:57:00Z">
                  <w:rPr>
                    <w:ins w:id="345" w:author="0408" w:date="2022-04-08T19:38:00Z"/>
                    <w:rFonts w:ascii="Arial" w:hAnsi="Arial" w:cs="Arial"/>
                    <w:b/>
                    <w:color w:val="000000"/>
                    <w:sz w:val="18"/>
                    <w:szCs w:val="18"/>
                    <w:lang w:val="en-US"/>
                  </w:rPr>
                </w:rPrChange>
              </w:rPr>
            </w:pPr>
            <w:r w:rsidRPr="004F181C">
              <w:rPr>
                <w:rFonts w:ascii="Arial" w:hAnsi="Arial" w:cs="Arial"/>
                <w:b/>
                <w:sz w:val="18"/>
                <w:szCs w:val="18"/>
                <w:lang w:val="en-US"/>
                <w:rPrChange w:id="346" w:author="0408-2" w:date="2022-04-10T11:57:00Z">
                  <w:rPr>
                    <w:rFonts w:ascii="Arial" w:hAnsi="Arial" w:cs="Arial"/>
                    <w:b/>
                    <w:color w:val="000000"/>
                    <w:sz w:val="18"/>
                    <w:szCs w:val="18"/>
                    <w:lang w:val="en-US"/>
                  </w:rPr>
                </w:rPrChange>
              </w:rPr>
              <w:t xml:space="preserve">Study on alignment with ETSI MEC for Edge computing management </w:t>
            </w:r>
            <w:r w:rsidRPr="004F181C">
              <w:rPr>
                <w:rFonts w:ascii="Arial" w:hAnsi="Arial" w:cs="Arial"/>
                <w:b/>
                <w:sz w:val="18"/>
                <w:szCs w:val="18"/>
                <w:lang w:val="en-US" w:eastAsia="zh-CN"/>
                <w:rPrChange w:id="347" w:author="0408-2" w:date="2022-04-10T11:57:00Z">
                  <w:rPr>
                    <w:rFonts w:ascii="Arial" w:hAnsi="Arial" w:cs="Arial"/>
                    <w:b/>
                    <w:color w:val="000000"/>
                    <w:sz w:val="18"/>
                    <w:szCs w:val="18"/>
                    <w:lang w:val="en-US" w:eastAsia="zh-CN"/>
                  </w:rPr>
                </w:rPrChange>
              </w:rPr>
              <w:t>(FS_MEC_ECM)</w:t>
            </w:r>
            <w:r w:rsidR="00831E6D" w:rsidRPr="004F181C">
              <w:rPr>
                <w:rFonts w:ascii="Arial" w:hAnsi="Arial" w:cs="Arial"/>
                <w:b/>
                <w:sz w:val="18"/>
                <w:szCs w:val="18"/>
                <w:lang w:val="en-US" w:eastAsia="zh-CN"/>
                <w:rPrChange w:id="348" w:author="0408-2" w:date="2022-04-10T11:57:00Z">
                  <w:rPr>
                    <w:rFonts w:ascii="Arial" w:hAnsi="Arial" w:cs="Arial"/>
                    <w:b/>
                    <w:color w:val="000000"/>
                    <w:sz w:val="18"/>
                    <w:szCs w:val="18"/>
                    <w:lang w:val="en-US" w:eastAsia="zh-CN"/>
                  </w:rPr>
                </w:rPrChange>
              </w:rPr>
              <w:t xml:space="preserve"> </w:t>
            </w:r>
            <w:r w:rsidR="00831E6D" w:rsidRPr="004F181C">
              <w:rPr>
                <w:rFonts w:ascii="Arial" w:hAnsi="Arial" w:cs="Arial"/>
                <w:b/>
                <w:sz w:val="18"/>
                <w:szCs w:val="18"/>
                <w:lang w:val="en-US"/>
                <w:rPrChange w:id="349" w:author="0408-2" w:date="2022-04-10T11:57:00Z">
                  <w:rPr>
                    <w:rFonts w:ascii="Arial" w:hAnsi="Arial" w:cs="Arial"/>
                    <w:b/>
                    <w:color w:val="000000"/>
                    <w:sz w:val="18"/>
                    <w:szCs w:val="18"/>
                    <w:lang w:val="en-US"/>
                  </w:rPr>
                </w:rPrChange>
              </w:rPr>
              <w:t>(</w:t>
            </w:r>
            <w:r w:rsidR="00831E6D" w:rsidRPr="004F181C">
              <w:rPr>
                <w:rFonts w:ascii="Arial" w:hAnsi="Arial" w:cs="Arial"/>
                <w:b/>
                <w:sz w:val="18"/>
                <w:szCs w:val="18"/>
                <w:lang w:val="it-IT"/>
                <w:rPrChange w:id="350" w:author="0408-2" w:date="2022-04-10T11:57:00Z">
                  <w:rPr>
                    <w:rFonts w:ascii="Arial" w:hAnsi="Arial" w:cs="Arial"/>
                    <w:b/>
                    <w:color w:val="000000"/>
                    <w:sz w:val="18"/>
                    <w:szCs w:val="18"/>
                    <w:lang w:val="it-IT"/>
                  </w:rPr>
                </w:rPrChange>
              </w:rPr>
              <w:t>Huawei</w:t>
            </w:r>
            <w:r w:rsidR="00831E6D" w:rsidRPr="004F181C">
              <w:rPr>
                <w:rFonts w:ascii="Arial" w:hAnsi="Arial" w:cs="Arial"/>
                <w:b/>
                <w:sz w:val="18"/>
                <w:szCs w:val="18"/>
                <w:lang w:val="en-US"/>
                <w:rPrChange w:id="351" w:author="0408-2" w:date="2022-04-10T11:57:00Z">
                  <w:rPr>
                    <w:rFonts w:ascii="Arial" w:hAnsi="Arial" w:cs="Arial"/>
                    <w:b/>
                    <w:color w:val="000000"/>
                    <w:sz w:val="18"/>
                    <w:szCs w:val="18"/>
                    <w:lang w:val="en-US"/>
                  </w:rPr>
                </w:rPrChange>
              </w:rPr>
              <w:t xml:space="preserve">) </w:t>
            </w:r>
            <w:r w:rsidRPr="004F181C">
              <w:rPr>
                <w:rFonts w:ascii="Arial" w:hAnsi="Arial" w:cs="Arial"/>
                <w:b/>
                <w:sz w:val="18"/>
                <w:szCs w:val="18"/>
                <w:lang w:val="en-US" w:eastAsia="zh-CN"/>
                <w:rPrChange w:id="352" w:author="0408-2" w:date="2022-04-10T11:57:00Z">
                  <w:rPr>
                    <w:rFonts w:ascii="Arial" w:hAnsi="Arial" w:cs="Arial"/>
                    <w:b/>
                    <w:color w:val="000000"/>
                    <w:sz w:val="18"/>
                    <w:szCs w:val="18"/>
                    <w:lang w:val="en-US" w:eastAsia="zh-CN"/>
                  </w:rPr>
                </w:rPrChange>
              </w:rPr>
              <w:t>(</w:t>
            </w:r>
            <w:r w:rsidRPr="004F181C">
              <w:rPr>
                <w:rFonts w:ascii="Arial" w:hAnsi="Arial" w:cs="Arial"/>
                <w:b/>
                <w:sz w:val="18"/>
                <w:szCs w:val="18"/>
                <w:lang w:val="en-US"/>
                <w:rPrChange w:id="353" w:author="0408-2" w:date="2022-04-10T11:57:00Z">
                  <w:rPr>
                    <w:rFonts w:ascii="Arial" w:hAnsi="Arial" w:cs="Arial"/>
                    <w:b/>
                    <w:color w:val="000000"/>
                    <w:sz w:val="18"/>
                    <w:szCs w:val="18"/>
                    <w:lang w:val="en-US"/>
                  </w:rPr>
                </w:rPrChange>
              </w:rPr>
              <w:t>SP-220147)</w:t>
            </w:r>
          </w:p>
          <w:p w14:paraId="60589C84" w14:textId="55BEDAE2" w:rsidR="00FB2560" w:rsidRPr="004F181C" w:rsidRDefault="00FB2560" w:rsidP="00831E6D">
            <w:pPr>
              <w:rPr>
                <w:rFonts w:ascii="Arial" w:hAnsi="Arial" w:cs="Arial"/>
                <w:b/>
                <w:sz w:val="18"/>
                <w:szCs w:val="18"/>
                <w:rPrChange w:id="354" w:author="0408-2" w:date="2022-04-10T11:57:00Z">
                  <w:rPr>
                    <w:rFonts w:ascii="Arial" w:hAnsi="Arial" w:cs="Arial"/>
                    <w:b/>
                    <w:color w:val="0000FF"/>
                    <w:sz w:val="18"/>
                    <w:szCs w:val="18"/>
                  </w:rPr>
                </w:rPrChange>
              </w:rPr>
            </w:pPr>
            <w:ins w:id="355" w:author="0408" w:date="2022-04-08T19:38:00Z">
              <w:r w:rsidRPr="004F181C">
                <w:rPr>
                  <w:rFonts w:ascii="Arial" w:hAnsi="Arial" w:cs="Arial"/>
                  <w:b/>
                  <w:sz w:val="18"/>
                  <w:szCs w:val="18"/>
                  <w:lang w:val="en-US"/>
                  <w:rPrChange w:id="356" w:author="0408-2" w:date="2022-04-10T11:57:00Z">
                    <w:rPr>
                      <w:rFonts w:ascii="Arial" w:hAnsi="Arial" w:cs="Arial"/>
                      <w:b/>
                      <w:color w:val="000000"/>
                      <w:sz w:val="18"/>
                      <w:szCs w:val="18"/>
                      <w:lang w:val="en-US"/>
                    </w:rPr>
                  </w:rPrChange>
                </w:rPr>
                <w:t xml:space="preserve">Target: </w:t>
              </w:r>
              <w:r w:rsidRPr="004F181C">
                <w:rPr>
                  <w:rFonts w:ascii="Arial" w:hAnsi="Arial" w:cs="Arial"/>
                  <w:b/>
                  <w:sz w:val="18"/>
                  <w:szCs w:val="18"/>
                  <w:highlight w:val="yellow"/>
                  <w:lang w:val="en-US"/>
                  <w:rPrChange w:id="357" w:author="0408-2" w:date="2022-04-10T11:57:00Z">
                    <w:rPr>
                      <w:rFonts w:ascii="Arial" w:hAnsi="Arial" w:cs="Arial"/>
                      <w:b/>
                      <w:color w:val="000000"/>
                      <w:sz w:val="18"/>
                      <w:szCs w:val="18"/>
                      <w:highlight w:val="yellow"/>
                      <w:lang w:val="en-US"/>
                    </w:rPr>
                  </w:rPrChange>
                </w:rPr>
                <w:t>SA5#145/</w:t>
              </w:r>
              <w:r w:rsidRPr="004F181C">
                <w:rPr>
                  <w:rFonts w:ascii="Arial" w:hAnsi="Arial" w:cs="Arial"/>
                  <w:b/>
                  <w:sz w:val="18"/>
                  <w:szCs w:val="18"/>
                  <w:lang w:val="en-US"/>
                  <w:rPrChange w:id="358" w:author="0408-2" w:date="2022-04-10T11:57:00Z">
                    <w:rPr>
                      <w:rFonts w:ascii="Arial" w:hAnsi="Arial" w:cs="Arial"/>
                      <w:b/>
                      <w:color w:val="000000"/>
                      <w:sz w:val="18"/>
                      <w:szCs w:val="18"/>
                      <w:lang w:val="en-US"/>
                    </w:rPr>
                  </w:rPrChange>
                </w:rPr>
                <w:t>SA#97(Sep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31CD7429" w:rsidR="002063B0" w:rsidRPr="004F181C" w:rsidRDefault="002063B0" w:rsidP="002063B0">
            <w:pPr>
              <w:rPr>
                <w:rFonts w:ascii="Arial" w:hAnsi="Arial" w:cs="Arial"/>
                <w:b/>
                <w:sz w:val="18"/>
                <w:szCs w:val="18"/>
                <w:rPrChange w:id="359" w:author="0408-2" w:date="2022-04-10T11:57:00Z">
                  <w:rPr>
                    <w:rFonts w:ascii="Arial" w:hAnsi="Arial" w:cs="Arial"/>
                    <w:b/>
                    <w:color w:val="0000FF"/>
                    <w:sz w:val="18"/>
                    <w:szCs w:val="18"/>
                  </w:rPr>
                </w:rPrChange>
              </w:rPr>
            </w:pPr>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4F181C" w:rsidRDefault="009D77C4" w:rsidP="002063B0">
            <w:pPr>
              <w:rPr>
                <w:rFonts w:ascii="Arial" w:eastAsia="等线" w:hAnsi="Arial" w:cs="Arial"/>
                <w:kern w:val="24"/>
                <w:sz w:val="18"/>
                <w:szCs w:val="18"/>
                <w:rPrChange w:id="360" w:author="0408-2" w:date="2022-04-10T11:57:00Z">
                  <w:rPr>
                    <w:rFonts w:ascii="Arial" w:eastAsia="等线" w:hAnsi="Arial" w:cs="Arial"/>
                    <w:color w:val="000000"/>
                    <w:kern w:val="24"/>
                    <w:sz w:val="18"/>
                    <w:szCs w:val="18"/>
                  </w:rPr>
                </w:rPrChange>
              </w:rPr>
            </w:pPr>
            <w:ins w:id="361" w:author="0408-2" w:date="2022-04-09T23:51:00Z">
              <w:r w:rsidRPr="004F181C">
                <w:rPr>
                  <w:rFonts w:ascii="Arial" w:hAnsi="Arial" w:cs="Arial"/>
                  <w:b/>
                  <w:sz w:val="18"/>
                  <w:szCs w:val="18"/>
                  <w:lang w:val="en-US" w:eastAsia="zh-CN"/>
                  <w:rPrChange w:id="362" w:author="0408-2" w:date="2022-04-10T11:57:00Z">
                    <w:rPr>
                      <w:rFonts w:ascii="Arial" w:hAnsi="Arial" w:cs="Arial"/>
                      <w:b/>
                      <w:color w:val="000000"/>
                      <w:sz w:val="18"/>
                      <w:szCs w:val="18"/>
                      <w:lang w:val="en-US" w:eastAsia="zh-CN"/>
                    </w:rPr>
                  </w:rPrChange>
                </w:rPr>
                <w:t>FS_MEC_ECM_WoP#1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4F181C" w:rsidRDefault="00EA0BFA" w:rsidP="00966A60">
            <w:pPr>
              <w:rPr>
                <w:rFonts w:ascii="Arial" w:eastAsia="等线" w:hAnsi="Arial" w:cs="Arial"/>
                <w:kern w:val="24"/>
                <w:sz w:val="18"/>
                <w:szCs w:val="18"/>
                <w:rPrChange w:id="363"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64" w:author="0408-2" w:date="2022-04-10T11:57:00Z">
                  <w:rPr>
                    <w:rFonts w:ascii="Arial" w:eastAsia="等线" w:hAnsi="Arial" w:cs="Arial"/>
                    <w:color w:val="000000"/>
                    <w:kern w:val="24"/>
                    <w:sz w:val="18"/>
                    <w:szCs w:val="18"/>
                  </w:rPr>
                </w:rPrChange>
              </w:rPr>
              <w:t>1.</w:t>
            </w:r>
            <w:r w:rsidR="002063B0" w:rsidRPr="004F181C">
              <w:rPr>
                <w:rFonts w:ascii="Arial" w:eastAsia="等线" w:hAnsi="Arial" w:cs="Arial"/>
                <w:kern w:val="24"/>
                <w:sz w:val="18"/>
                <w:szCs w:val="18"/>
                <w:rPrChange w:id="365" w:author="0408-2" w:date="2022-04-10T11:57:00Z">
                  <w:rPr>
                    <w:rFonts w:ascii="Arial" w:eastAsia="等线" w:hAnsi="Arial" w:cs="Arial"/>
                    <w:color w:val="000000"/>
                    <w:kern w:val="24"/>
                    <w:sz w:val="18"/>
                    <w:szCs w:val="18"/>
                  </w:rPr>
                </w:rPrChange>
              </w:rPr>
              <w:t>Investigate the current egde application management in ETSI MEC, which includes but not limited to:</w:t>
            </w:r>
          </w:p>
          <w:p w14:paraId="4C2DDBE9" w14:textId="77777777" w:rsidR="002063B0" w:rsidRPr="004F181C" w:rsidRDefault="002063B0" w:rsidP="00966A60">
            <w:pPr>
              <w:numPr>
                <w:ilvl w:val="0"/>
                <w:numId w:val="30"/>
              </w:numPr>
              <w:rPr>
                <w:rFonts w:ascii="Arial" w:eastAsia="等线" w:hAnsi="Arial" w:cs="Arial"/>
                <w:kern w:val="24"/>
                <w:sz w:val="18"/>
                <w:szCs w:val="18"/>
                <w:rPrChange w:id="366"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67" w:author="0408-2" w:date="2022-04-10T11:57:00Z">
                  <w:rPr>
                    <w:rFonts w:ascii="Arial" w:eastAsia="等线" w:hAnsi="Arial" w:cs="Arial"/>
                    <w:color w:val="000000"/>
                    <w:kern w:val="24"/>
                    <w:sz w:val="18"/>
                    <w:szCs w:val="18"/>
                  </w:rPr>
                </w:rPrChange>
              </w:rPr>
              <w:t>Edge application package management</w:t>
            </w:r>
          </w:p>
          <w:p w14:paraId="5C5EAD14" w14:textId="165A5CA1" w:rsidR="002063B0" w:rsidRPr="004F181C" w:rsidRDefault="002063B0" w:rsidP="00966A60">
            <w:pPr>
              <w:numPr>
                <w:ilvl w:val="0"/>
                <w:numId w:val="30"/>
              </w:numPr>
              <w:rPr>
                <w:rFonts w:ascii="Arial" w:eastAsia="等线" w:hAnsi="Arial" w:cs="Arial"/>
                <w:kern w:val="24"/>
                <w:sz w:val="18"/>
                <w:szCs w:val="18"/>
                <w:rPrChange w:id="368"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69" w:author="0408-2" w:date="2022-04-10T11:57:00Z">
                  <w:rPr>
                    <w:rFonts w:ascii="Arial" w:eastAsia="等线" w:hAnsi="Arial" w:cs="Arial"/>
                    <w:color w:val="000000"/>
                    <w:kern w:val="24"/>
                    <w:sz w:val="18"/>
                    <w:szCs w:val="18"/>
                  </w:rPr>
                </w:rPrChange>
              </w:rPr>
              <w:t>Edge application catalog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C8DFD19" w:rsidR="002063B0" w:rsidRPr="004F181C" w:rsidRDefault="002063B0" w:rsidP="002063B0">
            <w:pPr>
              <w:rPr>
                <w:rFonts w:ascii="Arial" w:eastAsia="等线" w:hAnsi="Arial" w:cs="Arial"/>
                <w:kern w:val="24"/>
                <w:sz w:val="18"/>
                <w:szCs w:val="18"/>
                <w:rPrChange w:id="370"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71" w:author="0408-2" w:date="2022-04-10T11:57:00Z">
                  <w:rPr>
                    <w:rFonts w:ascii="Arial" w:eastAsia="等线" w:hAnsi="Arial" w:cs="Arial"/>
                    <w:color w:val="000000"/>
                    <w:kern w:val="24"/>
                    <w:sz w:val="18"/>
                    <w:szCs w:val="18"/>
                  </w:rPr>
                </w:rPrChange>
              </w:rPr>
              <w:t>SA5#143,SA5#144</w:t>
            </w:r>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4F181C" w:rsidRDefault="009D77C4" w:rsidP="002063B0">
            <w:pPr>
              <w:rPr>
                <w:rFonts w:ascii="Arial" w:eastAsia="等线" w:hAnsi="Arial" w:cs="Arial"/>
                <w:kern w:val="24"/>
                <w:sz w:val="18"/>
                <w:szCs w:val="18"/>
                <w:rPrChange w:id="372" w:author="0408-2" w:date="2022-04-10T11:57:00Z">
                  <w:rPr>
                    <w:rFonts w:ascii="Arial" w:eastAsia="等线" w:hAnsi="Arial" w:cs="Arial"/>
                    <w:color w:val="000000"/>
                    <w:kern w:val="24"/>
                    <w:sz w:val="18"/>
                    <w:szCs w:val="18"/>
                  </w:rPr>
                </w:rPrChange>
              </w:rPr>
            </w:pPr>
            <w:ins w:id="373" w:author="0408-2" w:date="2022-04-09T23:51:00Z">
              <w:r w:rsidRPr="004F181C">
                <w:rPr>
                  <w:rFonts w:ascii="Arial" w:hAnsi="Arial" w:cs="Arial"/>
                  <w:b/>
                  <w:sz w:val="18"/>
                  <w:szCs w:val="18"/>
                  <w:lang w:val="en-US" w:eastAsia="zh-CN"/>
                  <w:rPrChange w:id="374" w:author="0408-2" w:date="2022-04-10T11:57:00Z">
                    <w:rPr>
                      <w:rFonts w:ascii="Arial" w:hAnsi="Arial" w:cs="Arial"/>
                      <w:b/>
                      <w:color w:val="000000"/>
                      <w:sz w:val="18"/>
                      <w:szCs w:val="18"/>
                      <w:lang w:val="en-US" w:eastAsia="zh-CN"/>
                    </w:rPr>
                  </w:rPrChange>
                </w:rPr>
                <w:t>FS_MEC_ECM_WoP#2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4F181C" w:rsidRDefault="00EA0BFA" w:rsidP="002063B0">
            <w:pPr>
              <w:rPr>
                <w:rFonts w:ascii="Arial" w:eastAsia="等线" w:hAnsi="Arial" w:cs="Arial"/>
                <w:kern w:val="24"/>
                <w:sz w:val="18"/>
                <w:szCs w:val="18"/>
                <w:rPrChange w:id="375"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76" w:author="0408-2" w:date="2022-04-10T11:57:00Z">
                  <w:rPr>
                    <w:rFonts w:ascii="Arial" w:eastAsia="等线" w:hAnsi="Arial" w:cs="Arial"/>
                    <w:color w:val="000000"/>
                    <w:kern w:val="24"/>
                    <w:sz w:val="18"/>
                    <w:szCs w:val="18"/>
                  </w:rPr>
                </w:rPrChange>
              </w:rPr>
              <w:t>2.</w:t>
            </w:r>
            <w:r w:rsidR="002063B0" w:rsidRPr="004F181C">
              <w:rPr>
                <w:rFonts w:ascii="Arial" w:eastAsia="等线" w:hAnsi="Arial" w:cs="Arial"/>
                <w:kern w:val="24"/>
                <w:sz w:val="18"/>
                <w:szCs w:val="18"/>
                <w:rPrChange w:id="377" w:author="0408-2" w:date="2022-04-10T11:57:00Z">
                  <w:rPr>
                    <w:rFonts w:ascii="Arial" w:eastAsia="等线" w:hAnsi="Arial" w:cs="Arial"/>
                    <w:color w:val="000000"/>
                    <w:kern w:val="24"/>
                    <w:sz w:val="18"/>
                    <w:szCs w:val="18"/>
                  </w:rPr>
                </w:rPrChange>
              </w:rPr>
              <w:t>Investigate the NBI requirements from GSMA OPG to classify which SA5 solution can be re-used to fulfill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78A770EE" w:rsidR="002063B0" w:rsidRPr="004F181C" w:rsidRDefault="002063B0" w:rsidP="002063B0">
            <w:pPr>
              <w:rPr>
                <w:rFonts w:ascii="Arial" w:eastAsia="等线" w:hAnsi="Arial" w:cs="Arial"/>
                <w:kern w:val="24"/>
                <w:sz w:val="18"/>
                <w:szCs w:val="18"/>
                <w:rPrChange w:id="378"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79" w:author="0408-2" w:date="2022-04-10T11:57:00Z">
                  <w:rPr>
                    <w:rFonts w:ascii="Arial" w:eastAsia="等线" w:hAnsi="Arial" w:cs="Arial"/>
                    <w:color w:val="000000"/>
                    <w:kern w:val="24"/>
                    <w:sz w:val="18"/>
                    <w:szCs w:val="18"/>
                  </w:rPr>
                </w:rPrChange>
              </w:rPr>
              <w:t>SA5#144,SA5#145</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6E979B01"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F13B" w14:textId="77777777" w:rsidR="008866E8" w:rsidRDefault="008866E8">
      <w:r>
        <w:separator/>
      </w:r>
    </w:p>
  </w:endnote>
  <w:endnote w:type="continuationSeparator" w:id="0">
    <w:p w14:paraId="3DC05590" w14:textId="77777777" w:rsidR="008866E8" w:rsidRDefault="0088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8E79F4" w:rsidRDefault="008E79F4"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8E79F4" w:rsidRDefault="008E79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FB691" w14:textId="77777777" w:rsidR="008866E8" w:rsidRDefault="008866E8">
      <w:r>
        <w:separator/>
      </w:r>
    </w:p>
  </w:footnote>
  <w:footnote w:type="continuationSeparator" w:id="0">
    <w:p w14:paraId="11C146AD" w14:textId="77777777" w:rsidR="008866E8" w:rsidRDefault="00886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2.75pt;height:23.8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408-2">
    <w15:presenceInfo w15:providerId="None" w15:userId="0408-2"/>
  </w15:person>
  <w15:person w15:author="0408">
    <w15:presenceInfo w15:providerId="None" w15:userId="0408"/>
  </w15:person>
  <w15:person w15:author="0411">
    <w15:presenceInfo w15:providerId="None" w15:userId="0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FB7"/>
    <w:rsid w:val="00055C15"/>
    <w:rsid w:val="00056858"/>
    <w:rsid w:val="00056C5F"/>
    <w:rsid w:val="00060FF1"/>
    <w:rsid w:val="00061E06"/>
    <w:rsid w:val="00062BD2"/>
    <w:rsid w:val="000630C4"/>
    <w:rsid w:val="00065489"/>
    <w:rsid w:val="000658CE"/>
    <w:rsid w:val="00071D2F"/>
    <w:rsid w:val="000741BA"/>
    <w:rsid w:val="00075D09"/>
    <w:rsid w:val="0007733E"/>
    <w:rsid w:val="00082B93"/>
    <w:rsid w:val="0008450E"/>
    <w:rsid w:val="00084BB6"/>
    <w:rsid w:val="00086DD2"/>
    <w:rsid w:val="00087DEA"/>
    <w:rsid w:val="00090BDA"/>
    <w:rsid w:val="00091D0A"/>
    <w:rsid w:val="00092480"/>
    <w:rsid w:val="00092C77"/>
    <w:rsid w:val="00093D4D"/>
    <w:rsid w:val="00094065"/>
    <w:rsid w:val="00095584"/>
    <w:rsid w:val="000955B8"/>
    <w:rsid w:val="00095FB7"/>
    <w:rsid w:val="00096E0D"/>
    <w:rsid w:val="00097EF8"/>
    <w:rsid w:val="000A0A43"/>
    <w:rsid w:val="000A3C08"/>
    <w:rsid w:val="000A6522"/>
    <w:rsid w:val="000A7FE2"/>
    <w:rsid w:val="000B122A"/>
    <w:rsid w:val="000B3921"/>
    <w:rsid w:val="000B429E"/>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6217"/>
    <w:rsid w:val="00187D28"/>
    <w:rsid w:val="00193C5F"/>
    <w:rsid w:val="001949CE"/>
    <w:rsid w:val="00194EE0"/>
    <w:rsid w:val="00194F64"/>
    <w:rsid w:val="00195863"/>
    <w:rsid w:val="001978C5"/>
    <w:rsid w:val="001A06FE"/>
    <w:rsid w:val="001A25FC"/>
    <w:rsid w:val="001A2FA6"/>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139A"/>
    <w:rsid w:val="001E1776"/>
    <w:rsid w:val="001E1ABE"/>
    <w:rsid w:val="001E2932"/>
    <w:rsid w:val="001E3294"/>
    <w:rsid w:val="001E362F"/>
    <w:rsid w:val="001E37A5"/>
    <w:rsid w:val="001E470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349"/>
    <w:rsid w:val="0028146C"/>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DA4"/>
    <w:rsid w:val="002D0007"/>
    <w:rsid w:val="002D1446"/>
    <w:rsid w:val="002D1671"/>
    <w:rsid w:val="002D20B2"/>
    <w:rsid w:val="002D32D2"/>
    <w:rsid w:val="002D5F4A"/>
    <w:rsid w:val="002D682A"/>
    <w:rsid w:val="002D6BD0"/>
    <w:rsid w:val="002D7203"/>
    <w:rsid w:val="002E046D"/>
    <w:rsid w:val="002E12E2"/>
    <w:rsid w:val="002E1C4C"/>
    <w:rsid w:val="002E3576"/>
    <w:rsid w:val="002E4803"/>
    <w:rsid w:val="002E50B5"/>
    <w:rsid w:val="002E6A65"/>
    <w:rsid w:val="002E7287"/>
    <w:rsid w:val="002E77A7"/>
    <w:rsid w:val="002F106D"/>
    <w:rsid w:val="002F49CC"/>
    <w:rsid w:val="002F69A8"/>
    <w:rsid w:val="002F6AF5"/>
    <w:rsid w:val="002F791D"/>
    <w:rsid w:val="002F794B"/>
    <w:rsid w:val="002F7E4E"/>
    <w:rsid w:val="003018BD"/>
    <w:rsid w:val="003022E2"/>
    <w:rsid w:val="00302F45"/>
    <w:rsid w:val="00304604"/>
    <w:rsid w:val="0030775D"/>
    <w:rsid w:val="003109DF"/>
    <w:rsid w:val="00313F14"/>
    <w:rsid w:val="003141AE"/>
    <w:rsid w:val="003145BE"/>
    <w:rsid w:val="003156EE"/>
    <w:rsid w:val="0031639A"/>
    <w:rsid w:val="00316F97"/>
    <w:rsid w:val="0031774F"/>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72E9"/>
    <w:rsid w:val="00357A5E"/>
    <w:rsid w:val="00357FCE"/>
    <w:rsid w:val="0036070E"/>
    <w:rsid w:val="00360A36"/>
    <w:rsid w:val="00360AB0"/>
    <w:rsid w:val="003619D5"/>
    <w:rsid w:val="0036255C"/>
    <w:rsid w:val="00362A2E"/>
    <w:rsid w:val="00362B4B"/>
    <w:rsid w:val="00363E9B"/>
    <w:rsid w:val="00364145"/>
    <w:rsid w:val="00365978"/>
    <w:rsid w:val="003704F5"/>
    <w:rsid w:val="00374E7F"/>
    <w:rsid w:val="0037571D"/>
    <w:rsid w:val="003803EA"/>
    <w:rsid w:val="00380E7D"/>
    <w:rsid w:val="00387456"/>
    <w:rsid w:val="003900EA"/>
    <w:rsid w:val="003911C5"/>
    <w:rsid w:val="00391A84"/>
    <w:rsid w:val="00391C6D"/>
    <w:rsid w:val="003920DD"/>
    <w:rsid w:val="00394DD0"/>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83"/>
    <w:rsid w:val="0041534A"/>
    <w:rsid w:val="004155F8"/>
    <w:rsid w:val="00416603"/>
    <w:rsid w:val="00416655"/>
    <w:rsid w:val="004173D1"/>
    <w:rsid w:val="0041752E"/>
    <w:rsid w:val="00417BA9"/>
    <w:rsid w:val="00423497"/>
    <w:rsid w:val="00423DC8"/>
    <w:rsid w:val="00423FF9"/>
    <w:rsid w:val="004247D0"/>
    <w:rsid w:val="00425718"/>
    <w:rsid w:val="00425B3F"/>
    <w:rsid w:val="00426AAC"/>
    <w:rsid w:val="004333C4"/>
    <w:rsid w:val="00434516"/>
    <w:rsid w:val="0043720E"/>
    <w:rsid w:val="0044504B"/>
    <w:rsid w:val="00445D21"/>
    <w:rsid w:val="00445D65"/>
    <w:rsid w:val="00446340"/>
    <w:rsid w:val="004474C7"/>
    <w:rsid w:val="004475CD"/>
    <w:rsid w:val="00447948"/>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7128C"/>
    <w:rsid w:val="00471B84"/>
    <w:rsid w:val="0047231A"/>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1B27"/>
    <w:rsid w:val="004934B5"/>
    <w:rsid w:val="00494DCC"/>
    <w:rsid w:val="00495358"/>
    <w:rsid w:val="00496D92"/>
    <w:rsid w:val="00496EC9"/>
    <w:rsid w:val="004974AA"/>
    <w:rsid w:val="00497BA8"/>
    <w:rsid w:val="00497CC9"/>
    <w:rsid w:val="004A0426"/>
    <w:rsid w:val="004A2C80"/>
    <w:rsid w:val="004A2DC6"/>
    <w:rsid w:val="004A3E86"/>
    <w:rsid w:val="004A438D"/>
    <w:rsid w:val="004A49F4"/>
    <w:rsid w:val="004A4E96"/>
    <w:rsid w:val="004A519D"/>
    <w:rsid w:val="004A59BA"/>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64BE"/>
    <w:rsid w:val="004C703D"/>
    <w:rsid w:val="004C7701"/>
    <w:rsid w:val="004C7E2B"/>
    <w:rsid w:val="004D2A7B"/>
    <w:rsid w:val="004D3603"/>
    <w:rsid w:val="004D661B"/>
    <w:rsid w:val="004D7C47"/>
    <w:rsid w:val="004E01E4"/>
    <w:rsid w:val="004E18F0"/>
    <w:rsid w:val="004E3595"/>
    <w:rsid w:val="004E4BAE"/>
    <w:rsid w:val="004E5D50"/>
    <w:rsid w:val="004E66F3"/>
    <w:rsid w:val="004F181C"/>
    <w:rsid w:val="004F2E2A"/>
    <w:rsid w:val="004F53F4"/>
    <w:rsid w:val="004F5853"/>
    <w:rsid w:val="004F5A2A"/>
    <w:rsid w:val="004F6228"/>
    <w:rsid w:val="004F789B"/>
    <w:rsid w:val="00500B3A"/>
    <w:rsid w:val="0050110A"/>
    <w:rsid w:val="00502ED5"/>
    <w:rsid w:val="00506F61"/>
    <w:rsid w:val="0051029B"/>
    <w:rsid w:val="00511327"/>
    <w:rsid w:val="00511433"/>
    <w:rsid w:val="00511670"/>
    <w:rsid w:val="005119B2"/>
    <w:rsid w:val="005130F6"/>
    <w:rsid w:val="0051597B"/>
    <w:rsid w:val="00516180"/>
    <w:rsid w:val="00516EE2"/>
    <w:rsid w:val="00520D72"/>
    <w:rsid w:val="0052322E"/>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263"/>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EEE"/>
    <w:rsid w:val="005707A9"/>
    <w:rsid w:val="00572793"/>
    <w:rsid w:val="005735C7"/>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5404"/>
    <w:rsid w:val="005A55FD"/>
    <w:rsid w:val="005B1FAA"/>
    <w:rsid w:val="005B2760"/>
    <w:rsid w:val="005B2AFF"/>
    <w:rsid w:val="005B3537"/>
    <w:rsid w:val="005B4206"/>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4047"/>
    <w:rsid w:val="00625CDF"/>
    <w:rsid w:val="00625CF9"/>
    <w:rsid w:val="00632D77"/>
    <w:rsid w:val="006341B4"/>
    <w:rsid w:val="00637865"/>
    <w:rsid w:val="00640410"/>
    <w:rsid w:val="0064114A"/>
    <w:rsid w:val="00643643"/>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5344"/>
    <w:rsid w:val="00696810"/>
    <w:rsid w:val="006A1998"/>
    <w:rsid w:val="006A1CD1"/>
    <w:rsid w:val="006A2760"/>
    <w:rsid w:val="006A3B2E"/>
    <w:rsid w:val="006A4517"/>
    <w:rsid w:val="006A4D74"/>
    <w:rsid w:val="006C032F"/>
    <w:rsid w:val="006C16CB"/>
    <w:rsid w:val="006C18FB"/>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642"/>
    <w:rsid w:val="006E30C5"/>
    <w:rsid w:val="006E3C63"/>
    <w:rsid w:val="006E6BE0"/>
    <w:rsid w:val="006E71C6"/>
    <w:rsid w:val="006F1079"/>
    <w:rsid w:val="006F199C"/>
    <w:rsid w:val="006F2D1C"/>
    <w:rsid w:val="006F4EB6"/>
    <w:rsid w:val="006F6072"/>
    <w:rsid w:val="006F757D"/>
    <w:rsid w:val="0070225A"/>
    <w:rsid w:val="00702ADF"/>
    <w:rsid w:val="007038F0"/>
    <w:rsid w:val="0070538F"/>
    <w:rsid w:val="00707180"/>
    <w:rsid w:val="0071007D"/>
    <w:rsid w:val="00711C8B"/>
    <w:rsid w:val="00712363"/>
    <w:rsid w:val="0071381E"/>
    <w:rsid w:val="00717D45"/>
    <w:rsid w:val="0072276B"/>
    <w:rsid w:val="007227FD"/>
    <w:rsid w:val="00724922"/>
    <w:rsid w:val="007255CD"/>
    <w:rsid w:val="00726665"/>
    <w:rsid w:val="007275AC"/>
    <w:rsid w:val="0073041D"/>
    <w:rsid w:val="0073349D"/>
    <w:rsid w:val="00734ADB"/>
    <w:rsid w:val="00734F95"/>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719"/>
    <w:rsid w:val="007C1775"/>
    <w:rsid w:val="007C1A77"/>
    <w:rsid w:val="007C1B28"/>
    <w:rsid w:val="007C1CEA"/>
    <w:rsid w:val="007C23B7"/>
    <w:rsid w:val="007C4E2A"/>
    <w:rsid w:val="007C5560"/>
    <w:rsid w:val="007C6BBC"/>
    <w:rsid w:val="007D01D5"/>
    <w:rsid w:val="007D13DD"/>
    <w:rsid w:val="007D183E"/>
    <w:rsid w:val="007D2C6D"/>
    <w:rsid w:val="007D49B3"/>
    <w:rsid w:val="007D4A7A"/>
    <w:rsid w:val="007D4F4B"/>
    <w:rsid w:val="007D56C9"/>
    <w:rsid w:val="007E094B"/>
    <w:rsid w:val="007E0F3E"/>
    <w:rsid w:val="007E2BB4"/>
    <w:rsid w:val="007E3D23"/>
    <w:rsid w:val="007E578E"/>
    <w:rsid w:val="007E6215"/>
    <w:rsid w:val="007E72AA"/>
    <w:rsid w:val="007E76ED"/>
    <w:rsid w:val="007E79B5"/>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5CE7"/>
    <w:rsid w:val="00836259"/>
    <w:rsid w:val="00836C74"/>
    <w:rsid w:val="00836EA5"/>
    <w:rsid w:val="00837EF6"/>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6087"/>
    <w:rsid w:val="00896B2D"/>
    <w:rsid w:val="008978D6"/>
    <w:rsid w:val="00897C81"/>
    <w:rsid w:val="008A3C32"/>
    <w:rsid w:val="008A3D26"/>
    <w:rsid w:val="008A3DD4"/>
    <w:rsid w:val="008A6480"/>
    <w:rsid w:val="008A662F"/>
    <w:rsid w:val="008A6862"/>
    <w:rsid w:val="008A687C"/>
    <w:rsid w:val="008A7373"/>
    <w:rsid w:val="008B0BBD"/>
    <w:rsid w:val="008B1A2C"/>
    <w:rsid w:val="008B2585"/>
    <w:rsid w:val="008B44EB"/>
    <w:rsid w:val="008B4935"/>
    <w:rsid w:val="008C08C1"/>
    <w:rsid w:val="008C0910"/>
    <w:rsid w:val="008C290D"/>
    <w:rsid w:val="008C2ACD"/>
    <w:rsid w:val="008C3398"/>
    <w:rsid w:val="008C3D63"/>
    <w:rsid w:val="008C5760"/>
    <w:rsid w:val="008C70A2"/>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386E"/>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4F62"/>
    <w:rsid w:val="00985294"/>
    <w:rsid w:val="009872BC"/>
    <w:rsid w:val="00987DD7"/>
    <w:rsid w:val="00992CF5"/>
    <w:rsid w:val="00993E54"/>
    <w:rsid w:val="00993F25"/>
    <w:rsid w:val="009969A6"/>
    <w:rsid w:val="009974C7"/>
    <w:rsid w:val="009A0EEC"/>
    <w:rsid w:val="009A39AD"/>
    <w:rsid w:val="009A556F"/>
    <w:rsid w:val="009A5CE5"/>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848"/>
    <w:rsid w:val="00A24F72"/>
    <w:rsid w:val="00A30FF5"/>
    <w:rsid w:val="00A31ED4"/>
    <w:rsid w:val="00A339F6"/>
    <w:rsid w:val="00A3565D"/>
    <w:rsid w:val="00A363AB"/>
    <w:rsid w:val="00A3681A"/>
    <w:rsid w:val="00A37E9F"/>
    <w:rsid w:val="00A41809"/>
    <w:rsid w:val="00A418D5"/>
    <w:rsid w:val="00A41CAB"/>
    <w:rsid w:val="00A42679"/>
    <w:rsid w:val="00A4320E"/>
    <w:rsid w:val="00A45838"/>
    <w:rsid w:val="00A46ACD"/>
    <w:rsid w:val="00A47C7D"/>
    <w:rsid w:val="00A50BD6"/>
    <w:rsid w:val="00A5184D"/>
    <w:rsid w:val="00A54C67"/>
    <w:rsid w:val="00A55570"/>
    <w:rsid w:val="00A5705B"/>
    <w:rsid w:val="00A571A6"/>
    <w:rsid w:val="00A6275A"/>
    <w:rsid w:val="00A62CB8"/>
    <w:rsid w:val="00A62E6B"/>
    <w:rsid w:val="00A6467F"/>
    <w:rsid w:val="00A65D05"/>
    <w:rsid w:val="00A65FA0"/>
    <w:rsid w:val="00A662D6"/>
    <w:rsid w:val="00A67A66"/>
    <w:rsid w:val="00A7206A"/>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A0EE4"/>
    <w:rsid w:val="00AA11A6"/>
    <w:rsid w:val="00AA319A"/>
    <w:rsid w:val="00AA7BBF"/>
    <w:rsid w:val="00AB015F"/>
    <w:rsid w:val="00AB0CA4"/>
    <w:rsid w:val="00AB0F17"/>
    <w:rsid w:val="00AB120D"/>
    <w:rsid w:val="00AB15BF"/>
    <w:rsid w:val="00AB1635"/>
    <w:rsid w:val="00AB35E0"/>
    <w:rsid w:val="00AB3888"/>
    <w:rsid w:val="00AB6CDC"/>
    <w:rsid w:val="00AC0785"/>
    <w:rsid w:val="00AC13DD"/>
    <w:rsid w:val="00AC2A3C"/>
    <w:rsid w:val="00AC382E"/>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21B2"/>
    <w:rsid w:val="00B03E4C"/>
    <w:rsid w:val="00B054E6"/>
    <w:rsid w:val="00B13703"/>
    <w:rsid w:val="00B215E8"/>
    <w:rsid w:val="00B21661"/>
    <w:rsid w:val="00B21849"/>
    <w:rsid w:val="00B21D2F"/>
    <w:rsid w:val="00B221B6"/>
    <w:rsid w:val="00B23180"/>
    <w:rsid w:val="00B23411"/>
    <w:rsid w:val="00B23B19"/>
    <w:rsid w:val="00B23D25"/>
    <w:rsid w:val="00B24081"/>
    <w:rsid w:val="00B2590A"/>
    <w:rsid w:val="00B25CAE"/>
    <w:rsid w:val="00B25D94"/>
    <w:rsid w:val="00B26732"/>
    <w:rsid w:val="00B26D67"/>
    <w:rsid w:val="00B27955"/>
    <w:rsid w:val="00B30B62"/>
    <w:rsid w:val="00B3102A"/>
    <w:rsid w:val="00B37C6D"/>
    <w:rsid w:val="00B40A61"/>
    <w:rsid w:val="00B40D1B"/>
    <w:rsid w:val="00B41660"/>
    <w:rsid w:val="00B42527"/>
    <w:rsid w:val="00B4286D"/>
    <w:rsid w:val="00B4319C"/>
    <w:rsid w:val="00B4567F"/>
    <w:rsid w:val="00B47342"/>
    <w:rsid w:val="00B50D23"/>
    <w:rsid w:val="00B51179"/>
    <w:rsid w:val="00B51BA8"/>
    <w:rsid w:val="00B559AF"/>
    <w:rsid w:val="00B559F4"/>
    <w:rsid w:val="00B57EA9"/>
    <w:rsid w:val="00B60321"/>
    <w:rsid w:val="00B606C9"/>
    <w:rsid w:val="00B61523"/>
    <w:rsid w:val="00B63328"/>
    <w:rsid w:val="00B63A3C"/>
    <w:rsid w:val="00B65EC7"/>
    <w:rsid w:val="00B75500"/>
    <w:rsid w:val="00B75F7A"/>
    <w:rsid w:val="00B772D6"/>
    <w:rsid w:val="00B8139C"/>
    <w:rsid w:val="00B83EB4"/>
    <w:rsid w:val="00B85439"/>
    <w:rsid w:val="00B860C5"/>
    <w:rsid w:val="00B8665C"/>
    <w:rsid w:val="00B90930"/>
    <w:rsid w:val="00B91FC8"/>
    <w:rsid w:val="00BA100F"/>
    <w:rsid w:val="00BA16BD"/>
    <w:rsid w:val="00BA1F94"/>
    <w:rsid w:val="00BA4812"/>
    <w:rsid w:val="00BA4A2E"/>
    <w:rsid w:val="00BA5A41"/>
    <w:rsid w:val="00BA5BDC"/>
    <w:rsid w:val="00BA6097"/>
    <w:rsid w:val="00BA7DCE"/>
    <w:rsid w:val="00BB220F"/>
    <w:rsid w:val="00BB42C3"/>
    <w:rsid w:val="00BB492B"/>
    <w:rsid w:val="00BB5F1A"/>
    <w:rsid w:val="00BC0B06"/>
    <w:rsid w:val="00BC21B3"/>
    <w:rsid w:val="00BC2374"/>
    <w:rsid w:val="00BC2450"/>
    <w:rsid w:val="00BC2569"/>
    <w:rsid w:val="00BC2A6E"/>
    <w:rsid w:val="00BD1EA4"/>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983"/>
    <w:rsid w:val="00C03DEB"/>
    <w:rsid w:val="00C04066"/>
    <w:rsid w:val="00C0483F"/>
    <w:rsid w:val="00C05FBF"/>
    <w:rsid w:val="00C0601C"/>
    <w:rsid w:val="00C0619F"/>
    <w:rsid w:val="00C06EC9"/>
    <w:rsid w:val="00C06F14"/>
    <w:rsid w:val="00C118C5"/>
    <w:rsid w:val="00C11B39"/>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D22"/>
    <w:rsid w:val="00C44882"/>
    <w:rsid w:val="00C46E18"/>
    <w:rsid w:val="00C47718"/>
    <w:rsid w:val="00C51740"/>
    <w:rsid w:val="00C528CF"/>
    <w:rsid w:val="00C52AD2"/>
    <w:rsid w:val="00C54385"/>
    <w:rsid w:val="00C55F54"/>
    <w:rsid w:val="00C56106"/>
    <w:rsid w:val="00C5780E"/>
    <w:rsid w:val="00C57914"/>
    <w:rsid w:val="00C605F7"/>
    <w:rsid w:val="00C623DF"/>
    <w:rsid w:val="00C637E7"/>
    <w:rsid w:val="00C6393F"/>
    <w:rsid w:val="00C660DF"/>
    <w:rsid w:val="00C66B35"/>
    <w:rsid w:val="00C66FE7"/>
    <w:rsid w:val="00C70353"/>
    <w:rsid w:val="00C70A2C"/>
    <w:rsid w:val="00C72810"/>
    <w:rsid w:val="00C8081F"/>
    <w:rsid w:val="00C81C27"/>
    <w:rsid w:val="00C82800"/>
    <w:rsid w:val="00C82AD5"/>
    <w:rsid w:val="00C8469C"/>
    <w:rsid w:val="00C87E3C"/>
    <w:rsid w:val="00C9081E"/>
    <w:rsid w:val="00C910B7"/>
    <w:rsid w:val="00C92C37"/>
    <w:rsid w:val="00C930B5"/>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77E8"/>
    <w:rsid w:val="00CD02C9"/>
    <w:rsid w:val="00CD0C04"/>
    <w:rsid w:val="00CD1311"/>
    <w:rsid w:val="00CD200B"/>
    <w:rsid w:val="00CD350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6896"/>
    <w:rsid w:val="00D10540"/>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41A5"/>
    <w:rsid w:val="00D352E1"/>
    <w:rsid w:val="00D36AAF"/>
    <w:rsid w:val="00D37B69"/>
    <w:rsid w:val="00D403DC"/>
    <w:rsid w:val="00D4404C"/>
    <w:rsid w:val="00D4536B"/>
    <w:rsid w:val="00D46361"/>
    <w:rsid w:val="00D47576"/>
    <w:rsid w:val="00D5133F"/>
    <w:rsid w:val="00D53529"/>
    <w:rsid w:val="00D547F9"/>
    <w:rsid w:val="00D57354"/>
    <w:rsid w:val="00D609CE"/>
    <w:rsid w:val="00D60D3B"/>
    <w:rsid w:val="00D60FEE"/>
    <w:rsid w:val="00D6241D"/>
    <w:rsid w:val="00D62605"/>
    <w:rsid w:val="00D6521C"/>
    <w:rsid w:val="00D677F6"/>
    <w:rsid w:val="00D67D5D"/>
    <w:rsid w:val="00D70FA7"/>
    <w:rsid w:val="00D7183D"/>
    <w:rsid w:val="00D71B8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B1064"/>
    <w:rsid w:val="00DB1C58"/>
    <w:rsid w:val="00DB341D"/>
    <w:rsid w:val="00DB54D9"/>
    <w:rsid w:val="00DB608C"/>
    <w:rsid w:val="00DB686C"/>
    <w:rsid w:val="00DC105B"/>
    <w:rsid w:val="00DC279F"/>
    <w:rsid w:val="00DC5804"/>
    <w:rsid w:val="00DC6B0D"/>
    <w:rsid w:val="00DC73ED"/>
    <w:rsid w:val="00DD4F8E"/>
    <w:rsid w:val="00DD6C4F"/>
    <w:rsid w:val="00DD73E4"/>
    <w:rsid w:val="00DD7FF5"/>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1979"/>
    <w:rsid w:val="00E31A16"/>
    <w:rsid w:val="00E33138"/>
    <w:rsid w:val="00E338FB"/>
    <w:rsid w:val="00E358FF"/>
    <w:rsid w:val="00E36EDE"/>
    <w:rsid w:val="00E423FE"/>
    <w:rsid w:val="00E42907"/>
    <w:rsid w:val="00E437FD"/>
    <w:rsid w:val="00E43FAF"/>
    <w:rsid w:val="00E44819"/>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574B"/>
    <w:rsid w:val="00E65992"/>
    <w:rsid w:val="00E65BAC"/>
    <w:rsid w:val="00E66DFB"/>
    <w:rsid w:val="00E718CF"/>
    <w:rsid w:val="00E72401"/>
    <w:rsid w:val="00E728D3"/>
    <w:rsid w:val="00E7326F"/>
    <w:rsid w:val="00E752F5"/>
    <w:rsid w:val="00E7630C"/>
    <w:rsid w:val="00E77FB8"/>
    <w:rsid w:val="00E82395"/>
    <w:rsid w:val="00E82D6D"/>
    <w:rsid w:val="00E85017"/>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7BD1"/>
    <w:rsid w:val="00EE2E84"/>
    <w:rsid w:val="00EE5387"/>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7989"/>
    <w:rsid w:val="00F10B67"/>
    <w:rsid w:val="00F10B9C"/>
    <w:rsid w:val="00F11B65"/>
    <w:rsid w:val="00F11DCF"/>
    <w:rsid w:val="00F12F74"/>
    <w:rsid w:val="00F1331C"/>
    <w:rsid w:val="00F14318"/>
    <w:rsid w:val="00F162DF"/>
    <w:rsid w:val="00F169DC"/>
    <w:rsid w:val="00F206BE"/>
    <w:rsid w:val="00F20EC6"/>
    <w:rsid w:val="00F20F4B"/>
    <w:rsid w:val="00F214BB"/>
    <w:rsid w:val="00F222B8"/>
    <w:rsid w:val="00F23CE4"/>
    <w:rsid w:val="00F25228"/>
    <w:rsid w:val="00F26A1A"/>
    <w:rsid w:val="00F30265"/>
    <w:rsid w:val="00F308B6"/>
    <w:rsid w:val="00F30E54"/>
    <w:rsid w:val="00F32CA2"/>
    <w:rsid w:val="00F3373B"/>
    <w:rsid w:val="00F34BAD"/>
    <w:rsid w:val="00F35060"/>
    <w:rsid w:val="00F35A1F"/>
    <w:rsid w:val="00F3636D"/>
    <w:rsid w:val="00F3753C"/>
    <w:rsid w:val="00F37563"/>
    <w:rsid w:val="00F40E8C"/>
    <w:rsid w:val="00F43887"/>
    <w:rsid w:val="00F441C4"/>
    <w:rsid w:val="00F45015"/>
    <w:rsid w:val="00F46AA2"/>
    <w:rsid w:val="00F46E08"/>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3.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21DD0-DDF7-4691-B4F4-549BE15F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11</Pages>
  <Words>5296</Words>
  <Characters>30193</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0411</cp:lastModifiedBy>
  <cp:revision>46</cp:revision>
  <cp:lastPrinted>2018-09-20T12:53:00Z</cp:lastPrinted>
  <dcterms:created xsi:type="dcterms:W3CDTF">2022-02-26T07:44:00Z</dcterms:created>
  <dcterms:modified xsi:type="dcterms:W3CDTF">2022-04-11T04:37:00Z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1568647596</vt:lpwstr>
  </property>
  <property fmtid="{D5CDD505-2E9C-101B-9397-08002B2CF9AE}" pid="37" name="_2015_ms_pID_725343">
    <vt:lpwstr>(3)43OdZNj4QgEmpeDfw5VNdO8HeOGCpeE9tknxSAx2JAWjVUL9e8TJU8WTLkrWll02Wp8hLSKM
Ma2lTlORc/fDwLOmVFLMFJkFgzd7Nhs3/GuFxBw2LtyYDcR2H7wigKAiDfYlrMefu902b1Md
7+HkgSSRC8g4CBepD6sU3VB/JRK4jG00Htk0aN5zgrFp/r2fpbxtgAOk/7mqp0NCOXVJ9LK5
T3haNfHVQaNI8D9eKj</vt:lpwstr>
  </property>
  <property fmtid="{D5CDD505-2E9C-101B-9397-08002B2CF9AE}" pid="38" name="_2015_ms_pID_7253431">
    <vt:lpwstr>5hYraT6sARvZFQ9VSeqdui0Pqc/hJNoPynhWIeKqbNBFN0kfff9s8N
luaCXUNlBoHudnmOuLMeG96DnsPkuwiuKbJzcVNj2uq6DtglvPLrln8dcqQCIc41j9Yc4v/F
bu1GEo9Wur64+4Ulwh20Q2H1IGpfBQgNmOHch2Y5aNsrynQkzkl8kSaxXII3hi2Se76SsduA
JeZJpLDJDunetAWHVn3Qa3Ku2qPWd64J/s9e</vt:lpwstr>
  </property>
  <property fmtid="{D5CDD505-2E9C-101B-9397-08002B2CF9AE}" pid="39" name="HideFromDelve">
    <vt:lpwstr>0</vt:lpwstr>
  </property>
  <property fmtid="{D5CDD505-2E9C-101B-9397-08002B2CF9AE}" pid="40" name="_2015_ms_pID_7253432">
    <vt:lpwstr>fg==</vt:lpwstr>
  </property>
</Properties>
</file>