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733"/>
        <w:gridCol w:w="4859"/>
        <w:gridCol w:w="2934"/>
      </w:tblGrid>
      <w:tr w:rsidR="002F49CC" w:rsidRPr="00EF44FE" w14:paraId="75177674" w14:textId="429B84A4" w:rsidTr="002C0977">
        <w:trPr>
          <w:tblCellSpacing w:w="0" w:type="dxa"/>
        </w:trPr>
        <w:tc>
          <w:tcPr>
            <w:tcW w:w="2733"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859"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34"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2F49CC">
        <w:trPr>
          <w:tblCellSpacing w:w="0" w:type="dxa"/>
        </w:trPr>
        <w:tc>
          <w:tcPr>
            <w:tcW w:w="7592"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Default="00831E6D" w:rsidP="00831E6D">
            <w:pPr>
              <w:rPr>
                <w:ins w:id="0" w:author="0408" w:date="2022-04-08T18:54:00Z"/>
                <w:rFonts w:ascii="Arial" w:hAnsi="Arial" w:cs="Arial"/>
                <w:b/>
                <w:color w:val="000000"/>
                <w:sz w:val="18"/>
                <w:szCs w:val="18"/>
                <w:lang w:val="en-US"/>
              </w:rPr>
            </w:pPr>
            <w:r>
              <w:rPr>
                <w:rFonts w:ascii="Arial" w:hAnsi="Arial" w:cs="Arial"/>
                <w:b/>
                <w:color w:val="000000"/>
                <w:sz w:val="18"/>
                <w:szCs w:val="18"/>
                <w:lang w:val="en-US"/>
              </w:rPr>
              <w:t>(China Mobile,</w:t>
            </w:r>
            <w:r w:rsidRPr="007A62DE">
              <w:rPr>
                <w:rFonts w:ascii="Arial" w:hAnsi="Arial" w:cs="Arial"/>
                <w:b/>
                <w:color w:val="000000"/>
                <w:sz w:val="18"/>
                <w:szCs w:val="18"/>
                <w:lang w:val="it-IT"/>
              </w:rPr>
              <w:t>Huawei</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SP-2114</w:t>
            </w:r>
            <w:r w:rsidR="002F49CC">
              <w:rPr>
                <w:rFonts w:ascii="Arial" w:hAnsi="Arial" w:cs="Arial"/>
                <w:b/>
                <w:color w:val="000000"/>
                <w:sz w:val="18"/>
                <w:szCs w:val="18"/>
                <w:lang w:val="en-US"/>
              </w:rPr>
              <w:t>31)</w:t>
            </w:r>
          </w:p>
          <w:p w14:paraId="170ED2C9" w14:textId="0F52F9A1" w:rsidR="004A0426" w:rsidRPr="00BB5F1A" w:rsidRDefault="004A0426" w:rsidP="004049A2">
            <w:pPr>
              <w:rPr>
                <w:rFonts w:ascii="Arial" w:eastAsia="等线" w:hAnsi="Arial" w:cs="Arial"/>
                <w:b/>
                <w:color w:val="000000"/>
                <w:kern w:val="24"/>
                <w:sz w:val="18"/>
                <w:szCs w:val="18"/>
                <w:lang w:eastAsia="zh-CN"/>
              </w:rPr>
            </w:pPr>
            <w:ins w:id="1" w:author="0408" w:date="2022-04-08T18:54: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ins>
            <w:ins w:id="2" w:author="0408" w:date="2022-04-08T19:16:00Z">
              <w:r w:rsidR="00E255D1" w:rsidRPr="00E255D1">
                <w:rPr>
                  <w:rFonts w:ascii="Arial" w:hAnsi="Arial" w:cs="Arial"/>
                  <w:b/>
                  <w:color w:val="000000"/>
                  <w:sz w:val="18"/>
                  <w:szCs w:val="18"/>
                  <w:highlight w:val="yellow"/>
                  <w:lang w:val="en-US" w:eastAsia="zh-CN"/>
                  <w:rPrChange w:id="3" w:author="0408" w:date="2022-04-08T19:16:00Z">
                    <w:rPr>
                      <w:rFonts w:ascii="Arial" w:hAnsi="Arial" w:cs="Arial"/>
                      <w:b/>
                      <w:color w:val="000000"/>
                      <w:sz w:val="18"/>
                      <w:szCs w:val="18"/>
                      <w:lang w:val="en-US" w:eastAsia="zh-CN"/>
                    </w:rPr>
                  </w:rPrChange>
                </w:rPr>
                <w:t>SA5#149/</w:t>
              </w:r>
            </w:ins>
            <w:ins w:id="4" w:author="0408" w:date="2022-04-08T19:31:00Z">
              <w:r w:rsidR="00EA4329" w:rsidRPr="004A0426">
                <w:rPr>
                  <w:rFonts w:ascii="Arial" w:hAnsi="Arial" w:cs="Arial"/>
                  <w:b/>
                  <w:color w:val="000000"/>
                  <w:sz w:val="18"/>
                  <w:szCs w:val="18"/>
                  <w:lang w:val="en-US" w:eastAsia="zh-CN"/>
                </w:rPr>
                <w:t xml:space="preserve"> SA#100 </w:t>
              </w:r>
            </w:ins>
            <w:ins w:id="5" w:author="0408" w:date="2022-04-08T18:54:00Z">
              <w:r w:rsidRPr="004A0426">
                <w:rPr>
                  <w:rFonts w:ascii="Arial" w:hAnsi="Arial" w:cs="Arial"/>
                  <w:b/>
                  <w:color w:val="000000"/>
                  <w:sz w:val="18"/>
                  <w:szCs w:val="18"/>
                  <w:lang w:val="en-US" w:eastAsia="zh-CN"/>
                </w:rPr>
                <w:t>(</w:t>
              </w:r>
            </w:ins>
            <w:ins w:id="6" w:author="0408" w:date="2022-04-08T19:31:00Z">
              <w:r w:rsidR="00EA4329" w:rsidRPr="004A0426">
                <w:rPr>
                  <w:rFonts w:ascii="Arial" w:hAnsi="Arial" w:cs="Arial"/>
                  <w:b/>
                  <w:color w:val="000000"/>
                  <w:sz w:val="18"/>
                  <w:szCs w:val="18"/>
                  <w:lang w:val="en-US" w:eastAsia="zh-CN"/>
                </w:rPr>
                <w:t>June 2023</w:t>
              </w:r>
            </w:ins>
            <w:ins w:id="7" w:author="0408" w:date="2022-04-08T18:54:00Z">
              <w:r w:rsidRPr="004A0426">
                <w:rPr>
                  <w:rFonts w:ascii="Arial" w:hAnsi="Arial" w:cs="Arial"/>
                  <w:b/>
                  <w:color w:val="000000"/>
                  <w:sz w:val="18"/>
                  <w:szCs w:val="18"/>
                  <w:lang w:val="en-US" w:eastAsia="zh-CN"/>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068BA9A8" w:rsidR="002F49CC" w:rsidRPr="00B27347" w:rsidRDefault="002F49CC" w:rsidP="00DE2817">
            <w:pPr>
              <w:rPr>
                <w:rFonts w:ascii="Arial" w:hAnsi="Arial" w:cs="Arial"/>
                <w:b/>
                <w:color w:val="000000"/>
                <w:sz w:val="18"/>
                <w:szCs w:val="18"/>
                <w:lang w:val="en-US"/>
              </w:rPr>
            </w:pPr>
          </w:p>
        </w:tc>
      </w:tr>
      <w:tr w:rsidR="002F49CC" w:rsidRPr="00EF44FE" w14:paraId="1695F19B" w14:textId="19F6CA85"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27D7D6C" w14:textId="70699DB1"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34"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SA5#142e,SA5#143e,,SA5#144e</w:t>
            </w:r>
          </w:p>
        </w:tc>
      </w:tr>
      <w:tr w:rsidR="002F49CC" w:rsidRPr="00EF44FE" w14:paraId="110EDEEB" w14:textId="1DC0672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E359EEB" w14:textId="1E464BCA"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34" w:type="dxa"/>
            <w:tcBorders>
              <w:top w:val="outset" w:sz="6" w:space="0" w:color="C0C0C0"/>
              <w:left w:val="outset" w:sz="6" w:space="0" w:color="C0C0C0"/>
              <w:bottom w:val="outset" w:sz="6" w:space="0" w:color="C0C0C0"/>
              <w:right w:val="outset" w:sz="6" w:space="0" w:color="C0C0C0"/>
            </w:tcBorders>
          </w:tcPr>
          <w:p w14:paraId="79422BFD" w14:textId="09D6590E" w:rsidR="002F49CC" w:rsidRDefault="00425718" w:rsidP="005D3C88">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2F49CC" w:rsidRPr="00EF44FE" w14:paraId="3AA24440" w14:textId="7A9E8D8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3D0FAA2" w14:textId="11FEF534" w:rsidR="002F49CC" w:rsidRPr="00BB5F1A" w:rsidRDefault="002F49CC" w:rsidP="005D3C88">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2C0400" w14:textId="47E28B7E" w:rsidR="002F49CC" w:rsidRPr="00BB5F1A" w:rsidRDefault="002F49CC" w:rsidP="00A720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del w:id="8" w:author="0408" w:date="2022-04-08T18:26:00Z">
              <w:r w:rsidRPr="00B27347" w:rsidDel="00A7206A">
                <w:rPr>
                  <w:rFonts w:ascii="Arial" w:eastAsia="等线" w:hAnsi="Arial" w:cs="Arial"/>
                  <w:color w:val="000000"/>
                  <w:kern w:val="24"/>
                  <w:sz w:val="18"/>
                  <w:szCs w:val="18"/>
                </w:rPr>
                <w:delText xml:space="preserve"> </w:delText>
              </w:r>
            </w:del>
            <w:r w:rsidR="00425718">
              <w:rPr>
                <w:rFonts w:ascii="Arial" w:eastAsia="等线" w:hAnsi="Arial" w:cs="Arial"/>
                <w:color w:val="000000"/>
                <w:kern w:val="24"/>
                <w:sz w:val="18"/>
                <w:szCs w:val="18"/>
              </w:rPr>
              <w:t xml:space="preserve"> </w:t>
            </w:r>
            <w:del w:id="9" w:author="0408" w:date="2022-04-08T18:26:00Z">
              <w:r w:rsidR="00425718" w:rsidDel="00A7206A">
                <w:rPr>
                  <w:rFonts w:ascii="Arial" w:eastAsia="等线" w:hAnsi="Arial" w:cs="Arial"/>
                  <w:color w:val="000000"/>
                  <w:kern w:val="24"/>
                  <w:sz w:val="18"/>
                  <w:szCs w:val="18"/>
                </w:rPr>
                <w:delText>SA5#145e, SA5#146e, SA5#147e</w:delText>
              </w:r>
              <w:r w:rsidR="00425718" w:rsidRPr="00B27347" w:rsidDel="00A7206A">
                <w:rPr>
                  <w:rFonts w:ascii="Arial" w:eastAsia="等线" w:hAnsi="Arial" w:cs="Arial"/>
                  <w:color w:val="000000"/>
                  <w:kern w:val="24"/>
                  <w:sz w:val="18"/>
                  <w:szCs w:val="18"/>
                </w:rPr>
                <w:delText xml:space="preserve"> </w:delText>
              </w:r>
            </w:del>
            <w:r w:rsidRPr="00B27347">
              <w:rPr>
                <w:rFonts w:ascii="Arial" w:eastAsia="等线" w:hAnsi="Arial" w:cs="Arial"/>
                <w:color w:val="000000"/>
                <w:kern w:val="24"/>
                <w:sz w:val="18"/>
                <w:szCs w:val="18"/>
              </w:rPr>
              <w:t>information.</w:t>
            </w:r>
          </w:p>
        </w:tc>
        <w:tc>
          <w:tcPr>
            <w:tcW w:w="2934" w:type="dxa"/>
            <w:tcBorders>
              <w:top w:val="outset" w:sz="6" w:space="0" w:color="C0C0C0"/>
              <w:left w:val="outset" w:sz="6" w:space="0" w:color="C0C0C0"/>
              <w:bottom w:val="outset" w:sz="6" w:space="0" w:color="C0C0C0"/>
              <w:right w:val="outset" w:sz="6" w:space="0" w:color="C0C0C0"/>
            </w:tcBorders>
          </w:tcPr>
          <w:p w14:paraId="2FA887BA" w14:textId="590E422E" w:rsidR="002F49CC" w:rsidRDefault="00A7206A" w:rsidP="005D3C88">
            <w:pPr>
              <w:rPr>
                <w:rFonts w:ascii="Arial" w:eastAsia="等线" w:hAnsi="Arial" w:cs="Arial"/>
                <w:color w:val="000000"/>
                <w:kern w:val="24"/>
                <w:sz w:val="18"/>
                <w:szCs w:val="18"/>
                <w:lang w:eastAsia="zh-CN"/>
              </w:rPr>
            </w:pPr>
            <w:ins w:id="10" w:author="0408" w:date="2022-04-08T18:26:00Z">
              <w:r>
                <w:rPr>
                  <w:rFonts w:ascii="Arial" w:eastAsia="等线" w:hAnsi="Arial" w:cs="Arial"/>
                  <w:color w:val="000000"/>
                  <w:kern w:val="24"/>
                  <w:sz w:val="18"/>
                  <w:szCs w:val="18"/>
                </w:rPr>
                <w:t>SA5#145e, SA5#146e, SA5#147e</w:t>
              </w:r>
            </w:ins>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Default="00831E6D" w:rsidP="00831E6D">
            <w:pPr>
              <w:rPr>
                <w:ins w:id="11" w:author="0408" w:date="2022-04-08T19:02:00Z"/>
                <w:rFonts w:ascii="Arial" w:hAnsi="Arial" w:cs="Arial"/>
                <w:b/>
                <w:color w:val="000000"/>
                <w:sz w:val="18"/>
                <w:szCs w:val="18"/>
                <w:lang w:val="en-US"/>
              </w:rPr>
            </w:pPr>
            <w:r w:rsidRPr="00156647">
              <w:rPr>
                <w:rFonts w:ascii="Arial" w:hAnsi="Arial" w:cs="Arial"/>
                <w:b/>
                <w:color w:val="000000"/>
                <w:sz w:val="18"/>
                <w:szCs w:val="18"/>
                <w:lang w:val="en-US"/>
              </w:rPr>
              <w:t xml:space="preserve">(Ericsson) </w:t>
            </w:r>
            <w:r w:rsidR="002F49CC" w:rsidRPr="00156647">
              <w:rPr>
                <w:rFonts w:ascii="Arial" w:hAnsi="Arial" w:cs="Arial"/>
                <w:b/>
                <w:color w:val="000000"/>
                <w:sz w:val="18"/>
                <w:szCs w:val="18"/>
                <w:lang w:val="en-US"/>
              </w:rPr>
              <w:t>(SP-211449)</w:t>
            </w:r>
          </w:p>
          <w:p w14:paraId="04833A6A" w14:textId="56C3076F" w:rsidR="00434516" w:rsidRPr="00156647" w:rsidRDefault="00434516" w:rsidP="004049A2">
            <w:pPr>
              <w:rPr>
                <w:rFonts w:ascii="Arial" w:hAnsi="Arial" w:cs="Arial"/>
                <w:b/>
                <w:color w:val="000000"/>
                <w:sz w:val="18"/>
                <w:szCs w:val="18"/>
                <w:lang w:val="en-US"/>
              </w:rPr>
            </w:pPr>
            <w:ins w:id="12" w:author="0408" w:date="2022-04-08T19:02:00Z">
              <w:r>
                <w:rPr>
                  <w:rFonts w:ascii="Arial" w:hAnsi="Arial" w:cs="Arial"/>
                  <w:b/>
                  <w:color w:val="000000"/>
                  <w:sz w:val="18"/>
                  <w:szCs w:val="18"/>
                  <w:lang w:val="en-US"/>
                </w:rPr>
                <w:t xml:space="preserve">Target: </w:t>
              </w:r>
            </w:ins>
            <w:ins w:id="13" w:author="0408" w:date="2022-04-08T19:16:00Z">
              <w:r w:rsidR="00E255D1" w:rsidRPr="00E255D1">
                <w:rPr>
                  <w:rFonts w:ascii="Arial" w:hAnsi="Arial" w:cs="Arial"/>
                  <w:b/>
                  <w:color w:val="000000"/>
                  <w:sz w:val="18"/>
                  <w:szCs w:val="18"/>
                  <w:highlight w:val="yellow"/>
                  <w:lang w:val="en-US"/>
                  <w:rPrChange w:id="14" w:author="0408" w:date="2022-04-08T19:16:00Z">
                    <w:rPr>
                      <w:rFonts w:ascii="Arial" w:hAnsi="Arial" w:cs="Arial"/>
                      <w:b/>
                      <w:color w:val="000000"/>
                      <w:sz w:val="18"/>
                      <w:szCs w:val="18"/>
                      <w:lang w:val="en-US"/>
                    </w:rPr>
                  </w:rPrChange>
                </w:rPr>
                <w:t>SA5#145/</w:t>
              </w:r>
            </w:ins>
            <w:ins w:id="15" w:author="0408" w:date="2022-04-08T19:02:00Z">
              <w:r w:rsidR="00E255D1">
                <w:rPr>
                  <w:rFonts w:ascii="Arial" w:hAnsi="Arial" w:cs="Arial"/>
                  <w:b/>
                  <w:color w:val="000000"/>
                  <w:sz w:val="18"/>
                  <w:szCs w:val="18"/>
                  <w:lang w:val="en-US"/>
                </w:rPr>
                <w:t>SA#97</w:t>
              </w:r>
            </w:ins>
            <w:ins w:id="16" w:author="0408" w:date="2022-04-08T19:15:00Z">
              <w:r w:rsidR="001D7AA9">
                <w:rPr>
                  <w:rFonts w:ascii="Arial" w:hAnsi="Arial" w:cs="Arial"/>
                  <w:b/>
                  <w:color w:val="000000"/>
                  <w:sz w:val="18"/>
                  <w:szCs w:val="18"/>
                  <w:lang w:val="en-US"/>
                </w:rPr>
                <w:t>(</w:t>
              </w:r>
              <w:r w:rsidR="001D7AA9" w:rsidRPr="00434516">
                <w:rPr>
                  <w:rFonts w:ascii="Arial" w:hAnsi="Arial" w:cs="Arial"/>
                  <w:b/>
                  <w:color w:val="000000"/>
                  <w:sz w:val="18"/>
                  <w:szCs w:val="18"/>
                  <w:lang w:val="en-US"/>
                </w:rPr>
                <w:t>Sep 2022</w:t>
              </w:r>
              <w:r w:rsidR="001D7AA9">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77777777" w:rsidR="002F49CC" w:rsidRPr="00156647" w:rsidRDefault="002F49CC" w:rsidP="00156647">
            <w:pPr>
              <w:rPr>
                <w:rFonts w:ascii="Arial" w:hAnsi="Arial" w:cs="Arial"/>
                <w:b/>
                <w:color w:val="000000"/>
                <w:sz w:val="18"/>
                <w:szCs w:val="18"/>
                <w:lang w:val="en-US"/>
              </w:rPr>
            </w:pPr>
          </w:p>
        </w:tc>
      </w:tr>
      <w:tr w:rsidR="002F49CC" w:rsidRPr="00EF44FE" w14:paraId="1CCD3105" w14:textId="6AFD979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3C4678F" w14:textId="7DB629B4" w:rsidR="002F49CC" w:rsidRPr="00A65FA0" w:rsidRDefault="002F49CC" w:rsidP="001566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34" w:type="dxa"/>
            <w:tcBorders>
              <w:top w:val="outset" w:sz="6" w:space="0" w:color="C0C0C0"/>
              <w:left w:val="outset" w:sz="6" w:space="0" w:color="C0C0C0"/>
              <w:bottom w:val="outset" w:sz="6" w:space="0" w:color="C0C0C0"/>
              <w:right w:val="outset" w:sz="6" w:space="0" w:color="C0C0C0"/>
            </w:tcBorders>
          </w:tcPr>
          <w:p w14:paraId="506AD4E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SA5#142e</w:t>
            </w:r>
          </w:p>
          <w:p w14:paraId="2D75A3AA"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1514882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DAD5B04" w14:textId="4FB70585"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2F22DB1E" w14:textId="1E89764E"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9B8323" w14:textId="6EA046B8" w:rsidR="002F49CC" w:rsidRPr="00A65FA0" w:rsidRDefault="002F49CC" w:rsidP="001566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indicate a group, restricting mandatory or optional sharing expressed in the rule to set of profiles for which the same group was indicated  in the allocation or modification request.</w:t>
            </w:r>
          </w:p>
        </w:tc>
        <w:tc>
          <w:tcPr>
            <w:tcW w:w="2934" w:type="dxa"/>
            <w:tcBorders>
              <w:top w:val="outset" w:sz="6" w:space="0" w:color="C0C0C0"/>
              <w:left w:val="outset" w:sz="6" w:space="0" w:color="C0C0C0"/>
              <w:bottom w:val="outset" w:sz="6" w:space="0" w:color="C0C0C0"/>
              <w:right w:val="outset" w:sz="6" w:space="0" w:color="C0C0C0"/>
            </w:tcBorders>
          </w:tcPr>
          <w:p w14:paraId="15C605B2"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lastRenderedPageBreak/>
              <w:t>SA5#142e</w:t>
            </w:r>
          </w:p>
          <w:p w14:paraId="68D53316"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5615C063"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A8C5D9D" w14:textId="1B82774D"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50B2D136" w14:textId="7AA5A206"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BB5F1A" w:rsidRDefault="002F49CC" w:rsidP="000207C0">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Default="00831E6D" w:rsidP="00831E6D">
            <w:pPr>
              <w:rPr>
                <w:ins w:id="17" w:author="0408" w:date="2022-04-08T19:03:00Z"/>
                <w:rFonts w:ascii="Arial" w:hAnsi="Arial" w:cs="Arial"/>
                <w:b/>
                <w:color w:val="000000"/>
                <w:sz w:val="18"/>
                <w:szCs w:val="18"/>
                <w:lang w:val="en-US"/>
              </w:rPr>
            </w:pPr>
            <w:r>
              <w:rPr>
                <w:rFonts w:ascii="Arial" w:hAnsi="Arial" w:cs="Arial"/>
                <w:b/>
                <w:color w:val="000000"/>
                <w:sz w:val="18"/>
                <w:szCs w:val="18"/>
                <w:lang w:val="en-US"/>
              </w:rPr>
              <w:t>(</w:t>
            </w:r>
            <w:r w:rsidRPr="00A1007D">
              <w:rPr>
                <w:rFonts w:ascii="Arial" w:hAnsi="Arial" w:cs="Arial"/>
                <w:b/>
                <w:color w:val="000000"/>
                <w:sz w:val="18"/>
                <w:szCs w:val="18"/>
                <w:lang w:val="en-US"/>
              </w:rPr>
              <w:t>Nokia, Nokia Shanghai Bell</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w:t>
            </w:r>
            <w:r w:rsidR="002F49CC" w:rsidRPr="00A1007D">
              <w:rPr>
                <w:rFonts w:ascii="Arial" w:hAnsi="Arial" w:cs="Arial"/>
                <w:b/>
                <w:color w:val="000000"/>
                <w:sz w:val="18"/>
                <w:szCs w:val="18"/>
                <w:lang w:val="en-US"/>
              </w:rPr>
              <w:t>220351</w:t>
            </w:r>
            <w:r w:rsidR="002F49CC">
              <w:rPr>
                <w:rFonts w:ascii="Arial" w:hAnsi="Arial" w:cs="Arial"/>
                <w:b/>
                <w:color w:val="000000"/>
                <w:sz w:val="18"/>
                <w:szCs w:val="18"/>
                <w:lang w:val="en-US"/>
              </w:rPr>
              <w:t>)</w:t>
            </w:r>
          </w:p>
          <w:p w14:paraId="45F7DBAA" w14:textId="08466B7C" w:rsidR="00434516" w:rsidRPr="00BB5F1A" w:rsidRDefault="00434516" w:rsidP="004049A2">
            <w:pPr>
              <w:rPr>
                <w:rFonts w:ascii="Arial" w:eastAsia="等线" w:hAnsi="Arial" w:cs="Arial"/>
                <w:b/>
                <w:color w:val="000000"/>
                <w:kern w:val="24"/>
                <w:sz w:val="18"/>
                <w:szCs w:val="18"/>
              </w:rPr>
            </w:pPr>
            <w:ins w:id="18" w:author="0408" w:date="2022-04-08T19:03:00Z">
              <w:r>
                <w:rPr>
                  <w:rFonts w:ascii="Arial" w:hAnsi="Arial" w:cs="Arial"/>
                  <w:b/>
                  <w:color w:val="000000"/>
                  <w:sz w:val="18"/>
                  <w:szCs w:val="18"/>
                  <w:lang w:val="en-US"/>
                </w:rPr>
                <w:t xml:space="preserve">Target: </w:t>
              </w:r>
            </w:ins>
            <w:ins w:id="19" w:author="0408" w:date="2022-04-08T19:11:00Z">
              <w:r w:rsidR="001D7AA9" w:rsidRPr="001D7AA9">
                <w:rPr>
                  <w:rFonts w:ascii="Arial" w:hAnsi="Arial" w:cs="Arial"/>
                  <w:b/>
                  <w:color w:val="000000"/>
                  <w:sz w:val="18"/>
                  <w:szCs w:val="18"/>
                  <w:lang w:val="en-US"/>
                  <w:rPrChange w:id="20" w:author="0408" w:date="2022-04-08T19:12:00Z">
                    <w:rPr/>
                  </w:rPrChange>
                </w:rPr>
                <w:t xml:space="preserve"> </w:t>
              </w:r>
            </w:ins>
            <w:ins w:id="21" w:author="0408" w:date="2022-04-08T19:12:00Z">
              <w:r w:rsidR="001D7AA9" w:rsidRPr="00E255D1">
                <w:rPr>
                  <w:rFonts w:ascii="Arial" w:hAnsi="Arial" w:cs="Arial"/>
                  <w:b/>
                  <w:color w:val="000000"/>
                  <w:sz w:val="18"/>
                  <w:szCs w:val="18"/>
                  <w:highlight w:val="yellow"/>
                  <w:lang w:val="en-US"/>
                  <w:rPrChange w:id="22" w:author="0408" w:date="2022-04-08T19:17:00Z">
                    <w:rPr/>
                  </w:rPrChange>
                </w:rPr>
                <w:t>SA5#147/</w:t>
              </w:r>
            </w:ins>
            <w:ins w:id="23" w:author="0408" w:date="2022-04-08T19:11:00Z">
              <w:r w:rsidR="001D7AA9"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77777777" w:rsidR="002F49CC" w:rsidRPr="00B27347" w:rsidRDefault="002F49CC" w:rsidP="00156647">
            <w:pPr>
              <w:rPr>
                <w:rFonts w:ascii="Arial" w:hAnsi="Arial" w:cs="Arial"/>
                <w:b/>
                <w:color w:val="000000"/>
                <w:sz w:val="18"/>
                <w:szCs w:val="18"/>
                <w:lang w:val="en-US"/>
              </w:rPr>
            </w:pPr>
          </w:p>
        </w:tc>
      </w:tr>
      <w:tr w:rsidR="002F49CC" w:rsidRPr="00EF44FE" w14:paraId="1F88B34C" w14:textId="703D5501"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3D088B1" w14:textId="6D9902DE"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34"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SA5#142e,SA5#143e,,SA5#144e</w:t>
            </w:r>
          </w:p>
        </w:tc>
      </w:tr>
      <w:tr w:rsidR="002F49CC" w:rsidRPr="00EF44FE" w14:paraId="0D0CA6D5" w14:textId="329358BC"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C0067FD" w14:textId="6CCC5498"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425718"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5GC NRM enhancement for UDM, UDR, NSSF.</w:t>
            </w:r>
          </w:p>
          <w:p w14:paraId="36A257BC" w14:textId="1BE8EA5E" w:rsidR="002F49CC" w:rsidRPr="002F49CC"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00425718">
              <w:rPr>
                <w:rFonts w:ascii="Arial" w:eastAsia="等线" w:hAnsi="Arial" w:cs="Arial"/>
                <w:color w:val="000000"/>
                <w:kern w:val="24"/>
                <w:sz w:val="18"/>
                <w:szCs w:val="18"/>
                <w:lang w:eastAsia="zh-CN"/>
              </w:rPr>
              <w:t xml:space="preserve">. </w:t>
            </w:r>
            <w:r w:rsidR="002F49CC" w:rsidRPr="002F49CC">
              <w:rPr>
                <w:rFonts w:ascii="Arial" w:eastAsia="等线" w:hAnsi="Arial" w:cs="Arial"/>
                <w:color w:val="000000"/>
                <w:kern w:val="24"/>
                <w:sz w:val="18"/>
                <w:szCs w:val="18"/>
                <w:lang w:eastAsia="zh-CN"/>
              </w:rPr>
              <w:t>leftover of Rel17 NRM enhancement</w:t>
            </w:r>
          </w:p>
        </w:tc>
        <w:tc>
          <w:tcPr>
            <w:tcW w:w="2934" w:type="dxa"/>
            <w:tcBorders>
              <w:top w:val="outset" w:sz="6" w:space="0" w:color="C0C0C0"/>
              <w:left w:val="outset" w:sz="6" w:space="0" w:color="C0C0C0"/>
              <w:bottom w:val="outset" w:sz="6" w:space="0" w:color="C0C0C0"/>
              <w:right w:val="outset" w:sz="6" w:space="0" w:color="C0C0C0"/>
            </w:tcBorders>
          </w:tcPr>
          <w:p w14:paraId="59BFFCA3" w14:textId="75D64CB1"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2F49CC" w:rsidRPr="00EF44FE" w14:paraId="5FE9C14B" w14:textId="354BD8F9"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4410B7" w14:textId="0CFBE8B5" w:rsidR="002F49CC" w:rsidRPr="002F49CC" w:rsidRDefault="002F49CC" w:rsidP="000207C0">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2F49CC" w:rsidRPr="002F49CC" w:rsidRDefault="0020446E"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5GC NRM enhancement for NSSF/NEF/NWDAF and other Core NF.</w:t>
            </w:r>
          </w:p>
          <w:p w14:paraId="5541FF3E" w14:textId="23ABA106" w:rsidR="002F49CC" w:rsidRPr="002F49CC" w:rsidRDefault="0020446E" w:rsidP="000207C0">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00425718">
              <w:rPr>
                <w:rFonts w:ascii="Arial" w:eastAsia="等线" w:hAnsi="Arial" w:cs="Arial"/>
                <w:color w:val="000000"/>
                <w:kern w:val="24"/>
                <w:sz w:val="18"/>
                <w:szCs w:val="18"/>
                <w:lang w:eastAsia="zh-CN"/>
              </w:rPr>
              <w:t>.</w:t>
            </w:r>
            <w:r w:rsidR="002F49CC"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34" w:type="dxa"/>
            <w:tcBorders>
              <w:top w:val="outset" w:sz="6" w:space="0" w:color="C0C0C0"/>
              <w:left w:val="outset" w:sz="6" w:space="0" w:color="C0C0C0"/>
              <w:bottom w:val="outset" w:sz="6" w:space="0" w:color="C0C0C0"/>
              <w:right w:val="outset" w:sz="6" w:space="0" w:color="C0C0C0"/>
            </w:tcBorders>
          </w:tcPr>
          <w:p w14:paraId="39CFA78B" w14:textId="371B0F51"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Default="00831E6D" w:rsidP="00831E6D">
            <w:pPr>
              <w:rPr>
                <w:ins w:id="24" w:author="0408" w:date="2022-04-08T19:06:00Z"/>
                <w:rFonts w:ascii="Arial" w:hAnsi="Arial" w:cs="Arial"/>
                <w:b/>
                <w:color w:val="000000"/>
                <w:sz w:val="18"/>
                <w:szCs w:val="18"/>
                <w:lang w:val="en-US"/>
              </w:rPr>
            </w:pPr>
            <w:r>
              <w:rPr>
                <w:rFonts w:ascii="Arial" w:hAnsi="Arial" w:cs="Arial"/>
                <w:b/>
                <w:color w:val="000000"/>
                <w:sz w:val="18"/>
                <w:szCs w:val="18"/>
                <w:lang w:val="en-US"/>
              </w:rPr>
              <w:t>(</w:t>
            </w:r>
            <w:r w:rsidRPr="002F49CC">
              <w:rPr>
                <w:rFonts w:ascii="Arial" w:hAnsi="Arial" w:cs="Arial"/>
                <w:b/>
                <w:color w:val="000000"/>
                <w:sz w:val="18"/>
                <w:szCs w:val="18"/>
                <w:lang w:val="en-US"/>
              </w:rPr>
              <w:t>Samsung, Intel</w:t>
            </w:r>
            <w:r>
              <w:rPr>
                <w:rFonts w:ascii="Arial" w:hAnsi="Arial" w:cs="Arial"/>
                <w:b/>
                <w:color w:val="000000"/>
                <w:sz w:val="18"/>
                <w:szCs w:val="18"/>
                <w:lang w:val="en-US"/>
              </w:rPr>
              <w:t>)</w:t>
            </w:r>
            <w:r w:rsidR="002F49CC">
              <w:rPr>
                <w:rFonts w:ascii="Arial" w:hAnsi="Arial" w:cs="Arial"/>
                <w:b/>
                <w:color w:val="000000"/>
                <w:sz w:val="18"/>
                <w:szCs w:val="18"/>
                <w:lang w:val="en-US"/>
              </w:rPr>
              <w:t xml:space="preserve"> (</w:t>
            </w:r>
            <w:r w:rsidR="002F49CC" w:rsidRPr="002F49CC">
              <w:rPr>
                <w:rFonts w:ascii="Arial" w:hAnsi="Arial" w:cs="Arial"/>
                <w:b/>
                <w:color w:val="000000"/>
                <w:sz w:val="18"/>
                <w:szCs w:val="18"/>
                <w:lang w:val="en-US"/>
              </w:rPr>
              <w:t>SP-220154</w:t>
            </w:r>
            <w:r w:rsidR="002F49CC">
              <w:rPr>
                <w:rFonts w:ascii="Arial" w:hAnsi="Arial" w:cs="Arial"/>
                <w:b/>
                <w:color w:val="000000"/>
                <w:sz w:val="18"/>
                <w:szCs w:val="18"/>
                <w:lang w:val="en-US"/>
              </w:rPr>
              <w:t>)</w:t>
            </w:r>
          </w:p>
          <w:p w14:paraId="24951AC3" w14:textId="35146178" w:rsidR="001D7AA9" w:rsidRPr="002F49CC" w:rsidRDefault="001D7AA9" w:rsidP="00831E6D">
            <w:pPr>
              <w:rPr>
                <w:rFonts w:ascii="Arial" w:hAnsi="Arial" w:cs="Arial"/>
                <w:b/>
                <w:color w:val="000000"/>
                <w:sz w:val="18"/>
                <w:szCs w:val="18"/>
                <w:lang w:val="en-US"/>
              </w:rPr>
            </w:pPr>
            <w:ins w:id="25" w:author="0408" w:date="2022-04-08T19:06:00Z">
              <w:r>
                <w:rPr>
                  <w:rFonts w:ascii="Arial" w:hAnsi="Arial" w:cs="Arial"/>
                  <w:b/>
                  <w:color w:val="000000"/>
                  <w:sz w:val="18"/>
                  <w:szCs w:val="18"/>
                  <w:lang w:val="en-US"/>
                </w:rPr>
                <w:t xml:space="preserve">Target: </w:t>
              </w:r>
            </w:ins>
            <w:ins w:id="26" w:author="0408" w:date="2022-04-08T19:17:00Z">
              <w:r w:rsidR="00E255D1" w:rsidRPr="00CD0AD0">
                <w:rPr>
                  <w:rFonts w:ascii="Arial" w:hAnsi="Arial" w:cs="Arial"/>
                  <w:b/>
                  <w:color w:val="000000"/>
                  <w:sz w:val="18"/>
                  <w:szCs w:val="18"/>
                  <w:lang w:val="en-US"/>
                </w:rPr>
                <w:t xml:space="preserve"> </w:t>
              </w:r>
              <w:r w:rsidR="00E255D1" w:rsidRPr="00CD0AD0">
                <w:rPr>
                  <w:rFonts w:ascii="Arial" w:hAnsi="Arial" w:cs="Arial"/>
                  <w:b/>
                  <w:color w:val="000000"/>
                  <w:sz w:val="18"/>
                  <w:szCs w:val="18"/>
                  <w:highlight w:val="yellow"/>
                  <w:lang w:val="en-US"/>
                </w:rPr>
                <w:t>SA5#147/</w:t>
              </w:r>
              <w:r w:rsidR="00E255D1"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7777777" w:rsidR="002F49CC" w:rsidRPr="00BB5F1A" w:rsidRDefault="002F49CC" w:rsidP="00DE2817">
            <w:pPr>
              <w:rPr>
                <w:rFonts w:ascii="Arial" w:eastAsia="等线" w:hAnsi="Arial" w:cs="Arial"/>
                <w:b/>
                <w:color w:val="000000"/>
                <w:kern w:val="24"/>
                <w:sz w:val="18"/>
                <w:szCs w:val="18"/>
              </w:rPr>
            </w:pPr>
          </w:p>
        </w:tc>
      </w:tr>
      <w:tr w:rsidR="00D10540" w:rsidRPr="00EF44FE" w14:paraId="218AF2A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139C1AF" w14:textId="77777777" w:rsidR="00D10540" w:rsidRPr="002F49CC" w:rsidRDefault="00D10540"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34"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0540" w:rsidRPr="00EF44FE" w14:paraId="5F342D1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F4B3C6B" w14:textId="403DAFAD"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0540"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34" w:type="dxa"/>
            <w:tcBorders>
              <w:top w:val="outset" w:sz="6" w:space="0" w:color="C0C0C0"/>
              <w:left w:val="outset" w:sz="6" w:space="0" w:color="C0C0C0"/>
              <w:bottom w:val="outset" w:sz="6" w:space="0" w:color="C0C0C0"/>
              <w:right w:val="outset" w:sz="6" w:space="0" w:color="C0C0C0"/>
            </w:tcBorders>
          </w:tcPr>
          <w:p w14:paraId="0458D6C6" w14:textId="39F3E2D0"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26D018D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31EB338" w14:textId="1989484E"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0540"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34" w:type="dxa"/>
            <w:tcBorders>
              <w:top w:val="outset" w:sz="6" w:space="0" w:color="C0C0C0"/>
              <w:left w:val="outset" w:sz="6" w:space="0" w:color="C0C0C0"/>
              <w:bottom w:val="outset" w:sz="6" w:space="0" w:color="C0C0C0"/>
              <w:right w:val="outset" w:sz="6" w:space="0" w:color="C0C0C0"/>
            </w:tcBorders>
          </w:tcPr>
          <w:p w14:paraId="50109279" w14:textId="5C511788"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F682E4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438C1E5" w14:textId="42A7A49D"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4.</w:t>
            </w:r>
            <w:r w:rsidR="00D10540" w:rsidRPr="002F49CC">
              <w:rPr>
                <w:rFonts w:ascii="Arial" w:eastAsia="等线" w:hAnsi="Arial" w:cs="Arial"/>
                <w:color w:val="000000"/>
                <w:kern w:val="24"/>
                <w:sz w:val="18"/>
                <w:szCs w:val="18"/>
              </w:rPr>
              <w:t>Fault Supervision: Enabling 5GC NF alarms collection to support EAS fault supervision</w:t>
            </w:r>
          </w:p>
        </w:tc>
        <w:tc>
          <w:tcPr>
            <w:tcW w:w="2934" w:type="dxa"/>
            <w:tcBorders>
              <w:top w:val="outset" w:sz="6" w:space="0" w:color="C0C0C0"/>
              <w:left w:val="outset" w:sz="6" w:space="0" w:color="C0C0C0"/>
              <w:bottom w:val="outset" w:sz="6" w:space="0" w:color="C0C0C0"/>
              <w:right w:val="outset" w:sz="6" w:space="0" w:color="C0C0C0"/>
            </w:tcBorders>
          </w:tcPr>
          <w:p w14:paraId="4F74658A" w14:textId="2E00B1AC"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0D0B06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D0CA0F" w14:textId="3462F16E" w:rsidR="00D10540" w:rsidRPr="002F49CC" w:rsidRDefault="00D10540" w:rsidP="00D1054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0540" w:rsidRPr="002F49CC" w:rsidRDefault="0020446E" w:rsidP="00D10540">
            <w:pPr>
              <w:rPr>
                <w:rFonts w:ascii="Arial" w:eastAsia="等线" w:hAnsi="Arial" w:cs="Arial"/>
                <w:color w:val="000000"/>
                <w:kern w:val="24"/>
                <w:sz w:val="18"/>
                <w:szCs w:val="18"/>
              </w:rPr>
            </w:pPr>
            <w:r>
              <w:rPr>
                <w:rFonts w:ascii="Arial" w:eastAsia="等线" w:hAnsi="Arial" w:cs="Arial"/>
                <w:color w:val="000000"/>
                <w:kern w:val="24"/>
                <w:sz w:val="18"/>
                <w:szCs w:val="18"/>
              </w:rPr>
              <w:t>5.</w:t>
            </w:r>
            <w:r w:rsidR="00D10540"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34" w:type="dxa"/>
            <w:tcBorders>
              <w:top w:val="outset" w:sz="6" w:space="0" w:color="C0C0C0"/>
              <w:left w:val="outset" w:sz="6" w:space="0" w:color="C0C0C0"/>
              <w:bottom w:val="outset" w:sz="6" w:space="0" w:color="C0C0C0"/>
              <w:right w:val="outset" w:sz="6" w:space="0" w:color="C0C0C0"/>
            </w:tcBorders>
          </w:tcPr>
          <w:p w14:paraId="4BD1204B" w14:textId="6BACD139" w:rsidR="00D10540" w:rsidRPr="002F49CC" w:rsidRDefault="00D10540" w:rsidP="00D10540">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0540" w:rsidRPr="00EF44FE" w14:paraId="33F4AAC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3ECCB11" w14:textId="77777777" w:rsidR="00D10540" w:rsidRPr="002F49CC" w:rsidRDefault="00D10540"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6.</w:t>
            </w:r>
            <w:r w:rsidR="00D10540"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34" w:type="dxa"/>
            <w:tcBorders>
              <w:top w:val="outset" w:sz="6" w:space="0" w:color="C0C0C0"/>
              <w:left w:val="outset" w:sz="6" w:space="0" w:color="C0C0C0"/>
              <w:bottom w:val="outset" w:sz="6" w:space="0" w:color="C0C0C0"/>
              <w:right w:val="outset" w:sz="6" w:space="0" w:color="C0C0C0"/>
            </w:tcBorders>
          </w:tcPr>
          <w:p w14:paraId="0D69EEA3" w14:textId="77777777" w:rsidR="00D10540" w:rsidRPr="002F49CC" w:rsidRDefault="00D10540" w:rsidP="002F49CC">
            <w:pPr>
              <w:rPr>
                <w:rFonts w:ascii="Arial" w:eastAsia="等线" w:hAnsi="Arial" w:cs="Arial"/>
                <w:color w:val="000000"/>
                <w:kern w:val="24"/>
                <w:sz w:val="18"/>
                <w:szCs w:val="18"/>
              </w:rPr>
            </w:pPr>
          </w:p>
        </w:tc>
      </w:tr>
      <w:tr w:rsidR="002F49CC" w:rsidRPr="00EF44FE" w14:paraId="05EF9C7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01FDBB2" w14:textId="52D4CCFF" w:rsidR="002F49CC" w:rsidRPr="002F49CC" w:rsidRDefault="002F49CC"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2F49CC"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7.</w:t>
            </w:r>
            <w:r w:rsidR="002F49CC" w:rsidRPr="002F49CC">
              <w:rPr>
                <w:rFonts w:ascii="Arial" w:eastAsia="等线" w:hAnsi="Arial" w:cs="Arial"/>
                <w:color w:val="000000"/>
                <w:kern w:val="24"/>
                <w:sz w:val="18"/>
                <w:szCs w:val="18"/>
              </w:rPr>
              <w:t>GSMA driven new use cases and requirements</w:t>
            </w:r>
          </w:p>
        </w:tc>
        <w:tc>
          <w:tcPr>
            <w:tcW w:w="2934" w:type="dxa"/>
            <w:tcBorders>
              <w:top w:val="outset" w:sz="6" w:space="0" w:color="C0C0C0"/>
              <w:left w:val="outset" w:sz="6" w:space="0" w:color="C0C0C0"/>
              <w:bottom w:val="outset" w:sz="6" w:space="0" w:color="C0C0C0"/>
              <w:right w:val="outset" w:sz="6" w:space="0" w:color="C0C0C0"/>
            </w:tcBorders>
          </w:tcPr>
          <w:p w14:paraId="503E6D30" w14:textId="32990D1F" w:rsidR="002F49CC" w:rsidRPr="002F49CC" w:rsidRDefault="00D10540" w:rsidP="00D10540">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tc>
      </w:tr>
      <w:tr w:rsidR="002F49CC" w:rsidRPr="00EF44FE" w14:paraId="29DF4701"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E91FB63" w14:textId="48C929C7" w:rsidR="002F49CC" w:rsidRPr="002F49CC" w:rsidRDefault="002F49CC" w:rsidP="002F49CC">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2F49CC"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8.</w:t>
            </w:r>
            <w:r w:rsidR="002F49CC" w:rsidRPr="002F49CC">
              <w:rPr>
                <w:rFonts w:ascii="Arial" w:eastAsia="等线" w:hAnsi="Arial" w:cs="Arial"/>
                <w:color w:val="000000"/>
                <w:kern w:val="24"/>
                <w:sz w:val="18"/>
                <w:szCs w:val="18"/>
              </w:rPr>
              <w:t>Solutions for GSMA driven use cases and requirements</w:t>
            </w:r>
          </w:p>
        </w:tc>
        <w:tc>
          <w:tcPr>
            <w:tcW w:w="2934" w:type="dxa"/>
            <w:tcBorders>
              <w:top w:val="outset" w:sz="6" w:space="0" w:color="C0C0C0"/>
              <w:left w:val="outset" w:sz="6" w:space="0" w:color="C0C0C0"/>
              <w:bottom w:val="outset" w:sz="6" w:space="0" w:color="C0C0C0"/>
              <w:right w:val="outset" w:sz="6" w:space="0" w:color="C0C0C0"/>
            </w:tcBorders>
          </w:tcPr>
          <w:p w14:paraId="2B1042CC" w14:textId="77777777" w:rsidR="002F49CC" w:rsidRPr="002F49CC" w:rsidRDefault="002F49CC" w:rsidP="002F49CC">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ins w:id="27" w:author="0408" w:date="2022-04-08T19:18:00Z"/>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ins w:id="28" w:author="0408" w:date="2022-04-08T19:18: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77777777" w:rsidR="00D10540" w:rsidRPr="00BB5F1A" w:rsidRDefault="00D10540" w:rsidP="00DE2817">
            <w:pPr>
              <w:rPr>
                <w:rFonts w:ascii="Arial" w:eastAsia="等线" w:hAnsi="Arial" w:cs="Arial"/>
                <w:b/>
                <w:color w:val="000000"/>
                <w:kern w:val="24"/>
                <w:sz w:val="18"/>
                <w:szCs w:val="18"/>
              </w:rPr>
            </w:pPr>
          </w:p>
        </w:tc>
      </w:tr>
      <w:tr w:rsidR="002F49CC" w:rsidRPr="00EF44FE" w14:paraId="7585620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43959C5" w14:textId="4AED1D10" w:rsidR="002F49CC" w:rsidRPr="000B4F14" w:rsidRDefault="002F49CC"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34"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SA5#143e, Every 2nd meeting</w:t>
            </w:r>
          </w:p>
        </w:tc>
      </w:tr>
      <w:tr w:rsidR="000B4F14" w:rsidRPr="00EF44FE" w14:paraId="1D7DCA48"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570D97F" w14:textId="0580D432" w:rsidR="000B4F14" w:rsidRPr="000B4F14" w:rsidRDefault="000B4F14" w:rsidP="00DE281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34"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ins w:id="29" w:author="0408" w:date="2022-04-08T19:18:00Z"/>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ins w:id="30"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77777777" w:rsidR="000B4F14" w:rsidRPr="00BB5F1A" w:rsidRDefault="000B4F14" w:rsidP="00DE2817">
            <w:pPr>
              <w:rPr>
                <w:rFonts w:ascii="Arial" w:eastAsia="等线" w:hAnsi="Arial" w:cs="Arial"/>
                <w:b/>
                <w:color w:val="000000"/>
                <w:kern w:val="24"/>
                <w:sz w:val="18"/>
                <w:szCs w:val="18"/>
              </w:rPr>
            </w:pPr>
          </w:p>
        </w:tc>
      </w:tr>
      <w:tr w:rsidR="00425B3F" w:rsidRPr="00EF44FE" w14:paraId="0C16532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7CECA18" w14:textId="3A592C6D"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EF44FE" w14:paraId="106C2D37"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3915EE" w14:textId="0A0A1629"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2.</w:t>
            </w:r>
            <w:r w:rsidR="00425B3F">
              <w:rPr>
                <w:rFonts w:ascii="Arial" w:eastAsia="等线" w:hAnsi="Arial" w:cs="Arial" w:hint="eastAsia"/>
                <w:color w:val="000000"/>
                <w:kern w:val="24"/>
                <w:sz w:val="18"/>
                <w:szCs w:val="18"/>
              </w:rPr>
              <w:t>Study the potential solutions for generic MnS requirements identified in</w:t>
            </w:r>
            <w:r w:rsidR="00425B3F">
              <w:rPr>
                <w:rFonts w:ascii="Arial" w:eastAsia="等线" w:hAnsi="Arial" w:cs="Arial"/>
                <w:color w:val="000000"/>
                <w:kern w:val="24"/>
                <w:sz w:val="18"/>
                <w:szCs w:val="18"/>
                <w:lang w:val="en-US"/>
              </w:rPr>
              <w:t xml:space="preserve"> </w:t>
            </w:r>
            <w:r w:rsidR="00425B3F">
              <w:rPr>
                <w:rFonts w:ascii="Arial" w:eastAsia="等线" w:hAnsi="Arial" w:cs="Arial"/>
                <w:color w:val="000000"/>
                <w:kern w:val="24"/>
                <w:sz w:val="18"/>
                <w:szCs w:val="18"/>
                <w:lang w:eastAsia="zh-CN"/>
              </w:rPr>
              <w:t>WoP#1</w:t>
            </w:r>
            <w:r w:rsidR="00425B3F">
              <w:rPr>
                <w:rFonts w:ascii="Arial" w:eastAsia="等线" w:hAnsi="Arial" w:cs="Arial"/>
                <w:color w:val="000000"/>
                <w:kern w:val="24"/>
                <w:sz w:val="18"/>
                <w:szCs w:val="18"/>
                <w:lang w:val="en-US"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546A6331" w14:textId="4CC84B1C"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425B3F" w:rsidRPr="00EF44FE" w14:paraId="4234E43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8C0E39" w14:textId="4000DE17"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3.</w:t>
            </w:r>
            <w:r w:rsidR="00425B3F">
              <w:rPr>
                <w:rFonts w:ascii="Arial" w:eastAsia="等线" w:hAnsi="Arial" w:cs="Arial" w:hint="eastAsia"/>
                <w:color w:val="000000"/>
                <w:kern w:val="24"/>
                <w:sz w:val="18"/>
                <w:szCs w:val="18"/>
              </w:rPr>
              <w:t>Ident</w:t>
            </w:r>
            <w:r w:rsidR="00425B3F">
              <w:rPr>
                <w:rFonts w:ascii="Arial" w:eastAsia="等线" w:hAnsi="Arial" w:cs="Arial"/>
                <w:color w:val="000000"/>
                <w:kern w:val="24"/>
                <w:sz w:val="18"/>
                <w:szCs w:val="18"/>
              </w:rPr>
              <w:t xml:space="preserve">ify the </w:t>
            </w:r>
            <w:r w:rsidR="00425B3F">
              <w:rPr>
                <w:rFonts w:ascii="Arial" w:eastAsia="等线" w:hAnsi="Arial" w:cs="Arial" w:hint="eastAsia"/>
                <w:color w:val="000000"/>
                <w:kern w:val="24"/>
                <w:sz w:val="18"/>
                <w:szCs w:val="18"/>
              </w:rPr>
              <w:t xml:space="preserve">enhanced autonomy capabilities corresponding to different </w:t>
            </w:r>
            <w:r w:rsidR="00425B3F">
              <w:rPr>
                <w:rFonts w:ascii="Arial" w:eastAsia="等线" w:hAnsi="Arial" w:cs="Arial"/>
                <w:color w:val="000000"/>
                <w:kern w:val="24"/>
                <w:sz w:val="18"/>
                <w:szCs w:val="18"/>
              </w:rPr>
              <w:t>autonomous network levels for additional management use cases which is not defined in Rel-17</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12A0E9C5" w14:textId="226BF3BA"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EF44FE" w14:paraId="5378D20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415024C" w14:textId="7C54DEDC"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4.</w:t>
            </w:r>
            <w:r w:rsidR="00425B3F">
              <w:rPr>
                <w:rFonts w:ascii="Arial" w:eastAsia="等线" w:hAnsi="Arial" w:cs="Arial" w:hint="eastAsia"/>
                <w:color w:val="000000"/>
                <w:kern w:val="24"/>
                <w:sz w:val="18"/>
                <w:szCs w:val="18"/>
              </w:rPr>
              <w:t xml:space="preserve">Study the concrete enhanced autonomy requirements and potential solutions for </w:t>
            </w:r>
            <w:r w:rsidR="00425B3F">
              <w:rPr>
                <w:rFonts w:ascii="Arial" w:eastAsia="等线" w:hAnsi="Arial" w:cs="Arial"/>
                <w:color w:val="000000"/>
                <w:kern w:val="24"/>
                <w:sz w:val="18"/>
                <w:szCs w:val="18"/>
              </w:rPr>
              <w:t xml:space="preserve">the </w:t>
            </w:r>
            <w:r w:rsidR="00425B3F">
              <w:rPr>
                <w:rFonts w:ascii="Arial" w:eastAsia="等线" w:hAnsi="Arial" w:cs="Arial" w:hint="eastAsia"/>
                <w:color w:val="000000"/>
                <w:kern w:val="24"/>
                <w:sz w:val="18"/>
                <w:szCs w:val="18"/>
              </w:rPr>
              <w:t>enhanced autonomy capabilities identified in</w:t>
            </w:r>
            <w:r w:rsidR="00425B3F">
              <w:rPr>
                <w:rFonts w:ascii="Arial" w:eastAsia="等线" w:hAnsi="Arial" w:cs="Arial"/>
                <w:color w:val="000000"/>
                <w:kern w:val="24"/>
                <w:sz w:val="18"/>
                <w:szCs w:val="18"/>
                <w:lang w:val="en-US"/>
              </w:rPr>
              <w:t xml:space="preserve"> </w:t>
            </w:r>
            <w:r w:rsidR="00425B3F">
              <w:rPr>
                <w:rFonts w:ascii="Arial" w:eastAsia="等线" w:hAnsi="Arial" w:cs="Arial"/>
                <w:color w:val="000000"/>
                <w:kern w:val="24"/>
                <w:sz w:val="18"/>
                <w:szCs w:val="18"/>
              </w:rPr>
              <w:t>WoP#3</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24F7DA27" w14:textId="6B2683C3"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ins w:id="31" w:author="0408" w:date="2022-04-08T19:19:00Z"/>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ins w:id="32"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77777777" w:rsidR="002F49CC" w:rsidRPr="00BB5F1A" w:rsidRDefault="002F49CC" w:rsidP="00DE2817">
            <w:pPr>
              <w:rPr>
                <w:rFonts w:ascii="Arial" w:eastAsia="等线" w:hAnsi="Arial" w:cs="Arial"/>
                <w:b/>
                <w:color w:val="000000"/>
                <w:kern w:val="24"/>
                <w:sz w:val="18"/>
                <w:szCs w:val="18"/>
              </w:rPr>
            </w:pPr>
          </w:p>
        </w:tc>
      </w:tr>
      <w:tr w:rsidR="00425B3F" w:rsidRPr="00EF44FE" w14:paraId="2CBFC01C"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6C1EFD6" w14:textId="5EF69B33" w:rsidR="00425B3F" w:rsidRPr="00BB5F1A" w:rsidRDefault="00425B3F" w:rsidP="00425B3F">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34"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425B3F" w:rsidRPr="00900EE0" w14:paraId="7B55993C" w14:textId="7ECEFD2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D90859" w14:textId="35ACE857" w:rsidR="00425B3F" w:rsidRPr="009D4516"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425B3F" w:rsidRPr="009D4516" w:rsidRDefault="0020446E" w:rsidP="00425B3F">
            <w:pPr>
              <w:rPr>
                <w:rFonts w:ascii="Arial" w:hAnsi="Arial" w:cs="Arial"/>
                <w:color w:val="000000"/>
                <w:sz w:val="18"/>
                <w:szCs w:val="18"/>
              </w:rPr>
            </w:pPr>
            <w:r>
              <w:rPr>
                <w:rFonts w:ascii="Arial" w:eastAsia="等线" w:hAnsi="Arial" w:cs="Arial"/>
                <w:color w:val="000000"/>
                <w:kern w:val="24"/>
                <w:sz w:val="18"/>
                <w:szCs w:val="18"/>
              </w:rPr>
              <w:t>2.</w:t>
            </w:r>
            <w:r w:rsidR="00425B3F">
              <w:rPr>
                <w:rFonts w:ascii="Arial" w:eastAsia="等线" w:hAnsi="Arial" w:cs="Arial" w:hint="eastAsia"/>
                <w:color w:val="000000"/>
                <w:kern w:val="24"/>
                <w:sz w:val="18"/>
                <w:szCs w:val="18"/>
              </w:rPr>
              <w:t xml:space="preserve">Study the </w:t>
            </w:r>
            <w:r w:rsidR="00425B3F">
              <w:rPr>
                <w:rFonts w:ascii="Arial" w:eastAsia="等线" w:hAnsi="Arial" w:cs="Arial"/>
                <w:color w:val="000000"/>
                <w:kern w:val="24"/>
                <w:sz w:val="18"/>
                <w:szCs w:val="18"/>
                <w:lang w:val="en-US"/>
              </w:rPr>
              <w:t>k</w:t>
            </w:r>
            <w:r w:rsidR="00425B3F">
              <w:rPr>
                <w:rFonts w:ascii="Arial" w:eastAsia="等线" w:hAnsi="Arial" w:cs="Arial"/>
                <w:color w:val="000000"/>
                <w:kern w:val="24"/>
                <w:sz w:val="18"/>
                <w:szCs w:val="18"/>
              </w:rPr>
              <w:t>ey effectiveness indicators</w:t>
            </w:r>
            <w:r w:rsidR="00425B3F">
              <w:rPr>
                <w:rFonts w:ascii="Arial" w:eastAsia="等线" w:hAnsi="Arial" w:cs="Arial"/>
                <w:color w:val="000000"/>
                <w:kern w:val="24"/>
                <w:sz w:val="18"/>
                <w:szCs w:val="18"/>
                <w:lang w:val="en-US"/>
              </w:rPr>
              <w:t xml:space="preserve"> (KEI)</w:t>
            </w:r>
            <w:r w:rsidR="00425B3F">
              <w:rPr>
                <w:rFonts w:ascii="Arial" w:eastAsia="等线" w:hAnsi="Arial" w:cs="Arial"/>
                <w:color w:val="000000"/>
                <w:kern w:val="24"/>
                <w:sz w:val="18"/>
                <w:szCs w:val="18"/>
              </w:rPr>
              <w:t xml:space="preserve"> for </w:t>
            </w:r>
            <w:r w:rsidR="00425B3F">
              <w:rPr>
                <w:rFonts w:ascii="Arial" w:eastAsia="等线" w:hAnsi="Arial" w:cs="Arial" w:hint="eastAsia"/>
                <w:color w:val="000000"/>
                <w:kern w:val="24"/>
                <w:sz w:val="18"/>
                <w:szCs w:val="18"/>
              </w:rPr>
              <w:t>evaluat</w:t>
            </w:r>
            <w:r w:rsidR="00425B3F">
              <w:rPr>
                <w:rFonts w:ascii="Arial" w:eastAsia="等线" w:hAnsi="Arial" w:cs="Arial"/>
                <w:color w:val="000000"/>
                <w:kern w:val="24"/>
                <w:sz w:val="18"/>
                <w:szCs w:val="18"/>
              </w:rPr>
              <w:t xml:space="preserve">ing the effects of </w:t>
            </w:r>
            <w:r w:rsidR="00425B3F">
              <w:rPr>
                <w:rFonts w:ascii="Arial" w:eastAsia="等线" w:hAnsi="Arial" w:cs="Arial" w:hint="eastAsia"/>
                <w:color w:val="000000"/>
                <w:kern w:val="24"/>
                <w:sz w:val="18"/>
                <w:szCs w:val="18"/>
              </w:rPr>
              <w:t xml:space="preserve">achieving </w:t>
            </w:r>
            <w:r w:rsidR="00425B3F">
              <w:rPr>
                <w:rFonts w:ascii="Arial" w:eastAsia="等线" w:hAnsi="Arial" w:cs="Arial"/>
                <w:color w:val="000000"/>
                <w:kern w:val="24"/>
                <w:sz w:val="18"/>
                <w:szCs w:val="18"/>
              </w:rPr>
              <w:t xml:space="preserve">each autonomous network level </w:t>
            </w:r>
            <w:r w:rsidR="00425B3F">
              <w:rPr>
                <w:rFonts w:ascii="Arial" w:eastAsia="等线" w:hAnsi="Arial" w:cs="Arial" w:hint="eastAsia"/>
                <w:color w:val="000000"/>
                <w:kern w:val="24"/>
                <w:sz w:val="18"/>
                <w:szCs w:val="18"/>
              </w:rPr>
              <w:t xml:space="preserve">for each identified scenarios </w:t>
            </w:r>
            <w:r w:rsidR="00425B3F">
              <w:rPr>
                <w:rFonts w:ascii="Arial" w:eastAsia="等线" w:hAnsi="Arial" w:cs="Arial"/>
                <w:color w:val="000000"/>
                <w:kern w:val="24"/>
                <w:sz w:val="18"/>
                <w:szCs w:val="18"/>
              </w:rPr>
              <w:t>from network management perspective.</w:t>
            </w:r>
          </w:p>
        </w:tc>
        <w:tc>
          <w:tcPr>
            <w:tcW w:w="2934" w:type="dxa"/>
            <w:tcBorders>
              <w:top w:val="outset" w:sz="6" w:space="0" w:color="C0C0C0"/>
              <w:left w:val="outset" w:sz="6" w:space="0" w:color="C0C0C0"/>
              <w:bottom w:val="outset" w:sz="6" w:space="0" w:color="C0C0C0"/>
              <w:right w:val="outset" w:sz="6" w:space="0" w:color="C0C0C0"/>
            </w:tcBorders>
          </w:tcPr>
          <w:p w14:paraId="65D400B6" w14:textId="5DB31D1A" w:rsidR="00425B3F" w:rsidRPr="009D4516" w:rsidRDefault="00425B3F" w:rsidP="00425B3F">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425B3F" w:rsidRPr="00EF44FE" w14:paraId="71785C2C" w14:textId="112C441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6DC56BB" w14:textId="455A3243" w:rsidR="00425B3F" w:rsidRPr="001F4403" w:rsidRDefault="00425B3F" w:rsidP="00425B3F">
            <w:pPr>
              <w:rPr>
                <w:rFonts w:ascii="Arial" w:hAnsi="Arial" w:cs="Arial"/>
                <w:b/>
                <w:bCs/>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425B3F" w:rsidRPr="001F4403" w:rsidRDefault="0020446E" w:rsidP="00425B3F">
            <w:pPr>
              <w:rPr>
                <w:rFonts w:ascii="Arial" w:hAnsi="Arial" w:cs="Arial"/>
                <w:b/>
                <w:bCs/>
                <w:color w:val="000000"/>
                <w:sz w:val="18"/>
                <w:szCs w:val="18"/>
              </w:rPr>
            </w:pPr>
            <w:r>
              <w:rPr>
                <w:rFonts w:ascii="Arial" w:eastAsia="等线" w:hAnsi="Arial" w:cs="Arial"/>
                <w:color w:val="000000"/>
                <w:kern w:val="24"/>
                <w:sz w:val="18"/>
                <w:szCs w:val="18"/>
                <w:lang w:val="en-US"/>
              </w:rPr>
              <w:t>3.</w:t>
            </w:r>
            <w:r w:rsidR="00425B3F">
              <w:rPr>
                <w:rFonts w:ascii="Arial" w:eastAsia="等线" w:hAnsi="Arial" w:cs="Arial"/>
                <w:color w:val="000000"/>
                <w:kern w:val="24"/>
                <w:sz w:val="18"/>
                <w:szCs w:val="18"/>
                <w:lang w:val="en-US"/>
              </w:rPr>
              <w:t>Study the p</w:t>
            </w:r>
            <w:r w:rsidR="00425B3F">
              <w:rPr>
                <w:rFonts w:ascii="Arial" w:eastAsia="等线" w:hAnsi="Arial" w:cs="Arial"/>
                <w:color w:val="000000"/>
                <w:kern w:val="24"/>
                <w:sz w:val="18"/>
                <w:szCs w:val="18"/>
              </w:rPr>
              <w:t>rocess</w:t>
            </w:r>
            <w:r w:rsidR="00425B3F">
              <w:rPr>
                <w:rFonts w:ascii="Arial" w:eastAsia="等线" w:hAnsi="Arial" w:cs="Arial" w:hint="eastAsia"/>
                <w:color w:val="000000"/>
                <w:kern w:val="24"/>
                <w:sz w:val="18"/>
                <w:szCs w:val="18"/>
              </w:rPr>
              <w:t xml:space="preserve"> of </w:t>
            </w:r>
            <w:r w:rsidR="00425B3F">
              <w:rPr>
                <w:rFonts w:ascii="Arial" w:eastAsia="等线" w:hAnsi="Arial" w:cs="Arial"/>
                <w:color w:val="000000"/>
                <w:kern w:val="24"/>
                <w:sz w:val="18"/>
                <w:szCs w:val="18"/>
              </w:rPr>
              <w:t>autonomous network levels evaluation for the use cases defined in Rel-17.</w:t>
            </w:r>
          </w:p>
        </w:tc>
        <w:tc>
          <w:tcPr>
            <w:tcW w:w="2934" w:type="dxa"/>
            <w:tcBorders>
              <w:top w:val="outset" w:sz="6" w:space="0" w:color="C0C0C0"/>
              <w:left w:val="outset" w:sz="6" w:space="0" w:color="C0C0C0"/>
              <w:bottom w:val="outset" w:sz="6" w:space="0" w:color="C0C0C0"/>
              <w:right w:val="outset" w:sz="6" w:space="0" w:color="C0C0C0"/>
            </w:tcBorders>
          </w:tcPr>
          <w:p w14:paraId="6A3C4D57" w14:textId="4EE4356C" w:rsidR="00425B3F" w:rsidRPr="001F4403" w:rsidRDefault="00425B3F" w:rsidP="00425B3F">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425B3F" w:rsidRPr="00EF44FE" w14:paraId="506D7CCD" w14:textId="266FE48A"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50B239F" w14:textId="30471A52" w:rsidR="00425B3F" w:rsidRPr="004B03DE" w:rsidRDefault="00425B3F" w:rsidP="00425B3F">
            <w:pPr>
              <w:rPr>
                <w:rFonts w:ascii="Arial" w:hAnsi="Arial" w:cs="Arial"/>
                <w:sz w:val="18"/>
                <w:szCs w:val="18"/>
                <w:lang w:val="en-US"/>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425B3F" w:rsidRPr="0032775B" w:rsidRDefault="0020446E" w:rsidP="00425B3F">
            <w:pPr>
              <w:rPr>
                <w:rFonts w:ascii="Arial" w:hAnsi="Arial" w:cs="Arial"/>
                <w:sz w:val="18"/>
                <w:szCs w:val="18"/>
                <w:lang w:val="en-US"/>
              </w:rPr>
            </w:pPr>
            <w:r>
              <w:rPr>
                <w:rFonts w:ascii="Arial" w:eastAsia="等线" w:hAnsi="Arial" w:cs="Arial"/>
                <w:color w:val="000000"/>
                <w:kern w:val="24"/>
                <w:sz w:val="18"/>
                <w:szCs w:val="18"/>
                <w:lang w:val="en-US"/>
              </w:rPr>
              <w:t>4.</w:t>
            </w:r>
            <w:r w:rsidR="00425B3F">
              <w:rPr>
                <w:rFonts w:ascii="Arial" w:eastAsia="等线" w:hAnsi="Arial" w:cs="Arial"/>
                <w:color w:val="000000"/>
                <w:kern w:val="24"/>
                <w:sz w:val="18"/>
                <w:szCs w:val="18"/>
                <w:lang w:val="en-US"/>
              </w:rPr>
              <w:t>Identify the p</w:t>
            </w:r>
            <w:r w:rsidR="00425B3F">
              <w:rPr>
                <w:rFonts w:ascii="Arial" w:eastAsia="等线" w:hAnsi="Arial" w:cs="Arial" w:hint="eastAsia"/>
                <w:color w:val="000000"/>
                <w:kern w:val="24"/>
                <w:sz w:val="18"/>
                <w:szCs w:val="18"/>
              </w:rPr>
              <w:t xml:space="preserve">otential autonomy requirements for corresponding management services with </w:t>
            </w:r>
            <w:r w:rsidR="00425B3F">
              <w:rPr>
                <w:rFonts w:ascii="Arial" w:eastAsia="等线" w:hAnsi="Arial" w:cs="Arial"/>
                <w:color w:val="000000"/>
                <w:kern w:val="24"/>
                <w:sz w:val="18"/>
                <w:szCs w:val="18"/>
              </w:rPr>
              <w:t>evalu</w:t>
            </w:r>
            <w:r w:rsidR="00425B3F">
              <w:rPr>
                <w:rFonts w:ascii="Arial" w:eastAsia="等线" w:hAnsi="Arial" w:cs="Arial" w:hint="eastAsia"/>
                <w:color w:val="000000"/>
                <w:kern w:val="24"/>
                <w:sz w:val="18"/>
                <w:szCs w:val="18"/>
              </w:rPr>
              <w:t xml:space="preserve">ation of autonomous network levels. </w:t>
            </w:r>
          </w:p>
        </w:tc>
        <w:tc>
          <w:tcPr>
            <w:tcW w:w="2934" w:type="dxa"/>
            <w:tcBorders>
              <w:top w:val="outset" w:sz="6" w:space="0" w:color="C0C0C0"/>
              <w:left w:val="outset" w:sz="6" w:space="0" w:color="C0C0C0"/>
              <w:bottom w:val="outset" w:sz="6" w:space="0" w:color="C0C0C0"/>
              <w:right w:val="outset" w:sz="6" w:space="0" w:color="C0C0C0"/>
            </w:tcBorders>
          </w:tcPr>
          <w:p w14:paraId="2D9F451F" w14:textId="0C9A52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425B3F">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Default="00831E6D" w:rsidP="00831E6D">
            <w:pPr>
              <w:rPr>
                <w:ins w:id="33"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Pr>
                <w:rFonts w:ascii="Arial" w:hAnsi="Arial" w:cs="Arial"/>
                <w:b/>
                <w:color w:val="000000"/>
                <w:sz w:val="18"/>
                <w:szCs w:val="18"/>
                <w:lang w:val="en-US" w:eastAsia="zh-CN"/>
              </w:rPr>
              <w:t xml:space="preserve"> </w:t>
            </w:r>
            <w:r w:rsidR="00425B3F">
              <w:rPr>
                <w:rFonts w:ascii="Arial" w:hAnsi="Arial" w:cs="Arial"/>
                <w:b/>
                <w:color w:val="000000"/>
                <w:sz w:val="18"/>
                <w:szCs w:val="18"/>
                <w:lang w:val="en-US" w:eastAsia="zh-CN"/>
              </w:rPr>
              <w:t>(</w:t>
            </w:r>
            <w:r w:rsidR="00425B3F" w:rsidRPr="007A62DE">
              <w:rPr>
                <w:rFonts w:ascii="Arial" w:hAnsi="Arial" w:cs="Arial"/>
                <w:b/>
                <w:color w:val="000000"/>
                <w:sz w:val="18"/>
                <w:szCs w:val="18"/>
                <w:lang w:val="en-US"/>
              </w:rPr>
              <w:t>SP-211450</w:t>
            </w:r>
            <w:r w:rsidR="00425B3F">
              <w:rPr>
                <w:rFonts w:ascii="Arial" w:hAnsi="Arial" w:cs="Arial"/>
                <w:b/>
                <w:color w:val="000000"/>
                <w:sz w:val="18"/>
                <w:szCs w:val="18"/>
                <w:lang w:val="en-US"/>
              </w:rPr>
              <w:t>)</w:t>
            </w:r>
          </w:p>
          <w:p w14:paraId="5A305430" w14:textId="241125C6" w:rsidR="00E255D1" w:rsidRPr="0032775B" w:rsidRDefault="00E255D1" w:rsidP="00831E6D">
            <w:pPr>
              <w:rPr>
                <w:rFonts w:ascii="Arial" w:hAnsi="Arial" w:cs="Arial"/>
                <w:sz w:val="18"/>
                <w:szCs w:val="18"/>
                <w:lang w:val="en-US"/>
              </w:rPr>
            </w:pPr>
            <w:ins w:id="34" w:author="0408" w:date="2022-04-08T19:2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3BA41AB3" w:rsidR="00425B3F" w:rsidRPr="0032775B" w:rsidRDefault="00425B3F" w:rsidP="00425B3F">
            <w:pPr>
              <w:rPr>
                <w:rFonts w:ascii="Arial" w:hAnsi="Arial" w:cs="Arial"/>
                <w:sz w:val="18"/>
                <w:szCs w:val="18"/>
                <w:lang w:val="en-US"/>
              </w:rPr>
            </w:pPr>
          </w:p>
        </w:tc>
      </w:tr>
      <w:tr w:rsidR="00425B3F" w:rsidRPr="00EF44FE" w14:paraId="4C339565" w14:textId="4674019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2FD6C1" w14:textId="21A121A4"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34"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SA5#142e,SA5#143e</w:t>
            </w:r>
          </w:p>
        </w:tc>
      </w:tr>
      <w:tr w:rsidR="00425B3F" w:rsidRPr="00EF44FE" w14:paraId="63BE3A9E" w14:textId="1BD74010"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1F70F84" w14:textId="3D945789" w:rsidR="00425B3F" w:rsidRDefault="00425B3F" w:rsidP="00425B3F">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425B3F" w:rsidRDefault="00425B3F" w:rsidP="00425B3F">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425B3F" w:rsidRPr="00425B3F" w:rsidRDefault="00425B3F" w:rsidP="00425B3F">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425B3F" w:rsidRPr="0032775B" w:rsidRDefault="00425B3F" w:rsidP="00425B3F">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34" w:type="dxa"/>
            <w:tcBorders>
              <w:top w:val="outset" w:sz="6" w:space="0" w:color="C0C0C0"/>
              <w:left w:val="outset" w:sz="6" w:space="0" w:color="C0C0C0"/>
              <w:bottom w:val="outset" w:sz="6" w:space="0" w:color="C0C0C0"/>
              <w:right w:val="outset" w:sz="6" w:space="0" w:color="C0C0C0"/>
            </w:tcBorders>
          </w:tcPr>
          <w:p w14:paraId="2BC16487" w14:textId="31029A25"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SA5#143e,SA5#144e, SA5#145e</w:t>
            </w:r>
          </w:p>
        </w:tc>
      </w:tr>
      <w:tr w:rsidR="00425B3F" w:rsidRPr="00EF44FE" w14:paraId="5203DDDC" w14:textId="353A6A28"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2BD3A9" w14:textId="7EEEFD21" w:rsidR="00425B3F" w:rsidRPr="00EF44FE" w:rsidRDefault="00425B3F" w:rsidP="00425B3F">
            <w:pPr>
              <w:rPr>
                <w:rFonts w:ascii="Arial" w:hAnsi="Arial" w:cs="Arial"/>
                <w:b/>
                <w:color w:val="0000FF"/>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425B3F" w:rsidRPr="00EF44FE" w:rsidRDefault="00425B3F" w:rsidP="00425B3F">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34" w:type="dxa"/>
            <w:tcBorders>
              <w:top w:val="outset" w:sz="6" w:space="0" w:color="C0C0C0"/>
              <w:left w:val="outset" w:sz="6" w:space="0" w:color="C0C0C0"/>
              <w:bottom w:val="outset" w:sz="6" w:space="0" w:color="C0C0C0"/>
              <w:right w:val="outset" w:sz="6" w:space="0" w:color="C0C0C0"/>
            </w:tcBorders>
          </w:tcPr>
          <w:p w14:paraId="1D075594" w14:textId="75427C33" w:rsidR="00425B3F" w:rsidRPr="00EF44FE" w:rsidRDefault="00425B3F" w:rsidP="00425B3F">
            <w:pPr>
              <w:rPr>
                <w:rFonts w:ascii="Arial" w:hAnsi="Arial" w:cs="Arial"/>
                <w:b/>
                <w:color w:val="0000FF"/>
                <w:sz w:val="18"/>
                <w:szCs w:val="18"/>
              </w:rPr>
            </w:pPr>
            <w:r>
              <w:rPr>
                <w:rFonts w:ascii="Arial" w:eastAsia="等线" w:hAnsi="Arial" w:cs="Arial"/>
                <w:color w:val="000000"/>
                <w:kern w:val="24"/>
                <w:sz w:val="18"/>
                <w:szCs w:val="18"/>
              </w:rPr>
              <w:t>SA5#143e,SA5#144e</w:t>
            </w:r>
          </w:p>
        </w:tc>
      </w:tr>
      <w:tr w:rsidR="00425B3F" w:rsidRPr="00EF44FE" w14:paraId="2001A4E1" w14:textId="3D6AC876"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6317E9" w14:textId="3171DD71" w:rsidR="00425B3F" w:rsidRPr="00EF44FE" w:rsidRDefault="00425B3F" w:rsidP="00425B3F">
            <w:pPr>
              <w:rPr>
                <w:rFonts w:ascii="Arial" w:hAnsi="Arial" w:cs="Arial"/>
                <w:b/>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425B3F" w:rsidRPr="00EF44FE" w:rsidRDefault="00425B3F" w:rsidP="00425B3F">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34" w:type="dxa"/>
            <w:tcBorders>
              <w:top w:val="outset" w:sz="6" w:space="0" w:color="C0C0C0"/>
              <w:left w:val="outset" w:sz="6" w:space="0" w:color="C0C0C0"/>
              <w:bottom w:val="outset" w:sz="6" w:space="0" w:color="C0C0C0"/>
              <w:right w:val="outset" w:sz="6" w:space="0" w:color="C0C0C0"/>
            </w:tcBorders>
          </w:tcPr>
          <w:p w14:paraId="44992B76" w14:textId="2CF0A569" w:rsidR="00425B3F" w:rsidRPr="00EF44FE" w:rsidRDefault="00425B3F" w:rsidP="00425B3F">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E15963">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Default="00831E6D" w:rsidP="00831E6D">
            <w:pPr>
              <w:rPr>
                <w:ins w:id="35"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sidRPr="00DA018C">
              <w:rPr>
                <w:rFonts w:ascii="Arial" w:hAnsi="Arial" w:cs="Arial"/>
                <w:b/>
                <w:color w:val="000000"/>
                <w:sz w:val="18"/>
                <w:szCs w:val="18"/>
                <w:lang w:val="en-US"/>
              </w:rPr>
              <w:t xml:space="preserve"> </w:t>
            </w:r>
            <w:r w:rsidR="00DA018C" w:rsidRPr="00DA018C">
              <w:rPr>
                <w:rFonts w:ascii="Arial" w:hAnsi="Arial" w:cs="Arial"/>
                <w:b/>
                <w:color w:val="000000"/>
                <w:sz w:val="18"/>
                <w:szCs w:val="18"/>
                <w:lang w:val="en-US"/>
              </w:rPr>
              <w:t>(</w:t>
            </w:r>
            <w:bookmarkStart w:id="36" w:name="SP-220278"/>
            <w:r w:rsidR="00DA018C" w:rsidRPr="00DA018C">
              <w:rPr>
                <w:rFonts w:ascii="Arial" w:hAnsi="Arial" w:cs="Arial"/>
                <w:b/>
                <w:color w:val="000000"/>
                <w:sz w:val="18"/>
                <w:szCs w:val="18"/>
                <w:lang w:val="en-US"/>
              </w:rPr>
              <w:fldChar w:fldCharType="begin"/>
            </w:r>
            <w:r w:rsidR="00DA018C" w:rsidRPr="00DA018C">
              <w:rPr>
                <w:rFonts w:ascii="Arial" w:hAnsi="Arial" w:cs="Arial"/>
                <w:b/>
                <w:color w:val="000000"/>
                <w:sz w:val="18"/>
                <w:szCs w:val="18"/>
                <w:lang w:val="en-US"/>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DA018C">
              <w:rPr>
                <w:rFonts w:ascii="Arial" w:hAnsi="Arial" w:cs="Arial"/>
                <w:b/>
                <w:color w:val="000000"/>
                <w:sz w:val="18"/>
                <w:szCs w:val="18"/>
                <w:lang w:val="en-US"/>
              </w:rPr>
              <w:t>SP-220278</w:t>
            </w:r>
            <w:r w:rsidR="00DA018C" w:rsidRPr="00DA018C">
              <w:rPr>
                <w:rFonts w:ascii="Arial" w:hAnsi="Arial" w:cs="Arial"/>
                <w:b/>
                <w:color w:val="000000"/>
                <w:sz w:val="18"/>
                <w:szCs w:val="18"/>
                <w:lang w:val="en-US"/>
              </w:rPr>
              <w:fldChar w:fldCharType="end"/>
            </w:r>
            <w:bookmarkEnd w:id="36"/>
            <w:r w:rsidR="00DA018C" w:rsidRPr="00DA018C">
              <w:rPr>
                <w:rFonts w:ascii="Arial" w:hAnsi="Arial" w:cs="Arial"/>
                <w:b/>
                <w:color w:val="000000"/>
                <w:sz w:val="18"/>
                <w:szCs w:val="18"/>
                <w:lang w:val="en-US"/>
              </w:rPr>
              <w:t>)</w:t>
            </w:r>
          </w:p>
          <w:p w14:paraId="12798F6C" w14:textId="63420CA6" w:rsidR="00E255D1" w:rsidRPr="002249BC" w:rsidRDefault="00E255D1" w:rsidP="00831E6D">
            <w:pPr>
              <w:rPr>
                <w:rFonts w:ascii="Arial" w:hAnsi="Arial" w:cs="Arial"/>
                <w:b/>
                <w:sz w:val="18"/>
                <w:szCs w:val="18"/>
              </w:rPr>
            </w:pPr>
            <w:ins w:id="37"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7777777" w:rsidR="002F49CC" w:rsidRPr="002249BC" w:rsidRDefault="002F49CC" w:rsidP="00024D5F">
            <w:pPr>
              <w:rPr>
                <w:rFonts w:ascii="Arial" w:hAnsi="Arial" w:cs="Arial"/>
                <w:b/>
                <w:sz w:val="18"/>
                <w:szCs w:val="18"/>
              </w:rPr>
            </w:pPr>
          </w:p>
        </w:tc>
      </w:tr>
      <w:tr w:rsidR="00DA018C" w:rsidRPr="00EF44FE" w14:paraId="21ED3F6B" w14:textId="1589A8F2"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32577CA" w14:textId="5EA17B66"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34" w:type="dxa"/>
            <w:tcBorders>
              <w:top w:val="outset" w:sz="6" w:space="0" w:color="C0C0C0"/>
              <w:left w:val="outset" w:sz="6" w:space="0" w:color="C0C0C0"/>
              <w:bottom w:val="outset" w:sz="6" w:space="0" w:color="C0C0C0"/>
              <w:right w:val="outset" w:sz="6" w:space="0" w:color="C0C0C0"/>
            </w:tcBorders>
          </w:tcPr>
          <w:p w14:paraId="5D2301A3" w14:textId="0B5FC4EE"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SA5#142e, SA5#143e and SA5#144e</w:t>
            </w:r>
          </w:p>
        </w:tc>
      </w:tr>
      <w:tr w:rsidR="00DA018C" w:rsidRPr="00EF44FE" w14:paraId="05EFE459" w14:textId="2302AD1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5A6A438" w14:textId="6EC593A7"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2934" w:type="dxa"/>
            <w:tcBorders>
              <w:top w:val="outset" w:sz="6" w:space="0" w:color="C0C0C0"/>
              <w:left w:val="outset" w:sz="6" w:space="0" w:color="C0C0C0"/>
              <w:bottom w:val="outset" w:sz="6" w:space="0" w:color="C0C0C0"/>
              <w:right w:val="outset" w:sz="6" w:space="0" w:color="C0C0C0"/>
            </w:tcBorders>
          </w:tcPr>
          <w:p w14:paraId="38B84F1C" w14:textId="052B103F"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SA5#143e and SA5#144e</w:t>
            </w:r>
          </w:p>
        </w:tc>
      </w:tr>
      <w:tr w:rsidR="00DA018C" w:rsidRPr="00EF44FE" w14:paraId="4678E609" w14:textId="11BFBEA4" w:rsidTr="00DA018C">
        <w:trPr>
          <w:trHeight w:val="1374"/>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F17D351" w14:textId="2CBE5B97"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A018C" w:rsidRPr="00DA018C" w:rsidRDefault="00DA018C" w:rsidP="00DA018C">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34" w:type="dxa"/>
            <w:tcBorders>
              <w:top w:val="outset" w:sz="6" w:space="0" w:color="C0C0C0"/>
              <w:left w:val="outset" w:sz="6" w:space="0" w:color="C0C0C0"/>
              <w:bottom w:val="outset" w:sz="6" w:space="0" w:color="C0C0C0"/>
              <w:right w:val="outset" w:sz="6" w:space="0" w:color="C0C0C0"/>
            </w:tcBorders>
          </w:tcPr>
          <w:p w14:paraId="0401486A" w14:textId="229ED7EA"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A018C" w:rsidRPr="00EF44FE" w14:paraId="2669B832" w14:textId="4043ABC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71DBABE" w14:textId="1DCC7551"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A018C" w:rsidRPr="00DA018C" w:rsidRDefault="00DA018C" w:rsidP="00DA018C">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A018C" w:rsidRPr="00DA018C" w:rsidRDefault="00DA018C" w:rsidP="00DA018C">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A018C" w:rsidRPr="00DA018C" w:rsidRDefault="00C20FAD"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00DA018C" w:rsidRPr="00DA018C">
              <w:rPr>
                <w:rFonts w:ascii="Arial" w:eastAsia="等线" w:hAnsi="Arial" w:cs="Arial"/>
                <w:color w:val="000000"/>
                <w:kern w:val="24"/>
                <w:sz w:val="18"/>
                <w:szCs w:val="18"/>
                <w:lang w:eastAsia="zh-CN"/>
              </w:rPr>
              <w:t>Components used for reporting of slicing related data</w:t>
            </w:r>
          </w:p>
        </w:tc>
        <w:tc>
          <w:tcPr>
            <w:tcW w:w="2934" w:type="dxa"/>
            <w:tcBorders>
              <w:top w:val="outset" w:sz="6" w:space="0" w:color="C0C0C0"/>
              <w:left w:val="outset" w:sz="6" w:space="0" w:color="C0C0C0"/>
              <w:bottom w:val="outset" w:sz="6" w:space="0" w:color="C0C0C0"/>
              <w:right w:val="outset" w:sz="6" w:space="0" w:color="C0C0C0"/>
            </w:tcBorders>
          </w:tcPr>
          <w:p w14:paraId="7F21BDA4" w14:textId="2E0376D0"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8193EB" w14:textId="47BD6683" w:rsidR="00DA018C" w:rsidRPr="00DA018C" w:rsidRDefault="00DA018C" w:rsidP="00DA018C">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34"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E15963">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Default="00831E6D" w:rsidP="00831E6D">
            <w:pPr>
              <w:rPr>
                <w:ins w:id="38" w:author="0408" w:date="2022-04-08T19:23:00Z"/>
                <w:rFonts w:ascii="Arial" w:hAnsi="Arial" w:cs="Arial"/>
                <w:b/>
                <w:color w:val="000000"/>
                <w:sz w:val="18"/>
                <w:szCs w:val="18"/>
              </w:rPr>
            </w:pPr>
            <w:r>
              <w:rPr>
                <w:rFonts w:ascii="Arial" w:hAnsi="Arial" w:cs="Arial"/>
                <w:b/>
                <w:color w:val="000000"/>
                <w:sz w:val="18"/>
                <w:szCs w:val="18"/>
              </w:rPr>
              <w:t>(Intel, NEC)</w:t>
            </w:r>
            <w:r w:rsidR="00C20FAD">
              <w:rPr>
                <w:rFonts w:ascii="Arial" w:hAnsi="Arial" w:cs="Arial"/>
                <w:b/>
                <w:color w:val="000000"/>
                <w:sz w:val="18"/>
                <w:szCs w:val="18"/>
              </w:rPr>
              <w:t xml:space="preserve"> (</w:t>
            </w:r>
            <w:r w:rsidR="00C20FAD" w:rsidRPr="00C20FAD">
              <w:rPr>
                <w:rFonts w:ascii="Arial" w:hAnsi="Arial" w:cs="Arial"/>
                <w:b/>
                <w:color w:val="000000"/>
                <w:sz w:val="18"/>
                <w:szCs w:val="18"/>
              </w:rPr>
              <w:t>SP-211443</w:t>
            </w:r>
            <w:r w:rsidR="00C20FAD">
              <w:rPr>
                <w:rFonts w:ascii="Arial" w:hAnsi="Arial" w:cs="Arial"/>
                <w:b/>
                <w:color w:val="000000"/>
                <w:sz w:val="18"/>
                <w:szCs w:val="18"/>
              </w:rPr>
              <w:t>)</w:t>
            </w:r>
          </w:p>
          <w:p w14:paraId="60112F99" w14:textId="29E1CA08" w:rsidR="00E255D1" w:rsidRPr="00C20FAD" w:rsidRDefault="00E255D1" w:rsidP="00831E6D">
            <w:pPr>
              <w:rPr>
                <w:rFonts w:ascii="Arial" w:hAnsi="Arial" w:cs="Arial"/>
                <w:b/>
                <w:color w:val="000000"/>
                <w:sz w:val="18"/>
                <w:szCs w:val="18"/>
              </w:rPr>
            </w:pPr>
            <w:ins w:id="39"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77777777" w:rsidR="002F49CC" w:rsidRPr="00F57C35" w:rsidRDefault="002F49CC" w:rsidP="00F57C35">
            <w:pPr>
              <w:rPr>
                <w:rFonts w:ascii="Arial" w:hAnsi="Arial" w:cs="Arial"/>
                <w:color w:val="000000"/>
                <w:sz w:val="18"/>
                <w:szCs w:val="18"/>
              </w:rPr>
            </w:pPr>
          </w:p>
        </w:tc>
      </w:tr>
      <w:tr w:rsidR="009644B7" w:rsidRPr="00EF44FE" w14:paraId="4D2C348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F0525CC" w14:textId="32C9776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34"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ins w:id="40" w:author="0408" w:date="2022-04-08T18:28:00Z">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SA5#143e</w:t>
              </w:r>
            </w:ins>
          </w:p>
        </w:tc>
      </w:tr>
      <w:tr w:rsidR="009644B7" w:rsidRPr="00EF44FE" w14:paraId="27C7B52B"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E04F2A2" w14:textId="75F7A747"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9644B7" w:rsidRPr="00625CF9">
              <w:rPr>
                <w:rFonts w:ascii="Arial" w:eastAsia="等线" w:hAnsi="Arial" w:cs="Arial"/>
                <w:color w:val="000000"/>
                <w:kern w:val="24"/>
                <w:sz w:val="18"/>
                <w:szCs w:val="18"/>
                <w:lang w:eastAsia="zh-CN"/>
              </w:rPr>
              <w:t>Validation of AI/ML model and AI/ML-enabled function</w:t>
            </w:r>
          </w:p>
          <w:p w14:paraId="1D9724EC" w14:textId="77777777" w:rsidR="009644B7" w:rsidRPr="00625CF9" w:rsidRDefault="009644B7" w:rsidP="009644B7">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644B7" w:rsidRPr="00625CF9" w:rsidRDefault="009644B7" w:rsidP="009644B7">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2AC0213C" w14:textId="723091E0"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ins w:id="41" w:author="0408" w:date="2022-04-08T18:29:00Z">
              <w:r w:rsidR="00A7206A">
                <w:rPr>
                  <w:rFonts w:ascii="Arial" w:eastAsia="等线" w:hAnsi="Arial" w:cs="Arial"/>
                  <w:color w:val="000000"/>
                  <w:kern w:val="24"/>
                  <w:sz w:val="18"/>
                  <w:szCs w:val="18"/>
                  <w:lang w:eastAsia="zh-CN"/>
                </w:rPr>
                <w:t>, SA5#143e</w:t>
              </w:r>
            </w:ins>
          </w:p>
        </w:tc>
      </w:tr>
      <w:tr w:rsidR="00E15963" w:rsidRPr="00EF44FE" w14:paraId="1FD37FD3"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B128F3" w14:textId="38D93359"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00E15963"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6DD858CC" w14:textId="37CB45B7"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ins w:id="42" w:author="0408" w:date="2022-04-08T18:29:00Z">
              <w:r w:rsidR="00A7206A">
                <w:rPr>
                  <w:rFonts w:ascii="Arial" w:eastAsia="等线" w:hAnsi="Arial" w:cs="Arial"/>
                  <w:color w:val="000000"/>
                  <w:kern w:val="24"/>
                  <w:sz w:val="18"/>
                  <w:szCs w:val="18"/>
                  <w:lang w:eastAsia="zh-CN"/>
                </w:rPr>
                <w:t>, SA5#143e</w:t>
              </w:r>
            </w:ins>
          </w:p>
        </w:tc>
      </w:tr>
      <w:tr w:rsidR="00E15963" w:rsidRPr="00EF44FE" w14:paraId="4EC481DA"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87AD15" w14:textId="7F93AE2D"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00E15963"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0F4114B8" w14:textId="5AF8EE69"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ins w:id="43" w:author="0408" w:date="2022-04-08T18:30:00Z">
              <w:r w:rsidR="00A7206A">
                <w:rPr>
                  <w:rFonts w:ascii="Arial" w:eastAsia="等线" w:hAnsi="Arial" w:cs="Arial"/>
                  <w:color w:val="000000"/>
                  <w:kern w:val="24"/>
                  <w:sz w:val="18"/>
                  <w:szCs w:val="18"/>
                  <w:lang w:eastAsia="zh-CN"/>
                </w:rPr>
                <w:t>, SA5#143e</w:t>
              </w:r>
            </w:ins>
          </w:p>
        </w:tc>
      </w:tr>
      <w:tr w:rsidR="00E15963" w:rsidRPr="00EF44FE" w14:paraId="070FA47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92A0A24" w14:textId="5F8DF42C"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00E15963" w:rsidRPr="00625CF9">
              <w:rPr>
                <w:rFonts w:ascii="Arial" w:eastAsia="等线" w:hAnsi="Arial" w:cs="Arial"/>
                <w:color w:val="000000"/>
                <w:kern w:val="24"/>
                <w:sz w:val="18"/>
                <w:szCs w:val="18"/>
                <w:lang w:eastAsia="zh-CN"/>
              </w:rPr>
              <w:t>Configuration of AI/ML-enabled function</w:t>
            </w:r>
          </w:p>
          <w:p w14:paraId="5307688E"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04F00580" w14:textId="5E2A32F6"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E15963" w:rsidRPr="00EF44FE" w14:paraId="736B692E"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EFB9B20" w14:textId="63DD37B0" w:rsidR="00E15963" w:rsidRPr="00625CF9" w:rsidRDefault="00E15963" w:rsidP="00625CF9">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E15963" w:rsidRPr="00625CF9" w:rsidRDefault="0020446E" w:rsidP="00625CF9">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00E15963" w:rsidRPr="00625CF9">
              <w:rPr>
                <w:rFonts w:ascii="Arial" w:eastAsia="等线" w:hAnsi="Arial" w:cs="Arial"/>
                <w:color w:val="000000"/>
                <w:kern w:val="24"/>
                <w:sz w:val="18"/>
                <w:szCs w:val="18"/>
                <w:lang w:eastAsia="zh-CN"/>
              </w:rPr>
              <w:t>Performance evaluation of AI/ML-enabled function</w:t>
            </w:r>
          </w:p>
          <w:p w14:paraId="69DC7576" w14:textId="77777777"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E15963" w:rsidRPr="00625CF9" w:rsidRDefault="00E15963" w:rsidP="00625CF9">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34" w:type="dxa"/>
            <w:tcBorders>
              <w:top w:val="outset" w:sz="6" w:space="0" w:color="C0C0C0"/>
              <w:left w:val="outset" w:sz="6" w:space="0" w:color="C0C0C0"/>
              <w:bottom w:val="outset" w:sz="6" w:space="0" w:color="C0C0C0"/>
              <w:right w:val="outset" w:sz="6" w:space="0" w:color="C0C0C0"/>
            </w:tcBorders>
          </w:tcPr>
          <w:p w14:paraId="302E186A" w14:textId="664EBAA5" w:rsidR="00E15963" w:rsidRPr="00625CF9" w:rsidRDefault="009644B7" w:rsidP="00625CF9">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644B7" w:rsidRPr="00EF44FE" w14:paraId="1D1C7488"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AB42750" w14:textId="38AE56D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009644B7"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34" w:type="dxa"/>
            <w:tcBorders>
              <w:top w:val="outset" w:sz="6" w:space="0" w:color="C0C0C0"/>
              <w:left w:val="outset" w:sz="6" w:space="0" w:color="C0C0C0"/>
              <w:bottom w:val="outset" w:sz="6" w:space="0" w:color="C0C0C0"/>
              <w:right w:val="outset" w:sz="6" w:space="0" w:color="C0C0C0"/>
            </w:tcBorders>
          </w:tcPr>
          <w:p w14:paraId="663F152E" w14:textId="1BB2772A"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644B7" w:rsidRPr="00EF44FE" w14:paraId="38846135"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2D24530" w14:textId="13476D20"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009644B7"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34" w:type="dxa"/>
            <w:tcBorders>
              <w:top w:val="outset" w:sz="6" w:space="0" w:color="C0C0C0"/>
              <w:left w:val="outset" w:sz="6" w:space="0" w:color="C0C0C0"/>
              <w:bottom w:val="outset" w:sz="6" w:space="0" w:color="C0C0C0"/>
              <w:right w:val="outset" w:sz="6" w:space="0" w:color="C0C0C0"/>
            </w:tcBorders>
          </w:tcPr>
          <w:p w14:paraId="7769FFB9" w14:textId="28923A43"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644B7" w:rsidRPr="00EF44FE" w14:paraId="0E7506E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80605A5" w14:textId="36321C5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009644B7"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34" w:type="dxa"/>
            <w:tcBorders>
              <w:top w:val="outset" w:sz="6" w:space="0" w:color="C0C0C0"/>
              <w:left w:val="outset" w:sz="6" w:space="0" w:color="C0C0C0"/>
              <w:bottom w:val="outset" w:sz="6" w:space="0" w:color="C0C0C0"/>
              <w:right w:val="outset" w:sz="6" w:space="0" w:color="C0C0C0"/>
            </w:tcBorders>
          </w:tcPr>
          <w:p w14:paraId="00065845" w14:textId="0CD1D211"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644B7" w:rsidRPr="00EF44FE" w14:paraId="41A570F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9E9A1FC" w14:textId="3B7747BF" w:rsidR="009644B7" w:rsidRPr="00625CF9" w:rsidRDefault="009644B7" w:rsidP="009644B7">
            <w:pPr>
              <w:rPr>
                <w:rFonts w:ascii="Arial" w:eastAsia="等线" w:hAnsi="Arial" w:cs="Arial"/>
                <w:color w:val="000000"/>
                <w:kern w:val="24"/>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009644B7" w:rsidRPr="00625CF9">
              <w:rPr>
                <w:rFonts w:ascii="Arial" w:eastAsia="等线" w:hAnsi="Arial" w:cs="Arial"/>
                <w:color w:val="000000"/>
                <w:kern w:val="24"/>
                <w:sz w:val="18"/>
                <w:szCs w:val="18"/>
                <w:lang w:eastAsia="zh-CN"/>
              </w:rPr>
              <w:t>Conclusion and recommendations</w:t>
            </w:r>
          </w:p>
        </w:tc>
        <w:tc>
          <w:tcPr>
            <w:tcW w:w="2934" w:type="dxa"/>
            <w:tcBorders>
              <w:top w:val="outset" w:sz="6" w:space="0" w:color="C0C0C0"/>
              <w:left w:val="outset" w:sz="6" w:space="0" w:color="C0C0C0"/>
              <w:bottom w:val="outset" w:sz="6" w:space="0" w:color="C0C0C0"/>
              <w:right w:val="outset" w:sz="6" w:space="0" w:color="C0C0C0"/>
            </w:tcBorders>
          </w:tcPr>
          <w:p w14:paraId="55693F12" w14:textId="687492B7"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AD678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Default="00831E6D" w:rsidP="00831E6D">
            <w:pPr>
              <w:rPr>
                <w:ins w:id="44" w:author="0408" w:date="2022-04-08T19:23:00Z"/>
                <w:rFonts w:ascii="Arial" w:hAnsi="Arial" w:cs="Arial"/>
                <w:b/>
                <w:color w:val="000000"/>
                <w:sz w:val="18"/>
                <w:szCs w:val="18"/>
                <w:lang w:val="en-US"/>
              </w:rPr>
            </w:pPr>
            <w:r w:rsidRPr="00136737">
              <w:rPr>
                <w:rFonts w:ascii="Arial" w:hAnsi="Arial" w:cs="Arial"/>
                <w:b/>
                <w:color w:val="000000"/>
                <w:sz w:val="18"/>
                <w:szCs w:val="18"/>
                <w:lang w:val="en-US"/>
              </w:rPr>
              <w:t xml:space="preserve">(China Telecom) </w:t>
            </w:r>
            <w:r w:rsidR="00AD6782" w:rsidRPr="00136737">
              <w:rPr>
                <w:rFonts w:ascii="Arial" w:hAnsi="Arial" w:cs="Arial"/>
                <w:b/>
                <w:color w:val="000000"/>
                <w:sz w:val="18"/>
                <w:szCs w:val="18"/>
                <w:lang w:val="en-US"/>
              </w:rPr>
              <w:t>(SP-211435)</w:t>
            </w:r>
          </w:p>
          <w:p w14:paraId="64F22ED2" w14:textId="59930776" w:rsidR="00E255D1" w:rsidRPr="00F57C35" w:rsidRDefault="00E255D1" w:rsidP="004049A2">
            <w:pPr>
              <w:rPr>
                <w:rFonts w:ascii="Arial" w:hAnsi="Arial" w:cs="Arial"/>
                <w:color w:val="000000"/>
                <w:sz w:val="18"/>
                <w:szCs w:val="18"/>
              </w:rPr>
            </w:pPr>
            <w:ins w:id="45"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ns w:id="46" w:author="0408" w:date="2022-04-08T19:24:00Z">
              <w:r>
                <w:rPr>
                  <w:rFonts w:ascii="Arial" w:hAnsi="Arial" w:cs="Arial"/>
                  <w:b/>
                  <w:color w:val="000000"/>
                  <w:sz w:val="18"/>
                  <w:szCs w:val="18"/>
                  <w:highlight w:val="yellow"/>
                  <w:lang w:val="en-US"/>
                </w:rPr>
                <w:t>6</w:t>
              </w:r>
            </w:ins>
            <w:ins w:id="47" w:author="0408" w:date="2022-04-08T19:23:00Z">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ns w:id="48" w:author="0408" w:date="2022-04-08T19:24:00Z">
              <w:r>
                <w:rPr>
                  <w:rFonts w:ascii="Arial" w:hAnsi="Arial" w:cs="Arial"/>
                  <w:b/>
                  <w:color w:val="000000"/>
                  <w:sz w:val="18"/>
                  <w:szCs w:val="18"/>
                  <w:lang w:val="en-US"/>
                </w:rPr>
                <w:t>8</w:t>
              </w:r>
            </w:ins>
            <w:ins w:id="49" w:author="0408" w:date="2022-04-08T19:23:00Z">
              <w:r>
                <w:rPr>
                  <w:rFonts w:ascii="Arial" w:hAnsi="Arial" w:cs="Arial"/>
                  <w:b/>
                  <w:color w:val="000000"/>
                  <w:sz w:val="18"/>
                  <w:szCs w:val="18"/>
                  <w:lang w:val="en-US"/>
                </w:rPr>
                <w:t>(</w:t>
              </w:r>
            </w:ins>
            <w:ins w:id="50" w:author="0408" w:date="2022-04-08T19:24:00Z">
              <w:r>
                <w:rPr>
                  <w:rFonts w:ascii="Arial" w:hAnsi="Arial" w:cs="Arial"/>
                  <w:b/>
                  <w:color w:val="000000"/>
                  <w:sz w:val="18"/>
                  <w:szCs w:val="18"/>
                  <w:lang w:val="en-US"/>
                </w:rPr>
                <w:t>Dec</w:t>
              </w:r>
            </w:ins>
            <w:ins w:id="51" w:author="0408" w:date="2022-04-08T19:23:00Z">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77777777" w:rsidR="00AD6782" w:rsidRPr="00F57C35" w:rsidRDefault="00AD6782" w:rsidP="00AD6782">
            <w:pPr>
              <w:rPr>
                <w:rFonts w:ascii="Arial" w:hAnsi="Arial" w:cs="Arial"/>
                <w:color w:val="000000"/>
                <w:sz w:val="18"/>
                <w:szCs w:val="18"/>
              </w:rPr>
            </w:pPr>
          </w:p>
        </w:tc>
      </w:tr>
      <w:tr w:rsidR="00AD6782" w:rsidRPr="00EF44FE" w14:paraId="523919A0"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F666F41" w14:textId="5967DFAA"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34" w:type="dxa"/>
            <w:tcBorders>
              <w:top w:val="outset" w:sz="6" w:space="0" w:color="C0C0C0"/>
              <w:left w:val="outset" w:sz="6" w:space="0" w:color="C0C0C0"/>
              <w:bottom w:val="outset" w:sz="6" w:space="0" w:color="C0C0C0"/>
              <w:right w:val="outset" w:sz="6" w:space="0" w:color="C0C0C0"/>
            </w:tcBorders>
          </w:tcPr>
          <w:p w14:paraId="2A13BCA7" w14:textId="77777777" w:rsidR="00AD6782" w:rsidRPr="00F57C35" w:rsidRDefault="00AD6782" w:rsidP="00AD6782">
            <w:pPr>
              <w:rPr>
                <w:rFonts w:ascii="Arial" w:hAnsi="Arial" w:cs="Arial"/>
                <w:color w:val="000000"/>
                <w:sz w:val="18"/>
                <w:szCs w:val="18"/>
              </w:rPr>
            </w:pPr>
          </w:p>
        </w:tc>
      </w:tr>
      <w:tr w:rsidR="00AD6782" w:rsidRPr="00EF44FE" w14:paraId="6D824683"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126FC14" w14:textId="6A083F0E"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w:t>
            </w:r>
            <w:r w:rsidR="00AD6782" w:rsidRPr="00136737">
              <w:rPr>
                <w:rFonts w:ascii="Arial" w:hAnsi="Arial" w:cs="Arial"/>
                <w:color w:val="000000"/>
                <w:sz w:val="18"/>
                <w:szCs w:val="18"/>
              </w:rPr>
              <w:lastRenderedPageBreak/>
              <w:t xml:space="preserve">compute resource for treating the request/subscription, etc.  </w:t>
            </w:r>
          </w:p>
        </w:tc>
        <w:tc>
          <w:tcPr>
            <w:tcW w:w="2934" w:type="dxa"/>
            <w:tcBorders>
              <w:top w:val="outset" w:sz="6" w:space="0" w:color="C0C0C0"/>
              <w:left w:val="outset" w:sz="6" w:space="0" w:color="C0C0C0"/>
              <w:bottom w:val="outset" w:sz="6" w:space="0" w:color="C0C0C0"/>
              <w:right w:val="outset" w:sz="6" w:space="0" w:color="C0C0C0"/>
            </w:tcBorders>
          </w:tcPr>
          <w:p w14:paraId="725978F5" w14:textId="77777777" w:rsidR="00AD6782" w:rsidRPr="00F57C35" w:rsidRDefault="00AD6782" w:rsidP="00AD6782">
            <w:pPr>
              <w:rPr>
                <w:rFonts w:ascii="Arial" w:hAnsi="Arial" w:cs="Arial"/>
                <w:color w:val="000000"/>
                <w:sz w:val="18"/>
                <w:szCs w:val="18"/>
              </w:rPr>
            </w:pPr>
          </w:p>
        </w:tc>
      </w:tr>
      <w:tr w:rsidR="00AD6782" w:rsidRPr="00EF44FE" w14:paraId="5781C3B6" w14:textId="77777777" w:rsidTr="00AD678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ins w:id="52" w:author="0408" w:date="2022-04-08T19:25:00Z"/>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ins w:id="53"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77777777" w:rsidR="00AD6782" w:rsidRPr="00F57C35" w:rsidRDefault="00AD6782" w:rsidP="00AD6782">
            <w:pPr>
              <w:rPr>
                <w:rFonts w:ascii="Arial" w:hAnsi="Arial" w:cs="Arial"/>
                <w:color w:val="000000"/>
                <w:sz w:val="18"/>
                <w:szCs w:val="18"/>
              </w:rPr>
            </w:pPr>
          </w:p>
        </w:tc>
      </w:tr>
      <w:tr w:rsidR="00F75B42" w:rsidRPr="00EF44FE" w14:paraId="3347EEF5"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D480FE0" w14:textId="73F293D7"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34" w:type="dxa"/>
            <w:tcBorders>
              <w:top w:val="outset" w:sz="6" w:space="0" w:color="C0C0C0"/>
              <w:left w:val="outset" w:sz="6" w:space="0" w:color="C0C0C0"/>
              <w:bottom w:val="outset" w:sz="6" w:space="0" w:color="C0C0C0"/>
              <w:right w:val="outset" w:sz="6" w:space="0" w:color="C0C0C0"/>
            </w:tcBorders>
          </w:tcPr>
          <w:p w14:paraId="035D746B" w14:textId="2EE1C5D5"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w:t>
            </w:r>
          </w:p>
        </w:tc>
      </w:tr>
      <w:tr w:rsidR="00F75B42" w:rsidRPr="00EF44FE" w14:paraId="6E0422C4"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CF66138" w14:textId="3C1E98B7"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34"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SA5#143e/144e</w:t>
            </w:r>
          </w:p>
        </w:tc>
      </w:tr>
      <w:tr w:rsidR="00F75B42" w:rsidRPr="00EF44FE" w14:paraId="2C6F2B32"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A753A4" w14:textId="7CD576D3"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ins w:id="54" w:author="0408" w:date="2022-04-08T19:25:00Z"/>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F57C35" w:rsidRDefault="00E255D1" w:rsidP="00F75B42">
            <w:pPr>
              <w:rPr>
                <w:rFonts w:ascii="Arial" w:hAnsi="Arial" w:cs="Arial"/>
                <w:color w:val="000000"/>
                <w:sz w:val="18"/>
                <w:szCs w:val="18"/>
              </w:rPr>
            </w:pPr>
            <w:ins w:id="55"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7D15DD76" w14:textId="648D8A12" w:rsidR="00F75B42" w:rsidRPr="00F57C35" w:rsidRDefault="003C3018"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145.</w:t>
            </w:r>
          </w:p>
        </w:tc>
      </w:tr>
      <w:tr w:rsidR="00F75B42" w:rsidRPr="00EF44FE" w14:paraId="5EF4510D"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22082BA" w14:textId="767C3C4F"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34" w:type="dxa"/>
            <w:tcBorders>
              <w:top w:val="outset" w:sz="6" w:space="0" w:color="C0C0C0"/>
              <w:left w:val="outset" w:sz="6" w:space="0" w:color="C0C0C0"/>
              <w:bottom w:val="outset" w:sz="6" w:space="0" w:color="C0C0C0"/>
              <w:right w:val="outset" w:sz="6" w:space="0" w:color="C0C0C0"/>
            </w:tcBorders>
          </w:tcPr>
          <w:p w14:paraId="0E4DEFC7" w14:textId="68FACCD9"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F75B42" w:rsidRPr="00EF44FE" w14:paraId="4C365E17"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2CBCACF" w14:textId="172297D1"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34" w:type="dxa"/>
            <w:tcBorders>
              <w:top w:val="outset" w:sz="6" w:space="0" w:color="C0C0C0"/>
              <w:left w:val="outset" w:sz="6" w:space="0" w:color="C0C0C0"/>
              <w:bottom w:val="outset" w:sz="6" w:space="0" w:color="C0C0C0"/>
              <w:right w:val="outset" w:sz="6" w:space="0" w:color="C0C0C0"/>
            </w:tcBorders>
          </w:tcPr>
          <w:p w14:paraId="278FA193" w14:textId="04EFF28D"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F75B42" w:rsidRPr="00EF44FE" w14:paraId="4989D911"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D81A3CD" w14:textId="2526DCCF"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34" w:type="dxa"/>
            <w:tcBorders>
              <w:top w:val="outset" w:sz="6" w:space="0" w:color="C0C0C0"/>
              <w:left w:val="outset" w:sz="6" w:space="0" w:color="C0C0C0"/>
              <w:bottom w:val="outset" w:sz="6" w:space="0" w:color="C0C0C0"/>
              <w:right w:val="outset" w:sz="6" w:space="0" w:color="C0C0C0"/>
            </w:tcBorders>
          </w:tcPr>
          <w:p w14:paraId="5749E959" w14:textId="0ECDB827"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w:t>
            </w:r>
          </w:p>
        </w:tc>
      </w:tr>
      <w:tr w:rsidR="00F75B42" w:rsidRPr="00EF44FE" w14:paraId="2B76ECD6" w14:textId="77777777"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916325A" w14:textId="5EF1A74C"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34" w:type="dxa"/>
            <w:tcBorders>
              <w:top w:val="outset" w:sz="6" w:space="0" w:color="C0C0C0"/>
              <w:left w:val="outset" w:sz="6" w:space="0" w:color="C0C0C0"/>
              <w:bottom w:val="outset" w:sz="6" w:space="0" w:color="C0C0C0"/>
              <w:right w:val="outset" w:sz="6" w:space="0" w:color="C0C0C0"/>
            </w:tcBorders>
          </w:tcPr>
          <w:p w14:paraId="7041E83A" w14:textId="7ACD3801"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F75B42" w:rsidRPr="00EF44FE" w14:paraId="4522992A" w14:textId="329F90CE"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A9A18A" w14:textId="77ABEDFD"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34" w:type="dxa"/>
            <w:tcBorders>
              <w:top w:val="outset" w:sz="6" w:space="0" w:color="C0C0C0"/>
              <w:left w:val="outset" w:sz="6" w:space="0" w:color="C0C0C0"/>
              <w:bottom w:val="outset" w:sz="6" w:space="0" w:color="C0C0C0"/>
              <w:right w:val="outset" w:sz="6" w:space="0" w:color="C0C0C0"/>
            </w:tcBorders>
          </w:tcPr>
          <w:p w14:paraId="2E82F160" w14:textId="190EC687"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F75B42" w:rsidRPr="00EF44FE" w14:paraId="4FFB022C" w14:textId="7072AEBD"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D3D7F2" w14:textId="19D60BE2" w:rsidR="00F75B42" w:rsidRPr="00F57C35" w:rsidRDefault="00F75B42" w:rsidP="00F75B42">
            <w:pPr>
              <w:rPr>
                <w:rFonts w:ascii="Arial" w:hAnsi="Arial" w:cs="Arial"/>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34" w:type="dxa"/>
            <w:tcBorders>
              <w:top w:val="outset" w:sz="6" w:space="0" w:color="C0C0C0"/>
              <w:left w:val="outset" w:sz="6" w:space="0" w:color="C0C0C0"/>
              <w:bottom w:val="outset" w:sz="6" w:space="0" w:color="C0C0C0"/>
              <w:right w:val="outset" w:sz="6" w:space="0" w:color="C0C0C0"/>
            </w:tcBorders>
          </w:tcPr>
          <w:p w14:paraId="7AA671B5" w14:textId="29D938FB"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p>
        </w:tc>
      </w:tr>
      <w:tr w:rsidR="002F49CC" w:rsidRPr="00EF44FE" w14:paraId="1E62F939" w14:textId="5E652011"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ins w:id="56" w:author="0408" w:date="2022-04-08T19:25:00Z"/>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ins w:id="57" w:author="0408" w:date="2022-04-08T19:26: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77777777" w:rsidR="002F49CC" w:rsidRPr="00643643" w:rsidRDefault="002F49CC" w:rsidP="00024D5F">
            <w:pPr>
              <w:rPr>
                <w:rFonts w:ascii="Arial" w:hAnsi="Arial" w:cs="Arial"/>
                <w:b/>
                <w:bCs/>
                <w:color w:val="000000"/>
                <w:sz w:val="18"/>
                <w:szCs w:val="18"/>
              </w:rPr>
            </w:pPr>
          </w:p>
        </w:tc>
      </w:tr>
      <w:tr w:rsidR="00940E92" w:rsidRPr="00EF44FE" w14:paraId="76FE36AD" w14:textId="61F474E9"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95C0801" w14:textId="6DE042BD"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34"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940E92" w:rsidRPr="00EF44FE" w14:paraId="2319086F" w14:textId="06603275"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1848BCE" w14:textId="4F6D4B97"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2.</w:t>
            </w:r>
            <w:r w:rsidR="00940E92"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34" w:type="dxa"/>
            <w:tcBorders>
              <w:top w:val="outset" w:sz="6" w:space="0" w:color="C0C0C0"/>
              <w:left w:val="outset" w:sz="6" w:space="0" w:color="C0C0C0"/>
              <w:bottom w:val="outset" w:sz="6" w:space="0" w:color="C0C0C0"/>
              <w:right w:val="outset" w:sz="6" w:space="0" w:color="C0C0C0"/>
            </w:tcBorders>
          </w:tcPr>
          <w:p w14:paraId="337C6349" w14:textId="77777777" w:rsidR="00940E92" w:rsidRPr="00940E92" w:rsidRDefault="00940E92" w:rsidP="00940E92">
            <w:pPr>
              <w:rPr>
                <w:rFonts w:ascii="Arial" w:eastAsia="等线" w:hAnsi="Arial" w:cs="Arial"/>
                <w:color w:val="000000"/>
                <w:kern w:val="24"/>
                <w:sz w:val="18"/>
                <w:szCs w:val="18"/>
              </w:rPr>
            </w:pPr>
          </w:p>
        </w:tc>
      </w:tr>
      <w:tr w:rsidR="00940E92" w:rsidRPr="00EF44FE" w14:paraId="0FFB01AF" w14:textId="45F9A48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7F98DF" w14:textId="2EF9B9B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3.</w:t>
            </w:r>
            <w:r w:rsidR="00940E92"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34" w:type="dxa"/>
            <w:tcBorders>
              <w:top w:val="outset" w:sz="6" w:space="0" w:color="C0C0C0"/>
              <w:left w:val="outset" w:sz="6" w:space="0" w:color="C0C0C0"/>
              <w:bottom w:val="outset" w:sz="6" w:space="0" w:color="C0C0C0"/>
              <w:right w:val="outset" w:sz="6" w:space="0" w:color="C0C0C0"/>
            </w:tcBorders>
          </w:tcPr>
          <w:p w14:paraId="152909E3" w14:textId="77777777" w:rsidR="00940E92" w:rsidRPr="00940E92" w:rsidRDefault="00940E92" w:rsidP="00940E92">
            <w:pPr>
              <w:rPr>
                <w:rFonts w:ascii="Arial" w:eastAsia="等线" w:hAnsi="Arial" w:cs="Arial"/>
                <w:color w:val="000000"/>
                <w:kern w:val="24"/>
                <w:sz w:val="18"/>
                <w:szCs w:val="18"/>
              </w:rPr>
            </w:pPr>
          </w:p>
        </w:tc>
      </w:tr>
      <w:tr w:rsidR="00940E92" w:rsidRPr="00EF44FE" w14:paraId="3ADE816B" w14:textId="626D0A33"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B7C5E95" w14:textId="3D55B356"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4.</w:t>
            </w:r>
            <w:r w:rsidR="00940E92"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34" w:type="dxa"/>
            <w:tcBorders>
              <w:top w:val="outset" w:sz="6" w:space="0" w:color="C0C0C0"/>
              <w:left w:val="outset" w:sz="6" w:space="0" w:color="C0C0C0"/>
              <w:bottom w:val="outset" w:sz="6" w:space="0" w:color="C0C0C0"/>
              <w:right w:val="outset" w:sz="6" w:space="0" w:color="C0C0C0"/>
            </w:tcBorders>
          </w:tcPr>
          <w:p w14:paraId="0C2D4456" w14:textId="77777777" w:rsidR="00940E92" w:rsidRPr="00940E92" w:rsidRDefault="00940E92" w:rsidP="00940E92">
            <w:pPr>
              <w:rPr>
                <w:rFonts w:ascii="Arial" w:eastAsia="等线" w:hAnsi="Arial" w:cs="Arial"/>
                <w:color w:val="000000"/>
                <w:kern w:val="24"/>
                <w:sz w:val="18"/>
                <w:szCs w:val="18"/>
              </w:rPr>
            </w:pPr>
          </w:p>
        </w:tc>
      </w:tr>
      <w:tr w:rsidR="00940E92" w:rsidRPr="00EF44FE" w14:paraId="3D8A1171" w14:textId="3FA349BF" w:rsidTr="002F49CC">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2653F4D" w14:textId="1BCDC3A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5.</w:t>
            </w:r>
            <w:r w:rsidR="00940E92" w:rsidRPr="00940E92">
              <w:rPr>
                <w:rFonts w:ascii="Arial" w:eastAsia="等线" w:hAnsi="Arial" w:cs="Arial"/>
                <w:color w:val="000000"/>
                <w:kern w:val="24"/>
                <w:sz w:val="18"/>
                <w:szCs w:val="18"/>
              </w:rPr>
              <w:t>Study versioning concepts (to allow forversioning independent of the TS version number)</w:t>
            </w:r>
          </w:p>
        </w:tc>
        <w:tc>
          <w:tcPr>
            <w:tcW w:w="2934" w:type="dxa"/>
            <w:tcBorders>
              <w:top w:val="outset" w:sz="6" w:space="0" w:color="C0C0C0"/>
              <w:left w:val="outset" w:sz="6" w:space="0" w:color="C0C0C0"/>
              <w:bottom w:val="outset" w:sz="6" w:space="0" w:color="C0C0C0"/>
              <w:right w:val="outset" w:sz="6" w:space="0" w:color="C0C0C0"/>
            </w:tcBorders>
          </w:tcPr>
          <w:p w14:paraId="7650E832" w14:textId="77777777" w:rsidR="00940E92" w:rsidRPr="00940E92" w:rsidRDefault="00940E92" w:rsidP="00940E92">
            <w:pPr>
              <w:rPr>
                <w:rFonts w:ascii="Arial" w:eastAsia="等线" w:hAnsi="Arial" w:cs="Arial"/>
                <w:color w:val="000000"/>
                <w:kern w:val="24"/>
                <w:sz w:val="18"/>
                <w:szCs w:val="18"/>
              </w:rPr>
            </w:pPr>
          </w:p>
        </w:tc>
      </w:tr>
      <w:tr w:rsidR="00940E92" w:rsidRPr="00EF44FE" w14:paraId="28409D2D" w14:textId="18E8AEC4"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4CBF1EA" w14:textId="3FD6EC14"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6.</w:t>
            </w:r>
            <w:r w:rsidR="00940E92" w:rsidRPr="00940E92">
              <w:rPr>
                <w:rFonts w:ascii="Arial" w:eastAsia="等线" w:hAnsi="Arial" w:cs="Arial"/>
                <w:color w:val="000000"/>
                <w:kern w:val="24"/>
                <w:sz w:val="18"/>
                <w:szCs w:val="18"/>
              </w:rPr>
              <w:t>Study backwads compatability concepts</w:t>
            </w:r>
          </w:p>
        </w:tc>
        <w:tc>
          <w:tcPr>
            <w:tcW w:w="2934" w:type="dxa"/>
            <w:tcBorders>
              <w:top w:val="outset" w:sz="6" w:space="0" w:color="C0C0C0"/>
              <w:left w:val="outset" w:sz="6" w:space="0" w:color="C0C0C0"/>
              <w:bottom w:val="outset" w:sz="6" w:space="0" w:color="C0C0C0"/>
              <w:right w:val="outset" w:sz="6" w:space="0" w:color="C0C0C0"/>
            </w:tcBorders>
          </w:tcPr>
          <w:p w14:paraId="31855E8F" w14:textId="77777777" w:rsidR="00940E92" w:rsidRPr="00940E92" w:rsidRDefault="00940E92" w:rsidP="00940E92">
            <w:pPr>
              <w:rPr>
                <w:rFonts w:ascii="Arial" w:eastAsia="等线" w:hAnsi="Arial" w:cs="Arial"/>
                <w:color w:val="000000"/>
                <w:kern w:val="24"/>
                <w:sz w:val="18"/>
                <w:szCs w:val="18"/>
              </w:rPr>
            </w:pPr>
          </w:p>
        </w:tc>
      </w:tr>
      <w:tr w:rsidR="00940E92" w:rsidRPr="00EF44FE" w14:paraId="2160A8E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AB81409" w14:textId="332B8705"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7.</w:t>
            </w:r>
            <w:r w:rsidR="00940E92" w:rsidRPr="00940E92">
              <w:rPr>
                <w:rFonts w:ascii="Arial" w:eastAsia="等线" w:hAnsi="Arial" w:cs="Arial"/>
                <w:color w:val="000000"/>
                <w:kern w:val="24"/>
                <w:sz w:val="18"/>
                <w:szCs w:val="18"/>
              </w:rPr>
              <w:t xml:space="preserve">Investigate how the logging capability in the IRP </w:t>
            </w:r>
            <w:r w:rsidR="00940E92" w:rsidRPr="00940E92">
              <w:rPr>
                <w:rFonts w:ascii="Arial" w:eastAsia="等线" w:hAnsi="Arial" w:cs="Arial"/>
                <w:color w:val="000000"/>
                <w:kern w:val="24"/>
                <w:sz w:val="18"/>
                <w:szCs w:val="18"/>
              </w:rPr>
              <w:lastRenderedPageBreak/>
              <w:t xml:space="preserve">framework (TS 32.332) can be moved to SBMA, and potentially be benhanced to include e.g. also operations </w:t>
            </w:r>
          </w:p>
        </w:tc>
        <w:tc>
          <w:tcPr>
            <w:tcW w:w="2934" w:type="dxa"/>
            <w:tcBorders>
              <w:top w:val="outset" w:sz="6" w:space="0" w:color="C0C0C0"/>
              <w:left w:val="outset" w:sz="6" w:space="0" w:color="C0C0C0"/>
              <w:bottom w:val="outset" w:sz="6" w:space="0" w:color="C0C0C0"/>
              <w:right w:val="outset" w:sz="6" w:space="0" w:color="C0C0C0"/>
            </w:tcBorders>
          </w:tcPr>
          <w:p w14:paraId="1902F43E" w14:textId="77777777" w:rsidR="00940E92" w:rsidRPr="00940E92" w:rsidRDefault="00940E92" w:rsidP="00940E92">
            <w:pPr>
              <w:rPr>
                <w:rFonts w:ascii="Arial" w:eastAsia="等线" w:hAnsi="Arial" w:cs="Arial"/>
                <w:color w:val="000000"/>
                <w:kern w:val="24"/>
                <w:sz w:val="18"/>
                <w:szCs w:val="18"/>
              </w:rPr>
            </w:pPr>
          </w:p>
        </w:tc>
      </w:tr>
      <w:tr w:rsidR="00940E92" w:rsidRPr="00EF44FE" w14:paraId="1C89507B"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A65A5D" w14:textId="27E796CC"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8.</w:t>
            </w:r>
            <w:r w:rsidR="00940E92"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34" w:type="dxa"/>
            <w:tcBorders>
              <w:top w:val="outset" w:sz="6" w:space="0" w:color="C0C0C0"/>
              <w:left w:val="outset" w:sz="6" w:space="0" w:color="C0C0C0"/>
              <w:bottom w:val="outset" w:sz="6" w:space="0" w:color="C0C0C0"/>
              <w:right w:val="outset" w:sz="6" w:space="0" w:color="C0C0C0"/>
            </w:tcBorders>
          </w:tcPr>
          <w:p w14:paraId="7DF78A80" w14:textId="77777777" w:rsidR="00940E92" w:rsidRPr="00940E92" w:rsidRDefault="00940E92" w:rsidP="00940E92">
            <w:pPr>
              <w:rPr>
                <w:rFonts w:ascii="Arial" w:eastAsia="等线" w:hAnsi="Arial" w:cs="Arial"/>
                <w:color w:val="000000"/>
                <w:kern w:val="24"/>
                <w:sz w:val="18"/>
                <w:szCs w:val="18"/>
              </w:rPr>
            </w:pPr>
          </w:p>
        </w:tc>
      </w:tr>
      <w:tr w:rsidR="00940E92" w:rsidRPr="00EF44FE" w14:paraId="6E70A64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49712A3" w14:textId="7A90CAA0"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9.</w:t>
            </w:r>
            <w:r w:rsidR="00940E92" w:rsidRPr="00940E92">
              <w:rPr>
                <w:rFonts w:ascii="Arial" w:eastAsia="等线" w:hAnsi="Arial" w:cs="Arial"/>
                <w:color w:val="000000"/>
                <w:kern w:val="24"/>
                <w:sz w:val="18"/>
                <w:szCs w:val="18"/>
              </w:rPr>
              <w:t>Study the need for generic triggers for starting and stopping functions based on specific events</w:t>
            </w:r>
          </w:p>
        </w:tc>
        <w:tc>
          <w:tcPr>
            <w:tcW w:w="2934" w:type="dxa"/>
            <w:tcBorders>
              <w:top w:val="outset" w:sz="6" w:space="0" w:color="C0C0C0"/>
              <w:left w:val="outset" w:sz="6" w:space="0" w:color="C0C0C0"/>
              <w:bottom w:val="outset" w:sz="6" w:space="0" w:color="C0C0C0"/>
              <w:right w:val="outset" w:sz="6" w:space="0" w:color="C0C0C0"/>
            </w:tcBorders>
          </w:tcPr>
          <w:p w14:paraId="30E57971" w14:textId="77777777" w:rsidR="00940E92" w:rsidRPr="00940E92" w:rsidRDefault="00940E92" w:rsidP="00940E92">
            <w:pPr>
              <w:rPr>
                <w:rFonts w:ascii="Arial" w:eastAsia="等线" w:hAnsi="Arial" w:cs="Arial"/>
                <w:color w:val="000000"/>
                <w:kern w:val="24"/>
                <w:sz w:val="18"/>
                <w:szCs w:val="18"/>
              </w:rPr>
            </w:pPr>
          </w:p>
        </w:tc>
      </w:tr>
      <w:tr w:rsidR="00940E92" w:rsidRPr="00EF44FE" w14:paraId="17114C7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F00A8F4" w14:textId="1FBA5702" w:rsidR="00940E92" w:rsidRPr="00940E92" w:rsidRDefault="00940E92" w:rsidP="00940E92">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10.</w:t>
            </w:r>
            <w:r w:rsidR="00940E92"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34" w:type="dxa"/>
            <w:tcBorders>
              <w:top w:val="outset" w:sz="6" w:space="0" w:color="C0C0C0"/>
              <w:left w:val="outset" w:sz="6" w:space="0" w:color="C0C0C0"/>
              <w:bottom w:val="outset" w:sz="6" w:space="0" w:color="C0C0C0"/>
              <w:right w:val="outset" w:sz="6" w:space="0" w:color="C0C0C0"/>
            </w:tcBorders>
          </w:tcPr>
          <w:p w14:paraId="1BEABAE9" w14:textId="77777777" w:rsidR="00940E92" w:rsidRPr="00940E92" w:rsidRDefault="00940E92" w:rsidP="00940E92">
            <w:pPr>
              <w:rPr>
                <w:rFonts w:ascii="Arial" w:eastAsia="等线" w:hAnsi="Arial" w:cs="Arial"/>
                <w:color w:val="000000"/>
                <w:kern w:val="24"/>
                <w:sz w:val="18"/>
                <w:szCs w:val="18"/>
              </w:rPr>
            </w:pPr>
          </w:p>
        </w:tc>
      </w:tr>
      <w:tr w:rsidR="002D1446" w:rsidRPr="00EF44FE" w14:paraId="01435325"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ins w:id="58" w:author="0408" w:date="2022-04-08T19:26:00Z"/>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ins w:id="59"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EB90640" w:rsidR="002D1446" w:rsidRPr="00EF44FE" w:rsidRDefault="002D1446" w:rsidP="002D1446">
            <w:pPr>
              <w:rPr>
                <w:rFonts w:ascii="Arial" w:hAnsi="Arial" w:cs="Arial"/>
                <w:b/>
                <w:color w:val="0000FF"/>
                <w:sz w:val="18"/>
                <w:szCs w:val="18"/>
              </w:rPr>
            </w:pPr>
          </w:p>
        </w:tc>
      </w:tr>
      <w:tr w:rsidR="002D1446" w:rsidRPr="00EF44FE" w14:paraId="06032FA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74F7174" w14:textId="0B318DC9"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34"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w:t>
            </w:r>
          </w:p>
        </w:tc>
      </w:tr>
      <w:tr w:rsidR="002D1446" w:rsidRPr="00EF44FE" w14:paraId="1C1C48B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87CC8E8" w14:textId="071904E8"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34" w:type="dxa"/>
            <w:tcBorders>
              <w:top w:val="outset" w:sz="6" w:space="0" w:color="C0C0C0"/>
              <w:left w:val="outset" w:sz="6" w:space="0" w:color="C0C0C0"/>
              <w:bottom w:val="outset" w:sz="6" w:space="0" w:color="C0C0C0"/>
              <w:right w:val="outset" w:sz="6" w:space="0" w:color="C0C0C0"/>
            </w:tcBorders>
          </w:tcPr>
          <w:p w14:paraId="3C22BF93" w14:textId="44966770"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2B7E865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4788F96" w14:textId="65DDE430"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34" w:type="dxa"/>
            <w:tcBorders>
              <w:top w:val="outset" w:sz="6" w:space="0" w:color="C0C0C0"/>
              <w:left w:val="outset" w:sz="6" w:space="0" w:color="C0C0C0"/>
              <w:bottom w:val="outset" w:sz="6" w:space="0" w:color="C0C0C0"/>
              <w:right w:val="outset" w:sz="6" w:space="0" w:color="C0C0C0"/>
            </w:tcBorders>
          </w:tcPr>
          <w:p w14:paraId="2A26BF1D" w14:textId="590B18C4"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386929F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981056B" w14:textId="0C87F037"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34" w:type="dxa"/>
            <w:tcBorders>
              <w:top w:val="outset" w:sz="6" w:space="0" w:color="C0C0C0"/>
              <w:left w:val="outset" w:sz="6" w:space="0" w:color="C0C0C0"/>
              <w:bottom w:val="outset" w:sz="6" w:space="0" w:color="C0C0C0"/>
              <w:right w:val="outset" w:sz="6" w:space="0" w:color="C0C0C0"/>
            </w:tcBorders>
          </w:tcPr>
          <w:p w14:paraId="121E888C" w14:textId="19C1F252"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ins w:id="60" w:author="0408" w:date="2022-04-08T19:27:00Z"/>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ins w:id="61"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77777777" w:rsidR="00940E92" w:rsidRPr="00EF44FE" w:rsidRDefault="00940E92" w:rsidP="00024D5F">
            <w:pPr>
              <w:rPr>
                <w:rFonts w:ascii="Arial" w:hAnsi="Arial" w:cs="Arial"/>
                <w:b/>
                <w:color w:val="0000FF"/>
                <w:sz w:val="18"/>
                <w:szCs w:val="18"/>
              </w:rPr>
            </w:pPr>
          </w:p>
        </w:tc>
      </w:tr>
      <w:tr w:rsidR="002D1446" w:rsidRPr="00EF44FE" w14:paraId="3C8591B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D134803" w14:textId="72247871"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lang w:eastAsia="zh-CN"/>
              </w:rPr>
              <w:t>WoP#1</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34"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#143e, SA5 #144e</w:t>
            </w:r>
          </w:p>
        </w:tc>
      </w:tr>
      <w:tr w:rsidR="002D1446" w:rsidRPr="00EF44FE" w14:paraId="54F4EFE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D2A9FD7" w14:textId="5696F2BD"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WoP#2</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34"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87E608"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WoP#3</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34"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B5F7DC2" w14:textId="18083B05" w:rsidR="002D1446" w:rsidRDefault="002D1446" w:rsidP="002D1446">
            <w:pPr>
              <w:rPr>
                <w:rFonts w:ascii="Arial" w:hAnsi="Arial" w:cs="Arial"/>
                <w:b/>
                <w:color w:val="0000FF"/>
                <w:sz w:val="18"/>
                <w:szCs w:val="18"/>
                <w:lang w:eastAsia="zh-CN"/>
              </w:rPr>
            </w:pPr>
            <w:r>
              <w:rPr>
                <w:rFonts w:ascii="Arial" w:eastAsia="等线" w:hAnsi="Arial" w:cs="Arial"/>
                <w:color w:val="000000"/>
                <w:kern w:val="24"/>
                <w:sz w:val="18"/>
                <w:szCs w:val="18"/>
              </w:rPr>
              <w:t>WoP#4</w:t>
            </w: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34"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Default="002D1446" w:rsidP="00340B89">
            <w:pPr>
              <w:rPr>
                <w:ins w:id="62" w:author="0408" w:date="2022-04-08T19:27:00Z"/>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w:t>
            </w:r>
            <w:r>
              <w:rPr>
                <w:rFonts w:ascii="Arial" w:eastAsia="等线" w:hAnsi="Arial" w:cs="Arial"/>
                <w:b/>
                <w:color w:val="000000"/>
                <w:kern w:val="24"/>
                <w:sz w:val="18"/>
                <w:szCs w:val="18"/>
                <w:lang w:val="en-US" w:eastAsia="zh-CN"/>
              </w:rPr>
              <w:t>150</w:t>
            </w:r>
            <w:r>
              <w:rPr>
                <w:rFonts w:ascii="Arial" w:eastAsia="等线" w:hAnsi="Arial" w:cs="Arial"/>
                <w:b/>
                <w:color w:val="000000"/>
                <w:kern w:val="24"/>
                <w:sz w:val="18"/>
                <w:szCs w:val="18"/>
                <w:lang w:eastAsia="zh-CN"/>
              </w:rPr>
              <w:t>)</w:t>
            </w:r>
          </w:p>
          <w:p w14:paraId="1087A0BC" w14:textId="61745099" w:rsidR="00C36EA4" w:rsidRPr="00EF44FE" w:rsidRDefault="00C36EA4" w:rsidP="00340B89">
            <w:pPr>
              <w:rPr>
                <w:rFonts w:ascii="Arial" w:hAnsi="Arial" w:cs="Arial"/>
                <w:b/>
                <w:color w:val="0000FF"/>
                <w:sz w:val="18"/>
                <w:szCs w:val="18"/>
              </w:rPr>
            </w:pPr>
            <w:ins w:id="63" w:author="0408" w:date="2022-04-08T19:28: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77777" w:rsidR="00940E92" w:rsidRPr="00EF44FE" w:rsidRDefault="00940E92" w:rsidP="00024D5F">
            <w:pPr>
              <w:rPr>
                <w:rFonts w:ascii="Arial" w:hAnsi="Arial" w:cs="Arial"/>
                <w:b/>
                <w:color w:val="0000FF"/>
                <w:sz w:val="18"/>
                <w:szCs w:val="18"/>
              </w:rPr>
            </w:pPr>
          </w:p>
        </w:tc>
      </w:tr>
      <w:tr w:rsidR="002D1446" w:rsidRPr="00EF44FE" w14:paraId="36831FC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3EB1986" w14:textId="4675B097"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34"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#143e, SA5 #144e</w:t>
            </w:r>
          </w:p>
        </w:tc>
      </w:tr>
      <w:tr w:rsidR="002D1446" w:rsidRPr="00EF44FE" w14:paraId="2D8988F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21E613A" w14:textId="2C046AD9"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2D1446" w:rsidRPr="002D1446" w:rsidRDefault="0020446E" w:rsidP="002D1446">
            <w:pPr>
              <w:rPr>
                <w:rFonts w:ascii="Arial" w:eastAsia="等线" w:hAnsi="Arial" w:cs="Arial"/>
                <w:color w:val="000000"/>
                <w:kern w:val="24"/>
                <w:sz w:val="18"/>
                <w:szCs w:val="18"/>
              </w:rPr>
            </w:pPr>
            <w:r>
              <w:rPr>
                <w:rFonts w:ascii="Arial" w:eastAsia="等线" w:hAnsi="Arial" w:cs="Arial"/>
                <w:color w:val="000000"/>
                <w:kern w:val="24"/>
                <w:sz w:val="18"/>
                <w:szCs w:val="18"/>
              </w:rPr>
              <w:t>2.</w:t>
            </w:r>
            <w:r w:rsidR="002D1446" w:rsidRPr="002D1446">
              <w:rPr>
                <w:rFonts w:ascii="Arial" w:eastAsia="等线" w:hAnsi="Arial" w:cs="Arial"/>
                <w:color w:val="000000"/>
                <w:kern w:val="24"/>
                <w:sz w:val="18"/>
                <w:szCs w:val="18"/>
              </w:rPr>
              <w:t>The potential impacts on the 3GPP management system</w:t>
            </w:r>
          </w:p>
        </w:tc>
        <w:tc>
          <w:tcPr>
            <w:tcW w:w="2934" w:type="dxa"/>
            <w:tcBorders>
              <w:top w:val="outset" w:sz="6" w:space="0" w:color="C0C0C0"/>
              <w:left w:val="outset" w:sz="6" w:space="0" w:color="C0C0C0"/>
              <w:bottom w:val="outset" w:sz="6" w:space="0" w:color="C0C0C0"/>
              <w:right w:val="outset" w:sz="6" w:space="0" w:color="C0C0C0"/>
            </w:tcBorders>
          </w:tcPr>
          <w:p w14:paraId="5AA2AB11" w14:textId="4EED70B1"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2D1446" w:rsidRPr="00EF44FE" w14:paraId="446E459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4CE5DC4" w14:textId="4083C014" w:rsidR="002D1446" w:rsidRPr="002D1446" w:rsidRDefault="002D1446"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2D1446" w:rsidRPr="002D1446" w:rsidRDefault="0020446E" w:rsidP="002D1446">
            <w:pPr>
              <w:rPr>
                <w:rFonts w:ascii="Arial" w:eastAsia="等线" w:hAnsi="Arial" w:cs="Arial"/>
                <w:color w:val="000000"/>
                <w:kern w:val="24"/>
                <w:sz w:val="18"/>
                <w:szCs w:val="18"/>
              </w:rPr>
            </w:pPr>
            <w:r>
              <w:rPr>
                <w:rFonts w:ascii="Arial" w:eastAsia="等线" w:hAnsi="Arial" w:cs="Arial"/>
                <w:color w:val="000000"/>
                <w:kern w:val="24"/>
                <w:sz w:val="18"/>
                <w:szCs w:val="18"/>
              </w:rPr>
              <w:t>3.</w:t>
            </w:r>
            <w:r w:rsidR="002D1446" w:rsidRPr="002D1446">
              <w:rPr>
                <w:rFonts w:ascii="Arial" w:eastAsia="等线" w:hAnsi="Arial" w:cs="Arial"/>
                <w:color w:val="000000"/>
                <w:kern w:val="24"/>
                <w:sz w:val="18"/>
                <w:szCs w:val="18"/>
              </w:rPr>
              <w:t xml:space="preserve">The potential </w:t>
            </w:r>
            <w:r w:rsidR="002D1446" w:rsidRPr="002D1446">
              <w:rPr>
                <w:rFonts w:ascii="Arial" w:eastAsia="等线" w:hAnsi="Arial" w:cs="Arial" w:hint="eastAsia"/>
                <w:color w:val="000000"/>
                <w:kern w:val="24"/>
                <w:sz w:val="18"/>
                <w:szCs w:val="18"/>
              </w:rPr>
              <w:t>solution(s) for the</w:t>
            </w:r>
            <w:r w:rsidR="002D1446" w:rsidRPr="002D1446">
              <w:rPr>
                <w:rFonts w:ascii="Arial" w:eastAsia="等线" w:hAnsi="Arial" w:cs="Arial"/>
                <w:color w:val="000000"/>
                <w:kern w:val="24"/>
                <w:sz w:val="18"/>
                <w:szCs w:val="18"/>
              </w:rPr>
              <w:t xml:space="preserve"> management of cloud-native virtualized network functions</w:t>
            </w:r>
          </w:p>
        </w:tc>
        <w:tc>
          <w:tcPr>
            <w:tcW w:w="2934" w:type="dxa"/>
            <w:tcBorders>
              <w:top w:val="outset" w:sz="6" w:space="0" w:color="C0C0C0"/>
              <w:left w:val="outset" w:sz="6" w:space="0" w:color="C0C0C0"/>
              <w:bottom w:val="outset" w:sz="6" w:space="0" w:color="C0C0C0"/>
              <w:right w:val="outset" w:sz="6" w:space="0" w:color="C0C0C0"/>
            </w:tcBorders>
          </w:tcPr>
          <w:p w14:paraId="3A756346" w14:textId="4F15978E"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r w:rsidRPr="002D1446">
              <w:rPr>
                <w:rFonts w:ascii="Arial" w:eastAsia="等线" w:hAnsi="Arial" w:cs="Arial" w:hint="eastAsia"/>
                <w:color w:val="000000"/>
                <w:kern w:val="24"/>
                <w:sz w:val="18"/>
                <w:szCs w:val="18"/>
              </w:rPr>
              <w:t>，</w:t>
            </w:r>
            <w:r w:rsidRPr="002D1446">
              <w:rPr>
                <w:rFonts w:ascii="Arial" w:eastAsia="等线" w:hAnsi="Arial" w:cs="Arial"/>
                <w:color w:val="000000"/>
                <w:kern w:val="24"/>
                <w:sz w:val="18"/>
                <w:szCs w:val="18"/>
              </w:rPr>
              <w:t>SA5 #146e</w:t>
            </w:r>
          </w:p>
        </w:tc>
      </w:tr>
      <w:tr w:rsidR="00940E92" w:rsidRPr="00EF44FE" w14:paraId="6D486E9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Default="002D1446" w:rsidP="00024D5F">
            <w:pPr>
              <w:rPr>
                <w:ins w:id="64" w:author="0408" w:date="2022-04-08T19:28:00Z"/>
                <w:rFonts w:ascii="Arial" w:eastAsia="等线" w:hAnsi="Arial" w:cs="Arial"/>
                <w:b/>
                <w:color w:val="000000"/>
                <w:kern w:val="24"/>
                <w:sz w:val="18"/>
                <w:szCs w:val="18"/>
              </w:rPr>
            </w:pPr>
            <w:r>
              <w:rPr>
                <w:rFonts w:ascii="Arial" w:eastAsia="等线" w:hAnsi="Arial" w:cs="Arial"/>
                <w:b/>
                <w:color w:val="000000"/>
                <w:kern w:val="24"/>
                <w:sz w:val="18"/>
                <w:szCs w:val="18"/>
              </w:rPr>
              <w:t>(China Unicom</w:t>
            </w:r>
            <w:r w:rsidRPr="00FE7011">
              <w:rPr>
                <w:rFonts w:ascii="Arial" w:eastAsia="等线" w:hAnsi="Arial" w:cs="Arial"/>
                <w:b/>
                <w:color w:val="000000"/>
                <w:kern w:val="24"/>
                <w:sz w:val="18"/>
                <w:szCs w:val="18"/>
              </w:rPr>
              <w:t>)(SP-2</w:t>
            </w:r>
            <w:r>
              <w:rPr>
                <w:rFonts w:ascii="Arial" w:eastAsia="等线" w:hAnsi="Arial" w:cs="Arial"/>
                <w:b/>
                <w:color w:val="000000"/>
                <w:kern w:val="24"/>
                <w:sz w:val="18"/>
                <w:szCs w:val="18"/>
              </w:rPr>
              <w:t>20151</w:t>
            </w:r>
            <w:r w:rsidRPr="00FE7011">
              <w:rPr>
                <w:rFonts w:ascii="Arial" w:eastAsia="等线" w:hAnsi="Arial" w:cs="Arial"/>
                <w:b/>
                <w:color w:val="000000"/>
                <w:kern w:val="24"/>
                <w:sz w:val="18"/>
                <w:szCs w:val="18"/>
              </w:rPr>
              <w:t>)</w:t>
            </w:r>
          </w:p>
          <w:p w14:paraId="3BB5541E" w14:textId="0D7ECAE0" w:rsidR="00EA4329" w:rsidRPr="00EF44FE" w:rsidRDefault="00EA4329" w:rsidP="00024D5F">
            <w:pPr>
              <w:rPr>
                <w:rFonts w:ascii="Arial" w:hAnsi="Arial" w:cs="Arial"/>
                <w:b/>
                <w:color w:val="0000FF"/>
                <w:sz w:val="18"/>
                <w:szCs w:val="18"/>
              </w:rPr>
            </w:pPr>
            <w:ins w:id="65" w:author="0408" w:date="2022-04-08T19:2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77777777" w:rsidR="00940E92" w:rsidRPr="00EF44FE" w:rsidRDefault="00940E92" w:rsidP="00024D5F">
            <w:pPr>
              <w:rPr>
                <w:rFonts w:ascii="Arial" w:hAnsi="Arial" w:cs="Arial"/>
                <w:b/>
                <w:color w:val="0000FF"/>
                <w:sz w:val="18"/>
                <w:szCs w:val="18"/>
              </w:rPr>
            </w:pPr>
          </w:p>
        </w:tc>
      </w:tr>
      <w:tr w:rsidR="002D1446" w:rsidRPr="00EF44FE" w14:paraId="4D8CA05E"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FC9DFC8" w14:textId="406A3DBA"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34"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79BBDDD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AC6FF0B" w14:textId="46CED393"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2D1446" w:rsidRPr="00EF44FE" w:rsidRDefault="002D1446" w:rsidP="0020446E">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tcPr>
          <w:p w14:paraId="0C38CA77" w14:textId="45D413E4"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2D1446" w:rsidRPr="00EF44FE" w14:paraId="496CD92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93E4B3" w14:textId="0797816D" w:rsidR="002D1446" w:rsidRDefault="002D1446" w:rsidP="002D1446">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6CD1D888" w14:textId="6762F237"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EE2E84" w:rsidRDefault="00EE2E84" w:rsidP="00EE2E84">
            <w:pPr>
              <w:pStyle w:val="ZT"/>
              <w:framePr w:wrap="auto" w:hAnchor="text" w:yAlign="inline"/>
              <w:jc w:val="left"/>
              <w:rPr>
                <w:rFonts w:eastAsia="等线" w:cs="Arial"/>
                <w:color w:val="000000"/>
                <w:kern w:val="24"/>
                <w:sz w:val="18"/>
                <w:szCs w:val="18"/>
                <w:lang w:eastAsia="en-GB"/>
              </w:rPr>
            </w:pPr>
            <w:r>
              <w:rPr>
                <w:rFonts w:eastAsia="等线" w:cs="Arial"/>
                <w:color w:val="000000"/>
                <w:kern w:val="24"/>
                <w:sz w:val="18"/>
                <w:szCs w:val="18"/>
                <w:lang w:eastAsia="en-GB"/>
              </w:rPr>
              <w:t xml:space="preserve"> (Lenovo) (</w:t>
            </w:r>
            <w:r w:rsidRPr="00EE2E84">
              <w:rPr>
                <w:rFonts w:eastAsia="等线" w:cs="Arial"/>
                <w:color w:val="000000"/>
                <w:kern w:val="24"/>
                <w:sz w:val="18"/>
                <w:szCs w:val="18"/>
                <w:lang w:eastAsia="en-GB"/>
              </w:rPr>
              <w:t>SP-211427</w:t>
            </w:r>
            <w:r>
              <w:rPr>
                <w:rFonts w:eastAsia="等线" w:cs="Arial"/>
                <w:color w:val="000000"/>
                <w:kern w:val="24"/>
                <w:sz w:val="18"/>
                <w:szCs w:val="18"/>
                <w:lang w:eastAsia="en-GB"/>
              </w:rPr>
              <w:t>)</w:t>
            </w:r>
          </w:p>
          <w:p w14:paraId="0D0171B9" w14:textId="4B055C26" w:rsidR="00EE2E84" w:rsidRPr="00EE2E84" w:rsidRDefault="00EA4329" w:rsidP="00767695">
            <w:pPr>
              <w:rPr>
                <w:rFonts w:ascii="Arial" w:eastAsia="等线" w:hAnsi="Arial" w:cs="Arial"/>
                <w:b/>
                <w:color w:val="000000"/>
                <w:kern w:val="24"/>
                <w:sz w:val="18"/>
                <w:szCs w:val="18"/>
              </w:rPr>
            </w:pPr>
            <w:ins w:id="66" w:author="0408" w:date="2022-04-08T19:29:00Z">
              <w:r>
                <w:rPr>
                  <w:rFonts w:ascii="Arial" w:hAnsi="Arial" w:cs="Arial"/>
                  <w:b/>
                  <w:color w:val="000000"/>
                  <w:sz w:val="18"/>
                  <w:szCs w:val="18"/>
                  <w:lang w:val="en-US"/>
                </w:rPr>
                <w:t xml:space="preserve">Target: </w:t>
              </w:r>
            </w:ins>
            <w:ins w:id="67" w:author="0408" w:date="2022-04-08T19:48:00Z">
              <w:r w:rsidR="00767695" w:rsidRPr="00CD0AD0">
                <w:rPr>
                  <w:rFonts w:ascii="Arial" w:hAnsi="Arial" w:cs="Arial"/>
                  <w:b/>
                  <w:color w:val="000000"/>
                  <w:sz w:val="18"/>
                  <w:szCs w:val="18"/>
                  <w:highlight w:val="yellow"/>
                  <w:lang w:val="en-US"/>
                </w:rPr>
                <w:t xml:space="preserve"> </w:t>
              </w:r>
              <w:r w:rsidR="00767695" w:rsidRPr="00CD0AD0">
                <w:rPr>
                  <w:rFonts w:ascii="Arial" w:hAnsi="Arial" w:cs="Arial"/>
                  <w:b/>
                  <w:color w:val="000000"/>
                  <w:sz w:val="18"/>
                  <w:szCs w:val="18"/>
                  <w:highlight w:val="yellow"/>
                  <w:lang w:val="en-US"/>
                </w:rPr>
                <w:t>SA5#14</w:t>
              </w:r>
            </w:ins>
            <w:ins w:id="68" w:author="0408" w:date="2022-04-08T19:49:00Z">
              <w:r w:rsidR="00767695">
                <w:rPr>
                  <w:rFonts w:ascii="Arial" w:hAnsi="Arial" w:cs="Arial"/>
                  <w:b/>
                  <w:color w:val="000000"/>
                  <w:sz w:val="18"/>
                  <w:szCs w:val="18"/>
                  <w:highlight w:val="yellow"/>
                  <w:lang w:val="en-US"/>
                </w:rPr>
                <w:t>3e</w:t>
              </w:r>
            </w:ins>
            <w:ins w:id="69" w:author="0408" w:date="2022-04-08T19:48:00Z">
              <w:r w:rsidR="00767695" w:rsidRPr="00CD0AD0">
                <w:rPr>
                  <w:rFonts w:ascii="Arial" w:hAnsi="Arial" w:cs="Arial"/>
                  <w:b/>
                  <w:color w:val="000000"/>
                  <w:sz w:val="18"/>
                  <w:szCs w:val="18"/>
                  <w:highlight w:val="yellow"/>
                  <w:lang w:val="en-US"/>
                </w:rPr>
                <w:t>/</w:t>
              </w:r>
              <w:r w:rsidR="00767695">
                <w:rPr>
                  <w:rFonts w:ascii="Arial" w:hAnsi="Arial" w:cs="Arial"/>
                  <w:b/>
                  <w:color w:val="000000"/>
                  <w:sz w:val="18"/>
                  <w:szCs w:val="18"/>
                  <w:lang w:val="en-US"/>
                </w:rPr>
                <w:t>SA#9</w:t>
              </w:r>
            </w:ins>
            <w:ins w:id="70" w:author="0408" w:date="2022-04-08T19:49:00Z">
              <w:r w:rsidR="00767695">
                <w:rPr>
                  <w:rFonts w:ascii="Arial" w:hAnsi="Arial" w:cs="Arial"/>
                  <w:b/>
                  <w:color w:val="000000"/>
                  <w:sz w:val="18"/>
                  <w:szCs w:val="18"/>
                  <w:lang w:val="en-US"/>
                </w:rPr>
                <w:t>6</w:t>
              </w:r>
            </w:ins>
            <w:ins w:id="71" w:author="0408" w:date="2022-04-08T19:48:00Z">
              <w:r w:rsidR="00767695">
                <w:rPr>
                  <w:rFonts w:ascii="Arial" w:hAnsi="Arial" w:cs="Arial"/>
                  <w:b/>
                  <w:color w:val="000000"/>
                  <w:sz w:val="18"/>
                  <w:szCs w:val="18"/>
                  <w:lang w:val="en-US"/>
                </w:rPr>
                <w:t>(</w:t>
              </w:r>
            </w:ins>
            <w:ins w:id="72" w:author="0408" w:date="2022-04-08T19:49:00Z">
              <w:r w:rsidR="00767695">
                <w:rPr>
                  <w:rFonts w:ascii="Arial" w:hAnsi="Arial" w:cs="Arial"/>
                  <w:b/>
                  <w:color w:val="000000"/>
                  <w:sz w:val="18"/>
                  <w:szCs w:val="18"/>
                  <w:lang w:val="en-US"/>
                </w:rPr>
                <w:t>Jun</w:t>
              </w:r>
            </w:ins>
            <w:ins w:id="73" w:author="0408" w:date="2022-04-08T19:48:00Z">
              <w:r w:rsidR="00767695" w:rsidRPr="00434516">
                <w:rPr>
                  <w:rFonts w:ascii="Arial" w:hAnsi="Arial" w:cs="Arial"/>
                  <w:b/>
                  <w:color w:val="000000"/>
                  <w:sz w:val="18"/>
                  <w:szCs w:val="18"/>
                  <w:lang w:val="en-US"/>
                </w:rPr>
                <w:t xml:space="preserve"> 2022</w:t>
              </w:r>
              <w:r w:rsidR="00767695">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7C41045F" w:rsidR="00EE2E84" w:rsidRPr="00EE2E84" w:rsidRDefault="00EE2E84" w:rsidP="00EE2E84">
            <w:pPr>
              <w:rPr>
                <w:rFonts w:ascii="Arial" w:eastAsia="等线" w:hAnsi="Arial" w:cs="Arial"/>
                <w:b/>
                <w:color w:val="000000"/>
                <w:kern w:val="24"/>
                <w:sz w:val="18"/>
                <w:szCs w:val="18"/>
              </w:rPr>
            </w:pPr>
          </w:p>
        </w:tc>
      </w:tr>
      <w:tr w:rsidR="00EE2E84" w:rsidRPr="00EF44FE" w14:paraId="17F2298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11501F" w14:textId="0D5E01DE" w:rsidR="00EE2E84" w:rsidRPr="00A65FA0" w:rsidRDefault="00EE2E84" w:rsidP="00EE2E84">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C8D7FD8" w14:textId="5415CF72" w:rsidR="004049A2" w:rsidRPr="004049A2" w:rsidRDefault="004049A2" w:rsidP="004049A2">
            <w:pPr>
              <w:rPr>
                <w:ins w:id="74" w:author="0408" w:date="2022-04-08T19:46:00Z"/>
                <w:rFonts w:ascii="Arial" w:eastAsia="等线" w:hAnsi="Arial" w:cs="Arial"/>
                <w:color w:val="000000"/>
                <w:kern w:val="24"/>
                <w:sz w:val="18"/>
                <w:szCs w:val="18"/>
              </w:rPr>
            </w:pPr>
            <w:ins w:id="75" w:author="0408" w:date="2022-04-08T19:46:00Z">
              <w:r>
                <w:rPr>
                  <w:rFonts w:ascii="Arial" w:eastAsia="等线" w:hAnsi="Arial" w:cs="Arial"/>
                  <w:color w:val="000000"/>
                  <w:kern w:val="24"/>
                  <w:sz w:val="18"/>
                  <w:szCs w:val="18"/>
                </w:rPr>
                <w:t>1.</w:t>
              </w:r>
              <w:r w:rsidRPr="004049A2">
                <w:rPr>
                  <w:rFonts w:ascii="Arial" w:eastAsia="等线" w:hAnsi="Arial" w:cs="Arial"/>
                  <w:color w:val="000000"/>
                  <w:kern w:val="24"/>
                  <w:sz w:val="18"/>
                  <w:szCs w:val="18"/>
                </w:rPr>
                <w:t>Finish solutions for remining scenarios (Test Orchestration).</w:t>
              </w:r>
              <w:bookmarkStart w:id="76" w:name="_GoBack"/>
              <w:bookmarkEnd w:id="76"/>
            </w:ins>
          </w:p>
          <w:p w14:paraId="6A3B72DA" w14:textId="63C41C1B" w:rsidR="00EE2E84" w:rsidRDefault="004049A2" w:rsidP="004049A2">
            <w:pPr>
              <w:rPr>
                <w:rFonts w:ascii="Arial" w:eastAsia="等线" w:hAnsi="Arial" w:cs="Arial"/>
                <w:color w:val="000000"/>
                <w:kern w:val="24"/>
                <w:sz w:val="18"/>
                <w:szCs w:val="18"/>
              </w:rPr>
            </w:pPr>
            <w:ins w:id="77" w:author="0408" w:date="2022-04-08T19:46:00Z">
              <w:r w:rsidRPr="004049A2">
                <w:rPr>
                  <w:rFonts w:ascii="Arial" w:eastAsia="等线" w:hAnsi="Arial" w:cs="Arial"/>
                  <w:color w:val="000000"/>
                  <w:kern w:val="24"/>
                  <w:sz w:val="18"/>
                  <w:szCs w:val="18"/>
                </w:rPr>
                <w:t>2.Agree on Process item 7</w:t>
              </w:r>
            </w:ins>
          </w:p>
        </w:tc>
        <w:tc>
          <w:tcPr>
            <w:tcW w:w="2934"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ins w:id="78" w:author="0408" w:date="2022-04-08T19:47:00Z">
              <w:r>
                <w:rPr>
                  <w:rFonts w:ascii="Arial" w:eastAsia="等线" w:hAnsi="Arial" w:cs="Arial"/>
                  <w:color w:val="000000"/>
                  <w:kern w:val="24"/>
                  <w:sz w:val="18"/>
                  <w:szCs w:val="18"/>
                  <w:lang w:val="de-DE"/>
                </w:rPr>
                <w:t>SA5#142e, SA5#143e</w:t>
              </w:r>
            </w:ins>
          </w:p>
        </w:tc>
      </w:tr>
      <w:tr w:rsidR="00EE2E84" w:rsidRPr="00EF44FE" w14:paraId="5094806C"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EE6602" w14:textId="77777777" w:rsidR="00EE2E84" w:rsidRPr="00A65FA0" w:rsidRDefault="00EE2E84" w:rsidP="002D1446">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3CC1073" w14:textId="77777777" w:rsidR="00EE2E84" w:rsidRDefault="00EE2E84" w:rsidP="002D1446">
            <w:pPr>
              <w:rPr>
                <w:rFonts w:ascii="Arial" w:eastAsia="等线" w:hAnsi="Arial" w:cs="Arial"/>
                <w:color w:val="000000"/>
                <w:kern w:val="24"/>
                <w:sz w:val="18"/>
                <w:szCs w:val="18"/>
              </w:rPr>
            </w:pPr>
          </w:p>
        </w:tc>
        <w:tc>
          <w:tcPr>
            <w:tcW w:w="2934"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ins w:id="79" w:author="0408" w:date="2022-04-08T19:29:00Z"/>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ins w:id="80"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77777777" w:rsidR="00940E92" w:rsidRPr="00EF44FE" w:rsidRDefault="00940E92" w:rsidP="00024D5F">
            <w:pPr>
              <w:rPr>
                <w:rFonts w:ascii="Arial" w:hAnsi="Arial" w:cs="Arial"/>
                <w:b/>
                <w:color w:val="0000FF"/>
                <w:sz w:val="18"/>
                <w:szCs w:val="18"/>
              </w:rPr>
            </w:pPr>
          </w:p>
        </w:tc>
      </w:tr>
      <w:tr w:rsidR="007038F0" w:rsidRPr="00EF44FE" w14:paraId="1861ECE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7A697B5" w14:textId="196C906A"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1.</w:t>
            </w:r>
            <w:r w:rsidR="007038F0" w:rsidRPr="007038F0">
              <w:rPr>
                <w:rFonts w:ascii="Arial" w:eastAsia="等线" w:hAnsi="Arial" w:cs="Arial"/>
                <w:color w:val="000000"/>
                <w:kern w:val="24"/>
                <w:sz w:val="18"/>
                <w:szCs w:val="18"/>
              </w:rPr>
              <w:t>Investigate potential benefits of aligning attributes of TraceJob and PerfMetricJob e.g. reporting control</w:t>
            </w:r>
          </w:p>
        </w:tc>
        <w:tc>
          <w:tcPr>
            <w:tcW w:w="2934" w:type="dxa"/>
            <w:tcBorders>
              <w:top w:val="outset" w:sz="6" w:space="0" w:color="C0C0C0"/>
              <w:left w:val="outset" w:sz="6" w:space="0" w:color="C0C0C0"/>
              <w:bottom w:val="outset" w:sz="6" w:space="0" w:color="C0C0C0"/>
              <w:right w:val="outset" w:sz="6" w:space="0" w:color="C0C0C0"/>
            </w:tcBorders>
          </w:tcPr>
          <w:p w14:paraId="08D96E1C" w14:textId="77777777" w:rsidR="007038F0" w:rsidRPr="007038F0" w:rsidRDefault="007038F0" w:rsidP="007038F0">
            <w:pPr>
              <w:rPr>
                <w:rFonts w:ascii="Arial" w:eastAsia="等线" w:hAnsi="Arial" w:cs="Arial"/>
                <w:color w:val="000000"/>
                <w:kern w:val="24"/>
                <w:sz w:val="18"/>
                <w:szCs w:val="18"/>
              </w:rPr>
            </w:pPr>
          </w:p>
        </w:tc>
      </w:tr>
      <w:tr w:rsidR="007038F0" w:rsidRPr="00EF44FE" w14:paraId="6A7F3CA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D1BF735" w14:textId="74ED017B"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2.</w:t>
            </w:r>
            <w:r w:rsidR="007038F0"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34" w:type="dxa"/>
            <w:tcBorders>
              <w:top w:val="outset" w:sz="6" w:space="0" w:color="C0C0C0"/>
              <w:left w:val="outset" w:sz="6" w:space="0" w:color="C0C0C0"/>
              <w:bottom w:val="outset" w:sz="6" w:space="0" w:color="C0C0C0"/>
              <w:right w:val="outset" w:sz="6" w:space="0" w:color="C0C0C0"/>
            </w:tcBorders>
          </w:tcPr>
          <w:p w14:paraId="34DBACC1" w14:textId="77777777" w:rsidR="007038F0" w:rsidRPr="007038F0" w:rsidRDefault="007038F0" w:rsidP="007038F0">
            <w:pPr>
              <w:rPr>
                <w:rFonts w:ascii="Arial" w:eastAsia="等线" w:hAnsi="Arial" w:cs="Arial"/>
                <w:color w:val="000000"/>
                <w:kern w:val="24"/>
                <w:sz w:val="18"/>
                <w:szCs w:val="18"/>
              </w:rPr>
            </w:pPr>
          </w:p>
        </w:tc>
      </w:tr>
      <w:tr w:rsidR="007038F0" w:rsidRPr="00EF44FE" w14:paraId="1497465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C620FCD" w14:textId="435EB6C2"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3.</w:t>
            </w:r>
            <w:r w:rsidR="007038F0" w:rsidRPr="007038F0">
              <w:rPr>
                <w:rFonts w:ascii="Arial" w:eastAsia="等线" w:hAnsi="Arial" w:cs="Arial"/>
                <w:color w:val="000000"/>
                <w:kern w:val="24"/>
                <w:sz w:val="18"/>
                <w:szCs w:val="18"/>
              </w:rPr>
              <w:t xml:space="preserve">Study on </w:t>
            </w:r>
            <w:bookmarkStart w:id="81" w:name="_Hlk98439237"/>
            <w:r w:rsidR="007038F0" w:rsidRPr="007038F0">
              <w:rPr>
                <w:rFonts w:ascii="Arial" w:eastAsia="等线" w:hAnsi="Arial" w:cs="Arial"/>
                <w:color w:val="000000"/>
                <w:kern w:val="24"/>
                <w:sz w:val="18"/>
                <w:szCs w:val="18"/>
              </w:rPr>
              <w:t xml:space="preserve">management of data collection enhancement of logged and immediate MDT </w:t>
            </w:r>
            <w:bookmarkEnd w:id="81"/>
            <w:r w:rsidR="007038F0" w:rsidRPr="007038F0">
              <w:rPr>
                <w:rFonts w:ascii="Arial" w:eastAsia="等线" w:hAnsi="Arial" w:cs="Arial"/>
                <w:color w:val="000000"/>
                <w:kern w:val="24"/>
                <w:sz w:val="18"/>
                <w:szCs w:val="18"/>
              </w:rPr>
              <w:t>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728C8A01" w14:textId="77777777" w:rsidR="007038F0" w:rsidRPr="007038F0" w:rsidRDefault="007038F0" w:rsidP="007038F0">
            <w:pPr>
              <w:rPr>
                <w:rFonts w:ascii="Arial" w:eastAsia="等线" w:hAnsi="Arial" w:cs="Arial"/>
                <w:color w:val="000000"/>
                <w:kern w:val="24"/>
                <w:sz w:val="18"/>
                <w:szCs w:val="18"/>
              </w:rPr>
            </w:pPr>
          </w:p>
        </w:tc>
      </w:tr>
      <w:tr w:rsidR="007038F0" w:rsidRPr="00EF44FE" w14:paraId="41D768A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D4248A3" w14:textId="2395F9A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4.</w:t>
            </w:r>
            <w:r w:rsidR="007038F0" w:rsidRPr="007038F0">
              <w:rPr>
                <w:rFonts w:ascii="Arial" w:eastAsia="等线" w:hAnsi="Arial" w:cs="Arial"/>
                <w:color w:val="000000"/>
                <w:kern w:val="24"/>
                <w:sz w:val="18"/>
                <w:szCs w:val="18"/>
              </w:rPr>
              <w:t xml:space="preserve">Study on management of MDT enhancements </w:t>
            </w:r>
            <w:bookmarkStart w:id="82" w:name="_Hlk98439594"/>
            <w:r w:rsidR="007038F0" w:rsidRPr="007038F0">
              <w:rPr>
                <w:rFonts w:ascii="Arial" w:eastAsia="等线" w:hAnsi="Arial" w:cs="Arial"/>
                <w:color w:val="000000"/>
                <w:kern w:val="24"/>
                <w:sz w:val="18"/>
                <w:szCs w:val="18"/>
              </w:rPr>
              <w:t xml:space="preserve">for NPN and RACH enhancements </w:t>
            </w:r>
            <w:bookmarkEnd w:id="82"/>
            <w:r w:rsidR="007038F0" w:rsidRPr="007038F0">
              <w:rPr>
                <w:rFonts w:ascii="Arial" w:eastAsia="等线" w:hAnsi="Arial" w:cs="Arial"/>
                <w:color w:val="000000"/>
                <w:kern w:val="24"/>
                <w:sz w:val="18"/>
                <w:szCs w:val="18"/>
              </w:rPr>
              <w:t>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3F1FCBBA" w14:textId="77777777" w:rsidR="007038F0" w:rsidRPr="007038F0" w:rsidRDefault="007038F0" w:rsidP="007038F0">
            <w:pPr>
              <w:rPr>
                <w:rFonts w:ascii="Arial" w:eastAsia="等线" w:hAnsi="Arial" w:cs="Arial"/>
                <w:color w:val="000000"/>
                <w:kern w:val="24"/>
                <w:sz w:val="18"/>
                <w:szCs w:val="18"/>
              </w:rPr>
            </w:pPr>
          </w:p>
        </w:tc>
      </w:tr>
      <w:tr w:rsidR="007038F0" w:rsidRPr="00EF44FE" w14:paraId="5618C6A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B491339" w14:textId="4B9873C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5.</w:t>
            </w:r>
            <w:r w:rsidR="007038F0" w:rsidRPr="007038F0">
              <w:rPr>
                <w:rFonts w:ascii="Arial" w:eastAsia="等线" w:hAnsi="Arial" w:cs="Arial"/>
                <w:color w:val="000000"/>
                <w:kern w:val="24"/>
                <w:sz w:val="18"/>
                <w:szCs w:val="18"/>
              </w:rPr>
              <w:t>Study on MR-DC related MDT configuration and reporting specified by RAN2 and RAN3</w:t>
            </w:r>
          </w:p>
        </w:tc>
        <w:tc>
          <w:tcPr>
            <w:tcW w:w="2934" w:type="dxa"/>
            <w:tcBorders>
              <w:top w:val="outset" w:sz="6" w:space="0" w:color="C0C0C0"/>
              <w:left w:val="outset" w:sz="6" w:space="0" w:color="C0C0C0"/>
              <w:bottom w:val="outset" w:sz="6" w:space="0" w:color="C0C0C0"/>
              <w:right w:val="outset" w:sz="6" w:space="0" w:color="C0C0C0"/>
            </w:tcBorders>
          </w:tcPr>
          <w:p w14:paraId="58CD468F" w14:textId="77777777" w:rsidR="007038F0" w:rsidRPr="007038F0" w:rsidRDefault="007038F0" w:rsidP="007038F0">
            <w:pPr>
              <w:rPr>
                <w:rFonts w:ascii="Arial" w:eastAsia="等线" w:hAnsi="Arial" w:cs="Arial"/>
                <w:color w:val="000000"/>
                <w:kern w:val="24"/>
                <w:sz w:val="18"/>
                <w:szCs w:val="18"/>
              </w:rPr>
            </w:pPr>
          </w:p>
        </w:tc>
      </w:tr>
      <w:tr w:rsidR="007038F0" w:rsidRPr="00EF44FE" w14:paraId="549FBAF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DCCC5E1" w14:textId="329F9FBF"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6.</w:t>
            </w:r>
            <w:r w:rsidR="007038F0" w:rsidRPr="007038F0">
              <w:rPr>
                <w:rFonts w:ascii="Arial" w:eastAsia="等线" w:hAnsi="Arial" w:cs="Arial"/>
                <w:color w:val="000000"/>
                <w:kern w:val="24"/>
                <w:sz w:val="18"/>
                <w:szCs w:val="18"/>
              </w:rPr>
              <w:t xml:space="preserve">Study on </w:t>
            </w:r>
            <w:bookmarkStart w:id="83" w:name="_Hlk98439787"/>
            <w:r w:rsidR="007038F0" w:rsidRPr="007038F0">
              <w:rPr>
                <w:rFonts w:ascii="Arial" w:eastAsia="等线" w:hAnsi="Arial" w:cs="Arial"/>
                <w:color w:val="000000"/>
                <w:kern w:val="24"/>
                <w:sz w:val="18"/>
                <w:szCs w:val="18"/>
              </w:rPr>
              <w:t xml:space="preserve">enhancement of reporting and internode communication </w:t>
            </w:r>
            <w:bookmarkEnd w:id="83"/>
            <w:r w:rsidR="007038F0" w:rsidRPr="007038F0">
              <w:rPr>
                <w:rFonts w:ascii="Arial" w:eastAsia="等线" w:hAnsi="Arial" w:cs="Arial"/>
                <w:color w:val="000000"/>
                <w:kern w:val="24"/>
                <w:sz w:val="18"/>
                <w:szCs w:val="18"/>
              </w:rPr>
              <w:t>specified in RAN2 and RAN3, e.g. RLF and accessibility measurements, Successful Handover reporting</w:t>
            </w:r>
          </w:p>
        </w:tc>
        <w:tc>
          <w:tcPr>
            <w:tcW w:w="2934" w:type="dxa"/>
            <w:tcBorders>
              <w:top w:val="outset" w:sz="6" w:space="0" w:color="C0C0C0"/>
              <w:left w:val="outset" w:sz="6" w:space="0" w:color="C0C0C0"/>
              <w:bottom w:val="outset" w:sz="6" w:space="0" w:color="C0C0C0"/>
              <w:right w:val="outset" w:sz="6" w:space="0" w:color="C0C0C0"/>
            </w:tcBorders>
          </w:tcPr>
          <w:p w14:paraId="45AB3868" w14:textId="77777777" w:rsidR="007038F0" w:rsidRPr="007038F0" w:rsidRDefault="007038F0" w:rsidP="007038F0">
            <w:pPr>
              <w:rPr>
                <w:rFonts w:ascii="Arial" w:eastAsia="等线" w:hAnsi="Arial" w:cs="Arial"/>
                <w:color w:val="000000"/>
                <w:kern w:val="24"/>
                <w:sz w:val="18"/>
                <w:szCs w:val="18"/>
              </w:rPr>
            </w:pPr>
          </w:p>
        </w:tc>
      </w:tr>
      <w:tr w:rsidR="007038F0" w:rsidRPr="00EF44FE" w14:paraId="7D49287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0E1BAD1" w14:textId="30C02A2B"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7.</w:t>
            </w:r>
            <w:r w:rsidR="007038F0"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34" w:type="dxa"/>
            <w:tcBorders>
              <w:top w:val="outset" w:sz="6" w:space="0" w:color="C0C0C0"/>
              <w:left w:val="outset" w:sz="6" w:space="0" w:color="C0C0C0"/>
              <w:bottom w:val="outset" w:sz="6" w:space="0" w:color="C0C0C0"/>
              <w:right w:val="outset" w:sz="6" w:space="0" w:color="C0C0C0"/>
            </w:tcBorders>
          </w:tcPr>
          <w:p w14:paraId="67B747C4" w14:textId="77777777" w:rsidR="007038F0" w:rsidRPr="007038F0" w:rsidRDefault="007038F0" w:rsidP="007038F0">
            <w:pPr>
              <w:rPr>
                <w:rFonts w:ascii="Arial" w:eastAsia="等线" w:hAnsi="Arial" w:cs="Arial"/>
                <w:color w:val="000000"/>
                <w:kern w:val="24"/>
                <w:sz w:val="18"/>
                <w:szCs w:val="18"/>
              </w:rPr>
            </w:pPr>
          </w:p>
        </w:tc>
      </w:tr>
      <w:tr w:rsidR="007038F0" w:rsidRPr="00EF44FE" w14:paraId="03623D5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395C7AB" w14:textId="571E8DE9" w:rsidR="007038F0" w:rsidRPr="007038F0" w:rsidRDefault="007038F0"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8.</w:t>
            </w:r>
            <w:r w:rsidR="007038F0" w:rsidRPr="007038F0">
              <w:rPr>
                <w:rFonts w:ascii="Arial" w:eastAsia="等线" w:hAnsi="Arial" w:cs="Arial"/>
                <w:color w:val="000000"/>
                <w:kern w:val="24"/>
                <w:sz w:val="18"/>
                <w:szCs w:val="18"/>
              </w:rPr>
              <w:t>Derive recommendations for a normative work item.</w:t>
            </w:r>
          </w:p>
        </w:tc>
        <w:tc>
          <w:tcPr>
            <w:tcW w:w="2934" w:type="dxa"/>
            <w:tcBorders>
              <w:top w:val="outset" w:sz="6" w:space="0" w:color="C0C0C0"/>
              <w:left w:val="outset" w:sz="6" w:space="0" w:color="C0C0C0"/>
              <w:bottom w:val="outset" w:sz="6" w:space="0" w:color="C0C0C0"/>
              <w:right w:val="outset" w:sz="6" w:space="0" w:color="C0C0C0"/>
            </w:tcBorders>
          </w:tcPr>
          <w:p w14:paraId="5F9F7542" w14:textId="77777777" w:rsidR="007038F0" w:rsidRPr="007038F0" w:rsidRDefault="007038F0" w:rsidP="007038F0">
            <w:pPr>
              <w:rPr>
                <w:rFonts w:ascii="Arial" w:eastAsia="等线" w:hAnsi="Arial" w:cs="Arial"/>
                <w:color w:val="000000"/>
                <w:kern w:val="24"/>
                <w:sz w:val="18"/>
                <w:szCs w:val="18"/>
              </w:rPr>
            </w:pPr>
          </w:p>
        </w:tc>
      </w:tr>
      <w:tr w:rsidR="00082B93" w:rsidRPr="00EF44FE" w14:paraId="3DBEBFC4"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Default="00887347" w:rsidP="007038F0">
            <w:pPr>
              <w:rPr>
                <w:ins w:id="84" w:author="0408" w:date="2022-04-08T19:30:00Z"/>
                <w:rFonts w:ascii="Arial" w:eastAsia="等线" w:hAnsi="Arial" w:cs="Arial"/>
                <w:b/>
                <w:color w:val="000000"/>
                <w:kern w:val="24"/>
                <w:sz w:val="18"/>
                <w:szCs w:val="18"/>
              </w:rPr>
            </w:pPr>
            <w:r w:rsidRPr="00887347">
              <w:rPr>
                <w:rFonts w:ascii="Arial" w:eastAsia="等线" w:hAnsi="Arial" w:cs="Arial"/>
                <w:b/>
                <w:color w:val="000000"/>
                <w:kern w:val="24"/>
                <w:sz w:val="18"/>
                <w:szCs w:val="18"/>
              </w:rPr>
              <w:t>(Ericsson) (</w:t>
            </w:r>
            <w:r w:rsidRPr="00887347">
              <w:rPr>
                <w:b/>
              </w:rPr>
              <w:t xml:space="preserve"> </w:t>
            </w:r>
            <w:r w:rsidRPr="00887347">
              <w:rPr>
                <w:rFonts w:ascii="Arial" w:eastAsia="等线" w:hAnsi="Arial" w:cs="Arial"/>
                <w:b/>
                <w:color w:val="000000"/>
                <w:kern w:val="24"/>
                <w:sz w:val="18"/>
                <w:szCs w:val="18"/>
              </w:rPr>
              <w:t>SP-200765)</w:t>
            </w:r>
          </w:p>
          <w:p w14:paraId="36C38BD7" w14:textId="2D145968" w:rsidR="00EA4329" w:rsidRPr="00887347" w:rsidRDefault="00EA4329" w:rsidP="007038F0">
            <w:pPr>
              <w:rPr>
                <w:rFonts w:ascii="Arial" w:eastAsia="等线" w:hAnsi="Arial" w:cs="Arial"/>
                <w:b/>
                <w:color w:val="000000"/>
                <w:kern w:val="24"/>
                <w:sz w:val="18"/>
                <w:szCs w:val="18"/>
              </w:rPr>
            </w:pPr>
            <w:ins w:id="85"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77777777" w:rsidR="00082B93" w:rsidRPr="00887347" w:rsidRDefault="00082B93" w:rsidP="007038F0">
            <w:pPr>
              <w:rPr>
                <w:rFonts w:ascii="Arial" w:eastAsia="等线" w:hAnsi="Arial" w:cs="Arial"/>
                <w:b/>
                <w:color w:val="000000"/>
                <w:kern w:val="24"/>
                <w:sz w:val="18"/>
                <w:szCs w:val="18"/>
              </w:rPr>
            </w:pPr>
          </w:p>
        </w:tc>
      </w:tr>
      <w:tr w:rsidR="00082B93" w:rsidRPr="00EF44FE" w14:paraId="27C5493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7063747" w14:textId="77777777" w:rsidR="00082B93" w:rsidRPr="007038F0" w:rsidRDefault="00082B93" w:rsidP="007038F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ins w:id="86" w:author="0408" w:date="2022-04-08T18:43:00Z"/>
                <w:rFonts w:ascii="Arial" w:eastAsia="等线" w:hAnsi="Arial" w:cs="Arial"/>
                <w:color w:val="000000"/>
                <w:kern w:val="24"/>
                <w:sz w:val="18"/>
                <w:szCs w:val="18"/>
              </w:rPr>
            </w:pPr>
            <w:ins w:id="87" w:author="0408" w:date="2022-04-08T18:42:00Z">
              <w:r w:rsidRPr="001110AA">
                <w:rPr>
                  <w:rFonts w:ascii="Arial" w:eastAsia="等线" w:hAnsi="Arial" w:cs="Arial"/>
                  <w:color w:val="000000"/>
                  <w:kern w:val="24"/>
                  <w:sz w:val="18"/>
                  <w:szCs w:val="18"/>
                </w:rPr>
                <w:t>Monitoring the progress of the CR for Data change notifications</w:t>
              </w:r>
            </w:ins>
          </w:p>
          <w:p w14:paraId="47E3B8CD" w14:textId="5AD5A0F3" w:rsidR="001110AA" w:rsidRPr="001110AA" w:rsidRDefault="001110AA" w:rsidP="001110AA">
            <w:pPr>
              <w:rPr>
                <w:ins w:id="88" w:author="0408" w:date="2022-04-08T18:43:00Z"/>
                <w:rFonts w:ascii="Arial" w:eastAsia="等线" w:hAnsi="Arial" w:cs="Arial"/>
                <w:color w:val="000000"/>
                <w:kern w:val="24"/>
                <w:sz w:val="18"/>
                <w:szCs w:val="18"/>
              </w:rPr>
            </w:pPr>
            <w:ins w:id="89" w:author="0408" w:date="2022-04-08T18:43:00Z">
              <w:r w:rsidRPr="001110AA">
                <w:rPr>
                  <w:rFonts w:ascii="Arial" w:eastAsia="等线" w:hAnsi="Arial" w:cs="Arial"/>
                  <w:color w:val="000000"/>
                  <w:kern w:val="24"/>
                  <w:sz w:val="18"/>
                  <w:szCs w:val="18"/>
                </w:rPr>
                <w:t>Monitoring the progress of the CR for Data change notifications</w:t>
              </w:r>
            </w:ins>
          </w:p>
          <w:p w14:paraId="6483660C" w14:textId="06356D9D" w:rsidR="001110AA" w:rsidRPr="007038F0" w:rsidRDefault="001110AA" w:rsidP="001110AA">
            <w:pPr>
              <w:rPr>
                <w:rFonts w:ascii="Arial" w:eastAsia="等线" w:hAnsi="Arial" w:cs="Arial"/>
                <w:color w:val="000000"/>
                <w:kern w:val="24"/>
                <w:sz w:val="18"/>
                <w:szCs w:val="18"/>
              </w:rPr>
            </w:pPr>
            <w:ins w:id="90" w:author="0408" w:date="2022-04-08T18:43:00Z">
              <w:r w:rsidRPr="001110AA">
                <w:rPr>
                  <w:rFonts w:ascii="Arial" w:eastAsia="等线" w:hAnsi="Arial" w:cs="Arial"/>
                  <w:color w:val="000000"/>
                  <w:kern w:val="24"/>
                  <w:sz w:val="18"/>
                  <w:szCs w:val="18"/>
                </w:rPr>
                <w:t>If this CR succeeds the study can be closed down.</w:t>
              </w:r>
            </w:ins>
          </w:p>
        </w:tc>
        <w:tc>
          <w:tcPr>
            <w:tcW w:w="2934" w:type="dxa"/>
            <w:tcBorders>
              <w:top w:val="outset" w:sz="6" w:space="0" w:color="C0C0C0"/>
              <w:left w:val="outset" w:sz="6" w:space="0" w:color="C0C0C0"/>
              <w:bottom w:val="outset" w:sz="6" w:space="0" w:color="C0C0C0"/>
              <w:right w:val="outset" w:sz="6" w:space="0" w:color="C0C0C0"/>
            </w:tcBorders>
          </w:tcPr>
          <w:p w14:paraId="1FEED099" w14:textId="3E41CF10" w:rsidR="00082B93" w:rsidRPr="007038F0" w:rsidRDefault="00BB42C3" w:rsidP="007038F0">
            <w:pPr>
              <w:rPr>
                <w:rFonts w:ascii="Arial" w:eastAsia="等线" w:hAnsi="Arial" w:cs="Arial"/>
                <w:color w:val="000000"/>
                <w:kern w:val="24"/>
                <w:sz w:val="18"/>
                <w:szCs w:val="18"/>
                <w:lang w:eastAsia="zh-CN"/>
              </w:rPr>
            </w:pPr>
            <w:ins w:id="91"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1110AA" w:rsidRPr="00EF44FE" w14:paraId="7346F83E" w14:textId="77777777" w:rsidTr="00940E92">
        <w:trPr>
          <w:tblCellSpacing w:w="0" w:type="dxa"/>
          <w:ins w:id="92" w:author="0408" w:date="2022-04-08T18:42:00Z"/>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90F3DDE" w14:textId="77777777" w:rsidR="001110AA" w:rsidRPr="007038F0" w:rsidRDefault="001110AA" w:rsidP="007038F0">
            <w:pPr>
              <w:rPr>
                <w:ins w:id="93" w:author="0408" w:date="2022-04-08T18:42:00Z"/>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1110AA" w:rsidRPr="007038F0" w:rsidRDefault="00BB42C3" w:rsidP="007038F0">
            <w:pPr>
              <w:rPr>
                <w:ins w:id="94" w:author="0408" w:date="2022-04-08T18:42:00Z"/>
                <w:rFonts w:ascii="Arial" w:eastAsia="等线" w:hAnsi="Arial" w:cs="Arial"/>
                <w:color w:val="000000"/>
                <w:kern w:val="24"/>
                <w:sz w:val="18"/>
                <w:szCs w:val="18"/>
              </w:rPr>
            </w:pPr>
            <w:ins w:id="95" w:author="0408" w:date="2022-04-08T18:49:00Z">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ins>
            <w:ins w:id="96" w:author="0408" w:date="2022-04-08T18:50:00Z">
              <w:r>
                <w:t xml:space="preserve"> </w:t>
              </w:r>
              <w:r w:rsidRPr="00BB42C3">
                <w:rPr>
                  <w:rFonts w:ascii="Arial" w:eastAsia="等线" w:hAnsi="Arial" w:cs="Arial"/>
                  <w:color w:val="000000"/>
                  <w:kern w:val="24"/>
                  <w:sz w:val="18"/>
                  <w:szCs w:val="18"/>
                </w:rPr>
                <w:t>CM Notifications</w:t>
              </w:r>
            </w:ins>
          </w:p>
        </w:tc>
        <w:tc>
          <w:tcPr>
            <w:tcW w:w="2934" w:type="dxa"/>
            <w:tcBorders>
              <w:top w:val="outset" w:sz="6" w:space="0" w:color="C0C0C0"/>
              <w:left w:val="outset" w:sz="6" w:space="0" w:color="C0C0C0"/>
              <w:bottom w:val="outset" w:sz="6" w:space="0" w:color="C0C0C0"/>
              <w:right w:val="outset" w:sz="6" w:space="0" w:color="C0C0C0"/>
            </w:tcBorders>
          </w:tcPr>
          <w:p w14:paraId="60889848" w14:textId="07222E85" w:rsidR="001110AA" w:rsidRPr="007038F0" w:rsidRDefault="00BB42C3" w:rsidP="007038F0">
            <w:pPr>
              <w:rPr>
                <w:ins w:id="97" w:author="0408" w:date="2022-04-08T18:42:00Z"/>
                <w:rFonts w:ascii="Arial" w:eastAsia="等线" w:hAnsi="Arial" w:cs="Arial"/>
                <w:color w:val="000000"/>
                <w:kern w:val="24"/>
                <w:sz w:val="18"/>
                <w:szCs w:val="18"/>
              </w:rPr>
            </w:pPr>
            <w:ins w:id="98"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BB42C3" w:rsidRPr="00EF44FE" w14:paraId="3A4E6AA4" w14:textId="77777777" w:rsidTr="00940E92">
        <w:trPr>
          <w:tblCellSpacing w:w="0" w:type="dxa"/>
          <w:ins w:id="99" w:author="0408" w:date="2022-04-08T18:49:00Z"/>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0073999" w14:textId="77777777" w:rsidR="00BB42C3" w:rsidRPr="007038F0" w:rsidRDefault="00BB42C3" w:rsidP="00BB42C3">
            <w:pPr>
              <w:rPr>
                <w:ins w:id="100" w:author="0408" w:date="2022-04-08T18:49:00Z"/>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BB42C3" w:rsidRPr="00BB42C3" w:rsidRDefault="00BB42C3" w:rsidP="00BB42C3">
            <w:pPr>
              <w:rPr>
                <w:ins w:id="101" w:author="0408" w:date="2022-04-08T18:49:00Z"/>
                <w:rFonts w:ascii="Arial" w:eastAsia="等线" w:hAnsi="Arial" w:cs="Arial"/>
                <w:color w:val="000000"/>
                <w:kern w:val="24"/>
                <w:sz w:val="18"/>
                <w:szCs w:val="18"/>
              </w:rPr>
            </w:pPr>
            <w:ins w:id="102"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ins>
          </w:p>
        </w:tc>
        <w:tc>
          <w:tcPr>
            <w:tcW w:w="2934" w:type="dxa"/>
            <w:tcBorders>
              <w:top w:val="outset" w:sz="6" w:space="0" w:color="C0C0C0"/>
              <w:left w:val="outset" w:sz="6" w:space="0" w:color="C0C0C0"/>
              <w:bottom w:val="outset" w:sz="6" w:space="0" w:color="C0C0C0"/>
              <w:right w:val="outset" w:sz="6" w:space="0" w:color="C0C0C0"/>
            </w:tcBorders>
          </w:tcPr>
          <w:p w14:paraId="53FD5FBB" w14:textId="77777777" w:rsidR="00BB42C3" w:rsidRPr="007038F0" w:rsidRDefault="00BB42C3" w:rsidP="00BB42C3">
            <w:pPr>
              <w:rPr>
                <w:ins w:id="103" w:author="0408" w:date="2022-04-08T18:49:00Z"/>
                <w:rFonts w:ascii="Arial" w:eastAsia="等线" w:hAnsi="Arial" w:cs="Arial"/>
                <w:color w:val="000000"/>
                <w:kern w:val="24"/>
                <w:sz w:val="18"/>
                <w:szCs w:val="18"/>
              </w:rPr>
            </w:pPr>
          </w:p>
        </w:tc>
      </w:tr>
      <w:tr w:rsidR="00BB42C3" w:rsidRPr="00EF44FE" w14:paraId="39D4F815" w14:textId="77777777" w:rsidTr="00940E92">
        <w:trPr>
          <w:tblCellSpacing w:w="0" w:type="dxa"/>
          <w:ins w:id="104" w:author="0408" w:date="2022-04-08T18:42:00Z"/>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9CF07C3" w14:textId="77777777" w:rsidR="00BB42C3" w:rsidRPr="007038F0" w:rsidRDefault="00BB42C3" w:rsidP="00BB42C3">
            <w:pPr>
              <w:rPr>
                <w:ins w:id="105" w:author="0408" w:date="2022-04-08T18:42:00Z"/>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BB42C3" w:rsidRPr="007038F0" w:rsidRDefault="00BB42C3" w:rsidP="00BB42C3">
            <w:pPr>
              <w:rPr>
                <w:ins w:id="106" w:author="0408" w:date="2022-04-08T18:42:00Z"/>
                <w:rFonts w:ascii="Arial" w:eastAsia="等线" w:hAnsi="Arial" w:cs="Arial"/>
                <w:color w:val="000000"/>
                <w:kern w:val="24"/>
                <w:sz w:val="18"/>
                <w:szCs w:val="18"/>
              </w:rPr>
            </w:pPr>
            <w:ins w:id="107"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ins>
          </w:p>
        </w:tc>
        <w:tc>
          <w:tcPr>
            <w:tcW w:w="2934" w:type="dxa"/>
            <w:tcBorders>
              <w:top w:val="outset" w:sz="6" w:space="0" w:color="C0C0C0"/>
              <w:left w:val="outset" w:sz="6" w:space="0" w:color="C0C0C0"/>
              <w:bottom w:val="outset" w:sz="6" w:space="0" w:color="C0C0C0"/>
              <w:right w:val="outset" w:sz="6" w:space="0" w:color="C0C0C0"/>
            </w:tcBorders>
          </w:tcPr>
          <w:p w14:paraId="1BA23B98" w14:textId="77777777" w:rsidR="00BB42C3" w:rsidRPr="007038F0" w:rsidRDefault="00BB42C3" w:rsidP="00BB42C3">
            <w:pPr>
              <w:rPr>
                <w:ins w:id="108" w:author="0408" w:date="2022-04-08T18:42:00Z"/>
                <w:rFonts w:ascii="Arial" w:eastAsia="等线" w:hAnsi="Arial" w:cs="Arial"/>
                <w:color w:val="000000"/>
                <w:kern w:val="24"/>
                <w:sz w:val="18"/>
                <w:szCs w:val="18"/>
              </w:rPr>
            </w:pPr>
          </w:p>
        </w:tc>
      </w:tr>
      <w:tr w:rsidR="00BB42C3" w:rsidRPr="00EF44FE" w14:paraId="5BE37F16" w14:textId="77777777" w:rsidTr="00940E92">
        <w:trPr>
          <w:tblCellSpacing w:w="0" w:type="dxa"/>
          <w:ins w:id="109" w:author="0408" w:date="2022-04-08T18:42:00Z"/>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BC0BF7E" w14:textId="77777777" w:rsidR="00BB42C3" w:rsidRPr="007038F0" w:rsidRDefault="00BB42C3" w:rsidP="00BB42C3">
            <w:pPr>
              <w:rPr>
                <w:ins w:id="110" w:author="0408" w:date="2022-04-08T18:42:00Z"/>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BB42C3" w:rsidRPr="007038F0" w:rsidRDefault="00BB42C3" w:rsidP="004049A2">
            <w:pPr>
              <w:rPr>
                <w:ins w:id="111" w:author="0408" w:date="2022-04-08T18:42:00Z"/>
                <w:rFonts w:ascii="Arial" w:eastAsia="等线" w:hAnsi="Arial" w:cs="Arial"/>
                <w:color w:val="000000"/>
                <w:kern w:val="24"/>
                <w:sz w:val="18"/>
                <w:szCs w:val="18"/>
              </w:rPr>
            </w:pPr>
            <w:ins w:id="112"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w:t>
              </w:r>
            </w:ins>
            <w:ins w:id="113" w:author="0408" w:date="2022-04-08T18:51:00Z">
              <w:r>
                <w:rPr>
                  <w:rFonts w:ascii="Arial" w:eastAsia="等线" w:hAnsi="Arial" w:cs="Arial"/>
                  <w:color w:val="000000"/>
                  <w:kern w:val="24"/>
                  <w:sz w:val="18"/>
                  <w:szCs w:val="18"/>
                </w:rPr>
                <w:t>beat</w:t>
              </w:r>
            </w:ins>
            <w:ins w:id="114" w:author="0408" w:date="2022-04-08T18:50:00Z">
              <w:r w:rsidRPr="00BA123E">
                <w:rPr>
                  <w:rFonts w:ascii="Arial" w:eastAsia="等线" w:hAnsi="Arial" w:cs="Arial"/>
                  <w:color w:val="000000"/>
                  <w:kern w:val="24"/>
                  <w:sz w:val="18"/>
                  <w:szCs w:val="18"/>
                </w:rPr>
                <w:t xml:space="preserve"> Notifications</w:t>
              </w:r>
            </w:ins>
          </w:p>
        </w:tc>
        <w:tc>
          <w:tcPr>
            <w:tcW w:w="2934" w:type="dxa"/>
            <w:tcBorders>
              <w:top w:val="outset" w:sz="6" w:space="0" w:color="C0C0C0"/>
              <w:left w:val="outset" w:sz="6" w:space="0" w:color="C0C0C0"/>
              <w:bottom w:val="outset" w:sz="6" w:space="0" w:color="C0C0C0"/>
              <w:right w:val="outset" w:sz="6" w:space="0" w:color="C0C0C0"/>
            </w:tcBorders>
          </w:tcPr>
          <w:p w14:paraId="763EA241" w14:textId="77777777" w:rsidR="00BB42C3" w:rsidRPr="007038F0" w:rsidRDefault="00BB42C3" w:rsidP="00BB42C3">
            <w:pPr>
              <w:rPr>
                <w:ins w:id="115" w:author="0408" w:date="2022-04-08T18:42:00Z"/>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ins w:id="116" w:author="0408" w:date="2022-04-08T19:30:00Z"/>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ins w:id="117"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4A631F57" w14:textId="15D9819C" w:rsidR="00D60FEE" w:rsidRPr="00EF44FE" w:rsidRDefault="003C3018"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tc>
      </w:tr>
      <w:tr w:rsidR="00D60FEE" w:rsidRPr="00EF44FE" w14:paraId="0841356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752DBEB" w14:textId="356AA109"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34"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A5#143e/144e/145e</w:t>
            </w:r>
          </w:p>
        </w:tc>
      </w:tr>
      <w:tr w:rsidR="00D60FEE" w:rsidRPr="00EF44FE" w14:paraId="2D0E98C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58D4709" w14:textId="56B0A10C"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34" w:type="dxa"/>
            <w:tcBorders>
              <w:top w:val="outset" w:sz="6" w:space="0" w:color="C0C0C0"/>
              <w:left w:val="outset" w:sz="6" w:space="0" w:color="C0C0C0"/>
              <w:bottom w:val="outset" w:sz="6" w:space="0" w:color="C0C0C0"/>
              <w:right w:val="outset" w:sz="6" w:space="0" w:color="C0C0C0"/>
            </w:tcBorders>
          </w:tcPr>
          <w:p w14:paraId="6D59E762" w14:textId="796BC2F7"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D60FEE" w:rsidRPr="00EF44FE" w14:paraId="5BE410CF"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E19C765" w14:textId="511F2DD6"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34" w:type="dxa"/>
            <w:tcBorders>
              <w:top w:val="outset" w:sz="6" w:space="0" w:color="C0C0C0"/>
              <w:left w:val="outset" w:sz="6" w:space="0" w:color="C0C0C0"/>
              <w:bottom w:val="outset" w:sz="6" w:space="0" w:color="C0C0C0"/>
              <w:right w:val="outset" w:sz="6" w:space="0" w:color="C0C0C0"/>
            </w:tcBorders>
          </w:tcPr>
          <w:p w14:paraId="604BED86" w14:textId="07057538"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D60FEE" w:rsidRPr="00EF44FE" w14:paraId="06B0718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B1F2A6" w14:textId="342E5AD6" w:rsidR="00D60FEE" w:rsidRDefault="00D60FEE" w:rsidP="00D60FEE">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34" w:type="dxa"/>
            <w:tcBorders>
              <w:top w:val="outset" w:sz="6" w:space="0" w:color="C0C0C0"/>
              <w:left w:val="outset" w:sz="6" w:space="0" w:color="C0C0C0"/>
              <w:bottom w:val="outset" w:sz="6" w:space="0" w:color="C0C0C0"/>
              <w:right w:val="outset" w:sz="6" w:space="0" w:color="C0C0C0"/>
            </w:tcBorders>
          </w:tcPr>
          <w:p w14:paraId="3384BF6C" w14:textId="776E8F9A"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ins w:id="118" w:author="0408" w:date="2022-04-08T19:30:00Z"/>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lastRenderedPageBreak/>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ins w:id="119" w:author="0408" w:date="2022-04-08T19:32: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77777777" w:rsidR="00340B89" w:rsidRPr="00EF44FE" w:rsidRDefault="00340B89" w:rsidP="00024D5F">
            <w:pPr>
              <w:rPr>
                <w:rFonts w:ascii="Arial" w:hAnsi="Arial" w:cs="Arial"/>
                <w:b/>
                <w:color w:val="0000FF"/>
                <w:sz w:val="18"/>
                <w:szCs w:val="18"/>
              </w:rPr>
            </w:pPr>
          </w:p>
        </w:tc>
      </w:tr>
      <w:tr w:rsidR="00340B89" w:rsidRPr="00EF44FE" w14:paraId="5BD2BAA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217F09E"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34"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SA5#143e Every 2nd meeting</w:t>
            </w:r>
          </w:p>
        </w:tc>
      </w:tr>
      <w:tr w:rsidR="00340B89" w:rsidRPr="00EF44FE" w14:paraId="398332A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125530C"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34"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ins w:id="120"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ins w:id="121" w:author="0408" w:date="2022-04-08T19:3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77777777" w:rsidR="00340B89" w:rsidRPr="00EF44FE" w:rsidRDefault="00340B89" w:rsidP="00024D5F">
            <w:pPr>
              <w:rPr>
                <w:rFonts w:ascii="Arial" w:hAnsi="Arial" w:cs="Arial"/>
                <w:b/>
                <w:color w:val="0000FF"/>
                <w:sz w:val="18"/>
                <w:szCs w:val="18"/>
              </w:rPr>
            </w:pPr>
          </w:p>
        </w:tc>
      </w:tr>
      <w:tr w:rsidR="00C528CF" w:rsidRPr="00EF44FE" w14:paraId="6D7FE54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41A3DA9" w14:textId="2DB906DD"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34"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C528CF" w:rsidRPr="00EF44FE" w14:paraId="4F5B828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FAFD780" w14:textId="2E49186A"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C528CF" w:rsidRPr="00C528CF" w:rsidRDefault="00EA0BFA" w:rsidP="00C528CF">
            <w:pPr>
              <w:rPr>
                <w:rFonts w:ascii="Arial" w:hAnsi="Arial" w:cs="Arial"/>
                <w:sz w:val="18"/>
              </w:rPr>
            </w:pPr>
            <w:r>
              <w:rPr>
                <w:rFonts w:ascii="Arial" w:hAnsi="Arial" w:cs="Arial"/>
                <w:sz w:val="18"/>
              </w:rPr>
              <w:t>2a.</w:t>
            </w:r>
            <w:r w:rsidR="00C528CF" w:rsidRPr="00C528CF">
              <w:rPr>
                <w:rFonts w:ascii="Arial" w:hAnsi="Arial" w:cs="Arial"/>
                <w:sz w:val="18"/>
              </w:rPr>
              <w:t>Capture users, roles, current practice, problem statement for (i)</w:t>
            </w:r>
          </w:p>
          <w:p w14:paraId="27EB2C08" w14:textId="1901AD0E" w:rsidR="00C528CF" w:rsidRPr="00C528CF" w:rsidRDefault="00C528CF" w:rsidP="00C528CF">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34" w:type="dxa"/>
            <w:tcBorders>
              <w:top w:val="outset" w:sz="6" w:space="0" w:color="C0C0C0"/>
              <w:left w:val="outset" w:sz="6" w:space="0" w:color="C0C0C0"/>
              <w:bottom w:val="outset" w:sz="6" w:space="0" w:color="C0C0C0"/>
              <w:right w:val="outset" w:sz="6" w:space="0" w:color="C0C0C0"/>
            </w:tcBorders>
          </w:tcPr>
          <w:p w14:paraId="04050348" w14:textId="7058B91E" w:rsidR="00C528CF" w:rsidRPr="00C528CF" w:rsidRDefault="00C528CF" w:rsidP="00C528CF">
            <w:pPr>
              <w:rPr>
                <w:rFonts w:ascii="Arial" w:hAnsi="Arial" w:cs="Arial"/>
                <w:b/>
                <w:color w:val="0000FF"/>
                <w:sz w:val="18"/>
                <w:szCs w:val="18"/>
              </w:rPr>
            </w:pPr>
            <w:r w:rsidRPr="00C528CF">
              <w:rPr>
                <w:rFonts w:ascii="Arial" w:hAnsi="Arial" w:cs="Arial"/>
                <w:sz w:val="18"/>
              </w:rPr>
              <w:t>SA5 143e</w:t>
            </w:r>
          </w:p>
        </w:tc>
      </w:tr>
      <w:tr w:rsidR="00C528CF" w:rsidRPr="00EF44FE" w14:paraId="284C7C2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29D5EF5" w14:textId="453A62F7"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C528CF" w:rsidRPr="00C528CF" w:rsidRDefault="00EA0BFA" w:rsidP="00C528CF">
            <w:pPr>
              <w:ind w:left="316" w:hanging="316"/>
              <w:rPr>
                <w:rStyle w:val="B1Char"/>
                <w:rFonts w:ascii="Arial" w:hAnsi="Arial" w:cs="Arial"/>
                <w:sz w:val="18"/>
              </w:rPr>
            </w:pPr>
            <w:r>
              <w:rPr>
                <w:rFonts w:ascii="Arial" w:hAnsi="Arial" w:cs="Arial"/>
                <w:sz w:val="18"/>
              </w:rPr>
              <w:t>2b.</w:t>
            </w:r>
            <w:r w:rsidR="00C528CF" w:rsidRPr="00C528CF">
              <w:rPr>
                <w:rFonts w:ascii="Arial" w:hAnsi="Arial" w:cs="Arial"/>
                <w:sz w:val="18"/>
              </w:rPr>
              <w:t>i.</w:t>
            </w:r>
            <w:r w:rsidR="00C528CF" w:rsidRPr="00EA0BFA">
              <w:rPr>
                <w:rStyle w:val="B1Char"/>
                <w:rFonts w:ascii="Arial" w:hAnsi="Arial" w:cs="Arial"/>
                <w:sz w:val="18"/>
              </w:rPr>
              <w:t>Study how MNOs can provide standardized monitoring information corresponding to network performance problems to Energy Utility mobile telecommunication customers.</w:t>
            </w:r>
            <w:r w:rsidR="00C528CF" w:rsidRPr="00C528CF">
              <w:rPr>
                <w:rStyle w:val="B1Char"/>
                <w:rFonts w:ascii="Arial" w:hAnsi="Arial" w:cs="Arial"/>
                <w:sz w:val="18"/>
              </w:rPr>
              <w:t xml:space="preserve"> </w:t>
            </w:r>
          </w:p>
          <w:p w14:paraId="0A50920F" w14:textId="5BC19C34" w:rsidR="00C528CF" w:rsidRPr="00C528CF" w:rsidRDefault="00C528CF" w:rsidP="00C528CF">
            <w:pPr>
              <w:rPr>
                <w:rFonts w:ascii="Arial" w:hAnsi="Arial" w:cs="Arial"/>
                <w:b/>
                <w:color w:val="0000FF"/>
                <w:sz w:val="18"/>
                <w:szCs w:val="18"/>
              </w:rPr>
            </w:pPr>
            <w:r w:rsidRPr="00C528CF">
              <w:rPr>
                <w:rStyle w:val="B1Char"/>
                <w:rFonts w:ascii="Arial" w:hAnsi="Arial" w:cs="Arial"/>
                <w:sz w:val="18"/>
              </w:rPr>
              <w:t>Capture use cases, requirements</w:t>
            </w:r>
          </w:p>
        </w:tc>
        <w:tc>
          <w:tcPr>
            <w:tcW w:w="2934" w:type="dxa"/>
            <w:tcBorders>
              <w:top w:val="outset" w:sz="6" w:space="0" w:color="C0C0C0"/>
              <w:left w:val="outset" w:sz="6" w:space="0" w:color="C0C0C0"/>
              <w:bottom w:val="outset" w:sz="6" w:space="0" w:color="C0C0C0"/>
              <w:right w:val="outset" w:sz="6" w:space="0" w:color="C0C0C0"/>
            </w:tcBorders>
          </w:tcPr>
          <w:p w14:paraId="4FFFEDA4" w14:textId="77777777" w:rsidR="00C528CF" w:rsidRPr="00C528CF" w:rsidRDefault="00C528CF" w:rsidP="00C528CF">
            <w:pPr>
              <w:rPr>
                <w:rFonts w:ascii="Arial" w:hAnsi="Arial" w:cs="Arial"/>
                <w:b/>
                <w:color w:val="0000FF"/>
                <w:sz w:val="18"/>
                <w:szCs w:val="18"/>
              </w:rPr>
            </w:pPr>
          </w:p>
        </w:tc>
      </w:tr>
      <w:tr w:rsidR="00C528CF" w:rsidRPr="00EF44FE" w14:paraId="38FA54C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E9AD312" w14:textId="6BF36A0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C528CF" w:rsidRPr="00C528CF" w:rsidRDefault="00EA0BFA" w:rsidP="00C528CF">
            <w:pPr>
              <w:rPr>
                <w:rFonts w:ascii="Arial" w:hAnsi="Arial" w:cs="Arial"/>
                <w:b/>
                <w:color w:val="0000FF"/>
                <w:sz w:val="18"/>
                <w:szCs w:val="18"/>
              </w:rPr>
            </w:pPr>
            <w:r>
              <w:rPr>
                <w:rFonts w:ascii="Arial" w:hAnsi="Arial" w:cs="Arial"/>
                <w:sz w:val="18"/>
              </w:rPr>
              <w:t>2c.</w:t>
            </w:r>
            <w:r w:rsidR="00C528CF" w:rsidRPr="00C528CF">
              <w:rPr>
                <w:rFonts w:ascii="Arial" w:hAnsi="Arial" w:cs="Arial"/>
                <w:sz w:val="18"/>
              </w:rPr>
              <w:t>Capture solutions for (i),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335E0533" w14:textId="77777777" w:rsidR="00C528CF" w:rsidRPr="00C528CF" w:rsidRDefault="00C528CF" w:rsidP="00C528CF">
            <w:pPr>
              <w:rPr>
                <w:rFonts w:ascii="Arial" w:hAnsi="Arial" w:cs="Arial"/>
                <w:b/>
                <w:color w:val="0000FF"/>
                <w:sz w:val="18"/>
                <w:szCs w:val="18"/>
              </w:rPr>
            </w:pPr>
          </w:p>
        </w:tc>
      </w:tr>
      <w:tr w:rsidR="00C528CF" w:rsidRPr="00EF44FE" w14:paraId="17CC883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6CAF88B" w14:textId="7436A51E"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C528CF" w:rsidRPr="00C528CF" w:rsidRDefault="00EA0BFA" w:rsidP="00C528CF">
            <w:pPr>
              <w:rPr>
                <w:rFonts w:ascii="Arial" w:hAnsi="Arial" w:cs="Arial"/>
                <w:sz w:val="18"/>
              </w:rPr>
            </w:pPr>
            <w:r>
              <w:rPr>
                <w:rFonts w:ascii="Arial" w:hAnsi="Arial" w:cs="Arial"/>
                <w:sz w:val="18"/>
              </w:rPr>
              <w:t>3a.</w:t>
            </w:r>
            <w:r w:rsidR="00C528CF" w:rsidRPr="00C528CF">
              <w:rPr>
                <w:rFonts w:ascii="Arial" w:hAnsi="Arial" w:cs="Arial"/>
                <w:sz w:val="18"/>
              </w:rPr>
              <w:t>Capture users, roles, current practice, problem statement for (ii)</w:t>
            </w:r>
          </w:p>
          <w:p w14:paraId="63ADEA00" w14:textId="32576D87" w:rsidR="00C528CF" w:rsidRPr="00C528CF" w:rsidRDefault="00C528CF" w:rsidP="00C528CF">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34" w:type="dxa"/>
            <w:tcBorders>
              <w:top w:val="outset" w:sz="6" w:space="0" w:color="C0C0C0"/>
              <w:left w:val="outset" w:sz="6" w:space="0" w:color="C0C0C0"/>
              <w:bottom w:val="outset" w:sz="6" w:space="0" w:color="C0C0C0"/>
              <w:right w:val="outset" w:sz="6" w:space="0" w:color="C0C0C0"/>
            </w:tcBorders>
          </w:tcPr>
          <w:p w14:paraId="21F6E56F" w14:textId="5F1190BC" w:rsidR="00C528CF" w:rsidRPr="00C528CF" w:rsidRDefault="00C528CF" w:rsidP="00C528CF">
            <w:pPr>
              <w:rPr>
                <w:rFonts w:ascii="Arial" w:hAnsi="Arial" w:cs="Arial"/>
                <w:b/>
                <w:color w:val="0000FF"/>
                <w:sz w:val="18"/>
                <w:szCs w:val="18"/>
              </w:rPr>
            </w:pPr>
            <w:r w:rsidRPr="00C528CF">
              <w:rPr>
                <w:rFonts w:ascii="Arial" w:hAnsi="Arial" w:cs="Arial"/>
                <w:sz w:val="18"/>
              </w:rPr>
              <w:t xml:space="preserve">SA5 143e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C528CF" w:rsidRPr="00EF44FE" w14:paraId="294A210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1F8C7FA3" w14:textId="6F695A5E"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C528CF" w:rsidRPr="00C528CF" w:rsidRDefault="00EA0BFA" w:rsidP="00EA0BFA">
            <w:pPr>
              <w:rPr>
                <w:rFonts w:ascii="Arial" w:hAnsi="Arial" w:cs="Arial"/>
                <w:b/>
                <w:color w:val="0000FF"/>
                <w:sz w:val="18"/>
                <w:szCs w:val="18"/>
              </w:rPr>
            </w:pPr>
            <w:r>
              <w:rPr>
                <w:rFonts w:ascii="Arial" w:hAnsi="Arial" w:cs="Arial"/>
                <w:sz w:val="18"/>
              </w:rPr>
              <w:t>3b.</w:t>
            </w:r>
            <w:r w:rsidR="00C528CF" w:rsidRPr="00C528CF">
              <w:rPr>
                <w:rFonts w:ascii="Arial" w:hAnsi="Arial" w:cs="Arial"/>
                <w:sz w:val="18"/>
              </w:rPr>
              <w:t>ii.</w:t>
            </w:r>
            <w:r w:rsidR="00C528CF" w:rsidRPr="00EA0BFA">
              <w:rPr>
                <w:rFonts w:ascii="Arial" w:hAnsi="Arial" w:cs="Arial"/>
                <w:sz w:val="18"/>
              </w:rPr>
              <w:t xml:space="preserve">Study how Energy Utility customers of MNOs can </w:t>
            </w:r>
            <w:r w:rsidR="00C528CF" w:rsidRPr="00EA0BFA">
              <w:rPr>
                <w:rFonts w:ascii="Arial" w:hAnsi="Arial" w:cs="Arial"/>
                <w:sz w:val="18"/>
              </w:rPr>
              <w:lastRenderedPageBreak/>
              <w:t>provide standardized reports of network performance problems to MNOs.</w:t>
            </w:r>
          </w:p>
        </w:tc>
        <w:tc>
          <w:tcPr>
            <w:tcW w:w="2934" w:type="dxa"/>
            <w:tcBorders>
              <w:top w:val="outset" w:sz="6" w:space="0" w:color="C0C0C0"/>
              <w:left w:val="outset" w:sz="6" w:space="0" w:color="C0C0C0"/>
              <w:bottom w:val="outset" w:sz="6" w:space="0" w:color="C0C0C0"/>
              <w:right w:val="outset" w:sz="6" w:space="0" w:color="C0C0C0"/>
            </w:tcBorders>
          </w:tcPr>
          <w:p w14:paraId="3AC16B9C" w14:textId="77777777" w:rsidR="00C528CF" w:rsidRPr="00C528CF" w:rsidRDefault="00C528CF" w:rsidP="00C528CF">
            <w:pPr>
              <w:rPr>
                <w:rFonts w:ascii="Arial" w:hAnsi="Arial" w:cs="Arial"/>
                <w:b/>
                <w:color w:val="0000FF"/>
                <w:sz w:val="18"/>
                <w:szCs w:val="18"/>
              </w:rPr>
            </w:pPr>
          </w:p>
        </w:tc>
      </w:tr>
      <w:tr w:rsidR="00C528CF" w:rsidRPr="00EF44FE" w14:paraId="78914D3D"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A6DE524" w14:textId="37BCCCB3"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C528CF" w:rsidRPr="00C528CF" w:rsidRDefault="00EA0BFA" w:rsidP="00C528CF">
            <w:pPr>
              <w:rPr>
                <w:rFonts w:ascii="Arial" w:hAnsi="Arial" w:cs="Arial"/>
                <w:b/>
                <w:color w:val="0000FF"/>
                <w:sz w:val="18"/>
                <w:szCs w:val="18"/>
              </w:rPr>
            </w:pPr>
            <w:r>
              <w:rPr>
                <w:rFonts w:ascii="Arial" w:hAnsi="Arial" w:cs="Arial"/>
                <w:sz w:val="18"/>
              </w:rPr>
              <w:t>3c.</w:t>
            </w:r>
            <w:r w:rsidR="00C528CF" w:rsidRPr="00C528CF">
              <w:rPr>
                <w:rFonts w:ascii="Arial" w:hAnsi="Arial" w:cs="Arial"/>
                <w:sz w:val="18"/>
              </w:rPr>
              <w:t>Capture solutions for (ii) ,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4E3F9704" w14:textId="77777777" w:rsidR="00C528CF" w:rsidRPr="00C528CF" w:rsidRDefault="00C528CF" w:rsidP="00C528CF">
            <w:pPr>
              <w:rPr>
                <w:rFonts w:ascii="Arial" w:hAnsi="Arial" w:cs="Arial"/>
                <w:b/>
                <w:color w:val="0000FF"/>
                <w:sz w:val="18"/>
                <w:szCs w:val="18"/>
              </w:rPr>
            </w:pPr>
          </w:p>
        </w:tc>
      </w:tr>
      <w:tr w:rsidR="00C528CF" w:rsidRPr="00EF44FE" w14:paraId="3FC94B27"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50E8C7A" w14:textId="6105AEF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C528CF" w:rsidRPr="00C528CF" w:rsidRDefault="00EA0BFA" w:rsidP="00C528CF">
            <w:pPr>
              <w:rPr>
                <w:rFonts w:ascii="Arial" w:hAnsi="Arial" w:cs="Arial"/>
                <w:sz w:val="18"/>
              </w:rPr>
            </w:pPr>
            <w:r>
              <w:rPr>
                <w:rFonts w:ascii="Arial" w:hAnsi="Arial" w:cs="Arial"/>
                <w:sz w:val="18"/>
              </w:rPr>
              <w:t xml:space="preserve">4a. </w:t>
            </w:r>
            <w:r w:rsidR="00C528CF" w:rsidRPr="00C528CF">
              <w:rPr>
                <w:rFonts w:ascii="Arial" w:hAnsi="Arial" w:cs="Arial"/>
                <w:sz w:val="18"/>
              </w:rPr>
              <w:t>Capture users, roles, current practice, problem statement for (iii)</w:t>
            </w:r>
          </w:p>
          <w:p w14:paraId="0A2FF3D3" w14:textId="2F3A6BDC" w:rsidR="00C528CF" w:rsidRPr="00C528CF" w:rsidRDefault="00C528CF" w:rsidP="00C528CF">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34" w:type="dxa"/>
            <w:tcBorders>
              <w:top w:val="outset" w:sz="6" w:space="0" w:color="C0C0C0"/>
              <w:left w:val="outset" w:sz="6" w:space="0" w:color="C0C0C0"/>
              <w:bottom w:val="outset" w:sz="6" w:space="0" w:color="C0C0C0"/>
              <w:right w:val="outset" w:sz="6" w:space="0" w:color="C0C0C0"/>
            </w:tcBorders>
          </w:tcPr>
          <w:p w14:paraId="6CA98E69" w14:textId="6F48A033" w:rsidR="00C528CF" w:rsidRPr="00C528CF" w:rsidRDefault="00C528CF" w:rsidP="00C528CF">
            <w:pPr>
              <w:rPr>
                <w:rFonts w:ascii="Arial" w:hAnsi="Arial" w:cs="Arial"/>
                <w:b/>
                <w:color w:val="0000FF"/>
                <w:sz w:val="18"/>
                <w:szCs w:val="18"/>
              </w:rPr>
            </w:pPr>
            <w:r w:rsidRPr="00C528CF">
              <w:rPr>
                <w:rFonts w:ascii="Arial" w:hAnsi="Arial" w:cs="Arial"/>
                <w:sz w:val="18"/>
              </w:rPr>
              <w:t>SA5 143e</w:t>
            </w:r>
          </w:p>
        </w:tc>
      </w:tr>
      <w:tr w:rsidR="00C528CF" w:rsidRPr="00EF44FE" w14:paraId="726728B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FC161A6" w14:textId="32152B11"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C528CF" w:rsidRPr="00EA0BFA" w:rsidRDefault="00EA0BFA" w:rsidP="00C528CF">
            <w:pPr>
              <w:ind w:left="316" w:hanging="316"/>
              <w:rPr>
                <w:rFonts w:ascii="Arial" w:hAnsi="Arial" w:cs="Arial"/>
                <w:sz w:val="18"/>
              </w:rPr>
            </w:pPr>
            <w:r>
              <w:rPr>
                <w:rFonts w:ascii="Arial" w:hAnsi="Arial" w:cs="Arial"/>
                <w:sz w:val="18"/>
              </w:rPr>
              <w:t>4b.</w:t>
            </w:r>
            <w:r w:rsidR="00C528CF" w:rsidRPr="00C528CF">
              <w:rPr>
                <w:rFonts w:ascii="Arial" w:hAnsi="Arial" w:cs="Arial"/>
                <w:sz w:val="18"/>
              </w:rPr>
              <w:t xml:space="preserve">iii. </w:t>
            </w:r>
            <w:r w:rsidR="00C528CF"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C528CF" w:rsidRPr="00C528CF" w:rsidRDefault="00C528CF" w:rsidP="00C528CF">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4602BF06" w14:textId="77777777" w:rsidR="00C528CF" w:rsidRPr="00C528CF" w:rsidRDefault="00C528CF" w:rsidP="00C528CF">
            <w:pPr>
              <w:rPr>
                <w:rFonts w:ascii="Arial" w:hAnsi="Arial" w:cs="Arial"/>
                <w:b/>
                <w:color w:val="0000FF"/>
                <w:sz w:val="18"/>
                <w:szCs w:val="18"/>
              </w:rPr>
            </w:pPr>
          </w:p>
        </w:tc>
      </w:tr>
      <w:tr w:rsidR="00C528CF" w:rsidRPr="00EF44FE" w14:paraId="54F8781C"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2FDDF4B" w14:textId="71220B02"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C528CF" w:rsidRPr="00C528CF" w:rsidRDefault="00EA0BFA" w:rsidP="00C528CF">
            <w:pPr>
              <w:rPr>
                <w:rFonts w:ascii="Arial" w:hAnsi="Arial" w:cs="Arial"/>
                <w:b/>
                <w:color w:val="0000FF"/>
                <w:sz w:val="18"/>
                <w:szCs w:val="18"/>
              </w:rPr>
            </w:pPr>
            <w:r>
              <w:rPr>
                <w:rFonts w:ascii="Arial" w:hAnsi="Arial" w:cs="Arial"/>
                <w:sz w:val="18"/>
              </w:rPr>
              <w:t>4c.</w:t>
            </w:r>
            <w:r w:rsidR="00C528CF" w:rsidRPr="00C528CF">
              <w:rPr>
                <w:rFonts w:ascii="Arial" w:hAnsi="Arial" w:cs="Arial"/>
                <w:sz w:val="18"/>
              </w:rPr>
              <w:t>Capture solutions for (iii) , with consideration of existing capabilities.</w:t>
            </w:r>
          </w:p>
        </w:tc>
        <w:tc>
          <w:tcPr>
            <w:tcW w:w="2934" w:type="dxa"/>
            <w:tcBorders>
              <w:top w:val="outset" w:sz="6" w:space="0" w:color="C0C0C0"/>
              <w:left w:val="outset" w:sz="6" w:space="0" w:color="C0C0C0"/>
              <w:bottom w:val="outset" w:sz="6" w:space="0" w:color="C0C0C0"/>
              <w:right w:val="outset" w:sz="6" w:space="0" w:color="C0C0C0"/>
            </w:tcBorders>
          </w:tcPr>
          <w:p w14:paraId="117BC9C6" w14:textId="77777777" w:rsidR="00C528CF" w:rsidRPr="00C528CF" w:rsidRDefault="00C528CF" w:rsidP="00C528CF">
            <w:pPr>
              <w:rPr>
                <w:rFonts w:ascii="Arial" w:hAnsi="Arial" w:cs="Arial"/>
                <w:b/>
                <w:color w:val="0000FF"/>
                <w:sz w:val="18"/>
                <w:szCs w:val="18"/>
              </w:rPr>
            </w:pPr>
          </w:p>
        </w:tc>
      </w:tr>
      <w:tr w:rsidR="00C528CF" w:rsidRPr="00EF44FE" w14:paraId="0044C53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A4AF49E" w14:textId="420D31C7"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C528CF" w:rsidRPr="00C528CF" w:rsidRDefault="00EA0BFA" w:rsidP="00EA0BFA">
            <w:pPr>
              <w:rPr>
                <w:rFonts w:ascii="Arial" w:hAnsi="Arial" w:cs="Arial"/>
                <w:b/>
                <w:color w:val="0000FF"/>
                <w:sz w:val="18"/>
                <w:szCs w:val="18"/>
              </w:rPr>
            </w:pPr>
            <w:r>
              <w:rPr>
                <w:rFonts w:ascii="Arial" w:hAnsi="Arial" w:cs="Arial"/>
                <w:sz w:val="18"/>
              </w:rPr>
              <w:t>5.</w:t>
            </w:r>
            <w:r w:rsidR="00C528CF" w:rsidRPr="00C528CF">
              <w:rPr>
                <w:rFonts w:ascii="Arial" w:hAnsi="Arial" w:cs="Arial"/>
                <w:sz w:val="18"/>
              </w:rPr>
              <w:t>Conduct an analysis to determine gaps in existing specifications and studies based on the identified requirements (2b, 3b, 4b)</w:t>
            </w:r>
          </w:p>
        </w:tc>
        <w:tc>
          <w:tcPr>
            <w:tcW w:w="2934" w:type="dxa"/>
            <w:tcBorders>
              <w:top w:val="outset" w:sz="6" w:space="0" w:color="C0C0C0"/>
              <w:left w:val="outset" w:sz="6" w:space="0" w:color="C0C0C0"/>
              <w:bottom w:val="outset" w:sz="6" w:space="0" w:color="C0C0C0"/>
              <w:right w:val="outset" w:sz="6" w:space="0" w:color="C0C0C0"/>
            </w:tcBorders>
          </w:tcPr>
          <w:p w14:paraId="3D36F43E" w14:textId="77777777" w:rsidR="00C528CF" w:rsidRPr="00C528CF" w:rsidRDefault="00C528CF" w:rsidP="00C528CF">
            <w:pPr>
              <w:rPr>
                <w:rFonts w:ascii="Arial" w:hAnsi="Arial" w:cs="Arial"/>
                <w:b/>
                <w:color w:val="0000FF"/>
                <w:sz w:val="18"/>
                <w:szCs w:val="18"/>
              </w:rPr>
            </w:pPr>
          </w:p>
        </w:tc>
      </w:tr>
      <w:tr w:rsidR="00C528CF" w:rsidRPr="00EF44FE" w14:paraId="5A52F01E"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06E8C8E" w14:textId="0F3B886C"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C528CF" w:rsidRPr="00C528CF" w:rsidRDefault="00EA0BFA" w:rsidP="00C528CF">
            <w:pPr>
              <w:rPr>
                <w:rFonts w:ascii="Arial" w:hAnsi="Arial" w:cs="Arial"/>
                <w:b/>
                <w:color w:val="0000FF"/>
                <w:sz w:val="18"/>
                <w:szCs w:val="18"/>
              </w:rPr>
            </w:pPr>
            <w:r>
              <w:rPr>
                <w:rFonts w:ascii="Arial" w:hAnsi="Arial" w:cs="Arial"/>
                <w:sz w:val="18"/>
              </w:rPr>
              <w:t>6.</w:t>
            </w:r>
            <w:r w:rsidR="00C528CF" w:rsidRPr="00C528CF">
              <w:rPr>
                <w:rFonts w:ascii="Arial" w:hAnsi="Arial" w:cs="Arial"/>
                <w:sz w:val="18"/>
              </w:rPr>
              <w:t>Evaluate solutions proposed</w:t>
            </w:r>
          </w:p>
        </w:tc>
        <w:tc>
          <w:tcPr>
            <w:tcW w:w="2934" w:type="dxa"/>
            <w:tcBorders>
              <w:top w:val="outset" w:sz="6" w:space="0" w:color="C0C0C0"/>
              <w:left w:val="outset" w:sz="6" w:space="0" w:color="C0C0C0"/>
              <w:bottom w:val="outset" w:sz="6" w:space="0" w:color="C0C0C0"/>
              <w:right w:val="outset" w:sz="6" w:space="0" w:color="C0C0C0"/>
            </w:tcBorders>
          </w:tcPr>
          <w:p w14:paraId="41A7B837" w14:textId="77777777" w:rsidR="00C528CF" w:rsidRPr="00C528CF" w:rsidRDefault="00C528CF" w:rsidP="00C528CF">
            <w:pPr>
              <w:rPr>
                <w:rFonts w:ascii="Arial" w:hAnsi="Arial" w:cs="Arial"/>
                <w:b/>
                <w:color w:val="0000FF"/>
                <w:sz w:val="18"/>
                <w:szCs w:val="18"/>
              </w:rPr>
            </w:pPr>
          </w:p>
        </w:tc>
      </w:tr>
      <w:tr w:rsidR="00C528CF" w:rsidRPr="00EF44FE" w14:paraId="5565094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0A12D90" w14:textId="79ED44A3" w:rsidR="00C528CF" w:rsidRP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C528CF" w:rsidRPr="00C528CF" w:rsidRDefault="00EA0BFA" w:rsidP="00C528CF">
            <w:pPr>
              <w:rPr>
                <w:rFonts w:ascii="Arial" w:hAnsi="Arial" w:cs="Arial"/>
                <w:b/>
                <w:color w:val="0000FF"/>
                <w:sz w:val="18"/>
                <w:szCs w:val="18"/>
              </w:rPr>
            </w:pPr>
            <w:r>
              <w:rPr>
                <w:rFonts w:ascii="Arial" w:hAnsi="Arial" w:cs="Arial"/>
                <w:sz w:val="18"/>
              </w:rPr>
              <w:t>7.</w:t>
            </w:r>
            <w:r w:rsidR="00C528CF" w:rsidRPr="00C528CF">
              <w:rPr>
                <w:rFonts w:ascii="Arial" w:hAnsi="Arial" w:cs="Arial"/>
                <w:sz w:val="18"/>
              </w:rPr>
              <w:t>Determine conclusions of the study</w:t>
            </w:r>
          </w:p>
        </w:tc>
        <w:tc>
          <w:tcPr>
            <w:tcW w:w="2934" w:type="dxa"/>
            <w:tcBorders>
              <w:top w:val="outset" w:sz="6" w:space="0" w:color="C0C0C0"/>
              <w:left w:val="outset" w:sz="6" w:space="0" w:color="C0C0C0"/>
              <w:bottom w:val="outset" w:sz="6" w:space="0" w:color="C0C0C0"/>
              <w:right w:val="outset" w:sz="6" w:space="0" w:color="C0C0C0"/>
            </w:tcBorders>
          </w:tcPr>
          <w:p w14:paraId="73EFE65A" w14:textId="77777777" w:rsidR="00C528CF" w:rsidRPr="00C528CF" w:rsidRDefault="00C528CF" w:rsidP="00C528CF">
            <w:pPr>
              <w:rPr>
                <w:rFonts w:ascii="Arial" w:hAnsi="Arial" w:cs="Arial"/>
                <w:b/>
                <w:color w:val="0000FF"/>
                <w:sz w:val="18"/>
                <w:szCs w:val="18"/>
              </w:rPr>
            </w:pPr>
          </w:p>
        </w:tc>
      </w:tr>
      <w:tr w:rsidR="00C528CF" w:rsidRPr="00EF44FE" w14:paraId="621FE3A8"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ins w:id="122"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ins w:id="123" w:author="0408" w:date="2022-04-08T19:3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8CF12B5" w:rsidR="00C528CF" w:rsidRPr="00C528CF" w:rsidRDefault="00C528CF" w:rsidP="00C528CF">
            <w:pPr>
              <w:rPr>
                <w:rFonts w:ascii="Arial" w:eastAsia="等线" w:hAnsi="Arial" w:cs="Arial"/>
                <w:b/>
                <w:color w:val="000000"/>
                <w:kern w:val="24"/>
                <w:sz w:val="18"/>
                <w:szCs w:val="18"/>
                <w:lang w:val="it-IT"/>
              </w:rPr>
            </w:pPr>
          </w:p>
        </w:tc>
      </w:tr>
      <w:tr w:rsidR="00C528CF" w:rsidRPr="00EF44FE" w14:paraId="0E8C9A9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5160EFB" w14:textId="08201BB0"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34"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SA5#142e/143e</w:t>
            </w:r>
          </w:p>
        </w:tc>
      </w:tr>
      <w:tr w:rsidR="00C528CF" w:rsidRPr="00EF44FE" w14:paraId="65FDA0F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830E3E0" w14:textId="52D2F213"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C528CF" w:rsidRDefault="00C528CF" w:rsidP="00C528CF">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C528CF" w:rsidRPr="00B500EE" w:rsidRDefault="00C528CF" w:rsidP="00EA0BFA">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C528CF" w:rsidRPr="00EF44FE" w:rsidRDefault="00C528CF" w:rsidP="00EA0BFA">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34" w:type="dxa"/>
            <w:tcBorders>
              <w:top w:val="outset" w:sz="6" w:space="0" w:color="C0C0C0"/>
              <w:left w:val="outset" w:sz="6" w:space="0" w:color="C0C0C0"/>
              <w:bottom w:val="outset" w:sz="6" w:space="0" w:color="C0C0C0"/>
              <w:right w:val="outset" w:sz="6" w:space="0" w:color="C0C0C0"/>
            </w:tcBorders>
          </w:tcPr>
          <w:p w14:paraId="0203C733" w14:textId="4AB7AC76"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16BFC14"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DADC747" w14:textId="019D9328"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C528CF" w:rsidRDefault="00C528CF" w:rsidP="00C528CF">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C528CF" w:rsidRPr="00B500EE" w:rsidRDefault="00C528CF" w:rsidP="00EA0BFA">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C528CF" w:rsidRPr="00EF44FE" w:rsidRDefault="00C528CF" w:rsidP="00EA0BFA">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34" w:type="dxa"/>
            <w:tcBorders>
              <w:top w:val="outset" w:sz="6" w:space="0" w:color="C0C0C0"/>
              <w:left w:val="outset" w:sz="6" w:space="0" w:color="C0C0C0"/>
              <w:bottom w:val="outset" w:sz="6" w:space="0" w:color="C0C0C0"/>
              <w:right w:val="outset" w:sz="6" w:space="0" w:color="C0C0C0"/>
            </w:tcBorders>
          </w:tcPr>
          <w:p w14:paraId="2F89B831" w14:textId="5F5E2584"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403EBA5"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C232157" w14:textId="15230740"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C528CF" w:rsidRDefault="00C528CF" w:rsidP="00C528CF">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sidR="00EA0BFA">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C528CF" w:rsidRPr="00B500EE" w:rsidRDefault="00C528CF" w:rsidP="00EA0BFA">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C528CF" w:rsidRPr="00B500EE" w:rsidRDefault="00C528CF" w:rsidP="00EA0BFA">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C528CF" w:rsidRPr="00EA0BFA" w:rsidRDefault="00C528CF" w:rsidP="00EA0BFA">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C528CF" w:rsidRPr="00EF44FE" w:rsidRDefault="00C528CF" w:rsidP="00EA0BFA">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34" w:type="dxa"/>
            <w:tcBorders>
              <w:top w:val="outset" w:sz="6" w:space="0" w:color="C0C0C0"/>
              <w:left w:val="outset" w:sz="6" w:space="0" w:color="C0C0C0"/>
              <w:bottom w:val="outset" w:sz="6" w:space="0" w:color="C0C0C0"/>
              <w:right w:val="outset" w:sz="6" w:space="0" w:color="C0C0C0"/>
            </w:tcBorders>
          </w:tcPr>
          <w:p w14:paraId="34EF1BA2" w14:textId="64846F17"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C528CF" w:rsidRPr="00EF44FE" w14:paraId="50B0158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5B180841" w14:textId="7BD9F20C" w:rsidR="00C528CF" w:rsidRDefault="00C528CF" w:rsidP="00C528CF">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C528CF" w:rsidRPr="00EF44FE" w:rsidRDefault="00EA0BFA" w:rsidP="00C528CF">
            <w:pPr>
              <w:rPr>
                <w:rFonts w:ascii="Arial" w:hAnsi="Arial" w:cs="Arial"/>
                <w:b/>
                <w:color w:val="0000FF"/>
                <w:sz w:val="18"/>
                <w:szCs w:val="18"/>
              </w:rPr>
            </w:pPr>
            <w:r>
              <w:rPr>
                <w:rFonts w:ascii="Arial" w:eastAsia="等线" w:hAnsi="Arial" w:cs="Arial"/>
                <w:color w:val="000000"/>
                <w:kern w:val="24"/>
                <w:sz w:val="18"/>
                <w:szCs w:val="18"/>
              </w:rPr>
              <w:t>5.</w:t>
            </w:r>
            <w:r w:rsidR="00C528CF" w:rsidRPr="00B500EE">
              <w:rPr>
                <w:rFonts w:ascii="Arial" w:eastAsia="等线" w:hAnsi="Arial" w:cs="Arial"/>
                <w:color w:val="000000"/>
                <w:kern w:val="24"/>
                <w:sz w:val="18"/>
                <w:szCs w:val="18"/>
              </w:rPr>
              <w:t>Study the relation with the SLS requirements</w:t>
            </w:r>
          </w:p>
        </w:tc>
        <w:tc>
          <w:tcPr>
            <w:tcW w:w="2934" w:type="dxa"/>
            <w:tcBorders>
              <w:top w:val="outset" w:sz="6" w:space="0" w:color="C0C0C0"/>
              <w:left w:val="outset" w:sz="6" w:space="0" w:color="C0C0C0"/>
              <w:bottom w:val="outset" w:sz="6" w:space="0" w:color="C0C0C0"/>
              <w:right w:val="outset" w:sz="6" w:space="0" w:color="C0C0C0"/>
            </w:tcBorders>
          </w:tcPr>
          <w:p w14:paraId="0B54D65B" w14:textId="64973127" w:rsidR="00C528CF" w:rsidRPr="00EF44FE" w:rsidRDefault="00C528CF" w:rsidP="00C528CF">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ins w:id="124" w:author="0408" w:date="2022-04-08T19:33:00Z"/>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ins w:id="125" w:author="0408" w:date="2022-04-08T19:34: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4D9C6974" w:rsidR="002063B0" w:rsidRPr="00EF44FE" w:rsidRDefault="002063B0" w:rsidP="002063B0">
            <w:pPr>
              <w:rPr>
                <w:rFonts w:ascii="Arial" w:hAnsi="Arial" w:cs="Arial"/>
                <w:b/>
                <w:color w:val="0000FF"/>
                <w:sz w:val="18"/>
                <w:szCs w:val="18"/>
              </w:rPr>
            </w:pPr>
          </w:p>
        </w:tc>
      </w:tr>
      <w:tr w:rsidR="002063B0" w:rsidRPr="00EF44FE" w14:paraId="0EBE6721"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1F6A651" w14:textId="2D2FA233"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0AAC4ACE" w14:textId="5757C3AB"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w:t>
            </w:r>
          </w:p>
        </w:tc>
      </w:tr>
      <w:tr w:rsidR="002063B0" w:rsidRPr="00EF44FE" w14:paraId="3EF5A48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45498A35" w14:textId="176E3A8C"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 xml:space="preserve">2. Study the potential enhancement of provisioning of deterministic communication services, e.g., deployment of </w:t>
            </w:r>
            <w:r w:rsidRPr="00B85D31">
              <w:rPr>
                <w:rFonts w:ascii="Arial" w:eastAsia="等线" w:hAnsi="Arial" w:cs="Arial"/>
                <w:color w:val="000000"/>
                <w:kern w:val="24"/>
                <w:sz w:val="18"/>
                <w:szCs w:val="18"/>
              </w:rPr>
              <w:lastRenderedPageBreak/>
              <w:t>the related network functions according to the SLA requirements;</w:t>
            </w:r>
          </w:p>
        </w:tc>
        <w:tc>
          <w:tcPr>
            <w:tcW w:w="2934" w:type="dxa"/>
            <w:tcBorders>
              <w:top w:val="outset" w:sz="6" w:space="0" w:color="C0C0C0"/>
              <w:left w:val="outset" w:sz="6" w:space="0" w:color="C0C0C0"/>
              <w:bottom w:val="outset" w:sz="6" w:space="0" w:color="C0C0C0"/>
              <w:right w:val="outset" w:sz="6" w:space="0" w:color="C0C0C0"/>
            </w:tcBorders>
          </w:tcPr>
          <w:p w14:paraId="3108F040" w14:textId="09710582"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lastRenderedPageBreak/>
              <w:t>SA5#143e/144e</w:t>
            </w:r>
          </w:p>
        </w:tc>
      </w:tr>
      <w:tr w:rsidR="002063B0" w:rsidRPr="00EF44FE" w14:paraId="15F2AC88"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0BCDCAF1" w14:textId="7AC8D34A"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2063B0" w:rsidRPr="002F1887" w:rsidRDefault="002063B0" w:rsidP="002063B0">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2665441C" w14:textId="542B5644"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SA5#145e</w:t>
            </w:r>
          </w:p>
        </w:tc>
      </w:tr>
      <w:tr w:rsidR="002063B0" w:rsidRPr="00EF44FE" w14:paraId="0542E2A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0FA0F00" w14:textId="055EB433"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49B02331" w14:textId="1DC87F6D"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SA5#143e/144e</w:t>
            </w:r>
          </w:p>
        </w:tc>
      </w:tr>
      <w:tr w:rsidR="002063B0" w:rsidRPr="00EF44FE" w14:paraId="29FD724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B27B88B" w14:textId="1D33B4D0"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2063B0" w:rsidRPr="00EF44FE" w:rsidRDefault="002063B0" w:rsidP="002063B0">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34" w:type="dxa"/>
            <w:tcBorders>
              <w:top w:val="outset" w:sz="6" w:space="0" w:color="C0C0C0"/>
              <w:left w:val="outset" w:sz="6" w:space="0" w:color="C0C0C0"/>
              <w:bottom w:val="outset" w:sz="6" w:space="0" w:color="C0C0C0"/>
              <w:right w:val="outset" w:sz="6" w:space="0" w:color="C0C0C0"/>
            </w:tcBorders>
          </w:tcPr>
          <w:p w14:paraId="3439D718" w14:textId="7164F56D"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ins w:id="126" w:author="0408" w:date="2022-04-08T19:36:00Z"/>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ins w:id="127" w:author="0408" w:date="2022-04-08T19:37: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4A92A68" w:rsidR="00887347" w:rsidRPr="00A65FA0" w:rsidRDefault="00887347" w:rsidP="00887347">
            <w:pPr>
              <w:rPr>
                <w:rFonts w:ascii="Arial" w:eastAsia="等线" w:hAnsi="Arial" w:cs="Arial"/>
                <w:color w:val="000000"/>
                <w:kern w:val="24"/>
                <w:sz w:val="18"/>
                <w:szCs w:val="18"/>
              </w:rPr>
            </w:pPr>
          </w:p>
        </w:tc>
      </w:tr>
      <w:tr w:rsidR="00887347" w:rsidRPr="00EF44FE" w14:paraId="21B5887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E789BCB" w14:textId="2A0A1485"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34986825" w14:textId="77777777" w:rsidR="00887347" w:rsidRPr="0054586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w:t>
            </w:r>
            <w:r>
              <w:rPr>
                <w:rFonts w:ascii="Arial" w:eastAsia="等线" w:hAnsi="Arial" w:cs="Arial"/>
                <w:color w:val="000000"/>
                <w:kern w:val="24"/>
                <w:sz w:val="18"/>
                <w:szCs w:val="18"/>
              </w:rPr>
              <w:t xml:space="preserve">whether and how to use CAPIF architecture to study the related interface of network </w:t>
            </w:r>
            <w:r w:rsidRPr="0018662F">
              <w:rPr>
                <w:rFonts w:ascii="Arial" w:eastAsia="等线" w:hAnsi="Arial" w:cs="Arial"/>
                <w:color w:val="000000"/>
                <w:kern w:val="24"/>
                <w:sz w:val="18"/>
                <w:szCs w:val="18"/>
              </w:rPr>
              <w:t xml:space="preserve"> Slice Management Capability Exposure</w:t>
            </w:r>
            <w:r w:rsidRPr="00545867">
              <w:rPr>
                <w:rFonts w:ascii="Arial" w:eastAsia="等线" w:hAnsi="Arial" w:cs="Arial"/>
                <w:color w:val="000000"/>
                <w:kern w:val="24"/>
                <w:sz w:val="18"/>
                <w:szCs w:val="18"/>
              </w:rPr>
              <w:t xml:space="preserve">. </w:t>
            </w:r>
          </w:p>
          <w:p w14:paraId="63FD885F" w14:textId="55E02291" w:rsidR="00887347" w:rsidRPr="002F188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2. Study on </w:t>
            </w:r>
            <w:r>
              <w:rPr>
                <w:rFonts w:ascii="Arial" w:eastAsia="等线" w:hAnsi="Arial" w:cs="Arial"/>
                <w:color w:val="000000"/>
                <w:kern w:val="24"/>
                <w:sz w:val="18"/>
                <w:szCs w:val="18"/>
              </w:rPr>
              <w:t>the potential impact on the existing component A,B and C in SA5 based on the investigation of point 1</w:t>
            </w:r>
            <w:r w:rsidRPr="00545867">
              <w:rPr>
                <w:rFonts w:ascii="Arial" w:eastAsia="等线" w:hAnsi="Arial" w:cs="Arial"/>
                <w:color w:val="000000"/>
                <w:kern w:val="24"/>
                <w:sz w:val="18"/>
                <w:szCs w:val="18"/>
              </w:rPr>
              <w:t>.</w:t>
            </w:r>
          </w:p>
        </w:tc>
        <w:tc>
          <w:tcPr>
            <w:tcW w:w="2934" w:type="dxa"/>
            <w:tcBorders>
              <w:top w:val="outset" w:sz="6" w:space="0" w:color="C0C0C0"/>
              <w:left w:val="outset" w:sz="6" w:space="0" w:color="C0C0C0"/>
              <w:bottom w:val="outset" w:sz="6" w:space="0" w:color="C0C0C0"/>
              <w:right w:val="outset" w:sz="6" w:space="0" w:color="C0C0C0"/>
            </w:tcBorders>
          </w:tcPr>
          <w:p w14:paraId="1065853F" w14:textId="2FC0A4BF"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887347" w:rsidRPr="00EF44FE" w14:paraId="03AA7E16"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C20795"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1A59104" w14:textId="77777777" w:rsidR="00887347" w:rsidRDefault="00887347" w:rsidP="00887347">
            <w:pPr>
              <w:rPr>
                <w:rFonts w:ascii="Arial" w:eastAsia="等线" w:hAnsi="Arial" w:cs="Arial"/>
                <w:color w:val="000000"/>
                <w:kern w:val="24"/>
                <w:sz w:val="18"/>
                <w:szCs w:val="18"/>
              </w:rPr>
            </w:pPr>
            <w:r w:rsidRPr="00545867">
              <w:rPr>
                <w:rFonts w:ascii="Arial" w:eastAsia="等线" w:hAnsi="Arial" w:cs="Arial"/>
                <w:color w:val="000000"/>
                <w:kern w:val="24"/>
                <w:sz w:val="18"/>
                <w:szCs w:val="18"/>
              </w:rPr>
              <w:t>3. Investigation on</w:t>
            </w:r>
            <w:r>
              <w:rPr>
                <w:rFonts w:ascii="Arial" w:eastAsia="等线" w:hAnsi="Arial" w:cs="Arial"/>
                <w:color w:val="000000"/>
                <w:kern w:val="24"/>
                <w:sz w:val="18"/>
                <w:szCs w:val="18"/>
              </w:rPr>
              <w:t xml:space="preserve"> the requirement of network slice management capability exposure with </w:t>
            </w:r>
            <w:r>
              <w:rPr>
                <w:rFonts w:ascii="Arial" w:eastAsia="等线" w:hAnsi="Arial" w:cs="Arial"/>
                <w:color w:val="000000"/>
                <w:kern w:val="24"/>
                <w:sz w:val="18"/>
                <w:szCs w:val="18"/>
                <w:lang w:val="en-US" w:eastAsia="zh-CN"/>
              </w:rPr>
              <w:t>the consideration of</w:t>
            </w:r>
            <w:r>
              <w:rPr>
                <w:rFonts w:ascii="Arial" w:eastAsia="等线" w:hAnsi="Arial" w:cs="Arial"/>
                <w:color w:val="000000"/>
                <w:kern w:val="24"/>
                <w:sz w:val="18"/>
                <w:szCs w:val="18"/>
              </w:rPr>
              <w:t xml:space="preserve"> study based on CAPIF architecture</w:t>
            </w:r>
            <w:r w:rsidRPr="00545867">
              <w:rPr>
                <w:rFonts w:ascii="Arial" w:eastAsia="等线" w:hAnsi="Arial" w:cs="Arial"/>
                <w:color w:val="000000"/>
                <w:kern w:val="24"/>
                <w:sz w:val="18"/>
                <w:szCs w:val="18"/>
              </w:rPr>
              <w:t>.</w:t>
            </w:r>
          </w:p>
          <w:p w14:paraId="7A972F4D" w14:textId="47B8F0B6" w:rsidR="00887347" w:rsidRPr="002F1887"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 xml:space="preserve">. </w:t>
            </w:r>
            <w:r>
              <w:rPr>
                <w:rFonts w:ascii="Arial" w:eastAsia="等线" w:hAnsi="Arial" w:cs="Arial" w:hint="eastAsia"/>
                <w:color w:val="000000"/>
                <w:kern w:val="24"/>
                <w:sz w:val="18"/>
                <w:szCs w:val="18"/>
                <w:lang w:eastAsia="zh-CN"/>
              </w:rPr>
              <w:t>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w:t>
            </w:r>
          </w:p>
        </w:tc>
        <w:tc>
          <w:tcPr>
            <w:tcW w:w="2934" w:type="dxa"/>
            <w:tcBorders>
              <w:top w:val="outset" w:sz="6" w:space="0" w:color="C0C0C0"/>
              <w:left w:val="outset" w:sz="6" w:space="0" w:color="C0C0C0"/>
              <w:bottom w:val="outset" w:sz="6" w:space="0" w:color="C0C0C0"/>
              <w:right w:val="outset" w:sz="6" w:space="0" w:color="C0C0C0"/>
            </w:tcBorders>
          </w:tcPr>
          <w:p w14:paraId="14FE87C0" w14:textId="2FDF5061"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887347" w:rsidRPr="00EF44FE" w14:paraId="32712A5A"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7B55AA1D" w14:textId="31A9D418"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206C22E8" w14:textId="53435085" w:rsidR="00887347" w:rsidRPr="002F1887" w:rsidRDefault="00887347" w:rsidP="00887347">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545867">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 xml:space="preserve"> 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 For example, mapping MnS producer/consumer to the CAPIF related function and study the potential enhancement of CAPIF interface.</w:t>
            </w:r>
          </w:p>
        </w:tc>
        <w:tc>
          <w:tcPr>
            <w:tcW w:w="2934" w:type="dxa"/>
            <w:tcBorders>
              <w:top w:val="outset" w:sz="6" w:space="0" w:color="C0C0C0"/>
              <w:left w:val="outset" w:sz="6" w:space="0" w:color="C0C0C0"/>
              <w:bottom w:val="outset" w:sz="6" w:space="0" w:color="C0C0C0"/>
              <w:right w:val="outset" w:sz="6" w:space="0" w:color="C0C0C0"/>
            </w:tcBorders>
          </w:tcPr>
          <w:p w14:paraId="6F83E83C" w14:textId="276E4B35"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w:t>
            </w:r>
          </w:p>
        </w:tc>
      </w:tr>
      <w:tr w:rsidR="00887347" w:rsidRPr="00EF44FE" w14:paraId="72054219"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105846" w14:textId="5B3A64F3"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451739FD" w14:textId="4BC334F2" w:rsidR="00887347" w:rsidRPr="002F1887" w:rsidRDefault="00887347" w:rsidP="00887347">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545867">
              <w:rPr>
                <w:rFonts w:ascii="Arial" w:eastAsia="等线" w:hAnsi="Arial" w:cs="Arial"/>
                <w:color w:val="000000"/>
                <w:kern w:val="24"/>
                <w:sz w:val="18"/>
                <w:szCs w:val="18"/>
              </w:rPr>
              <w:t xml:space="preserve">. </w:t>
            </w:r>
            <w:r>
              <w:rPr>
                <w:rFonts w:ascii="Arial" w:eastAsia="等线" w:hAnsi="Arial" w:cs="Arial" w:hint="eastAsia"/>
                <w:color w:val="000000"/>
                <w:kern w:val="24"/>
                <w:sz w:val="18"/>
                <w:szCs w:val="18"/>
                <w:lang w:eastAsia="zh-CN"/>
              </w:rPr>
              <w:t xml:space="preserve"> Study</w:t>
            </w:r>
            <w:r>
              <w:rPr>
                <w:rFonts w:ascii="Arial" w:eastAsia="等线" w:hAnsi="Arial" w:cs="Arial"/>
                <w:color w:val="000000"/>
                <w:kern w:val="24"/>
                <w:sz w:val="18"/>
                <w:szCs w:val="18"/>
                <w:lang w:eastAsia="zh-CN"/>
              </w:rPr>
              <w:t xml:space="preserve"> </w:t>
            </w:r>
            <w:r>
              <w:rPr>
                <w:rFonts w:ascii="Arial" w:eastAsia="等线" w:hAnsi="Arial" w:cs="Arial"/>
                <w:color w:val="000000"/>
                <w:kern w:val="24"/>
                <w:sz w:val="18"/>
                <w:szCs w:val="18"/>
                <w:lang w:val="en-US" w:eastAsia="zh-CN"/>
              </w:rPr>
              <w:t>on the enhancement of interface on network slice management capability exposure based on CAPIF architecture. For example, mapping MnS producer/consumer to the CAPIF related function and study the potential enhancement of CAPIF interface.</w:t>
            </w:r>
            <w:r w:rsidRPr="00545867">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27188078" w14:textId="5FAF6CC7"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887347" w:rsidRPr="00EF44FE" w14:paraId="3F0C33F0"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6818863A" w14:textId="6A3F9C03" w:rsidR="00887347" w:rsidRPr="00A65FA0" w:rsidRDefault="00887347" w:rsidP="00887347">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FE250D1" w14:textId="77E898EB" w:rsidR="00887347" w:rsidRPr="002F1887" w:rsidRDefault="00887347" w:rsidP="00EA0BF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545867">
              <w:rPr>
                <w:rFonts w:ascii="Arial" w:eastAsia="等线" w:hAnsi="Arial" w:cs="Arial"/>
                <w:color w:val="000000"/>
                <w:kern w:val="24"/>
                <w:sz w:val="18"/>
                <w:szCs w:val="18"/>
              </w:rPr>
              <w:t xml:space="preserve">.  </w:t>
            </w:r>
            <w:r>
              <w:rPr>
                <w:rFonts w:ascii="Arial" w:eastAsia="等线" w:hAnsi="Arial" w:cs="Arial"/>
                <w:color w:val="000000"/>
                <w:kern w:val="24"/>
                <w:sz w:val="18"/>
                <w:szCs w:val="18"/>
              </w:rPr>
              <w:t>concludes this study and suggest for WID.</w:t>
            </w:r>
            <w:r w:rsidRPr="00545867">
              <w:rPr>
                <w:rFonts w:ascii="Arial" w:eastAsia="等线" w:hAnsi="Arial" w:cs="Arial"/>
                <w:color w:val="000000"/>
                <w:kern w:val="24"/>
                <w:sz w:val="18"/>
                <w:szCs w:val="18"/>
              </w:rPr>
              <w:t xml:space="preserve"> </w:t>
            </w:r>
          </w:p>
        </w:tc>
        <w:tc>
          <w:tcPr>
            <w:tcW w:w="2934" w:type="dxa"/>
            <w:tcBorders>
              <w:top w:val="outset" w:sz="6" w:space="0" w:color="C0C0C0"/>
              <w:left w:val="outset" w:sz="6" w:space="0" w:color="C0C0C0"/>
              <w:bottom w:val="outset" w:sz="6" w:space="0" w:color="C0C0C0"/>
              <w:right w:val="outset" w:sz="6" w:space="0" w:color="C0C0C0"/>
            </w:tcBorders>
          </w:tcPr>
          <w:p w14:paraId="78430B0F" w14:textId="085B3D77" w:rsidR="00887347" w:rsidRPr="00A65FA0" w:rsidRDefault="00887347" w:rsidP="00887347">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063B0" w:rsidRPr="00EF44FE" w14:paraId="4708641C" w14:textId="77777777" w:rsidTr="004652C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Default="002063B0" w:rsidP="002063B0">
            <w:pPr>
              <w:rPr>
                <w:rFonts w:ascii="Arial" w:hAnsi="Arial" w:cs="Arial"/>
                <w:b/>
                <w:color w:val="0000FF"/>
                <w:sz w:val="18"/>
                <w:szCs w:val="18"/>
                <w:lang w:eastAsia="zh-CN"/>
              </w:rPr>
            </w:pPr>
          </w:p>
        </w:tc>
        <w:tc>
          <w:tcPr>
            <w:tcW w:w="4859"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Default="002063B0" w:rsidP="00831E6D">
            <w:pPr>
              <w:rPr>
                <w:ins w:id="128" w:author="0408" w:date="2022-04-08T19:38:00Z"/>
                <w:rFonts w:ascii="Arial" w:hAnsi="Arial" w:cs="Arial"/>
                <w:b/>
                <w:color w:val="000000"/>
                <w:sz w:val="18"/>
                <w:szCs w:val="18"/>
                <w:lang w:val="en-US"/>
              </w:rPr>
            </w:pPr>
            <w:r w:rsidRPr="00DB207F">
              <w:rPr>
                <w:rFonts w:ascii="Arial" w:hAnsi="Arial" w:cs="Arial"/>
                <w:b/>
                <w:color w:val="000000"/>
                <w:sz w:val="18"/>
                <w:szCs w:val="18"/>
                <w:lang w:val="en-US"/>
              </w:rPr>
              <w:t xml:space="preserve">Study on alignment with ETSI MEC for Edge computing management </w:t>
            </w:r>
            <w:r w:rsidRPr="00DB207F">
              <w:rPr>
                <w:rFonts w:ascii="Arial" w:hAnsi="Arial" w:cs="Arial" w:hint="eastAsia"/>
                <w:b/>
                <w:color w:val="000000"/>
                <w:sz w:val="18"/>
                <w:szCs w:val="18"/>
                <w:lang w:val="en-US" w:eastAsia="zh-CN"/>
              </w:rPr>
              <w:t>(</w:t>
            </w:r>
            <w:r w:rsidRPr="00DB207F">
              <w:rPr>
                <w:rFonts w:ascii="Arial" w:hAnsi="Arial" w:cs="Arial"/>
                <w:b/>
                <w:color w:val="000000"/>
                <w:sz w:val="18"/>
                <w:szCs w:val="18"/>
                <w:lang w:val="en-US" w:eastAsia="zh-CN"/>
              </w:rPr>
              <w:t>FS_MEC_ECM)</w:t>
            </w:r>
            <w:r w:rsidR="00831E6D">
              <w:rPr>
                <w:rFonts w:ascii="Arial" w:hAnsi="Arial" w:cs="Arial"/>
                <w:b/>
                <w:color w:val="000000"/>
                <w:sz w:val="18"/>
                <w:szCs w:val="18"/>
                <w:lang w:val="en-US" w:eastAsia="zh-CN"/>
              </w:rPr>
              <w:t xml:space="preserve"> </w:t>
            </w:r>
            <w:r w:rsidR="00831E6D" w:rsidRPr="00DB207F">
              <w:rPr>
                <w:rFonts w:ascii="Arial" w:hAnsi="Arial" w:cs="Arial"/>
                <w:b/>
                <w:color w:val="000000"/>
                <w:sz w:val="18"/>
                <w:szCs w:val="18"/>
                <w:lang w:val="en-US"/>
              </w:rPr>
              <w:t>(</w:t>
            </w:r>
            <w:r w:rsidR="00831E6D">
              <w:rPr>
                <w:rFonts w:ascii="Arial" w:hAnsi="Arial" w:cs="Arial"/>
                <w:b/>
                <w:color w:val="000000"/>
                <w:sz w:val="18"/>
                <w:szCs w:val="18"/>
                <w:lang w:val="it-IT"/>
              </w:rPr>
              <w:t>Huawei</w:t>
            </w:r>
            <w:r w:rsidR="00831E6D" w:rsidRPr="00DB207F">
              <w:rPr>
                <w:rFonts w:ascii="Arial" w:hAnsi="Arial" w:cs="Arial"/>
                <w:b/>
                <w:color w:val="000000"/>
                <w:sz w:val="18"/>
                <w:szCs w:val="18"/>
                <w:lang w:val="en-US"/>
              </w:rPr>
              <w:t xml:space="preserve">) </w:t>
            </w:r>
            <w:r w:rsidRPr="00DB207F">
              <w:rPr>
                <w:rFonts w:ascii="Arial" w:hAnsi="Arial" w:cs="Arial"/>
                <w:b/>
                <w:color w:val="000000"/>
                <w:sz w:val="18"/>
                <w:szCs w:val="18"/>
                <w:lang w:val="en-US" w:eastAsia="zh-CN"/>
              </w:rPr>
              <w:t>(</w:t>
            </w:r>
            <w:r w:rsidRPr="00DB207F">
              <w:rPr>
                <w:rFonts w:ascii="Arial" w:hAnsi="Arial" w:cs="Arial"/>
                <w:b/>
                <w:color w:val="000000"/>
                <w:sz w:val="18"/>
                <w:szCs w:val="18"/>
                <w:lang w:val="en-US"/>
              </w:rPr>
              <w:t>SP-220147)</w:t>
            </w:r>
          </w:p>
          <w:p w14:paraId="60589C84" w14:textId="55BEDAE2" w:rsidR="00FB2560" w:rsidRPr="00EF44FE" w:rsidRDefault="00FB2560" w:rsidP="00831E6D">
            <w:pPr>
              <w:rPr>
                <w:rFonts w:ascii="Arial" w:hAnsi="Arial" w:cs="Arial"/>
                <w:b/>
                <w:color w:val="0000FF"/>
                <w:sz w:val="18"/>
                <w:szCs w:val="18"/>
              </w:rPr>
            </w:pPr>
            <w:ins w:id="129" w:author="0408" w:date="2022-04-08T19:38: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34"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31CD7429" w:rsidR="002063B0" w:rsidRPr="00EF44FE" w:rsidRDefault="002063B0" w:rsidP="002063B0">
            <w:pPr>
              <w:rPr>
                <w:rFonts w:ascii="Arial" w:hAnsi="Arial" w:cs="Arial"/>
                <w:b/>
                <w:color w:val="0000FF"/>
                <w:sz w:val="18"/>
                <w:szCs w:val="18"/>
              </w:rPr>
            </w:pPr>
          </w:p>
        </w:tc>
      </w:tr>
      <w:tr w:rsidR="002063B0" w:rsidRPr="00EF44FE" w14:paraId="4DB7D233"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6A328BD" w14:textId="4AA450FF" w:rsidR="002063B0" w:rsidRPr="002063B0" w:rsidRDefault="002063B0" w:rsidP="002063B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Default="00EA0BFA" w:rsidP="00966A60">
            <w:pPr>
              <w:rPr>
                <w:rFonts w:ascii="Arial" w:eastAsia="等线" w:hAnsi="Arial" w:cs="Arial"/>
                <w:color w:val="000000"/>
                <w:kern w:val="24"/>
                <w:sz w:val="18"/>
                <w:szCs w:val="18"/>
              </w:rPr>
            </w:pPr>
            <w:r>
              <w:rPr>
                <w:rFonts w:ascii="Arial" w:eastAsia="等线" w:hAnsi="Arial" w:cs="Arial"/>
                <w:color w:val="000000"/>
                <w:kern w:val="24"/>
                <w:sz w:val="18"/>
                <w:szCs w:val="18"/>
              </w:rPr>
              <w:t>1.</w:t>
            </w:r>
            <w:r w:rsidR="002063B0">
              <w:rPr>
                <w:rFonts w:ascii="Arial" w:eastAsia="等线" w:hAnsi="Arial" w:cs="Arial" w:hint="eastAsia"/>
                <w:color w:val="000000"/>
                <w:kern w:val="24"/>
                <w:sz w:val="18"/>
                <w:szCs w:val="18"/>
              </w:rPr>
              <w:t>I</w:t>
            </w:r>
            <w:r w:rsidR="002063B0">
              <w:rPr>
                <w:rFonts w:ascii="Arial" w:eastAsia="等线" w:hAnsi="Arial" w:cs="Arial"/>
                <w:color w:val="000000"/>
                <w:kern w:val="24"/>
                <w:sz w:val="18"/>
                <w:szCs w:val="18"/>
              </w:rPr>
              <w:t>nvestigate the current egde application management in ETSI MEC, which includes but not limited to:</w:t>
            </w:r>
          </w:p>
          <w:p w14:paraId="4C2DDBE9" w14:textId="77777777" w:rsidR="002063B0" w:rsidRDefault="002063B0" w:rsidP="00966A60">
            <w:pPr>
              <w:numPr>
                <w:ilvl w:val="0"/>
                <w:numId w:val="30"/>
              </w:numPr>
              <w:rPr>
                <w:rFonts w:ascii="Arial" w:eastAsia="等线" w:hAnsi="Arial" w:cs="Arial"/>
                <w:color w:val="000000"/>
                <w:kern w:val="24"/>
                <w:sz w:val="18"/>
                <w:szCs w:val="18"/>
              </w:rPr>
            </w:pPr>
            <w:r w:rsidRPr="002063B0">
              <w:rPr>
                <w:rFonts w:ascii="Arial" w:eastAsia="等线" w:hAnsi="Arial" w:cs="Arial"/>
                <w:color w:val="000000"/>
                <w:kern w:val="24"/>
                <w:sz w:val="18"/>
                <w:szCs w:val="18"/>
              </w:rPr>
              <w:t>Edge application package management</w:t>
            </w:r>
          </w:p>
          <w:p w14:paraId="5C5EAD14" w14:textId="165A5CA1" w:rsidR="002063B0" w:rsidRPr="002063B0" w:rsidRDefault="002063B0" w:rsidP="00966A60">
            <w:pPr>
              <w:numPr>
                <w:ilvl w:val="0"/>
                <w:numId w:val="30"/>
              </w:numPr>
              <w:rPr>
                <w:rFonts w:ascii="Arial" w:eastAsia="等线" w:hAnsi="Arial" w:cs="Arial"/>
                <w:color w:val="000000"/>
                <w:kern w:val="24"/>
                <w:sz w:val="18"/>
                <w:szCs w:val="18"/>
              </w:rPr>
            </w:pPr>
            <w:r w:rsidRPr="002063B0">
              <w:rPr>
                <w:rFonts w:ascii="Arial" w:eastAsia="等线" w:hAnsi="Arial" w:cs="Arial"/>
                <w:color w:val="000000"/>
                <w:kern w:val="24"/>
                <w:sz w:val="18"/>
                <w:szCs w:val="18"/>
              </w:rPr>
              <w:t>Edge application catalog management</w:t>
            </w:r>
          </w:p>
        </w:tc>
        <w:tc>
          <w:tcPr>
            <w:tcW w:w="2934" w:type="dxa"/>
            <w:tcBorders>
              <w:top w:val="outset" w:sz="6" w:space="0" w:color="C0C0C0"/>
              <w:left w:val="outset" w:sz="6" w:space="0" w:color="C0C0C0"/>
              <w:bottom w:val="outset" w:sz="6" w:space="0" w:color="C0C0C0"/>
              <w:right w:val="outset" w:sz="6" w:space="0" w:color="C0C0C0"/>
            </w:tcBorders>
          </w:tcPr>
          <w:p w14:paraId="3722D0FA" w14:textId="2C8DFD19" w:rsidR="002063B0" w:rsidRPr="002063B0" w:rsidRDefault="002063B0" w:rsidP="002063B0">
            <w:pPr>
              <w:rPr>
                <w:rFonts w:ascii="Arial" w:eastAsia="等线" w:hAnsi="Arial" w:cs="Arial"/>
                <w:color w:val="000000"/>
                <w:kern w:val="24"/>
                <w:sz w:val="18"/>
                <w:szCs w:val="18"/>
              </w:rPr>
            </w:pPr>
            <w:r>
              <w:rPr>
                <w:rFonts w:ascii="Arial" w:eastAsia="等线" w:hAnsi="Arial" w:cs="Arial"/>
                <w:color w:val="000000"/>
                <w:kern w:val="24"/>
                <w:sz w:val="18"/>
                <w:szCs w:val="18"/>
              </w:rPr>
              <w:t>SA5#143,SA5#144</w:t>
            </w:r>
          </w:p>
        </w:tc>
      </w:tr>
      <w:tr w:rsidR="002063B0" w:rsidRPr="00EF44FE" w14:paraId="47054C22" w14:textId="77777777" w:rsidTr="00940E92">
        <w:trPr>
          <w:tblCellSpacing w:w="0" w:type="dxa"/>
        </w:trPr>
        <w:tc>
          <w:tcPr>
            <w:tcW w:w="2733" w:type="dxa"/>
            <w:tcBorders>
              <w:top w:val="outset" w:sz="6" w:space="0" w:color="C0C0C0"/>
              <w:left w:val="outset" w:sz="6" w:space="0" w:color="C0C0C0"/>
              <w:bottom w:val="outset" w:sz="6" w:space="0" w:color="C0C0C0"/>
              <w:right w:val="outset" w:sz="6" w:space="0" w:color="C0C0C0"/>
            </w:tcBorders>
            <w:shd w:val="clear" w:color="auto" w:fill="auto"/>
          </w:tcPr>
          <w:p w14:paraId="23FECB9E" w14:textId="1CC42E44" w:rsidR="002063B0" w:rsidRPr="002063B0" w:rsidRDefault="002063B0" w:rsidP="002063B0">
            <w:pPr>
              <w:rPr>
                <w:rFonts w:ascii="Arial" w:eastAsia="等线" w:hAnsi="Arial" w:cs="Arial"/>
                <w:color w:val="000000"/>
                <w:kern w:val="24"/>
                <w:sz w:val="18"/>
                <w:szCs w:val="18"/>
              </w:rPr>
            </w:pPr>
          </w:p>
        </w:tc>
        <w:tc>
          <w:tcPr>
            <w:tcW w:w="4859"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2063B0" w:rsidRDefault="00EA0BFA" w:rsidP="002063B0">
            <w:pPr>
              <w:rPr>
                <w:rFonts w:ascii="Arial" w:eastAsia="等线" w:hAnsi="Arial" w:cs="Arial"/>
                <w:color w:val="000000"/>
                <w:kern w:val="24"/>
                <w:sz w:val="18"/>
                <w:szCs w:val="18"/>
              </w:rPr>
            </w:pPr>
            <w:r>
              <w:rPr>
                <w:rFonts w:ascii="Arial" w:eastAsia="等线" w:hAnsi="Arial" w:cs="Arial"/>
                <w:color w:val="000000"/>
                <w:kern w:val="24"/>
                <w:sz w:val="18"/>
                <w:szCs w:val="18"/>
              </w:rPr>
              <w:t>2.</w:t>
            </w:r>
            <w:r w:rsidR="002063B0">
              <w:rPr>
                <w:rFonts w:ascii="Arial" w:eastAsia="等线" w:hAnsi="Arial" w:cs="Arial" w:hint="eastAsia"/>
                <w:color w:val="000000"/>
                <w:kern w:val="24"/>
                <w:sz w:val="18"/>
                <w:szCs w:val="18"/>
              </w:rPr>
              <w:t>I</w:t>
            </w:r>
            <w:r w:rsidR="002063B0">
              <w:rPr>
                <w:rFonts w:ascii="Arial" w:eastAsia="等线" w:hAnsi="Arial" w:cs="Arial"/>
                <w:color w:val="000000"/>
                <w:kern w:val="24"/>
                <w:sz w:val="18"/>
                <w:szCs w:val="18"/>
              </w:rPr>
              <w:t xml:space="preserve">nvestigate the </w:t>
            </w:r>
            <w:r w:rsidR="002063B0" w:rsidRPr="002063B0">
              <w:rPr>
                <w:rFonts w:ascii="Arial" w:eastAsia="等线" w:hAnsi="Arial" w:cs="Arial"/>
                <w:color w:val="000000"/>
                <w:kern w:val="24"/>
                <w:sz w:val="18"/>
                <w:szCs w:val="18"/>
              </w:rPr>
              <w:t>NBI requirements from GSMA OPG to classify which SA5 solution can be re-used to fulfill them</w:t>
            </w:r>
          </w:p>
        </w:tc>
        <w:tc>
          <w:tcPr>
            <w:tcW w:w="2934" w:type="dxa"/>
            <w:tcBorders>
              <w:top w:val="outset" w:sz="6" w:space="0" w:color="C0C0C0"/>
              <w:left w:val="outset" w:sz="6" w:space="0" w:color="C0C0C0"/>
              <w:bottom w:val="outset" w:sz="6" w:space="0" w:color="C0C0C0"/>
              <w:right w:val="outset" w:sz="6" w:space="0" w:color="C0C0C0"/>
            </w:tcBorders>
          </w:tcPr>
          <w:p w14:paraId="33FE8A1D" w14:textId="78A770EE" w:rsidR="002063B0" w:rsidRPr="002063B0" w:rsidRDefault="002063B0" w:rsidP="002063B0">
            <w:pPr>
              <w:rPr>
                <w:rFonts w:ascii="Arial" w:eastAsia="等线" w:hAnsi="Arial" w:cs="Arial"/>
                <w:color w:val="000000"/>
                <w:kern w:val="24"/>
                <w:sz w:val="18"/>
                <w:szCs w:val="18"/>
              </w:rPr>
            </w:pPr>
            <w:r>
              <w:rPr>
                <w:rFonts w:ascii="Arial" w:eastAsia="等线" w:hAnsi="Arial" w:cs="Arial"/>
                <w:color w:val="000000"/>
                <w:kern w:val="24"/>
                <w:sz w:val="18"/>
                <w:szCs w:val="18"/>
              </w:rPr>
              <w:t>SA5#144,SA5#145</w:t>
            </w:r>
          </w:p>
        </w:tc>
      </w:tr>
    </w:tbl>
    <w:p w14:paraId="394AC8A4" w14:textId="76284459" w:rsidR="00FF389B"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46C6CF11"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165A" w14:textId="77777777" w:rsidR="00B47342" w:rsidRDefault="00B47342">
      <w:r>
        <w:separator/>
      </w:r>
    </w:p>
  </w:endnote>
  <w:endnote w:type="continuationSeparator" w:id="0">
    <w:p w14:paraId="40812500" w14:textId="77777777" w:rsidR="00B47342" w:rsidRDefault="00B4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A7206A" w:rsidRDefault="00A7206A"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A7206A" w:rsidRDefault="00A720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8956" w14:textId="77777777" w:rsidR="00B47342" w:rsidRDefault="00B47342">
      <w:r>
        <w:separator/>
      </w:r>
    </w:p>
  </w:footnote>
  <w:footnote w:type="continuationSeparator" w:id="0">
    <w:p w14:paraId="5456898B" w14:textId="77777777" w:rsidR="00B47342" w:rsidRDefault="00B4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2.75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8">
    <w15:presenceInfo w15:providerId="None" w15:userId="0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FB7"/>
    <w:rsid w:val="00096E0D"/>
    <w:rsid w:val="00097EF8"/>
    <w:rsid w:val="000A0A43"/>
    <w:rsid w:val="000A3C08"/>
    <w:rsid w:val="000A6522"/>
    <w:rsid w:val="000A7FE2"/>
    <w:rsid w:val="000B122A"/>
    <w:rsid w:val="000B3921"/>
    <w:rsid w:val="000B429E"/>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139A"/>
    <w:rsid w:val="001E1776"/>
    <w:rsid w:val="001E1ABE"/>
    <w:rsid w:val="001E2932"/>
    <w:rsid w:val="001E3294"/>
    <w:rsid w:val="001E362F"/>
    <w:rsid w:val="001E37A5"/>
    <w:rsid w:val="001E470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DA4"/>
    <w:rsid w:val="002D0007"/>
    <w:rsid w:val="002D1446"/>
    <w:rsid w:val="002D1671"/>
    <w:rsid w:val="002D20B2"/>
    <w:rsid w:val="002D32D2"/>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F45"/>
    <w:rsid w:val="00304604"/>
    <w:rsid w:val="0030775D"/>
    <w:rsid w:val="003109DF"/>
    <w:rsid w:val="00313F14"/>
    <w:rsid w:val="003141AE"/>
    <w:rsid w:val="003145BE"/>
    <w:rsid w:val="003156EE"/>
    <w:rsid w:val="0031639A"/>
    <w:rsid w:val="00316F97"/>
    <w:rsid w:val="0031774F"/>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12AAC"/>
    <w:rsid w:val="00412FD4"/>
    <w:rsid w:val="00412FD6"/>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7128C"/>
    <w:rsid w:val="00471B84"/>
    <w:rsid w:val="0047231A"/>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4B5"/>
    <w:rsid w:val="00494DCC"/>
    <w:rsid w:val="00495358"/>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661B"/>
    <w:rsid w:val="004D7C47"/>
    <w:rsid w:val="004E01E4"/>
    <w:rsid w:val="004E18F0"/>
    <w:rsid w:val="004E3595"/>
    <w:rsid w:val="004E4BAE"/>
    <w:rsid w:val="004E5D50"/>
    <w:rsid w:val="004E66F3"/>
    <w:rsid w:val="004F2E2A"/>
    <w:rsid w:val="004F53F4"/>
    <w:rsid w:val="004F5853"/>
    <w:rsid w:val="004F5A2A"/>
    <w:rsid w:val="004F6228"/>
    <w:rsid w:val="004F789B"/>
    <w:rsid w:val="00500B3A"/>
    <w:rsid w:val="0050110A"/>
    <w:rsid w:val="00502ED5"/>
    <w:rsid w:val="00506F61"/>
    <w:rsid w:val="0051029B"/>
    <w:rsid w:val="00511327"/>
    <w:rsid w:val="00511433"/>
    <w:rsid w:val="00511670"/>
    <w:rsid w:val="005119B2"/>
    <w:rsid w:val="005130F6"/>
    <w:rsid w:val="0051597B"/>
    <w:rsid w:val="00516180"/>
    <w:rsid w:val="00516EE2"/>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5344"/>
    <w:rsid w:val="00696810"/>
    <w:rsid w:val="006A1998"/>
    <w:rsid w:val="006A1CD1"/>
    <w:rsid w:val="006A2760"/>
    <w:rsid w:val="006A3B2E"/>
    <w:rsid w:val="006A4517"/>
    <w:rsid w:val="006A4D74"/>
    <w:rsid w:val="006C032F"/>
    <w:rsid w:val="006C16CB"/>
    <w:rsid w:val="006C18FB"/>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57D"/>
    <w:rsid w:val="0070225A"/>
    <w:rsid w:val="00702ADF"/>
    <w:rsid w:val="007038F0"/>
    <w:rsid w:val="0070538F"/>
    <w:rsid w:val="00707180"/>
    <w:rsid w:val="0071007D"/>
    <w:rsid w:val="00711C8B"/>
    <w:rsid w:val="00712363"/>
    <w:rsid w:val="0071381E"/>
    <w:rsid w:val="00717D45"/>
    <w:rsid w:val="0072276B"/>
    <w:rsid w:val="007227FD"/>
    <w:rsid w:val="00724922"/>
    <w:rsid w:val="007255CD"/>
    <w:rsid w:val="00726665"/>
    <w:rsid w:val="007275AC"/>
    <w:rsid w:val="0073041D"/>
    <w:rsid w:val="0073349D"/>
    <w:rsid w:val="00734ADB"/>
    <w:rsid w:val="00734F95"/>
    <w:rsid w:val="007357EB"/>
    <w:rsid w:val="007365F9"/>
    <w:rsid w:val="007412E5"/>
    <w:rsid w:val="007416D8"/>
    <w:rsid w:val="00742A9A"/>
    <w:rsid w:val="007457E7"/>
    <w:rsid w:val="00745E5A"/>
    <w:rsid w:val="00746A7C"/>
    <w:rsid w:val="00747947"/>
    <w:rsid w:val="00750A19"/>
    <w:rsid w:val="00751D32"/>
    <w:rsid w:val="007522E5"/>
    <w:rsid w:val="00752599"/>
    <w:rsid w:val="00752D57"/>
    <w:rsid w:val="0075341D"/>
    <w:rsid w:val="0075392F"/>
    <w:rsid w:val="00754708"/>
    <w:rsid w:val="00760370"/>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6BBC"/>
    <w:rsid w:val="007D01D5"/>
    <w:rsid w:val="007D13DD"/>
    <w:rsid w:val="007D183E"/>
    <w:rsid w:val="007D2C6D"/>
    <w:rsid w:val="007D49B3"/>
    <w:rsid w:val="007D4A7A"/>
    <w:rsid w:val="007D4F4B"/>
    <w:rsid w:val="007D56C9"/>
    <w:rsid w:val="007E094B"/>
    <w:rsid w:val="007E0F3E"/>
    <w:rsid w:val="007E2BB4"/>
    <w:rsid w:val="007E3D23"/>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3860"/>
    <w:rsid w:val="00873DD8"/>
    <w:rsid w:val="00874564"/>
    <w:rsid w:val="00874D2A"/>
    <w:rsid w:val="00876B3A"/>
    <w:rsid w:val="00876FDC"/>
    <w:rsid w:val="00880230"/>
    <w:rsid w:val="00881348"/>
    <w:rsid w:val="00881800"/>
    <w:rsid w:val="00881FBA"/>
    <w:rsid w:val="00883174"/>
    <w:rsid w:val="00884711"/>
    <w:rsid w:val="00884886"/>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91E"/>
    <w:rsid w:val="009E14E3"/>
    <w:rsid w:val="009E18C2"/>
    <w:rsid w:val="009E1E92"/>
    <w:rsid w:val="009E3026"/>
    <w:rsid w:val="009E3721"/>
    <w:rsid w:val="009E37D5"/>
    <w:rsid w:val="009E3F60"/>
    <w:rsid w:val="009E6B35"/>
    <w:rsid w:val="009E7649"/>
    <w:rsid w:val="009E7B07"/>
    <w:rsid w:val="009F31BE"/>
    <w:rsid w:val="009F47AC"/>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7A66"/>
    <w:rsid w:val="00A7206A"/>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1635"/>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7C6D"/>
    <w:rsid w:val="00B40A61"/>
    <w:rsid w:val="00B40D1B"/>
    <w:rsid w:val="00B41660"/>
    <w:rsid w:val="00B42527"/>
    <w:rsid w:val="00B4286D"/>
    <w:rsid w:val="00B4319C"/>
    <w:rsid w:val="00B4567F"/>
    <w:rsid w:val="00B47342"/>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42C3"/>
    <w:rsid w:val="00BB492B"/>
    <w:rsid w:val="00BB5F1A"/>
    <w:rsid w:val="00BC0B06"/>
    <w:rsid w:val="00BC21B3"/>
    <w:rsid w:val="00BC2374"/>
    <w:rsid w:val="00BC2450"/>
    <w:rsid w:val="00BC2569"/>
    <w:rsid w:val="00BC2A6E"/>
    <w:rsid w:val="00BD1EA4"/>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41A5"/>
    <w:rsid w:val="00D352E1"/>
    <w:rsid w:val="00D36AAF"/>
    <w:rsid w:val="00D37B69"/>
    <w:rsid w:val="00D403DC"/>
    <w:rsid w:val="00D4404C"/>
    <w:rsid w:val="00D4536B"/>
    <w:rsid w:val="00D46361"/>
    <w:rsid w:val="00D47576"/>
    <w:rsid w:val="00D5133F"/>
    <w:rsid w:val="00D53529"/>
    <w:rsid w:val="00D547F9"/>
    <w:rsid w:val="00D57354"/>
    <w:rsid w:val="00D609CE"/>
    <w:rsid w:val="00D60D3B"/>
    <w:rsid w:val="00D60FEE"/>
    <w:rsid w:val="00D6241D"/>
    <w:rsid w:val="00D62605"/>
    <w:rsid w:val="00D6521C"/>
    <w:rsid w:val="00D677F6"/>
    <w:rsid w:val="00D67D5D"/>
    <w:rsid w:val="00D70FA7"/>
    <w:rsid w:val="00D7183D"/>
    <w:rsid w:val="00D71B8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4F8E"/>
    <w:rsid w:val="00DD6C4F"/>
    <w:rsid w:val="00DD73E4"/>
    <w:rsid w:val="00DD7FF5"/>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D6D"/>
    <w:rsid w:val="00E85017"/>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E8C"/>
    <w:rsid w:val="00F43887"/>
    <w:rsid w:val="00F45015"/>
    <w:rsid w:val="00F46AA2"/>
    <w:rsid w:val="00F46E08"/>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1C9C3-1ABF-4864-94FE-4B5E758A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10</Pages>
  <Words>4820</Words>
  <Characters>27477</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0408</cp:lastModifiedBy>
  <cp:revision>40</cp:revision>
  <cp:lastPrinted>2018-09-20T12:53:00Z</cp:lastPrinted>
  <dcterms:created xsi:type="dcterms:W3CDTF">2022-02-26T07:44:00Z</dcterms:created>
  <dcterms:modified xsi:type="dcterms:W3CDTF">2022-04-08T11:49:00Z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(3)43OdZNj4QgEmpeDfw5VNdO8HeOGCpeE9tknxSAx2JAWjVUL9e8TJU8WTLkrWll02Wp8hLSKM
Ma2lTlORc/fDwLOmVFLMFJkFgzd7Nhs3/GuFxBw2LtyYDcR2H7wigKAiDfYlrMefu902b1Md
7+HkgSSRC8g4CBepD6sU3VB/JRK4jG00Htk0aN5zgrFp/r2fpbxtgAOk/7mqp0NCOXVJ9LK5
T3haNfHVQaNI8D9eKj</vt:lpwstr>
  </property>
  <property fmtid="{D5CDD505-2E9C-101B-9397-08002B2CF9AE}" pid="38" name="_2015_ms_pID_7253431">
    <vt:lpwstr>5hYraT6sARvZFQ9VSeqdui0Pqc/hJNoPynhWIeKqbNBFN0kfff9s8N
luaCXUNlBoHudnmOuLMeG96DnsPkuwiuKbJzcVNj2uq6DtglvPLrln8dcqQCIc41j9Yc4v/F
bu1GEo9Wur64+4Ulwh20Q2H1IGpfBQgNmOHch2Y5aNsrynQkzkl8kSaxXII3hi2Se76SsduA
JeZJpLDJDunetAWHVn3Qa3Ku2qPWd64J/s9e</vt:lpwstr>
  </property>
  <property fmtid="{D5CDD505-2E9C-101B-9397-08002B2CF9AE}" pid="39" name="HideFromDelve">
    <vt:lpwstr>0</vt:lpwstr>
  </property>
  <property fmtid="{D5CDD505-2E9C-101B-9397-08002B2CF9AE}" pid="40" name="_2015_ms_pID_7253432">
    <vt:lpwstr>fg==</vt:lpwstr>
  </property>
</Properties>
</file>