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8A12" w14:textId="177D9165" w:rsidR="009E4D46" w:rsidRPr="00F25496" w:rsidRDefault="009E4D46" w:rsidP="009E4D46">
      <w:pPr>
        <w:pStyle w:val="CRCoverPage"/>
        <w:tabs>
          <w:tab w:val="right" w:pos="9639"/>
        </w:tabs>
        <w:spacing w:after="0"/>
        <w:rPr>
          <w:b/>
          <w:i/>
          <w:noProof/>
          <w:sz w:val="28"/>
        </w:rPr>
      </w:pPr>
      <w:bookmarkStart w:id="0" w:name="_Hlk86931815"/>
      <w:bookmarkStart w:id="1" w:name="_Hlk83975677"/>
      <w:bookmarkStart w:id="2" w:name="historyclause"/>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225</w:t>
      </w:r>
      <w:r w:rsidR="00757E39">
        <w:rPr>
          <w:b/>
          <w:i/>
          <w:noProof/>
          <w:sz w:val="28"/>
        </w:rPr>
        <w:t>44</w:t>
      </w:r>
    </w:p>
    <w:p w14:paraId="6AFAB4BF" w14:textId="77777777" w:rsidR="009E4D46" w:rsidRDefault="009E4D46" w:rsidP="009E4D46">
      <w:pPr>
        <w:pStyle w:val="CRCoverPage"/>
        <w:tabs>
          <w:tab w:val="right" w:pos="9639"/>
        </w:tabs>
        <w:outlineLvl w:val="0"/>
        <w:rPr>
          <w:b/>
          <w:noProof/>
          <w:sz w:val="24"/>
        </w:rPr>
      </w:pPr>
      <w:r w:rsidRPr="003A49CB">
        <w:rPr>
          <w:b/>
          <w:bCs/>
          <w:sz w:val="24"/>
        </w:rPr>
        <w:t xml:space="preserve">e-meeting, </w:t>
      </w:r>
      <w:bookmarkStart w:id="3" w:name="_Hlk99011272"/>
      <w:r>
        <w:rPr>
          <w:b/>
          <w:bCs/>
          <w:sz w:val="24"/>
        </w:rPr>
        <w:t>04</w:t>
      </w:r>
      <w:r w:rsidRPr="003A49CB">
        <w:rPr>
          <w:b/>
          <w:bCs/>
          <w:sz w:val="24"/>
        </w:rPr>
        <w:t xml:space="preserve"> - </w:t>
      </w:r>
      <w:r>
        <w:rPr>
          <w:b/>
          <w:bCs/>
          <w:sz w:val="24"/>
        </w:rPr>
        <w:t>12</w:t>
      </w:r>
      <w:r w:rsidRPr="003A49CB">
        <w:rPr>
          <w:b/>
          <w:bCs/>
          <w:sz w:val="24"/>
        </w:rPr>
        <w:t xml:space="preserve"> </w:t>
      </w:r>
      <w:bookmarkEnd w:id="3"/>
      <w:r>
        <w:rPr>
          <w:b/>
          <w:bCs/>
          <w:sz w:val="24"/>
        </w:rPr>
        <w:t>April</w:t>
      </w:r>
      <w:r w:rsidRPr="003A49CB">
        <w:rPr>
          <w:b/>
          <w:bCs/>
          <w:sz w:val="24"/>
        </w:rPr>
        <w:t xml:space="preserve"> 202</w:t>
      </w:r>
      <w:r>
        <w:rPr>
          <w:b/>
          <w:bCs/>
          <w:sz w:val="24"/>
        </w:rPr>
        <w:t xml:space="preserve">2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E4D46" w14:paraId="04253CD2" w14:textId="77777777" w:rsidTr="000A0DA7">
        <w:tc>
          <w:tcPr>
            <w:tcW w:w="9641" w:type="dxa"/>
            <w:gridSpan w:val="9"/>
            <w:tcBorders>
              <w:top w:val="single" w:sz="4" w:space="0" w:color="auto"/>
              <w:left w:val="single" w:sz="4" w:space="0" w:color="auto"/>
              <w:right w:val="single" w:sz="4" w:space="0" w:color="auto"/>
            </w:tcBorders>
          </w:tcPr>
          <w:bookmarkEnd w:id="0"/>
          <w:p w14:paraId="2EF4E5EB" w14:textId="77777777" w:rsidR="009E4D46" w:rsidRDefault="009E4D46" w:rsidP="000A0DA7">
            <w:pPr>
              <w:pStyle w:val="CRCoverPage"/>
              <w:spacing w:after="0"/>
              <w:jc w:val="right"/>
              <w:rPr>
                <w:i/>
                <w:noProof/>
              </w:rPr>
            </w:pPr>
            <w:r>
              <w:rPr>
                <w:i/>
                <w:noProof/>
                <w:sz w:val="14"/>
              </w:rPr>
              <w:t>CR-Form-v12.0</w:t>
            </w:r>
          </w:p>
        </w:tc>
      </w:tr>
      <w:tr w:rsidR="009E4D46" w14:paraId="09739F26" w14:textId="77777777" w:rsidTr="000A0DA7">
        <w:tc>
          <w:tcPr>
            <w:tcW w:w="9641" w:type="dxa"/>
            <w:gridSpan w:val="9"/>
            <w:tcBorders>
              <w:left w:val="single" w:sz="4" w:space="0" w:color="auto"/>
              <w:right w:val="single" w:sz="4" w:space="0" w:color="auto"/>
            </w:tcBorders>
          </w:tcPr>
          <w:p w14:paraId="239AEC9A" w14:textId="77777777" w:rsidR="009E4D46" w:rsidRDefault="009E4D46" w:rsidP="000A0DA7">
            <w:pPr>
              <w:pStyle w:val="CRCoverPage"/>
              <w:spacing w:after="0"/>
              <w:jc w:val="center"/>
              <w:rPr>
                <w:noProof/>
              </w:rPr>
            </w:pPr>
            <w:r>
              <w:rPr>
                <w:b/>
                <w:noProof/>
                <w:sz w:val="32"/>
              </w:rPr>
              <w:t>CHANGE REQUEST</w:t>
            </w:r>
          </w:p>
        </w:tc>
      </w:tr>
      <w:tr w:rsidR="009E4D46" w14:paraId="14E68438" w14:textId="77777777" w:rsidTr="000A0DA7">
        <w:tc>
          <w:tcPr>
            <w:tcW w:w="9641" w:type="dxa"/>
            <w:gridSpan w:val="9"/>
            <w:tcBorders>
              <w:left w:val="single" w:sz="4" w:space="0" w:color="auto"/>
              <w:right w:val="single" w:sz="4" w:space="0" w:color="auto"/>
            </w:tcBorders>
          </w:tcPr>
          <w:p w14:paraId="33AD280F" w14:textId="77777777" w:rsidR="009E4D46" w:rsidRDefault="009E4D46" w:rsidP="000A0DA7">
            <w:pPr>
              <w:pStyle w:val="CRCoverPage"/>
              <w:spacing w:after="0"/>
              <w:rPr>
                <w:noProof/>
                <w:sz w:val="8"/>
                <w:szCs w:val="8"/>
              </w:rPr>
            </w:pPr>
          </w:p>
        </w:tc>
      </w:tr>
      <w:tr w:rsidR="009E4D46" w14:paraId="1A74A9AE" w14:textId="77777777" w:rsidTr="000A0DA7">
        <w:tc>
          <w:tcPr>
            <w:tcW w:w="142" w:type="dxa"/>
            <w:tcBorders>
              <w:left w:val="single" w:sz="4" w:space="0" w:color="auto"/>
            </w:tcBorders>
          </w:tcPr>
          <w:p w14:paraId="6A6B17BB" w14:textId="77777777" w:rsidR="009E4D46" w:rsidRDefault="009E4D46" w:rsidP="000A0DA7">
            <w:pPr>
              <w:pStyle w:val="CRCoverPage"/>
              <w:spacing w:after="0"/>
              <w:jc w:val="right"/>
              <w:rPr>
                <w:noProof/>
              </w:rPr>
            </w:pPr>
          </w:p>
        </w:tc>
        <w:tc>
          <w:tcPr>
            <w:tcW w:w="1559" w:type="dxa"/>
            <w:shd w:val="pct30" w:color="FFFF00" w:fill="auto"/>
          </w:tcPr>
          <w:p w14:paraId="297A5466" w14:textId="77777777" w:rsidR="009E4D46" w:rsidRPr="002A1B0C" w:rsidRDefault="009E4D46" w:rsidP="000A0DA7">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5504A35F" w14:textId="77777777" w:rsidR="009E4D46" w:rsidRDefault="009E4D46" w:rsidP="000A0DA7">
            <w:pPr>
              <w:pStyle w:val="CRCoverPage"/>
              <w:spacing w:after="0"/>
              <w:jc w:val="center"/>
              <w:rPr>
                <w:noProof/>
              </w:rPr>
            </w:pPr>
            <w:r>
              <w:rPr>
                <w:b/>
                <w:noProof/>
                <w:sz w:val="28"/>
              </w:rPr>
              <w:t>CR</w:t>
            </w:r>
          </w:p>
        </w:tc>
        <w:tc>
          <w:tcPr>
            <w:tcW w:w="1276" w:type="dxa"/>
            <w:shd w:val="pct30" w:color="FFFF00" w:fill="auto"/>
          </w:tcPr>
          <w:p w14:paraId="2DFC56F1" w14:textId="77777777" w:rsidR="009E4D46" w:rsidRPr="00F51720" w:rsidRDefault="009E4D46" w:rsidP="000A0DA7">
            <w:pPr>
              <w:pStyle w:val="CRCoverPage"/>
              <w:spacing w:after="0"/>
              <w:rPr>
                <w:b/>
                <w:bCs/>
                <w:noProof/>
                <w:sz w:val="28"/>
                <w:szCs w:val="28"/>
              </w:rPr>
            </w:pPr>
            <w:r w:rsidRPr="00F51720">
              <w:rPr>
                <w:b/>
                <w:bCs/>
                <w:noProof/>
                <w:color w:val="FF0000"/>
                <w:sz w:val="28"/>
                <w:szCs w:val="28"/>
              </w:rPr>
              <w:t>Draft CR</w:t>
            </w:r>
          </w:p>
        </w:tc>
        <w:tc>
          <w:tcPr>
            <w:tcW w:w="709" w:type="dxa"/>
          </w:tcPr>
          <w:p w14:paraId="44A036D0" w14:textId="77777777" w:rsidR="009E4D46" w:rsidRDefault="009E4D46" w:rsidP="000A0DA7">
            <w:pPr>
              <w:pStyle w:val="CRCoverPage"/>
              <w:tabs>
                <w:tab w:val="right" w:pos="625"/>
              </w:tabs>
              <w:spacing w:after="0"/>
              <w:jc w:val="center"/>
              <w:rPr>
                <w:noProof/>
              </w:rPr>
            </w:pPr>
            <w:r>
              <w:rPr>
                <w:b/>
                <w:bCs/>
                <w:noProof/>
                <w:sz w:val="28"/>
              </w:rPr>
              <w:t>rev</w:t>
            </w:r>
          </w:p>
        </w:tc>
        <w:tc>
          <w:tcPr>
            <w:tcW w:w="992" w:type="dxa"/>
            <w:shd w:val="pct30" w:color="FFFF00" w:fill="auto"/>
          </w:tcPr>
          <w:p w14:paraId="5163AC8B" w14:textId="77777777" w:rsidR="009E4D46" w:rsidRPr="00CC70AF" w:rsidRDefault="009E4D46" w:rsidP="000A0DA7">
            <w:pPr>
              <w:pStyle w:val="CRCoverPage"/>
              <w:spacing w:after="0"/>
              <w:jc w:val="center"/>
              <w:rPr>
                <w:bCs/>
                <w:noProof/>
                <w:sz w:val="28"/>
                <w:szCs w:val="28"/>
              </w:rPr>
            </w:pPr>
            <w:r w:rsidRPr="00CC70AF">
              <w:rPr>
                <w:bCs/>
                <w:noProof/>
                <w:sz w:val="28"/>
                <w:szCs w:val="28"/>
              </w:rPr>
              <w:t>-</w:t>
            </w:r>
          </w:p>
        </w:tc>
        <w:tc>
          <w:tcPr>
            <w:tcW w:w="2410" w:type="dxa"/>
          </w:tcPr>
          <w:p w14:paraId="77DF284F" w14:textId="77777777" w:rsidR="009E4D46" w:rsidRDefault="009E4D46" w:rsidP="000A0DA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1A5A68" w14:textId="77777777" w:rsidR="009E4D46" w:rsidRPr="002A1B0C" w:rsidRDefault="009E4D46" w:rsidP="000A0DA7">
            <w:pPr>
              <w:pStyle w:val="CRCoverPage"/>
              <w:spacing w:after="0"/>
              <w:jc w:val="center"/>
              <w:rPr>
                <w:noProof/>
                <w:sz w:val="28"/>
                <w:szCs w:val="28"/>
              </w:rPr>
            </w:pPr>
            <w:r w:rsidRPr="002A1B0C">
              <w:rPr>
                <w:sz w:val="28"/>
                <w:szCs w:val="28"/>
              </w:rPr>
              <w:t>1</w:t>
            </w:r>
            <w:r>
              <w:rPr>
                <w:sz w:val="28"/>
                <w:szCs w:val="28"/>
              </w:rPr>
              <w:t>7</w:t>
            </w:r>
            <w:r w:rsidRPr="002A1B0C">
              <w:rPr>
                <w:sz w:val="28"/>
                <w:szCs w:val="28"/>
              </w:rPr>
              <w:t>.</w:t>
            </w:r>
            <w:r>
              <w:rPr>
                <w:sz w:val="28"/>
                <w:szCs w:val="28"/>
              </w:rPr>
              <w:t>1.1</w:t>
            </w:r>
          </w:p>
        </w:tc>
        <w:tc>
          <w:tcPr>
            <w:tcW w:w="143" w:type="dxa"/>
            <w:tcBorders>
              <w:right w:val="single" w:sz="4" w:space="0" w:color="auto"/>
            </w:tcBorders>
          </w:tcPr>
          <w:p w14:paraId="590B1D6C" w14:textId="77777777" w:rsidR="009E4D46" w:rsidRDefault="009E4D46" w:rsidP="000A0DA7">
            <w:pPr>
              <w:pStyle w:val="CRCoverPage"/>
              <w:spacing w:after="0"/>
              <w:rPr>
                <w:noProof/>
              </w:rPr>
            </w:pPr>
          </w:p>
        </w:tc>
      </w:tr>
      <w:tr w:rsidR="009E4D46" w14:paraId="3704905A" w14:textId="77777777" w:rsidTr="000A0DA7">
        <w:tc>
          <w:tcPr>
            <w:tcW w:w="9641" w:type="dxa"/>
            <w:gridSpan w:val="9"/>
            <w:tcBorders>
              <w:left w:val="single" w:sz="4" w:space="0" w:color="auto"/>
              <w:right w:val="single" w:sz="4" w:space="0" w:color="auto"/>
            </w:tcBorders>
          </w:tcPr>
          <w:p w14:paraId="089E2BD7" w14:textId="77777777" w:rsidR="009E4D46" w:rsidRDefault="009E4D46" w:rsidP="000A0DA7">
            <w:pPr>
              <w:pStyle w:val="CRCoverPage"/>
              <w:spacing w:after="0"/>
              <w:rPr>
                <w:noProof/>
              </w:rPr>
            </w:pPr>
          </w:p>
        </w:tc>
      </w:tr>
      <w:tr w:rsidR="009E4D46" w14:paraId="5C0E3671" w14:textId="77777777" w:rsidTr="000A0DA7">
        <w:tc>
          <w:tcPr>
            <w:tcW w:w="9641" w:type="dxa"/>
            <w:gridSpan w:val="9"/>
            <w:tcBorders>
              <w:top w:val="single" w:sz="4" w:space="0" w:color="auto"/>
            </w:tcBorders>
          </w:tcPr>
          <w:p w14:paraId="45229DD8" w14:textId="77777777" w:rsidR="009E4D46" w:rsidRPr="00F25D98" w:rsidRDefault="009E4D46" w:rsidP="000A0DA7">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9E4D46" w14:paraId="724C2CC1" w14:textId="77777777" w:rsidTr="000A0DA7">
        <w:tc>
          <w:tcPr>
            <w:tcW w:w="9641" w:type="dxa"/>
            <w:gridSpan w:val="9"/>
          </w:tcPr>
          <w:p w14:paraId="284B7820" w14:textId="77777777" w:rsidR="009E4D46" w:rsidRDefault="009E4D46" w:rsidP="000A0DA7">
            <w:pPr>
              <w:pStyle w:val="CRCoverPage"/>
              <w:spacing w:after="0"/>
              <w:rPr>
                <w:noProof/>
                <w:sz w:val="8"/>
                <w:szCs w:val="8"/>
              </w:rPr>
            </w:pPr>
          </w:p>
        </w:tc>
      </w:tr>
    </w:tbl>
    <w:p w14:paraId="6F5DCCBD" w14:textId="77777777" w:rsidR="009E4D46" w:rsidRDefault="009E4D46" w:rsidP="009E4D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E4D46" w14:paraId="2D548406" w14:textId="77777777" w:rsidTr="000A0DA7">
        <w:tc>
          <w:tcPr>
            <w:tcW w:w="2835" w:type="dxa"/>
          </w:tcPr>
          <w:p w14:paraId="7C846CC3" w14:textId="77777777" w:rsidR="009E4D46" w:rsidRDefault="009E4D46" w:rsidP="000A0DA7">
            <w:pPr>
              <w:pStyle w:val="CRCoverPage"/>
              <w:tabs>
                <w:tab w:val="right" w:pos="2751"/>
              </w:tabs>
              <w:spacing w:after="0"/>
              <w:rPr>
                <w:b/>
                <w:i/>
                <w:noProof/>
              </w:rPr>
            </w:pPr>
            <w:r>
              <w:rPr>
                <w:b/>
                <w:i/>
                <w:noProof/>
              </w:rPr>
              <w:t>Proposed change affects:</w:t>
            </w:r>
          </w:p>
        </w:tc>
        <w:tc>
          <w:tcPr>
            <w:tcW w:w="1418" w:type="dxa"/>
          </w:tcPr>
          <w:p w14:paraId="7F4D69A6" w14:textId="77777777" w:rsidR="009E4D46" w:rsidRDefault="009E4D46" w:rsidP="000A0D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DB0C66" w14:textId="77777777" w:rsidR="009E4D46" w:rsidRDefault="009E4D46" w:rsidP="000A0DA7">
            <w:pPr>
              <w:pStyle w:val="CRCoverPage"/>
              <w:spacing w:after="0"/>
              <w:jc w:val="center"/>
              <w:rPr>
                <w:b/>
                <w:caps/>
                <w:noProof/>
              </w:rPr>
            </w:pPr>
          </w:p>
        </w:tc>
        <w:tc>
          <w:tcPr>
            <w:tcW w:w="709" w:type="dxa"/>
            <w:tcBorders>
              <w:left w:val="single" w:sz="4" w:space="0" w:color="auto"/>
            </w:tcBorders>
          </w:tcPr>
          <w:p w14:paraId="09779214" w14:textId="77777777" w:rsidR="009E4D46" w:rsidRDefault="009E4D46" w:rsidP="000A0D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2BC7C1" w14:textId="77777777" w:rsidR="009E4D46" w:rsidRDefault="009E4D46" w:rsidP="000A0DA7">
            <w:pPr>
              <w:pStyle w:val="CRCoverPage"/>
              <w:spacing w:after="0"/>
              <w:jc w:val="center"/>
              <w:rPr>
                <w:b/>
                <w:caps/>
                <w:noProof/>
              </w:rPr>
            </w:pPr>
          </w:p>
        </w:tc>
        <w:tc>
          <w:tcPr>
            <w:tcW w:w="2126" w:type="dxa"/>
          </w:tcPr>
          <w:p w14:paraId="699B23AF" w14:textId="77777777" w:rsidR="009E4D46" w:rsidRDefault="009E4D46" w:rsidP="000A0D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B4D1FA" w14:textId="77777777" w:rsidR="009E4D46" w:rsidRDefault="009E4D46" w:rsidP="000A0DA7">
            <w:pPr>
              <w:pStyle w:val="CRCoverPage"/>
              <w:spacing w:after="0"/>
              <w:jc w:val="center"/>
              <w:rPr>
                <w:b/>
                <w:caps/>
                <w:noProof/>
              </w:rPr>
            </w:pPr>
            <w:r>
              <w:rPr>
                <w:b/>
                <w:caps/>
                <w:noProof/>
              </w:rPr>
              <w:t>X</w:t>
            </w:r>
          </w:p>
        </w:tc>
        <w:tc>
          <w:tcPr>
            <w:tcW w:w="1418" w:type="dxa"/>
            <w:tcBorders>
              <w:left w:val="nil"/>
            </w:tcBorders>
          </w:tcPr>
          <w:p w14:paraId="56E8691E" w14:textId="77777777" w:rsidR="009E4D46" w:rsidRDefault="009E4D46" w:rsidP="000A0D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158322" w14:textId="77777777" w:rsidR="009E4D46" w:rsidRDefault="009E4D46" w:rsidP="000A0DA7">
            <w:pPr>
              <w:pStyle w:val="CRCoverPage"/>
              <w:spacing w:after="0"/>
              <w:jc w:val="center"/>
              <w:rPr>
                <w:b/>
                <w:bCs/>
                <w:caps/>
                <w:noProof/>
              </w:rPr>
            </w:pPr>
            <w:r>
              <w:rPr>
                <w:b/>
                <w:bCs/>
                <w:caps/>
                <w:noProof/>
              </w:rPr>
              <w:t>X</w:t>
            </w:r>
          </w:p>
        </w:tc>
      </w:tr>
    </w:tbl>
    <w:p w14:paraId="1E599766" w14:textId="77777777" w:rsidR="009E4D46" w:rsidRDefault="009E4D46" w:rsidP="009E4D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E4D46" w14:paraId="3FD39391" w14:textId="77777777" w:rsidTr="000A0DA7">
        <w:tc>
          <w:tcPr>
            <w:tcW w:w="9640" w:type="dxa"/>
            <w:gridSpan w:val="11"/>
          </w:tcPr>
          <w:p w14:paraId="6E11E6E3" w14:textId="77777777" w:rsidR="009E4D46" w:rsidRDefault="009E4D46" w:rsidP="000A0DA7">
            <w:pPr>
              <w:pStyle w:val="CRCoverPage"/>
              <w:spacing w:after="0"/>
              <w:rPr>
                <w:noProof/>
                <w:sz w:val="8"/>
                <w:szCs w:val="8"/>
              </w:rPr>
            </w:pPr>
          </w:p>
        </w:tc>
      </w:tr>
      <w:tr w:rsidR="009E4D46" w14:paraId="5CAFDD43" w14:textId="77777777" w:rsidTr="000A0DA7">
        <w:tc>
          <w:tcPr>
            <w:tcW w:w="1843" w:type="dxa"/>
            <w:tcBorders>
              <w:top w:val="single" w:sz="4" w:space="0" w:color="auto"/>
              <w:left w:val="single" w:sz="4" w:space="0" w:color="auto"/>
            </w:tcBorders>
          </w:tcPr>
          <w:p w14:paraId="32D0FA51" w14:textId="77777777" w:rsidR="009E4D46" w:rsidRDefault="009E4D46" w:rsidP="000A0DA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61FCAB2" w14:textId="1CE23BD8" w:rsidR="009E4D46" w:rsidRPr="00BE4A72" w:rsidRDefault="009E4D46" w:rsidP="000A0DA7">
            <w:pPr>
              <w:pStyle w:val="CRCoverPage"/>
              <w:spacing w:after="0"/>
              <w:ind w:left="100"/>
              <w:rPr>
                <w:noProof/>
              </w:rPr>
            </w:pPr>
            <w:bookmarkStart w:id="5" w:name="_Hlk86943650"/>
            <w:r>
              <w:rPr>
                <w:noProof/>
              </w:rPr>
              <w:t>Rel-18 Input to draft</w:t>
            </w:r>
            <w:r w:rsidRPr="00452E15">
              <w:rPr>
                <w:noProof/>
              </w:rPr>
              <w:t xml:space="preserve">CR 28.622 </w:t>
            </w:r>
            <w:r>
              <w:rPr>
                <w:noProof/>
              </w:rPr>
              <w:t>Enhance</w:t>
            </w:r>
            <w:r w:rsidR="00850C75">
              <w:rPr>
                <w:noProof/>
              </w:rPr>
              <w:t xml:space="preserve"> </w:t>
            </w:r>
            <w:r>
              <w:rPr>
                <w:noProof/>
              </w:rPr>
              <w:t xml:space="preserve">PerfMetricJob </w:t>
            </w:r>
            <w:r w:rsidR="00AB5B80">
              <w:rPr>
                <w:noProof/>
              </w:rPr>
              <w:t>by schedul</w:t>
            </w:r>
            <w:r w:rsidR="00D974FA">
              <w:rPr>
                <w:noProof/>
              </w:rPr>
              <w:t>ing condition</w:t>
            </w:r>
            <w:r w:rsidR="00AB5B80">
              <w:rPr>
                <w:noProof/>
              </w:rPr>
              <w:t xml:space="preserve"> </w:t>
            </w:r>
            <w:bookmarkEnd w:id="5"/>
            <w:r>
              <w:rPr>
                <w:noProof/>
              </w:rPr>
              <w:t>(stage 2)</w:t>
            </w:r>
          </w:p>
        </w:tc>
      </w:tr>
      <w:tr w:rsidR="009E4D46" w14:paraId="52DD8FB4" w14:textId="77777777" w:rsidTr="000A0DA7">
        <w:tc>
          <w:tcPr>
            <w:tcW w:w="1843" w:type="dxa"/>
            <w:tcBorders>
              <w:left w:val="single" w:sz="4" w:space="0" w:color="auto"/>
            </w:tcBorders>
          </w:tcPr>
          <w:p w14:paraId="61C841EF" w14:textId="77777777" w:rsidR="009E4D46" w:rsidRDefault="009E4D46" w:rsidP="000A0DA7">
            <w:pPr>
              <w:pStyle w:val="CRCoverPage"/>
              <w:spacing w:after="0"/>
              <w:rPr>
                <w:b/>
                <w:i/>
                <w:noProof/>
                <w:sz w:val="8"/>
                <w:szCs w:val="8"/>
              </w:rPr>
            </w:pPr>
          </w:p>
        </w:tc>
        <w:tc>
          <w:tcPr>
            <w:tcW w:w="7797" w:type="dxa"/>
            <w:gridSpan w:val="10"/>
            <w:tcBorders>
              <w:right w:val="single" w:sz="4" w:space="0" w:color="auto"/>
            </w:tcBorders>
          </w:tcPr>
          <w:p w14:paraId="5A964B8F" w14:textId="77777777" w:rsidR="009E4D46" w:rsidRDefault="009E4D46" w:rsidP="000A0DA7">
            <w:pPr>
              <w:pStyle w:val="CRCoverPage"/>
              <w:spacing w:after="0"/>
              <w:rPr>
                <w:noProof/>
                <w:sz w:val="8"/>
                <w:szCs w:val="8"/>
              </w:rPr>
            </w:pPr>
          </w:p>
        </w:tc>
      </w:tr>
      <w:tr w:rsidR="009E4D46" w14:paraId="1EC5F5AD" w14:textId="77777777" w:rsidTr="000A0DA7">
        <w:tc>
          <w:tcPr>
            <w:tcW w:w="1843" w:type="dxa"/>
            <w:tcBorders>
              <w:left w:val="single" w:sz="4" w:space="0" w:color="auto"/>
            </w:tcBorders>
          </w:tcPr>
          <w:p w14:paraId="18DED5AB" w14:textId="77777777" w:rsidR="009E4D46" w:rsidRDefault="009E4D46" w:rsidP="000A0DA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B7BC77" w14:textId="77777777" w:rsidR="009E4D46" w:rsidRDefault="009E4D46" w:rsidP="000A0DA7">
            <w:pPr>
              <w:pStyle w:val="CRCoverPage"/>
              <w:spacing w:after="0"/>
              <w:ind w:left="100"/>
              <w:rPr>
                <w:noProof/>
              </w:rPr>
            </w:pPr>
            <w:r w:rsidRPr="0016251D">
              <w:t>Nokia, Nokia Shanghai Bell</w:t>
            </w:r>
          </w:p>
        </w:tc>
      </w:tr>
      <w:tr w:rsidR="009E4D46" w14:paraId="7690A459" w14:textId="77777777" w:rsidTr="000A0DA7">
        <w:tc>
          <w:tcPr>
            <w:tcW w:w="1843" w:type="dxa"/>
            <w:tcBorders>
              <w:left w:val="single" w:sz="4" w:space="0" w:color="auto"/>
            </w:tcBorders>
          </w:tcPr>
          <w:p w14:paraId="2B6EBC86" w14:textId="77777777" w:rsidR="009E4D46" w:rsidRDefault="009E4D46" w:rsidP="000A0DA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432FE1" w14:textId="77777777" w:rsidR="009E4D46" w:rsidRDefault="009E4D46" w:rsidP="000A0DA7">
            <w:pPr>
              <w:pStyle w:val="CRCoverPage"/>
              <w:spacing w:after="0"/>
              <w:ind w:left="100"/>
              <w:rPr>
                <w:noProof/>
              </w:rPr>
            </w:pPr>
            <w:r>
              <w:t>S5</w:t>
            </w:r>
          </w:p>
        </w:tc>
      </w:tr>
      <w:tr w:rsidR="009E4D46" w14:paraId="33AE01C1" w14:textId="77777777" w:rsidTr="000A0DA7">
        <w:tc>
          <w:tcPr>
            <w:tcW w:w="1843" w:type="dxa"/>
            <w:tcBorders>
              <w:left w:val="single" w:sz="4" w:space="0" w:color="auto"/>
            </w:tcBorders>
          </w:tcPr>
          <w:p w14:paraId="25FDF3D4" w14:textId="77777777" w:rsidR="009E4D46" w:rsidRDefault="009E4D46" w:rsidP="000A0DA7">
            <w:pPr>
              <w:pStyle w:val="CRCoverPage"/>
              <w:spacing w:after="0"/>
              <w:rPr>
                <w:b/>
                <w:i/>
                <w:noProof/>
                <w:sz w:val="8"/>
                <w:szCs w:val="8"/>
              </w:rPr>
            </w:pPr>
          </w:p>
        </w:tc>
        <w:tc>
          <w:tcPr>
            <w:tcW w:w="7797" w:type="dxa"/>
            <w:gridSpan w:val="10"/>
            <w:tcBorders>
              <w:right w:val="single" w:sz="4" w:space="0" w:color="auto"/>
            </w:tcBorders>
          </w:tcPr>
          <w:p w14:paraId="1A7FCB7C" w14:textId="77777777" w:rsidR="009E4D46" w:rsidRDefault="009E4D46" w:rsidP="000A0DA7">
            <w:pPr>
              <w:pStyle w:val="CRCoverPage"/>
              <w:spacing w:after="0"/>
              <w:rPr>
                <w:noProof/>
                <w:sz w:val="8"/>
                <w:szCs w:val="8"/>
              </w:rPr>
            </w:pPr>
          </w:p>
        </w:tc>
      </w:tr>
      <w:tr w:rsidR="009E4D46" w14:paraId="37954254" w14:textId="77777777" w:rsidTr="000A0DA7">
        <w:tc>
          <w:tcPr>
            <w:tcW w:w="1843" w:type="dxa"/>
            <w:tcBorders>
              <w:left w:val="single" w:sz="4" w:space="0" w:color="auto"/>
            </w:tcBorders>
          </w:tcPr>
          <w:p w14:paraId="35861B50" w14:textId="77777777" w:rsidR="009E4D46" w:rsidRDefault="009E4D46" w:rsidP="000A0DA7">
            <w:pPr>
              <w:pStyle w:val="CRCoverPage"/>
              <w:tabs>
                <w:tab w:val="right" w:pos="1759"/>
              </w:tabs>
              <w:spacing w:after="0"/>
              <w:rPr>
                <w:b/>
                <w:i/>
                <w:noProof/>
              </w:rPr>
            </w:pPr>
            <w:r>
              <w:rPr>
                <w:b/>
                <w:i/>
                <w:noProof/>
              </w:rPr>
              <w:t>Work item code:</w:t>
            </w:r>
          </w:p>
        </w:tc>
        <w:tc>
          <w:tcPr>
            <w:tcW w:w="3686" w:type="dxa"/>
            <w:gridSpan w:val="5"/>
            <w:shd w:val="pct30" w:color="FFFF00" w:fill="auto"/>
          </w:tcPr>
          <w:p w14:paraId="74D28980" w14:textId="77777777" w:rsidR="009E4D46" w:rsidRPr="002035F6" w:rsidRDefault="009E4D46" w:rsidP="000A0DA7">
            <w:pPr>
              <w:pStyle w:val="CRCoverPage"/>
              <w:spacing w:after="0"/>
              <w:ind w:left="100"/>
              <w:rPr>
                <w:noProof/>
              </w:rPr>
            </w:pPr>
            <w:r w:rsidRPr="002E1F9B">
              <w:rPr>
                <w:noProof/>
              </w:rPr>
              <w:t>AdNRM_ph2</w:t>
            </w:r>
          </w:p>
        </w:tc>
        <w:tc>
          <w:tcPr>
            <w:tcW w:w="567" w:type="dxa"/>
            <w:tcBorders>
              <w:left w:val="nil"/>
            </w:tcBorders>
          </w:tcPr>
          <w:p w14:paraId="4BF1F19B" w14:textId="77777777" w:rsidR="009E4D46" w:rsidRPr="002035F6" w:rsidRDefault="009E4D46" w:rsidP="000A0DA7">
            <w:pPr>
              <w:pStyle w:val="CRCoverPage"/>
              <w:spacing w:after="0"/>
              <w:ind w:right="100"/>
              <w:rPr>
                <w:noProof/>
              </w:rPr>
            </w:pPr>
          </w:p>
        </w:tc>
        <w:tc>
          <w:tcPr>
            <w:tcW w:w="1417" w:type="dxa"/>
            <w:gridSpan w:val="3"/>
            <w:tcBorders>
              <w:left w:val="nil"/>
            </w:tcBorders>
          </w:tcPr>
          <w:p w14:paraId="1BCE95C3" w14:textId="77777777" w:rsidR="009E4D46" w:rsidRPr="002035F6" w:rsidRDefault="009E4D46" w:rsidP="000A0DA7">
            <w:pPr>
              <w:pStyle w:val="CRCoverPage"/>
              <w:spacing w:after="0"/>
              <w:jc w:val="right"/>
              <w:rPr>
                <w:noProof/>
              </w:rPr>
            </w:pPr>
            <w:r w:rsidRPr="002035F6">
              <w:rPr>
                <w:b/>
                <w:i/>
                <w:noProof/>
              </w:rPr>
              <w:t>Date:</w:t>
            </w:r>
          </w:p>
        </w:tc>
        <w:tc>
          <w:tcPr>
            <w:tcW w:w="2127" w:type="dxa"/>
            <w:tcBorders>
              <w:right w:val="single" w:sz="4" w:space="0" w:color="auto"/>
            </w:tcBorders>
            <w:shd w:val="pct30" w:color="FFFF00" w:fill="auto"/>
          </w:tcPr>
          <w:p w14:paraId="5F541422" w14:textId="77777777" w:rsidR="009E4D46" w:rsidRPr="002035F6" w:rsidRDefault="009E4D46" w:rsidP="000A0DA7">
            <w:pPr>
              <w:pStyle w:val="CRCoverPage"/>
              <w:spacing w:after="0"/>
              <w:ind w:left="100"/>
              <w:rPr>
                <w:noProof/>
              </w:rPr>
            </w:pPr>
            <w:r w:rsidRPr="002035F6">
              <w:t>202</w:t>
            </w:r>
            <w:r>
              <w:t>2</w:t>
            </w:r>
            <w:r w:rsidRPr="002035F6">
              <w:t>-</w:t>
            </w:r>
            <w:r>
              <w:t>03</w:t>
            </w:r>
            <w:r w:rsidRPr="002035F6">
              <w:t>-</w:t>
            </w:r>
            <w:r>
              <w:t>25</w:t>
            </w:r>
          </w:p>
        </w:tc>
      </w:tr>
      <w:tr w:rsidR="009E4D46" w14:paraId="6F500C41" w14:textId="77777777" w:rsidTr="000A0DA7">
        <w:tc>
          <w:tcPr>
            <w:tcW w:w="1843" w:type="dxa"/>
            <w:tcBorders>
              <w:left w:val="single" w:sz="4" w:space="0" w:color="auto"/>
            </w:tcBorders>
          </w:tcPr>
          <w:p w14:paraId="741E7285" w14:textId="77777777" w:rsidR="009E4D46" w:rsidRDefault="009E4D46" w:rsidP="000A0DA7">
            <w:pPr>
              <w:pStyle w:val="CRCoverPage"/>
              <w:spacing w:after="0"/>
              <w:rPr>
                <w:b/>
                <w:i/>
                <w:noProof/>
                <w:sz w:val="8"/>
                <w:szCs w:val="8"/>
              </w:rPr>
            </w:pPr>
          </w:p>
        </w:tc>
        <w:tc>
          <w:tcPr>
            <w:tcW w:w="1986" w:type="dxa"/>
            <w:gridSpan w:val="4"/>
          </w:tcPr>
          <w:p w14:paraId="4F1C48A2" w14:textId="77777777" w:rsidR="009E4D46" w:rsidRDefault="009E4D46" w:rsidP="000A0DA7">
            <w:pPr>
              <w:pStyle w:val="CRCoverPage"/>
              <w:spacing w:after="0"/>
              <w:rPr>
                <w:noProof/>
                <w:sz w:val="8"/>
                <w:szCs w:val="8"/>
              </w:rPr>
            </w:pPr>
          </w:p>
        </w:tc>
        <w:tc>
          <w:tcPr>
            <w:tcW w:w="2267" w:type="dxa"/>
            <w:gridSpan w:val="2"/>
          </w:tcPr>
          <w:p w14:paraId="0B1B537C" w14:textId="77777777" w:rsidR="009E4D46" w:rsidRDefault="009E4D46" w:rsidP="000A0DA7">
            <w:pPr>
              <w:pStyle w:val="CRCoverPage"/>
              <w:spacing w:after="0"/>
              <w:rPr>
                <w:noProof/>
                <w:sz w:val="8"/>
                <w:szCs w:val="8"/>
              </w:rPr>
            </w:pPr>
          </w:p>
        </w:tc>
        <w:tc>
          <w:tcPr>
            <w:tcW w:w="1417" w:type="dxa"/>
            <w:gridSpan w:val="3"/>
          </w:tcPr>
          <w:p w14:paraId="325E6D5A" w14:textId="77777777" w:rsidR="009E4D46" w:rsidRDefault="009E4D46" w:rsidP="000A0DA7">
            <w:pPr>
              <w:pStyle w:val="CRCoverPage"/>
              <w:spacing w:after="0"/>
              <w:rPr>
                <w:noProof/>
                <w:sz w:val="8"/>
                <w:szCs w:val="8"/>
              </w:rPr>
            </w:pPr>
          </w:p>
        </w:tc>
        <w:tc>
          <w:tcPr>
            <w:tcW w:w="2127" w:type="dxa"/>
            <w:tcBorders>
              <w:right w:val="single" w:sz="4" w:space="0" w:color="auto"/>
            </w:tcBorders>
          </w:tcPr>
          <w:p w14:paraId="6B95DD1A" w14:textId="77777777" w:rsidR="009E4D46" w:rsidRDefault="009E4D46" w:rsidP="000A0DA7">
            <w:pPr>
              <w:pStyle w:val="CRCoverPage"/>
              <w:spacing w:after="0"/>
              <w:rPr>
                <w:noProof/>
                <w:sz w:val="8"/>
                <w:szCs w:val="8"/>
              </w:rPr>
            </w:pPr>
          </w:p>
        </w:tc>
      </w:tr>
      <w:tr w:rsidR="009E4D46" w14:paraId="108AD6E1" w14:textId="77777777" w:rsidTr="000A0DA7">
        <w:trPr>
          <w:cantSplit/>
        </w:trPr>
        <w:tc>
          <w:tcPr>
            <w:tcW w:w="1843" w:type="dxa"/>
            <w:tcBorders>
              <w:left w:val="single" w:sz="4" w:space="0" w:color="auto"/>
            </w:tcBorders>
          </w:tcPr>
          <w:p w14:paraId="6CF30356" w14:textId="77777777" w:rsidR="009E4D46" w:rsidRDefault="009E4D46" w:rsidP="000A0DA7">
            <w:pPr>
              <w:pStyle w:val="CRCoverPage"/>
              <w:tabs>
                <w:tab w:val="right" w:pos="1759"/>
              </w:tabs>
              <w:spacing w:after="0"/>
              <w:rPr>
                <w:b/>
                <w:i/>
                <w:noProof/>
              </w:rPr>
            </w:pPr>
            <w:r>
              <w:rPr>
                <w:b/>
                <w:i/>
                <w:noProof/>
              </w:rPr>
              <w:t>Category:</w:t>
            </w:r>
          </w:p>
        </w:tc>
        <w:tc>
          <w:tcPr>
            <w:tcW w:w="851" w:type="dxa"/>
            <w:shd w:val="pct30" w:color="FFFF00" w:fill="auto"/>
          </w:tcPr>
          <w:p w14:paraId="41D3DF78" w14:textId="77777777" w:rsidR="009E4D46" w:rsidRPr="00DD5332" w:rsidRDefault="009E4D46" w:rsidP="000A0DA7">
            <w:pPr>
              <w:pStyle w:val="CRCoverPage"/>
              <w:spacing w:after="0"/>
              <w:ind w:left="100" w:right="-609"/>
              <w:rPr>
                <w:b/>
                <w:bCs/>
                <w:noProof/>
              </w:rPr>
            </w:pPr>
            <w:r w:rsidRPr="00DD5332">
              <w:rPr>
                <w:b/>
                <w:bCs/>
              </w:rPr>
              <w:t>B</w:t>
            </w:r>
          </w:p>
        </w:tc>
        <w:tc>
          <w:tcPr>
            <w:tcW w:w="3402" w:type="dxa"/>
            <w:gridSpan w:val="5"/>
            <w:tcBorders>
              <w:left w:val="nil"/>
            </w:tcBorders>
          </w:tcPr>
          <w:p w14:paraId="7830E7B7" w14:textId="77777777" w:rsidR="009E4D46" w:rsidRDefault="009E4D46" w:rsidP="000A0DA7">
            <w:pPr>
              <w:pStyle w:val="CRCoverPage"/>
              <w:spacing w:after="0"/>
              <w:rPr>
                <w:noProof/>
              </w:rPr>
            </w:pPr>
          </w:p>
        </w:tc>
        <w:tc>
          <w:tcPr>
            <w:tcW w:w="1417" w:type="dxa"/>
            <w:gridSpan w:val="3"/>
            <w:tcBorders>
              <w:left w:val="nil"/>
            </w:tcBorders>
          </w:tcPr>
          <w:p w14:paraId="0736519E" w14:textId="77777777" w:rsidR="009E4D46" w:rsidRDefault="009E4D46" w:rsidP="000A0DA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E5D0DF" w14:textId="77777777" w:rsidR="009E4D46" w:rsidRDefault="009E4D46" w:rsidP="000A0DA7">
            <w:pPr>
              <w:pStyle w:val="CRCoverPage"/>
              <w:spacing w:after="0"/>
              <w:ind w:left="100"/>
              <w:rPr>
                <w:noProof/>
              </w:rPr>
            </w:pPr>
            <w:r>
              <w:t>Rel-18</w:t>
            </w:r>
          </w:p>
        </w:tc>
      </w:tr>
      <w:tr w:rsidR="009E4D46" w14:paraId="5EC535B4" w14:textId="77777777" w:rsidTr="000A0DA7">
        <w:tc>
          <w:tcPr>
            <w:tcW w:w="1843" w:type="dxa"/>
            <w:tcBorders>
              <w:left w:val="single" w:sz="4" w:space="0" w:color="auto"/>
              <w:bottom w:val="single" w:sz="4" w:space="0" w:color="auto"/>
            </w:tcBorders>
          </w:tcPr>
          <w:p w14:paraId="39621D60" w14:textId="77777777" w:rsidR="009E4D46" w:rsidRDefault="009E4D46" w:rsidP="000A0DA7">
            <w:pPr>
              <w:pStyle w:val="CRCoverPage"/>
              <w:spacing w:after="0"/>
              <w:rPr>
                <w:b/>
                <w:i/>
                <w:noProof/>
              </w:rPr>
            </w:pPr>
          </w:p>
        </w:tc>
        <w:tc>
          <w:tcPr>
            <w:tcW w:w="4677" w:type="dxa"/>
            <w:gridSpan w:val="8"/>
            <w:tcBorders>
              <w:bottom w:val="single" w:sz="4" w:space="0" w:color="auto"/>
            </w:tcBorders>
          </w:tcPr>
          <w:p w14:paraId="040DC917" w14:textId="77777777" w:rsidR="009E4D46" w:rsidRDefault="009E4D46" w:rsidP="000A0D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FE82956" w14:textId="77777777" w:rsidR="009E4D46" w:rsidRDefault="009E4D46" w:rsidP="000A0DA7">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681A4" w14:textId="77777777" w:rsidR="009E4D46" w:rsidRDefault="009E4D46" w:rsidP="000A0D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4B28294C" w14:textId="77777777" w:rsidR="009E4D46" w:rsidRPr="007C2097" w:rsidRDefault="009E4D46" w:rsidP="000A0DA7">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9E4D46" w14:paraId="4B5643F5" w14:textId="77777777" w:rsidTr="000A0DA7">
        <w:tc>
          <w:tcPr>
            <w:tcW w:w="1843" w:type="dxa"/>
          </w:tcPr>
          <w:p w14:paraId="4EAA2636" w14:textId="77777777" w:rsidR="009E4D46" w:rsidRDefault="009E4D46" w:rsidP="000A0DA7">
            <w:pPr>
              <w:pStyle w:val="CRCoverPage"/>
              <w:spacing w:after="0"/>
              <w:rPr>
                <w:b/>
                <w:i/>
                <w:noProof/>
                <w:sz w:val="8"/>
                <w:szCs w:val="8"/>
              </w:rPr>
            </w:pPr>
          </w:p>
        </w:tc>
        <w:tc>
          <w:tcPr>
            <w:tcW w:w="7797" w:type="dxa"/>
            <w:gridSpan w:val="10"/>
          </w:tcPr>
          <w:p w14:paraId="7088CE11" w14:textId="77777777" w:rsidR="009E4D46" w:rsidRDefault="009E4D46" w:rsidP="000A0DA7">
            <w:pPr>
              <w:pStyle w:val="CRCoverPage"/>
              <w:spacing w:after="0"/>
              <w:rPr>
                <w:noProof/>
                <w:sz w:val="8"/>
                <w:szCs w:val="8"/>
              </w:rPr>
            </w:pPr>
          </w:p>
        </w:tc>
      </w:tr>
      <w:tr w:rsidR="009E4D46" w14:paraId="20EB2710" w14:textId="77777777" w:rsidTr="000A0DA7">
        <w:tc>
          <w:tcPr>
            <w:tcW w:w="2694" w:type="dxa"/>
            <w:gridSpan w:val="2"/>
            <w:tcBorders>
              <w:top w:val="single" w:sz="4" w:space="0" w:color="auto"/>
              <w:left w:val="single" w:sz="4" w:space="0" w:color="auto"/>
            </w:tcBorders>
          </w:tcPr>
          <w:p w14:paraId="4779E97E" w14:textId="77777777" w:rsidR="009E4D46" w:rsidRDefault="009E4D46" w:rsidP="000A0DA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F584C" w14:textId="48813EB2" w:rsidR="009E4D46" w:rsidRPr="00BE4A72" w:rsidRDefault="0048308C" w:rsidP="000A0DA7">
            <w:pPr>
              <w:pStyle w:val="CRCoverPage"/>
              <w:spacing w:after="0"/>
              <w:rPr>
                <w:noProof/>
              </w:rPr>
            </w:pPr>
            <w:r>
              <w:rPr>
                <w:noProof/>
              </w:rPr>
              <w:t xml:space="preserve">Enhance PerfMetricJob </w:t>
            </w:r>
            <w:r w:rsidR="009E4D46">
              <w:rPr>
                <w:noProof/>
              </w:rPr>
              <w:t xml:space="preserve">to allow to configure </w:t>
            </w:r>
            <w:r>
              <w:rPr>
                <w:noProof/>
              </w:rPr>
              <w:t xml:space="preserve">collection of performance metrics </w:t>
            </w:r>
            <w:r w:rsidR="009E4D46">
              <w:rPr>
                <w:noProof/>
              </w:rPr>
              <w:t>based on a certain time schedule</w:t>
            </w:r>
            <w:r>
              <w:rPr>
                <w:noProof/>
              </w:rPr>
              <w:t>.</w:t>
            </w:r>
          </w:p>
        </w:tc>
      </w:tr>
      <w:tr w:rsidR="009E4D46" w14:paraId="3513F7FE" w14:textId="77777777" w:rsidTr="000A0DA7">
        <w:tc>
          <w:tcPr>
            <w:tcW w:w="2694" w:type="dxa"/>
            <w:gridSpan w:val="2"/>
            <w:tcBorders>
              <w:left w:val="single" w:sz="4" w:space="0" w:color="auto"/>
            </w:tcBorders>
          </w:tcPr>
          <w:p w14:paraId="78466747" w14:textId="77777777" w:rsidR="009E4D46" w:rsidRDefault="009E4D46" w:rsidP="000A0DA7">
            <w:pPr>
              <w:pStyle w:val="CRCoverPage"/>
              <w:spacing w:after="0"/>
              <w:rPr>
                <w:b/>
                <w:i/>
                <w:noProof/>
                <w:sz w:val="8"/>
                <w:szCs w:val="8"/>
              </w:rPr>
            </w:pPr>
          </w:p>
        </w:tc>
        <w:tc>
          <w:tcPr>
            <w:tcW w:w="6946" w:type="dxa"/>
            <w:gridSpan w:val="9"/>
            <w:tcBorders>
              <w:right w:val="single" w:sz="4" w:space="0" w:color="auto"/>
            </w:tcBorders>
          </w:tcPr>
          <w:p w14:paraId="3FF50029" w14:textId="77777777" w:rsidR="009E4D46" w:rsidRPr="00BE4A72" w:rsidRDefault="009E4D46" w:rsidP="000A0DA7">
            <w:pPr>
              <w:pStyle w:val="CRCoverPage"/>
              <w:spacing w:after="0"/>
              <w:rPr>
                <w:noProof/>
                <w:sz w:val="8"/>
                <w:szCs w:val="8"/>
              </w:rPr>
            </w:pPr>
          </w:p>
        </w:tc>
      </w:tr>
      <w:tr w:rsidR="009E4D46" w14:paraId="1AB3E307" w14:textId="77777777" w:rsidTr="000A0DA7">
        <w:tc>
          <w:tcPr>
            <w:tcW w:w="2694" w:type="dxa"/>
            <w:gridSpan w:val="2"/>
            <w:tcBorders>
              <w:left w:val="single" w:sz="4" w:space="0" w:color="auto"/>
            </w:tcBorders>
          </w:tcPr>
          <w:p w14:paraId="5A1D8F9B" w14:textId="77777777" w:rsidR="009E4D46" w:rsidRDefault="009E4D46" w:rsidP="000A0DA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1B2053" w14:textId="31CC2293" w:rsidR="009E4D46" w:rsidRPr="00BE4A72" w:rsidRDefault="0048308C" w:rsidP="000A0DA7">
            <w:pPr>
              <w:pStyle w:val="CRCoverPage"/>
              <w:spacing w:after="0"/>
              <w:rPr>
                <w:noProof/>
              </w:rPr>
            </w:pPr>
            <w:r>
              <w:rPr>
                <w:noProof/>
              </w:rPr>
              <w:t>Enhance PerfMetricJob by attribute serviceCond</w:t>
            </w:r>
            <w:r w:rsidR="00A73068">
              <w:rPr>
                <w:noProof/>
              </w:rPr>
              <w:t>i</w:t>
            </w:r>
            <w:r>
              <w:rPr>
                <w:noProof/>
              </w:rPr>
              <w:t>tions.</w:t>
            </w:r>
          </w:p>
        </w:tc>
      </w:tr>
      <w:tr w:rsidR="009E4D46" w14:paraId="7C201AB4" w14:textId="77777777" w:rsidTr="000A0DA7">
        <w:tc>
          <w:tcPr>
            <w:tcW w:w="2694" w:type="dxa"/>
            <w:gridSpan w:val="2"/>
            <w:tcBorders>
              <w:left w:val="single" w:sz="4" w:space="0" w:color="auto"/>
            </w:tcBorders>
          </w:tcPr>
          <w:p w14:paraId="021932FA" w14:textId="77777777" w:rsidR="009E4D46" w:rsidRDefault="009E4D46" w:rsidP="000A0DA7">
            <w:pPr>
              <w:pStyle w:val="CRCoverPage"/>
              <w:spacing w:after="0"/>
              <w:rPr>
                <w:b/>
                <w:i/>
                <w:noProof/>
                <w:sz w:val="8"/>
                <w:szCs w:val="8"/>
              </w:rPr>
            </w:pPr>
          </w:p>
        </w:tc>
        <w:tc>
          <w:tcPr>
            <w:tcW w:w="6946" w:type="dxa"/>
            <w:gridSpan w:val="9"/>
            <w:tcBorders>
              <w:right w:val="single" w:sz="4" w:space="0" w:color="auto"/>
            </w:tcBorders>
          </w:tcPr>
          <w:p w14:paraId="1BC55379" w14:textId="77777777" w:rsidR="009E4D46" w:rsidRPr="0016251D" w:rsidRDefault="009E4D46" w:rsidP="000A0DA7">
            <w:pPr>
              <w:pStyle w:val="CRCoverPage"/>
              <w:spacing w:after="0"/>
              <w:rPr>
                <w:noProof/>
                <w:color w:val="FF0000"/>
                <w:sz w:val="8"/>
                <w:szCs w:val="8"/>
              </w:rPr>
            </w:pPr>
          </w:p>
        </w:tc>
      </w:tr>
      <w:tr w:rsidR="009E4D46" w14:paraId="76635010" w14:textId="77777777" w:rsidTr="000A0DA7">
        <w:tc>
          <w:tcPr>
            <w:tcW w:w="2694" w:type="dxa"/>
            <w:gridSpan w:val="2"/>
            <w:tcBorders>
              <w:left w:val="single" w:sz="4" w:space="0" w:color="auto"/>
              <w:bottom w:val="single" w:sz="4" w:space="0" w:color="auto"/>
            </w:tcBorders>
          </w:tcPr>
          <w:p w14:paraId="76AD62C0" w14:textId="77777777" w:rsidR="009E4D46" w:rsidRDefault="009E4D46" w:rsidP="000A0D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B24739" w14:textId="2FDE294E" w:rsidR="009E4D46" w:rsidRPr="00BE4A72" w:rsidRDefault="009E4D46" w:rsidP="000A0DA7">
            <w:pPr>
              <w:pStyle w:val="CRCoverPage"/>
              <w:spacing w:after="0"/>
              <w:rPr>
                <w:noProof/>
              </w:rPr>
            </w:pPr>
            <w:r>
              <w:rPr>
                <w:noProof/>
              </w:rPr>
              <w:t xml:space="preserve">No option to activate/deactive </w:t>
            </w:r>
            <w:r w:rsidR="0048308C">
              <w:rPr>
                <w:noProof/>
              </w:rPr>
              <w:t>cdollection of performance metrics</w:t>
            </w:r>
            <w:r>
              <w:rPr>
                <w:noProof/>
              </w:rPr>
              <w:t xml:space="preserve"> according to a time schedule</w:t>
            </w:r>
            <w:r w:rsidR="0048308C">
              <w:rPr>
                <w:noProof/>
              </w:rPr>
              <w:t>.</w:t>
            </w:r>
          </w:p>
        </w:tc>
      </w:tr>
      <w:tr w:rsidR="009E4D46" w14:paraId="694FCB18" w14:textId="77777777" w:rsidTr="000A0DA7">
        <w:tc>
          <w:tcPr>
            <w:tcW w:w="2694" w:type="dxa"/>
            <w:gridSpan w:val="2"/>
          </w:tcPr>
          <w:p w14:paraId="5B03677A" w14:textId="77777777" w:rsidR="009E4D46" w:rsidRDefault="009E4D46" w:rsidP="000A0DA7">
            <w:pPr>
              <w:pStyle w:val="CRCoverPage"/>
              <w:spacing w:after="0"/>
              <w:rPr>
                <w:b/>
                <w:i/>
                <w:noProof/>
                <w:sz w:val="8"/>
                <w:szCs w:val="8"/>
              </w:rPr>
            </w:pPr>
          </w:p>
        </w:tc>
        <w:tc>
          <w:tcPr>
            <w:tcW w:w="6946" w:type="dxa"/>
            <w:gridSpan w:val="9"/>
          </w:tcPr>
          <w:p w14:paraId="2CA5A24A" w14:textId="77777777" w:rsidR="009E4D46" w:rsidRDefault="009E4D46" w:rsidP="000A0DA7">
            <w:pPr>
              <w:pStyle w:val="CRCoverPage"/>
              <w:spacing w:after="0"/>
              <w:rPr>
                <w:noProof/>
                <w:sz w:val="8"/>
                <w:szCs w:val="8"/>
              </w:rPr>
            </w:pPr>
          </w:p>
        </w:tc>
      </w:tr>
      <w:tr w:rsidR="009E4D46" w14:paraId="0E154A3B" w14:textId="77777777" w:rsidTr="000A0DA7">
        <w:tc>
          <w:tcPr>
            <w:tcW w:w="2694" w:type="dxa"/>
            <w:gridSpan w:val="2"/>
            <w:tcBorders>
              <w:top w:val="single" w:sz="4" w:space="0" w:color="auto"/>
              <w:left w:val="single" w:sz="4" w:space="0" w:color="auto"/>
            </w:tcBorders>
          </w:tcPr>
          <w:p w14:paraId="352F4C3C" w14:textId="77777777" w:rsidR="009E4D46" w:rsidRDefault="009E4D46" w:rsidP="000A0D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8C5E94" w14:textId="2C4E04DF" w:rsidR="009E4D46" w:rsidRPr="0016251D" w:rsidRDefault="009E4D46" w:rsidP="000A0DA7">
            <w:pPr>
              <w:pStyle w:val="CRCoverPage"/>
              <w:spacing w:after="0"/>
              <w:ind w:left="100"/>
              <w:rPr>
                <w:noProof/>
                <w:color w:val="FF0000"/>
              </w:rPr>
            </w:pPr>
            <w:r w:rsidRPr="005A75DE">
              <w:rPr>
                <w:noProof/>
              </w:rPr>
              <w:t>4.3</w:t>
            </w:r>
            <w:r>
              <w:rPr>
                <w:noProof/>
              </w:rPr>
              <w:t>.</w:t>
            </w:r>
            <w:r w:rsidR="0048308C">
              <w:rPr>
                <w:noProof/>
              </w:rPr>
              <w:t>31</w:t>
            </w:r>
            <w:r w:rsidRPr="005A75DE">
              <w:rPr>
                <w:noProof/>
              </w:rPr>
              <w:t xml:space="preserve">, 4.4.1 </w:t>
            </w:r>
          </w:p>
        </w:tc>
      </w:tr>
      <w:tr w:rsidR="009E4D46" w14:paraId="5D1F4EF9" w14:textId="77777777" w:rsidTr="000A0DA7">
        <w:tc>
          <w:tcPr>
            <w:tcW w:w="2694" w:type="dxa"/>
            <w:gridSpan w:val="2"/>
            <w:tcBorders>
              <w:left w:val="single" w:sz="4" w:space="0" w:color="auto"/>
            </w:tcBorders>
          </w:tcPr>
          <w:p w14:paraId="61CD73A7" w14:textId="77777777" w:rsidR="009E4D46" w:rsidRDefault="009E4D46" w:rsidP="000A0DA7">
            <w:pPr>
              <w:pStyle w:val="CRCoverPage"/>
              <w:spacing w:after="0"/>
              <w:rPr>
                <w:b/>
                <w:i/>
                <w:noProof/>
                <w:sz w:val="8"/>
                <w:szCs w:val="8"/>
              </w:rPr>
            </w:pPr>
          </w:p>
        </w:tc>
        <w:tc>
          <w:tcPr>
            <w:tcW w:w="6946" w:type="dxa"/>
            <w:gridSpan w:val="9"/>
            <w:tcBorders>
              <w:right w:val="single" w:sz="4" w:space="0" w:color="auto"/>
            </w:tcBorders>
          </w:tcPr>
          <w:p w14:paraId="21DAACAE" w14:textId="77777777" w:rsidR="009E4D46" w:rsidRDefault="009E4D46" w:rsidP="000A0DA7">
            <w:pPr>
              <w:pStyle w:val="CRCoverPage"/>
              <w:spacing w:after="0"/>
              <w:rPr>
                <w:noProof/>
                <w:sz w:val="8"/>
                <w:szCs w:val="8"/>
              </w:rPr>
            </w:pPr>
          </w:p>
        </w:tc>
      </w:tr>
      <w:tr w:rsidR="009E4D46" w14:paraId="68CAA4C3" w14:textId="77777777" w:rsidTr="000A0DA7">
        <w:tc>
          <w:tcPr>
            <w:tcW w:w="2694" w:type="dxa"/>
            <w:gridSpan w:val="2"/>
            <w:tcBorders>
              <w:left w:val="single" w:sz="4" w:space="0" w:color="auto"/>
            </w:tcBorders>
          </w:tcPr>
          <w:p w14:paraId="15259667" w14:textId="77777777" w:rsidR="009E4D46" w:rsidRDefault="009E4D46" w:rsidP="000A0DA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07AF21" w14:textId="77777777" w:rsidR="009E4D46" w:rsidRDefault="009E4D46" w:rsidP="000A0DA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D66A4A" w14:textId="77777777" w:rsidR="009E4D46" w:rsidRDefault="009E4D46" w:rsidP="000A0DA7">
            <w:pPr>
              <w:pStyle w:val="CRCoverPage"/>
              <w:spacing w:after="0"/>
              <w:jc w:val="center"/>
              <w:rPr>
                <w:b/>
                <w:caps/>
                <w:noProof/>
              </w:rPr>
            </w:pPr>
            <w:r>
              <w:rPr>
                <w:b/>
                <w:caps/>
                <w:noProof/>
              </w:rPr>
              <w:t>N</w:t>
            </w:r>
          </w:p>
        </w:tc>
        <w:tc>
          <w:tcPr>
            <w:tcW w:w="2977" w:type="dxa"/>
            <w:gridSpan w:val="4"/>
          </w:tcPr>
          <w:p w14:paraId="27B888E7" w14:textId="77777777" w:rsidR="009E4D46" w:rsidRDefault="009E4D46" w:rsidP="000A0DA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68CE99" w14:textId="77777777" w:rsidR="009E4D46" w:rsidRDefault="009E4D46" w:rsidP="000A0DA7">
            <w:pPr>
              <w:pStyle w:val="CRCoverPage"/>
              <w:spacing w:after="0"/>
              <w:ind w:left="99"/>
              <w:rPr>
                <w:noProof/>
              </w:rPr>
            </w:pPr>
          </w:p>
        </w:tc>
      </w:tr>
      <w:tr w:rsidR="009E4D46" w14:paraId="353E63BA" w14:textId="77777777" w:rsidTr="000A0DA7">
        <w:tc>
          <w:tcPr>
            <w:tcW w:w="2694" w:type="dxa"/>
            <w:gridSpan w:val="2"/>
            <w:tcBorders>
              <w:left w:val="single" w:sz="4" w:space="0" w:color="auto"/>
            </w:tcBorders>
          </w:tcPr>
          <w:p w14:paraId="411FBD4F" w14:textId="77777777" w:rsidR="009E4D46" w:rsidRDefault="009E4D46" w:rsidP="000A0DA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AE4BD3" w14:textId="77777777" w:rsidR="009E4D46" w:rsidRDefault="009E4D46" w:rsidP="000A0D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FCC79" w14:textId="77777777" w:rsidR="009E4D46" w:rsidRDefault="009E4D46" w:rsidP="000A0DA7">
            <w:pPr>
              <w:pStyle w:val="CRCoverPage"/>
              <w:spacing w:after="0"/>
              <w:jc w:val="center"/>
              <w:rPr>
                <w:b/>
                <w:caps/>
                <w:noProof/>
              </w:rPr>
            </w:pPr>
            <w:r>
              <w:rPr>
                <w:b/>
                <w:caps/>
                <w:noProof/>
              </w:rPr>
              <w:t>x</w:t>
            </w:r>
          </w:p>
        </w:tc>
        <w:tc>
          <w:tcPr>
            <w:tcW w:w="2977" w:type="dxa"/>
            <w:gridSpan w:val="4"/>
          </w:tcPr>
          <w:p w14:paraId="43740A4F" w14:textId="77777777" w:rsidR="009E4D46" w:rsidRDefault="009E4D46" w:rsidP="000A0DA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5BC560F" w14:textId="77777777" w:rsidR="009E4D46" w:rsidRDefault="009E4D46" w:rsidP="000A0DA7">
            <w:pPr>
              <w:pStyle w:val="CRCoverPage"/>
              <w:spacing w:after="0"/>
              <w:ind w:left="99"/>
              <w:rPr>
                <w:noProof/>
              </w:rPr>
            </w:pPr>
            <w:r>
              <w:rPr>
                <w:noProof/>
              </w:rPr>
              <w:t xml:space="preserve">TS/TR ... CR ... </w:t>
            </w:r>
          </w:p>
        </w:tc>
      </w:tr>
      <w:tr w:rsidR="009E4D46" w14:paraId="26BC481D" w14:textId="77777777" w:rsidTr="000A0DA7">
        <w:tc>
          <w:tcPr>
            <w:tcW w:w="2694" w:type="dxa"/>
            <w:gridSpan w:val="2"/>
            <w:tcBorders>
              <w:left w:val="single" w:sz="4" w:space="0" w:color="auto"/>
            </w:tcBorders>
          </w:tcPr>
          <w:p w14:paraId="3584AE16" w14:textId="77777777" w:rsidR="009E4D46" w:rsidRDefault="009E4D46" w:rsidP="000A0DA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1761D3" w14:textId="77777777" w:rsidR="009E4D46" w:rsidRDefault="009E4D46" w:rsidP="000A0D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0C1B5" w14:textId="77777777" w:rsidR="009E4D46" w:rsidRDefault="009E4D46" w:rsidP="000A0DA7">
            <w:pPr>
              <w:pStyle w:val="CRCoverPage"/>
              <w:spacing w:after="0"/>
              <w:jc w:val="center"/>
              <w:rPr>
                <w:b/>
                <w:caps/>
                <w:noProof/>
              </w:rPr>
            </w:pPr>
            <w:r>
              <w:rPr>
                <w:b/>
                <w:caps/>
                <w:noProof/>
              </w:rPr>
              <w:t>x</w:t>
            </w:r>
          </w:p>
        </w:tc>
        <w:tc>
          <w:tcPr>
            <w:tcW w:w="2977" w:type="dxa"/>
            <w:gridSpan w:val="4"/>
          </w:tcPr>
          <w:p w14:paraId="77E3FF5D" w14:textId="77777777" w:rsidR="009E4D46" w:rsidRDefault="009E4D46" w:rsidP="000A0DA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C87EFC" w14:textId="77777777" w:rsidR="009E4D46" w:rsidRDefault="009E4D46" w:rsidP="000A0DA7">
            <w:pPr>
              <w:pStyle w:val="CRCoverPage"/>
              <w:spacing w:after="0"/>
              <w:ind w:left="99"/>
              <w:rPr>
                <w:noProof/>
              </w:rPr>
            </w:pPr>
            <w:r>
              <w:rPr>
                <w:noProof/>
              </w:rPr>
              <w:t xml:space="preserve">TS/TR ... CR ... </w:t>
            </w:r>
          </w:p>
        </w:tc>
      </w:tr>
      <w:tr w:rsidR="009E4D46" w14:paraId="035817D6" w14:textId="77777777" w:rsidTr="000A0DA7">
        <w:tc>
          <w:tcPr>
            <w:tcW w:w="2694" w:type="dxa"/>
            <w:gridSpan w:val="2"/>
            <w:tcBorders>
              <w:left w:val="single" w:sz="4" w:space="0" w:color="auto"/>
            </w:tcBorders>
          </w:tcPr>
          <w:p w14:paraId="20274DB7" w14:textId="77777777" w:rsidR="009E4D46" w:rsidRDefault="009E4D46" w:rsidP="000A0DA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EDD27E8" w14:textId="6CBDF148" w:rsidR="009E4D46" w:rsidRDefault="005826C5" w:rsidP="000A0DA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0B6E1" w14:textId="4DDE53D6" w:rsidR="009E4D46" w:rsidRDefault="009E4D46" w:rsidP="000A0DA7">
            <w:pPr>
              <w:pStyle w:val="CRCoverPage"/>
              <w:spacing w:after="0"/>
              <w:jc w:val="center"/>
              <w:rPr>
                <w:b/>
                <w:caps/>
                <w:noProof/>
              </w:rPr>
            </w:pPr>
          </w:p>
        </w:tc>
        <w:tc>
          <w:tcPr>
            <w:tcW w:w="2977" w:type="dxa"/>
            <w:gridSpan w:val="4"/>
          </w:tcPr>
          <w:p w14:paraId="24848B6D" w14:textId="77777777" w:rsidR="009E4D46" w:rsidRDefault="009E4D46" w:rsidP="000A0DA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BE5A0D7" w14:textId="335A6805" w:rsidR="009E4D46" w:rsidRDefault="009E4D46" w:rsidP="000A0DA7">
            <w:pPr>
              <w:pStyle w:val="CRCoverPage"/>
              <w:spacing w:after="0"/>
              <w:ind w:left="99"/>
              <w:rPr>
                <w:noProof/>
              </w:rPr>
            </w:pPr>
            <w:r>
              <w:rPr>
                <w:noProof/>
              </w:rPr>
              <w:t>TS/TR 28.623 draftCR S5-22</w:t>
            </w:r>
            <w:r w:rsidR="00757E39">
              <w:rPr>
                <w:noProof/>
              </w:rPr>
              <w:t>2545</w:t>
            </w:r>
          </w:p>
        </w:tc>
      </w:tr>
      <w:tr w:rsidR="009E4D46" w14:paraId="12FE16B4" w14:textId="77777777" w:rsidTr="000A0DA7">
        <w:tc>
          <w:tcPr>
            <w:tcW w:w="2694" w:type="dxa"/>
            <w:gridSpan w:val="2"/>
            <w:tcBorders>
              <w:left w:val="single" w:sz="4" w:space="0" w:color="auto"/>
            </w:tcBorders>
          </w:tcPr>
          <w:p w14:paraId="65971FA7" w14:textId="77777777" w:rsidR="009E4D46" w:rsidRDefault="009E4D46" w:rsidP="000A0DA7">
            <w:pPr>
              <w:pStyle w:val="CRCoverPage"/>
              <w:spacing w:after="0"/>
              <w:rPr>
                <w:b/>
                <w:i/>
                <w:noProof/>
              </w:rPr>
            </w:pPr>
          </w:p>
        </w:tc>
        <w:tc>
          <w:tcPr>
            <w:tcW w:w="6946" w:type="dxa"/>
            <w:gridSpan w:val="9"/>
            <w:tcBorders>
              <w:right w:val="single" w:sz="4" w:space="0" w:color="auto"/>
            </w:tcBorders>
          </w:tcPr>
          <w:p w14:paraId="71A646FC" w14:textId="77777777" w:rsidR="009E4D46" w:rsidRDefault="009E4D46" w:rsidP="000A0DA7">
            <w:pPr>
              <w:pStyle w:val="CRCoverPage"/>
              <w:spacing w:after="0"/>
              <w:rPr>
                <w:noProof/>
              </w:rPr>
            </w:pPr>
          </w:p>
        </w:tc>
      </w:tr>
      <w:tr w:rsidR="009E4D46" w14:paraId="0331EEF0" w14:textId="77777777" w:rsidTr="000A0DA7">
        <w:tc>
          <w:tcPr>
            <w:tcW w:w="2694" w:type="dxa"/>
            <w:gridSpan w:val="2"/>
            <w:tcBorders>
              <w:left w:val="single" w:sz="4" w:space="0" w:color="auto"/>
              <w:bottom w:val="single" w:sz="4" w:space="0" w:color="auto"/>
            </w:tcBorders>
          </w:tcPr>
          <w:p w14:paraId="38B9B342" w14:textId="77777777" w:rsidR="009E4D46" w:rsidRDefault="009E4D46" w:rsidP="000A0DA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1EC9D6" w14:textId="77777777" w:rsidR="009E4D46" w:rsidRDefault="009E4D46" w:rsidP="000A0DA7">
            <w:pPr>
              <w:pStyle w:val="CRCoverPage"/>
              <w:spacing w:after="0"/>
              <w:ind w:left="100"/>
              <w:rPr>
                <w:noProof/>
              </w:rPr>
            </w:pPr>
            <w:r>
              <w:rPr>
                <w:b/>
                <w:noProof/>
                <w:color w:val="FF0000"/>
              </w:rPr>
              <w:t xml:space="preserve">Input to </w:t>
            </w:r>
            <w:r w:rsidRPr="00BF12A6">
              <w:rPr>
                <w:b/>
                <w:noProof/>
                <w:color w:val="FF0000"/>
              </w:rPr>
              <w:t>DraftCR to 28.</w:t>
            </w:r>
            <w:r>
              <w:rPr>
                <w:b/>
                <w:noProof/>
                <w:color w:val="FF0000"/>
              </w:rPr>
              <w:t xml:space="preserve">622 related to the WI </w:t>
            </w:r>
            <w:r w:rsidRPr="002E1F9B">
              <w:rPr>
                <w:b/>
                <w:noProof/>
                <w:color w:val="FF0000"/>
              </w:rPr>
              <w:t>AdNRM_ph2</w:t>
            </w:r>
          </w:p>
        </w:tc>
      </w:tr>
      <w:tr w:rsidR="009E4D46" w:rsidRPr="008863B9" w14:paraId="685B890D" w14:textId="77777777" w:rsidTr="000A0DA7">
        <w:tc>
          <w:tcPr>
            <w:tcW w:w="2694" w:type="dxa"/>
            <w:gridSpan w:val="2"/>
            <w:tcBorders>
              <w:top w:val="single" w:sz="4" w:space="0" w:color="auto"/>
              <w:bottom w:val="single" w:sz="4" w:space="0" w:color="auto"/>
            </w:tcBorders>
          </w:tcPr>
          <w:p w14:paraId="2DA818A6" w14:textId="77777777" w:rsidR="009E4D46" w:rsidRPr="008863B9" w:rsidRDefault="009E4D46" w:rsidP="000A0DA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4C65946" w14:textId="77777777" w:rsidR="009E4D46" w:rsidRPr="008863B9" w:rsidRDefault="009E4D46" w:rsidP="000A0DA7">
            <w:pPr>
              <w:pStyle w:val="CRCoverPage"/>
              <w:spacing w:after="0"/>
              <w:ind w:left="100"/>
              <w:rPr>
                <w:noProof/>
                <w:sz w:val="8"/>
                <w:szCs w:val="8"/>
              </w:rPr>
            </w:pPr>
          </w:p>
        </w:tc>
      </w:tr>
      <w:tr w:rsidR="009E4D46" w14:paraId="295141A6" w14:textId="77777777" w:rsidTr="000A0DA7">
        <w:tc>
          <w:tcPr>
            <w:tcW w:w="2694" w:type="dxa"/>
            <w:gridSpan w:val="2"/>
            <w:tcBorders>
              <w:top w:val="single" w:sz="4" w:space="0" w:color="auto"/>
              <w:left w:val="single" w:sz="4" w:space="0" w:color="auto"/>
              <w:bottom w:val="single" w:sz="4" w:space="0" w:color="auto"/>
            </w:tcBorders>
          </w:tcPr>
          <w:p w14:paraId="1AA5A186" w14:textId="77777777" w:rsidR="009E4D46" w:rsidRDefault="009E4D46" w:rsidP="000A0DA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325770" w14:textId="77777777" w:rsidR="009E4D46" w:rsidRDefault="009E4D46" w:rsidP="000A0DA7">
            <w:pPr>
              <w:pStyle w:val="CRCoverPage"/>
              <w:spacing w:after="0"/>
              <w:ind w:left="100"/>
              <w:rPr>
                <w:noProof/>
              </w:rPr>
            </w:pPr>
          </w:p>
        </w:tc>
      </w:tr>
    </w:tbl>
    <w:p w14:paraId="2D504E9A" w14:textId="77777777" w:rsidR="009E4D46" w:rsidRDefault="009E4D46" w:rsidP="009E4D46">
      <w:pPr>
        <w:pStyle w:val="CRCoverPage"/>
        <w:spacing w:after="0"/>
        <w:rPr>
          <w:noProof/>
          <w:sz w:val="8"/>
          <w:szCs w:val="8"/>
        </w:rPr>
      </w:pPr>
    </w:p>
    <w:p w14:paraId="7CE446DA" w14:textId="77777777" w:rsidR="009E4D46" w:rsidRDefault="009E4D46" w:rsidP="009E4D46">
      <w:pPr>
        <w:rPr>
          <w:noProof/>
          <w:sz w:val="8"/>
          <w:szCs w:val="8"/>
        </w:rPr>
      </w:pPr>
      <w:r>
        <w:rPr>
          <w:noProof/>
          <w:sz w:val="8"/>
          <w:szCs w:val="8"/>
        </w:rPr>
        <w:br w:type="page"/>
      </w:r>
    </w:p>
    <w:bookmarkEnd w:id="1"/>
    <w:p w14:paraId="5C7F2263" w14:textId="77777777" w:rsidR="009E4D46" w:rsidRDefault="009E4D46" w:rsidP="009E4D46">
      <w:pPr>
        <w:rPr>
          <w:lang w:eastAsia="zh-CN"/>
        </w:rPr>
      </w:pPr>
    </w:p>
    <w:p w14:paraId="14572049" w14:textId="77777777" w:rsidR="009E4D46" w:rsidRPr="009230CB" w:rsidRDefault="009E4D46" w:rsidP="009E4D4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33570942" w14:textId="77777777" w:rsidR="00A144B4" w:rsidRDefault="00A144B4" w:rsidP="00A144B4">
      <w:pPr>
        <w:pStyle w:val="Heading3"/>
        <w:rPr>
          <w:rFonts w:ascii="Courier New" w:hAnsi="Courier New" w:cs="Courier New"/>
          <w:lang w:val="en-US" w:eastAsia="zh-CN"/>
        </w:rPr>
      </w:pPr>
      <w:bookmarkStart w:id="6" w:name="_Toc44516374"/>
      <w:bookmarkStart w:id="7" w:name="_Toc45272689"/>
      <w:bookmarkStart w:id="8" w:name="_Toc51754684"/>
      <w:bookmarkStart w:id="9" w:name="_Toc98172446"/>
      <w:r>
        <w:t>4.3.31</w:t>
      </w:r>
      <w:r>
        <w:tab/>
      </w:r>
      <w:proofErr w:type="spellStart"/>
      <w:r w:rsidRPr="00F3719F">
        <w:rPr>
          <w:rFonts w:ascii="Courier New" w:hAnsi="Courier New" w:cs="Courier New"/>
          <w:lang w:val="en-US" w:eastAsia="zh-CN"/>
        </w:rPr>
        <w:t>PerfMetricJob</w:t>
      </w:r>
      <w:bookmarkEnd w:id="6"/>
      <w:bookmarkEnd w:id="7"/>
      <w:bookmarkEnd w:id="8"/>
      <w:bookmarkEnd w:id="9"/>
      <w:proofErr w:type="spellEnd"/>
    </w:p>
    <w:p w14:paraId="2D0AEBAA" w14:textId="77777777" w:rsidR="00A144B4" w:rsidRPr="003267B4" w:rsidRDefault="00A144B4" w:rsidP="00A144B4">
      <w:pPr>
        <w:pStyle w:val="Heading4"/>
      </w:pPr>
      <w:bookmarkStart w:id="10" w:name="_Toc44516375"/>
      <w:bookmarkStart w:id="11" w:name="_Toc45272690"/>
      <w:bookmarkStart w:id="12" w:name="_Toc51754685"/>
      <w:bookmarkStart w:id="13" w:name="_Toc98172447"/>
      <w:r w:rsidRPr="003267B4">
        <w:t>4.3.</w:t>
      </w:r>
      <w:r>
        <w:t>31</w:t>
      </w:r>
      <w:r w:rsidRPr="003267B4">
        <w:t>.1</w:t>
      </w:r>
      <w:r w:rsidRPr="003267B4">
        <w:tab/>
        <w:t>Definition</w:t>
      </w:r>
      <w:bookmarkEnd w:id="10"/>
      <w:bookmarkEnd w:id="11"/>
      <w:bookmarkEnd w:id="12"/>
      <w:bookmarkEnd w:id="13"/>
    </w:p>
    <w:p w14:paraId="16FFA590" w14:textId="77777777" w:rsidR="00A144B4" w:rsidRPr="00C03DA0" w:rsidRDefault="00A144B4" w:rsidP="00A144B4">
      <w:r>
        <w:t xml:space="preserve">This IOC represents a performance metric production job. It can be name-contained by </w:t>
      </w:r>
      <w:proofErr w:type="spellStart"/>
      <w:r>
        <w:rPr>
          <w:rFonts w:ascii="Courier New" w:hAnsi="Courier New" w:cs="Courier New"/>
        </w:rPr>
        <w:t>SubNetwork</w:t>
      </w:r>
      <w:proofErr w:type="spellEnd"/>
      <w:r>
        <w:t xml:space="preserve">, </w:t>
      </w:r>
      <w:proofErr w:type="spellStart"/>
      <w:r>
        <w:rPr>
          <w:rFonts w:ascii="Courier New" w:hAnsi="Courier New" w:cs="Courier New"/>
        </w:rPr>
        <w:t>ManagedElement</w:t>
      </w:r>
      <w:proofErr w:type="spellEnd"/>
      <w:r>
        <w:t xml:space="preserve">, or </w:t>
      </w:r>
      <w:proofErr w:type="spellStart"/>
      <w:r w:rsidRPr="009B729A">
        <w:rPr>
          <w:rFonts w:ascii="Courier New" w:hAnsi="Courier New" w:cs="Courier New"/>
          <w:iCs/>
        </w:rPr>
        <w:t>ManagedFunction</w:t>
      </w:r>
      <w:proofErr w:type="spellEnd"/>
      <w:r w:rsidRPr="00C03DA0">
        <w:t>.</w:t>
      </w:r>
    </w:p>
    <w:p w14:paraId="687F3FC1" w14:textId="77777777" w:rsidR="00A144B4" w:rsidRDefault="00A144B4" w:rsidP="00A144B4">
      <w:r>
        <w:t xml:space="preserve">To activate the production of the specified performance metrics, a </w:t>
      </w:r>
      <w:proofErr w:type="spellStart"/>
      <w:r>
        <w:t>MnS</w:t>
      </w:r>
      <w:proofErr w:type="spellEnd"/>
      <w:r>
        <w:t xml:space="preserve"> consumer needs to create a </w:t>
      </w:r>
      <w:proofErr w:type="spellStart"/>
      <w:r>
        <w:rPr>
          <w:rFonts w:ascii="Courier New" w:hAnsi="Courier New" w:cs="Courier New"/>
        </w:rPr>
        <w:t>PerfMetricJob</w:t>
      </w:r>
      <w:proofErr w:type="spellEnd"/>
      <w:r>
        <w:t xml:space="preserve"> instance on the </w:t>
      </w:r>
      <w:proofErr w:type="spellStart"/>
      <w:r>
        <w:t>MnS</w:t>
      </w:r>
      <w:proofErr w:type="spellEnd"/>
      <w:r>
        <w:t xml:space="preserve"> producer. For ultimate deactivation of metric production, the </w:t>
      </w:r>
      <w:proofErr w:type="spellStart"/>
      <w:r>
        <w:t>MnS</w:t>
      </w:r>
      <w:proofErr w:type="spellEnd"/>
      <w:r>
        <w:t xml:space="preserve"> consumer should delete the job to free up resources on the </w:t>
      </w:r>
      <w:proofErr w:type="spellStart"/>
      <w:r>
        <w:t>MnS</w:t>
      </w:r>
      <w:proofErr w:type="spellEnd"/>
      <w:r>
        <w:t xml:space="preserve"> producer.</w:t>
      </w:r>
    </w:p>
    <w:p w14:paraId="74BDC306" w14:textId="0E055AB5" w:rsidR="00A144B4" w:rsidRDefault="00A144B4" w:rsidP="00A144B4">
      <w:pPr>
        <w:rPr>
          <w:rFonts w:cs="Arial"/>
        </w:rPr>
      </w:pPr>
      <w:r>
        <w:t xml:space="preserve">For temporary suspension of metric production, the </w:t>
      </w:r>
      <w:proofErr w:type="spellStart"/>
      <w:r>
        <w:t>MnS</w:t>
      </w:r>
      <w:proofErr w:type="spellEnd"/>
      <w:r>
        <w:t xml:space="preserve"> consumer can manipulate the value of the administrative state attribute. The </w:t>
      </w:r>
      <w:proofErr w:type="spellStart"/>
      <w:r>
        <w:t>MnS</w:t>
      </w:r>
      <w:proofErr w:type="spellEnd"/>
      <w:r>
        <w:t xml:space="preserve"> producer may disable metric production as well, for example in overload situations. This situation is indicated by the </w:t>
      </w:r>
      <w:proofErr w:type="spellStart"/>
      <w:r>
        <w:t>MnS</w:t>
      </w:r>
      <w:proofErr w:type="spellEnd"/>
      <w:r>
        <w:t xml:space="preserve">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can be used to associate </w:t>
      </w:r>
      <w:r w:rsidRPr="00235D1C">
        <w:rPr>
          <w:lang w:eastAsia="zh-CN"/>
        </w:rPr>
        <w:t>metrics from</w:t>
      </w:r>
      <w:r w:rsidRPr="00A27A55">
        <w:rPr>
          <w:lang w:eastAsia="zh-CN"/>
        </w:rPr>
        <w:t xml:space="preserve"> multiple </w:t>
      </w:r>
      <w:proofErr w:type="spellStart"/>
      <w:r w:rsidRPr="00235D1C">
        <w:rPr>
          <w:rFonts w:ascii="Courier New" w:hAnsi="Courier New" w:cs="Courier New"/>
        </w:rPr>
        <w:t>PerfMetricJob</w:t>
      </w:r>
      <w:proofErr w:type="spellEnd"/>
      <w:r w:rsidRPr="00A27A55">
        <w:rPr>
          <w:lang w:eastAsia="zh-CN"/>
        </w:rPr>
        <w:t xml:space="preserve"> instances. The </w:t>
      </w:r>
      <w:proofErr w:type="spellStart"/>
      <w:r w:rsidRPr="00235D1C">
        <w:rPr>
          <w:rFonts w:ascii="Courier New" w:hAnsi="Courier New" w:cs="Courier New"/>
        </w:rPr>
        <w:t>jobId</w:t>
      </w:r>
      <w:proofErr w:type="spellEnd"/>
      <w:r w:rsidRPr="00A27A55">
        <w:rPr>
          <w:lang w:eastAsia="zh-CN"/>
        </w:rPr>
        <w:t xml:space="preserve"> can be included when reporting performance metrics to allow a </w:t>
      </w:r>
      <w:proofErr w:type="spellStart"/>
      <w:r w:rsidRPr="00A27A55">
        <w:rPr>
          <w:lang w:eastAsia="zh-CN"/>
        </w:rPr>
        <w:t>MnS</w:t>
      </w:r>
      <w:proofErr w:type="spellEnd"/>
      <w:r w:rsidRPr="00A27A55">
        <w:rPr>
          <w:lang w:eastAsia="zh-CN"/>
        </w:rPr>
        <w:t xml:space="preserve">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proofErr w:type="spellStart"/>
      <w:r w:rsidRPr="00235D1C">
        <w:rPr>
          <w:rFonts w:ascii="Courier New" w:hAnsi="Courier New" w:cs="Courier New"/>
        </w:rPr>
        <w:t>PerfMetricJob</w:t>
      </w:r>
      <w:proofErr w:type="spellEnd"/>
      <w:r w:rsidRPr="00A27A55">
        <w:rPr>
          <w:lang w:eastAsia="zh-CN"/>
        </w:rPr>
        <w:t xml:space="preserve"> instances required to produce the measurements for a specific KPI.</w:t>
      </w:r>
    </w:p>
    <w:p w14:paraId="3E3E4A8E" w14:textId="77777777" w:rsidR="00A144B4" w:rsidRDefault="00A144B4" w:rsidP="00A144B4">
      <w:r>
        <w:t xml:space="preserve">The attribute </w:t>
      </w:r>
      <w:proofErr w:type="spellStart"/>
      <w:r>
        <w:rPr>
          <w:rFonts w:ascii="Courier New" w:hAnsi="Courier New" w:cs="Courier New"/>
        </w:rPr>
        <w:t>performanceMetric</w:t>
      </w:r>
      <w:r w:rsidRPr="009B729A">
        <w:rPr>
          <w:rFonts w:ascii="Courier New" w:hAnsi="Courier New" w:cs="Courier New"/>
        </w:rPr>
        <w:t>s</w:t>
      </w:r>
      <w:proofErr w:type="spellEnd"/>
      <w:r>
        <w:t xml:space="preserve"> defines the performance metrics to be produced and the attribute </w:t>
      </w:r>
      <w:proofErr w:type="spellStart"/>
      <w:r>
        <w:rPr>
          <w:rFonts w:ascii="Courier New" w:hAnsi="Courier New" w:cs="Courier New"/>
          <w:color w:val="000000"/>
        </w:rPr>
        <w:t>granularityPeriod</w:t>
      </w:r>
      <w:proofErr w:type="spellEnd"/>
      <w:r>
        <w:t xml:space="preserve"> defines the granularity period to be applied. </w:t>
      </w:r>
    </w:p>
    <w:p w14:paraId="76BEEEAB" w14:textId="77777777" w:rsidR="00A144B4" w:rsidRDefault="00A144B4" w:rsidP="00A144B4">
      <w:r>
        <w:t xml:space="preserve">All object instances below and including the instance name-containing the </w:t>
      </w:r>
      <w:proofErr w:type="spellStart"/>
      <w:r>
        <w:rPr>
          <w:rFonts w:ascii="Courier New" w:hAnsi="Courier New" w:cs="Courier New"/>
        </w:rPr>
        <w:t>PerfMetricJob</w:t>
      </w:r>
      <w:proofErr w:type="spellEnd"/>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allow to restrict the scope. When the attribute </w:t>
      </w:r>
      <w:proofErr w:type="spellStart"/>
      <w:r w:rsidRPr="00F82647">
        <w:rPr>
          <w:rFonts w:ascii="Courier New" w:hAnsi="Courier New" w:cs="Courier New"/>
        </w:rPr>
        <w:t>objectInstances</w:t>
      </w:r>
      <w:proofErr w:type="spellEnd"/>
      <w:r>
        <w:t xml:space="preserve"> is present, only the object instances identified by this attribute are scoped. When the attribute </w:t>
      </w:r>
      <w:proofErr w:type="spellStart"/>
      <w:r w:rsidRPr="002911CF">
        <w:rPr>
          <w:rFonts w:ascii="Courier New" w:hAnsi="Courier New" w:cs="Courier New"/>
        </w:rPr>
        <w:t>rootObjectInstances</w:t>
      </w:r>
      <w:proofErr w:type="spellEnd"/>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proofErr w:type="spellStart"/>
      <w:r w:rsidRPr="00F82647">
        <w:rPr>
          <w:rFonts w:ascii="Courier New" w:hAnsi="Courier New" w:cs="Courier New"/>
        </w:rPr>
        <w:t>objectInstances</w:t>
      </w:r>
      <w:proofErr w:type="spellEnd"/>
      <w:r>
        <w:t xml:space="preserve"> and </w:t>
      </w:r>
      <w:proofErr w:type="spellStart"/>
      <w:r w:rsidRPr="002911CF">
        <w:rPr>
          <w:rFonts w:ascii="Courier New" w:hAnsi="Courier New" w:cs="Courier New"/>
        </w:rPr>
        <w:t>rootObjectInstances</w:t>
      </w:r>
      <w:proofErr w:type="spellEnd"/>
      <w:r>
        <w:t xml:space="preserve"> attributes. This shall not be considered as an error by the </w:t>
      </w:r>
      <w:proofErr w:type="spellStart"/>
      <w:r>
        <w:t>MnS</w:t>
      </w:r>
      <w:proofErr w:type="spellEnd"/>
      <w:r>
        <w:t xml:space="preserve"> producer. </w:t>
      </w:r>
    </w:p>
    <w:p w14:paraId="747822D0" w14:textId="1C421E58" w:rsidR="00A144B4" w:rsidRDefault="00A144B4" w:rsidP="00A144B4">
      <w:pPr>
        <w:rPr>
          <w:ins w:id="14" w:author="Nokia" w:date="2022-03-25T19:46:00Z"/>
        </w:rPr>
      </w:pPr>
      <w:r w:rsidRPr="00F3719F">
        <w:t xml:space="preserve">When </w:t>
      </w:r>
      <w:r>
        <w:t xml:space="preserve">the performance metric requires performance metric production on multiple managed objects, which is for example the case for KPIs, the </w:t>
      </w:r>
      <w:proofErr w:type="spellStart"/>
      <w:r>
        <w:t>MnS</w:t>
      </w:r>
      <w:proofErr w:type="spellEnd"/>
      <w:r>
        <w:t xml:space="preserve"> consumer needs to ensure all required objects are scoped. Otherwise a </w:t>
      </w:r>
      <w:proofErr w:type="spellStart"/>
      <w:r>
        <w:rPr>
          <w:rFonts w:ascii="Courier New" w:hAnsi="Courier New" w:cs="Courier New"/>
        </w:rPr>
        <w:t>PerfMetricJob</w:t>
      </w:r>
      <w:proofErr w:type="spellEnd"/>
      <w:r>
        <w:t xml:space="preserve"> creation request shall fail.</w:t>
      </w:r>
    </w:p>
    <w:p w14:paraId="2FDC0E58" w14:textId="3E750A76" w:rsidR="00BA796E" w:rsidRDefault="00BA796E" w:rsidP="00BA796E">
      <w:pPr>
        <w:pStyle w:val="TAL"/>
        <w:spacing w:after="180"/>
        <w:rPr>
          <w:ins w:id="15" w:author="Nokia" w:date="2022-03-25T19:46:00Z"/>
          <w:rFonts w:ascii="Times New Roman" w:hAnsi="Times New Roman"/>
          <w:sz w:val="20"/>
        </w:rPr>
      </w:pPr>
      <w:ins w:id="16" w:author="Nokia" w:date="2022-03-25T19:46:00Z">
        <w:r w:rsidRPr="00D11CDE">
          <w:rPr>
            <w:rFonts w:ascii="Times New Roman" w:hAnsi="Times New Roman"/>
            <w:sz w:val="20"/>
          </w:rPr>
          <w:t xml:space="preserve">The production of the </w:t>
        </w:r>
        <w:r>
          <w:rPr>
            <w:rFonts w:ascii="Times New Roman" w:hAnsi="Times New Roman"/>
            <w:sz w:val="20"/>
          </w:rPr>
          <w:t>configured</w:t>
        </w:r>
        <w:r w:rsidRPr="00D11CDE">
          <w:rPr>
            <w:rFonts w:ascii="Times New Roman" w:hAnsi="Times New Roman"/>
            <w:sz w:val="20"/>
          </w:rPr>
          <w:t xml:space="preserve"> </w:t>
        </w:r>
        <w:r>
          <w:rPr>
            <w:rFonts w:ascii="Times New Roman" w:hAnsi="Times New Roman"/>
            <w:sz w:val="20"/>
          </w:rPr>
          <w:t xml:space="preserve">performance </w:t>
        </w:r>
        <w:r w:rsidRPr="00D11CDE">
          <w:rPr>
            <w:rFonts w:ascii="Times New Roman" w:hAnsi="Times New Roman"/>
            <w:sz w:val="20"/>
          </w:rPr>
          <w:t xml:space="preserve">metrics can be constrained to </w:t>
        </w:r>
        <w:r>
          <w:rPr>
            <w:rFonts w:ascii="Times New Roman" w:hAnsi="Times New Roman"/>
            <w:sz w:val="20"/>
          </w:rPr>
          <w:t>a certain schedule</w:t>
        </w:r>
        <w:r w:rsidRPr="00D11CDE">
          <w:rPr>
            <w:rFonts w:ascii="Times New Roman" w:hAnsi="Times New Roman"/>
            <w:sz w:val="20"/>
          </w:rPr>
          <w:t xml:space="preserve">. </w:t>
        </w:r>
        <w:r>
          <w:rPr>
            <w:rFonts w:ascii="Times New Roman" w:hAnsi="Times New Roman"/>
            <w:sz w:val="20"/>
          </w:rPr>
          <w:t>T</w:t>
        </w:r>
        <w:r w:rsidRPr="00D11CDE">
          <w:rPr>
            <w:rFonts w:ascii="Times New Roman" w:hAnsi="Times New Roman"/>
            <w:sz w:val="20"/>
          </w:rPr>
          <w:t xml:space="preserve">he optional attribute </w:t>
        </w:r>
        <w:proofErr w:type="spellStart"/>
        <w:r w:rsidRPr="00D11CDE">
          <w:rPr>
            <w:rFonts w:ascii="Courier New" w:hAnsi="Courier New" w:cs="Courier New"/>
            <w:sz w:val="20"/>
          </w:rPr>
          <w:t>serviceConditions</w:t>
        </w:r>
        <w:proofErr w:type="spellEnd"/>
        <w:r>
          <w:rPr>
            <w:rFonts w:ascii="Times New Roman" w:hAnsi="Times New Roman"/>
            <w:sz w:val="20"/>
          </w:rPr>
          <w:t xml:space="preserve"> presents a pointer to the status </w:t>
        </w:r>
      </w:ins>
      <w:ins w:id="17" w:author="Nokia" w:date="2022-03-25T19:59:00Z">
        <w:r w:rsidR="00381149">
          <w:rPr>
            <w:rFonts w:ascii="Times New Roman" w:hAnsi="Times New Roman"/>
            <w:sz w:val="20"/>
          </w:rPr>
          <w:t xml:space="preserve">indicator </w:t>
        </w:r>
      </w:ins>
      <w:ins w:id="18" w:author="Nokia" w:date="2022-03-25T19:46:00Z">
        <w:r>
          <w:rPr>
            <w:rFonts w:ascii="Times New Roman" w:hAnsi="Times New Roman"/>
            <w:sz w:val="20"/>
          </w:rPr>
          <w:t xml:space="preserve">attribute of the requested scheduler. </w:t>
        </w:r>
      </w:ins>
      <w:ins w:id="19" w:author="Nokia" w:date="2022-03-25T19:55:00Z">
        <w:r w:rsidR="00A73068">
          <w:rPr>
            <w:rFonts w:ascii="Times New Roman" w:hAnsi="Times New Roman"/>
            <w:sz w:val="20"/>
          </w:rPr>
          <w:t xml:space="preserve">Only if the status </w:t>
        </w:r>
      </w:ins>
      <w:ins w:id="20" w:author="Nokia" w:date="2022-03-25T20:00:00Z">
        <w:r w:rsidR="00381149">
          <w:rPr>
            <w:rFonts w:ascii="Times New Roman" w:hAnsi="Times New Roman"/>
            <w:sz w:val="20"/>
          </w:rPr>
          <w:t xml:space="preserve">indicator </w:t>
        </w:r>
      </w:ins>
      <w:ins w:id="21" w:author="Nokia" w:date="2022-03-25T19:55:00Z">
        <w:r w:rsidR="00A73068">
          <w:rPr>
            <w:rFonts w:ascii="Times New Roman" w:hAnsi="Times New Roman"/>
            <w:sz w:val="20"/>
          </w:rPr>
          <w:t xml:space="preserve">attribute </w:t>
        </w:r>
      </w:ins>
      <w:ins w:id="22" w:author="Nokia" w:date="2022-03-25T19:56:00Z">
        <w:r w:rsidR="00A73068">
          <w:rPr>
            <w:rFonts w:ascii="Times New Roman" w:hAnsi="Times New Roman"/>
            <w:sz w:val="20"/>
          </w:rPr>
          <w:t xml:space="preserve">indicates that </w:t>
        </w:r>
      </w:ins>
      <w:ins w:id="23" w:author="Nokia" w:date="2022-03-25T19:57:00Z">
        <w:r w:rsidR="00A73068">
          <w:rPr>
            <w:rFonts w:ascii="Times New Roman" w:hAnsi="Times New Roman"/>
            <w:sz w:val="20"/>
          </w:rPr>
          <w:t xml:space="preserve">the scheduling </w:t>
        </w:r>
      </w:ins>
      <w:ins w:id="24" w:author="Nokia" w:date="2022-03-25T19:58:00Z">
        <w:r w:rsidR="00381149">
          <w:rPr>
            <w:rFonts w:ascii="Times New Roman" w:hAnsi="Times New Roman"/>
            <w:sz w:val="20"/>
          </w:rPr>
          <w:t>conditions are met meaning the value is "TRUE"</w:t>
        </w:r>
      </w:ins>
      <w:ins w:id="25" w:author="Nokia" w:date="2022-03-25T19:57:00Z">
        <w:r w:rsidR="00A73068">
          <w:rPr>
            <w:rFonts w:ascii="Times New Roman" w:hAnsi="Times New Roman"/>
            <w:sz w:val="20"/>
          </w:rPr>
          <w:t>, performance metrics are collected.</w:t>
        </w:r>
      </w:ins>
      <w:ins w:id="26" w:author="Nokia" w:date="2022-03-25T19:56:00Z">
        <w:r w:rsidR="00A73068">
          <w:rPr>
            <w:rFonts w:ascii="Times New Roman" w:hAnsi="Times New Roman"/>
            <w:sz w:val="20"/>
          </w:rPr>
          <w:t xml:space="preserve"> </w:t>
        </w:r>
      </w:ins>
    </w:p>
    <w:p w14:paraId="2F92DAAE" w14:textId="3DB0F6C3" w:rsidR="00BA796E" w:rsidRDefault="00BA796E" w:rsidP="0048308C">
      <w:pPr>
        <w:rPr>
          <w:ins w:id="27" w:author="Nokia_rev1" w:date="2022-04-07T17:39:00Z"/>
          <w:i/>
          <w:iCs/>
        </w:rPr>
      </w:pPr>
      <w:ins w:id="28" w:author="Nokia" w:date="2022-03-25T19:46:00Z">
        <w:r w:rsidRPr="00BD0028">
          <w:rPr>
            <w:i/>
            <w:iCs/>
          </w:rPr>
          <w:t>Editor’s Note:</w:t>
        </w:r>
        <w:r>
          <w:rPr>
            <w:i/>
            <w:iCs/>
          </w:rPr>
          <w:t xml:space="preserve"> The Scheduler IOC is introduced in the companion contribution S5-</w:t>
        </w:r>
        <w:r w:rsidRPr="0048308C">
          <w:rPr>
            <w:i/>
            <w:iCs/>
          </w:rPr>
          <w:t>22</w:t>
        </w:r>
      </w:ins>
      <w:ins w:id="29" w:author="Nokia" w:date="2022-03-25T19:47:00Z">
        <w:r w:rsidRPr="0048308C">
          <w:rPr>
            <w:i/>
            <w:iCs/>
          </w:rPr>
          <w:t>2451</w:t>
        </w:r>
      </w:ins>
      <w:ins w:id="30" w:author="Nokia" w:date="2022-03-25T19:46:00Z">
        <w:r>
          <w:rPr>
            <w:i/>
            <w:iCs/>
          </w:rPr>
          <w:t>.</w:t>
        </w:r>
      </w:ins>
    </w:p>
    <w:p w14:paraId="48F75EB2" w14:textId="4094A5AF" w:rsidR="00A50C58" w:rsidRPr="0048308C" w:rsidRDefault="00A50C58" w:rsidP="0048308C"/>
    <w:p w14:paraId="38B54499" w14:textId="77777777" w:rsidR="00896D5F" w:rsidRDefault="00A144B4" w:rsidP="00896D5F">
      <w:r w:rsidRPr="00F3719F">
        <w:t>The</w:t>
      </w:r>
      <w:r>
        <w:t xml:space="preserve"> attribute </w:t>
      </w:r>
      <w:proofErr w:type="spellStart"/>
      <w:r>
        <w:rPr>
          <w:rFonts w:ascii="Courier New" w:hAnsi="Courier New" w:cs="Courier New"/>
        </w:rPr>
        <w:t>r</w:t>
      </w:r>
      <w:r w:rsidRPr="00F3719F">
        <w:rPr>
          <w:rFonts w:ascii="Courier New" w:hAnsi="Courier New" w:cs="Courier New"/>
        </w:rPr>
        <w:t>eporting</w:t>
      </w:r>
      <w:r>
        <w:rPr>
          <w:rFonts w:ascii="Courier New" w:hAnsi="Courier New" w:cs="Courier New"/>
        </w:rPr>
        <w:t>Ctrl</w:t>
      </w:r>
      <w:proofErr w:type="spellEnd"/>
      <w:r>
        <w:t xml:space="preserve"> specifies the method and associated control parameters for reporting the produced measurements to </w:t>
      </w:r>
      <w:proofErr w:type="spellStart"/>
      <w:r>
        <w:t>MnS</w:t>
      </w:r>
      <w:proofErr w:type="spellEnd"/>
      <w:r>
        <w:t xml:space="preserve">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w:t>
      </w:r>
      <w:proofErr w:type="spellStart"/>
      <w:r w:rsidRPr="00F3719F">
        <w:t>MnS</w:t>
      </w:r>
      <w:proofErr w:type="spellEnd"/>
      <w:r w:rsidRPr="00F3719F">
        <w:t xml:space="preserve"> producer, </w:t>
      </w:r>
      <w:r w:rsidRPr="00B365CC">
        <w:t xml:space="preserve">file-based reporting with selection </w:t>
      </w:r>
      <w:r>
        <w:t xml:space="preserve">of the file location </w:t>
      </w:r>
      <w:r w:rsidRPr="00B365CC">
        <w:t xml:space="preserve">by the </w:t>
      </w:r>
      <w:proofErr w:type="spellStart"/>
      <w:r w:rsidRPr="00B365CC">
        <w:t>MnS</w:t>
      </w:r>
      <w:proofErr w:type="spellEnd"/>
      <w:r w:rsidRPr="00B365CC">
        <w:t xml:space="preserve"> </w:t>
      </w:r>
      <w:r>
        <w:t>consumer</w:t>
      </w:r>
      <w:r w:rsidRPr="00A55450">
        <w:t xml:space="preserve"> and stream-based reporting.</w:t>
      </w:r>
    </w:p>
    <w:p w14:paraId="1D158277" w14:textId="77777777" w:rsidR="00896D5F" w:rsidRDefault="00896D5F" w:rsidP="00896D5F">
      <w:r>
        <w:t>For file-based reporting, all performance metrics that are produced related to a "</w:t>
      </w:r>
      <w:proofErr w:type="spellStart"/>
      <w:r>
        <w:t>PerfMetricJob</w:t>
      </w:r>
      <w:proofErr w:type="spellEnd"/>
      <w:r>
        <w:t>" instance for a reporting period shall be stored in a single reporting file.</w:t>
      </w:r>
    </w:p>
    <w:p w14:paraId="5D3AE3C0" w14:textId="77777777" w:rsidR="00896D5F" w:rsidRDefault="00896D5F" w:rsidP="00896D5F">
      <w:r>
        <w:t>When the administrative state is set to "UNLOCKED" after the creation of a "</w:t>
      </w:r>
      <w:proofErr w:type="spellStart"/>
      <w:r>
        <w:t>PerfMetricJob</w:t>
      </w:r>
      <w:proofErr w:type="spellEnd"/>
      <w:r>
        <w:t xml:space="preserve">" the first granularity period shall start. When the administrative state is set to "LOCKED" or the operational state to "DISABLED", the ongoing </w:t>
      </w:r>
      <w:r>
        <w:lastRenderedPageBreak/>
        <w:t xml:space="preserve">reporting period shall be aborted, for streaming the ongoing granularity period. When the administrative state is set back to "UNLOCKED" or the operational state to "ENABLED" a new reporting period </w:t>
      </w:r>
      <w:proofErr w:type="spellStart"/>
      <w:r>
        <w:t>period</w:t>
      </w:r>
      <w:proofErr w:type="spellEnd"/>
      <w:r>
        <w:t xml:space="preserve">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w:t>
      </w:r>
      <w:proofErr w:type="spellStart"/>
      <w:r>
        <w:t>PerfMetricJob</w:t>
      </w:r>
      <w:proofErr w:type="spellEnd"/>
      <w:r>
        <w:t>" is deleted, the ongoing reporting period shall be aborted, for streaming the ongoing granularity period.</w:t>
      </w:r>
    </w:p>
    <w:p w14:paraId="0B04565E" w14:textId="77777777" w:rsidR="00A144B4" w:rsidRDefault="00A144B4" w:rsidP="00A144B4">
      <w:r>
        <w:t xml:space="preserve">A </w:t>
      </w:r>
      <w:proofErr w:type="spellStart"/>
      <w:r>
        <w:rPr>
          <w:rFonts w:ascii="Courier New" w:hAnsi="Courier New" w:cs="Courier New"/>
        </w:rPr>
        <w:t>PerfMetricJob</w:t>
      </w:r>
      <w:proofErr w:type="spellEnd"/>
      <w:r>
        <w:t xml:space="preserve"> creation request shall </w:t>
      </w:r>
      <w:r w:rsidR="0080376A">
        <w:t>be rejected</w:t>
      </w:r>
      <w:r>
        <w:t xml:space="preserve">, </w:t>
      </w:r>
      <w:r w:rsidR="0080376A">
        <w:t>if</w:t>
      </w:r>
      <w:r>
        <w:t xml:space="preserve"> the requested performance metrics, the requested granularity period, the requested </w:t>
      </w:r>
      <w:proofErr w:type="spellStart"/>
      <w:r>
        <w:t>repoting</w:t>
      </w:r>
      <w:proofErr w:type="spellEnd"/>
      <w:r>
        <w:t xml:space="preserve"> method, or the requested combination thereof is not supported by the </w:t>
      </w:r>
      <w:proofErr w:type="spellStart"/>
      <w:r>
        <w:t>MnS</w:t>
      </w:r>
      <w:proofErr w:type="spellEnd"/>
      <w:r>
        <w:t xml:space="preserve"> producer.</w:t>
      </w:r>
    </w:p>
    <w:p w14:paraId="40721809" w14:textId="754C3BB7" w:rsidR="00A144B4" w:rsidRDefault="00A144B4" w:rsidP="00A144B4">
      <w:pPr>
        <w:rPr>
          <w:noProof/>
        </w:rPr>
      </w:pPr>
      <w:r>
        <w:rPr>
          <w:noProof/>
        </w:rPr>
        <w:t xml:space="preserve">Creation and deletion of </w:t>
      </w:r>
      <w:proofErr w:type="spellStart"/>
      <w:r>
        <w:rPr>
          <w:rFonts w:ascii="Courier New" w:hAnsi="Courier New" w:cs="Courier New"/>
        </w:rPr>
        <w:t>PerfMetricJob</w:t>
      </w:r>
      <w:proofErr w:type="spellEnd"/>
      <w:r>
        <w:t xml:space="preserve"> </w:t>
      </w:r>
      <w:r>
        <w:rPr>
          <w:noProof/>
        </w:rPr>
        <w:t xml:space="preserve">instances by MnS consumers is optional; when not supported, </w:t>
      </w:r>
      <w:proofErr w:type="spellStart"/>
      <w:r>
        <w:rPr>
          <w:rFonts w:ascii="Courier New" w:hAnsi="Courier New" w:cs="Courier New"/>
        </w:rPr>
        <w:t>PerfMetricJob</w:t>
      </w:r>
      <w:proofErr w:type="spellEnd"/>
      <w:r>
        <w:t xml:space="preserve"> </w:t>
      </w:r>
      <w:r>
        <w:rPr>
          <w:noProof/>
        </w:rPr>
        <w:t>instances may be created and deleted by the system or be pre-installed.</w:t>
      </w:r>
    </w:p>
    <w:p w14:paraId="089BCB21" w14:textId="1F028856" w:rsidR="00BD0671" w:rsidRPr="00CE6AD3" w:rsidRDefault="00BD0671" w:rsidP="00A144B4">
      <w:r>
        <w:t xml:space="preserve">When the file retrieval NRM fragment is supported by the </w:t>
      </w:r>
      <w:proofErr w:type="spellStart"/>
      <w:r>
        <w:t>MnS</w:t>
      </w:r>
      <w:proofErr w:type="spellEnd"/>
      <w:r>
        <w:t xml:space="preserve"> producer, the "_</w:t>
      </w:r>
      <w:proofErr w:type="spellStart"/>
      <w:r>
        <w:t>linkToFiles</w:t>
      </w:r>
      <w:proofErr w:type="spellEnd"/>
      <w:r>
        <w:t>" attribute shall be supported, for details on the usage of this attribute see the definition of the file retrieval NRM fragment.</w:t>
      </w:r>
    </w:p>
    <w:p w14:paraId="7410DA79" w14:textId="77777777" w:rsidR="00A144B4" w:rsidRDefault="00A144B4" w:rsidP="00A144B4">
      <w:pPr>
        <w:pStyle w:val="Heading4"/>
      </w:pPr>
      <w:bookmarkStart w:id="31" w:name="_Toc44516376"/>
      <w:bookmarkStart w:id="32" w:name="_Toc45272691"/>
      <w:bookmarkStart w:id="33" w:name="_Toc51754686"/>
      <w:bookmarkStart w:id="34" w:name="_Toc98172448"/>
      <w:r w:rsidRPr="00EE3FB2">
        <w:t>4.3.</w:t>
      </w:r>
      <w:r>
        <w:t>31</w:t>
      </w:r>
      <w:r w:rsidRPr="00EE3FB2">
        <w:t>.2</w:t>
      </w:r>
      <w:r w:rsidRPr="00EE3FB2">
        <w:tab/>
        <w:t>Attributes</w:t>
      </w:r>
      <w:bookmarkEnd w:id="31"/>
      <w:bookmarkEnd w:id="32"/>
      <w:bookmarkEnd w:id="33"/>
      <w:bookmarkEnd w:id="34"/>
    </w:p>
    <w:p w14:paraId="459A3F8E" w14:textId="77777777" w:rsidR="00A144B4" w:rsidRPr="007721BC" w:rsidRDefault="00A144B4" w:rsidP="00A144B4">
      <w:r>
        <w:t xml:space="preserve">The </w:t>
      </w:r>
      <w:proofErr w:type="spellStart"/>
      <w:r w:rsidRPr="002005EB">
        <w:rPr>
          <w:rFonts w:ascii="Courier New" w:hAnsi="Courier New" w:cs="Courier New"/>
        </w:rPr>
        <w:t>PerfMetricJob</w:t>
      </w:r>
      <w:proofErr w:type="spellEnd"/>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proofErr w:type="spellStart"/>
            <w:r w:rsidRPr="00EE4C90">
              <w:t>isReadable</w:t>
            </w:r>
            <w:proofErr w:type="spellEnd"/>
          </w:p>
        </w:tc>
        <w:tc>
          <w:tcPr>
            <w:tcW w:w="600" w:type="pct"/>
            <w:shd w:val="clear" w:color="auto" w:fill="BFBFBF"/>
            <w:noWrap/>
            <w:vAlign w:val="center"/>
          </w:tcPr>
          <w:p w14:paraId="5E0828B2" w14:textId="77777777" w:rsidR="00A144B4" w:rsidRPr="00A26FC6" w:rsidRDefault="00A144B4" w:rsidP="006E3D0C">
            <w:pPr>
              <w:pStyle w:val="TAH"/>
            </w:pPr>
            <w:proofErr w:type="spellStart"/>
            <w:r w:rsidRPr="00A26FC6">
              <w:t>isWritable</w:t>
            </w:r>
            <w:proofErr w:type="spellEnd"/>
          </w:p>
        </w:tc>
        <w:tc>
          <w:tcPr>
            <w:tcW w:w="600" w:type="pct"/>
            <w:shd w:val="clear" w:color="auto" w:fill="BFBFBF"/>
            <w:noWrap/>
            <w:vAlign w:val="center"/>
          </w:tcPr>
          <w:p w14:paraId="7A0E1BB1" w14:textId="77777777" w:rsidR="00A144B4" w:rsidRPr="003267B4" w:rsidRDefault="00A144B4" w:rsidP="006E3D0C">
            <w:pPr>
              <w:pStyle w:val="TAH"/>
            </w:pPr>
            <w:proofErr w:type="spellStart"/>
            <w:r w:rsidRPr="003267B4">
              <w:rPr>
                <w:rFonts w:cs="Arial"/>
                <w:bCs/>
                <w:szCs w:val="18"/>
              </w:rPr>
              <w:t>isInvariant</w:t>
            </w:r>
            <w:proofErr w:type="spellEnd"/>
          </w:p>
        </w:tc>
        <w:tc>
          <w:tcPr>
            <w:tcW w:w="600" w:type="pct"/>
            <w:shd w:val="clear" w:color="auto" w:fill="BFBFBF"/>
            <w:noWrap/>
            <w:vAlign w:val="center"/>
          </w:tcPr>
          <w:p w14:paraId="0A493CC8" w14:textId="77777777" w:rsidR="00A144B4" w:rsidRPr="003267B4" w:rsidRDefault="00A144B4" w:rsidP="00B14D34">
            <w:pPr>
              <w:pStyle w:val="TAH"/>
            </w:pPr>
            <w:proofErr w:type="spellStart"/>
            <w:r w:rsidRPr="003267B4">
              <w:t>isNotifyable</w:t>
            </w:r>
            <w:proofErr w:type="spellEnd"/>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proofErr w:type="spellStart"/>
            <w:r w:rsidRPr="00B26339">
              <w:rPr>
                <w:rFonts w:cs="Arial"/>
                <w:color w:val="000000"/>
              </w:rPr>
              <w:t>administrativeState</w:t>
            </w:r>
            <w:proofErr w:type="spellEnd"/>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proofErr w:type="spellStart"/>
            <w:r w:rsidRPr="00B26339">
              <w:rPr>
                <w:rFonts w:cs="Arial"/>
                <w:color w:val="000000"/>
              </w:rPr>
              <w:t>operationalState</w:t>
            </w:r>
            <w:proofErr w:type="spellEnd"/>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proofErr w:type="spellStart"/>
            <w:r w:rsidRPr="00B26339">
              <w:rPr>
                <w:rFonts w:cs="Arial"/>
                <w:color w:val="000000"/>
              </w:rPr>
              <w:t>jobId</w:t>
            </w:r>
            <w:proofErr w:type="spellEnd"/>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proofErr w:type="spellStart"/>
            <w:r w:rsidRPr="00B26339">
              <w:rPr>
                <w:rFonts w:cs="Arial"/>
                <w:color w:val="000000"/>
              </w:rPr>
              <w:t>performanceMetrics</w:t>
            </w:r>
            <w:proofErr w:type="spellEnd"/>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proofErr w:type="spellStart"/>
            <w:r w:rsidRPr="00B26339">
              <w:rPr>
                <w:rFonts w:cs="Arial"/>
                <w:color w:val="000000"/>
              </w:rPr>
              <w:t>granularityPeriod</w:t>
            </w:r>
            <w:proofErr w:type="spellEnd"/>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proofErr w:type="spellStart"/>
            <w:r w:rsidRPr="00B26339">
              <w:rPr>
                <w:rFonts w:cs="Arial"/>
              </w:rPr>
              <w:t>objectInstances</w:t>
            </w:r>
            <w:proofErr w:type="spellEnd"/>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proofErr w:type="spellStart"/>
            <w:r w:rsidRPr="00B26339">
              <w:rPr>
                <w:rFonts w:cs="Arial"/>
              </w:rPr>
              <w:t>rootObjectInstances</w:t>
            </w:r>
            <w:proofErr w:type="spellEnd"/>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48308C" w:rsidRPr="00CE6AD3" w14:paraId="51EFFB68" w14:textId="77777777" w:rsidTr="00F84ADE">
        <w:trPr>
          <w:cantSplit/>
          <w:jc w:val="center"/>
          <w:ins w:id="35" w:author="Nokia" w:date="2022-03-25T19:50:00Z"/>
        </w:trPr>
        <w:tc>
          <w:tcPr>
            <w:tcW w:w="2400" w:type="pct"/>
            <w:noWrap/>
          </w:tcPr>
          <w:p w14:paraId="3B179D57" w14:textId="3692E749" w:rsidR="0048308C" w:rsidRPr="00B26339" w:rsidRDefault="0048308C" w:rsidP="0048308C">
            <w:pPr>
              <w:pStyle w:val="TAL"/>
              <w:rPr>
                <w:ins w:id="36" w:author="Nokia" w:date="2022-03-25T19:50:00Z"/>
                <w:rFonts w:cs="Arial"/>
              </w:rPr>
            </w:pPr>
            <w:proofErr w:type="spellStart"/>
            <w:ins w:id="37" w:author="Nokia" w:date="2022-03-25T19:50:00Z">
              <w:r>
                <w:rPr>
                  <w:rFonts w:cs="Arial"/>
                </w:rPr>
                <w:t>serviceConditions</w:t>
              </w:r>
              <w:proofErr w:type="spellEnd"/>
            </w:ins>
          </w:p>
        </w:tc>
        <w:tc>
          <w:tcPr>
            <w:tcW w:w="200" w:type="pct"/>
            <w:noWrap/>
          </w:tcPr>
          <w:p w14:paraId="13FBE88D" w14:textId="3CBFAFF7" w:rsidR="0048308C" w:rsidRDefault="0048308C" w:rsidP="0048308C">
            <w:pPr>
              <w:pStyle w:val="TAL"/>
              <w:jc w:val="center"/>
              <w:rPr>
                <w:ins w:id="38" w:author="Nokia" w:date="2022-03-25T19:50:00Z"/>
              </w:rPr>
            </w:pPr>
            <w:ins w:id="39" w:author="Nokia" w:date="2022-03-25T19:50:00Z">
              <w:r>
                <w:rPr>
                  <w:rFonts w:cs="Arial"/>
                  <w:szCs w:val="18"/>
                  <w:lang w:eastAsia="zh-CN"/>
                </w:rPr>
                <w:t>O</w:t>
              </w:r>
            </w:ins>
          </w:p>
        </w:tc>
        <w:tc>
          <w:tcPr>
            <w:tcW w:w="600" w:type="pct"/>
            <w:noWrap/>
          </w:tcPr>
          <w:p w14:paraId="421529D0" w14:textId="20CE6568" w:rsidR="0048308C" w:rsidRPr="00CE6AD3" w:rsidRDefault="0048308C" w:rsidP="0048308C">
            <w:pPr>
              <w:pStyle w:val="TAL"/>
              <w:jc w:val="center"/>
              <w:rPr>
                <w:ins w:id="40" w:author="Nokia" w:date="2022-03-25T19:50:00Z"/>
              </w:rPr>
            </w:pPr>
            <w:ins w:id="41" w:author="Nokia" w:date="2022-03-25T19:50:00Z">
              <w:r w:rsidRPr="009230CB">
                <w:rPr>
                  <w:rFonts w:cs="Arial"/>
                  <w:szCs w:val="18"/>
                  <w:lang w:eastAsia="zh-CN"/>
                </w:rPr>
                <w:t>T</w:t>
              </w:r>
            </w:ins>
          </w:p>
        </w:tc>
        <w:tc>
          <w:tcPr>
            <w:tcW w:w="600" w:type="pct"/>
            <w:noWrap/>
          </w:tcPr>
          <w:p w14:paraId="40F1DA11" w14:textId="291515FB" w:rsidR="0048308C" w:rsidRDefault="0048308C" w:rsidP="0048308C">
            <w:pPr>
              <w:pStyle w:val="TAL"/>
              <w:jc w:val="center"/>
              <w:rPr>
                <w:ins w:id="42" w:author="Nokia" w:date="2022-03-25T19:50:00Z"/>
              </w:rPr>
            </w:pPr>
            <w:ins w:id="43" w:author="Nokia" w:date="2022-03-25T19:50:00Z">
              <w:r w:rsidRPr="009230CB">
                <w:rPr>
                  <w:rFonts w:cs="Arial"/>
                  <w:szCs w:val="18"/>
                  <w:lang w:eastAsia="zh-CN"/>
                </w:rPr>
                <w:t>T</w:t>
              </w:r>
            </w:ins>
          </w:p>
        </w:tc>
        <w:tc>
          <w:tcPr>
            <w:tcW w:w="600" w:type="pct"/>
            <w:noWrap/>
          </w:tcPr>
          <w:p w14:paraId="19479F49" w14:textId="39DBA7DE" w:rsidR="0048308C" w:rsidRPr="00CE6AD3" w:rsidRDefault="0048308C" w:rsidP="0048308C">
            <w:pPr>
              <w:pStyle w:val="TAL"/>
              <w:jc w:val="center"/>
              <w:rPr>
                <w:ins w:id="44" w:author="Nokia" w:date="2022-03-25T19:50:00Z"/>
                <w:lang w:eastAsia="zh-CN"/>
              </w:rPr>
            </w:pPr>
            <w:ins w:id="45" w:author="Nokia" w:date="2022-03-25T19:50:00Z">
              <w:r>
                <w:rPr>
                  <w:lang w:eastAsia="zh-CN"/>
                </w:rPr>
                <w:t>F</w:t>
              </w:r>
            </w:ins>
          </w:p>
        </w:tc>
        <w:tc>
          <w:tcPr>
            <w:tcW w:w="600" w:type="pct"/>
            <w:noWrap/>
          </w:tcPr>
          <w:p w14:paraId="6BB67694" w14:textId="1709A5A0" w:rsidR="0048308C" w:rsidRDefault="0048308C" w:rsidP="0048308C">
            <w:pPr>
              <w:pStyle w:val="TAL"/>
              <w:jc w:val="center"/>
              <w:rPr>
                <w:ins w:id="46" w:author="Nokia" w:date="2022-03-25T19:50:00Z"/>
                <w:lang w:eastAsia="zh-CN"/>
              </w:rPr>
            </w:pPr>
            <w:ins w:id="47" w:author="Nokia" w:date="2022-03-25T19:50:00Z">
              <w:r>
                <w:rPr>
                  <w:rFonts w:cs="Arial"/>
                  <w:szCs w:val="18"/>
                  <w:lang w:eastAsia="zh-CN"/>
                </w:rPr>
                <w:t>T</w:t>
              </w:r>
            </w:ins>
          </w:p>
        </w:tc>
      </w:tr>
      <w:tr w:rsidR="0048308C"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48308C" w:rsidRPr="00B26339" w:rsidRDefault="0048308C" w:rsidP="0048308C">
            <w:pPr>
              <w:pStyle w:val="TAL"/>
              <w:rPr>
                <w:rFonts w:cs="Arial"/>
                <w:color w:val="000000"/>
              </w:rPr>
            </w:pPr>
            <w:proofErr w:type="spellStart"/>
            <w:r w:rsidRPr="00B26339">
              <w:rPr>
                <w:rFonts w:cs="Arial"/>
                <w:color w:val="000000"/>
              </w:rPr>
              <w:t>reportingCtrl</w:t>
            </w:r>
            <w:proofErr w:type="spellEnd"/>
          </w:p>
        </w:tc>
        <w:tc>
          <w:tcPr>
            <w:tcW w:w="200" w:type="pct"/>
            <w:noWrap/>
          </w:tcPr>
          <w:p w14:paraId="1129FC07" w14:textId="77777777" w:rsidR="0048308C" w:rsidRDefault="0048308C" w:rsidP="0048308C">
            <w:pPr>
              <w:pStyle w:val="TAL"/>
              <w:jc w:val="center"/>
            </w:pPr>
            <w:r>
              <w:t>M</w:t>
            </w:r>
          </w:p>
        </w:tc>
        <w:tc>
          <w:tcPr>
            <w:tcW w:w="600" w:type="pct"/>
            <w:noWrap/>
          </w:tcPr>
          <w:p w14:paraId="12B6625A" w14:textId="77777777" w:rsidR="0048308C" w:rsidRDefault="0048308C" w:rsidP="0048308C">
            <w:pPr>
              <w:pStyle w:val="TAL"/>
              <w:jc w:val="center"/>
            </w:pPr>
            <w:r>
              <w:t>T</w:t>
            </w:r>
          </w:p>
        </w:tc>
        <w:tc>
          <w:tcPr>
            <w:tcW w:w="600" w:type="pct"/>
            <w:noWrap/>
          </w:tcPr>
          <w:p w14:paraId="79E7C6F2" w14:textId="77777777" w:rsidR="0048308C" w:rsidRDefault="0048308C" w:rsidP="0048308C">
            <w:pPr>
              <w:pStyle w:val="TAL"/>
              <w:jc w:val="center"/>
            </w:pPr>
            <w:r>
              <w:t>T</w:t>
            </w:r>
          </w:p>
        </w:tc>
        <w:tc>
          <w:tcPr>
            <w:tcW w:w="600" w:type="pct"/>
            <w:noWrap/>
          </w:tcPr>
          <w:p w14:paraId="4BC83138" w14:textId="77777777" w:rsidR="0048308C" w:rsidRDefault="0048308C" w:rsidP="0048308C">
            <w:pPr>
              <w:pStyle w:val="TAL"/>
              <w:jc w:val="center"/>
              <w:rPr>
                <w:lang w:eastAsia="zh-CN"/>
              </w:rPr>
            </w:pPr>
            <w:r>
              <w:rPr>
                <w:lang w:eastAsia="zh-CN"/>
              </w:rPr>
              <w:t>F</w:t>
            </w:r>
          </w:p>
        </w:tc>
        <w:tc>
          <w:tcPr>
            <w:tcW w:w="600" w:type="pct"/>
            <w:noWrap/>
          </w:tcPr>
          <w:p w14:paraId="5A14FC32" w14:textId="77777777" w:rsidR="0048308C" w:rsidRDefault="0048308C" w:rsidP="0048308C">
            <w:pPr>
              <w:pStyle w:val="TAL"/>
              <w:jc w:val="center"/>
              <w:rPr>
                <w:lang w:eastAsia="zh-CN"/>
              </w:rPr>
            </w:pPr>
            <w:r>
              <w:rPr>
                <w:lang w:eastAsia="zh-CN"/>
              </w:rPr>
              <w:t>T</w:t>
            </w:r>
          </w:p>
        </w:tc>
      </w:tr>
      <w:tr w:rsidR="0048308C" w14:paraId="2FBCDD48" w14:textId="77777777" w:rsidTr="00F84ADE">
        <w:tblPrEx>
          <w:tblLook w:val="04A0" w:firstRow="1" w:lastRow="0" w:firstColumn="1" w:lastColumn="0" w:noHBand="0" w:noVBand="1"/>
        </w:tblPrEx>
        <w:trPr>
          <w:cantSplit/>
          <w:trHeight w:val="164"/>
          <w:jc w:val="center"/>
        </w:trPr>
        <w:tc>
          <w:tcPr>
            <w:tcW w:w="2400" w:type="pct"/>
            <w:noWrap/>
          </w:tcPr>
          <w:p w14:paraId="1CF40D45" w14:textId="7EC2B64C" w:rsidR="0048308C" w:rsidRPr="00B26339" w:rsidRDefault="0048308C" w:rsidP="0048308C">
            <w:pPr>
              <w:pStyle w:val="TAL"/>
              <w:rPr>
                <w:rFonts w:cs="Arial"/>
                <w:color w:val="000000"/>
              </w:rPr>
            </w:pPr>
            <w:r>
              <w:rPr>
                <w:rFonts w:cs="Arial"/>
                <w:color w:val="000000"/>
                <w:lang w:val="de-DE"/>
              </w:rPr>
              <w:t>_</w:t>
            </w:r>
            <w:proofErr w:type="spellStart"/>
            <w:r>
              <w:rPr>
                <w:rFonts w:cs="Arial"/>
                <w:color w:val="000000"/>
                <w:lang w:val="de-DE"/>
              </w:rPr>
              <w:t>linkToFiles</w:t>
            </w:r>
            <w:proofErr w:type="spellEnd"/>
          </w:p>
        </w:tc>
        <w:tc>
          <w:tcPr>
            <w:tcW w:w="200" w:type="pct"/>
            <w:noWrap/>
          </w:tcPr>
          <w:p w14:paraId="59ADC963" w14:textId="0ED88051" w:rsidR="0048308C" w:rsidRDefault="0048308C" w:rsidP="0048308C">
            <w:pPr>
              <w:pStyle w:val="TAL"/>
              <w:jc w:val="center"/>
            </w:pPr>
            <w:r>
              <w:rPr>
                <w:lang w:val="de-DE"/>
              </w:rPr>
              <w:t>CO</w:t>
            </w:r>
          </w:p>
        </w:tc>
        <w:tc>
          <w:tcPr>
            <w:tcW w:w="600" w:type="pct"/>
            <w:noWrap/>
          </w:tcPr>
          <w:p w14:paraId="7B13B314" w14:textId="22BF5CE6" w:rsidR="0048308C" w:rsidRDefault="0048308C" w:rsidP="0048308C">
            <w:pPr>
              <w:pStyle w:val="TAL"/>
              <w:jc w:val="center"/>
            </w:pPr>
            <w:r>
              <w:rPr>
                <w:lang w:val="de-DE"/>
              </w:rPr>
              <w:t>T</w:t>
            </w:r>
          </w:p>
        </w:tc>
        <w:tc>
          <w:tcPr>
            <w:tcW w:w="600" w:type="pct"/>
            <w:noWrap/>
          </w:tcPr>
          <w:p w14:paraId="3DC9F77C" w14:textId="225BA33F" w:rsidR="0048308C" w:rsidRDefault="0048308C" w:rsidP="0048308C">
            <w:pPr>
              <w:pStyle w:val="TAL"/>
              <w:jc w:val="center"/>
            </w:pPr>
            <w:r>
              <w:rPr>
                <w:lang w:val="de-DE"/>
              </w:rPr>
              <w:t>F</w:t>
            </w:r>
          </w:p>
        </w:tc>
        <w:tc>
          <w:tcPr>
            <w:tcW w:w="600" w:type="pct"/>
            <w:noWrap/>
          </w:tcPr>
          <w:p w14:paraId="08281536" w14:textId="30926A80" w:rsidR="0048308C" w:rsidRDefault="0048308C" w:rsidP="0048308C">
            <w:pPr>
              <w:pStyle w:val="TAL"/>
              <w:jc w:val="center"/>
              <w:rPr>
                <w:lang w:eastAsia="zh-CN"/>
              </w:rPr>
            </w:pPr>
            <w:r>
              <w:rPr>
                <w:lang w:val="de-DE" w:eastAsia="zh-CN"/>
              </w:rPr>
              <w:t>T</w:t>
            </w:r>
          </w:p>
        </w:tc>
        <w:tc>
          <w:tcPr>
            <w:tcW w:w="600" w:type="pct"/>
            <w:noWrap/>
          </w:tcPr>
          <w:p w14:paraId="04C25ED6" w14:textId="7C0C7654" w:rsidR="0048308C" w:rsidRDefault="0048308C" w:rsidP="0048308C">
            <w:pPr>
              <w:pStyle w:val="TAL"/>
              <w:jc w:val="center"/>
              <w:rPr>
                <w:lang w:eastAsia="zh-CN"/>
              </w:rPr>
            </w:pPr>
            <w:r>
              <w:rPr>
                <w:lang w:val="de-DE" w:eastAsia="zh-CN"/>
              </w:rPr>
              <w:t>F</w:t>
            </w:r>
          </w:p>
        </w:tc>
      </w:tr>
    </w:tbl>
    <w:p w14:paraId="35AA4DA5" w14:textId="77777777" w:rsidR="00A144B4" w:rsidRDefault="00A144B4" w:rsidP="00F3719F"/>
    <w:p w14:paraId="6171830A" w14:textId="77777777" w:rsidR="00A144B4" w:rsidRDefault="00A144B4" w:rsidP="00A144B4">
      <w:pPr>
        <w:pStyle w:val="Heading4"/>
      </w:pPr>
      <w:bookmarkStart w:id="48" w:name="_Toc44516377"/>
      <w:bookmarkStart w:id="49" w:name="_Toc45272692"/>
      <w:bookmarkStart w:id="50" w:name="_Toc51754687"/>
      <w:bookmarkStart w:id="51" w:name="_Toc98172449"/>
      <w:r w:rsidRPr="00CE6AD3">
        <w:t>4.3.</w:t>
      </w:r>
      <w:r>
        <w:t>31</w:t>
      </w:r>
      <w:r w:rsidRPr="00CE6AD3">
        <w:t>.3</w:t>
      </w:r>
      <w:r w:rsidRPr="00CE6AD3">
        <w:tab/>
        <w:t>Attribute constraints</w:t>
      </w:r>
      <w:bookmarkEnd w:id="48"/>
      <w:bookmarkEnd w:id="49"/>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1"/>
        <w:gridCol w:w="5950"/>
      </w:tblGrid>
      <w:tr w:rsidR="00BD0671" w14:paraId="3487AFE2" w14:textId="77777777" w:rsidTr="00BD0671">
        <w:trPr>
          <w:jc w:val="center"/>
        </w:trPr>
        <w:tc>
          <w:tcPr>
            <w:tcW w:w="1911" w:type="pct"/>
            <w:tcBorders>
              <w:top w:val="single" w:sz="4" w:space="0" w:color="auto"/>
              <w:left w:val="single" w:sz="4" w:space="0" w:color="auto"/>
              <w:bottom w:val="single" w:sz="4" w:space="0" w:color="auto"/>
              <w:right w:val="single" w:sz="4" w:space="0" w:color="auto"/>
            </w:tcBorders>
            <w:shd w:val="clear" w:color="auto" w:fill="BFBFBF"/>
            <w:hideMark/>
          </w:tcPr>
          <w:p w14:paraId="4E24B205" w14:textId="77777777" w:rsidR="00BD0671" w:rsidRDefault="00BD0671">
            <w:pPr>
              <w:pStyle w:val="TAH"/>
              <w:rPr>
                <w:lang w:val="de-DE"/>
              </w:rPr>
            </w:pPr>
            <w:r>
              <w:rPr>
                <w:lang w:val="de-DE"/>
              </w:rPr>
              <w:t>Name</w:t>
            </w:r>
          </w:p>
        </w:tc>
        <w:tc>
          <w:tcPr>
            <w:tcW w:w="3089" w:type="pct"/>
            <w:tcBorders>
              <w:top w:val="single" w:sz="4" w:space="0" w:color="auto"/>
              <w:left w:val="single" w:sz="4" w:space="0" w:color="auto"/>
              <w:bottom w:val="single" w:sz="4" w:space="0" w:color="auto"/>
              <w:right w:val="single" w:sz="4" w:space="0" w:color="auto"/>
            </w:tcBorders>
            <w:shd w:val="clear" w:color="auto" w:fill="BFBFBF"/>
            <w:hideMark/>
          </w:tcPr>
          <w:p w14:paraId="70CE4706" w14:textId="77777777" w:rsidR="00BD0671" w:rsidRDefault="00BD0671">
            <w:pPr>
              <w:pStyle w:val="TAH"/>
              <w:rPr>
                <w:lang w:val="de-DE"/>
              </w:rPr>
            </w:pPr>
            <w:r>
              <w:rPr>
                <w:lang w:val="de-DE"/>
              </w:rPr>
              <w:t>Definition</w:t>
            </w:r>
          </w:p>
        </w:tc>
      </w:tr>
      <w:tr w:rsidR="00BD0671" w14:paraId="577E6859" w14:textId="77777777" w:rsidTr="00BD0671">
        <w:trPr>
          <w:jc w:val="center"/>
        </w:trPr>
        <w:tc>
          <w:tcPr>
            <w:tcW w:w="1911" w:type="pct"/>
            <w:tcBorders>
              <w:top w:val="single" w:sz="4" w:space="0" w:color="auto"/>
              <w:left w:val="single" w:sz="4" w:space="0" w:color="auto"/>
              <w:bottom w:val="single" w:sz="4" w:space="0" w:color="auto"/>
              <w:right w:val="single" w:sz="4" w:space="0" w:color="auto"/>
            </w:tcBorders>
            <w:hideMark/>
          </w:tcPr>
          <w:p w14:paraId="547350EF" w14:textId="77777777" w:rsidR="00BD0671" w:rsidRDefault="00BD0671">
            <w:pPr>
              <w:pStyle w:val="TAL"/>
              <w:rPr>
                <w:rFonts w:cs="Arial"/>
                <w:lang w:val="de-DE"/>
              </w:rPr>
            </w:pPr>
            <w:r>
              <w:rPr>
                <w:rFonts w:cs="Arial"/>
                <w:lang w:val="de-DE"/>
              </w:rPr>
              <w:t>_</w:t>
            </w:r>
            <w:proofErr w:type="spellStart"/>
            <w:r>
              <w:rPr>
                <w:rFonts w:cs="Arial"/>
                <w:lang w:val="de-DE"/>
              </w:rPr>
              <w:t>linkToFiles</w:t>
            </w:r>
            <w:proofErr w:type="spellEnd"/>
          </w:p>
        </w:tc>
        <w:tc>
          <w:tcPr>
            <w:tcW w:w="3089" w:type="pct"/>
            <w:tcBorders>
              <w:top w:val="single" w:sz="4" w:space="0" w:color="auto"/>
              <w:left w:val="single" w:sz="4" w:space="0" w:color="auto"/>
              <w:bottom w:val="single" w:sz="4" w:space="0" w:color="auto"/>
              <w:right w:val="single" w:sz="4" w:space="0" w:color="auto"/>
            </w:tcBorders>
            <w:hideMark/>
          </w:tcPr>
          <w:p w14:paraId="66F4C6E0" w14:textId="77777777" w:rsidR="00BD0671" w:rsidRPr="009E4D46" w:rsidRDefault="00BD0671">
            <w:pPr>
              <w:pStyle w:val="TAL"/>
            </w:pPr>
            <w:r w:rsidRPr="009E4D46">
              <w:t xml:space="preserve">This attribute should be supported, when the </w:t>
            </w:r>
            <w:proofErr w:type="spellStart"/>
            <w:r w:rsidRPr="009E4D46">
              <w:t>MnS</w:t>
            </w:r>
            <w:proofErr w:type="spellEnd"/>
            <w:r w:rsidRPr="009E4D46">
              <w:t xml:space="preserve"> producer supports the file retrieval NRM fragment.</w:t>
            </w:r>
          </w:p>
        </w:tc>
      </w:tr>
    </w:tbl>
    <w:p w14:paraId="5ABCF724" w14:textId="424DCEF4" w:rsidR="00A144B4" w:rsidRPr="00E3049E" w:rsidRDefault="00A144B4" w:rsidP="00F3719F"/>
    <w:p w14:paraId="1E61F81F" w14:textId="77777777" w:rsidR="00A144B4" w:rsidRPr="00353ED8" w:rsidRDefault="00A144B4" w:rsidP="00A144B4">
      <w:pPr>
        <w:pStyle w:val="Heading4"/>
      </w:pPr>
      <w:bookmarkStart w:id="52" w:name="_Toc44516378"/>
      <w:bookmarkStart w:id="53" w:name="_Toc45272693"/>
      <w:bookmarkStart w:id="54" w:name="_Toc51754688"/>
      <w:bookmarkStart w:id="55" w:name="_Toc98172450"/>
      <w:r w:rsidRPr="00353ED8">
        <w:t>4.3.</w:t>
      </w:r>
      <w:r>
        <w:t>31</w:t>
      </w:r>
      <w:r w:rsidRPr="00353ED8">
        <w:t>.4</w:t>
      </w:r>
      <w:r w:rsidRPr="00353ED8">
        <w:tab/>
        <w:t>Notifications</w:t>
      </w:r>
      <w:bookmarkEnd w:id="52"/>
      <w:bookmarkEnd w:id="53"/>
      <w:bookmarkEnd w:id="54"/>
      <w:bookmarkEnd w:id="55"/>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proofErr w:type="spellStart"/>
            <w:r w:rsidRPr="00B26339">
              <w:rPr>
                <w:rFonts w:cs="Arial"/>
              </w:rPr>
              <w:t>notifyFileReady</w:t>
            </w:r>
            <w:proofErr w:type="spellEnd"/>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proofErr w:type="spellStart"/>
            <w:r w:rsidRPr="00B26339">
              <w:rPr>
                <w:rFonts w:cs="Arial"/>
              </w:rPr>
              <w:t>notifyFilePreparationError</w:t>
            </w:r>
            <w:proofErr w:type="spellEnd"/>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38699CCB" w:rsidR="0085263D" w:rsidRDefault="0085263D" w:rsidP="00F3719F">
      <w:pPr>
        <w:rPr>
          <w:lang w:val="en-US" w:eastAsia="zh-CN"/>
        </w:rPr>
      </w:pPr>
    </w:p>
    <w:p w14:paraId="36D493A7" w14:textId="40CCE5EF" w:rsidR="009E4D46" w:rsidRPr="009230CB" w:rsidRDefault="009E4D46" w:rsidP="009E4D4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9230CB">
        <w:rPr>
          <w:b/>
          <w:i/>
        </w:rPr>
        <w:t>change</w:t>
      </w:r>
    </w:p>
    <w:p w14:paraId="00B0F603" w14:textId="77777777" w:rsidR="00406775" w:rsidRPr="00F3719F" w:rsidRDefault="00406775" w:rsidP="00A144B4">
      <w:pPr>
        <w:rPr>
          <w:lang w:eastAsia="zh-CN"/>
        </w:rPr>
      </w:pPr>
    </w:p>
    <w:p w14:paraId="09D057D1" w14:textId="77777777" w:rsidR="00BD0CAD" w:rsidRDefault="00BD0CAD">
      <w:pPr>
        <w:pStyle w:val="Heading2"/>
      </w:pPr>
      <w:bookmarkStart w:id="56" w:name="_Toc20150484"/>
      <w:bookmarkStart w:id="57" w:name="_Toc27479747"/>
      <w:bookmarkStart w:id="58" w:name="_Toc36025282"/>
      <w:bookmarkStart w:id="59" w:name="_Toc44516389"/>
      <w:bookmarkStart w:id="60" w:name="_Toc45272704"/>
      <w:bookmarkStart w:id="61" w:name="_Toc51754702"/>
      <w:bookmarkStart w:id="62" w:name="_Toc98172512"/>
      <w:r>
        <w:lastRenderedPageBreak/>
        <w:t>4.4</w:t>
      </w:r>
      <w:r>
        <w:tab/>
        <w:t>Attribute definitions</w:t>
      </w:r>
      <w:bookmarkEnd w:id="56"/>
      <w:bookmarkEnd w:id="57"/>
      <w:bookmarkEnd w:id="58"/>
      <w:bookmarkEnd w:id="59"/>
      <w:bookmarkEnd w:id="60"/>
      <w:bookmarkEnd w:id="61"/>
      <w:bookmarkEnd w:id="62"/>
    </w:p>
    <w:p w14:paraId="18C58FEC" w14:textId="77777777" w:rsidR="00BD0CAD" w:rsidRDefault="00BD0CAD">
      <w:pPr>
        <w:pStyle w:val="Heading3"/>
      </w:pPr>
      <w:bookmarkStart w:id="63" w:name="_Toc20150485"/>
      <w:bookmarkStart w:id="64" w:name="_Toc27479748"/>
      <w:bookmarkStart w:id="65" w:name="_Toc36025283"/>
      <w:bookmarkStart w:id="66" w:name="_Toc44516390"/>
      <w:bookmarkStart w:id="67" w:name="_Toc45272705"/>
      <w:bookmarkStart w:id="68" w:name="_Toc51754703"/>
      <w:bookmarkStart w:id="69" w:name="_Toc98172513"/>
      <w:r>
        <w:t>4.4.1</w:t>
      </w:r>
      <w:r>
        <w:tab/>
        <w:t>Attribute properties</w:t>
      </w:r>
      <w:bookmarkEnd w:id="63"/>
      <w:bookmarkEnd w:id="64"/>
      <w:bookmarkEnd w:id="65"/>
      <w:bookmarkEnd w:id="66"/>
      <w:bookmarkEnd w:id="67"/>
      <w:bookmarkEnd w:id="68"/>
      <w:bookmarkEnd w:id="69"/>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EB2759">
        <w:trPr>
          <w:cantSplit/>
          <w:jc w:val="center"/>
        </w:trPr>
        <w:tc>
          <w:tcPr>
            <w:tcW w:w="2547" w:type="dxa"/>
          </w:tcPr>
          <w:p w14:paraId="2F6E6BB6" w14:textId="7266E2BA" w:rsidR="003E220A" w:rsidRPr="00B26339" w:rsidRDefault="003E220A" w:rsidP="003E220A">
            <w:pPr>
              <w:pStyle w:val="TAL"/>
              <w:rPr>
                <w:rFonts w:cs="Arial"/>
                <w:szCs w:val="18"/>
              </w:rPr>
            </w:pPr>
            <w:proofErr w:type="spellStart"/>
            <w:r>
              <w:rPr>
                <w:rFonts w:cs="Arial"/>
                <w:szCs w:val="18"/>
                <w:lang w:val="de-DE"/>
              </w:rPr>
              <w:t>numberOfFiles</w:t>
            </w:r>
            <w:proofErr w:type="spellEnd"/>
          </w:p>
        </w:tc>
        <w:tc>
          <w:tcPr>
            <w:tcW w:w="5245" w:type="dxa"/>
          </w:tcPr>
          <w:p w14:paraId="7014EAC9" w14:textId="77777777" w:rsidR="003E220A" w:rsidRPr="009E4D46" w:rsidRDefault="003E220A" w:rsidP="003E220A">
            <w:pPr>
              <w:pStyle w:val="TAL"/>
              <w:rPr>
                <w:rFonts w:cs="Arial"/>
                <w:szCs w:val="18"/>
              </w:rPr>
            </w:pPr>
            <w:r w:rsidRPr="009E4D46">
              <w:rPr>
                <w:rFonts w:cs="Arial"/>
                <w:szCs w:val="18"/>
              </w:rPr>
              <w:t>Number of files in a file collection.</w:t>
            </w:r>
          </w:p>
          <w:p w14:paraId="6D800C8A" w14:textId="77777777" w:rsidR="003E220A" w:rsidRPr="009E4D46" w:rsidRDefault="003E220A" w:rsidP="003E220A">
            <w:pPr>
              <w:pStyle w:val="TAL"/>
              <w:rPr>
                <w:rFonts w:cs="Arial"/>
                <w:szCs w:val="18"/>
              </w:rPr>
            </w:pPr>
          </w:p>
          <w:p w14:paraId="3A26E675" w14:textId="646DFD25"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6A956DBF"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Integer</w:t>
            </w:r>
          </w:p>
          <w:p w14:paraId="01A03B84"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7B17E57B"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5ECB982B"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439991FF"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0163D8F8" w14:textId="7582BE72"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4732A8B7" w14:textId="77777777" w:rsidTr="00EB2759">
        <w:trPr>
          <w:cantSplit/>
          <w:jc w:val="center"/>
        </w:trPr>
        <w:tc>
          <w:tcPr>
            <w:tcW w:w="2547" w:type="dxa"/>
          </w:tcPr>
          <w:p w14:paraId="59942C15" w14:textId="33D12150" w:rsidR="003E220A" w:rsidRPr="00B26339" w:rsidRDefault="003E220A" w:rsidP="003E220A">
            <w:pPr>
              <w:pStyle w:val="TAL"/>
              <w:rPr>
                <w:rFonts w:cs="Arial"/>
                <w:szCs w:val="18"/>
              </w:rPr>
            </w:pPr>
            <w:proofErr w:type="spellStart"/>
            <w:r>
              <w:rPr>
                <w:rFonts w:cs="Arial"/>
                <w:szCs w:val="18"/>
                <w:lang w:val="de-DE"/>
              </w:rPr>
              <w:t>fileLocation</w:t>
            </w:r>
            <w:proofErr w:type="spellEnd"/>
          </w:p>
        </w:tc>
        <w:tc>
          <w:tcPr>
            <w:tcW w:w="5245" w:type="dxa"/>
          </w:tcPr>
          <w:p w14:paraId="78F7C450" w14:textId="77777777" w:rsidR="003E220A" w:rsidRPr="009E4D46" w:rsidRDefault="003E220A" w:rsidP="003E220A">
            <w:pPr>
              <w:pStyle w:val="TAL"/>
              <w:rPr>
                <w:rFonts w:cs="Arial"/>
                <w:szCs w:val="18"/>
              </w:rPr>
            </w:pPr>
            <w:r w:rsidRPr="009E4D46">
              <w:rPr>
                <w:rFonts w:cs="Arial"/>
                <w:szCs w:val="18"/>
              </w:rPr>
              <w:t>Location of the file incl. the file transfer protocol, and the file name for the case the file content cannot be retrieved by reading the "</w:t>
            </w:r>
            <w:proofErr w:type="spellStart"/>
            <w:r w:rsidRPr="009E4D46">
              <w:rPr>
                <w:rFonts w:cs="Arial"/>
                <w:szCs w:val="18"/>
              </w:rPr>
              <w:t>fileContent</w:t>
            </w:r>
            <w:proofErr w:type="spellEnd"/>
            <w:r w:rsidRPr="009E4D46">
              <w:rPr>
                <w:rFonts w:cs="Arial"/>
                <w:szCs w:val="18"/>
              </w:rPr>
              <w:t>" attribute.</w:t>
            </w:r>
          </w:p>
          <w:p w14:paraId="5433317D" w14:textId="77777777" w:rsidR="003E220A" w:rsidRPr="009E4D46" w:rsidRDefault="003E220A" w:rsidP="003E220A">
            <w:pPr>
              <w:pStyle w:val="TAL"/>
              <w:rPr>
                <w:rFonts w:cs="Arial"/>
                <w:szCs w:val="18"/>
              </w:rPr>
            </w:pPr>
          </w:p>
          <w:p w14:paraId="4AFE6F23" w14:textId="77777777" w:rsidR="003E220A" w:rsidRPr="009E4D46" w:rsidRDefault="003E220A" w:rsidP="003E220A">
            <w:pPr>
              <w:pStyle w:val="TAL"/>
              <w:rPr>
                <w:rFonts w:cs="Arial"/>
                <w:szCs w:val="18"/>
              </w:rPr>
            </w:pPr>
            <w:r w:rsidRPr="009E4D46">
              <w:rPr>
                <w:rFonts w:cs="Arial"/>
                <w:szCs w:val="18"/>
              </w:rPr>
              <w:t>The allowed file transfer protocols are:</w:t>
            </w:r>
          </w:p>
          <w:p w14:paraId="1DFA6CAE" w14:textId="77777777" w:rsidR="003E220A" w:rsidRPr="009E4D46" w:rsidRDefault="003E220A" w:rsidP="003E220A">
            <w:pPr>
              <w:pStyle w:val="TAL"/>
              <w:rPr>
                <w:rFonts w:cs="Arial"/>
                <w:szCs w:val="18"/>
              </w:rPr>
            </w:pPr>
            <w:r w:rsidRPr="009E4D46">
              <w:rPr>
                <w:lang w:eastAsia="zh-CN"/>
              </w:rPr>
              <w:t xml:space="preserve">- </w:t>
            </w:r>
            <w:r w:rsidRPr="009E4D46">
              <w:t>sftp</w:t>
            </w:r>
          </w:p>
          <w:p w14:paraId="2B281652" w14:textId="77777777" w:rsidR="003E220A" w:rsidRPr="009E4D46" w:rsidRDefault="003E220A" w:rsidP="003E220A">
            <w:pPr>
              <w:pStyle w:val="TAL"/>
              <w:rPr>
                <w:rFonts w:cs="Arial"/>
                <w:szCs w:val="18"/>
              </w:rPr>
            </w:pPr>
            <w:r w:rsidRPr="009E4D46">
              <w:rPr>
                <w:rFonts w:cs="Arial"/>
                <w:szCs w:val="18"/>
              </w:rPr>
              <w:t xml:space="preserve">- </w:t>
            </w:r>
            <w:proofErr w:type="spellStart"/>
            <w:r w:rsidRPr="009E4D46">
              <w:rPr>
                <w:rFonts w:cs="Arial"/>
                <w:szCs w:val="18"/>
              </w:rPr>
              <w:t>ftpes</w:t>
            </w:r>
            <w:proofErr w:type="spellEnd"/>
          </w:p>
          <w:p w14:paraId="3BED09BA" w14:textId="77777777" w:rsidR="003E220A" w:rsidRPr="009E4D46" w:rsidRDefault="003E220A" w:rsidP="003E220A">
            <w:pPr>
              <w:pStyle w:val="TAL"/>
              <w:rPr>
                <w:rFonts w:cs="Arial"/>
                <w:szCs w:val="18"/>
              </w:rPr>
            </w:pPr>
            <w:r w:rsidRPr="009E4D46">
              <w:rPr>
                <w:rFonts w:cs="Arial"/>
                <w:szCs w:val="18"/>
              </w:rPr>
              <w:t>- https</w:t>
            </w:r>
          </w:p>
          <w:p w14:paraId="0F9AF86B" w14:textId="77777777" w:rsidR="003E220A" w:rsidRPr="009E4D46" w:rsidRDefault="003E220A" w:rsidP="003E220A">
            <w:pPr>
              <w:pStyle w:val="TAL"/>
              <w:rPr>
                <w:rFonts w:cs="Arial"/>
                <w:szCs w:val="18"/>
              </w:rPr>
            </w:pPr>
          </w:p>
          <w:p w14:paraId="4738DE2A" w14:textId="77777777" w:rsidR="003E220A" w:rsidRPr="009E4D46" w:rsidRDefault="003E220A" w:rsidP="003E220A">
            <w:pPr>
              <w:pStyle w:val="TAL"/>
              <w:rPr>
                <w:rFonts w:cs="Arial"/>
                <w:szCs w:val="18"/>
              </w:rPr>
            </w:pPr>
            <w:r w:rsidRPr="009E4D46">
              <w:rPr>
                <w:rFonts w:cs="Arial"/>
                <w:szCs w:val="18"/>
              </w:rPr>
              <w:t>Examples:</w:t>
            </w:r>
          </w:p>
          <w:p w14:paraId="6BAFBB0F" w14:textId="77777777" w:rsidR="003E220A" w:rsidRPr="009E4D46" w:rsidRDefault="003E220A" w:rsidP="003E220A">
            <w:pPr>
              <w:pStyle w:val="TAL"/>
            </w:pPr>
            <w:r w:rsidRPr="009E4D46">
              <w:t>"sftp://companyA.com/datastore/fileName.xml",</w:t>
            </w:r>
          </w:p>
          <w:p w14:paraId="4FA82B6E" w14:textId="77777777" w:rsidR="003E220A" w:rsidRPr="009E4D46" w:rsidRDefault="003E220A" w:rsidP="003E220A">
            <w:pPr>
              <w:pStyle w:val="TAL"/>
            </w:pPr>
            <w:r w:rsidRPr="009E4D46">
              <w:t>"https://companyA.com/</w:t>
            </w:r>
            <w:proofErr w:type="spellStart"/>
            <w:r w:rsidRPr="009E4D46">
              <w:t>ManagedElement</w:t>
            </w:r>
            <w:proofErr w:type="spellEnd"/>
            <w:r w:rsidRPr="009E4D46">
              <w:t>=1/Files=1/File=1</w:t>
            </w:r>
          </w:p>
          <w:p w14:paraId="0196F3E8" w14:textId="77777777" w:rsidR="003E220A" w:rsidRPr="009E4D46" w:rsidRDefault="003E220A" w:rsidP="003E220A">
            <w:pPr>
              <w:pStyle w:val="TAL"/>
              <w:rPr>
                <w:rFonts w:cs="Arial"/>
                <w:szCs w:val="18"/>
              </w:rPr>
            </w:pPr>
          </w:p>
          <w:p w14:paraId="246BF9AC" w14:textId="1717AFB3"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02BC2426"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String</w:t>
            </w:r>
          </w:p>
          <w:p w14:paraId="06C374AD"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135FC8C9"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5CA6951F"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7DB3B1DB"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5D55FF5E" w14:textId="71BB1877"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3218F321" w14:textId="77777777" w:rsidTr="00EB2759">
        <w:trPr>
          <w:cantSplit/>
          <w:jc w:val="center"/>
        </w:trPr>
        <w:tc>
          <w:tcPr>
            <w:tcW w:w="2547" w:type="dxa"/>
          </w:tcPr>
          <w:p w14:paraId="7D7F6013" w14:textId="31A67B74" w:rsidR="003E220A" w:rsidRPr="00B26339" w:rsidRDefault="003E220A" w:rsidP="003E220A">
            <w:pPr>
              <w:pStyle w:val="TAL"/>
              <w:rPr>
                <w:rFonts w:cs="Arial"/>
                <w:szCs w:val="18"/>
              </w:rPr>
            </w:pPr>
            <w:proofErr w:type="spellStart"/>
            <w:r>
              <w:rPr>
                <w:rFonts w:cs="Arial"/>
                <w:szCs w:val="18"/>
                <w:lang w:val="de-DE"/>
              </w:rPr>
              <w:t>fileCompression</w:t>
            </w:r>
            <w:proofErr w:type="spellEnd"/>
          </w:p>
        </w:tc>
        <w:tc>
          <w:tcPr>
            <w:tcW w:w="5245" w:type="dxa"/>
          </w:tcPr>
          <w:p w14:paraId="5ADACC1C" w14:textId="77777777" w:rsidR="003E220A" w:rsidRPr="009E4D46" w:rsidRDefault="003E220A" w:rsidP="003E220A">
            <w:pPr>
              <w:pStyle w:val="TAL"/>
            </w:pPr>
            <w:r w:rsidRPr="009E4D46">
              <w:t>Name of the algorithm used for compressing the file. An empty or absent "</w:t>
            </w:r>
            <w:proofErr w:type="spellStart"/>
            <w:r w:rsidRPr="009E4D46">
              <w:rPr>
                <w:rFonts w:cs="Arial"/>
              </w:rPr>
              <w:t>fileCompression</w:t>
            </w:r>
            <w:proofErr w:type="spellEnd"/>
            <w:r w:rsidRPr="009E4D46">
              <w:rPr>
                <w:rFonts w:cs="Arial"/>
              </w:rPr>
              <w:t>"</w:t>
            </w:r>
            <w:r w:rsidRPr="009E4D46">
              <w:t xml:space="preserve"> parameter indicates the file is not compressed. The </w:t>
            </w:r>
            <w:proofErr w:type="spellStart"/>
            <w:r w:rsidRPr="009E4D46">
              <w:t>MnS</w:t>
            </w:r>
            <w:proofErr w:type="spellEnd"/>
            <w:r w:rsidRPr="009E4D46">
              <w:t xml:space="preserve"> producer selects the compression algorithm. It is encouraged to use popular algorithms such as GZIP.</w:t>
            </w:r>
          </w:p>
          <w:p w14:paraId="16D52624" w14:textId="77777777" w:rsidR="003E220A" w:rsidRPr="009E4D46" w:rsidRDefault="003E220A" w:rsidP="003E220A">
            <w:pPr>
              <w:pStyle w:val="TAL"/>
              <w:rPr>
                <w:szCs w:val="18"/>
              </w:rPr>
            </w:pPr>
          </w:p>
          <w:p w14:paraId="1A95B2D0" w14:textId="0A24F000"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4617D6F6"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String</w:t>
            </w:r>
          </w:p>
          <w:p w14:paraId="1B9E8698"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2B9E25EC"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6D21AB1E"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3FAE9CAD"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7BF99D6A" w14:textId="28BD7F93"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060EF93A" w14:textId="77777777" w:rsidTr="00EB2759">
        <w:trPr>
          <w:cantSplit/>
          <w:jc w:val="center"/>
        </w:trPr>
        <w:tc>
          <w:tcPr>
            <w:tcW w:w="2547" w:type="dxa"/>
          </w:tcPr>
          <w:p w14:paraId="02340A24" w14:textId="08D4055E" w:rsidR="003E220A" w:rsidRPr="00B26339" w:rsidRDefault="003E220A" w:rsidP="003E220A">
            <w:pPr>
              <w:pStyle w:val="TAL"/>
              <w:rPr>
                <w:rFonts w:cs="Arial"/>
                <w:szCs w:val="18"/>
              </w:rPr>
            </w:pPr>
            <w:proofErr w:type="spellStart"/>
            <w:r>
              <w:rPr>
                <w:rFonts w:cs="Arial"/>
                <w:szCs w:val="18"/>
                <w:lang w:val="de-DE"/>
              </w:rPr>
              <w:t>fileSize</w:t>
            </w:r>
            <w:proofErr w:type="spellEnd"/>
          </w:p>
        </w:tc>
        <w:tc>
          <w:tcPr>
            <w:tcW w:w="5245" w:type="dxa"/>
          </w:tcPr>
          <w:p w14:paraId="48DEAE41" w14:textId="77777777" w:rsidR="003E220A" w:rsidRPr="009E4D46" w:rsidRDefault="003E220A" w:rsidP="003E220A">
            <w:pPr>
              <w:pStyle w:val="TAL"/>
              <w:rPr>
                <w:rFonts w:cs="Arial"/>
                <w:szCs w:val="18"/>
              </w:rPr>
            </w:pPr>
            <w:r w:rsidRPr="009E4D46">
              <w:rPr>
                <w:rFonts w:cs="Arial"/>
                <w:szCs w:val="18"/>
              </w:rPr>
              <w:t>Size of the file.</w:t>
            </w:r>
          </w:p>
          <w:p w14:paraId="21CFDBEA" w14:textId="77777777" w:rsidR="003E220A" w:rsidRPr="009E4D46" w:rsidRDefault="003E220A" w:rsidP="003E220A">
            <w:pPr>
              <w:pStyle w:val="TAL"/>
              <w:rPr>
                <w:rFonts w:cs="Arial"/>
                <w:szCs w:val="18"/>
              </w:rPr>
            </w:pPr>
          </w:p>
          <w:p w14:paraId="3E3473DA" w14:textId="77777777" w:rsidR="003E220A" w:rsidRPr="009E4D46" w:rsidRDefault="003E220A" w:rsidP="003E220A">
            <w:pPr>
              <w:pStyle w:val="TAL"/>
              <w:rPr>
                <w:rFonts w:cs="Arial"/>
                <w:szCs w:val="18"/>
              </w:rPr>
            </w:pPr>
            <w:r w:rsidRPr="009E4D46">
              <w:rPr>
                <w:rFonts w:cs="Arial"/>
                <w:szCs w:val="18"/>
              </w:rPr>
              <w:t>Unit is byte.</w:t>
            </w:r>
          </w:p>
          <w:p w14:paraId="7D4D55D9" w14:textId="77777777" w:rsidR="003E220A" w:rsidRPr="009E4D46" w:rsidRDefault="003E220A" w:rsidP="003E220A">
            <w:pPr>
              <w:pStyle w:val="TAL"/>
              <w:rPr>
                <w:rFonts w:cs="Arial"/>
                <w:szCs w:val="18"/>
              </w:rPr>
            </w:pPr>
          </w:p>
          <w:p w14:paraId="2175AFB1" w14:textId="1AE35601"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xml:space="preserve">: non-negative </w:t>
            </w:r>
            <w:proofErr w:type="spellStart"/>
            <w:r>
              <w:rPr>
                <w:szCs w:val="18"/>
                <w:lang w:val="de-DE"/>
              </w:rPr>
              <w:t>integers</w:t>
            </w:r>
            <w:proofErr w:type="spellEnd"/>
          </w:p>
        </w:tc>
        <w:tc>
          <w:tcPr>
            <w:tcW w:w="1984" w:type="dxa"/>
          </w:tcPr>
          <w:p w14:paraId="1E6714B2"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Integer</w:t>
            </w:r>
          </w:p>
          <w:p w14:paraId="7391AA35"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363BA047"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2880825C"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6515D099"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3AE1DE03" w14:textId="10F05ADF"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43C2AB10" w14:textId="77777777" w:rsidTr="00EB2759">
        <w:trPr>
          <w:cantSplit/>
          <w:jc w:val="center"/>
        </w:trPr>
        <w:tc>
          <w:tcPr>
            <w:tcW w:w="2547" w:type="dxa"/>
          </w:tcPr>
          <w:p w14:paraId="6F91527A" w14:textId="6FDAD5F4" w:rsidR="003E220A" w:rsidRPr="00B26339" w:rsidRDefault="003E220A" w:rsidP="003E220A">
            <w:pPr>
              <w:pStyle w:val="TAL"/>
              <w:rPr>
                <w:rFonts w:cs="Arial"/>
                <w:szCs w:val="18"/>
              </w:rPr>
            </w:pPr>
            <w:proofErr w:type="spellStart"/>
            <w:r>
              <w:rPr>
                <w:rFonts w:cs="Arial"/>
                <w:szCs w:val="18"/>
                <w:lang w:val="de-DE"/>
              </w:rPr>
              <w:t>fileDataType</w:t>
            </w:r>
            <w:proofErr w:type="spellEnd"/>
          </w:p>
        </w:tc>
        <w:tc>
          <w:tcPr>
            <w:tcW w:w="5245" w:type="dxa"/>
          </w:tcPr>
          <w:p w14:paraId="394EF3A4" w14:textId="77777777" w:rsidR="003E220A" w:rsidRPr="009E4D46" w:rsidRDefault="003E220A" w:rsidP="003E220A">
            <w:pPr>
              <w:pStyle w:val="TAL"/>
            </w:pPr>
            <w:r w:rsidRPr="009E4D46">
              <w:t>Type of the management data stored in the file.</w:t>
            </w:r>
          </w:p>
          <w:p w14:paraId="24E5BA1D" w14:textId="77777777" w:rsidR="003E220A" w:rsidRPr="009E4D46" w:rsidRDefault="003E220A" w:rsidP="003E220A">
            <w:pPr>
              <w:pStyle w:val="TAL"/>
            </w:pPr>
          </w:p>
          <w:p w14:paraId="1C21B4B7" w14:textId="77777777" w:rsidR="003E220A" w:rsidRPr="009E4D46" w:rsidRDefault="003E220A" w:rsidP="003E220A">
            <w:pPr>
              <w:pStyle w:val="TAL"/>
            </w:pPr>
            <w:proofErr w:type="spellStart"/>
            <w:r w:rsidRPr="009E4D46">
              <w:t>AllowedValues</w:t>
            </w:r>
            <w:proofErr w:type="spellEnd"/>
            <w:r w:rsidRPr="009E4D46">
              <w:rPr>
                <w:rFonts w:ascii="Courier New" w:hAnsi="Courier New" w:cs="Courier New"/>
              </w:rPr>
              <w:t>:</w:t>
            </w:r>
          </w:p>
          <w:p w14:paraId="541EA393" w14:textId="77777777" w:rsidR="003E220A" w:rsidRPr="009E4D46" w:rsidRDefault="003E220A" w:rsidP="003E220A">
            <w:pPr>
              <w:pStyle w:val="TAL"/>
            </w:pPr>
            <w:r w:rsidRPr="009E4D46">
              <w:t>- "PERFORMANCE"</w:t>
            </w:r>
          </w:p>
          <w:p w14:paraId="3676291A" w14:textId="77777777" w:rsidR="003E220A" w:rsidRPr="009E4D46" w:rsidRDefault="003E220A" w:rsidP="003E220A">
            <w:pPr>
              <w:pStyle w:val="TAL"/>
            </w:pPr>
            <w:r w:rsidRPr="009E4D46">
              <w:t>- "TRACE"</w:t>
            </w:r>
          </w:p>
          <w:p w14:paraId="6E139718" w14:textId="77777777" w:rsidR="003E220A" w:rsidRPr="009E4D46" w:rsidRDefault="003E220A" w:rsidP="003E220A">
            <w:pPr>
              <w:pStyle w:val="TAL"/>
            </w:pPr>
            <w:r w:rsidRPr="009E4D46">
              <w:t>- "ANALYTICS"</w:t>
            </w:r>
          </w:p>
          <w:p w14:paraId="00986CF5" w14:textId="77777777" w:rsidR="003E220A" w:rsidRPr="009E4D46" w:rsidRDefault="003E220A" w:rsidP="003E220A">
            <w:pPr>
              <w:pStyle w:val="TAL"/>
            </w:pPr>
            <w:r w:rsidRPr="009E4D46">
              <w:t>- "PROPRIETARY"</w:t>
            </w:r>
          </w:p>
          <w:p w14:paraId="7298A295" w14:textId="77777777" w:rsidR="003E220A" w:rsidRPr="009E4D46" w:rsidRDefault="003E220A" w:rsidP="003E220A">
            <w:pPr>
              <w:pStyle w:val="TAL"/>
            </w:pPr>
          </w:p>
          <w:p w14:paraId="3516130C" w14:textId="64A21514" w:rsidR="003E220A" w:rsidRPr="00E840EA" w:rsidRDefault="003E220A" w:rsidP="003E220A">
            <w:pPr>
              <w:pStyle w:val="TAL"/>
              <w:rPr>
                <w:rFonts w:cs="Arial"/>
                <w:szCs w:val="18"/>
              </w:rPr>
            </w:pPr>
            <w:r w:rsidRPr="009E4D46">
              <w:t>The value "PERFORMANCE" refers to measurements and KPIs.</w:t>
            </w:r>
          </w:p>
        </w:tc>
        <w:tc>
          <w:tcPr>
            <w:tcW w:w="1984" w:type="dxa"/>
          </w:tcPr>
          <w:p w14:paraId="390F9BAC"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ENUM</w:t>
            </w:r>
          </w:p>
          <w:p w14:paraId="26D3F58B"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2C7FAA17"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38AD10F8"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6270C10D"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2AE58F99" w14:textId="1AAAEA17"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20037E3A" w14:textId="77777777" w:rsidTr="00EB2759">
        <w:trPr>
          <w:cantSplit/>
          <w:jc w:val="center"/>
        </w:trPr>
        <w:tc>
          <w:tcPr>
            <w:tcW w:w="2547" w:type="dxa"/>
          </w:tcPr>
          <w:p w14:paraId="1E294D6C" w14:textId="29E32A15" w:rsidR="003E220A" w:rsidRPr="00B26339" w:rsidRDefault="003E220A" w:rsidP="003E220A">
            <w:pPr>
              <w:pStyle w:val="TAL"/>
              <w:rPr>
                <w:rFonts w:cs="Arial"/>
                <w:szCs w:val="18"/>
              </w:rPr>
            </w:pPr>
            <w:proofErr w:type="spellStart"/>
            <w:r>
              <w:rPr>
                <w:rFonts w:cs="Arial"/>
                <w:szCs w:val="18"/>
                <w:lang w:val="de-DE"/>
              </w:rPr>
              <w:t>fileFormat</w:t>
            </w:r>
            <w:proofErr w:type="spellEnd"/>
          </w:p>
        </w:tc>
        <w:tc>
          <w:tcPr>
            <w:tcW w:w="5245" w:type="dxa"/>
          </w:tcPr>
          <w:p w14:paraId="0AD2242D" w14:textId="77777777" w:rsidR="003E220A" w:rsidRPr="009E4D46" w:rsidRDefault="003E220A" w:rsidP="003E220A">
            <w:pPr>
              <w:pStyle w:val="TAL"/>
            </w:pPr>
            <w:r w:rsidRPr="009E4D46">
              <w:t>Identifier of the XML or ASN.1 schema (incl. its version) used to produce the file content.</w:t>
            </w:r>
          </w:p>
          <w:p w14:paraId="3AC27CD5" w14:textId="77777777" w:rsidR="003E220A" w:rsidRPr="009E4D46" w:rsidRDefault="003E220A" w:rsidP="003E220A">
            <w:pPr>
              <w:pStyle w:val="TAL"/>
              <w:rPr>
                <w:szCs w:val="18"/>
              </w:rPr>
            </w:pPr>
          </w:p>
          <w:p w14:paraId="318BDC16" w14:textId="523BD0D8"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5BC7C3A9"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String</w:t>
            </w:r>
          </w:p>
          <w:p w14:paraId="19AA1864"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2D7680AE"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36337093"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6E727750"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5D870624" w14:textId="385835F1"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39F51DCB" w14:textId="77777777" w:rsidTr="00EB2759">
        <w:trPr>
          <w:cantSplit/>
          <w:jc w:val="center"/>
        </w:trPr>
        <w:tc>
          <w:tcPr>
            <w:tcW w:w="2547" w:type="dxa"/>
          </w:tcPr>
          <w:p w14:paraId="410E472B" w14:textId="2B1A3E63" w:rsidR="003E220A" w:rsidRPr="00B26339" w:rsidRDefault="003E220A" w:rsidP="003E220A">
            <w:pPr>
              <w:pStyle w:val="TAL"/>
              <w:rPr>
                <w:rFonts w:cs="Arial"/>
                <w:szCs w:val="18"/>
              </w:rPr>
            </w:pPr>
            <w:proofErr w:type="spellStart"/>
            <w:r>
              <w:rPr>
                <w:rFonts w:cs="Arial"/>
                <w:szCs w:val="18"/>
                <w:lang w:val="de-DE"/>
              </w:rPr>
              <w:t>fileReadyTime</w:t>
            </w:r>
            <w:proofErr w:type="spellEnd"/>
          </w:p>
        </w:tc>
        <w:tc>
          <w:tcPr>
            <w:tcW w:w="5245" w:type="dxa"/>
          </w:tcPr>
          <w:p w14:paraId="28D81BA8" w14:textId="77777777" w:rsidR="003E220A" w:rsidRPr="009E4D46" w:rsidRDefault="003E220A" w:rsidP="003E220A">
            <w:pPr>
              <w:pStyle w:val="TAL"/>
            </w:pPr>
            <w:r w:rsidRPr="009E4D46">
              <w:t xml:space="preserve">Date and time, when the file was closed (the last time) and made available on the </w:t>
            </w:r>
            <w:proofErr w:type="spellStart"/>
            <w:r w:rsidRPr="009E4D46">
              <w:t>MnS</w:t>
            </w:r>
            <w:proofErr w:type="spellEnd"/>
            <w:r w:rsidRPr="009E4D46">
              <w:t xml:space="preserve"> producer. The file content will not be changed anymore.</w:t>
            </w:r>
          </w:p>
          <w:p w14:paraId="05A9BEA5" w14:textId="77777777" w:rsidR="003E220A" w:rsidRPr="009E4D46" w:rsidRDefault="003E220A" w:rsidP="003E220A">
            <w:pPr>
              <w:pStyle w:val="TAL"/>
              <w:rPr>
                <w:rFonts w:cs="Arial"/>
                <w:szCs w:val="18"/>
              </w:rPr>
            </w:pPr>
          </w:p>
          <w:p w14:paraId="5BCD1D21" w14:textId="5C0385C6" w:rsidR="003E220A" w:rsidRPr="00E840EA" w:rsidRDefault="003E220A" w:rsidP="003E220A">
            <w:pPr>
              <w:pStyle w:val="TAL"/>
              <w:rPr>
                <w:rFonts w:cs="Arial"/>
                <w:szCs w:val="18"/>
              </w:rPr>
            </w:pPr>
            <w:proofErr w:type="spellStart"/>
            <w:r w:rsidRPr="009E4D46">
              <w:rPr>
                <w:szCs w:val="18"/>
              </w:rPr>
              <w:t>allowedValues</w:t>
            </w:r>
            <w:proofErr w:type="spellEnd"/>
            <w:r w:rsidRPr="009E4D46">
              <w:rPr>
                <w:szCs w:val="18"/>
              </w:rPr>
              <w:t>: N/A</w:t>
            </w:r>
          </w:p>
        </w:tc>
        <w:tc>
          <w:tcPr>
            <w:tcW w:w="1984" w:type="dxa"/>
          </w:tcPr>
          <w:p w14:paraId="0E2FE1DD"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 xml:space="preserve">Type: </w:t>
            </w:r>
            <w:proofErr w:type="spellStart"/>
            <w:r w:rsidRPr="009E4D46">
              <w:rPr>
                <w:rFonts w:ascii="Arial" w:hAnsi="Arial" w:cs="Arial"/>
                <w:sz w:val="18"/>
                <w:szCs w:val="18"/>
              </w:rPr>
              <w:t>DateTime</w:t>
            </w:r>
            <w:proofErr w:type="spellEnd"/>
          </w:p>
          <w:p w14:paraId="5DF88219"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21A3D65F"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2563B376"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7CE86B23"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66E35307" w14:textId="7B632389"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429EE797" w14:textId="77777777" w:rsidTr="00EB2759">
        <w:trPr>
          <w:cantSplit/>
          <w:jc w:val="center"/>
        </w:trPr>
        <w:tc>
          <w:tcPr>
            <w:tcW w:w="2547" w:type="dxa"/>
          </w:tcPr>
          <w:p w14:paraId="0B84BDF4" w14:textId="2557287F" w:rsidR="003E220A" w:rsidRPr="00B26339" w:rsidRDefault="003E220A" w:rsidP="003E220A">
            <w:pPr>
              <w:pStyle w:val="TAL"/>
              <w:rPr>
                <w:rFonts w:cs="Arial"/>
                <w:szCs w:val="18"/>
              </w:rPr>
            </w:pPr>
            <w:proofErr w:type="spellStart"/>
            <w:r>
              <w:rPr>
                <w:rFonts w:cs="Arial"/>
                <w:szCs w:val="18"/>
                <w:lang w:val="de-DE"/>
              </w:rPr>
              <w:t>fileExpirationTime</w:t>
            </w:r>
            <w:proofErr w:type="spellEnd"/>
          </w:p>
        </w:tc>
        <w:tc>
          <w:tcPr>
            <w:tcW w:w="5245" w:type="dxa"/>
          </w:tcPr>
          <w:p w14:paraId="1BB94F01" w14:textId="77777777" w:rsidR="003E220A" w:rsidRPr="009E4D46" w:rsidRDefault="003E220A" w:rsidP="003E220A">
            <w:pPr>
              <w:pStyle w:val="TAL"/>
              <w:rPr>
                <w:rFonts w:cs="Arial"/>
                <w:szCs w:val="18"/>
              </w:rPr>
            </w:pPr>
            <w:r w:rsidRPr="009E4D46">
              <w:t>Date and time after which the file may be deleted.</w:t>
            </w:r>
          </w:p>
          <w:p w14:paraId="2F189C0D" w14:textId="77777777" w:rsidR="003E220A" w:rsidRPr="009E4D46" w:rsidRDefault="003E220A" w:rsidP="003E220A">
            <w:pPr>
              <w:pStyle w:val="TAL"/>
              <w:rPr>
                <w:szCs w:val="18"/>
              </w:rPr>
            </w:pPr>
          </w:p>
          <w:p w14:paraId="7E77FEDF" w14:textId="5E276B86"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2954D47D"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 xml:space="preserve">Type: </w:t>
            </w:r>
            <w:proofErr w:type="spellStart"/>
            <w:r w:rsidRPr="009E4D46">
              <w:rPr>
                <w:rFonts w:ascii="Arial" w:hAnsi="Arial" w:cs="Arial"/>
                <w:sz w:val="18"/>
                <w:szCs w:val="18"/>
              </w:rPr>
              <w:t>DateTime</w:t>
            </w:r>
            <w:proofErr w:type="spellEnd"/>
          </w:p>
          <w:p w14:paraId="36688CF6"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63F49321"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38BD4A0E"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50CED899"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5C79AAEB" w14:textId="2A58336F"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2AE65650" w14:textId="77777777" w:rsidTr="00EB2759">
        <w:trPr>
          <w:cantSplit/>
          <w:jc w:val="center"/>
        </w:trPr>
        <w:tc>
          <w:tcPr>
            <w:tcW w:w="2547" w:type="dxa"/>
          </w:tcPr>
          <w:p w14:paraId="2F3EFF35" w14:textId="14B9F89A" w:rsidR="003E220A" w:rsidRPr="00B26339" w:rsidRDefault="003E220A" w:rsidP="003E220A">
            <w:pPr>
              <w:pStyle w:val="TAL"/>
              <w:rPr>
                <w:rFonts w:cs="Arial"/>
                <w:szCs w:val="18"/>
              </w:rPr>
            </w:pPr>
            <w:proofErr w:type="spellStart"/>
            <w:r>
              <w:rPr>
                <w:rFonts w:cs="Arial"/>
                <w:szCs w:val="18"/>
                <w:lang w:val="de-DE"/>
              </w:rPr>
              <w:t>fileContent</w:t>
            </w:r>
            <w:proofErr w:type="spellEnd"/>
          </w:p>
        </w:tc>
        <w:tc>
          <w:tcPr>
            <w:tcW w:w="5245" w:type="dxa"/>
          </w:tcPr>
          <w:p w14:paraId="3D82E62A" w14:textId="77777777" w:rsidR="003E220A" w:rsidRPr="009E4D46" w:rsidRDefault="003E220A" w:rsidP="003E220A">
            <w:pPr>
              <w:pStyle w:val="TAL"/>
            </w:pPr>
            <w:r w:rsidRPr="009E4D46">
              <w:t>File content.</w:t>
            </w:r>
          </w:p>
          <w:p w14:paraId="61C4B844" w14:textId="77777777" w:rsidR="003E220A" w:rsidRPr="009E4D46" w:rsidRDefault="003E220A" w:rsidP="003E220A">
            <w:pPr>
              <w:pStyle w:val="TAL"/>
              <w:rPr>
                <w:szCs w:val="18"/>
              </w:rPr>
            </w:pPr>
          </w:p>
          <w:p w14:paraId="1ED16AF3" w14:textId="52DDEED4" w:rsidR="003E220A" w:rsidRPr="00E840EA" w:rsidRDefault="003E220A" w:rsidP="003E220A">
            <w:pPr>
              <w:pStyle w:val="TAL"/>
              <w:rPr>
                <w:rFonts w:cs="Arial"/>
                <w:szCs w:val="18"/>
              </w:rPr>
            </w:pPr>
            <w:proofErr w:type="spellStart"/>
            <w:r w:rsidRPr="009E4D46">
              <w:rPr>
                <w:szCs w:val="18"/>
              </w:rPr>
              <w:t>allowedValues</w:t>
            </w:r>
            <w:proofErr w:type="spellEnd"/>
            <w:r w:rsidRPr="009E4D46">
              <w:rPr>
                <w:szCs w:val="18"/>
              </w:rPr>
              <w:t>: N/A</w:t>
            </w:r>
          </w:p>
        </w:tc>
        <w:tc>
          <w:tcPr>
            <w:tcW w:w="1984" w:type="dxa"/>
          </w:tcPr>
          <w:p w14:paraId="27202AF6"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String</w:t>
            </w:r>
          </w:p>
          <w:p w14:paraId="181CE115"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26F3A192"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6B8A27B1"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2E21A059"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6300A5D2" w14:textId="5B11314D"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78CAC219" w14:textId="77777777" w:rsidTr="00EB2759">
        <w:trPr>
          <w:cantSplit/>
          <w:jc w:val="center"/>
        </w:trPr>
        <w:tc>
          <w:tcPr>
            <w:tcW w:w="2547" w:type="dxa"/>
          </w:tcPr>
          <w:p w14:paraId="6189F98D" w14:textId="3D9D2EF0" w:rsidR="003E220A" w:rsidRPr="00B26339" w:rsidRDefault="003E220A" w:rsidP="003E220A">
            <w:pPr>
              <w:pStyle w:val="TAL"/>
              <w:rPr>
                <w:rFonts w:cs="Arial"/>
                <w:szCs w:val="18"/>
              </w:rPr>
            </w:pPr>
            <w:proofErr w:type="spellStart"/>
            <w:r>
              <w:rPr>
                <w:rFonts w:cs="Arial"/>
                <w:lang w:val="fr-FR" w:eastAsia="de-DE"/>
              </w:rPr>
              <w:lastRenderedPageBreak/>
              <w:t>jobMonitor</w:t>
            </w:r>
            <w:proofErr w:type="spellEnd"/>
          </w:p>
        </w:tc>
        <w:tc>
          <w:tcPr>
            <w:tcW w:w="5245" w:type="dxa"/>
          </w:tcPr>
          <w:p w14:paraId="521E9077" w14:textId="333B9ECC" w:rsidR="003E220A" w:rsidRPr="009E4D46" w:rsidRDefault="003E220A" w:rsidP="003E220A">
            <w:pPr>
              <w:pStyle w:val="TAL"/>
              <w:rPr>
                <w:rFonts w:cs="Arial"/>
                <w:szCs w:val="18"/>
              </w:rPr>
            </w:pPr>
            <w:r w:rsidRPr="009E4D46">
              <w:rPr>
                <w:rFonts w:cs="Arial"/>
                <w:szCs w:val="18"/>
              </w:rPr>
              <w:t>Provides monitoring for the file download job. The data type of this attribute is the "</w:t>
            </w:r>
            <w:proofErr w:type="spellStart"/>
            <w:r w:rsidRPr="009E4D46">
              <w:rPr>
                <w:rFonts w:cs="Arial"/>
                <w:szCs w:val="18"/>
              </w:rPr>
              <w:t>ProcessMonitor</w:t>
            </w:r>
            <w:proofErr w:type="spellEnd"/>
            <w:r w:rsidRPr="009E4D46">
              <w:rPr>
                <w:rFonts w:cs="Arial"/>
                <w:szCs w:val="18"/>
              </w:rPr>
              <w:t xml:space="preserve">" as defined in clause </w:t>
            </w:r>
            <w:r w:rsidRPr="009E4D46">
              <w:t>4.3.</w:t>
            </w:r>
            <w:r w:rsidR="00FA06E1" w:rsidRPr="009E4D46">
              <w:t>4</w:t>
            </w:r>
            <w:r w:rsidR="00C6338C" w:rsidRPr="009E4D46">
              <w:t>3</w:t>
            </w:r>
            <w:r w:rsidRPr="009E4D46">
              <w:rPr>
                <w:rFonts w:cs="Arial"/>
                <w:szCs w:val="18"/>
              </w:rPr>
              <w:t xml:space="preserve"> with the specialisations defined in clause </w:t>
            </w:r>
            <w:r w:rsidRPr="009E4D46">
              <w:t>4.3.</w:t>
            </w:r>
            <w:r w:rsidR="00FA06E1" w:rsidRPr="009E4D46">
              <w:t>44</w:t>
            </w:r>
            <w:r w:rsidRPr="009E4D46">
              <w:t>.1.</w:t>
            </w:r>
          </w:p>
          <w:p w14:paraId="799918EB" w14:textId="77777777" w:rsidR="003E220A" w:rsidRPr="009E4D46" w:rsidRDefault="003E220A" w:rsidP="003E220A">
            <w:pPr>
              <w:pStyle w:val="TAL"/>
              <w:rPr>
                <w:rFonts w:cs="Arial"/>
                <w:szCs w:val="18"/>
                <w:lang w:eastAsia="zh-CN"/>
              </w:rPr>
            </w:pPr>
          </w:p>
          <w:p w14:paraId="053782CC" w14:textId="015DDA99" w:rsidR="003E220A" w:rsidRPr="00E840EA" w:rsidRDefault="003E220A" w:rsidP="003E220A">
            <w:pPr>
              <w:pStyle w:val="TAL"/>
              <w:rPr>
                <w:rFonts w:cs="Arial"/>
                <w:szCs w:val="18"/>
              </w:rPr>
            </w:pPr>
            <w:proofErr w:type="spellStart"/>
            <w:r>
              <w:rPr>
                <w:rFonts w:cs="Arial"/>
                <w:szCs w:val="18"/>
                <w:lang w:val="de-DE" w:eastAsia="zh-CN"/>
              </w:rPr>
              <w:t>allowedValues</w:t>
            </w:r>
            <w:proofErr w:type="spellEnd"/>
            <w:r>
              <w:rPr>
                <w:rFonts w:cs="Arial"/>
                <w:szCs w:val="18"/>
                <w:lang w:val="de-DE" w:eastAsia="zh-CN"/>
              </w:rPr>
              <w:t>: N/A</w:t>
            </w:r>
          </w:p>
        </w:tc>
        <w:tc>
          <w:tcPr>
            <w:tcW w:w="1984" w:type="dxa"/>
          </w:tcPr>
          <w:p w14:paraId="0897D05D"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 xml:space="preserve">Type: </w:t>
            </w:r>
            <w:proofErr w:type="spellStart"/>
            <w:r w:rsidRPr="009E4D46">
              <w:rPr>
                <w:rFonts w:ascii="Arial" w:hAnsi="Arial" w:cs="Arial"/>
                <w:sz w:val="18"/>
                <w:szCs w:val="18"/>
              </w:rPr>
              <w:t>JobMonitor</w:t>
            </w:r>
            <w:proofErr w:type="spellEnd"/>
          </w:p>
          <w:p w14:paraId="43213CC7"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1</w:t>
            </w:r>
          </w:p>
          <w:p w14:paraId="6D257E16"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526307C7"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3C2E4BD0"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3DA18727" w14:textId="571F4154"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15C876B5" w14:textId="77777777" w:rsidTr="00EB2759">
        <w:trPr>
          <w:cantSplit/>
          <w:jc w:val="center"/>
        </w:trPr>
        <w:tc>
          <w:tcPr>
            <w:tcW w:w="2547" w:type="dxa"/>
          </w:tcPr>
          <w:p w14:paraId="2B9F23FF" w14:textId="651A1A64" w:rsidR="003E220A" w:rsidRPr="00B26339" w:rsidRDefault="003E220A" w:rsidP="003E220A">
            <w:pPr>
              <w:pStyle w:val="TAL"/>
              <w:rPr>
                <w:rFonts w:cs="Arial"/>
                <w:szCs w:val="18"/>
              </w:rPr>
            </w:pPr>
            <w:proofErr w:type="spellStart"/>
            <w:r>
              <w:rPr>
                <w:rFonts w:cs="Arial"/>
                <w:lang w:val="fr-FR" w:eastAsia="de-DE"/>
              </w:rPr>
              <w:t>cancelJob</w:t>
            </w:r>
            <w:proofErr w:type="spellEnd"/>
          </w:p>
        </w:tc>
        <w:tc>
          <w:tcPr>
            <w:tcW w:w="5245" w:type="dxa"/>
          </w:tcPr>
          <w:p w14:paraId="3573573B" w14:textId="77777777" w:rsidR="003E220A" w:rsidRPr="009E4D46" w:rsidRDefault="003E220A" w:rsidP="003E220A">
            <w:pPr>
              <w:pStyle w:val="TAL"/>
              <w:rPr>
                <w:lang w:eastAsia="zh-CN"/>
              </w:rPr>
            </w:pPr>
            <w:r w:rsidRPr="009E4D46">
              <w:rPr>
                <w:lang w:eastAsia="zh-CN"/>
              </w:rPr>
              <w:t>Setting this attribute to "TRUE" cancels the file download job. As specified in the definition of "</w:t>
            </w:r>
            <w:proofErr w:type="spellStart"/>
            <w:r w:rsidRPr="009E4D46">
              <w:rPr>
                <w:lang w:eastAsia="zh-CN"/>
              </w:rPr>
              <w:t>ProcessMonitor</w:t>
            </w:r>
            <w:proofErr w:type="spellEnd"/>
            <w:r w:rsidRPr="009E4D46">
              <w:rPr>
                <w:lang w:eastAsia="zh-CN"/>
              </w:rPr>
              <w:t>", cancellation is possible in the "NOT_STARTED" and "RUNNING" state. Setting the attribute to "FALSE" has no observable result.</w:t>
            </w:r>
          </w:p>
          <w:p w14:paraId="24E6314D" w14:textId="77777777" w:rsidR="003E220A" w:rsidRPr="009E4D46" w:rsidRDefault="003E220A" w:rsidP="003E220A">
            <w:pPr>
              <w:pStyle w:val="TAL"/>
              <w:rPr>
                <w:lang w:eastAsia="zh-CN"/>
              </w:rPr>
            </w:pPr>
          </w:p>
          <w:p w14:paraId="1334BFE9" w14:textId="2DFE19A9" w:rsidR="003E220A" w:rsidRPr="00E840EA" w:rsidRDefault="003E220A" w:rsidP="003E220A">
            <w:pPr>
              <w:pStyle w:val="TAL"/>
              <w:rPr>
                <w:rFonts w:cs="Arial"/>
                <w:szCs w:val="18"/>
              </w:rPr>
            </w:pPr>
            <w:proofErr w:type="spellStart"/>
            <w:r w:rsidRPr="009E4D46">
              <w:rPr>
                <w:lang w:eastAsia="zh-CN"/>
              </w:rPr>
              <w:t>allowedValues</w:t>
            </w:r>
            <w:proofErr w:type="spellEnd"/>
            <w:r w:rsidRPr="009E4D46">
              <w:rPr>
                <w:lang w:eastAsia="zh-CN"/>
              </w:rPr>
              <w:t>: TRUE, FALSE</w:t>
            </w:r>
          </w:p>
        </w:tc>
        <w:tc>
          <w:tcPr>
            <w:tcW w:w="1984" w:type="dxa"/>
          </w:tcPr>
          <w:p w14:paraId="082B3533"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ENUM</w:t>
            </w:r>
          </w:p>
          <w:p w14:paraId="7CA49FF8"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0..1</w:t>
            </w:r>
          </w:p>
          <w:p w14:paraId="5299E102"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7459E390"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377C0359"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FALSE</w:t>
            </w:r>
          </w:p>
          <w:p w14:paraId="69B3120D" w14:textId="2B9946DF"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3E220A" w:rsidRPr="00B26339" w14:paraId="6A9AA8D4" w14:textId="77777777" w:rsidTr="00EB2759">
        <w:trPr>
          <w:cantSplit/>
          <w:jc w:val="center"/>
        </w:trPr>
        <w:tc>
          <w:tcPr>
            <w:tcW w:w="2547" w:type="dxa"/>
          </w:tcPr>
          <w:p w14:paraId="281ABA3E" w14:textId="3240B52D" w:rsidR="003E220A" w:rsidRPr="00B26339" w:rsidRDefault="003E220A" w:rsidP="003E220A">
            <w:pPr>
              <w:pStyle w:val="TAL"/>
              <w:rPr>
                <w:rFonts w:cs="Arial"/>
                <w:szCs w:val="18"/>
              </w:rPr>
            </w:pPr>
            <w:proofErr w:type="spellStart"/>
            <w:r>
              <w:rPr>
                <w:rFonts w:cs="Arial"/>
                <w:lang w:val="fr-FR" w:eastAsia="de-DE"/>
              </w:rPr>
              <w:t>FileDownloadJob.jobMonitor.resultStateInfo</w:t>
            </w:r>
            <w:proofErr w:type="spellEnd"/>
          </w:p>
        </w:tc>
        <w:tc>
          <w:tcPr>
            <w:tcW w:w="5245" w:type="dxa"/>
          </w:tcPr>
          <w:p w14:paraId="777342DB" w14:textId="77777777" w:rsidR="003E220A" w:rsidRPr="009E4D46" w:rsidRDefault="003E220A" w:rsidP="003E220A">
            <w:pPr>
              <w:pStyle w:val="TAL"/>
              <w:rPr>
                <w:lang w:eastAsia="de-DE"/>
              </w:rPr>
            </w:pPr>
            <w:r w:rsidRPr="009E4D46">
              <w:rPr>
                <w:lang w:eastAsia="de-DE"/>
              </w:rPr>
              <w:t>Provides the following specialisation for the "</w:t>
            </w:r>
            <w:proofErr w:type="spellStart"/>
            <w:r w:rsidRPr="009E4D46">
              <w:rPr>
                <w:lang w:eastAsia="de-DE"/>
              </w:rPr>
              <w:t>resultStateInfo</w:t>
            </w:r>
            <w:proofErr w:type="spellEnd"/>
            <w:r w:rsidRPr="009E4D46">
              <w:rPr>
                <w:lang w:eastAsia="de-DE"/>
              </w:rPr>
              <w:t>" attribute of the "</w:t>
            </w:r>
            <w:proofErr w:type="spellStart"/>
            <w:r w:rsidRPr="009E4D46">
              <w:rPr>
                <w:lang w:eastAsia="de-DE"/>
              </w:rPr>
              <w:t>ProcessMonitor</w:t>
            </w:r>
            <w:proofErr w:type="spellEnd"/>
            <w:r w:rsidRPr="009E4D46">
              <w:rPr>
                <w:lang w:eastAsia="de-DE"/>
              </w:rPr>
              <w:t>" data type for the "</w:t>
            </w:r>
            <w:proofErr w:type="spellStart"/>
            <w:r w:rsidRPr="009E4D46">
              <w:rPr>
                <w:lang w:eastAsia="de-DE"/>
              </w:rPr>
              <w:t>FileDownloadJob</w:t>
            </w:r>
            <w:proofErr w:type="spellEnd"/>
            <w:r w:rsidRPr="009E4D46">
              <w:rPr>
                <w:lang w:eastAsia="de-DE"/>
              </w:rPr>
              <w:t>".</w:t>
            </w:r>
          </w:p>
          <w:p w14:paraId="1BD8BEA7" w14:textId="77777777" w:rsidR="003E220A" w:rsidRPr="009E4D46" w:rsidRDefault="003E220A" w:rsidP="003E220A">
            <w:pPr>
              <w:pStyle w:val="TAL"/>
              <w:rPr>
                <w:lang w:eastAsia="de-DE"/>
              </w:rPr>
            </w:pPr>
          </w:p>
          <w:p w14:paraId="6516C024" w14:textId="77777777" w:rsidR="003E220A" w:rsidRPr="009E4D46" w:rsidRDefault="003E220A" w:rsidP="003E220A">
            <w:pPr>
              <w:pStyle w:val="TAL"/>
              <w:rPr>
                <w:lang w:eastAsia="de-DE"/>
              </w:rPr>
            </w:pPr>
            <w:r w:rsidRPr="009E4D46">
              <w:rPr>
                <w:lang w:eastAsia="de-DE"/>
              </w:rPr>
              <w:t>In the event the file download fails, and the "status" is equal to "FAILED", it provides the reason for the failure.</w:t>
            </w:r>
          </w:p>
          <w:p w14:paraId="34D61D1D" w14:textId="77777777" w:rsidR="003E220A" w:rsidRPr="009E4D46" w:rsidRDefault="003E220A" w:rsidP="003E220A">
            <w:pPr>
              <w:pStyle w:val="TAL"/>
              <w:rPr>
                <w:lang w:eastAsia="de-DE"/>
              </w:rPr>
            </w:pPr>
          </w:p>
          <w:p w14:paraId="1527BAED" w14:textId="77777777" w:rsidR="003E220A" w:rsidRPr="009E4D46" w:rsidRDefault="003E220A" w:rsidP="003E220A">
            <w:pPr>
              <w:pStyle w:val="TAL"/>
              <w:rPr>
                <w:szCs w:val="18"/>
              </w:rPr>
            </w:pPr>
            <w:proofErr w:type="spellStart"/>
            <w:r w:rsidRPr="009E4D46">
              <w:rPr>
                <w:lang w:eastAsia="de-DE"/>
              </w:rPr>
              <w:t>allowedValues</w:t>
            </w:r>
            <w:proofErr w:type="spellEnd"/>
            <w:r w:rsidRPr="009E4D46">
              <w:rPr>
                <w:lang w:eastAsia="de-DE"/>
              </w:rPr>
              <w:t xml:space="preserve"> for "status" = "FAILED":</w:t>
            </w:r>
          </w:p>
          <w:p w14:paraId="303AE453" w14:textId="77777777" w:rsidR="003E220A" w:rsidRPr="009E4D46" w:rsidRDefault="003E220A" w:rsidP="003E220A">
            <w:pPr>
              <w:pStyle w:val="TAL"/>
              <w:rPr>
                <w:szCs w:val="18"/>
              </w:rPr>
            </w:pPr>
            <w:r w:rsidRPr="009E4D46">
              <w:rPr>
                <w:szCs w:val="18"/>
              </w:rPr>
              <w:t xml:space="preserve"> - NULL</w:t>
            </w:r>
          </w:p>
          <w:p w14:paraId="5E560FE7" w14:textId="77777777" w:rsidR="003E220A" w:rsidRPr="009E4D46" w:rsidRDefault="003E220A" w:rsidP="003E220A">
            <w:pPr>
              <w:pStyle w:val="TAL"/>
              <w:rPr>
                <w:szCs w:val="18"/>
              </w:rPr>
            </w:pPr>
            <w:r w:rsidRPr="009E4D46">
              <w:rPr>
                <w:szCs w:val="18"/>
              </w:rPr>
              <w:t xml:space="preserve"> - UNKNOWN</w:t>
            </w:r>
          </w:p>
          <w:p w14:paraId="26AD0343" w14:textId="77777777" w:rsidR="003E220A" w:rsidRPr="009E4D46" w:rsidRDefault="003E220A" w:rsidP="003E220A">
            <w:pPr>
              <w:pStyle w:val="TAL"/>
              <w:rPr>
                <w:szCs w:val="18"/>
              </w:rPr>
            </w:pPr>
            <w:r w:rsidRPr="009E4D46">
              <w:rPr>
                <w:szCs w:val="18"/>
              </w:rPr>
              <w:t xml:space="preserve"> - NO_STORAGE</w:t>
            </w:r>
          </w:p>
          <w:p w14:paraId="5662DBDC" w14:textId="77777777" w:rsidR="003E220A" w:rsidRPr="009E4D46" w:rsidRDefault="003E220A" w:rsidP="003E220A">
            <w:pPr>
              <w:pStyle w:val="TAL"/>
              <w:rPr>
                <w:szCs w:val="18"/>
              </w:rPr>
            </w:pPr>
            <w:r w:rsidRPr="009E4D46">
              <w:rPr>
                <w:szCs w:val="18"/>
              </w:rPr>
              <w:t xml:space="preserve"> - LOW_MEMORY</w:t>
            </w:r>
          </w:p>
          <w:p w14:paraId="29995B71" w14:textId="77777777" w:rsidR="003E220A" w:rsidRPr="009E4D46" w:rsidRDefault="003E220A" w:rsidP="003E220A">
            <w:pPr>
              <w:pStyle w:val="TAL"/>
              <w:rPr>
                <w:szCs w:val="18"/>
              </w:rPr>
            </w:pPr>
            <w:r w:rsidRPr="009E4D46">
              <w:rPr>
                <w:szCs w:val="18"/>
              </w:rPr>
              <w:t xml:space="preserve"> - NO_CONNECTION_TO_REMOTE_SERVER</w:t>
            </w:r>
          </w:p>
          <w:p w14:paraId="7B55D3B1" w14:textId="77777777" w:rsidR="003E220A" w:rsidRPr="009E4D46" w:rsidRDefault="003E220A" w:rsidP="003E220A">
            <w:pPr>
              <w:pStyle w:val="TAL"/>
              <w:rPr>
                <w:szCs w:val="18"/>
              </w:rPr>
            </w:pPr>
            <w:r w:rsidRPr="009E4D46">
              <w:rPr>
                <w:szCs w:val="18"/>
              </w:rPr>
              <w:t xml:space="preserve"> - FILE_NOT_AVAILABLE</w:t>
            </w:r>
          </w:p>
          <w:p w14:paraId="26A71EBE" w14:textId="77777777" w:rsidR="003E220A" w:rsidRPr="009E4D46" w:rsidRDefault="003E220A" w:rsidP="003E220A">
            <w:pPr>
              <w:pStyle w:val="TAL"/>
              <w:rPr>
                <w:szCs w:val="18"/>
              </w:rPr>
            </w:pPr>
            <w:r w:rsidRPr="009E4D46">
              <w:rPr>
                <w:szCs w:val="18"/>
              </w:rPr>
              <w:t xml:space="preserve"> - DNS_CANNOT_BE_RESOLVED</w:t>
            </w:r>
            <w:r w:rsidRPr="009E4D46">
              <w:rPr>
                <w:szCs w:val="18"/>
              </w:rPr>
              <w:br/>
              <w:t xml:space="preserve"> - </w:t>
            </w:r>
            <w:r w:rsidRPr="009E4D46">
              <w:t>TIMER_EXPIRED</w:t>
            </w:r>
          </w:p>
          <w:p w14:paraId="74533929" w14:textId="77777777" w:rsidR="003E220A" w:rsidRPr="009E4D46" w:rsidRDefault="003E220A" w:rsidP="003E220A">
            <w:pPr>
              <w:pStyle w:val="TAL"/>
              <w:rPr>
                <w:szCs w:val="18"/>
              </w:rPr>
            </w:pPr>
            <w:r w:rsidRPr="009E4D46">
              <w:rPr>
                <w:szCs w:val="18"/>
              </w:rPr>
              <w:t xml:space="preserve"> - OTHER</w:t>
            </w:r>
          </w:p>
          <w:p w14:paraId="37C4C771" w14:textId="77777777" w:rsidR="003E220A" w:rsidRPr="009E4D46" w:rsidRDefault="003E220A" w:rsidP="003E220A">
            <w:pPr>
              <w:pStyle w:val="TAL"/>
              <w:rPr>
                <w:szCs w:val="18"/>
              </w:rPr>
            </w:pPr>
          </w:p>
          <w:p w14:paraId="2467B53E" w14:textId="1324031C" w:rsidR="003E220A" w:rsidRPr="00E840EA" w:rsidRDefault="003E220A" w:rsidP="003E220A">
            <w:pPr>
              <w:pStyle w:val="TAL"/>
              <w:rPr>
                <w:rFonts w:cs="Arial"/>
                <w:szCs w:val="18"/>
              </w:rPr>
            </w:pPr>
            <w:r w:rsidRPr="009E4D46">
              <w:rPr>
                <w:szCs w:val="18"/>
              </w:rPr>
              <w:t>The allowed values for "FINISHED" or "CANCELLED" are vendor specific.</w:t>
            </w:r>
          </w:p>
        </w:tc>
        <w:tc>
          <w:tcPr>
            <w:tcW w:w="1984" w:type="dxa"/>
          </w:tcPr>
          <w:p w14:paraId="67980078"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Type: String</w:t>
            </w:r>
          </w:p>
          <w:p w14:paraId="4D56D761" w14:textId="77777777" w:rsidR="003E220A" w:rsidRPr="009E4D46" w:rsidRDefault="003E220A" w:rsidP="003E220A">
            <w:pPr>
              <w:spacing w:after="0"/>
              <w:rPr>
                <w:rFonts w:ascii="Arial" w:hAnsi="Arial" w:cs="Arial"/>
                <w:sz w:val="18"/>
                <w:szCs w:val="18"/>
              </w:rPr>
            </w:pPr>
            <w:r w:rsidRPr="009E4D46">
              <w:rPr>
                <w:rFonts w:ascii="Arial" w:hAnsi="Arial" w:cs="Arial"/>
                <w:sz w:val="18"/>
                <w:szCs w:val="18"/>
              </w:rPr>
              <w:t>multiplicity: 0..1</w:t>
            </w:r>
          </w:p>
          <w:p w14:paraId="179191A3"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468CD52F"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23DB440B" w14:textId="77777777" w:rsidR="003E220A" w:rsidRPr="009E4D46" w:rsidRDefault="003E220A" w:rsidP="003E220A">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39A0D867" w14:textId="2DCE16EA" w:rsidR="003E220A" w:rsidRPr="00E840EA" w:rsidRDefault="003E220A" w:rsidP="003E220A">
            <w:pPr>
              <w:pStyle w:val="TAL"/>
            </w:pPr>
            <w:proofErr w:type="spellStart"/>
            <w:r w:rsidRPr="009E4D46">
              <w:rPr>
                <w:rFonts w:cs="Arial"/>
                <w:szCs w:val="18"/>
              </w:rPr>
              <w:t>isNullable</w:t>
            </w:r>
            <w:proofErr w:type="spellEnd"/>
            <w:r w:rsidRPr="009E4D46">
              <w:rPr>
                <w:rFonts w:cs="Arial"/>
                <w:szCs w:val="18"/>
              </w:rPr>
              <w:t>: False</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EA064B">
            <w:pPr>
              <w:pStyle w:val="TAL"/>
            </w:pPr>
            <w:r w:rsidRPr="00E840EA">
              <w:t>type: Integer</w:t>
            </w:r>
          </w:p>
          <w:p w14:paraId="0C52EE3D" w14:textId="77777777" w:rsidR="005617B7" w:rsidRPr="00D833F4" w:rsidRDefault="005617B7" w:rsidP="00EA064B">
            <w:pPr>
              <w:pStyle w:val="TAL"/>
            </w:pPr>
            <w:r w:rsidRPr="00D833F4">
              <w:t>multiplicity: 1</w:t>
            </w:r>
          </w:p>
          <w:p w14:paraId="648A61F1" w14:textId="77777777" w:rsidR="005617B7" w:rsidRPr="00D833F4" w:rsidRDefault="005617B7" w:rsidP="00EA064B">
            <w:pPr>
              <w:pStyle w:val="TAL"/>
            </w:pPr>
            <w:proofErr w:type="spellStart"/>
            <w:r w:rsidRPr="00D833F4">
              <w:t>isOrdered</w:t>
            </w:r>
            <w:proofErr w:type="spellEnd"/>
            <w:r w:rsidRPr="00D833F4">
              <w:t>: N/A</w:t>
            </w:r>
          </w:p>
          <w:p w14:paraId="2BDC34D7" w14:textId="77777777" w:rsidR="005617B7" w:rsidRPr="00601777" w:rsidRDefault="005617B7" w:rsidP="00EA064B">
            <w:pPr>
              <w:pStyle w:val="TAL"/>
            </w:pPr>
            <w:proofErr w:type="spellStart"/>
            <w:r w:rsidRPr="00601777">
              <w:t>isUnique</w:t>
            </w:r>
            <w:proofErr w:type="spellEnd"/>
            <w:r w:rsidRPr="00601777">
              <w:t>: N/A</w:t>
            </w:r>
          </w:p>
          <w:p w14:paraId="39E3F13A" w14:textId="77777777" w:rsidR="005617B7" w:rsidRPr="00D87E34" w:rsidRDefault="005617B7" w:rsidP="00EA064B">
            <w:pPr>
              <w:pStyle w:val="TAL"/>
            </w:pPr>
            <w:proofErr w:type="spellStart"/>
            <w:r w:rsidRPr="00EF3C14">
              <w:t>defaultValue</w:t>
            </w:r>
            <w:proofErr w:type="spellEnd"/>
            <w:r w:rsidRPr="00EF3C14">
              <w:t>:</w:t>
            </w:r>
            <w:r w:rsidRPr="00135400">
              <w:t xml:space="preserve"> 0</w:t>
            </w:r>
          </w:p>
          <w:p w14:paraId="78A9FEBB" w14:textId="77777777" w:rsidR="005617B7" w:rsidRPr="00B26339" w:rsidRDefault="005617B7" w:rsidP="00EA064B">
            <w:pPr>
              <w:pStyle w:val="TAL"/>
            </w:pPr>
            <w:proofErr w:type="spellStart"/>
            <w:r w:rsidRPr="00D87E34">
              <w:t>isNullable</w:t>
            </w:r>
            <w:proofErr w:type="spellEnd"/>
            <w:r w:rsidRPr="00D87E34">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EA064B">
            <w:pPr>
              <w:pStyle w:val="TAL"/>
            </w:pPr>
            <w:r w:rsidRPr="00E840EA">
              <w:t>type: ENUM</w:t>
            </w:r>
          </w:p>
          <w:p w14:paraId="73C4538D" w14:textId="77777777" w:rsidR="005617B7" w:rsidRPr="00D833F4" w:rsidRDefault="005617B7" w:rsidP="00EA064B">
            <w:pPr>
              <w:pStyle w:val="TAL"/>
            </w:pPr>
            <w:r w:rsidRPr="00D833F4">
              <w:t>multiplicity: 1</w:t>
            </w:r>
          </w:p>
          <w:p w14:paraId="4DC63DEF" w14:textId="77777777" w:rsidR="005617B7" w:rsidRPr="00D833F4" w:rsidRDefault="005617B7" w:rsidP="00EA064B">
            <w:pPr>
              <w:pStyle w:val="TAL"/>
            </w:pPr>
            <w:proofErr w:type="spellStart"/>
            <w:r w:rsidRPr="00D833F4">
              <w:t>isOrdered</w:t>
            </w:r>
            <w:proofErr w:type="spellEnd"/>
            <w:r w:rsidRPr="00D833F4">
              <w:t>: N/A</w:t>
            </w:r>
          </w:p>
          <w:p w14:paraId="4942E173" w14:textId="77777777" w:rsidR="005617B7" w:rsidRPr="00601777" w:rsidRDefault="005617B7" w:rsidP="00EA064B">
            <w:pPr>
              <w:pStyle w:val="TAL"/>
            </w:pPr>
            <w:proofErr w:type="spellStart"/>
            <w:r w:rsidRPr="00601777">
              <w:t>isUnique</w:t>
            </w:r>
            <w:proofErr w:type="spellEnd"/>
            <w:r w:rsidRPr="00601777">
              <w:t>: N/A</w:t>
            </w:r>
          </w:p>
          <w:p w14:paraId="25CFDAA3" w14:textId="77777777" w:rsidR="005617B7" w:rsidRPr="00D87E34" w:rsidRDefault="005617B7" w:rsidP="00EA064B">
            <w:pPr>
              <w:pStyle w:val="TAL"/>
            </w:pPr>
            <w:proofErr w:type="spellStart"/>
            <w:r w:rsidRPr="00EF3C14">
              <w:t>defaultValue</w:t>
            </w:r>
            <w:proofErr w:type="spellEnd"/>
            <w:r w:rsidRPr="00EF3C14">
              <w:t xml:space="preserve">: </w:t>
            </w:r>
            <w:r w:rsidRPr="00135400">
              <w:t>FALSE</w:t>
            </w:r>
            <w:r w:rsidRPr="00D87E34">
              <w:t xml:space="preserve"> </w:t>
            </w:r>
          </w:p>
          <w:p w14:paraId="32035B3C" w14:textId="77777777" w:rsidR="005617B7" w:rsidRPr="00B26339" w:rsidRDefault="005617B7" w:rsidP="00EA064B">
            <w:pPr>
              <w:pStyle w:val="TAL"/>
            </w:pPr>
            <w:proofErr w:type="spellStart"/>
            <w:r w:rsidRPr="00D87E34">
              <w:t>isNullable</w:t>
            </w:r>
            <w:proofErr w:type="spellEnd"/>
            <w:r w:rsidRPr="00D87E34">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EA064B">
            <w:pPr>
              <w:pStyle w:val="TAL"/>
            </w:pPr>
            <w:r w:rsidRPr="00E840EA">
              <w:t xml:space="preserve">type: String </w:t>
            </w:r>
          </w:p>
          <w:p w14:paraId="1935963D" w14:textId="77777777" w:rsidR="007D6E57" w:rsidRPr="00D833F4" w:rsidRDefault="007D6E57" w:rsidP="00EA064B">
            <w:pPr>
              <w:pStyle w:val="TAL"/>
            </w:pPr>
            <w:r w:rsidRPr="00D833F4">
              <w:t>multiplicity: 1</w:t>
            </w:r>
          </w:p>
          <w:p w14:paraId="37D15291" w14:textId="77777777" w:rsidR="007D6E57" w:rsidRPr="00D833F4" w:rsidRDefault="007D6E57" w:rsidP="00EA064B">
            <w:pPr>
              <w:pStyle w:val="TAL"/>
            </w:pPr>
            <w:proofErr w:type="spellStart"/>
            <w:r w:rsidRPr="00D833F4">
              <w:t>isOrdered</w:t>
            </w:r>
            <w:proofErr w:type="spellEnd"/>
            <w:r w:rsidRPr="00D833F4">
              <w:t>: N/A</w:t>
            </w:r>
          </w:p>
          <w:p w14:paraId="74594530" w14:textId="77777777" w:rsidR="007D6E57" w:rsidRPr="00601777" w:rsidRDefault="007D6E57" w:rsidP="00EA064B">
            <w:pPr>
              <w:pStyle w:val="TAL"/>
            </w:pPr>
            <w:proofErr w:type="spellStart"/>
            <w:r w:rsidRPr="00601777">
              <w:t>isUnique</w:t>
            </w:r>
            <w:proofErr w:type="spellEnd"/>
            <w:r w:rsidRPr="00601777">
              <w:t>: N/A</w:t>
            </w:r>
          </w:p>
          <w:p w14:paraId="1FC02B57" w14:textId="77777777" w:rsidR="007D6E57" w:rsidRPr="00D87E34" w:rsidRDefault="007D6E57" w:rsidP="00EA064B">
            <w:pPr>
              <w:pStyle w:val="TAL"/>
            </w:pPr>
            <w:proofErr w:type="spellStart"/>
            <w:r w:rsidRPr="00EF3C14">
              <w:t>defaultVal</w:t>
            </w:r>
            <w:r w:rsidRPr="00135400">
              <w:t>ue</w:t>
            </w:r>
            <w:proofErr w:type="spellEnd"/>
            <w:r w:rsidRPr="00135400">
              <w:t xml:space="preserve">: None </w:t>
            </w:r>
          </w:p>
          <w:p w14:paraId="2A4B6779"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62C9FD21" w:rsidR="005F730E" w:rsidRDefault="005F730E" w:rsidP="005F730E">
            <w:pPr>
              <w:pStyle w:val="TAL"/>
              <w:rPr>
                <w:rFonts w:cs="Arial"/>
                <w:szCs w:val="18"/>
              </w:rPr>
            </w:pPr>
          </w:p>
          <w:p w14:paraId="2CBE7764" w14:textId="77777777" w:rsidR="008456CD" w:rsidRDefault="008456CD" w:rsidP="008456CD">
            <w:pPr>
              <w:pStyle w:val="TAL"/>
              <w:rPr>
                <w:rFonts w:cs="Arial"/>
                <w:szCs w:val="18"/>
              </w:rPr>
            </w:pPr>
            <w:r>
              <w:rPr>
                <w:rFonts w:cs="Arial"/>
                <w:szCs w:val="18"/>
              </w:rPr>
              <w:t xml:space="preserve">Below is a list of </w:t>
            </w:r>
            <w:proofErr w:type="spellStart"/>
            <w:r>
              <w:rPr>
                <w:rFonts w:cs="Arial"/>
                <w:szCs w:val="18"/>
              </w:rPr>
              <w:t>notificationType</w:t>
            </w:r>
            <w:proofErr w:type="spellEnd"/>
            <w:r>
              <w:rPr>
                <w:rFonts w:cs="Arial"/>
                <w:szCs w:val="18"/>
              </w:rPr>
              <w:t xml:space="preserve"> values that are defined in 3GPP specifications. If the </w:t>
            </w:r>
            <w:proofErr w:type="spellStart"/>
            <w:r>
              <w:rPr>
                <w:rFonts w:cs="Arial"/>
                <w:szCs w:val="18"/>
              </w:rPr>
              <w:t>notificationType</w:t>
            </w:r>
            <w:proofErr w:type="spellEnd"/>
            <w:r>
              <w:rPr>
                <w:rFonts w:cs="Arial"/>
                <w:szCs w:val="18"/>
              </w:rPr>
              <w:t xml:space="preserve"> itself is supported by the system, it shall be supported in the </w:t>
            </w:r>
            <w:proofErr w:type="spellStart"/>
            <w:r>
              <w:rPr>
                <w:rFonts w:cs="Arial"/>
                <w:szCs w:val="18"/>
              </w:rPr>
              <w:t>NtfSubscriptionControl.notificationTypes</w:t>
            </w:r>
            <w:proofErr w:type="spellEnd"/>
            <w:r>
              <w:rPr>
                <w:rFonts w:cs="Arial"/>
                <w:szCs w:val="18"/>
              </w:rPr>
              <w:t xml:space="preserve"> attribute as well. Other </w:t>
            </w:r>
            <w:proofErr w:type="spellStart"/>
            <w:r>
              <w:rPr>
                <w:rFonts w:cs="Arial"/>
                <w:szCs w:val="18"/>
              </w:rPr>
              <w:t>notificationTypes</w:t>
            </w:r>
            <w:proofErr w:type="spellEnd"/>
            <w:r>
              <w:rPr>
                <w:rFonts w:cs="Arial"/>
                <w:szCs w:val="18"/>
              </w:rPr>
              <w:t xml:space="preserve"> defined by SDOs or enterprises may also be supported.</w:t>
            </w:r>
          </w:p>
          <w:p w14:paraId="7A00D98A" w14:textId="77777777" w:rsidR="008456CD" w:rsidRPr="00D833F4" w:rsidRDefault="008456CD"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EA064B">
            <w:pPr>
              <w:pStyle w:val="TAL"/>
            </w:pPr>
            <w:r w:rsidRPr="00E840EA">
              <w:t xml:space="preserve">type: </w:t>
            </w:r>
            <w:r w:rsidR="004E7056" w:rsidRPr="00E840EA">
              <w:t>ENUM</w:t>
            </w:r>
          </w:p>
          <w:p w14:paraId="7D31B8E5" w14:textId="77777777" w:rsidR="007D6E57" w:rsidRPr="00D833F4" w:rsidRDefault="007D6E57" w:rsidP="00EA064B">
            <w:pPr>
              <w:pStyle w:val="TAL"/>
            </w:pPr>
            <w:r w:rsidRPr="00D833F4">
              <w:t>multiplicity: *</w:t>
            </w:r>
          </w:p>
          <w:p w14:paraId="778F306F" w14:textId="29C07E17" w:rsidR="007D6E57" w:rsidRPr="00D833F4" w:rsidRDefault="007D6E57" w:rsidP="00EA064B">
            <w:pPr>
              <w:pStyle w:val="TAL"/>
            </w:pPr>
            <w:proofErr w:type="spellStart"/>
            <w:r w:rsidRPr="00D833F4">
              <w:t>isOrdered</w:t>
            </w:r>
            <w:proofErr w:type="spellEnd"/>
            <w:r w:rsidRPr="00D833F4">
              <w:t xml:space="preserve">: </w:t>
            </w:r>
            <w:r w:rsidR="00896D5F" w:rsidRPr="00896D5F">
              <w:t>False</w:t>
            </w:r>
          </w:p>
          <w:p w14:paraId="4B420D48" w14:textId="58B1EF20" w:rsidR="007D6E57" w:rsidRPr="00601777" w:rsidRDefault="007D6E57" w:rsidP="00EA064B">
            <w:pPr>
              <w:pStyle w:val="TAL"/>
            </w:pPr>
            <w:proofErr w:type="spellStart"/>
            <w:r w:rsidRPr="00601777">
              <w:t>isUnique</w:t>
            </w:r>
            <w:proofErr w:type="spellEnd"/>
            <w:r w:rsidRPr="00601777">
              <w:t xml:space="preserve">: </w:t>
            </w:r>
            <w:r w:rsidR="00896D5F" w:rsidRPr="00896D5F">
              <w:t>True</w:t>
            </w:r>
          </w:p>
          <w:p w14:paraId="40045FD8" w14:textId="77777777" w:rsidR="007D6E57" w:rsidRPr="00D87E34" w:rsidRDefault="007D6E57" w:rsidP="00EA064B">
            <w:pPr>
              <w:pStyle w:val="TAL"/>
            </w:pPr>
            <w:proofErr w:type="spellStart"/>
            <w:r w:rsidRPr="00EF3C14">
              <w:t>defaultValue</w:t>
            </w:r>
            <w:proofErr w:type="spellEnd"/>
            <w:r w:rsidRPr="00135400">
              <w:t xml:space="preserve">: </w:t>
            </w:r>
            <w:r w:rsidR="004E7056" w:rsidRPr="00D87E34">
              <w:t>None</w:t>
            </w:r>
          </w:p>
          <w:p w14:paraId="02DDAF66"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EA064B">
            <w:pPr>
              <w:pStyle w:val="TAL"/>
            </w:pPr>
            <w:r w:rsidRPr="00E840EA">
              <w:t xml:space="preserve">type: String </w:t>
            </w:r>
          </w:p>
          <w:p w14:paraId="31F19B67" w14:textId="77777777" w:rsidR="007D6E57" w:rsidRPr="00D833F4" w:rsidRDefault="007D6E57" w:rsidP="00EA064B">
            <w:pPr>
              <w:pStyle w:val="TAL"/>
            </w:pPr>
            <w:r w:rsidRPr="00D833F4">
              <w:t xml:space="preserve">multiplicity: </w:t>
            </w:r>
            <w:r w:rsidR="000C335F" w:rsidRPr="00D833F4">
              <w:t>0..</w:t>
            </w:r>
            <w:r w:rsidRPr="00D833F4">
              <w:t>1</w:t>
            </w:r>
          </w:p>
          <w:p w14:paraId="1CE38BF9" w14:textId="77777777" w:rsidR="007D6E57" w:rsidRPr="00EF3C14" w:rsidRDefault="007D6E57" w:rsidP="00EA064B">
            <w:pPr>
              <w:pStyle w:val="TAL"/>
            </w:pPr>
            <w:proofErr w:type="spellStart"/>
            <w:r w:rsidRPr="00D833F4">
              <w:t>isOrdered</w:t>
            </w:r>
            <w:proofErr w:type="spellEnd"/>
            <w:r w:rsidRPr="00D833F4">
              <w:t xml:space="preserve">: </w:t>
            </w:r>
            <w:r w:rsidRPr="00601777">
              <w:t>N/A</w:t>
            </w:r>
          </w:p>
          <w:p w14:paraId="607D82DB" w14:textId="77777777" w:rsidR="007D6E57" w:rsidRPr="00D87E34" w:rsidRDefault="007D6E57" w:rsidP="00EA064B">
            <w:pPr>
              <w:pStyle w:val="TAL"/>
            </w:pPr>
            <w:proofErr w:type="spellStart"/>
            <w:r w:rsidRPr="00135400">
              <w:t>isUni</w:t>
            </w:r>
            <w:r w:rsidRPr="00D87E34">
              <w:t>que</w:t>
            </w:r>
            <w:proofErr w:type="spellEnd"/>
            <w:r w:rsidRPr="00D87E34">
              <w:t>: N/A</w:t>
            </w:r>
          </w:p>
          <w:p w14:paraId="4A11FCA0" w14:textId="77777777" w:rsidR="007D6E57" w:rsidRPr="000E5FC4" w:rsidRDefault="007D6E57" w:rsidP="00EA064B">
            <w:pPr>
              <w:pStyle w:val="TAL"/>
            </w:pPr>
            <w:proofErr w:type="spellStart"/>
            <w:r w:rsidRPr="00D87E34">
              <w:t>defaultValue</w:t>
            </w:r>
            <w:proofErr w:type="spellEnd"/>
            <w:r w:rsidRPr="00D87E34">
              <w:t xml:space="preserve">: None </w:t>
            </w:r>
          </w:p>
          <w:p w14:paraId="2F1563A3" w14:textId="77777777" w:rsidR="007D6E57" w:rsidRPr="00B26339" w:rsidRDefault="007D6E57" w:rsidP="00EA064B">
            <w:pPr>
              <w:pStyle w:val="TAL"/>
            </w:pPr>
            <w:proofErr w:type="spellStart"/>
            <w:r w:rsidRPr="000E5FC4">
              <w:t>isNullable</w:t>
            </w:r>
            <w:proofErr w:type="spellEnd"/>
            <w:r w:rsidRPr="000E5FC4">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EA064B">
            <w:pPr>
              <w:pStyle w:val="TAL"/>
            </w:pPr>
            <w:r w:rsidRPr="00E840EA">
              <w:t>type: Scope</w:t>
            </w:r>
          </w:p>
          <w:p w14:paraId="37CE5F0D" w14:textId="77777777" w:rsidR="007D6E57" w:rsidRPr="00D833F4" w:rsidRDefault="007D6E57" w:rsidP="00EA064B">
            <w:pPr>
              <w:pStyle w:val="TAL"/>
            </w:pPr>
            <w:r w:rsidRPr="00D833F4">
              <w:t xml:space="preserve">multiplicity: </w:t>
            </w:r>
            <w:r w:rsidR="000C335F" w:rsidRPr="00D833F4">
              <w:t>0..</w:t>
            </w:r>
            <w:r w:rsidRPr="00D833F4">
              <w:t>1</w:t>
            </w:r>
          </w:p>
          <w:p w14:paraId="0321429A" w14:textId="77777777" w:rsidR="007D6E57" w:rsidRPr="00601777" w:rsidRDefault="007D6E57" w:rsidP="00EA064B">
            <w:pPr>
              <w:pStyle w:val="TAL"/>
            </w:pPr>
            <w:proofErr w:type="spellStart"/>
            <w:r w:rsidRPr="00D833F4">
              <w:t>isOrdered</w:t>
            </w:r>
            <w:proofErr w:type="spellEnd"/>
            <w:r w:rsidRPr="00D833F4">
              <w:t>: N/A</w:t>
            </w:r>
          </w:p>
          <w:p w14:paraId="2E04CF5C" w14:textId="77777777" w:rsidR="007D6E57" w:rsidRPr="00D87E34" w:rsidRDefault="007D6E57" w:rsidP="00EA064B">
            <w:pPr>
              <w:pStyle w:val="TAL"/>
            </w:pPr>
            <w:proofErr w:type="spellStart"/>
            <w:r w:rsidRPr="00EF3C14">
              <w:t>isUnique</w:t>
            </w:r>
            <w:proofErr w:type="spellEnd"/>
            <w:r w:rsidRPr="00EF3C14">
              <w:t xml:space="preserve">: </w:t>
            </w:r>
            <w:r w:rsidRPr="00135400">
              <w:t>N/A</w:t>
            </w:r>
          </w:p>
          <w:p w14:paraId="0993C5DC" w14:textId="77777777" w:rsidR="007D6E57" w:rsidRPr="00D87E34" w:rsidRDefault="007D6E57" w:rsidP="00EA064B">
            <w:pPr>
              <w:pStyle w:val="TAL"/>
            </w:pPr>
            <w:proofErr w:type="spellStart"/>
            <w:r w:rsidRPr="00D87E34">
              <w:t>defaultValue</w:t>
            </w:r>
            <w:proofErr w:type="spellEnd"/>
            <w:r w:rsidRPr="00D87E34">
              <w:t xml:space="preserve">: None </w:t>
            </w:r>
          </w:p>
          <w:p w14:paraId="051A2D57" w14:textId="77777777" w:rsidR="007D6E57" w:rsidRPr="00B26339" w:rsidRDefault="007D6E57" w:rsidP="00EA064B">
            <w:pPr>
              <w:pStyle w:val="TAL"/>
            </w:pPr>
            <w:proofErr w:type="spellStart"/>
            <w:r w:rsidRPr="00D87E34">
              <w:t>isNullabl</w:t>
            </w:r>
            <w:r w:rsidRPr="000E5FC4">
              <w:t>e</w:t>
            </w:r>
            <w:proofErr w:type="spellEnd"/>
            <w:r w:rsidRPr="000E5FC4">
              <w:t>: Fa</w:t>
            </w:r>
            <w:r w:rsidRPr="007B01E5">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EA064B">
            <w:pPr>
              <w:pStyle w:val="TAL"/>
            </w:pPr>
            <w:r w:rsidRPr="00E840EA">
              <w:t>type: ENUM</w:t>
            </w:r>
          </w:p>
          <w:p w14:paraId="6A7FC94B" w14:textId="77777777" w:rsidR="007D6E57" w:rsidRPr="00D833F4" w:rsidRDefault="007D6E57" w:rsidP="00EA064B">
            <w:pPr>
              <w:pStyle w:val="TAL"/>
            </w:pPr>
            <w:r w:rsidRPr="00D833F4">
              <w:t>multiplicity: 1</w:t>
            </w:r>
          </w:p>
          <w:p w14:paraId="435A314A" w14:textId="77777777" w:rsidR="007D6E57" w:rsidRPr="00D833F4" w:rsidRDefault="007D6E57" w:rsidP="00EA064B">
            <w:pPr>
              <w:pStyle w:val="TAL"/>
            </w:pPr>
            <w:proofErr w:type="spellStart"/>
            <w:r w:rsidRPr="00D833F4">
              <w:t>isOrdered</w:t>
            </w:r>
            <w:proofErr w:type="spellEnd"/>
            <w:r w:rsidRPr="00D833F4">
              <w:t>: N/A</w:t>
            </w:r>
          </w:p>
          <w:p w14:paraId="7621C510" w14:textId="77777777" w:rsidR="007D6E57" w:rsidRPr="00EF3C14" w:rsidRDefault="007D6E57" w:rsidP="00EA064B">
            <w:pPr>
              <w:pStyle w:val="TAL"/>
            </w:pPr>
            <w:proofErr w:type="spellStart"/>
            <w:r w:rsidRPr="00D833F4">
              <w:t>isUnique</w:t>
            </w:r>
            <w:proofErr w:type="spellEnd"/>
            <w:r w:rsidRPr="00D833F4">
              <w:t xml:space="preserve">: </w:t>
            </w:r>
            <w:r w:rsidRPr="00601777">
              <w:t>N/A</w:t>
            </w:r>
          </w:p>
          <w:p w14:paraId="0891E735" w14:textId="77777777" w:rsidR="007D6E57" w:rsidRPr="00D87E34" w:rsidRDefault="007D6E57" w:rsidP="00EA064B">
            <w:pPr>
              <w:pStyle w:val="TAL"/>
            </w:pPr>
            <w:proofErr w:type="spellStart"/>
            <w:r w:rsidRPr="00135400">
              <w:t>d</w:t>
            </w:r>
            <w:r w:rsidRPr="00D87E34">
              <w:t>efaultValue</w:t>
            </w:r>
            <w:proofErr w:type="spellEnd"/>
            <w:r w:rsidRPr="00D87E34">
              <w:t xml:space="preserve">: None </w:t>
            </w:r>
          </w:p>
          <w:p w14:paraId="605FA169"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EA064B">
            <w:pPr>
              <w:pStyle w:val="TAL"/>
            </w:pPr>
            <w:r w:rsidRPr="00E840EA">
              <w:t>type: Integer</w:t>
            </w:r>
          </w:p>
          <w:p w14:paraId="42151699" w14:textId="77777777" w:rsidR="007D6E57" w:rsidRPr="00D833F4" w:rsidRDefault="007D6E57" w:rsidP="00EA064B">
            <w:pPr>
              <w:pStyle w:val="TAL"/>
            </w:pPr>
            <w:r w:rsidRPr="00D833F4">
              <w:t>multiplicity: 1</w:t>
            </w:r>
          </w:p>
          <w:p w14:paraId="3E10C951" w14:textId="77777777" w:rsidR="007D6E57" w:rsidRPr="00EF3C14" w:rsidRDefault="007D6E57" w:rsidP="00EA064B">
            <w:pPr>
              <w:pStyle w:val="TAL"/>
            </w:pPr>
            <w:proofErr w:type="spellStart"/>
            <w:r w:rsidRPr="00D833F4">
              <w:t>isOrdered</w:t>
            </w:r>
            <w:proofErr w:type="spellEnd"/>
            <w:r w:rsidRPr="00D833F4">
              <w:t xml:space="preserve">: </w:t>
            </w:r>
            <w:r w:rsidRPr="00601777">
              <w:t>N/A</w:t>
            </w:r>
          </w:p>
          <w:p w14:paraId="25080B2F" w14:textId="77777777" w:rsidR="007D6E57" w:rsidRPr="00D87E34" w:rsidRDefault="007D6E57" w:rsidP="00EA064B">
            <w:pPr>
              <w:pStyle w:val="TAL"/>
            </w:pPr>
            <w:proofErr w:type="spellStart"/>
            <w:r w:rsidRPr="00135400">
              <w:t>is</w:t>
            </w:r>
            <w:r w:rsidRPr="00D87E34">
              <w:t>Unique</w:t>
            </w:r>
            <w:proofErr w:type="spellEnd"/>
            <w:r w:rsidRPr="00D87E34">
              <w:t>: N/A</w:t>
            </w:r>
          </w:p>
          <w:p w14:paraId="40A1CCFC" w14:textId="77777777" w:rsidR="007D6E57" w:rsidRPr="00D87E34" w:rsidRDefault="007D6E57" w:rsidP="00EA064B">
            <w:pPr>
              <w:pStyle w:val="TAL"/>
            </w:pPr>
            <w:proofErr w:type="spellStart"/>
            <w:r w:rsidRPr="00D87E34">
              <w:t>defaultValue</w:t>
            </w:r>
            <w:proofErr w:type="spellEnd"/>
            <w:r w:rsidRPr="00D87E34">
              <w:t xml:space="preserve">: None </w:t>
            </w:r>
          </w:p>
          <w:p w14:paraId="1A41C142" w14:textId="77777777" w:rsidR="007D6E57" w:rsidRPr="00B26339" w:rsidRDefault="007D6E57" w:rsidP="00EA064B">
            <w:pPr>
              <w:pStyle w:val="TAL"/>
            </w:pPr>
            <w:proofErr w:type="spellStart"/>
            <w:r w:rsidRPr="000E5FC4">
              <w:t>isNullable</w:t>
            </w:r>
            <w:proofErr w:type="spellEnd"/>
            <w:r w:rsidRPr="000E5FC4">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EA064B">
            <w:pPr>
              <w:pStyle w:val="TAL"/>
            </w:pPr>
            <w:r w:rsidRPr="00B26339">
              <w:t>type: DN</w:t>
            </w:r>
          </w:p>
          <w:p w14:paraId="5E3E4C07" w14:textId="77777777" w:rsidR="007D6E57" w:rsidRPr="00B26339" w:rsidRDefault="007D6E57" w:rsidP="00EA064B">
            <w:pPr>
              <w:pStyle w:val="TAL"/>
            </w:pPr>
            <w:r w:rsidRPr="00B26339">
              <w:t>multiplicity: 0..1</w:t>
            </w:r>
          </w:p>
          <w:p w14:paraId="16F79A36" w14:textId="77777777" w:rsidR="007D6E57" w:rsidRPr="00B26339" w:rsidRDefault="007D6E57" w:rsidP="00EA064B">
            <w:pPr>
              <w:pStyle w:val="TAL"/>
            </w:pPr>
            <w:proofErr w:type="spellStart"/>
            <w:r w:rsidRPr="00B26339">
              <w:t>isOrdered</w:t>
            </w:r>
            <w:proofErr w:type="spellEnd"/>
            <w:r w:rsidRPr="00B26339">
              <w:t>: N/A</w:t>
            </w:r>
          </w:p>
          <w:p w14:paraId="33E3D226"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4601CF0D"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r w:rsidRPr="00B26339">
              <w:rPr>
                <w:lang w:val="pt-BR"/>
              </w:rPr>
              <w:t xml:space="preserve"> </w:t>
            </w:r>
          </w:p>
          <w:p w14:paraId="4E70F7FE" w14:textId="77777777" w:rsidR="007D6E57" w:rsidRPr="00B26339" w:rsidRDefault="007D6E57">
            <w:pPr>
              <w:pStyle w:val="TAL"/>
            </w:pPr>
            <w:proofErr w:type="spellStart"/>
            <w:r w:rsidRPr="00E840EA">
              <w:t>isNullable</w:t>
            </w:r>
            <w:proofErr w:type="spellEnd"/>
            <w:r w:rsidRPr="00E840EA">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EA064B">
            <w:pPr>
              <w:pStyle w:val="TAL"/>
            </w:pPr>
            <w:r w:rsidRPr="00B26339">
              <w:t>type: String</w:t>
            </w:r>
          </w:p>
          <w:p w14:paraId="62E35AFC" w14:textId="77777777" w:rsidR="007D6E57" w:rsidRPr="00B26339" w:rsidRDefault="007D6E57" w:rsidP="00EA064B">
            <w:pPr>
              <w:pStyle w:val="TAL"/>
            </w:pPr>
            <w:r w:rsidRPr="00B26339">
              <w:t>multiplicity: 0..*</w:t>
            </w:r>
          </w:p>
          <w:p w14:paraId="47265468" w14:textId="77777777" w:rsidR="007D6E57" w:rsidRPr="00B26339" w:rsidRDefault="007D6E57" w:rsidP="00EA064B">
            <w:pPr>
              <w:pStyle w:val="TAL"/>
            </w:pPr>
            <w:proofErr w:type="spellStart"/>
            <w:r w:rsidRPr="00B26339">
              <w:t>isOrdered</w:t>
            </w:r>
            <w:proofErr w:type="spellEnd"/>
            <w:r w:rsidRPr="00B26339">
              <w:t>: False</w:t>
            </w:r>
          </w:p>
          <w:p w14:paraId="2480F1F9" w14:textId="77777777" w:rsidR="007D6E57" w:rsidRPr="00B26339" w:rsidRDefault="007D6E57" w:rsidP="00EA064B">
            <w:pPr>
              <w:pStyle w:val="TAL"/>
            </w:pPr>
            <w:proofErr w:type="spellStart"/>
            <w:r w:rsidRPr="00B26339">
              <w:t>isUnique</w:t>
            </w:r>
            <w:proofErr w:type="spellEnd"/>
            <w:r w:rsidRPr="00B26339">
              <w:t>: True</w:t>
            </w:r>
          </w:p>
          <w:p w14:paraId="01CFAF48" w14:textId="77777777" w:rsidR="007D6E57" w:rsidRPr="00B26339" w:rsidRDefault="007D6E57" w:rsidP="00EA064B">
            <w:pPr>
              <w:pStyle w:val="TAL"/>
            </w:pPr>
            <w:proofErr w:type="spellStart"/>
            <w:r w:rsidRPr="00B26339">
              <w:t>defaultValue</w:t>
            </w:r>
            <w:proofErr w:type="spellEnd"/>
            <w:r w:rsidRPr="00B26339">
              <w:t xml:space="preserve">: No </w:t>
            </w:r>
          </w:p>
          <w:p w14:paraId="17841E1F" w14:textId="77777777" w:rsidR="007D6E57" w:rsidRPr="00B26339" w:rsidRDefault="007D6E57">
            <w:pPr>
              <w:pStyle w:val="TAL"/>
            </w:pPr>
            <w:proofErr w:type="spellStart"/>
            <w:r w:rsidRPr="00E840EA">
              <w:t>isNull</w:t>
            </w:r>
            <w:r w:rsidRPr="00D833F4">
              <w:t>able</w:t>
            </w:r>
            <w:proofErr w:type="spellEnd"/>
            <w:r w:rsidRPr="00D833F4">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EA064B">
            <w:pPr>
              <w:pStyle w:val="TAL"/>
            </w:pPr>
            <w:r w:rsidRPr="00B26339">
              <w:t>type: String</w:t>
            </w:r>
          </w:p>
          <w:p w14:paraId="65923B13" w14:textId="77777777" w:rsidR="007D6E57" w:rsidRPr="00B26339" w:rsidRDefault="007D6E57" w:rsidP="00EA064B">
            <w:pPr>
              <w:pStyle w:val="TAL"/>
            </w:pPr>
            <w:r w:rsidRPr="00B26339">
              <w:t>multiplicity: 0..1</w:t>
            </w:r>
          </w:p>
          <w:p w14:paraId="35F1372C" w14:textId="77777777" w:rsidR="007D6E57" w:rsidRPr="00B26339" w:rsidRDefault="007D6E57" w:rsidP="00EA064B">
            <w:pPr>
              <w:pStyle w:val="TAL"/>
            </w:pPr>
            <w:proofErr w:type="spellStart"/>
            <w:r w:rsidRPr="00B26339">
              <w:t>isOrdered</w:t>
            </w:r>
            <w:proofErr w:type="spellEnd"/>
            <w:r w:rsidRPr="00B26339">
              <w:t>: N/A</w:t>
            </w:r>
          </w:p>
          <w:p w14:paraId="01DE62B6"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4B7D9DC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r w:rsidRPr="00B26339">
              <w:rPr>
                <w:lang w:val="pt-BR"/>
              </w:rPr>
              <w:t xml:space="preserve"> </w:t>
            </w:r>
          </w:p>
          <w:p w14:paraId="2D1AEE4E"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EA064B">
            <w:pPr>
              <w:pStyle w:val="TAL"/>
            </w:pPr>
            <w:r w:rsidRPr="00B26339">
              <w:t>type: Integer</w:t>
            </w:r>
          </w:p>
          <w:p w14:paraId="2D7BC67F" w14:textId="77777777" w:rsidR="007D6E57" w:rsidRPr="00B26339" w:rsidRDefault="007D6E57" w:rsidP="00EA064B">
            <w:pPr>
              <w:pStyle w:val="TAL"/>
            </w:pPr>
            <w:r w:rsidRPr="00B26339">
              <w:t>multiplicity: 1</w:t>
            </w:r>
          </w:p>
          <w:p w14:paraId="007AD3F3" w14:textId="3D2F965C" w:rsidR="007D6E57" w:rsidRPr="00B26339" w:rsidRDefault="007D6E57" w:rsidP="00EA064B">
            <w:pPr>
              <w:pStyle w:val="TAL"/>
            </w:pPr>
            <w:proofErr w:type="spellStart"/>
            <w:r w:rsidRPr="00B26339">
              <w:t>isOrdered</w:t>
            </w:r>
            <w:proofErr w:type="spellEnd"/>
            <w:r w:rsidRPr="00B26339">
              <w:t xml:space="preserve">: </w:t>
            </w:r>
            <w:r w:rsidR="00896D5F" w:rsidRPr="00896D5F">
              <w:t>N/A</w:t>
            </w:r>
          </w:p>
          <w:p w14:paraId="0321D4A4" w14:textId="77777777" w:rsidR="007D6E57" w:rsidRPr="00B26339" w:rsidRDefault="007D6E57" w:rsidP="00EA064B">
            <w:pPr>
              <w:pStyle w:val="TAL"/>
            </w:pPr>
            <w:proofErr w:type="spellStart"/>
            <w:r w:rsidRPr="00B26339">
              <w:t>isUnique</w:t>
            </w:r>
            <w:proofErr w:type="spellEnd"/>
            <w:r w:rsidRPr="00B26339">
              <w:t>: True</w:t>
            </w:r>
          </w:p>
          <w:p w14:paraId="43E7565F"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r w:rsidRPr="00B26339">
              <w:t xml:space="preserve"> </w:t>
            </w:r>
          </w:p>
          <w:p w14:paraId="1CE941BB"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pPr>
              <w:pStyle w:val="TAL"/>
            </w:pPr>
            <w:r w:rsidRPr="00B26339">
              <w:t>type: Integer</w:t>
            </w:r>
          </w:p>
          <w:p w14:paraId="499F2E4D" w14:textId="77777777" w:rsidR="00E72F27" w:rsidRPr="00B26339" w:rsidRDefault="00E72F27">
            <w:pPr>
              <w:pStyle w:val="TAL"/>
            </w:pPr>
            <w:r w:rsidRPr="00B26339">
              <w:t>multiplicity: *</w:t>
            </w:r>
          </w:p>
          <w:p w14:paraId="7AC00EA5" w14:textId="65A82B4D" w:rsidR="00E72F27" w:rsidRPr="00B26339" w:rsidRDefault="00E72F27">
            <w:pPr>
              <w:pStyle w:val="TAL"/>
            </w:pPr>
            <w:proofErr w:type="spellStart"/>
            <w:r w:rsidRPr="00B26339">
              <w:t>isOrdered</w:t>
            </w:r>
            <w:proofErr w:type="spellEnd"/>
            <w:r w:rsidRPr="00B26339">
              <w:t xml:space="preserve">: </w:t>
            </w:r>
            <w:r w:rsidR="00896D5F" w:rsidRPr="00896D5F">
              <w:t>False</w:t>
            </w:r>
          </w:p>
          <w:p w14:paraId="34FEC581" w14:textId="7F9207AE" w:rsidR="00E72F27" w:rsidRPr="00B26339" w:rsidRDefault="00E72F27">
            <w:pPr>
              <w:pStyle w:val="TAL"/>
            </w:pPr>
            <w:proofErr w:type="spellStart"/>
            <w:r w:rsidRPr="00B26339">
              <w:t>isUnique</w:t>
            </w:r>
            <w:proofErr w:type="spellEnd"/>
            <w:r w:rsidRPr="00B26339">
              <w:t xml:space="preserve">: </w:t>
            </w:r>
            <w:r w:rsidR="00896D5F" w:rsidRPr="00896D5F">
              <w:t>True</w:t>
            </w:r>
          </w:p>
          <w:p w14:paraId="2CEBBF8E" w14:textId="77777777" w:rsidR="00E72F27" w:rsidRPr="00B26339" w:rsidRDefault="00E72F27">
            <w:pPr>
              <w:pStyle w:val="TAL"/>
            </w:pPr>
            <w:proofErr w:type="spellStart"/>
            <w:r w:rsidRPr="00B26339">
              <w:t>defaultValue</w:t>
            </w:r>
            <w:proofErr w:type="spellEnd"/>
            <w:r w:rsidRPr="00B26339">
              <w:t>: None</w:t>
            </w:r>
          </w:p>
          <w:p w14:paraId="6B206E52"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A064B">
            <w:pPr>
              <w:pStyle w:val="TAL"/>
            </w:pPr>
            <w:r w:rsidRPr="00B26339">
              <w:t xml:space="preserve">type: </w:t>
            </w:r>
            <w:proofErr w:type="spellStart"/>
            <w:r w:rsidRPr="00B26339">
              <w:t>ThresholdInfo</w:t>
            </w:r>
            <w:proofErr w:type="spellEnd"/>
          </w:p>
          <w:p w14:paraId="3041D0B8" w14:textId="77777777" w:rsidR="00E72F27" w:rsidRPr="00B26339" w:rsidRDefault="00E72F27" w:rsidP="00EA064B">
            <w:pPr>
              <w:pStyle w:val="TAL"/>
            </w:pPr>
            <w:r w:rsidRPr="00B26339">
              <w:t>multiplicity: 1..*</w:t>
            </w:r>
          </w:p>
          <w:p w14:paraId="67F0F0B1" w14:textId="77777777" w:rsidR="00E72F27" w:rsidRPr="00B26339" w:rsidRDefault="00E72F27" w:rsidP="00EA064B">
            <w:pPr>
              <w:pStyle w:val="TAL"/>
            </w:pPr>
            <w:proofErr w:type="spellStart"/>
            <w:r w:rsidRPr="00B26339">
              <w:t>isOrdered</w:t>
            </w:r>
            <w:proofErr w:type="spellEnd"/>
            <w:r w:rsidRPr="00B26339">
              <w:t>: False</w:t>
            </w:r>
          </w:p>
          <w:p w14:paraId="214EABF1"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Pr="00B26339">
              <w:rPr>
                <w:lang w:val="pt-BR"/>
              </w:rPr>
              <w:t>True</w:t>
            </w:r>
            <w:proofErr w:type="spellEnd"/>
          </w:p>
          <w:p w14:paraId="6226F6C5"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0BD5C294"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A064B">
            <w:pPr>
              <w:pStyle w:val="TAL"/>
            </w:pPr>
            <w:r w:rsidRPr="00B26339">
              <w:t>type: Union</w:t>
            </w:r>
          </w:p>
          <w:p w14:paraId="50B824B9" w14:textId="77777777" w:rsidR="00E72F27" w:rsidRPr="00B26339" w:rsidRDefault="00E72F27" w:rsidP="00EA064B">
            <w:pPr>
              <w:pStyle w:val="TAL"/>
            </w:pPr>
            <w:r w:rsidRPr="00B26339">
              <w:t>multiplicity: 1</w:t>
            </w:r>
          </w:p>
          <w:p w14:paraId="4365BA74" w14:textId="77777777" w:rsidR="00E72F27" w:rsidRPr="00B26339" w:rsidRDefault="00E72F27" w:rsidP="00EA064B">
            <w:pPr>
              <w:pStyle w:val="TAL"/>
            </w:pPr>
            <w:proofErr w:type="spellStart"/>
            <w:r w:rsidRPr="00B26339">
              <w:t>isOrdered</w:t>
            </w:r>
            <w:proofErr w:type="spellEnd"/>
            <w:r w:rsidRPr="00B26339">
              <w:t>: NA</w:t>
            </w:r>
          </w:p>
          <w:p w14:paraId="30AEC789"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3C29B2FA"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26C4035A"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A064B">
            <w:pPr>
              <w:pStyle w:val="TAL"/>
            </w:pPr>
            <w:r w:rsidRPr="00B26339">
              <w:t>type: Union</w:t>
            </w:r>
          </w:p>
          <w:p w14:paraId="3CD3077D" w14:textId="77777777" w:rsidR="00E72F27" w:rsidRPr="00B26339" w:rsidRDefault="00E72F27" w:rsidP="00EA064B">
            <w:pPr>
              <w:pStyle w:val="TAL"/>
            </w:pPr>
            <w:r w:rsidRPr="00B26339">
              <w:t>multiplicity: 0..1</w:t>
            </w:r>
          </w:p>
          <w:p w14:paraId="06D311B8" w14:textId="77777777" w:rsidR="00E72F27" w:rsidRPr="00B26339" w:rsidRDefault="00E72F27" w:rsidP="00EA064B">
            <w:pPr>
              <w:pStyle w:val="TAL"/>
            </w:pPr>
            <w:proofErr w:type="spellStart"/>
            <w:r w:rsidRPr="00B26339">
              <w:t>isOrdered</w:t>
            </w:r>
            <w:proofErr w:type="spellEnd"/>
            <w:r w:rsidRPr="00B26339">
              <w:t>: NA</w:t>
            </w:r>
          </w:p>
          <w:p w14:paraId="6A5B6202"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4ECBE056"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7E6A1583"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A064B">
            <w:pPr>
              <w:pStyle w:val="TAL"/>
            </w:pPr>
            <w:r w:rsidRPr="00B26339">
              <w:t>type: ENUM</w:t>
            </w:r>
          </w:p>
          <w:p w14:paraId="2902AFDF" w14:textId="77777777" w:rsidR="00E72F27" w:rsidRPr="00B26339" w:rsidRDefault="00E72F27" w:rsidP="00EA064B">
            <w:pPr>
              <w:pStyle w:val="TAL"/>
            </w:pPr>
            <w:r w:rsidRPr="00B26339">
              <w:t>multiplicity: 1</w:t>
            </w:r>
          </w:p>
          <w:p w14:paraId="6721CDF5" w14:textId="77777777" w:rsidR="00E72F27" w:rsidRPr="00B26339" w:rsidRDefault="00E72F27" w:rsidP="00EA064B">
            <w:pPr>
              <w:pStyle w:val="TAL"/>
            </w:pPr>
            <w:proofErr w:type="spellStart"/>
            <w:r w:rsidRPr="00B26339">
              <w:t>isOrdered</w:t>
            </w:r>
            <w:proofErr w:type="spellEnd"/>
            <w:r w:rsidRPr="00B26339">
              <w:t>: NA</w:t>
            </w:r>
          </w:p>
          <w:p w14:paraId="16E728F1"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3D1A5F79"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37CD6818"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EA064B">
            <w:pPr>
              <w:pStyle w:val="TAL"/>
            </w:pPr>
            <w:r w:rsidRPr="00B26339">
              <w:t>type: String</w:t>
            </w:r>
          </w:p>
          <w:p w14:paraId="15AB2CA5" w14:textId="77777777" w:rsidR="007D6E57" w:rsidRPr="00B26339" w:rsidRDefault="007D6E57" w:rsidP="00EA064B">
            <w:pPr>
              <w:pStyle w:val="TAL"/>
            </w:pPr>
            <w:r w:rsidRPr="00B26339">
              <w:t>multiplicity: 1</w:t>
            </w:r>
          </w:p>
          <w:p w14:paraId="62DC7D59" w14:textId="77777777" w:rsidR="007D6E57" w:rsidRPr="00B26339" w:rsidRDefault="007D6E57" w:rsidP="00EA064B">
            <w:pPr>
              <w:pStyle w:val="TAL"/>
            </w:pPr>
            <w:proofErr w:type="spellStart"/>
            <w:r w:rsidRPr="00B26339">
              <w:t>isOrdered</w:t>
            </w:r>
            <w:proofErr w:type="spellEnd"/>
            <w:r w:rsidRPr="00B26339">
              <w:t>: N/A</w:t>
            </w:r>
          </w:p>
          <w:p w14:paraId="3FC19D25"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01B657CE"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4B5338A0" w14:textId="77777777" w:rsidR="007D6E57" w:rsidRPr="00B26339" w:rsidRDefault="007D6E57">
            <w:pPr>
              <w:pStyle w:val="TAL"/>
            </w:pPr>
            <w:proofErr w:type="spellStart"/>
            <w:r w:rsidRPr="00E840EA">
              <w:t>isNullable</w:t>
            </w:r>
            <w:proofErr w:type="spellEnd"/>
            <w:r w:rsidRPr="00E840EA">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EA064B">
            <w:pPr>
              <w:pStyle w:val="TAL"/>
            </w:pPr>
            <w:r w:rsidRPr="00B26339">
              <w:t>type: String</w:t>
            </w:r>
          </w:p>
          <w:p w14:paraId="439FD0B6" w14:textId="77777777" w:rsidR="007D6E57" w:rsidRPr="00B26339" w:rsidRDefault="007D6E57" w:rsidP="00EA064B">
            <w:pPr>
              <w:pStyle w:val="TAL"/>
            </w:pPr>
            <w:r w:rsidRPr="00B26339">
              <w:t>multiplicity: 1</w:t>
            </w:r>
          </w:p>
          <w:p w14:paraId="65169E92" w14:textId="77777777" w:rsidR="007D6E57" w:rsidRPr="00B26339" w:rsidRDefault="007D6E57" w:rsidP="00EA064B">
            <w:pPr>
              <w:pStyle w:val="TAL"/>
            </w:pPr>
            <w:proofErr w:type="spellStart"/>
            <w:r w:rsidRPr="00B26339">
              <w:t>isOrdered</w:t>
            </w:r>
            <w:proofErr w:type="spellEnd"/>
            <w:r w:rsidRPr="00B26339">
              <w:t>: N/A</w:t>
            </w:r>
          </w:p>
          <w:p w14:paraId="2FCE39AE"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5879E9B" w14:textId="77777777" w:rsidR="00347B06"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0EDC6459"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EA064B">
            <w:pPr>
              <w:pStyle w:val="TAL"/>
            </w:pPr>
            <w:r w:rsidRPr="00B26339">
              <w:t xml:space="preserve">type: </w:t>
            </w:r>
            <w:proofErr w:type="spellStart"/>
            <w:r w:rsidRPr="00B26339">
              <w:t>Dn</w:t>
            </w:r>
            <w:proofErr w:type="spellEnd"/>
          </w:p>
          <w:p w14:paraId="71E65BE6" w14:textId="77777777" w:rsidR="00B463AC" w:rsidRPr="00B26339" w:rsidRDefault="00B463AC" w:rsidP="00EA064B">
            <w:pPr>
              <w:pStyle w:val="TAL"/>
            </w:pPr>
            <w:r w:rsidRPr="00B26339">
              <w:t>multiplicity: *</w:t>
            </w:r>
          </w:p>
          <w:p w14:paraId="2D606F28" w14:textId="203D8ED5" w:rsidR="00B463AC" w:rsidRPr="00B26339" w:rsidRDefault="00B463AC" w:rsidP="00EA064B">
            <w:pPr>
              <w:pStyle w:val="TAL"/>
            </w:pPr>
            <w:proofErr w:type="spellStart"/>
            <w:r w:rsidRPr="00B26339">
              <w:t>isOrdered</w:t>
            </w:r>
            <w:proofErr w:type="spellEnd"/>
            <w:r w:rsidRPr="00B26339">
              <w:t xml:space="preserve">: </w:t>
            </w:r>
            <w:r w:rsidR="00896D5F" w:rsidRPr="00896D5F">
              <w:t>False</w:t>
            </w:r>
          </w:p>
          <w:p w14:paraId="67951AE2" w14:textId="749D3527" w:rsidR="00B463AC" w:rsidRPr="00B26339" w:rsidRDefault="00B463AC"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00896D5F" w:rsidRPr="00896D5F">
              <w:rPr>
                <w:lang w:val="pt-BR"/>
              </w:rPr>
              <w:t>True</w:t>
            </w:r>
            <w:proofErr w:type="spellEnd"/>
          </w:p>
          <w:p w14:paraId="5E3549A2" w14:textId="77777777" w:rsidR="00B463AC" w:rsidRPr="00B26339" w:rsidRDefault="00B463AC"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3D56BD85" w14:textId="77777777" w:rsidR="00B463AC" w:rsidRPr="00B26339" w:rsidRDefault="00B463AC" w:rsidP="00EA064B">
            <w:pPr>
              <w:pStyle w:val="TAL"/>
            </w:pPr>
            <w:proofErr w:type="spellStart"/>
            <w:r w:rsidRPr="00B26339">
              <w:t>isNullable</w:t>
            </w:r>
            <w:proofErr w:type="spellEnd"/>
            <w:r w:rsidRPr="00B26339">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393E618E" w14:textId="77777777" w:rsidR="00886D92" w:rsidRDefault="007D6E57" w:rsidP="00886D92">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0E26317A" w14:textId="50EB94A9" w:rsidR="007D6E57" w:rsidRPr="00B26339" w:rsidRDefault="00886D92" w:rsidP="00886D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siteAltitude</w:t>
            </w:r>
            <w:proofErr w:type="spellEnd"/>
            <w:r>
              <w:rPr>
                <w:rFonts w:ascii="Courier New" w:eastAsia="SimSun" w:hAnsi="Courier New" w:cs="Courier New"/>
                <w:sz w:val="18"/>
                <w:szCs w:val="18"/>
                <w:lang w:val="en-US" w:eastAsia="zh-CN"/>
              </w:rPr>
              <w:t xml:space="preserve"> (optional</w:t>
            </w:r>
            <w:r w:rsidR="00412695">
              <w:rPr>
                <w:rFonts w:ascii="Courier New" w:eastAsia="SimSun" w:hAnsi="Courier New" w:cs="Courier New"/>
                <w:sz w:val="18"/>
                <w:szCs w:val="18"/>
                <w:lang w:val="en-US" w:eastAsia="zh-CN"/>
              </w:rPr>
              <w:t>)</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034C2840"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w:t>
            </w:r>
            <w:r w:rsidR="004519D2">
              <w:rPr>
                <w:rFonts w:ascii="Arial" w:eastAsia="SimSun" w:hAnsi="Arial" w:cs="Arial"/>
                <w:sz w:val="18"/>
                <w:szCs w:val="18"/>
                <w:lang w:val="en-US" w:eastAsia="zh-CN"/>
              </w:rPr>
              <w:t xml:space="preserve"> f</w:t>
            </w:r>
            <w:r w:rsidR="00886D92">
              <w:rPr>
                <w:rFonts w:ascii="Arial" w:eastAsia="SimSun" w:hAnsi="Arial" w:cs="Arial"/>
                <w:sz w:val="18"/>
                <w:szCs w:val="18"/>
                <w:lang w:val="en-US" w:eastAsia="zh-CN"/>
              </w:rPr>
              <w:t>or</w:t>
            </w:r>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BTSFunction</w:t>
            </w:r>
            <w:proofErr w:type="spellEnd"/>
            <w:r w:rsidR="00886D92">
              <w:rPr>
                <w:rFonts w:ascii="Arial" w:eastAsia="SimSun" w:hAnsi="Arial" w:cs="Arial"/>
                <w:sz w:val="18"/>
                <w:szCs w:val="18"/>
                <w:lang w:val="en-US" w:eastAsia="zh-CN"/>
              </w:rPr>
              <w:t>,</w:t>
            </w:r>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w:t>
            </w:r>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GNBDUFunction</w:t>
            </w:r>
            <w:proofErr w:type="spellEnd"/>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proofErr w:type="spellStart"/>
            <w:r w:rsidR="00886D92">
              <w:rPr>
                <w:rFonts w:ascii="Courier New" w:eastAsia="SimSun" w:hAnsi="Courier New" w:cs="Courier New"/>
                <w:sz w:val="18"/>
                <w:szCs w:val="18"/>
                <w:lang w:val="en-US" w:eastAsia="zh-CN"/>
              </w:rPr>
              <w:t>NRSectorCarrier</w:t>
            </w:r>
            <w:proofErr w:type="spellEnd"/>
            <w:r w:rsidR="00886D92">
              <w:rPr>
                <w:rFonts w:ascii="Courier New" w:eastAsia="SimSun" w:hAnsi="Courier New" w:cs="Courier New"/>
                <w:sz w:val="18"/>
                <w:szCs w:val="18"/>
                <w:lang w:val="en-US" w:eastAsia="zh-CN"/>
              </w:rPr>
              <w:t xml:space="preserve"> </w:t>
            </w:r>
            <w:r w:rsidRPr="00B26339">
              <w:rPr>
                <w:rFonts w:ascii="Arial" w:eastAsia="SimSun" w:hAnsi="Arial" w:cs="Arial"/>
                <w:sz w:val="18"/>
                <w:szCs w:val="18"/>
                <w:lang w:val="en-US" w:eastAsia="zh-CN"/>
              </w:rPr>
              <w:t>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34C69E65"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w:t>
            </w:r>
            <w:r w:rsidR="00886D92">
              <w:rPr>
                <w:rFonts w:ascii="Arial" w:eastAsia="SimSun" w:hAnsi="Arial" w:cs="Arial"/>
                <w:sz w:val="18"/>
                <w:szCs w:val="18"/>
                <w:lang w:val="en-US" w:eastAsia="zh-CN"/>
              </w:rPr>
              <w:t xml:space="preserve"> for </w:t>
            </w:r>
            <w:proofErr w:type="spellStart"/>
            <w:r w:rsidR="00886D92">
              <w:rPr>
                <w:rFonts w:ascii="Courier New" w:eastAsia="SimSun" w:hAnsi="Courier New" w:cs="Courier New"/>
                <w:sz w:val="18"/>
                <w:szCs w:val="18"/>
                <w:lang w:val="en-US" w:eastAsia="zh-CN"/>
              </w:rPr>
              <w:t>BTSFunction</w:t>
            </w:r>
            <w:proofErr w:type="spell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RNCFunction</w:t>
            </w:r>
            <w:proofErr w:type="spell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GNBDUFunction</w:t>
            </w:r>
            <w:proofErr w:type="spellEnd"/>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proofErr w:type="spellStart"/>
            <w:r w:rsidR="00886D92">
              <w:rPr>
                <w:rFonts w:ascii="Courier New" w:eastAsia="SimSun" w:hAnsi="Courier New" w:cs="Courier New"/>
                <w:sz w:val="18"/>
                <w:szCs w:val="18"/>
                <w:lang w:val="en-US" w:eastAsia="zh-CN"/>
              </w:rPr>
              <w:t>NRSectorCarrier</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01E477C1" w:rsidR="007D6E57" w:rsidRDefault="007D6E57" w:rsidP="007D6E57">
            <w:pPr>
              <w:keepNext/>
              <w:keepLines/>
              <w:spacing w:after="0"/>
              <w:rPr>
                <w:rFonts w:ascii="Arial" w:eastAsia="SimSun" w:hAnsi="Arial"/>
                <w:bCs/>
                <w:sz w:val="18"/>
                <w:szCs w:val="18"/>
                <w:lang w:val="en-US" w:eastAsia="zh-CN"/>
              </w:rPr>
            </w:pPr>
          </w:p>
          <w:p w14:paraId="34D2C6E2" w14:textId="32D941CD" w:rsidR="00886D92" w:rsidRDefault="00886D92" w:rsidP="007D6E57">
            <w:pPr>
              <w:keepNext/>
              <w:keepLines/>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siteAltitude</w:t>
            </w:r>
            <w:proofErr w:type="spellEnd"/>
            <w:r>
              <w:rPr>
                <w:rFonts w:ascii="Arial" w:eastAsia="SimSun" w:hAnsi="Arial" w:cs="Arial"/>
                <w:sz w:val="18"/>
                <w:szCs w:val="18"/>
                <w:lang w:val="en-US" w:eastAsia="zh-CN"/>
              </w:rPr>
              <w:t xml:space="preserve">: The altitude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in unit of meter. This attribute is optional for </w:t>
            </w:r>
            <w:proofErr w:type="spellStart"/>
            <w:r>
              <w:rPr>
                <w:rFonts w:ascii="Courier New" w:eastAsia="SimSun" w:hAnsi="Courier New" w:cs="Courier New"/>
                <w:sz w:val="18"/>
                <w:szCs w:val="18"/>
                <w:lang w:val="en-US" w:eastAsia="zh-CN"/>
              </w:rPr>
              <w:t>BTSFunction</w:t>
            </w:r>
            <w:proofErr w:type="spellEnd"/>
            <w:r>
              <w:rPr>
                <w:rFonts w:ascii="Arial" w:eastAsia="SimSun" w:hAnsi="Arial" w:cs="Arial"/>
                <w:sz w:val="18"/>
                <w:szCs w:val="18"/>
                <w:lang w:val="en-US" w:eastAsia="zh-CN"/>
              </w:rPr>
              <w:t xml:space="preserve">, </w:t>
            </w:r>
            <w:proofErr w:type="spellStart"/>
            <w:r>
              <w:rPr>
                <w:rFonts w:ascii="Courier New" w:eastAsia="SimSun" w:hAnsi="Courier New" w:cs="Courier New"/>
                <w:sz w:val="18"/>
                <w:szCs w:val="18"/>
                <w:lang w:val="en-US" w:eastAsia="zh-CN"/>
              </w:rPr>
              <w:t>RNCFunction</w:t>
            </w:r>
            <w:proofErr w:type="spellEnd"/>
            <w:r>
              <w:rPr>
                <w:rFonts w:ascii="Arial" w:eastAsia="SimSun" w:hAnsi="Arial" w:cs="Arial"/>
                <w:sz w:val="18"/>
                <w:szCs w:val="18"/>
                <w:lang w:val="en-US" w:eastAsia="zh-CN"/>
              </w:rPr>
              <w:t xml:space="preserve">, </w:t>
            </w:r>
            <w:proofErr w:type="spellStart"/>
            <w:r>
              <w:rPr>
                <w:rFonts w:ascii="Courier New" w:eastAsia="SimSun" w:hAnsi="Courier New" w:cs="Courier New"/>
                <w:sz w:val="18"/>
                <w:szCs w:val="18"/>
                <w:lang w:val="en-US" w:eastAsia="zh-CN"/>
              </w:rPr>
              <w:t>GNBDUFunction</w:t>
            </w:r>
            <w:proofErr w:type="spellEnd"/>
            <w:r>
              <w:rPr>
                <w:rFonts w:ascii="Courier New" w:hAnsi="Courier New"/>
                <w:lang w:eastAsia="zh-CN"/>
              </w:rPr>
              <w:t xml:space="preserve"> </w:t>
            </w:r>
            <w:r>
              <w:rPr>
                <w:rFonts w:ascii="Arial" w:eastAsia="SimSun" w:hAnsi="Arial" w:cs="Arial"/>
                <w:sz w:val="18"/>
                <w:szCs w:val="18"/>
                <w:lang w:val="en-US" w:eastAsia="zh-CN"/>
              </w:rPr>
              <w:t xml:space="preserve">and </w:t>
            </w:r>
            <w:proofErr w:type="spellStart"/>
            <w:r>
              <w:rPr>
                <w:rFonts w:ascii="Courier New" w:eastAsia="SimSun" w:hAnsi="Courier New" w:cs="Courier New"/>
                <w:sz w:val="18"/>
                <w:szCs w:val="18"/>
                <w:lang w:val="en-US" w:eastAsia="zh-CN"/>
              </w:rPr>
              <w:t>NRSectorCarrier</w:t>
            </w:r>
            <w:proofErr w:type="spellEnd"/>
            <w:r>
              <w:rPr>
                <w:rFonts w:ascii="Arial" w:eastAsia="SimSun" w:hAnsi="Arial" w:cs="Arial"/>
                <w:sz w:val="18"/>
                <w:szCs w:val="18"/>
                <w:lang w:val="en-US" w:eastAsia="zh-CN"/>
              </w:rPr>
              <w:t xml:space="preserve"> instance(s).</w:t>
            </w:r>
          </w:p>
          <w:p w14:paraId="53BE25A5" w14:textId="77777777" w:rsidR="00886D92" w:rsidRPr="00B26339" w:rsidRDefault="00886D92"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EA064B">
            <w:pPr>
              <w:pStyle w:val="TAL"/>
              <w:rPr>
                <w:rFonts w:eastAsia="SimSun"/>
              </w:rPr>
            </w:pPr>
            <w:r w:rsidRPr="00B26339">
              <w:rPr>
                <w:rFonts w:eastAsia="SimSun"/>
              </w:rPr>
              <w:t>type: String</w:t>
            </w:r>
          </w:p>
          <w:p w14:paraId="254E3656" w14:textId="77777777" w:rsidR="007D6E57" w:rsidRPr="00B26339" w:rsidRDefault="007D6E57" w:rsidP="00EA064B">
            <w:pPr>
              <w:pStyle w:val="TAL"/>
              <w:rPr>
                <w:rFonts w:eastAsia="SimSun"/>
                <w:lang w:eastAsia="zh-CN"/>
              </w:rPr>
            </w:pPr>
            <w:r w:rsidRPr="00B26339">
              <w:rPr>
                <w:rFonts w:eastAsia="SimSun"/>
              </w:rPr>
              <w:t>multiplicity: 0..</w:t>
            </w:r>
            <w:r w:rsidRPr="00B26339">
              <w:rPr>
                <w:rFonts w:eastAsia="SimSun" w:hint="eastAsia"/>
                <w:lang w:eastAsia="zh-CN"/>
              </w:rPr>
              <w:t>*</w:t>
            </w:r>
          </w:p>
          <w:p w14:paraId="44875337" w14:textId="4E0D06B6" w:rsidR="007D6E57" w:rsidRPr="00B26339" w:rsidRDefault="007D6E57" w:rsidP="00EA064B">
            <w:pPr>
              <w:pStyle w:val="TAL"/>
              <w:rPr>
                <w:rFonts w:eastAsia="SimSun"/>
                <w:lang w:eastAsia="zh-CN"/>
              </w:rPr>
            </w:pPr>
            <w:proofErr w:type="spellStart"/>
            <w:r w:rsidRPr="00B26339">
              <w:rPr>
                <w:rFonts w:eastAsia="SimSun"/>
              </w:rPr>
              <w:t>isOrdered</w:t>
            </w:r>
            <w:proofErr w:type="spellEnd"/>
            <w:r w:rsidRPr="00B26339">
              <w:rPr>
                <w:rFonts w:eastAsia="SimSun"/>
              </w:rPr>
              <w:t xml:space="preserve">: </w:t>
            </w:r>
            <w:r w:rsidR="00896D5F" w:rsidRPr="00896D5F">
              <w:rPr>
                <w:rFonts w:eastAsia="SimSun"/>
              </w:rPr>
              <w:t>False</w:t>
            </w:r>
          </w:p>
          <w:p w14:paraId="169033E2" w14:textId="77777777" w:rsidR="007D6E57" w:rsidRPr="00B26339" w:rsidRDefault="007D6E57" w:rsidP="00EA064B">
            <w:pPr>
              <w:pStyle w:val="TAL"/>
              <w:rPr>
                <w:rFonts w:eastAsia="SimSun"/>
                <w:lang w:val="pt-BR" w:eastAsia="zh-CN"/>
              </w:rPr>
            </w:pPr>
            <w:proofErr w:type="spellStart"/>
            <w:r w:rsidRPr="00B26339">
              <w:rPr>
                <w:rFonts w:eastAsia="SimSun"/>
                <w:lang w:val="pt-BR"/>
              </w:rPr>
              <w:t>isUnique</w:t>
            </w:r>
            <w:proofErr w:type="spellEnd"/>
            <w:r w:rsidRPr="00B26339">
              <w:rPr>
                <w:rFonts w:eastAsia="SimSun"/>
                <w:lang w:val="pt-BR"/>
              </w:rPr>
              <w:t xml:space="preserve">: </w:t>
            </w:r>
            <w:proofErr w:type="spellStart"/>
            <w:r w:rsidRPr="00B26339">
              <w:rPr>
                <w:rFonts w:eastAsia="SimSun" w:hint="eastAsia"/>
                <w:lang w:val="pt-BR" w:eastAsia="zh-CN"/>
              </w:rPr>
              <w:t>True</w:t>
            </w:r>
            <w:proofErr w:type="spellEnd"/>
          </w:p>
          <w:p w14:paraId="352322D8" w14:textId="77777777" w:rsidR="007D6E57" w:rsidRPr="00B26339" w:rsidRDefault="007D6E57" w:rsidP="00EA064B">
            <w:pPr>
              <w:pStyle w:val="TAL"/>
              <w:rPr>
                <w:rFonts w:eastAsia="SimSun"/>
                <w:lang w:val="pt-BR"/>
              </w:rPr>
            </w:pPr>
            <w:proofErr w:type="spellStart"/>
            <w:r w:rsidRPr="00B26339">
              <w:rPr>
                <w:rFonts w:eastAsia="SimSun"/>
                <w:lang w:val="pt-BR"/>
              </w:rPr>
              <w:t>defaultValue</w:t>
            </w:r>
            <w:proofErr w:type="spellEnd"/>
            <w:r w:rsidRPr="00B26339">
              <w:rPr>
                <w:rFonts w:eastAsia="SimSun"/>
                <w:lang w:val="pt-BR"/>
              </w:rPr>
              <w:t xml:space="preserve">: </w:t>
            </w:r>
            <w:proofErr w:type="spellStart"/>
            <w:r w:rsidRPr="00B26339">
              <w:rPr>
                <w:rFonts w:eastAsia="SimSun"/>
                <w:lang w:val="pt-BR"/>
              </w:rPr>
              <w:t>No</w:t>
            </w:r>
            <w:r w:rsidR="00B61F03" w:rsidRPr="00B26339">
              <w:rPr>
                <w:rFonts w:eastAsia="SimSun"/>
                <w:lang w:val="pt-BR"/>
              </w:rPr>
              <w:t>ne</w:t>
            </w:r>
            <w:proofErr w:type="spellEnd"/>
          </w:p>
          <w:p w14:paraId="1FFC85B9" w14:textId="77777777" w:rsidR="007D6E57" w:rsidRPr="00B26339" w:rsidRDefault="007D6E57" w:rsidP="00EA064B">
            <w:pPr>
              <w:pStyle w:val="TAL"/>
              <w:rPr>
                <w:rFonts w:eastAsia="SimSun"/>
              </w:rPr>
            </w:pPr>
            <w:proofErr w:type="spellStart"/>
            <w:r w:rsidRPr="00B26339">
              <w:rPr>
                <w:rFonts w:eastAsia="SimSun"/>
                <w:lang w:val="pt-BR"/>
              </w:rPr>
              <w:t>isNullable</w:t>
            </w:r>
            <w:proofErr w:type="spellEnd"/>
            <w:r w:rsidRPr="00B26339">
              <w:rPr>
                <w:rFonts w:eastAsia="SimSun"/>
                <w:lang w:val="pt-BR"/>
              </w:rPr>
              <w:t xml:space="preserve">: </w:t>
            </w:r>
            <w:proofErr w:type="spellStart"/>
            <w:r w:rsidRPr="00B26339">
              <w:rPr>
                <w:rFonts w:eastAsia="SimSun" w:hint="eastAsia"/>
                <w:lang w:val="pt-BR"/>
              </w:rPr>
              <w:t>True</w:t>
            </w:r>
            <w:proofErr w:type="spellEnd"/>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lastRenderedPageBreak/>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EA064B">
            <w:pPr>
              <w:pStyle w:val="TAL"/>
            </w:pPr>
            <w:r w:rsidRPr="00B26339">
              <w:t>type: Integer</w:t>
            </w:r>
          </w:p>
          <w:p w14:paraId="733783DB" w14:textId="77777777" w:rsidR="007D6E57" w:rsidRPr="00B26339" w:rsidRDefault="007D6E57" w:rsidP="00EA064B">
            <w:pPr>
              <w:pStyle w:val="TAL"/>
            </w:pPr>
            <w:r w:rsidRPr="00B26339">
              <w:t>multiplicity: 1</w:t>
            </w:r>
          </w:p>
          <w:p w14:paraId="33CA6803" w14:textId="77777777" w:rsidR="007D6E57" w:rsidRPr="00B26339" w:rsidRDefault="007D6E57" w:rsidP="00EA064B">
            <w:pPr>
              <w:pStyle w:val="TAL"/>
            </w:pPr>
            <w:proofErr w:type="spellStart"/>
            <w:r w:rsidRPr="00B26339">
              <w:t>isOrdered</w:t>
            </w:r>
            <w:proofErr w:type="spellEnd"/>
            <w:r w:rsidRPr="00B26339">
              <w:t>: N/A</w:t>
            </w:r>
          </w:p>
          <w:p w14:paraId="770513E0" w14:textId="77777777" w:rsidR="007D6E57" w:rsidRPr="00B26339" w:rsidRDefault="007D6E57" w:rsidP="00EA064B">
            <w:pPr>
              <w:pStyle w:val="TAL"/>
            </w:pPr>
            <w:proofErr w:type="spellStart"/>
            <w:r w:rsidRPr="00B26339">
              <w:t>isUnique</w:t>
            </w:r>
            <w:proofErr w:type="spellEnd"/>
            <w:r w:rsidRPr="00B26339">
              <w:t>: N/A</w:t>
            </w:r>
          </w:p>
          <w:p w14:paraId="18D881F2"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44FDE746"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EA064B">
            <w:pPr>
              <w:pStyle w:val="TAL"/>
            </w:pPr>
            <w:r w:rsidRPr="00B26339">
              <w:t>type: String</w:t>
            </w:r>
          </w:p>
          <w:p w14:paraId="5F02181F" w14:textId="77777777" w:rsidR="007D6E57" w:rsidRPr="00B26339" w:rsidRDefault="007D6E57" w:rsidP="00EA064B">
            <w:pPr>
              <w:pStyle w:val="TAL"/>
            </w:pPr>
            <w:r w:rsidRPr="00B26339">
              <w:t>multiplicity: *</w:t>
            </w:r>
          </w:p>
          <w:p w14:paraId="6E643C91" w14:textId="77777777" w:rsidR="007D6E57" w:rsidRPr="00B26339" w:rsidRDefault="007D6E57" w:rsidP="00EA064B">
            <w:pPr>
              <w:pStyle w:val="TAL"/>
            </w:pPr>
            <w:proofErr w:type="spellStart"/>
            <w:r w:rsidRPr="00B26339">
              <w:t>isOrdered</w:t>
            </w:r>
            <w:proofErr w:type="spellEnd"/>
            <w:r w:rsidRPr="00B26339">
              <w:t>: False</w:t>
            </w:r>
          </w:p>
          <w:p w14:paraId="167488AE" w14:textId="77777777" w:rsidR="007D6E57" w:rsidRPr="00B26339" w:rsidRDefault="007D6E57" w:rsidP="00EA064B">
            <w:pPr>
              <w:pStyle w:val="TAL"/>
            </w:pPr>
            <w:proofErr w:type="spellStart"/>
            <w:r w:rsidRPr="00B26339">
              <w:t>isUnique</w:t>
            </w:r>
            <w:proofErr w:type="spellEnd"/>
            <w:r w:rsidRPr="00B26339">
              <w:t>: True</w:t>
            </w:r>
          </w:p>
          <w:p w14:paraId="0FAC3462" w14:textId="77777777" w:rsidR="007D6E57" w:rsidRPr="00B26339" w:rsidRDefault="007D6E57" w:rsidP="00EA064B">
            <w:pPr>
              <w:pStyle w:val="TAL"/>
            </w:pPr>
            <w:proofErr w:type="spellStart"/>
            <w:r w:rsidRPr="00B26339">
              <w:t>defaultValue</w:t>
            </w:r>
            <w:proofErr w:type="spellEnd"/>
            <w:r w:rsidRPr="00B26339">
              <w:t xml:space="preserve">: </w:t>
            </w:r>
            <w:r w:rsidR="00B61F03" w:rsidRPr="00B26339">
              <w:t>N</w:t>
            </w:r>
            <w:r w:rsidRPr="00B26339">
              <w:t>o</w:t>
            </w:r>
            <w:r w:rsidR="00B61F03" w:rsidRPr="00B26339">
              <w:t>ne</w:t>
            </w:r>
          </w:p>
          <w:p w14:paraId="5C625DC7"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EA064B">
            <w:pPr>
              <w:pStyle w:val="TAL"/>
            </w:pPr>
            <w:r w:rsidRPr="00B26339">
              <w:t>type: Integer</w:t>
            </w:r>
          </w:p>
          <w:p w14:paraId="6651ED7D" w14:textId="77777777" w:rsidR="007D6E57" w:rsidRPr="00B26339" w:rsidRDefault="007D6E57" w:rsidP="00EA064B">
            <w:pPr>
              <w:pStyle w:val="TAL"/>
            </w:pPr>
            <w:r w:rsidRPr="00B26339">
              <w:t>multiplicity: 1..*</w:t>
            </w:r>
          </w:p>
          <w:p w14:paraId="7010C6F9" w14:textId="77777777" w:rsidR="007D6E57" w:rsidRPr="00B26339" w:rsidRDefault="007D6E57" w:rsidP="00EA064B">
            <w:pPr>
              <w:pStyle w:val="TAL"/>
            </w:pPr>
            <w:proofErr w:type="spellStart"/>
            <w:r w:rsidRPr="00B26339">
              <w:t>isOrdered</w:t>
            </w:r>
            <w:proofErr w:type="spellEnd"/>
            <w:r w:rsidRPr="00B26339">
              <w:t>: False</w:t>
            </w:r>
          </w:p>
          <w:p w14:paraId="4EAE343E" w14:textId="77777777" w:rsidR="007D6E57" w:rsidRPr="00B26339" w:rsidRDefault="007D6E57" w:rsidP="00EA064B">
            <w:pPr>
              <w:pStyle w:val="TAL"/>
            </w:pPr>
            <w:proofErr w:type="spellStart"/>
            <w:r w:rsidRPr="00B26339">
              <w:t>isUnique</w:t>
            </w:r>
            <w:proofErr w:type="spellEnd"/>
            <w:r w:rsidRPr="00B26339">
              <w:t>: True</w:t>
            </w:r>
          </w:p>
          <w:p w14:paraId="0C171D0C" w14:textId="77777777" w:rsidR="007D6E57" w:rsidRPr="00B26339" w:rsidRDefault="007D6E57" w:rsidP="00EA064B">
            <w:pPr>
              <w:pStyle w:val="TAL"/>
            </w:pPr>
            <w:proofErr w:type="spellStart"/>
            <w:r w:rsidRPr="00B26339">
              <w:t>defaultValue</w:t>
            </w:r>
            <w:proofErr w:type="spellEnd"/>
            <w:r w:rsidRPr="00B26339">
              <w:t>: No default value</w:t>
            </w:r>
          </w:p>
          <w:p w14:paraId="6DC205C3" w14:textId="77777777" w:rsidR="007D6E57" w:rsidRPr="00B26339" w:rsidRDefault="007D6E57">
            <w:pPr>
              <w:pStyle w:val="TAL"/>
            </w:pPr>
            <w:proofErr w:type="spellStart"/>
            <w:r w:rsidRPr="00E840EA">
              <w:t>is</w:t>
            </w:r>
            <w:r w:rsidRPr="00D833F4">
              <w:t>Nullable</w:t>
            </w:r>
            <w:proofErr w:type="spellEnd"/>
            <w:r w:rsidRPr="00D833F4">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EA064B">
            <w:pPr>
              <w:pStyle w:val="TAL"/>
            </w:pPr>
            <w:r w:rsidRPr="00B26339">
              <w:t>type: String</w:t>
            </w:r>
          </w:p>
          <w:p w14:paraId="2F788205" w14:textId="77777777" w:rsidR="007D6E57" w:rsidRPr="00B26339" w:rsidRDefault="007D6E57" w:rsidP="00EA064B">
            <w:pPr>
              <w:pStyle w:val="TAL"/>
            </w:pPr>
            <w:r w:rsidRPr="00B26339">
              <w:t>multiplicity: 0..1</w:t>
            </w:r>
          </w:p>
          <w:p w14:paraId="3D20D574" w14:textId="77777777" w:rsidR="007D6E57" w:rsidRPr="00B26339" w:rsidRDefault="007D6E57" w:rsidP="00EA064B">
            <w:pPr>
              <w:pStyle w:val="TAL"/>
            </w:pPr>
            <w:proofErr w:type="spellStart"/>
            <w:r w:rsidRPr="00B26339">
              <w:t>isOrdered</w:t>
            </w:r>
            <w:proofErr w:type="spellEnd"/>
            <w:r w:rsidRPr="00B26339">
              <w:t>: N/A</w:t>
            </w:r>
          </w:p>
          <w:p w14:paraId="2FA9A29A"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9CFB129"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4FCC22BF"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EA064B">
            <w:pPr>
              <w:pStyle w:val="TAL"/>
            </w:pPr>
            <w:r w:rsidRPr="00B26339">
              <w:t>type: DN</w:t>
            </w:r>
          </w:p>
          <w:p w14:paraId="0892EAE5" w14:textId="77777777" w:rsidR="007D6E57" w:rsidRPr="00B26339" w:rsidRDefault="007D6E57" w:rsidP="00EA064B">
            <w:pPr>
              <w:pStyle w:val="TAL"/>
            </w:pPr>
            <w:r w:rsidRPr="00B26339">
              <w:t>multiplicity: 0..1</w:t>
            </w:r>
          </w:p>
          <w:p w14:paraId="074A0240" w14:textId="77777777" w:rsidR="007D6E57" w:rsidRPr="00B26339" w:rsidRDefault="007D6E57" w:rsidP="00EA064B">
            <w:pPr>
              <w:pStyle w:val="TAL"/>
            </w:pPr>
            <w:proofErr w:type="spellStart"/>
            <w:r w:rsidRPr="00B26339">
              <w:t>isOrdered</w:t>
            </w:r>
            <w:proofErr w:type="spellEnd"/>
            <w:r w:rsidRPr="00B26339">
              <w:t>: N/A</w:t>
            </w:r>
          </w:p>
          <w:p w14:paraId="3D45076C"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C3AA097"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102F78FB"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EA064B">
            <w:pPr>
              <w:pStyle w:val="TAL"/>
            </w:pPr>
            <w:r w:rsidRPr="00B26339">
              <w:t>type: String</w:t>
            </w:r>
          </w:p>
          <w:p w14:paraId="4806D49C" w14:textId="77777777" w:rsidR="007D6E57" w:rsidRPr="00B26339" w:rsidRDefault="007D6E57" w:rsidP="00EA064B">
            <w:pPr>
              <w:pStyle w:val="TAL"/>
            </w:pPr>
            <w:r w:rsidRPr="00B26339">
              <w:t>multiplicity: 0..1</w:t>
            </w:r>
          </w:p>
          <w:p w14:paraId="49174D59" w14:textId="77777777" w:rsidR="007D6E57" w:rsidRPr="00B26339" w:rsidRDefault="007D6E57" w:rsidP="00EA064B">
            <w:pPr>
              <w:pStyle w:val="TAL"/>
            </w:pPr>
            <w:proofErr w:type="spellStart"/>
            <w:r w:rsidRPr="00B26339">
              <w:t>isOrdered</w:t>
            </w:r>
            <w:proofErr w:type="spellEnd"/>
            <w:r w:rsidRPr="00B26339">
              <w:t>: N/A</w:t>
            </w:r>
          </w:p>
          <w:p w14:paraId="1DFF1FA8"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5F6E3F14"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2376D44F" w14:textId="77777777" w:rsidR="007D6E57" w:rsidRPr="00B26339" w:rsidRDefault="007D6E57" w:rsidP="00EA064B">
            <w:pPr>
              <w:pStyle w:val="TAL"/>
            </w:pPr>
            <w:proofErr w:type="spellStart"/>
            <w:r w:rsidRPr="00B26339">
              <w:t>isNullable</w:t>
            </w:r>
            <w:proofErr w:type="spellEnd"/>
            <w:r w:rsidRPr="00B26339">
              <w:t>: False</w:t>
            </w:r>
          </w:p>
          <w:p w14:paraId="20BB9FB6" w14:textId="77777777" w:rsidR="007D6E57" w:rsidRPr="00B26339" w:rsidRDefault="007D6E57">
            <w:pPr>
              <w:pStyle w:val="TAL"/>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EA064B">
            <w:pPr>
              <w:pStyle w:val="TAL"/>
            </w:pPr>
            <w:r w:rsidRPr="00B26339">
              <w:t>type: String</w:t>
            </w:r>
          </w:p>
          <w:p w14:paraId="5206CA1A" w14:textId="77777777" w:rsidR="007D6E57" w:rsidRPr="00B26339" w:rsidRDefault="007D6E57" w:rsidP="00EA064B">
            <w:pPr>
              <w:pStyle w:val="TAL"/>
            </w:pPr>
            <w:r w:rsidRPr="00B26339">
              <w:t>multiplicity: 0..1</w:t>
            </w:r>
          </w:p>
          <w:p w14:paraId="69843391" w14:textId="77777777" w:rsidR="007D6E57" w:rsidRPr="00B26339" w:rsidRDefault="007D6E57" w:rsidP="00EA064B">
            <w:pPr>
              <w:pStyle w:val="TAL"/>
            </w:pPr>
            <w:proofErr w:type="spellStart"/>
            <w:r w:rsidRPr="00B26339">
              <w:t>isOrdered</w:t>
            </w:r>
            <w:proofErr w:type="spellEnd"/>
            <w:r w:rsidRPr="00B26339">
              <w:t>: N/A</w:t>
            </w:r>
          </w:p>
          <w:p w14:paraId="0FBB1FA4"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8B98184"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1FAA5B81"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EA064B">
            <w:pPr>
              <w:pStyle w:val="TAL"/>
            </w:pPr>
            <w:r w:rsidRPr="00B26339">
              <w:t>type: String</w:t>
            </w:r>
          </w:p>
          <w:p w14:paraId="5EB61246" w14:textId="77777777" w:rsidR="007D6E57" w:rsidRPr="00B26339" w:rsidRDefault="007D6E57" w:rsidP="00EA064B">
            <w:pPr>
              <w:pStyle w:val="TAL"/>
            </w:pPr>
            <w:r w:rsidRPr="00B26339">
              <w:t>multiplicity: 0..1</w:t>
            </w:r>
          </w:p>
          <w:p w14:paraId="09E7FF65" w14:textId="77777777" w:rsidR="007D6E57" w:rsidRPr="00B26339" w:rsidRDefault="007D6E57" w:rsidP="00EA064B">
            <w:pPr>
              <w:pStyle w:val="TAL"/>
            </w:pPr>
            <w:proofErr w:type="spellStart"/>
            <w:r w:rsidRPr="00B26339">
              <w:t>isOrdered</w:t>
            </w:r>
            <w:proofErr w:type="spellEnd"/>
            <w:r w:rsidRPr="00B26339">
              <w:t>: N/A</w:t>
            </w:r>
          </w:p>
          <w:p w14:paraId="243D71C0"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6441A51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45677B76" w14:textId="77777777" w:rsidR="007D6E57" w:rsidRPr="00B26339" w:rsidRDefault="007D6E57">
            <w:pPr>
              <w:pStyle w:val="TAL"/>
            </w:pPr>
            <w:proofErr w:type="spellStart"/>
            <w:r w:rsidRPr="00E840EA">
              <w:t>isNullable</w:t>
            </w:r>
            <w:proofErr w:type="spellEnd"/>
            <w:r w:rsidRPr="00E840EA">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70" w:name="OLE_LINK22"/>
            <w:r w:rsidRPr="00B26339">
              <w:rPr>
                <w:rFonts w:ascii="Courier New" w:eastAsia="SimSun" w:hAnsi="Courier New" w:cs="Courier New"/>
                <w:color w:val="000000"/>
                <w:sz w:val="18"/>
                <w:szCs w:val="18"/>
                <w:lang w:val="en-US" w:eastAsia="zh-CN"/>
              </w:rPr>
              <w:t>(optional)</w:t>
            </w:r>
            <w:bookmarkEnd w:id="70"/>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71" w:name="OLE_LINK8"/>
            <w:bookmarkStart w:id="72" w:name="OLE_LINK11"/>
            <w:r w:rsidRPr="00B26339">
              <w:rPr>
                <w:rFonts w:ascii="Arial" w:hAnsi="Arial" w:cs="Arial" w:hint="eastAsia"/>
                <w:sz w:val="18"/>
                <w:szCs w:val="18"/>
                <w:lang w:val="en-US" w:eastAsia="zh-CN"/>
              </w:rPr>
              <w:t>This attribute is optional.</w:t>
            </w:r>
            <w:bookmarkEnd w:id="71"/>
            <w:bookmarkEnd w:id="72"/>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73" w:name="OLE_LINK12"/>
            <w:r w:rsidRPr="00B26339">
              <w:rPr>
                <w:rFonts w:ascii="Arial" w:hAnsi="Arial" w:cs="Arial" w:hint="eastAsia"/>
                <w:sz w:val="18"/>
                <w:szCs w:val="18"/>
                <w:lang w:val="en-US" w:eastAsia="zh-CN"/>
              </w:rPr>
              <w:t>Indicator of whether</w:t>
            </w:r>
            <w:bookmarkEnd w:id="73"/>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pPr>
              <w:pStyle w:val="TAL"/>
            </w:pPr>
            <w:r w:rsidRPr="00B26339">
              <w:t>type: String</w:t>
            </w:r>
          </w:p>
          <w:p w14:paraId="686215B5" w14:textId="77777777" w:rsidR="007D6E57" w:rsidRPr="00B26339" w:rsidRDefault="007D6E57">
            <w:pPr>
              <w:pStyle w:val="TAL"/>
              <w:rPr>
                <w:lang w:eastAsia="zh-CN"/>
              </w:rPr>
            </w:pPr>
            <w:r w:rsidRPr="00B26339">
              <w:t xml:space="preserve">multiplicity: </w:t>
            </w:r>
            <w:r w:rsidRPr="00B26339">
              <w:rPr>
                <w:rFonts w:hint="eastAsia"/>
                <w:lang w:eastAsia="zh-CN"/>
              </w:rPr>
              <w:t>*</w:t>
            </w:r>
          </w:p>
          <w:p w14:paraId="15E7A430" w14:textId="75C263C7" w:rsidR="007D6E57" w:rsidRPr="00B26339" w:rsidRDefault="007D6E57">
            <w:pPr>
              <w:pStyle w:val="TAL"/>
              <w:rPr>
                <w:lang w:eastAsia="zh-CN"/>
              </w:rPr>
            </w:pPr>
            <w:proofErr w:type="spellStart"/>
            <w:r w:rsidRPr="00B26339">
              <w:t>isOrdered</w:t>
            </w:r>
            <w:proofErr w:type="spellEnd"/>
            <w:r w:rsidRPr="00B26339">
              <w:t xml:space="preserve">: </w:t>
            </w:r>
            <w:r w:rsidR="00896D5F" w:rsidRPr="00896D5F">
              <w:t>False</w:t>
            </w:r>
          </w:p>
          <w:p w14:paraId="72927A56" w14:textId="77777777" w:rsidR="007D6E57" w:rsidRPr="00B26339" w:rsidRDefault="007D6E57">
            <w:pPr>
              <w:pStyle w:val="TAL"/>
              <w:rPr>
                <w:lang w:val="pt-BR" w:eastAsia="zh-CN"/>
              </w:rPr>
            </w:pPr>
            <w:proofErr w:type="spellStart"/>
            <w:r w:rsidRPr="00B26339">
              <w:rPr>
                <w:lang w:val="pt-BR"/>
              </w:rPr>
              <w:t>isUnique</w:t>
            </w:r>
            <w:proofErr w:type="spellEnd"/>
            <w:r w:rsidRPr="00B26339">
              <w:rPr>
                <w:lang w:val="pt-BR"/>
              </w:rPr>
              <w:t xml:space="preserve">: </w:t>
            </w:r>
            <w:proofErr w:type="spellStart"/>
            <w:r w:rsidRPr="00B26339">
              <w:rPr>
                <w:rFonts w:hint="eastAsia"/>
                <w:lang w:val="pt-BR" w:eastAsia="zh-CN"/>
              </w:rPr>
              <w:t>True</w:t>
            </w:r>
            <w:proofErr w:type="spellEnd"/>
          </w:p>
          <w:p w14:paraId="786C1838" w14:textId="77777777" w:rsidR="007D6E57" w:rsidRPr="00B26339" w:rsidRDefault="007D6E57">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65EA1A99" w14:textId="77777777" w:rsidR="007D6E57" w:rsidRPr="00B26339" w:rsidRDefault="007D6E57">
            <w:pPr>
              <w:pStyle w:val="TAL"/>
              <w:rPr>
                <w:lang w:eastAsia="zh-CN"/>
              </w:rPr>
            </w:pPr>
            <w:proofErr w:type="spellStart"/>
            <w:r w:rsidRPr="00B26339">
              <w:t>isNullable</w:t>
            </w:r>
            <w:proofErr w:type="spellEnd"/>
            <w:r w:rsidRPr="00B26339">
              <w:t xml:space="preserve">: </w:t>
            </w:r>
            <w:r w:rsidRPr="00B26339">
              <w:rPr>
                <w:rFonts w:hint="eastAsia"/>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EA064B">
            <w:pPr>
              <w:pStyle w:val="TAL"/>
            </w:pPr>
            <w:r w:rsidRPr="00B26339">
              <w:t>type: --</w:t>
            </w:r>
          </w:p>
          <w:p w14:paraId="0270E90C" w14:textId="77777777" w:rsidR="007D6E57" w:rsidRPr="00B26339" w:rsidRDefault="007D6E57" w:rsidP="00EA064B">
            <w:pPr>
              <w:pStyle w:val="TAL"/>
            </w:pPr>
            <w:r w:rsidRPr="00B26339">
              <w:t>multiplicity: --</w:t>
            </w:r>
          </w:p>
          <w:p w14:paraId="40A92EA7" w14:textId="77777777" w:rsidR="007D6E57" w:rsidRPr="00B26339" w:rsidRDefault="007D6E57" w:rsidP="00EA064B">
            <w:pPr>
              <w:pStyle w:val="TAL"/>
            </w:pPr>
            <w:proofErr w:type="spellStart"/>
            <w:r w:rsidRPr="00B26339">
              <w:t>isOrdered</w:t>
            </w:r>
            <w:proofErr w:type="spellEnd"/>
            <w:r w:rsidRPr="00B26339">
              <w:t>: --</w:t>
            </w:r>
          </w:p>
          <w:p w14:paraId="356F867A" w14:textId="77777777" w:rsidR="007D6E57" w:rsidRPr="00B26339" w:rsidRDefault="007D6E57" w:rsidP="00EA064B">
            <w:pPr>
              <w:pStyle w:val="TAL"/>
            </w:pPr>
            <w:proofErr w:type="spellStart"/>
            <w:r w:rsidRPr="00B26339">
              <w:t>isUnique</w:t>
            </w:r>
            <w:proofErr w:type="spellEnd"/>
            <w:r w:rsidRPr="00B26339">
              <w:t>: --</w:t>
            </w:r>
          </w:p>
          <w:p w14:paraId="1286BD95" w14:textId="77777777" w:rsidR="007D6E57" w:rsidRPr="00B26339" w:rsidRDefault="007D6E57" w:rsidP="00EA064B">
            <w:pPr>
              <w:pStyle w:val="TAL"/>
            </w:pPr>
            <w:proofErr w:type="spellStart"/>
            <w:r w:rsidRPr="00B26339">
              <w:t>defaultValue</w:t>
            </w:r>
            <w:proofErr w:type="spellEnd"/>
            <w:r w:rsidRPr="00B26339">
              <w:t>: --</w:t>
            </w:r>
          </w:p>
          <w:p w14:paraId="5623A6A3" w14:textId="77777777" w:rsidR="007D6E57" w:rsidRPr="00B26339" w:rsidRDefault="007D6E57">
            <w:pPr>
              <w:pStyle w:val="TAL"/>
            </w:pPr>
            <w:proofErr w:type="spellStart"/>
            <w:r w:rsidRPr="00E840EA">
              <w:t>isNullable</w:t>
            </w:r>
            <w:proofErr w:type="spellEnd"/>
            <w:r w:rsidRPr="00E840EA">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EA064B">
            <w:pPr>
              <w:pStyle w:val="TAL"/>
            </w:pPr>
            <w:r w:rsidRPr="00B26339">
              <w:t>type: String</w:t>
            </w:r>
          </w:p>
          <w:p w14:paraId="0FB8A85A" w14:textId="77777777" w:rsidR="007D6E57" w:rsidRPr="00B26339" w:rsidRDefault="007D6E57" w:rsidP="00EA064B">
            <w:pPr>
              <w:pStyle w:val="TAL"/>
            </w:pPr>
            <w:r w:rsidRPr="00B26339">
              <w:t>multiplicity: 1</w:t>
            </w:r>
          </w:p>
          <w:p w14:paraId="3A1F3ACB" w14:textId="77777777" w:rsidR="007D6E57" w:rsidRPr="00B26339" w:rsidRDefault="007D6E57" w:rsidP="00EA064B">
            <w:pPr>
              <w:pStyle w:val="TAL"/>
            </w:pPr>
            <w:proofErr w:type="spellStart"/>
            <w:r w:rsidRPr="00B26339">
              <w:t>isOrdered</w:t>
            </w:r>
            <w:proofErr w:type="spellEnd"/>
            <w:r w:rsidRPr="00B26339">
              <w:t>: N/A</w:t>
            </w:r>
          </w:p>
          <w:p w14:paraId="5B1F5D21"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5D449D9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B61F03" w:rsidRPr="00B26339">
              <w:rPr>
                <w:lang w:val="pt-BR"/>
              </w:rPr>
              <w:t>None</w:t>
            </w:r>
            <w:proofErr w:type="spellEnd"/>
          </w:p>
          <w:p w14:paraId="2C5EAB8F"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EA064B">
            <w:pPr>
              <w:pStyle w:val="TAL"/>
            </w:pPr>
            <w:r w:rsidRPr="00B26339">
              <w:t>type: String</w:t>
            </w:r>
          </w:p>
          <w:p w14:paraId="7FE84419" w14:textId="77777777" w:rsidR="007D6E57" w:rsidRPr="00B26339" w:rsidRDefault="007D6E57" w:rsidP="00EA064B">
            <w:pPr>
              <w:pStyle w:val="TAL"/>
            </w:pPr>
            <w:r w:rsidRPr="00B26339">
              <w:t>multiplicity: 1</w:t>
            </w:r>
          </w:p>
          <w:p w14:paraId="0C896AD2" w14:textId="77777777" w:rsidR="007D6E57" w:rsidRPr="00B26339" w:rsidRDefault="007D6E57" w:rsidP="00EA064B">
            <w:pPr>
              <w:pStyle w:val="TAL"/>
            </w:pPr>
            <w:proofErr w:type="spellStart"/>
            <w:r w:rsidRPr="00B26339">
              <w:t>isOrdered</w:t>
            </w:r>
            <w:proofErr w:type="spellEnd"/>
            <w:r w:rsidRPr="00B26339">
              <w:t>: N/A</w:t>
            </w:r>
          </w:p>
          <w:p w14:paraId="0ED3B7F5"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6B44F849"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B61F03" w:rsidRPr="00B26339">
              <w:rPr>
                <w:lang w:val="pt-BR"/>
              </w:rPr>
              <w:t>None</w:t>
            </w:r>
            <w:proofErr w:type="spellEnd"/>
          </w:p>
          <w:p w14:paraId="4FF5F0E5"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EA064B">
            <w:pPr>
              <w:pStyle w:val="TAL"/>
              <w:rPr>
                <w:snapToGrid w:val="0"/>
              </w:rPr>
            </w:pPr>
            <w:r w:rsidRPr="00B26339">
              <w:rPr>
                <w:snapToGrid w:val="0"/>
              </w:rPr>
              <w:t xml:space="preserve">type: </w:t>
            </w:r>
            <w:proofErr w:type="spellStart"/>
            <w:r w:rsidR="004C2D1B" w:rsidRPr="00B26339">
              <w:rPr>
                <w:snapToGrid w:val="0"/>
              </w:rPr>
              <w:t>SupportedPerfMetricGroup</w:t>
            </w:r>
            <w:proofErr w:type="spellEnd"/>
          </w:p>
          <w:p w14:paraId="10EECE10" w14:textId="77777777" w:rsidR="007D6E57" w:rsidRPr="00B26339" w:rsidRDefault="007D6E57" w:rsidP="00EA064B">
            <w:pPr>
              <w:pStyle w:val="TAL"/>
              <w:rPr>
                <w:snapToGrid w:val="0"/>
              </w:rPr>
            </w:pPr>
            <w:r w:rsidRPr="00B26339">
              <w:rPr>
                <w:snapToGrid w:val="0"/>
              </w:rPr>
              <w:t>multiplicity: *</w:t>
            </w:r>
          </w:p>
          <w:p w14:paraId="3463FBE1" w14:textId="3D7AD0FD" w:rsidR="007D6E57" w:rsidRPr="00B26339" w:rsidRDefault="007D6E57" w:rsidP="00EA064B">
            <w:pPr>
              <w:pStyle w:val="TAL"/>
              <w:rPr>
                <w:snapToGrid w:val="0"/>
              </w:rPr>
            </w:pPr>
            <w:proofErr w:type="spellStart"/>
            <w:r w:rsidRPr="00B26339">
              <w:rPr>
                <w:snapToGrid w:val="0"/>
              </w:rPr>
              <w:t>isOrdered</w:t>
            </w:r>
            <w:proofErr w:type="spellEnd"/>
            <w:r w:rsidRPr="00B26339">
              <w:rPr>
                <w:snapToGrid w:val="0"/>
              </w:rPr>
              <w:t xml:space="preserve">: </w:t>
            </w:r>
            <w:r w:rsidR="00896D5F" w:rsidRPr="00896D5F">
              <w:rPr>
                <w:snapToGrid w:val="0"/>
              </w:rPr>
              <w:t>False</w:t>
            </w:r>
          </w:p>
          <w:p w14:paraId="7AC2A5D3" w14:textId="2BB051F4" w:rsidR="007D6E57" w:rsidRPr="00B26339" w:rsidRDefault="007D6E57" w:rsidP="00EA064B">
            <w:pPr>
              <w:pStyle w:val="TAL"/>
              <w:rPr>
                <w:snapToGrid w:val="0"/>
              </w:rPr>
            </w:pPr>
            <w:proofErr w:type="spellStart"/>
            <w:r w:rsidRPr="00B26339">
              <w:rPr>
                <w:snapToGrid w:val="0"/>
              </w:rPr>
              <w:t>isUnique</w:t>
            </w:r>
            <w:proofErr w:type="spellEnd"/>
            <w:r w:rsidRPr="00B26339">
              <w:rPr>
                <w:snapToGrid w:val="0"/>
              </w:rPr>
              <w:t xml:space="preserve">: </w:t>
            </w:r>
            <w:r w:rsidR="00896D5F" w:rsidRPr="00896D5F">
              <w:rPr>
                <w:snapToGrid w:val="0"/>
              </w:rPr>
              <w:t>True</w:t>
            </w:r>
          </w:p>
          <w:p w14:paraId="18608D9C" w14:textId="77777777" w:rsidR="007D6E57" w:rsidRPr="00B26339" w:rsidRDefault="007D6E57" w:rsidP="00EA064B">
            <w:pPr>
              <w:pStyle w:val="TAL"/>
              <w:rPr>
                <w:snapToGrid w:val="0"/>
              </w:rPr>
            </w:pPr>
            <w:proofErr w:type="spellStart"/>
            <w:r w:rsidRPr="00B26339">
              <w:rPr>
                <w:snapToGrid w:val="0"/>
              </w:rPr>
              <w:t>defaultValue</w:t>
            </w:r>
            <w:proofErr w:type="spellEnd"/>
            <w:r w:rsidRPr="00B26339">
              <w:rPr>
                <w:snapToGrid w:val="0"/>
              </w:rPr>
              <w:t>: None</w:t>
            </w:r>
          </w:p>
          <w:p w14:paraId="4B255A2F" w14:textId="77777777" w:rsidR="007D6E57" w:rsidRPr="00B26339" w:rsidRDefault="007D6E57" w:rsidP="00EA064B">
            <w:pPr>
              <w:pStyle w:val="TAL"/>
              <w:rPr>
                <w:snapToGrid w:val="0"/>
              </w:rPr>
            </w:pPr>
            <w:proofErr w:type="spellStart"/>
            <w:r w:rsidRPr="00B26339">
              <w:rPr>
                <w:snapToGrid w:val="0"/>
              </w:rPr>
              <w:t>allowedValues</w:t>
            </w:r>
            <w:proofErr w:type="spellEnd"/>
            <w:r w:rsidRPr="00B26339">
              <w:rPr>
                <w:snapToGrid w:val="0"/>
              </w:rPr>
              <w:t>: N/A</w:t>
            </w:r>
          </w:p>
          <w:p w14:paraId="7301A5F9" w14:textId="77777777" w:rsidR="007D6E57" w:rsidRPr="00B26339" w:rsidRDefault="007D6E57" w:rsidP="00EA064B">
            <w:pPr>
              <w:pStyle w:val="TAL"/>
            </w:pPr>
            <w:proofErr w:type="spellStart"/>
            <w:r w:rsidRPr="00B26339">
              <w:rPr>
                <w:snapToGrid w:val="0"/>
              </w:rPr>
              <w:t>isNullable</w:t>
            </w:r>
            <w:proofErr w:type="spellEnd"/>
            <w:r w:rsidRPr="00B26339">
              <w:rPr>
                <w:snapToGrid w:val="0"/>
              </w:rPr>
              <w:t xml:space="preserve">: </w:t>
            </w:r>
            <w:r w:rsidR="004C2D1B" w:rsidRPr="00B26339">
              <w:rPr>
                <w:snapToGrid w:val="0"/>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EA064B">
            <w:pPr>
              <w:pStyle w:val="TAL"/>
            </w:pPr>
            <w:r w:rsidRPr="00B26339">
              <w:t>type: String</w:t>
            </w:r>
          </w:p>
          <w:p w14:paraId="19382C56" w14:textId="77777777" w:rsidR="004C2D1B" w:rsidRPr="00B26339" w:rsidRDefault="004C2D1B" w:rsidP="00EA064B">
            <w:pPr>
              <w:pStyle w:val="TAL"/>
            </w:pPr>
            <w:r w:rsidRPr="00B26339">
              <w:t>multiplicity: *</w:t>
            </w:r>
          </w:p>
          <w:p w14:paraId="1B099D23" w14:textId="75E6BD97" w:rsidR="004C2D1B" w:rsidRPr="00B26339" w:rsidRDefault="004C2D1B" w:rsidP="00EA064B">
            <w:pPr>
              <w:pStyle w:val="TAL"/>
            </w:pPr>
            <w:proofErr w:type="spellStart"/>
            <w:r w:rsidRPr="00B26339">
              <w:t>isOrdered</w:t>
            </w:r>
            <w:proofErr w:type="spellEnd"/>
            <w:r w:rsidRPr="00B26339">
              <w:t xml:space="preserve">: </w:t>
            </w:r>
            <w:r w:rsidR="00896D5F" w:rsidRPr="00896D5F">
              <w:t>False</w:t>
            </w:r>
          </w:p>
          <w:p w14:paraId="5ADDFC8A" w14:textId="77777777" w:rsidR="004C2D1B" w:rsidRPr="00B26339" w:rsidRDefault="004C2D1B" w:rsidP="00EA064B">
            <w:pPr>
              <w:pStyle w:val="TAL"/>
            </w:pPr>
            <w:proofErr w:type="spellStart"/>
            <w:r w:rsidRPr="00B26339">
              <w:t>isUnique</w:t>
            </w:r>
            <w:proofErr w:type="spellEnd"/>
            <w:r w:rsidRPr="00B26339">
              <w:t>: True</w:t>
            </w:r>
          </w:p>
          <w:p w14:paraId="112E1626" w14:textId="77777777" w:rsidR="004C2D1B" w:rsidRPr="00B26339" w:rsidRDefault="004C2D1B" w:rsidP="00EA064B">
            <w:pPr>
              <w:pStyle w:val="TAL"/>
            </w:pPr>
            <w:proofErr w:type="spellStart"/>
            <w:r w:rsidRPr="00B26339">
              <w:t>defaultValue</w:t>
            </w:r>
            <w:proofErr w:type="spellEnd"/>
            <w:r w:rsidRPr="00B26339">
              <w:t>: None</w:t>
            </w:r>
          </w:p>
          <w:p w14:paraId="30146561" w14:textId="77777777" w:rsidR="004C2D1B" w:rsidRPr="00B26339" w:rsidRDefault="004C2D1B" w:rsidP="00EA064B">
            <w:pPr>
              <w:pStyle w:val="TAL"/>
            </w:pPr>
            <w:proofErr w:type="spellStart"/>
            <w:r w:rsidRPr="00B26339">
              <w:t>isNullable</w:t>
            </w:r>
            <w:proofErr w:type="spellEnd"/>
            <w:r w:rsidRPr="00B26339">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EA064B">
            <w:pPr>
              <w:pStyle w:val="TAL"/>
            </w:pPr>
            <w:r w:rsidRPr="00896D5F">
              <w:t>t</w:t>
            </w:r>
            <w:r w:rsidR="00927A29" w:rsidRPr="00B26339">
              <w:t xml:space="preserve">ype: </w:t>
            </w:r>
            <w:proofErr w:type="spellStart"/>
            <w:r w:rsidR="00927A29" w:rsidRPr="00B26339">
              <w:t>Dn</w:t>
            </w:r>
            <w:proofErr w:type="spellEnd"/>
          </w:p>
          <w:p w14:paraId="0744100C" w14:textId="77777777" w:rsidR="00927A29" w:rsidRPr="00B26339" w:rsidRDefault="00927A29" w:rsidP="00EA064B">
            <w:pPr>
              <w:pStyle w:val="TAL"/>
            </w:pPr>
            <w:r w:rsidRPr="00B26339">
              <w:t>multiplicity: *</w:t>
            </w:r>
          </w:p>
          <w:p w14:paraId="59283E9A" w14:textId="2CE53271" w:rsidR="00927A29" w:rsidRPr="00B26339" w:rsidRDefault="00927A29" w:rsidP="00EA064B">
            <w:pPr>
              <w:pStyle w:val="TAL"/>
            </w:pPr>
            <w:proofErr w:type="spellStart"/>
            <w:r w:rsidRPr="00B26339">
              <w:t>isOrdered</w:t>
            </w:r>
            <w:proofErr w:type="spellEnd"/>
            <w:r w:rsidRPr="00B26339">
              <w:t xml:space="preserve">: </w:t>
            </w:r>
            <w:r w:rsidR="00896D5F" w:rsidRPr="00896D5F">
              <w:t>False</w:t>
            </w:r>
          </w:p>
          <w:p w14:paraId="77F67428" w14:textId="77777777" w:rsidR="00927A29" w:rsidRPr="00B26339" w:rsidRDefault="00927A29" w:rsidP="00EA064B">
            <w:pPr>
              <w:pStyle w:val="TAL"/>
            </w:pPr>
            <w:proofErr w:type="spellStart"/>
            <w:r w:rsidRPr="00B26339">
              <w:t>isUnique</w:t>
            </w:r>
            <w:proofErr w:type="spellEnd"/>
            <w:r w:rsidRPr="00B26339">
              <w:t>: True</w:t>
            </w:r>
          </w:p>
          <w:p w14:paraId="44D3170B" w14:textId="77777777" w:rsidR="00927A29" w:rsidRPr="00B26339" w:rsidRDefault="00927A29" w:rsidP="00EA064B">
            <w:pPr>
              <w:pStyle w:val="TAL"/>
            </w:pPr>
            <w:proofErr w:type="spellStart"/>
            <w:r w:rsidRPr="00B26339">
              <w:t>defaultValue</w:t>
            </w:r>
            <w:proofErr w:type="spellEnd"/>
            <w:r w:rsidRPr="00B26339">
              <w:t>: None</w:t>
            </w:r>
          </w:p>
          <w:p w14:paraId="7127EC37" w14:textId="77777777" w:rsidR="00927A29" w:rsidRPr="00B26339" w:rsidRDefault="00927A29" w:rsidP="00EA064B">
            <w:pPr>
              <w:pStyle w:val="TAL"/>
            </w:pPr>
            <w:proofErr w:type="spellStart"/>
            <w:r w:rsidRPr="00B26339">
              <w:t>isNullable</w:t>
            </w:r>
            <w:proofErr w:type="spellEnd"/>
            <w:r w:rsidRPr="00B26339">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EA064B">
            <w:pPr>
              <w:pStyle w:val="TAL"/>
            </w:pPr>
            <w:r w:rsidRPr="00896D5F">
              <w:t>t</w:t>
            </w:r>
            <w:r w:rsidR="00927A29" w:rsidRPr="00B26339">
              <w:t>ype: ENUM</w:t>
            </w:r>
          </w:p>
          <w:p w14:paraId="313123F1" w14:textId="77777777" w:rsidR="00927A29" w:rsidRPr="00B26339" w:rsidRDefault="00927A29" w:rsidP="00EA064B">
            <w:pPr>
              <w:pStyle w:val="TAL"/>
            </w:pPr>
            <w:r w:rsidRPr="00B26339">
              <w:t>multiplicity: *</w:t>
            </w:r>
          </w:p>
          <w:p w14:paraId="453C9AC2" w14:textId="2030B8CF" w:rsidR="00927A29" w:rsidRPr="00B26339" w:rsidRDefault="00927A29" w:rsidP="00EA064B">
            <w:pPr>
              <w:pStyle w:val="TAL"/>
            </w:pPr>
            <w:proofErr w:type="spellStart"/>
            <w:r w:rsidRPr="00B26339">
              <w:t>isOrdered</w:t>
            </w:r>
            <w:proofErr w:type="spellEnd"/>
            <w:r w:rsidRPr="00B26339">
              <w:t xml:space="preserve">: </w:t>
            </w:r>
            <w:r w:rsidR="00896D5F" w:rsidRPr="00896D5F">
              <w:t>False</w:t>
            </w:r>
          </w:p>
          <w:p w14:paraId="4109E5E2" w14:textId="77777777" w:rsidR="00927A29" w:rsidRPr="00B26339" w:rsidRDefault="00927A29" w:rsidP="00EA064B">
            <w:pPr>
              <w:pStyle w:val="TAL"/>
            </w:pPr>
            <w:proofErr w:type="spellStart"/>
            <w:r w:rsidRPr="00B26339">
              <w:t>isUnique</w:t>
            </w:r>
            <w:proofErr w:type="spellEnd"/>
            <w:r w:rsidRPr="00B26339">
              <w:t>: True</w:t>
            </w:r>
          </w:p>
          <w:p w14:paraId="33C4EE09" w14:textId="77777777" w:rsidR="00927A29" w:rsidRPr="00B26339" w:rsidRDefault="00927A29" w:rsidP="00EA064B">
            <w:pPr>
              <w:pStyle w:val="TAL"/>
            </w:pPr>
            <w:proofErr w:type="spellStart"/>
            <w:r w:rsidRPr="00B26339">
              <w:t>defaultValue</w:t>
            </w:r>
            <w:proofErr w:type="spellEnd"/>
            <w:r w:rsidRPr="00B26339">
              <w:t>: None</w:t>
            </w:r>
          </w:p>
          <w:p w14:paraId="24ECAE6E" w14:textId="77777777" w:rsidR="00927A29" w:rsidRPr="00B26339" w:rsidRDefault="00927A29" w:rsidP="00EA064B">
            <w:pPr>
              <w:pStyle w:val="TAL"/>
            </w:pPr>
            <w:proofErr w:type="spellStart"/>
            <w:r w:rsidRPr="00B26339">
              <w:t>isNullable</w:t>
            </w:r>
            <w:proofErr w:type="spellEnd"/>
            <w:r w:rsidRPr="00B26339">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EA064B">
            <w:pPr>
              <w:pStyle w:val="TAL"/>
            </w:pPr>
            <w:r w:rsidRPr="00B26339">
              <w:t>type: ENUM</w:t>
            </w:r>
          </w:p>
          <w:p w14:paraId="44E2A63E" w14:textId="77777777" w:rsidR="007D6E57" w:rsidRPr="00B26339" w:rsidRDefault="007D6E57" w:rsidP="00EA064B">
            <w:pPr>
              <w:pStyle w:val="TAL"/>
            </w:pPr>
            <w:r w:rsidRPr="00B26339">
              <w:t>multiplicity: 1</w:t>
            </w:r>
          </w:p>
          <w:p w14:paraId="46107AAE" w14:textId="77777777" w:rsidR="007D6E57" w:rsidRPr="00B26339" w:rsidRDefault="007D6E57" w:rsidP="00EA064B">
            <w:pPr>
              <w:pStyle w:val="TAL"/>
            </w:pPr>
            <w:proofErr w:type="spellStart"/>
            <w:r w:rsidRPr="00B26339">
              <w:t>isOrdered</w:t>
            </w:r>
            <w:proofErr w:type="spellEnd"/>
            <w:r w:rsidRPr="00B26339">
              <w:t>: N/A</w:t>
            </w:r>
          </w:p>
          <w:p w14:paraId="013F3D1B" w14:textId="77777777" w:rsidR="007D6E57" w:rsidRPr="00B26339" w:rsidRDefault="007D6E57" w:rsidP="00EA064B">
            <w:pPr>
              <w:pStyle w:val="TAL"/>
            </w:pPr>
            <w:proofErr w:type="spellStart"/>
            <w:r w:rsidRPr="00B26339">
              <w:t>isUnique</w:t>
            </w:r>
            <w:proofErr w:type="spellEnd"/>
            <w:r w:rsidRPr="00B26339">
              <w:t>: True</w:t>
            </w:r>
          </w:p>
          <w:p w14:paraId="7217EAC1"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1A95E5ED" w14:textId="77777777" w:rsidR="007D6E57" w:rsidRPr="00B26339" w:rsidRDefault="007D6E57" w:rsidP="00EA064B">
            <w:pPr>
              <w:pStyle w:val="TAL"/>
            </w:pPr>
            <w:proofErr w:type="spellStart"/>
            <w:r w:rsidRPr="00B26339">
              <w:t>isNullable</w:t>
            </w:r>
            <w:proofErr w:type="spellEnd"/>
            <w:r w:rsidRPr="00B26339">
              <w:t>: False</w:t>
            </w:r>
          </w:p>
          <w:p w14:paraId="03A28533" w14:textId="77777777" w:rsidR="007D6E57" w:rsidRPr="00B26339" w:rsidRDefault="007D6E57" w:rsidP="00EA064B">
            <w:pPr>
              <w:pStyle w:val="TAL"/>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EA064B">
            <w:pPr>
              <w:pStyle w:val="TAL"/>
            </w:pPr>
            <w:r w:rsidRPr="00B26339">
              <w:t>type: Operation</w:t>
            </w:r>
          </w:p>
          <w:p w14:paraId="1A6C272B" w14:textId="77777777" w:rsidR="007D6E57" w:rsidRPr="00B26339" w:rsidRDefault="007D6E57" w:rsidP="00EA064B">
            <w:pPr>
              <w:pStyle w:val="TAL"/>
            </w:pPr>
            <w:r w:rsidRPr="00B26339">
              <w:t>multiplicity: 1..*</w:t>
            </w:r>
          </w:p>
          <w:p w14:paraId="42275784" w14:textId="77777777" w:rsidR="007D6E57" w:rsidRPr="00B26339" w:rsidRDefault="007D6E57" w:rsidP="00EA064B">
            <w:pPr>
              <w:pStyle w:val="TAL"/>
            </w:pPr>
            <w:proofErr w:type="spellStart"/>
            <w:r w:rsidRPr="00B26339">
              <w:t>isOrdered</w:t>
            </w:r>
            <w:proofErr w:type="spellEnd"/>
            <w:r w:rsidRPr="00B26339">
              <w:t>: False</w:t>
            </w:r>
          </w:p>
          <w:p w14:paraId="7A5533F3" w14:textId="082EAE80" w:rsidR="007D6E57" w:rsidRPr="00B26339" w:rsidRDefault="007D6E57" w:rsidP="00EA064B">
            <w:pPr>
              <w:pStyle w:val="TAL"/>
            </w:pPr>
            <w:proofErr w:type="spellStart"/>
            <w:r w:rsidRPr="00B26339">
              <w:t>isUnique</w:t>
            </w:r>
            <w:proofErr w:type="spellEnd"/>
            <w:r w:rsidRPr="00B26339">
              <w:t xml:space="preserve">: </w:t>
            </w:r>
            <w:r w:rsidR="00896D5F" w:rsidRPr="00896D5F">
              <w:t>True</w:t>
            </w:r>
          </w:p>
          <w:p w14:paraId="31B6D8AE" w14:textId="77777777" w:rsidR="007D6E57" w:rsidRPr="00B26339" w:rsidRDefault="007D6E57" w:rsidP="00EA064B">
            <w:pPr>
              <w:pStyle w:val="TAL"/>
            </w:pPr>
            <w:proofErr w:type="spellStart"/>
            <w:r w:rsidRPr="00B26339">
              <w:t>defaultValue</w:t>
            </w:r>
            <w:proofErr w:type="spellEnd"/>
            <w:r w:rsidRPr="00B26339">
              <w:t>: No default value</w:t>
            </w:r>
          </w:p>
          <w:p w14:paraId="4EA35829"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EA064B">
            <w:pPr>
              <w:pStyle w:val="TAL"/>
            </w:pPr>
            <w:r w:rsidRPr="00B26339">
              <w:t>type: String</w:t>
            </w:r>
          </w:p>
          <w:p w14:paraId="6D220303" w14:textId="77777777" w:rsidR="007D6E57" w:rsidRPr="00B26339" w:rsidRDefault="007D6E57" w:rsidP="00EA064B">
            <w:pPr>
              <w:pStyle w:val="TAL"/>
            </w:pPr>
            <w:r w:rsidRPr="00B26339">
              <w:t>multiplicity: 1</w:t>
            </w:r>
          </w:p>
          <w:p w14:paraId="4CDA710A" w14:textId="77777777" w:rsidR="007D6E57" w:rsidRPr="00B26339" w:rsidRDefault="007D6E57" w:rsidP="00EA064B">
            <w:pPr>
              <w:pStyle w:val="TAL"/>
            </w:pPr>
            <w:proofErr w:type="spellStart"/>
            <w:r w:rsidRPr="00B26339">
              <w:t>isOrdered</w:t>
            </w:r>
            <w:proofErr w:type="spellEnd"/>
            <w:r w:rsidRPr="00B26339">
              <w:t>: False</w:t>
            </w:r>
          </w:p>
          <w:p w14:paraId="732F7CA6" w14:textId="77777777" w:rsidR="007D6E57" w:rsidRPr="00B26339" w:rsidRDefault="007D6E57" w:rsidP="00EA064B">
            <w:pPr>
              <w:pStyle w:val="TAL"/>
            </w:pPr>
            <w:proofErr w:type="spellStart"/>
            <w:r w:rsidRPr="00B26339">
              <w:t>isUnique</w:t>
            </w:r>
            <w:proofErr w:type="spellEnd"/>
            <w:r w:rsidRPr="00B26339">
              <w:t>: False</w:t>
            </w:r>
          </w:p>
          <w:p w14:paraId="7FCDDB58" w14:textId="77777777" w:rsidR="007D6E57" w:rsidRPr="00B26339" w:rsidRDefault="007D6E57" w:rsidP="00EA064B">
            <w:pPr>
              <w:pStyle w:val="TAL"/>
            </w:pPr>
            <w:proofErr w:type="spellStart"/>
            <w:r w:rsidRPr="00B26339">
              <w:t>defaultValue</w:t>
            </w:r>
            <w:proofErr w:type="spellEnd"/>
            <w:r w:rsidRPr="00B26339">
              <w:t xml:space="preserve">: </w:t>
            </w:r>
            <w:r w:rsidR="00B61F03" w:rsidRPr="00B26339">
              <w:t>None</w:t>
            </w:r>
          </w:p>
          <w:p w14:paraId="1764C6AB" w14:textId="77777777" w:rsidR="007D6E57" w:rsidRPr="00B26339" w:rsidRDefault="007D6E57" w:rsidP="00EA064B">
            <w:pPr>
              <w:pStyle w:val="TAL"/>
            </w:pPr>
            <w:proofErr w:type="spellStart"/>
            <w:r w:rsidRPr="00B26339">
              <w:t>isNullable</w:t>
            </w:r>
            <w:proofErr w:type="spellEnd"/>
            <w:r w:rsidRPr="00B26339">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EA064B">
            <w:pPr>
              <w:pStyle w:val="TAL"/>
            </w:pPr>
            <w:r w:rsidRPr="00B26339">
              <w:t>type:  ENUM</w:t>
            </w:r>
          </w:p>
          <w:p w14:paraId="4B699C6D" w14:textId="77777777" w:rsidR="007D6E57" w:rsidRPr="00B26339" w:rsidRDefault="007D6E57" w:rsidP="00EA064B">
            <w:pPr>
              <w:pStyle w:val="TAL"/>
            </w:pPr>
            <w:r w:rsidRPr="00B26339">
              <w:t xml:space="preserve">multiplicity: </w:t>
            </w:r>
            <w:r w:rsidRPr="00B26339">
              <w:rPr>
                <w:rFonts w:hint="eastAsia"/>
              </w:rPr>
              <w:t>1..*</w:t>
            </w:r>
          </w:p>
          <w:p w14:paraId="2DA2D991" w14:textId="01E91B0D" w:rsidR="007D6E57" w:rsidRPr="00B26339" w:rsidRDefault="007D6E57" w:rsidP="00EA064B">
            <w:pPr>
              <w:pStyle w:val="TAL"/>
            </w:pPr>
            <w:proofErr w:type="spellStart"/>
            <w:r w:rsidRPr="00B26339">
              <w:t>isOrdered</w:t>
            </w:r>
            <w:proofErr w:type="spellEnd"/>
            <w:r w:rsidRPr="00B26339">
              <w:t xml:space="preserve">: </w:t>
            </w:r>
            <w:r w:rsidR="00896D5F" w:rsidRPr="00896D5F">
              <w:t>False</w:t>
            </w:r>
          </w:p>
          <w:p w14:paraId="5B814C97" w14:textId="66BF7E30" w:rsidR="007D6E57" w:rsidRPr="00B26339" w:rsidRDefault="007D6E57" w:rsidP="00EA064B">
            <w:pPr>
              <w:pStyle w:val="TAL"/>
            </w:pPr>
            <w:proofErr w:type="spellStart"/>
            <w:r w:rsidRPr="00B26339">
              <w:t>isUnique</w:t>
            </w:r>
            <w:proofErr w:type="spellEnd"/>
            <w:r w:rsidRPr="00B26339">
              <w:t xml:space="preserve">: </w:t>
            </w:r>
            <w:r w:rsidR="00896D5F" w:rsidRPr="00896D5F">
              <w:t>True</w:t>
            </w:r>
          </w:p>
          <w:p w14:paraId="0A64308C" w14:textId="77777777" w:rsidR="007D6E57" w:rsidRPr="00B26339" w:rsidRDefault="007D6E57" w:rsidP="00EA064B">
            <w:pPr>
              <w:pStyle w:val="TAL"/>
            </w:pPr>
            <w:proofErr w:type="spellStart"/>
            <w:r w:rsidRPr="00B26339">
              <w:t>defaultValue</w:t>
            </w:r>
            <w:proofErr w:type="spellEnd"/>
            <w:r w:rsidRPr="00B26339">
              <w:t>: None</w:t>
            </w:r>
          </w:p>
          <w:p w14:paraId="40A72FB8"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EA064B">
            <w:pPr>
              <w:pStyle w:val="TAL"/>
            </w:pPr>
            <w:r w:rsidRPr="00B26339">
              <w:t>type:  ENUM</w:t>
            </w:r>
          </w:p>
          <w:p w14:paraId="3136EA9F" w14:textId="77777777" w:rsidR="007D6E57" w:rsidRPr="00B26339" w:rsidRDefault="007D6E57" w:rsidP="00EA064B">
            <w:pPr>
              <w:pStyle w:val="TAL"/>
              <w:rPr>
                <w:lang w:eastAsia="zh-CN"/>
              </w:rPr>
            </w:pPr>
            <w:r w:rsidRPr="00B26339">
              <w:t xml:space="preserve">multiplicity: </w:t>
            </w:r>
            <w:r w:rsidRPr="00B26339">
              <w:rPr>
                <w:lang w:eastAsia="zh-CN"/>
              </w:rPr>
              <w:t>1</w:t>
            </w:r>
          </w:p>
          <w:p w14:paraId="22D3A99C" w14:textId="77777777" w:rsidR="007D6E57" w:rsidRPr="00B26339" w:rsidRDefault="007D6E57" w:rsidP="00EA064B">
            <w:pPr>
              <w:pStyle w:val="TAL"/>
            </w:pPr>
            <w:proofErr w:type="spellStart"/>
            <w:r w:rsidRPr="00B26339">
              <w:t>isOrdered</w:t>
            </w:r>
            <w:proofErr w:type="spellEnd"/>
            <w:r w:rsidRPr="00B26339">
              <w:t>: N/A</w:t>
            </w:r>
          </w:p>
          <w:p w14:paraId="2D1E82F7" w14:textId="77777777" w:rsidR="007D6E57" w:rsidRPr="00B26339" w:rsidRDefault="007D6E57" w:rsidP="00EA064B">
            <w:pPr>
              <w:pStyle w:val="TAL"/>
            </w:pPr>
            <w:proofErr w:type="spellStart"/>
            <w:r w:rsidRPr="00B26339">
              <w:t>isUnique</w:t>
            </w:r>
            <w:proofErr w:type="spellEnd"/>
            <w:r w:rsidRPr="00B26339">
              <w:t>: N/A</w:t>
            </w:r>
          </w:p>
          <w:p w14:paraId="0693078A" w14:textId="77777777" w:rsidR="007D6E57" w:rsidRPr="00B26339" w:rsidRDefault="007D6E57" w:rsidP="00EA064B">
            <w:pPr>
              <w:pStyle w:val="TAL"/>
            </w:pPr>
            <w:proofErr w:type="spellStart"/>
            <w:r w:rsidRPr="00B26339">
              <w:t>defaultValue</w:t>
            </w:r>
            <w:proofErr w:type="spellEnd"/>
            <w:r w:rsidRPr="00B26339">
              <w:t>: None</w:t>
            </w:r>
          </w:p>
          <w:p w14:paraId="5194E963"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EA064B">
            <w:pPr>
              <w:pStyle w:val="TAL"/>
            </w:pPr>
            <w:r w:rsidRPr="00B26339">
              <w:t>type: SAP</w:t>
            </w:r>
          </w:p>
          <w:p w14:paraId="2E89AE83" w14:textId="77777777" w:rsidR="007D6E57" w:rsidRPr="00B26339" w:rsidRDefault="007D6E57" w:rsidP="00EA064B">
            <w:pPr>
              <w:pStyle w:val="TAL"/>
            </w:pPr>
            <w:r w:rsidRPr="00B26339">
              <w:t>multiplicity: 1</w:t>
            </w:r>
          </w:p>
          <w:p w14:paraId="72F89939" w14:textId="77777777" w:rsidR="007D6E57" w:rsidRPr="00B26339" w:rsidRDefault="007D6E57" w:rsidP="00EA064B">
            <w:pPr>
              <w:pStyle w:val="TAL"/>
            </w:pPr>
            <w:proofErr w:type="spellStart"/>
            <w:r w:rsidRPr="00B26339">
              <w:t>isOrdered</w:t>
            </w:r>
            <w:proofErr w:type="spellEnd"/>
            <w:r w:rsidRPr="00B26339">
              <w:t>: N/A</w:t>
            </w:r>
          </w:p>
          <w:p w14:paraId="461B2468" w14:textId="77777777" w:rsidR="007D6E57" w:rsidRPr="00B26339" w:rsidRDefault="007D6E57" w:rsidP="00EA064B">
            <w:pPr>
              <w:pStyle w:val="TAL"/>
            </w:pPr>
            <w:proofErr w:type="spellStart"/>
            <w:r w:rsidRPr="00B26339">
              <w:t>isUnique</w:t>
            </w:r>
            <w:proofErr w:type="spellEnd"/>
            <w:r w:rsidRPr="00B26339">
              <w:t>: N/A</w:t>
            </w:r>
          </w:p>
          <w:p w14:paraId="1A5077A2"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1C0A5121"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EA064B">
            <w:pPr>
              <w:pStyle w:val="TAL"/>
            </w:pPr>
            <w:r w:rsidRPr="00B26339">
              <w:t>type: String</w:t>
            </w:r>
          </w:p>
          <w:p w14:paraId="32F5F3A4" w14:textId="77777777" w:rsidR="007D6E57" w:rsidRPr="00B26339" w:rsidRDefault="007D6E57" w:rsidP="00EA064B">
            <w:pPr>
              <w:pStyle w:val="TAL"/>
            </w:pPr>
            <w:r w:rsidRPr="00B26339">
              <w:t>multiplicity: 1</w:t>
            </w:r>
          </w:p>
          <w:p w14:paraId="20909F24" w14:textId="77777777" w:rsidR="007D6E57" w:rsidRPr="00B26339" w:rsidRDefault="007D6E57" w:rsidP="00EA064B">
            <w:pPr>
              <w:pStyle w:val="TAL"/>
            </w:pPr>
            <w:proofErr w:type="spellStart"/>
            <w:r w:rsidRPr="00B26339">
              <w:t>isOrdered</w:t>
            </w:r>
            <w:proofErr w:type="spellEnd"/>
            <w:r w:rsidRPr="00B26339">
              <w:t>: False</w:t>
            </w:r>
          </w:p>
          <w:p w14:paraId="6735E345" w14:textId="77777777" w:rsidR="007D6E57" w:rsidRPr="00B26339" w:rsidRDefault="007D6E57" w:rsidP="00EA064B">
            <w:pPr>
              <w:pStyle w:val="TAL"/>
            </w:pPr>
            <w:proofErr w:type="spellStart"/>
            <w:r w:rsidRPr="00B26339">
              <w:t>isUnique</w:t>
            </w:r>
            <w:proofErr w:type="spellEnd"/>
            <w:r w:rsidRPr="00B26339">
              <w:t>: N/A</w:t>
            </w:r>
          </w:p>
          <w:p w14:paraId="195CBAF1" w14:textId="77777777" w:rsidR="007D6E57" w:rsidRPr="00B26339" w:rsidRDefault="007D6E57" w:rsidP="00EA064B">
            <w:pPr>
              <w:pStyle w:val="TAL"/>
            </w:pPr>
            <w:proofErr w:type="spellStart"/>
            <w:r w:rsidRPr="00B26339">
              <w:t>defaultValue</w:t>
            </w:r>
            <w:proofErr w:type="spellEnd"/>
            <w:r w:rsidRPr="00B26339">
              <w:t>: None</w:t>
            </w:r>
          </w:p>
          <w:p w14:paraId="157C601B"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EA064B">
            <w:pPr>
              <w:pStyle w:val="TAL"/>
            </w:pPr>
            <w:r w:rsidRPr="00B26339">
              <w:t>type: Integer</w:t>
            </w:r>
          </w:p>
          <w:p w14:paraId="32D01DFB" w14:textId="77777777" w:rsidR="007D6E57" w:rsidRPr="00B26339" w:rsidRDefault="007D6E57" w:rsidP="00EA064B">
            <w:pPr>
              <w:pStyle w:val="TAL"/>
            </w:pPr>
            <w:r w:rsidRPr="00B26339">
              <w:t>multiplicity: 1</w:t>
            </w:r>
          </w:p>
          <w:p w14:paraId="751AF1B5" w14:textId="77777777" w:rsidR="007D6E57" w:rsidRPr="00B26339" w:rsidRDefault="007D6E57" w:rsidP="00EA064B">
            <w:pPr>
              <w:pStyle w:val="TAL"/>
            </w:pPr>
            <w:proofErr w:type="spellStart"/>
            <w:r w:rsidRPr="00B26339">
              <w:t>isOrdered</w:t>
            </w:r>
            <w:proofErr w:type="spellEnd"/>
            <w:r w:rsidRPr="00B26339">
              <w:t>: False</w:t>
            </w:r>
          </w:p>
          <w:p w14:paraId="25B7B08E" w14:textId="77777777" w:rsidR="007D6E57" w:rsidRPr="00B26339" w:rsidRDefault="007D6E57" w:rsidP="00EA064B">
            <w:pPr>
              <w:pStyle w:val="TAL"/>
            </w:pPr>
            <w:proofErr w:type="spellStart"/>
            <w:r w:rsidRPr="00B26339">
              <w:t>isUnique</w:t>
            </w:r>
            <w:proofErr w:type="spellEnd"/>
            <w:r w:rsidRPr="00B26339">
              <w:t>: False</w:t>
            </w:r>
          </w:p>
          <w:p w14:paraId="12FCFE8C" w14:textId="77777777" w:rsidR="007D6E57" w:rsidRPr="00B26339" w:rsidRDefault="007D6E57" w:rsidP="00EA064B">
            <w:pPr>
              <w:pStyle w:val="TAL"/>
            </w:pPr>
            <w:proofErr w:type="spellStart"/>
            <w:r w:rsidRPr="00B26339">
              <w:t>defaultValue</w:t>
            </w:r>
            <w:proofErr w:type="spellEnd"/>
            <w:r w:rsidRPr="00B26339">
              <w:t>: None</w:t>
            </w:r>
          </w:p>
          <w:p w14:paraId="0EBDF4DD"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EA064B">
            <w:pPr>
              <w:pStyle w:val="TAL"/>
            </w:pPr>
            <w:r w:rsidRPr="00B26339">
              <w:t>type: ENUM</w:t>
            </w:r>
          </w:p>
          <w:p w14:paraId="001A4719" w14:textId="77777777" w:rsidR="007D6E57" w:rsidRPr="00B26339" w:rsidRDefault="007D6E57" w:rsidP="00EA064B">
            <w:pPr>
              <w:pStyle w:val="TAL"/>
            </w:pPr>
            <w:r w:rsidRPr="00B26339">
              <w:t>multiplicity: 1</w:t>
            </w:r>
          </w:p>
          <w:p w14:paraId="0B264A00" w14:textId="77777777" w:rsidR="007D6E57" w:rsidRPr="00B26339" w:rsidRDefault="007D6E57" w:rsidP="00EA064B">
            <w:pPr>
              <w:pStyle w:val="TAL"/>
            </w:pPr>
            <w:proofErr w:type="spellStart"/>
            <w:r w:rsidRPr="00B26339">
              <w:t>isOrdered</w:t>
            </w:r>
            <w:proofErr w:type="spellEnd"/>
            <w:r w:rsidRPr="00B26339">
              <w:t>: N/A</w:t>
            </w:r>
          </w:p>
          <w:p w14:paraId="56F19327" w14:textId="77777777" w:rsidR="007D6E57" w:rsidRPr="00B26339" w:rsidRDefault="007D6E57" w:rsidP="00EA064B">
            <w:pPr>
              <w:pStyle w:val="TAL"/>
            </w:pPr>
            <w:proofErr w:type="spellStart"/>
            <w:r w:rsidRPr="00B26339">
              <w:t>isUnique</w:t>
            </w:r>
            <w:proofErr w:type="spellEnd"/>
            <w:r w:rsidRPr="00B26339">
              <w:t>: N/A</w:t>
            </w:r>
          </w:p>
          <w:p w14:paraId="0CA72D62" w14:textId="77777777" w:rsidR="007D6E57" w:rsidRPr="00B26339" w:rsidRDefault="007D6E57" w:rsidP="00EA064B">
            <w:pPr>
              <w:pStyle w:val="TAL"/>
            </w:pPr>
            <w:proofErr w:type="spellStart"/>
            <w:r w:rsidRPr="00B26339">
              <w:t>defaultValue</w:t>
            </w:r>
            <w:proofErr w:type="spellEnd"/>
            <w:r w:rsidRPr="00B26339">
              <w:t>: None</w:t>
            </w:r>
          </w:p>
          <w:p w14:paraId="0484B437"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EA064B">
            <w:pPr>
              <w:pStyle w:val="TAL"/>
            </w:pPr>
            <w:r w:rsidRPr="00B26339">
              <w:t>type: ENUM</w:t>
            </w:r>
          </w:p>
          <w:p w14:paraId="2372B9FE" w14:textId="77777777" w:rsidR="007D6E57" w:rsidRPr="00B26339" w:rsidRDefault="007D6E57" w:rsidP="00EA064B">
            <w:pPr>
              <w:pStyle w:val="TAL"/>
            </w:pPr>
            <w:r w:rsidRPr="00B26339">
              <w:t>multiplicity: 1</w:t>
            </w:r>
          </w:p>
          <w:p w14:paraId="03561620" w14:textId="77777777" w:rsidR="007D6E57" w:rsidRPr="00B26339" w:rsidRDefault="007D6E57" w:rsidP="00EA064B">
            <w:pPr>
              <w:pStyle w:val="TAL"/>
            </w:pPr>
            <w:proofErr w:type="spellStart"/>
            <w:r w:rsidRPr="00B26339">
              <w:t>isOrdered</w:t>
            </w:r>
            <w:proofErr w:type="spellEnd"/>
            <w:r w:rsidRPr="00B26339">
              <w:t>: N/A</w:t>
            </w:r>
          </w:p>
          <w:p w14:paraId="189B7CBB" w14:textId="77777777" w:rsidR="007D6E57" w:rsidRPr="00B26339" w:rsidRDefault="007D6E57" w:rsidP="00EA064B">
            <w:pPr>
              <w:pStyle w:val="TAL"/>
            </w:pPr>
            <w:proofErr w:type="spellStart"/>
            <w:r w:rsidRPr="00B26339">
              <w:t>isUnique</w:t>
            </w:r>
            <w:proofErr w:type="spellEnd"/>
            <w:r w:rsidRPr="00B26339">
              <w:t>: N/A</w:t>
            </w:r>
          </w:p>
          <w:p w14:paraId="200CC0C4" w14:textId="77777777" w:rsidR="007D6E57" w:rsidRPr="00B26339" w:rsidRDefault="007D6E57" w:rsidP="00EA064B">
            <w:pPr>
              <w:pStyle w:val="TAL"/>
            </w:pPr>
            <w:proofErr w:type="spellStart"/>
            <w:r w:rsidRPr="00B26339">
              <w:t>defaultValue</w:t>
            </w:r>
            <w:proofErr w:type="spellEnd"/>
            <w:r w:rsidRPr="00B26339">
              <w:t>: Deregistered</w:t>
            </w:r>
          </w:p>
          <w:p w14:paraId="244BE6D6" w14:textId="77777777" w:rsidR="007D6E57" w:rsidRPr="00B26339" w:rsidRDefault="007D6E57" w:rsidP="00EA064B">
            <w:pPr>
              <w:pStyle w:val="TAL"/>
            </w:pPr>
            <w:proofErr w:type="spellStart"/>
            <w:r w:rsidRPr="00B26339">
              <w:t>isNullable</w:t>
            </w:r>
            <w:proofErr w:type="spellEnd"/>
            <w:r w:rsidRPr="00B26339">
              <w:t>: False</w:t>
            </w:r>
          </w:p>
        </w:tc>
      </w:tr>
      <w:tr w:rsidR="004F0CA6" w:rsidRPr="00B26339" w14:paraId="1483D23D" w14:textId="77777777" w:rsidTr="00EB2759">
        <w:trPr>
          <w:cantSplit/>
          <w:jc w:val="center"/>
        </w:trPr>
        <w:tc>
          <w:tcPr>
            <w:tcW w:w="2547" w:type="dxa"/>
          </w:tcPr>
          <w:p w14:paraId="45FB0AC7" w14:textId="489A5D48" w:rsidR="004F0CA6" w:rsidRPr="00B26339" w:rsidRDefault="004F0CA6" w:rsidP="004F0CA6">
            <w:pPr>
              <w:pStyle w:val="TAL"/>
              <w:rPr>
                <w:rFonts w:cs="Arial"/>
                <w:szCs w:val="18"/>
              </w:rPr>
            </w:pPr>
            <w:proofErr w:type="spellStart"/>
            <w:r>
              <w:rPr>
                <w:rFonts w:cs="Arial"/>
                <w:szCs w:val="18"/>
                <w:lang w:val="de-DE"/>
              </w:rPr>
              <w:t>jobRef</w:t>
            </w:r>
            <w:proofErr w:type="spellEnd"/>
          </w:p>
        </w:tc>
        <w:tc>
          <w:tcPr>
            <w:tcW w:w="5245" w:type="dxa"/>
          </w:tcPr>
          <w:p w14:paraId="64F96B92" w14:textId="77777777" w:rsidR="004F0CA6" w:rsidRPr="009E4D46" w:rsidRDefault="004F0CA6" w:rsidP="004F0CA6">
            <w:pPr>
              <w:pStyle w:val="TAL"/>
              <w:rPr>
                <w:rFonts w:cs="Arial"/>
                <w:szCs w:val="18"/>
              </w:rPr>
            </w:pPr>
            <w:r w:rsidRPr="009E4D46">
              <w:rPr>
                <w:rFonts w:cs="Arial"/>
                <w:szCs w:val="18"/>
              </w:rPr>
              <w:t>Object instance of the "</w:t>
            </w:r>
            <w:proofErr w:type="spellStart"/>
            <w:r w:rsidRPr="009E4D46">
              <w:rPr>
                <w:rFonts w:cs="Arial"/>
                <w:szCs w:val="18"/>
              </w:rPr>
              <w:t>PerfMetricJob</w:t>
            </w:r>
            <w:proofErr w:type="spellEnd"/>
            <w:r w:rsidRPr="009E4D46">
              <w:rPr>
                <w:rFonts w:cs="Arial"/>
                <w:szCs w:val="18"/>
              </w:rPr>
              <w:t>" or "</w:t>
            </w:r>
            <w:proofErr w:type="spellStart"/>
            <w:r w:rsidRPr="009E4D46">
              <w:rPr>
                <w:rFonts w:cs="Arial"/>
                <w:szCs w:val="18"/>
              </w:rPr>
              <w:t>TraceJob</w:t>
            </w:r>
            <w:proofErr w:type="spellEnd"/>
            <w:r w:rsidRPr="009E4D46">
              <w:rPr>
                <w:rFonts w:cs="Arial"/>
                <w:szCs w:val="18"/>
              </w:rPr>
              <w:t>" that produced the file.</w:t>
            </w:r>
          </w:p>
          <w:p w14:paraId="4FA0A6C4" w14:textId="77777777" w:rsidR="004F0CA6" w:rsidRPr="009E4D46" w:rsidRDefault="004F0CA6" w:rsidP="004F0CA6">
            <w:pPr>
              <w:pStyle w:val="TAL"/>
              <w:rPr>
                <w:rFonts w:cs="Arial"/>
                <w:szCs w:val="18"/>
              </w:rPr>
            </w:pPr>
          </w:p>
          <w:p w14:paraId="4AD93FF8" w14:textId="612A882A" w:rsidR="004F0CA6" w:rsidRPr="00B26339" w:rsidRDefault="004F0CA6" w:rsidP="004F0CA6">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37B6A0BB" w14:textId="77777777" w:rsidR="004F0CA6" w:rsidRPr="009E4D46" w:rsidRDefault="004F0CA6" w:rsidP="004F0CA6">
            <w:pPr>
              <w:spacing w:after="0"/>
              <w:rPr>
                <w:rFonts w:ascii="Arial" w:hAnsi="Arial" w:cs="Arial"/>
                <w:sz w:val="18"/>
                <w:szCs w:val="18"/>
              </w:rPr>
            </w:pPr>
            <w:r w:rsidRPr="009E4D46">
              <w:rPr>
                <w:rFonts w:ascii="Arial" w:hAnsi="Arial" w:cs="Arial"/>
                <w:sz w:val="18"/>
                <w:szCs w:val="18"/>
              </w:rPr>
              <w:t xml:space="preserve">Type: </w:t>
            </w:r>
            <w:proofErr w:type="spellStart"/>
            <w:r w:rsidRPr="009E4D46">
              <w:rPr>
                <w:rFonts w:ascii="Arial" w:hAnsi="Arial" w:cs="Arial"/>
                <w:sz w:val="18"/>
                <w:szCs w:val="18"/>
              </w:rPr>
              <w:t>Dn</w:t>
            </w:r>
            <w:proofErr w:type="spellEnd"/>
          </w:p>
          <w:p w14:paraId="7440E7DE" w14:textId="77777777" w:rsidR="004F0CA6" w:rsidRPr="009E4D46" w:rsidRDefault="004F0CA6" w:rsidP="004F0CA6">
            <w:pPr>
              <w:spacing w:after="0"/>
              <w:rPr>
                <w:rFonts w:ascii="Arial" w:hAnsi="Arial" w:cs="Arial"/>
                <w:sz w:val="18"/>
                <w:szCs w:val="18"/>
              </w:rPr>
            </w:pPr>
            <w:r w:rsidRPr="009E4D46">
              <w:rPr>
                <w:rFonts w:ascii="Arial" w:hAnsi="Arial" w:cs="Arial"/>
                <w:sz w:val="18"/>
                <w:szCs w:val="18"/>
              </w:rPr>
              <w:t>multiplicity: 0..*</w:t>
            </w:r>
          </w:p>
          <w:p w14:paraId="790C29DA" w14:textId="77777777" w:rsidR="004F0CA6" w:rsidRPr="009E4D46" w:rsidRDefault="004F0CA6" w:rsidP="004F0CA6">
            <w:pPr>
              <w:spacing w:after="0"/>
              <w:rPr>
                <w:rFonts w:ascii="Arial" w:hAnsi="Arial" w:cs="Arial"/>
                <w:sz w:val="18"/>
                <w:szCs w:val="18"/>
              </w:rPr>
            </w:pPr>
            <w:proofErr w:type="spellStart"/>
            <w:r w:rsidRPr="009E4D46">
              <w:rPr>
                <w:rFonts w:ascii="Arial" w:hAnsi="Arial" w:cs="Arial"/>
                <w:sz w:val="18"/>
                <w:szCs w:val="18"/>
              </w:rPr>
              <w:t>isOrdered</w:t>
            </w:r>
            <w:proofErr w:type="spellEnd"/>
            <w:r w:rsidRPr="009E4D46">
              <w:rPr>
                <w:rFonts w:ascii="Arial" w:hAnsi="Arial" w:cs="Arial"/>
                <w:sz w:val="18"/>
                <w:szCs w:val="18"/>
              </w:rPr>
              <w:t>: N/A</w:t>
            </w:r>
          </w:p>
          <w:p w14:paraId="62AE9A49" w14:textId="77777777" w:rsidR="004F0CA6" w:rsidRPr="009E4D46" w:rsidRDefault="004F0CA6" w:rsidP="004F0CA6">
            <w:pPr>
              <w:spacing w:after="0"/>
              <w:rPr>
                <w:rFonts w:ascii="Arial" w:hAnsi="Arial" w:cs="Arial"/>
                <w:sz w:val="18"/>
                <w:szCs w:val="18"/>
              </w:rPr>
            </w:pPr>
            <w:proofErr w:type="spellStart"/>
            <w:r w:rsidRPr="009E4D46">
              <w:rPr>
                <w:rFonts w:ascii="Arial" w:hAnsi="Arial" w:cs="Arial"/>
                <w:sz w:val="18"/>
                <w:szCs w:val="18"/>
              </w:rPr>
              <w:t>isUnique</w:t>
            </w:r>
            <w:proofErr w:type="spellEnd"/>
            <w:r w:rsidRPr="009E4D46">
              <w:rPr>
                <w:rFonts w:ascii="Arial" w:hAnsi="Arial" w:cs="Arial"/>
                <w:sz w:val="18"/>
                <w:szCs w:val="18"/>
              </w:rPr>
              <w:t>: N/A</w:t>
            </w:r>
          </w:p>
          <w:p w14:paraId="5F61D9BB" w14:textId="77777777" w:rsidR="004F0CA6" w:rsidRPr="009E4D46" w:rsidRDefault="004F0CA6" w:rsidP="004F0CA6">
            <w:pPr>
              <w:spacing w:after="0"/>
              <w:rPr>
                <w:rFonts w:ascii="Arial" w:hAnsi="Arial" w:cs="Arial"/>
                <w:sz w:val="18"/>
                <w:szCs w:val="18"/>
              </w:rPr>
            </w:pPr>
            <w:proofErr w:type="spellStart"/>
            <w:r w:rsidRPr="009E4D46">
              <w:rPr>
                <w:rFonts w:ascii="Arial" w:hAnsi="Arial" w:cs="Arial"/>
                <w:sz w:val="18"/>
                <w:szCs w:val="18"/>
              </w:rPr>
              <w:t>defaultValue</w:t>
            </w:r>
            <w:proofErr w:type="spellEnd"/>
            <w:r w:rsidRPr="009E4D46">
              <w:rPr>
                <w:rFonts w:ascii="Arial" w:hAnsi="Arial" w:cs="Arial"/>
                <w:sz w:val="18"/>
                <w:szCs w:val="18"/>
              </w:rPr>
              <w:t>: None</w:t>
            </w:r>
          </w:p>
          <w:p w14:paraId="0B77F878" w14:textId="47EAB466" w:rsidR="004F0CA6" w:rsidRPr="00B26339" w:rsidRDefault="004F0CA6" w:rsidP="004F0CA6">
            <w:pPr>
              <w:pStyle w:val="TAL"/>
            </w:pPr>
            <w:proofErr w:type="spellStart"/>
            <w:r w:rsidRPr="009E4D46">
              <w:rPr>
                <w:rFonts w:cs="Arial"/>
                <w:szCs w:val="18"/>
              </w:rPr>
              <w:t>isNullable</w:t>
            </w:r>
            <w:proofErr w:type="spellEnd"/>
            <w:r w:rsidRPr="009E4D46">
              <w:rPr>
                <w:rFonts w:cs="Arial"/>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690D9A97"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r w:rsidR="00707F6F">
              <w:rPr>
                <w:rFonts w:cs="Arial"/>
                <w:szCs w:val="18"/>
              </w:rPr>
              <w:t xml:space="preserve"> or a </w:t>
            </w:r>
            <w:proofErr w:type="spellStart"/>
            <w:r w:rsidR="00707F6F" w:rsidRPr="000819C1">
              <w:rPr>
                <w:rFonts w:ascii="Courier New" w:hAnsi="Courier New" w:cs="Courier New"/>
                <w:szCs w:val="18"/>
              </w:rPr>
              <w:t>TraceJob</w:t>
            </w:r>
            <w:proofErr w:type="spellEnd"/>
            <w:r w:rsidRPr="00B26339">
              <w:rPr>
                <w:rFonts w:cs="Arial"/>
                <w:szCs w:val="18"/>
              </w:rPr>
              <w:t>.</w:t>
            </w:r>
          </w:p>
        </w:tc>
        <w:tc>
          <w:tcPr>
            <w:tcW w:w="1984" w:type="dxa"/>
          </w:tcPr>
          <w:p w14:paraId="37C19F03" w14:textId="77777777" w:rsidR="00927A29" w:rsidRPr="00B26339" w:rsidRDefault="00927A29">
            <w:pPr>
              <w:pStyle w:val="TAL"/>
            </w:pPr>
            <w:r w:rsidRPr="00B26339">
              <w:t>type: String</w:t>
            </w:r>
          </w:p>
          <w:p w14:paraId="19FE15ED" w14:textId="77777777" w:rsidR="00927A29" w:rsidRPr="00B26339" w:rsidRDefault="00927A29">
            <w:pPr>
              <w:pStyle w:val="TAL"/>
            </w:pPr>
            <w:r w:rsidRPr="00B26339">
              <w:t>multiplicity: 0..1</w:t>
            </w:r>
          </w:p>
          <w:p w14:paraId="439BE4C9" w14:textId="77777777" w:rsidR="00927A29" w:rsidRPr="00B26339" w:rsidRDefault="00927A29">
            <w:pPr>
              <w:pStyle w:val="TAL"/>
            </w:pPr>
            <w:proofErr w:type="spellStart"/>
            <w:r w:rsidRPr="00B26339">
              <w:t>isOrdered</w:t>
            </w:r>
            <w:proofErr w:type="spellEnd"/>
            <w:r w:rsidRPr="00B26339">
              <w:t>: N/A</w:t>
            </w:r>
          </w:p>
          <w:p w14:paraId="4EA4DBFE" w14:textId="77777777" w:rsidR="00927A29" w:rsidRPr="00B26339" w:rsidRDefault="00927A29">
            <w:pPr>
              <w:pStyle w:val="TAL"/>
            </w:pPr>
            <w:proofErr w:type="spellStart"/>
            <w:r w:rsidRPr="00B26339">
              <w:t>isUnique</w:t>
            </w:r>
            <w:proofErr w:type="spellEnd"/>
            <w:r w:rsidRPr="00B26339">
              <w:t>: N/A</w:t>
            </w:r>
          </w:p>
          <w:p w14:paraId="25988B79" w14:textId="77777777" w:rsidR="00927A29" w:rsidRPr="00B26339" w:rsidRDefault="00927A29">
            <w:pPr>
              <w:pStyle w:val="TAL"/>
            </w:pPr>
            <w:proofErr w:type="spellStart"/>
            <w:r w:rsidRPr="00B26339">
              <w:t>defaultValue</w:t>
            </w:r>
            <w:proofErr w:type="spellEnd"/>
            <w:r w:rsidRPr="00B26339">
              <w:t>: None</w:t>
            </w:r>
          </w:p>
          <w:p w14:paraId="682B5F85" w14:textId="77777777" w:rsidR="00927A29" w:rsidRPr="00B26339" w:rsidRDefault="00927A29">
            <w:pPr>
              <w:pStyle w:val="TAL"/>
            </w:pPr>
            <w:proofErr w:type="spellStart"/>
            <w:r w:rsidRPr="00E840EA">
              <w:t>isNullable</w:t>
            </w:r>
            <w:proofErr w:type="spellEnd"/>
            <w:r w:rsidRPr="00E840EA">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pPr>
              <w:pStyle w:val="TAL"/>
            </w:pPr>
            <w:r w:rsidRPr="00B26339">
              <w:t>type: Integer</w:t>
            </w:r>
          </w:p>
          <w:p w14:paraId="3220849B" w14:textId="77777777" w:rsidR="00927A29" w:rsidRPr="00B26339" w:rsidRDefault="00927A29">
            <w:pPr>
              <w:pStyle w:val="TAL"/>
            </w:pPr>
            <w:r w:rsidRPr="00B26339">
              <w:t>multiplicity: 1</w:t>
            </w:r>
          </w:p>
          <w:p w14:paraId="248C012E" w14:textId="77777777" w:rsidR="00927A29" w:rsidRPr="00B26339" w:rsidRDefault="00927A29">
            <w:pPr>
              <w:pStyle w:val="TAL"/>
            </w:pPr>
            <w:proofErr w:type="spellStart"/>
            <w:r w:rsidRPr="00B26339">
              <w:t>isOrdered</w:t>
            </w:r>
            <w:proofErr w:type="spellEnd"/>
            <w:r w:rsidRPr="00B26339">
              <w:t>: N/A</w:t>
            </w:r>
          </w:p>
          <w:p w14:paraId="2A161781" w14:textId="77777777" w:rsidR="00927A29" w:rsidRPr="00B26339" w:rsidRDefault="00927A29">
            <w:pPr>
              <w:pStyle w:val="TAL"/>
            </w:pPr>
            <w:proofErr w:type="spellStart"/>
            <w:r w:rsidRPr="00B26339">
              <w:t>isUnique</w:t>
            </w:r>
            <w:proofErr w:type="spellEnd"/>
            <w:r w:rsidRPr="00B26339">
              <w:t>: N/A</w:t>
            </w:r>
          </w:p>
          <w:p w14:paraId="2C9088E1" w14:textId="77777777" w:rsidR="00927A29" w:rsidRPr="00B26339" w:rsidRDefault="00927A29">
            <w:pPr>
              <w:pStyle w:val="TAL"/>
            </w:pPr>
            <w:proofErr w:type="spellStart"/>
            <w:r w:rsidRPr="00B26339">
              <w:t>defaultValue</w:t>
            </w:r>
            <w:proofErr w:type="spellEnd"/>
            <w:r w:rsidRPr="00B26339">
              <w:t>: None</w:t>
            </w:r>
          </w:p>
          <w:p w14:paraId="3FDFF17C" w14:textId="77777777" w:rsidR="00927A29" w:rsidRPr="00B26339" w:rsidRDefault="00927A29">
            <w:pPr>
              <w:pStyle w:val="TAL"/>
            </w:pPr>
            <w:proofErr w:type="spellStart"/>
            <w:r w:rsidRPr="00B26339">
              <w:t>isNullable</w:t>
            </w:r>
            <w:proofErr w:type="spellEnd"/>
            <w:r w:rsidRPr="00B26339">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lastRenderedPageBreak/>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EA93DB3" w:rsidR="007A6E28"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pPr>
              <w:pStyle w:val="TAL"/>
            </w:pPr>
            <w:r w:rsidRPr="00B26339">
              <w:t>type: Integer</w:t>
            </w:r>
          </w:p>
          <w:p w14:paraId="08BD1E99" w14:textId="77777777" w:rsidR="00927A29" w:rsidRPr="00B26339" w:rsidRDefault="00927A29">
            <w:pPr>
              <w:pStyle w:val="TAL"/>
            </w:pPr>
            <w:r w:rsidRPr="00B26339">
              <w:t>multiplicity: *</w:t>
            </w:r>
          </w:p>
          <w:p w14:paraId="5A4B7C1E" w14:textId="5B58E7AE" w:rsidR="00927A29" w:rsidRPr="00B26339" w:rsidRDefault="00927A29">
            <w:pPr>
              <w:pStyle w:val="TAL"/>
            </w:pPr>
            <w:proofErr w:type="spellStart"/>
            <w:r w:rsidRPr="00B26339">
              <w:t>isOrdered</w:t>
            </w:r>
            <w:proofErr w:type="spellEnd"/>
            <w:r w:rsidRPr="00B26339">
              <w:t>:</w:t>
            </w:r>
            <w:r w:rsidR="00896D5F">
              <w:t xml:space="preserve"> </w:t>
            </w:r>
            <w:r w:rsidR="00896D5F" w:rsidRPr="00896D5F">
              <w:t>False</w:t>
            </w:r>
            <w:r w:rsidRPr="00B26339">
              <w:t xml:space="preserve"> </w:t>
            </w:r>
          </w:p>
          <w:p w14:paraId="1CE56F01" w14:textId="7CBCF2CC" w:rsidR="00927A29" w:rsidRPr="00B26339" w:rsidRDefault="00927A29">
            <w:pPr>
              <w:pStyle w:val="TAL"/>
            </w:pPr>
            <w:proofErr w:type="spellStart"/>
            <w:r w:rsidRPr="00B26339">
              <w:t>isUnique</w:t>
            </w:r>
            <w:proofErr w:type="spellEnd"/>
            <w:r w:rsidRPr="00B26339">
              <w:t xml:space="preserve">: </w:t>
            </w:r>
          </w:p>
          <w:p w14:paraId="28E0469E" w14:textId="77777777" w:rsidR="00927A29" w:rsidRPr="00B26339" w:rsidRDefault="00927A29">
            <w:pPr>
              <w:pStyle w:val="TAL"/>
            </w:pPr>
            <w:proofErr w:type="spellStart"/>
            <w:r w:rsidRPr="00B26339">
              <w:t>defaultValue</w:t>
            </w:r>
            <w:proofErr w:type="spellEnd"/>
            <w:r w:rsidRPr="00B26339">
              <w:t>: None</w:t>
            </w:r>
          </w:p>
          <w:p w14:paraId="3F01D94A" w14:textId="77777777" w:rsidR="00927A29" w:rsidRPr="00B26339" w:rsidRDefault="00927A29">
            <w:pPr>
              <w:pStyle w:val="TAL"/>
            </w:pPr>
            <w:proofErr w:type="spellStart"/>
            <w:r w:rsidRPr="00B26339">
              <w:t>isNullable</w:t>
            </w:r>
            <w:proofErr w:type="spellEnd"/>
            <w:r w:rsidRPr="00B26339">
              <w:t>: False</w:t>
            </w:r>
          </w:p>
        </w:tc>
      </w:tr>
      <w:tr w:rsidR="0048308C" w:rsidRPr="00B26339" w14:paraId="06537B6B" w14:textId="77777777" w:rsidTr="00EB2759">
        <w:trPr>
          <w:cantSplit/>
          <w:jc w:val="center"/>
          <w:ins w:id="74" w:author="Nokia" w:date="2022-03-25T19:51:00Z"/>
        </w:trPr>
        <w:tc>
          <w:tcPr>
            <w:tcW w:w="2547" w:type="dxa"/>
          </w:tcPr>
          <w:p w14:paraId="091075DE" w14:textId="7A1EDE83" w:rsidR="0048308C" w:rsidRPr="00B26339" w:rsidRDefault="0048308C" w:rsidP="0048308C">
            <w:pPr>
              <w:pStyle w:val="TAL"/>
              <w:rPr>
                <w:ins w:id="75" w:author="Nokia" w:date="2022-03-25T19:51:00Z"/>
                <w:rFonts w:cs="Arial"/>
                <w:szCs w:val="18"/>
              </w:rPr>
            </w:pPr>
            <w:proofErr w:type="spellStart"/>
            <w:ins w:id="76" w:author="Nokia" w:date="2022-03-25T19:51:00Z">
              <w:r w:rsidRPr="00D11CDE">
                <w:rPr>
                  <w:rFonts w:cs="Arial"/>
                  <w:color w:val="000000"/>
                  <w:szCs w:val="18"/>
                </w:rPr>
                <w:t>serviceConditions</w:t>
              </w:r>
              <w:proofErr w:type="spellEnd"/>
            </w:ins>
          </w:p>
        </w:tc>
        <w:tc>
          <w:tcPr>
            <w:tcW w:w="5245" w:type="dxa"/>
          </w:tcPr>
          <w:p w14:paraId="0D4B42DA" w14:textId="341CC9F4" w:rsidR="0048308C" w:rsidRPr="001B33DA" w:rsidRDefault="0048308C" w:rsidP="0048308C">
            <w:pPr>
              <w:pStyle w:val="TAL"/>
              <w:rPr>
                <w:ins w:id="77" w:author="Nokia" w:date="2022-03-25T19:51:00Z"/>
                <w:szCs w:val="18"/>
              </w:rPr>
            </w:pPr>
            <w:ins w:id="78" w:author="Nokia" w:date="2022-03-25T19:51:00Z">
              <w:r>
                <w:rPr>
                  <w:rFonts w:cs="Arial"/>
                </w:rPr>
                <w:t xml:space="preserve">Pointer to the status </w:t>
              </w:r>
            </w:ins>
            <w:ins w:id="79" w:author="Nokia" w:date="2022-03-25T20:00:00Z">
              <w:r w:rsidR="00381149">
                <w:rPr>
                  <w:rFonts w:cs="Arial"/>
                </w:rPr>
                <w:t xml:space="preserve">indicator </w:t>
              </w:r>
            </w:ins>
            <w:ins w:id="80" w:author="Nokia" w:date="2022-03-25T19:51:00Z">
              <w:r>
                <w:rPr>
                  <w:rFonts w:cs="Arial"/>
                </w:rPr>
                <w:t xml:space="preserve">attribute of a </w:t>
              </w:r>
            </w:ins>
            <w:ins w:id="81" w:author="Nokia" w:date="2022-03-25T19:52:00Z">
              <w:r>
                <w:rPr>
                  <w:rFonts w:cs="Arial"/>
                </w:rPr>
                <w:t>scheduler</w:t>
              </w:r>
            </w:ins>
            <w:ins w:id="82" w:author="Nokia" w:date="2022-03-25T19:51:00Z">
              <w:r>
                <w:rPr>
                  <w:rFonts w:cs="Arial"/>
                </w:rPr>
                <w:t xml:space="preserve"> IOC.</w:t>
              </w:r>
            </w:ins>
            <w:ins w:id="83" w:author="Nokia_rev1" w:date="2022-04-07T17:33:00Z">
              <w:r w:rsidR="007A6E28">
                <w:rPr>
                  <w:rFonts w:cs="Arial"/>
                </w:rPr>
                <w:t xml:space="preserve"> </w:t>
              </w:r>
            </w:ins>
            <w:proofErr w:type="spellStart"/>
            <w:ins w:id="84" w:author="Nokia_rev1" w:date="2022-04-07T17:34:00Z">
              <w:r w:rsidR="007A6E28">
                <w:rPr>
                  <w:rFonts w:cs="Arial"/>
                </w:rPr>
                <w:t>Xpath</w:t>
              </w:r>
              <w:proofErr w:type="spellEnd"/>
              <w:r w:rsidR="007A6E28">
                <w:rPr>
                  <w:rFonts w:cs="Arial"/>
                </w:rPr>
                <w:t xml:space="preserve"> expression can be used to indicate the pointer.</w:t>
              </w:r>
            </w:ins>
            <w:ins w:id="85" w:author="Nokia_rev1" w:date="2022-04-07T17:35:00Z">
              <w:r w:rsidR="007A6E28">
                <w:rPr>
                  <w:rFonts w:cs="Arial"/>
                </w:rPr>
                <w:t xml:space="preserve"> </w:t>
              </w:r>
            </w:ins>
          </w:p>
          <w:p w14:paraId="1B505108" w14:textId="21A50444" w:rsidR="0048308C" w:rsidRDefault="0048308C" w:rsidP="0048308C">
            <w:pPr>
              <w:pStyle w:val="TAL"/>
              <w:rPr>
                <w:ins w:id="86" w:author="Nokia_rev1" w:date="2022-04-07T19:02:00Z"/>
                <w:rFonts w:cs="Arial"/>
              </w:rPr>
            </w:pPr>
          </w:p>
          <w:p w14:paraId="52A16870" w14:textId="7E9E8143" w:rsidR="00DB52E8" w:rsidRDefault="00DB52E8" w:rsidP="0048308C">
            <w:pPr>
              <w:pStyle w:val="TAL"/>
              <w:rPr>
                <w:ins w:id="87" w:author="Nokia_rev1" w:date="2022-04-07T19:02:00Z"/>
                <w:i/>
                <w:iCs/>
              </w:rPr>
            </w:pPr>
            <w:ins w:id="88" w:author="Nokia_rev1" w:date="2022-04-07T19:02:00Z">
              <w:r>
                <w:rPr>
                  <w:i/>
                  <w:iCs/>
                </w:rPr>
                <w:t>Editor's Note: FFS to define Stage 2 convention for a pointer to an attribute value.</w:t>
              </w:r>
            </w:ins>
          </w:p>
          <w:p w14:paraId="21D1E080" w14:textId="77777777" w:rsidR="00DB52E8" w:rsidRDefault="00DB52E8" w:rsidP="0048308C">
            <w:pPr>
              <w:pStyle w:val="TAL"/>
              <w:rPr>
                <w:ins w:id="89" w:author="Nokia" w:date="2022-03-25T19:51:00Z"/>
                <w:rFonts w:cs="Arial"/>
              </w:rPr>
            </w:pPr>
          </w:p>
          <w:p w14:paraId="578669C3" w14:textId="73415D58" w:rsidR="0048308C" w:rsidRPr="00B26339" w:rsidRDefault="0048308C" w:rsidP="0048308C">
            <w:pPr>
              <w:pStyle w:val="TAL"/>
              <w:rPr>
                <w:ins w:id="90" w:author="Nokia" w:date="2022-03-25T19:51:00Z"/>
                <w:szCs w:val="18"/>
              </w:rPr>
            </w:pPr>
            <w:proofErr w:type="spellStart"/>
            <w:ins w:id="91" w:author="Nokia" w:date="2022-03-25T19:51:00Z">
              <w:r w:rsidRPr="00B26339">
                <w:rPr>
                  <w:rFonts w:cs="Arial"/>
                  <w:szCs w:val="18"/>
                </w:rPr>
                <w:t>allowedValues</w:t>
              </w:r>
              <w:proofErr w:type="spellEnd"/>
              <w:r w:rsidRPr="00B26339">
                <w:rPr>
                  <w:rFonts w:cs="Arial"/>
                  <w:szCs w:val="18"/>
                </w:rPr>
                <w:t>: N/A</w:t>
              </w:r>
            </w:ins>
          </w:p>
        </w:tc>
        <w:tc>
          <w:tcPr>
            <w:tcW w:w="1984" w:type="dxa"/>
          </w:tcPr>
          <w:p w14:paraId="2DA6F713" w14:textId="77777777" w:rsidR="0048308C" w:rsidRPr="005C176A" w:rsidRDefault="0048308C" w:rsidP="0048308C">
            <w:pPr>
              <w:pStyle w:val="TAL"/>
              <w:rPr>
                <w:ins w:id="92" w:author="Nokia" w:date="2022-03-25T19:51:00Z"/>
                <w:rFonts w:cs="Arial"/>
                <w:szCs w:val="18"/>
              </w:rPr>
            </w:pPr>
            <w:ins w:id="93" w:author="Nokia" w:date="2022-03-25T19:51:00Z">
              <w:r w:rsidRPr="005C176A">
                <w:rPr>
                  <w:rFonts w:cs="Arial"/>
                  <w:szCs w:val="18"/>
                </w:rPr>
                <w:t>type: String</w:t>
              </w:r>
            </w:ins>
          </w:p>
          <w:p w14:paraId="79616259" w14:textId="77777777" w:rsidR="0048308C" w:rsidRPr="005C176A" w:rsidRDefault="0048308C" w:rsidP="0048308C">
            <w:pPr>
              <w:pStyle w:val="TAL"/>
              <w:rPr>
                <w:ins w:id="94" w:author="Nokia" w:date="2022-03-25T19:51:00Z"/>
                <w:rFonts w:cs="Arial"/>
                <w:szCs w:val="18"/>
              </w:rPr>
            </w:pPr>
            <w:ins w:id="95" w:author="Nokia" w:date="2022-03-25T19:51:00Z">
              <w:r w:rsidRPr="005C176A">
                <w:rPr>
                  <w:rFonts w:cs="Arial"/>
                  <w:szCs w:val="18"/>
                </w:rPr>
                <w:t>multiplicity: 1</w:t>
              </w:r>
            </w:ins>
          </w:p>
          <w:p w14:paraId="2806F75B" w14:textId="77777777" w:rsidR="0048308C" w:rsidRPr="005C176A" w:rsidRDefault="0048308C" w:rsidP="0048308C">
            <w:pPr>
              <w:pStyle w:val="TAL"/>
              <w:rPr>
                <w:ins w:id="96" w:author="Nokia" w:date="2022-03-25T19:51:00Z"/>
                <w:rFonts w:cs="Arial"/>
                <w:szCs w:val="18"/>
              </w:rPr>
            </w:pPr>
            <w:proofErr w:type="spellStart"/>
            <w:ins w:id="97" w:author="Nokia" w:date="2022-03-25T19:51:00Z">
              <w:r w:rsidRPr="005C176A">
                <w:rPr>
                  <w:rFonts w:cs="Arial"/>
                  <w:szCs w:val="18"/>
                </w:rPr>
                <w:t>isOrdered</w:t>
              </w:r>
              <w:proofErr w:type="spellEnd"/>
              <w:r w:rsidRPr="005C176A">
                <w:rPr>
                  <w:rFonts w:cs="Arial"/>
                  <w:szCs w:val="18"/>
                </w:rPr>
                <w:t>: N/A</w:t>
              </w:r>
            </w:ins>
          </w:p>
          <w:p w14:paraId="2E4C1DD3" w14:textId="77777777" w:rsidR="0048308C" w:rsidRPr="005C176A" w:rsidRDefault="0048308C" w:rsidP="0048308C">
            <w:pPr>
              <w:pStyle w:val="TAL"/>
              <w:rPr>
                <w:ins w:id="98" w:author="Nokia" w:date="2022-03-25T19:51:00Z"/>
                <w:rFonts w:cs="Arial"/>
                <w:szCs w:val="18"/>
              </w:rPr>
            </w:pPr>
            <w:proofErr w:type="spellStart"/>
            <w:ins w:id="99" w:author="Nokia" w:date="2022-03-25T19:51:00Z">
              <w:r w:rsidRPr="005C176A">
                <w:rPr>
                  <w:rFonts w:cs="Arial"/>
                  <w:szCs w:val="18"/>
                </w:rPr>
                <w:t>isUnique</w:t>
              </w:r>
              <w:proofErr w:type="spellEnd"/>
              <w:r w:rsidRPr="005C176A">
                <w:rPr>
                  <w:rFonts w:cs="Arial"/>
                  <w:szCs w:val="18"/>
                </w:rPr>
                <w:t>: N/A</w:t>
              </w:r>
            </w:ins>
          </w:p>
          <w:p w14:paraId="3920F13C" w14:textId="77777777" w:rsidR="0048308C" w:rsidRPr="005C176A" w:rsidRDefault="0048308C" w:rsidP="0048308C">
            <w:pPr>
              <w:pStyle w:val="TAL"/>
              <w:rPr>
                <w:ins w:id="100" w:author="Nokia" w:date="2022-03-25T19:51:00Z"/>
                <w:rFonts w:cs="Arial"/>
                <w:szCs w:val="18"/>
              </w:rPr>
            </w:pPr>
            <w:proofErr w:type="spellStart"/>
            <w:ins w:id="101" w:author="Nokia" w:date="2022-03-25T19:51:00Z">
              <w:r w:rsidRPr="005C176A">
                <w:rPr>
                  <w:rFonts w:cs="Arial"/>
                  <w:szCs w:val="18"/>
                </w:rPr>
                <w:t>defaultValue</w:t>
              </w:r>
              <w:proofErr w:type="spellEnd"/>
              <w:r w:rsidRPr="005C176A">
                <w:rPr>
                  <w:rFonts w:cs="Arial"/>
                  <w:szCs w:val="18"/>
                </w:rPr>
                <w:t>: None</w:t>
              </w:r>
            </w:ins>
          </w:p>
          <w:p w14:paraId="5A944CCF" w14:textId="3FD34C82" w:rsidR="0048308C" w:rsidRPr="00B26339" w:rsidRDefault="0048308C" w:rsidP="0048308C">
            <w:pPr>
              <w:pStyle w:val="TAL"/>
              <w:rPr>
                <w:ins w:id="102" w:author="Nokia" w:date="2022-03-25T19:51:00Z"/>
              </w:rPr>
            </w:pPr>
            <w:proofErr w:type="spellStart"/>
            <w:ins w:id="103" w:author="Nokia" w:date="2022-03-25T19:51:00Z">
              <w:r w:rsidRPr="005C176A">
                <w:rPr>
                  <w:rFonts w:cs="Arial"/>
                  <w:szCs w:val="18"/>
                </w:rPr>
                <w:t>isNullable</w:t>
              </w:r>
              <w:proofErr w:type="spellEnd"/>
              <w:r w:rsidRPr="005C176A">
                <w:rPr>
                  <w:rFonts w:cs="Arial"/>
                  <w:szCs w:val="18"/>
                </w:rPr>
                <w:t>: False</w:t>
              </w:r>
            </w:ins>
          </w:p>
        </w:tc>
      </w:tr>
      <w:tr w:rsidR="0048308C" w:rsidRPr="00B26339" w14:paraId="29A11891" w14:textId="77777777" w:rsidTr="00EB2759">
        <w:trPr>
          <w:cantSplit/>
          <w:jc w:val="center"/>
        </w:trPr>
        <w:tc>
          <w:tcPr>
            <w:tcW w:w="2547" w:type="dxa"/>
          </w:tcPr>
          <w:p w14:paraId="3D56D98D" w14:textId="77777777" w:rsidR="0048308C" w:rsidRPr="00B26339" w:rsidRDefault="0048308C" w:rsidP="0048308C">
            <w:pPr>
              <w:pStyle w:val="TAL"/>
              <w:rPr>
                <w:rFonts w:cs="Arial"/>
                <w:szCs w:val="18"/>
              </w:rPr>
            </w:pPr>
            <w:proofErr w:type="spellStart"/>
            <w:r w:rsidRPr="00B26339">
              <w:rPr>
                <w:rFonts w:cs="Arial"/>
                <w:szCs w:val="18"/>
              </w:rPr>
              <w:t>reportingCtrl</w:t>
            </w:r>
            <w:proofErr w:type="spellEnd"/>
          </w:p>
        </w:tc>
        <w:tc>
          <w:tcPr>
            <w:tcW w:w="5245" w:type="dxa"/>
          </w:tcPr>
          <w:p w14:paraId="47E4D229" w14:textId="77777777" w:rsidR="0048308C" w:rsidRPr="00B26339" w:rsidRDefault="0048308C" w:rsidP="0048308C">
            <w:pPr>
              <w:pStyle w:val="TAL"/>
              <w:rPr>
                <w:szCs w:val="18"/>
              </w:rPr>
            </w:pPr>
            <w:r w:rsidRPr="00B26339">
              <w:rPr>
                <w:szCs w:val="18"/>
              </w:rPr>
              <w:t>Selecting the reporting method and defining associated control parameters.</w:t>
            </w:r>
          </w:p>
        </w:tc>
        <w:tc>
          <w:tcPr>
            <w:tcW w:w="1984" w:type="dxa"/>
          </w:tcPr>
          <w:p w14:paraId="305F43DD" w14:textId="77777777" w:rsidR="0048308C" w:rsidRPr="00B26339" w:rsidRDefault="0048308C" w:rsidP="0048308C">
            <w:pPr>
              <w:pStyle w:val="TAL"/>
            </w:pPr>
            <w:r w:rsidRPr="00B26339">
              <w:t xml:space="preserve">type: </w:t>
            </w:r>
            <w:proofErr w:type="spellStart"/>
            <w:r w:rsidRPr="00B26339">
              <w:t>ReportingCtrl</w:t>
            </w:r>
            <w:proofErr w:type="spellEnd"/>
          </w:p>
          <w:p w14:paraId="51BB4E60" w14:textId="77777777" w:rsidR="0048308C" w:rsidRPr="00B26339" w:rsidRDefault="0048308C" w:rsidP="0048308C">
            <w:pPr>
              <w:pStyle w:val="TAL"/>
            </w:pPr>
            <w:r w:rsidRPr="00B26339">
              <w:t>multiplicity: 1</w:t>
            </w:r>
          </w:p>
          <w:p w14:paraId="19BA9198" w14:textId="77777777" w:rsidR="0048308C" w:rsidRPr="00B26339" w:rsidRDefault="0048308C" w:rsidP="0048308C">
            <w:pPr>
              <w:pStyle w:val="TAL"/>
            </w:pPr>
            <w:proofErr w:type="spellStart"/>
            <w:r w:rsidRPr="00B26339">
              <w:t>isOrdered</w:t>
            </w:r>
            <w:proofErr w:type="spellEnd"/>
            <w:r w:rsidRPr="00B26339">
              <w:t>: N/A</w:t>
            </w:r>
          </w:p>
          <w:p w14:paraId="25702A18" w14:textId="77777777" w:rsidR="0048308C" w:rsidRPr="00B26339" w:rsidRDefault="0048308C" w:rsidP="0048308C">
            <w:pPr>
              <w:pStyle w:val="TAL"/>
            </w:pPr>
            <w:proofErr w:type="spellStart"/>
            <w:r w:rsidRPr="00B26339">
              <w:t>isUnique</w:t>
            </w:r>
            <w:proofErr w:type="spellEnd"/>
            <w:r w:rsidRPr="00B26339">
              <w:t>: N/A</w:t>
            </w:r>
          </w:p>
          <w:p w14:paraId="5B0BA532" w14:textId="77777777" w:rsidR="0048308C" w:rsidRPr="00B26339" w:rsidRDefault="0048308C" w:rsidP="0048308C">
            <w:pPr>
              <w:pStyle w:val="TAL"/>
            </w:pPr>
            <w:proofErr w:type="spellStart"/>
            <w:r w:rsidRPr="00B26339">
              <w:t>defaultValue</w:t>
            </w:r>
            <w:proofErr w:type="spellEnd"/>
            <w:r w:rsidRPr="00B26339">
              <w:t>: None</w:t>
            </w:r>
          </w:p>
          <w:p w14:paraId="68CD5E21"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12909E47" w14:textId="77777777" w:rsidTr="00EB2759">
        <w:trPr>
          <w:cantSplit/>
          <w:jc w:val="center"/>
        </w:trPr>
        <w:tc>
          <w:tcPr>
            <w:tcW w:w="2547" w:type="dxa"/>
          </w:tcPr>
          <w:p w14:paraId="243840D4" w14:textId="77777777" w:rsidR="0048308C" w:rsidRPr="00B26339" w:rsidRDefault="0048308C" w:rsidP="0048308C">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48308C" w:rsidRPr="00B26339" w:rsidRDefault="0048308C" w:rsidP="0048308C">
            <w:pPr>
              <w:pStyle w:val="TAL"/>
              <w:rPr>
                <w:szCs w:val="18"/>
                <w:lang w:val="en-US"/>
              </w:rPr>
            </w:pPr>
            <w:bookmarkStart w:id="104"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48308C" w:rsidRPr="00B26339" w:rsidRDefault="0048308C" w:rsidP="0048308C">
            <w:pPr>
              <w:pStyle w:val="TAL"/>
              <w:rPr>
                <w:szCs w:val="18"/>
              </w:rPr>
            </w:pPr>
          </w:p>
          <w:p w14:paraId="4558FA8C" w14:textId="77777777" w:rsidR="0048308C" w:rsidRPr="00B26339" w:rsidRDefault="0048308C" w:rsidP="0048308C">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04"/>
            <w:proofErr w:type="spellEnd"/>
          </w:p>
        </w:tc>
        <w:tc>
          <w:tcPr>
            <w:tcW w:w="1984" w:type="dxa"/>
          </w:tcPr>
          <w:p w14:paraId="0190A4E7" w14:textId="77777777" w:rsidR="0048308C" w:rsidRPr="00B26339" w:rsidRDefault="0048308C" w:rsidP="0048308C">
            <w:pPr>
              <w:pStyle w:val="TAL"/>
            </w:pPr>
            <w:r w:rsidRPr="00B26339">
              <w:t>type: Integer</w:t>
            </w:r>
          </w:p>
          <w:p w14:paraId="2512F5CE" w14:textId="77777777" w:rsidR="0048308C" w:rsidRPr="00B26339" w:rsidRDefault="0048308C" w:rsidP="0048308C">
            <w:pPr>
              <w:pStyle w:val="TAL"/>
            </w:pPr>
            <w:r w:rsidRPr="00B26339">
              <w:t>multiplicity: 1</w:t>
            </w:r>
          </w:p>
          <w:p w14:paraId="636CA90A" w14:textId="77777777" w:rsidR="0048308C" w:rsidRPr="00B26339" w:rsidRDefault="0048308C" w:rsidP="0048308C">
            <w:pPr>
              <w:pStyle w:val="TAL"/>
            </w:pPr>
            <w:proofErr w:type="spellStart"/>
            <w:r w:rsidRPr="00B26339">
              <w:t>isOrdered</w:t>
            </w:r>
            <w:proofErr w:type="spellEnd"/>
            <w:r w:rsidRPr="00B26339">
              <w:t>: N/A</w:t>
            </w:r>
          </w:p>
          <w:p w14:paraId="5A9DDBBB" w14:textId="77777777" w:rsidR="0048308C" w:rsidRPr="00B26339" w:rsidRDefault="0048308C" w:rsidP="0048308C">
            <w:pPr>
              <w:pStyle w:val="TAL"/>
              <w:rPr>
                <w:lang w:val="fr-FR"/>
              </w:rPr>
            </w:pPr>
            <w:proofErr w:type="spellStart"/>
            <w:r w:rsidRPr="00B26339">
              <w:rPr>
                <w:lang w:val="fr-FR"/>
              </w:rPr>
              <w:t>isUnique</w:t>
            </w:r>
            <w:proofErr w:type="spellEnd"/>
            <w:r w:rsidRPr="00B26339">
              <w:rPr>
                <w:lang w:val="fr-FR"/>
              </w:rPr>
              <w:t>: N/A</w:t>
            </w:r>
          </w:p>
          <w:p w14:paraId="75037716" w14:textId="77777777" w:rsidR="0048308C" w:rsidRPr="00B26339" w:rsidRDefault="0048308C" w:rsidP="0048308C">
            <w:pPr>
              <w:pStyle w:val="TAL"/>
              <w:rPr>
                <w:lang w:val="fr-FR"/>
              </w:rPr>
            </w:pPr>
            <w:proofErr w:type="spellStart"/>
            <w:r w:rsidRPr="00B26339">
              <w:rPr>
                <w:lang w:val="fr-FR"/>
              </w:rPr>
              <w:t>defaultValue</w:t>
            </w:r>
            <w:proofErr w:type="spellEnd"/>
            <w:r w:rsidRPr="00B26339">
              <w:rPr>
                <w:lang w:val="fr-FR"/>
              </w:rPr>
              <w:t>: None</w:t>
            </w:r>
          </w:p>
          <w:p w14:paraId="20FC8540" w14:textId="77777777" w:rsidR="0048308C" w:rsidRPr="00B26339" w:rsidRDefault="0048308C" w:rsidP="0048308C">
            <w:pPr>
              <w:pStyle w:val="TAL"/>
              <w:rPr>
                <w:lang w:val="fr-FR"/>
              </w:rPr>
            </w:pPr>
            <w:proofErr w:type="spellStart"/>
            <w:r w:rsidRPr="00B26339">
              <w:rPr>
                <w:lang w:val="fr-FR"/>
              </w:rPr>
              <w:t>isNullable</w:t>
            </w:r>
            <w:proofErr w:type="spellEnd"/>
            <w:r w:rsidRPr="00B26339">
              <w:rPr>
                <w:lang w:val="fr-FR"/>
              </w:rPr>
              <w:t>: False</w:t>
            </w:r>
          </w:p>
        </w:tc>
      </w:tr>
      <w:tr w:rsidR="0048308C" w:rsidRPr="00B26339" w14:paraId="3F3DC5DE" w14:textId="77777777" w:rsidTr="00EB2759">
        <w:trPr>
          <w:cantSplit/>
          <w:jc w:val="center"/>
        </w:trPr>
        <w:tc>
          <w:tcPr>
            <w:tcW w:w="2547" w:type="dxa"/>
          </w:tcPr>
          <w:p w14:paraId="239FFE90" w14:textId="2932A7E4" w:rsidR="0048308C" w:rsidRPr="00B26339" w:rsidRDefault="0048308C" w:rsidP="0048308C">
            <w:pPr>
              <w:pStyle w:val="TAL"/>
              <w:rPr>
                <w:rFonts w:cs="Arial"/>
                <w:szCs w:val="18"/>
              </w:rPr>
            </w:pPr>
            <w:r>
              <w:rPr>
                <w:rFonts w:cs="Arial"/>
                <w:szCs w:val="18"/>
                <w:lang w:val="de-DE"/>
              </w:rPr>
              <w:t>_</w:t>
            </w:r>
            <w:proofErr w:type="spellStart"/>
            <w:r>
              <w:rPr>
                <w:rFonts w:cs="Arial"/>
                <w:szCs w:val="18"/>
                <w:lang w:val="de-DE"/>
              </w:rPr>
              <w:t>linkToFiles</w:t>
            </w:r>
            <w:proofErr w:type="spellEnd"/>
          </w:p>
        </w:tc>
        <w:tc>
          <w:tcPr>
            <w:tcW w:w="5245" w:type="dxa"/>
          </w:tcPr>
          <w:p w14:paraId="175F9C30" w14:textId="77777777" w:rsidR="0048308C" w:rsidRPr="009E4D46" w:rsidRDefault="0048308C" w:rsidP="0048308C">
            <w:pPr>
              <w:pStyle w:val="TAL"/>
              <w:rPr>
                <w:szCs w:val="18"/>
              </w:rPr>
            </w:pPr>
            <w:r w:rsidRPr="009E4D46">
              <w:rPr>
                <w:szCs w:val="18"/>
              </w:rPr>
              <w:t>Link to a "Files" object.</w:t>
            </w:r>
          </w:p>
          <w:p w14:paraId="49F7A66B" w14:textId="77777777" w:rsidR="0048308C" w:rsidRDefault="0048308C" w:rsidP="0048308C">
            <w:pPr>
              <w:pStyle w:val="TAL"/>
              <w:rPr>
                <w:rStyle w:val="desc"/>
              </w:rPr>
            </w:pPr>
          </w:p>
          <w:p w14:paraId="4BF5AC5C" w14:textId="3CB82D90" w:rsidR="0048308C" w:rsidRPr="00B26339" w:rsidRDefault="0048308C" w:rsidP="0048308C">
            <w:pPr>
              <w:pStyle w:val="TAL"/>
              <w:rPr>
                <w:szCs w:val="18"/>
              </w:rPr>
            </w:pPr>
            <w:proofErr w:type="spellStart"/>
            <w:r>
              <w:rPr>
                <w:szCs w:val="18"/>
                <w:lang w:val="de-DE"/>
              </w:rPr>
              <w:t>allowedValues</w:t>
            </w:r>
            <w:proofErr w:type="spellEnd"/>
            <w:r>
              <w:rPr>
                <w:szCs w:val="18"/>
                <w:lang w:val="de-DE"/>
              </w:rPr>
              <w:t>: N/A</w:t>
            </w:r>
          </w:p>
        </w:tc>
        <w:tc>
          <w:tcPr>
            <w:tcW w:w="1984" w:type="dxa"/>
          </w:tcPr>
          <w:p w14:paraId="00B8CD3A" w14:textId="77777777" w:rsidR="0048308C" w:rsidRPr="009E4D46" w:rsidRDefault="0048308C" w:rsidP="0048308C">
            <w:pPr>
              <w:pStyle w:val="TAL"/>
              <w:rPr>
                <w:szCs w:val="18"/>
              </w:rPr>
            </w:pPr>
            <w:r w:rsidRPr="009E4D46">
              <w:rPr>
                <w:szCs w:val="18"/>
              </w:rPr>
              <w:t>type: String</w:t>
            </w:r>
          </w:p>
          <w:p w14:paraId="4CA5CA5D" w14:textId="77777777" w:rsidR="0048308C" w:rsidRPr="009E4D46" w:rsidRDefault="0048308C" w:rsidP="0048308C">
            <w:pPr>
              <w:pStyle w:val="TAL"/>
              <w:rPr>
                <w:szCs w:val="18"/>
              </w:rPr>
            </w:pPr>
            <w:r w:rsidRPr="009E4D46">
              <w:rPr>
                <w:szCs w:val="18"/>
              </w:rPr>
              <w:t>multiplicity: 1</w:t>
            </w:r>
          </w:p>
          <w:p w14:paraId="0F5136A5" w14:textId="77777777" w:rsidR="0048308C" w:rsidRPr="009E4D46" w:rsidRDefault="0048308C" w:rsidP="0048308C">
            <w:pPr>
              <w:pStyle w:val="TAL"/>
              <w:rPr>
                <w:szCs w:val="18"/>
              </w:rPr>
            </w:pPr>
            <w:proofErr w:type="spellStart"/>
            <w:r w:rsidRPr="009E4D46">
              <w:rPr>
                <w:szCs w:val="18"/>
              </w:rPr>
              <w:t>isOrdered</w:t>
            </w:r>
            <w:proofErr w:type="spellEnd"/>
            <w:r w:rsidRPr="009E4D46">
              <w:rPr>
                <w:szCs w:val="18"/>
              </w:rPr>
              <w:t>: N/A</w:t>
            </w:r>
          </w:p>
          <w:p w14:paraId="39AA0340" w14:textId="77777777" w:rsidR="0048308C" w:rsidRPr="009E4D46" w:rsidRDefault="0048308C" w:rsidP="0048308C">
            <w:pPr>
              <w:pStyle w:val="TAL"/>
              <w:rPr>
                <w:szCs w:val="18"/>
              </w:rPr>
            </w:pPr>
            <w:proofErr w:type="spellStart"/>
            <w:r w:rsidRPr="009E4D46">
              <w:rPr>
                <w:szCs w:val="18"/>
              </w:rPr>
              <w:t>isUnique</w:t>
            </w:r>
            <w:proofErr w:type="spellEnd"/>
            <w:r w:rsidRPr="009E4D46">
              <w:rPr>
                <w:szCs w:val="18"/>
              </w:rPr>
              <w:t>: N/A</w:t>
            </w:r>
          </w:p>
          <w:p w14:paraId="4A4B87A4" w14:textId="77777777" w:rsidR="0048308C" w:rsidRPr="009E4D46" w:rsidRDefault="0048308C" w:rsidP="0048308C">
            <w:pPr>
              <w:pStyle w:val="TAL"/>
              <w:rPr>
                <w:szCs w:val="18"/>
              </w:rPr>
            </w:pPr>
            <w:proofErr w:type="spellStart"/>
            <w:r w:rsidRPr="009E4D46">
              <w:rPr>
                <w:szCs w:val="18"/>
              </w:rPr>
              <w:t>defaultValue</w:t>
            </w:r>
            <w:proofErr w:type="spellEnd"/>
            <w:r w:rsidRPr="009E4D46">
              <w:rPr>
                <w:szCs w:val="18"/>
              </w:rPr>
              <w:t>: None</w:t>
            </w:r>
          </w:p>
          <w:p w14:paraId="2AE21B4B" w14:textId="4E9F6CCD" w:rsidR="0048308C" w:rsidRPr="00B26339" w:rsidRDefault="0048308C" w:rsidP="0048308C">
            <w:pPr>
              <w:pStyle w:val="TAL"/>
            </w:pPr>
            <w:proofErr w:type="spellStart"/>
            <w:r w:rsidRPr="009E4D46">
              <w:rPr>
                <w:szCs w:val="18"/>
              </w:rPr>
              <w:t>isNullable</w:t>
            </w:r>
            <w:proofErr w:type="spellEnd"/>
            <w:r w:rsidRPr="009E4D46">
              <w:rPr>
                <w:szCs w:val="18"/>
              </w:rPr>
              <w:t>: False</w:t>
            </w:r>
          </w:p>
        </w:tc>
      </w:tr>
      <w:tr w:rsidR="0048308C" w:rsidRPr="00B26339" w14:paraId="22E2F798" w14:textId="77777777" w:rsidTr="00EB2759">
        <w:trPr>
          <w:cantSplit/>
          <w:jc w:val="center"/>
        </w:trPr>
        <w:tc>
          <w:tcPr>
            <w:tcW w:w="2547" w:type="dxa"/>
          </w:tcPr>
          <w:p w14:paraId="5114BBD8" w14:textId="77777777" w:rsidR="0048308C" w:rsidRPr="00B26339" w:rsidRDefault="0048308C" w:rsidP="0048308C">
            <w:pPr>
              <w:pStyle w:val="TAL"/>
              <w:rPr>
                <w:rFonts w:cs="Arial"/>
                <w:szCs w:val="18"/>
              </w:rPr>
            </w:pPr>
            <w:proofErr w:type="spellStart"/>
            <w:r w:rsidRPr="00B26339">
              <w:rPr>
                <w:rFonts w:cs="Arial"/>
                <w:szCs w:val="18"/>
              </w:rPr>
              <w:t>fileLocation</w:t>
            </w:r>
            <w:proofErr w:type="spellEnd"/>
          </w:p>
        </w:tc>
        <w:tc>
          <w:tcPr>
            <w:tcW w:w="5245" w:type="dxa"/>
          </w:tcPr>
          <w:p w14:paraId="23773433" w14:textId="42B75C03" w:rsidR="0048308C" w:rsidRPr="00B26339" w:rsidRDefault="0048308C" w:rsidP="0048308C">
            <w:pPr>
              <w:pStyle w:val="TAL"/>
              <w:rPr>
                <w:rStyle w:val="desc"/>
                <w:szCs w:val="18"/>
              </w:rPr>
            </w:pPr>
            <w:r>
              <w:rPr>
                <w:rStyle w:val="desc"/>
                <w:szCs w:val="18"/>
              </w:rPr>
              <w:t>The location of a file.</w:t>
            </w:r>
            <w:r w:rsidRPr="00B26339">
              <w:rPr>
                <w:rStyle w:val="desc"/>
                <w:szCs w:val="18"/>
              </w:rPr>
              <w:t xml:space="preserve"> </w:t>
            </w:r>
          </w:p>
          <w:p w14:paraId="2F1A3D21" w14:textId="77777777" w:rsidR="0048308C" w:rsidRPr="00B26339" w:rsidRDefault="0048308C" w:rsidP="0048308C">
            <w:pPr>
              <w:pStyle w:val="TAL"/>
              <w:rPr>
                <w:rStyle w:val="desc"/>
                <w:szCs w:val="18"/>
              </w:rPr>
            </w:pPr>
          </w:p>
          <w:p w14:paraId="1CA7E219" w14:textId="0F51B855" w:rsidR="0048308C" w:rsidRPr="00B26339" w:rsidRDefault="0048308C" w:rsidP="0048308C">
            <w:pPr>
              <w:pStyle w:val="TAL"/>
              <w:rPr>
                <w:rFonts w:cs="Arial"/>
                <w:szCs w:val="18"/>
              </w:rPr>
            </w:pPr>
            <w:proofErr w:type="spellStart"/>
            <w:r w:rsidRPr="00B26339">
              <w:rPr>
                <w:szCs w:val="18"/>
              </w:rPr>
              <w:t>allowedValues</w:t>
            </w:r>
            <w:proofErr w:type="spellEnd"/>
            <w:r w:rsidRPr="00B26339">
              <w:rPr>
                <w:szCs w:val="18"/>
              </w:rPr>
              <w:t xml:space="preserve">: </w:t>
            </w:r>
            <w:r>
              <w:t>File URI [</w:t>
            </w:r>
            <w:r>
              <w:rPr>
                <w:color w:val="000000"/>
              </w:rPr>
              <w:t xml:space="preserve">See </w:t>
            </w:r>
            <w:r>
              <w:t>RFC 8089</w:t>
            </w:r>
            <w:r>
              <w:rPr>
                <w:color w:val="000000"/>
              </w:rPr>
              <w:t xml:space="preserve"> [49])</w:t>
            </w:r>
            <w:r w:rsidRPr="00B26339">
              <w:rPr>
                <w:szCs w:val="18"/>
              </w:rPr>
              <w:t>.</w:t>
            </w:r>
          </w:p>
        </w:tc>
        <w:tc>
          <w:tcPr>
            <w:tcW w:w="1984" w:type="dxa"/>
          </w:tcPr>
          <w:p w14:paraId="6F999B04" w14:textId="77777777" w:rsidR="0048308C" w:rsidRPr="00B26339" w:rsidRDefault="0048308C" w:rsidP="0048308C">
            <w:pPr>
              <w:pStyle w:val="TAL"/>
            </w:pPr>
            <w:r w:rsidRPr="00B26339">
              <w:t>type: String</w:t>
            </w:r>
          </w:p>
          <w:p w14:paraId="72DCE2A9" w14:textId="77777777" w:rsidR="0048308C" w:rsidRPr="00B26339" w:rsidRDefault="0048308C" w:rsidP="0048308C">
            <w:pPr>
              <w:pStyle w:val="TAL"/>
            </w:pPr>
            <w:r w:rsidRPr="00B26339">
              <w:t>multiplicity: 1</w:t>
            </w:r>
          </w:p>
          <w:p w14:paraId="1EF05120" w14:textId="77777777" w:rsidR="0048308C" w:rsidRPr="00B26339" w:rsidRDefault="0048308C" w:rsidP="0048308C">
            <w:pPr>
              <w:pStyle w:val="TAL"/>
            </w:pPr>
            <w:proofErr w:type="spellStart"/>
            <w:r w:rsidRPr="00B26339">
              <w:t>isOrdered</w:t>
            </w:r>
            <w:proofErr w:type="spellEnd"/>
            <w:r w:rsidRPr="00B26339">
              <w:t>: N/A</w:t>
            </w:r>
          </w:p>
          <w:p w14:paraId="0465097A" w14:textId="77777777" w:rsidR="0048308C" w:rsidRPr="00B26339" w:rsidRDefault="0048308C" w:rsidP="0048308C">
            <w:pPr>
              <w:pStyle w:val="TAL"/>
            </w:pPr>
            <w:proofErr w:type="spellStart"/>
            <w:r w:rsidRPr="00B26339">
              <w:t>isUnique</w:t>
            </w:r>
            <w:proofErr w:type="spellEnd"/>
            <w:r w:rsidRPr="00B26339">
              <w:t>: N/A</w:t>
            </w:r>
          </w:p>
          <w:p w14:paraId="3329406C" w14:textId="77777777" w:rsidR="0048308C" w:rsidRPr="00B26339" w:rsidRDefault="0048308C" w:rsidP="0048308C">
            <w:pPr>
              <w:pStyle w:val="TAL"/>
            </w:pPr>
            <w:proofErr w:type="spellStart"/>
            <w:r w:rsidRPr="00B26339">
              <w:t>defaultValue</w:t>
            </w:r>
            <w:proofErr w:type="spellEnd"/>
            <w:r w:rsidRPr="00B26339">
              <w:t>: None</w:t>
            </w:r>
          </w:p>
          <w:p w14:paraId="5099446D"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56233D6" w14:textId="77777777" w:rsidTr="00EB2759">
        <w:trPr>
          <w:cantSplit/>
          <w:jc w:val="center"/>
        </w:trPr>
        <w:tc>
          <w:tcPr>
            <w:tcW w:w="2547" w:type="dxa"/>
          </w:tcPr>
          <w:p w14:paraId="78414E91" w14:textId="77777777" w:rsidR="0048308C" w:rsidRPr="00B26339" w:rsidRDefault="0048308C" w:rsidP="0048308C">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48308C" w:rsidRPr="00B26339" w:rsidRDefault="0048308C" w:rsidP="0048308C">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48308C" w:rsidRPr="00B26339" w:rsidRDefault="0048308C" w:rsidP="0048308C">
            <w:pPr>
              <w:pStyle w:val="TAL"/>
              <w:rPr>
                <w:szCs w:val="18"/>
              </w:rPr>
            </w:pPr>
          </w:p>
          <w:p w14:paraId="021A1B37" w14:textId="77777777" w:rsidR="0048308C" w:rsidRPr="00B26339" w:rsidRDefault="0048308C" w:rsidP="0048308C">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48308C" w:rsidRPr="00B26339" w:rsidRDefault="0048308C" w:rsidP="0048308C">
            <w:pPr>
              <w:pStyle w:val="TAL"/>
            </w:pPr>
            <w:r w:rsidRPr="00B26339">
              <w:t>type: String</w:t>
            </w:r>
          </w:p>
          <w:p w14:paraId="1FA611E7" w14:textId="77777777" w:rsidR="0048308C" w:rsidRPr="00B26339" w:rsidRDefault="0048308C" w:rsidP="0048308C">
            <w:pPr>
              <w:pStyle w:val="TAL"/>
            </w:pPr>
            <w:r w:rsidRPr="00B26339">
              <w:t>multiplicity: 1</w:t>
            </w:r>
          </w:p>
          <w:p w14:paraId="410999BE" w14:textId="77777777" w:rsidR="0048308C" w:rsidRPr="00B26339" w:rsidRDefault="0048308C" w:rsidP="0048308C">
            <w:pPr>
              <w:pStyle w:val="TAL"/>
            </w:pPr>
            <w:proofErr w:type="spellStart"/>
            <w:r w:rsidRPr="00B26339">
              <w:t>isOrdered</w:t>
            </w:r>
            <w:proofErr w:type="spellEnd"/>
            <w:r w:rsidRPr="00B26339">
              <w:t>: N/A</w:t>
            </w:r>
          </w:p>
          <w:p w14:paraId="285BEB29" w14:textId="77777777" w:rsidR="0048308C" w:rsidRPr="00B26339" w:rsidRDefault="0048308C" w:rsidP="0048308C">
            <w:pPr>
              <w:pStyle w:val="TAL"/>
            </w:pPr>
            <w:proofErr w:type="spellStart"/>
            <w:r w:rsidRPr="00B26339">
              <w:t>isUnique</w:t>
            </w:r>
            <w:proofErr w:type="spellEnd"/>
            <w:r w:rsidRPr="00B26339">
              <w:t>: N/A</w:t>
            </w:r>
          </w:p>
          <w:p w14:paraId="69595544" w14:textId="77777777" w:rsidR="0048308C" w:rsidRPr="00B26339" w:rsidRDefault="0048308C" w:rsidP="0048308C">
            <w:pPr>
              <w:pStyle w:val="TAL"/>
            </w:pPr>
            <w:proofErr w:type="spellStart"/>
            <w:r w:rsidRPr="00B26339">
              <w:t>defaultValue</w:t>
            </w:r>
            <w:proofErr w:type="spellEnd"/>
            <w:r w:rsidRPr="00B26339">
              <w:t xml:space="preserve">: None </w:t>
            </w:r>
          </w:p>
          <w:p w14:paraId="2328F596" w14:textId="77777777" w:rsidR="0048308C" w:rsidRPr="00B26339" w:rsidRDefault="0048308C" w:rsidP="0048308C">
            <w:pPr>
              <w:pStyle w:val="TAL"/>
            </w:pPr>
            <w:proofErr w:type="spellStart"/>
            <w:r w:rsidRPr="00E840EA">
              <w:t>isNullable</w:t>
            </w:r>
            <w:proofErr w:type="spellEnd"/>
            <w:r w:rsidRPr="00E840EA">
              <w:t>: True</w:t>
            </w:r>
          </w:p>
        </w:tc>
      </w:tr>
      <w:tr w:rsidR="0048308C" w:rsidRPr="00B26339" w14:paraId="2DAA224F" w14:textId="77777777" w:rsidTr="00EB2759">
        <w:trPr>
          <w:cantSplit/>
          <w:jc w:val="center"/>
        </w:trPr>
        <w:tc>
          <w:tcPr>
            <w:tcW w:w="2547" w:type="dxa"/>
          </w:tcPr>
          <w:p w14:paraId="536B895C" w14:textId="77777777" w:rsidR="0048308C" w:rsidRPr="00B26339" w:rsidRDefault="0048308C" w:rsidP="0048308C">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48308C" w:rsidRPr="00B26339" w:rsidRDefault="0048308C" w:rsidP="0048308C">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48308C" w:rsidRPr="00B26339" w:rsidRDefault="0048308C" w:rsidP="0048308C">
            <w:pPr>
              <w:pStyle w:val="TAL"/>
              <w:rPr>
                <w:szCs w:val="18"/>
              </w:rPr>
            </w:pPr>
          </w:p>
          <w:p w14:paraId="2E7F880B" w14:textId="77777777" w:rsidR="0048308C" w:rsidRPr="00B26339" w:rsidRDefault="0048308C" w:rsidP="0048308C">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48308C" w:rsidRPr="00B26339" w:rsidRDefault="0048308C" w:rsidP="0048308C">
            <w:pPr>
              <w:pStyle w:val="TAL"/>
            </w:pPr>
            <w:r w:rsidRPr="00B26339">
              <w:t>type: ENUM</w:t>
            </w:r>
          </w:p>
          <w:p w14:paraId="3650D6E0" w14:textId="77777777" w:rsidR="0048308C" w:rsidRPr="00B26339" w:rsidRDefault="0048308C" w:rsidP="0048308C">
            <w:pPr>
              <w:pStyle w:val="TAL"/>
            </w:pPr>
            <w:r w:rsidRPr="00B26339">
              <w:t>multiplicity: 1</w:t>
            </w:r>
          </w:p>
          <w:p w14:paraId="5650331B" w14:textId="77777777" w:rsidR="0048308C" w:rsidRPr="00B26339" w:rsidRDefault="0048308C" w:rsidP="0048308C">
            <w:pPr>
              <w:pStyle w:val="TAL"/>
            </w:pPr>
            <w:proofErr w:type="spellStart"/>
            <w:r w:rsidRPr="00B26339">
              <w:t>isOrdered</w:t>
            </w:r>
            <w:proofErr w:type="spellEnd"/>
            <w:r w:rsidRPr="00B26339">
              <w:t>: N/A</w:t>
            </w:r>
          </w:p>
          <w:p w14:paraId="5DC56394" w14:textId="77777777" w:rsidR="0048308C" w:rsidRPr="00B26339" w:rsidRDefault="0048308C" w:rsidP="0048308C">
            <w:pPr>
              <w:pStyle w:val="TAL"/>
            </w:pPr>
            <w:proofErr w:type="spellStart"/>
            <w:r w:rsidRPr="00B26339">
              <w:t>isUnique</w:t>
            </w:r>
            <w:proofErr w:type="spellEnd"/>
            <w:r w:rsidRPr="00B26339">
              <w:t>: N/A</w:t>
            </w:r>
          </w:p>
          <w:p w14:paraId="788A1D9F" w14:textId="77777777" w:rsidR="0048308C" w:rsidRPr="00B26339" w:rsidRDefault="0048308C" w:rsidP="0048308C">
            <w:pPr>
              <w:pStyle w:val="TAL"/>
            </w:pPr>
            <w:proofErr w:type="spellStart"/>
            <w:r w:rsidRPr="00B26339">
              <w:t>defaultValue</w:t>
            </w:r>
            <w:proofErr w:type="spellEnd"/>
            <w:r w:rsidRPr="00B26339">
              <w:t>: LOCKED</w:t>
            </w:r>
          </w:p>
          <w:p w14:paraId="659F5C70"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2302F058" w14:textId="77777777" w:rsidTr="00EB2759">
        <w:trPr>
          <w:cantSplit/>
          <w:jc w:val="center"/>
        </w:trPr>
        <w:tc>
          <w:tcPr>
            <w:tcW w:w="2547" w:type="dxa"/>
          </w:tcPr>
          <w:p w14:paraId="72F30092" w14:textId="77777777" w:rsidR="0048308C" w:rsidRPr="00B26339" w:rsidRDefault="0048308C" w:rsidP="0048308C">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48308C" w:rsidRPr="00B26339" w:rsidRDefault="0048308C" w:rsidP="0048308C">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48308C" w:rsidRPr="00B26339" w:rsidRDefault="0048308C" w:rsidP="0048308C">
            <w:pPr>
              <w:pStyle w:val="TAL"/>
              <w:rPr>
                <w:szCs w:val="18"/>
              </w:rPr>
            </w:pPr>
          </w:p>
          <w:p w14:paraId="66437545" w14:textId="77777777" w:rsidR="0048308C" w:rsidRPr="00B26339" w:rsidRDefault="0048308C" w:rsidP="0048308C">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48308C" w:rsidRPr="00B26339" w:rsidRDefault="0048308C" w:rsidP="0048308C">
            <w:pPr>
              <w:pStyle w:val="TAL"/>
            </w:pPr>
            <w:r w:rsidRPr="00B26339">
              <w:t>type: ENUM</w:t>
            </w:r>
          </w:p>
          <w:p w14:paraId="4C58064D" w14:textId="77777777" w:rsidR="0048308C" w:rsidRPr="00B26339" w:rsidRDefault="0048308C" w:rsidP="0048308C">
            <w:pPr>
              <w:pStyle w:val="TAL"/>
            </w:pPr>
            <w:r w:rsidRPr="00B26339">
              <w:t>multiplicity: 1</w:t>
            </w:r>
          </w:p>
          <w:p w14:paraId="67F682C0" w14:textId="77777777" w:rsidR="0048308C" w:rsidRPr="00B26339" w:rsidRDefault="0048308C" w:rsidP="0048308C">
            <w:pPr>
              <w:pStyle w:val="TAL"/>
            </w:pPr>
            <w:proofErr w:type="spellStart"/>
            <w:r w:rsidRPr="00B26339">
              <w:t>isOrdered</w:t>
            </w:r>
            <w:proofErr w:type="spellEnd"/>
            <w:r w:rsidRPr="00B26339">
              <w:t>: N/A</w:t>
            </w:r>
          </w:p>
          <w:p w14:paraId="7702E43A" w14:textId="77777777" w:rsidR="0048308C" w:rsidRPr="00B26339" w:rsidRDefault="0048308C" w:rsidP="0048308C">
            <w:pPr>
              <w:pStyle w:val="TAL"/>
            </w:pPr>
            <w:proofErr w:type="spellStart"/>
            <w:r w:rsidRPr="00B26339">
              <w:t>isUnique</w:t>
            </w:r>
            <w:proofErr w:type="spellEnd"/>
            <w:r w:rsidRPr="00B26339">
              <w:t>: N/A</w:t>
            </w:r>
          </w:p>
          <w:p w14:paraId="44FA752A" w14:textId="77777777" w:rsidR="0048308C" w:rsidRPr="00B26339" w:rsidRDefault="0048308C" w:rsidP="0048308C">
            <w:pPr>
              <w:pStyle w:val="TAL"/>
            </w:pPr>
            <w:proofErr w:type="spellStart"/>
            <w:r w:rsidRPr="00B26339">
              <w:t>defaultValue</w:t>
            </w:r>
            <w:proofErr w:type="spellEnd"/>
            <w:r w:rsidRPr="00B26339">
              <w:t>: DISABLED</w:t>
            </w:r>
          </w:p>
          <w:p w14:paraId="576D9BE8"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08F2ECD2" w14:textId="77777777" w:rsidTr="00EB2759">
        <w:trPr>
          <w:cantSplit/>
          <w:jc w:val="center"/>
        </w:trPr>
        <w:tc>
          <w:tcPr>
            <w:tcW w:w="2547" w:type="dxa"/>
          </w:tcPr>
          <w:p w14:paraId="42CB2A5F" w14:textId="77777777" w:rsidR="0048308C" w:rsidRPr="00B26339" w:rsidRDefault="0048308C" w:rsidP="0048308C">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48308C" w:rsidRPr="00B26339" w:rsidRDefault="0048308C" w:rsidP="0048308C">
            <w:pPr>
              <w:rPr>
                <w:sz w:val="18"/>
                <w:szCs w:val="18"/>
              </w:rPr>
            </w:pPr>
            <w:r w:rsidRPr="00B26339">
              <w:rPr>
                <w:rFonts w:ascii="Arial" w:hAnsi="Arial" w:cs="Arial"/>
                <w:sz w:val="18"/>
                <w:szCs w:val="18"/>
              </w:rPr>
              <w:t>List of alarm records</w:t>
            </w:r>
          </w:p>
          <w:p w14:paraId="40DA8DED" w14:textId="77777777" w:rsidR="0048308C" w:rsidRPr="00B26339" w:rsidRDefault="0048308C" w:rsidP="0048308C">
            <w:pPr>
              <w:pStyle w:val="TAL"/>
              <w:rPr>
                <w:szCs w:val="18"/>
              </w:rPr>
            </w:pPr>
            <w:proofErr w:type="spellStart"/>
            <w:r w:rsidRPr="00B26339">
              <w:rPr>
                <w:szCs w:val="18"/>
              </w:rPr>
              <w:t>allowedValues</w:t>
            </w:r>
            <w:proofErr w:type="spellEnd"/>
            <w:r w:rsidRPr="00B26339">
              <w:rPr>
                <w:szCs w:val="18"/>
              </w:rPr>
              <w:t>: N/A</w:t>
            </w:r>
          </w:p>
        </w:tc>
        <w:tc>
          <w:tcPr>
            <w:tcW w:w="1984" w:type="dxa"/>
          </w:tcPr>
          <w:p w14:paraId="1B838AE0" w14:textId="77777777" w:rsidR="0048308C" w:rsidRPr="00B26339" w:rsidRDefault="0048308C" w:rsidP="0048308C">
            <w:pPr>
              <w:pStyle w:val="TAL"/>
              <w:rPr>
                <w:rFonts w:ascii="Courier New" w:hAnsi="Courier New" w:cs="Courier New"/>
              </w:rPr>
            </w:pPr>
            <w:r w:rsidRPr="00B26339">
              <w:t xml:space="preserve">type: </w:t>
            </w:r>
            <w:proofErr w:type="spellStart"/>
            <w:r w:rsidRPr="00B26339">
              <w:t>AlarmRecord</w:t>
            </w:r>
            <w:proofErr w:type="spellEnd"/>
          </w:p>
          <w:p w14:paraId="20737BAF" w14:textId="77777777" w:rsidR="0048308C" w:rsidRPr="00B26339" w:rsidRDefault="0048308C" w:rsidP="0048308C">
            <w:pPr>
              <w:pStyle w:val="TAL"/>
            </w:pPr>
            <w:r w:rsidRPr="00B26339">
              <w:t>multiplicity: *</w:t>
            </w:r>
          </w:p>
          <w:p w14:paraId="095CA6EB" w14:textId="77777777" w:rsidR="0048308C" w:rsidRPr="00B26339" w:rsidRDefault="0048308C" w:rsidP="0048308C">
            <w:pPr>
              <w:pStyle w:val="TAL"/>
            </w:pPr>
            <w:proofErr w:type="spellStart"/>
            <w:r w:rsidRPr="00B26339">
              <w:t>isOrdered</w:t>
            </w:r>
            <w:proofErr w:type="spellEnd"/>
            <w:r w:rsidRPr="00B26339">
              <w:t>: N/A</w:t>
            </w:r>
          </w:p>
          <w:p w14:paraId="427C3DA4" w14:textId="77777777" w:rsidR="0048308C" w:rsidRPr="00B26339" w:rsidRDefault="0048308C" w:rsidP="0048308C">
            <w:pPr>
              <w:pStyle w:val="TAL"/>
              <w:rPr>
                <w:lang w:val="pt-BR"/>
              </w:rPr>
            </w:pPr>
            <w:proofErr w:type="spellStart"/>
            <w:r w:rsidRPr="00B26339">
              <w:rPr>
                <w:lang w:val="pt-BR"/>
              </w:rPr>
              <w:t>isUnique</w:t>
            </w:r>
            <w:proofErr w:type="spellEnd"/>
            <w:r w:rsidRPr="00B26339">
              <w:rPr>
                <w:lang w:val="pt-BR"/>
              </w:rPr>
              <w:t xml:space="preserve">: </w:t>
            </w:r>
            <w:proofErr w:type="spellStart"/>
            <w:r w:rsidRPr="00B26339">
              <w:rPr>
                <w:lang w:val="pt-BR"/>
              </w:rPr>
              <w:t>True</w:t>
            </w:r>
            <w:proofErr w:type="spellEnd"/>
          </w:p>
          <w:p w14:paraId="3355A63A" w14:textId="77777777" w:rsidR="0048308C" w:rsidRPr="00B26339" w:rsidRDefault="0048308C" w:rsidP="0048308C">
            <w:pPr>
              <w:pStyle w:val="TAL"/>
              <w:rPr>
                <w:lang w:val="pt-BR"/>
              </w:rPr>
            </w:pPr>
            <w:r w:rsidRPr="00B26339">
              <w:rPr>
                <w:lang w:val="pt-BR"/>
              </w:rPr>
              <w:t xml:space="preserve">default </w:t>
            </w:r>
            <w:proofErr w:type="spellStart"/>
            <w:r w:rsidRPr="00B26339">
              <w:rPr>
                <w:lang w:val="pt-BR"/>
              </w:rPr>
              <w:t>value</w:t>
            </w:r>
            <w:proofErr w:type="spellEnd"/>
            <w:r w:rsidRPr="00B26339">
              <w:rPr>
                <w:lang w:val="pt-BR"/>
              </w:rPr>
              <w:t xml:space="preserve">: </w:t>
            </w:r>
            <w:proofErr w:type="spellStart"/>
            <w:r w:rsidRPr="00B26339">
              <w:rPr>
                <w:lang w:val="pt-BR"/>
              </w:rPr>
              <w:t>None</w:t>
            </w:r>
            <w:proofErr w:type="spellEnd"/>
          </w:p>
          <w:p w14:paraId="77D6DD41"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11BCF677" w14:textId="77777777" w:rsidTr="00EB2759">
        <w:trPr>
          <w:cantSplit/>
          <w:jc w:val="center"/>
        </w:trPr>
        <w:tc>
          <w:tcPr>
            <w:tcW w:w="2547" w:type="dxa"/>
          </w:tcPr>
          <w:p w14:paraId="6A73DE79" w14:textId="77777777" w:rsidR="0048308C" w:rsidRPr="00B26339" w:rsidRDefault="0048308C" w:rsidP="0048308C">
            <w:pPr>
              <w:pStyle w:val="TAL"/>
              <w:rPr>
                <w:rFonts w:cs="Arial"/>
                <w:szCs w:val="18"/>
              </w:rPr>
            </w:pPr>
            <w:proofErr w:type="spellStart"/>
            <w:r w:rsidRPr="00B26339">
              <w:rPr>
                <w:rFonts w:cs="Arial"/>
                <w:szCs w:val="18"/>
              </w:rPr>
              <w:lastRenderedPageBreak/>
              <w:t>numOfAlarmRecords</w:t>
            </w:r>
            <w:proofErr w:type="spellEnd"/>
          </w:p>
        </w:tc>
        <w:tc>
          <w:tcPr>
            <w:tcW w:w="5245" w:type="dxa"/>
          </w:tcPr>
          <w:p w14:paraId="7A2AABE8" w14:textId="77777777" w:rsidR="0048308C" w:rsidRPr="00B26339" w:rsidRDefault="0048308C" w:rsidP="0048308C">
            <w:pPr>
              <w:pStyle w:val="TAL"/>
              <w:rPr>
                <w:rFonts w:cs="Arial"/>
                <w:szCs w:val="18"/>
              </w:rPr>
            </w:pPr>
            <w:r w:rsidRPr="00B26339">
              <w:rPr>
                <w:rFonts w:cs="Arial"/>
                <w:szCs w:val="18"/>
              </w:rPr>
              <w:t xml:space="preserve">Number of alarm records in the </w:t>
            </w:r>
            <w:proofErr w:type="spellStart"/>
            <w:r w:rsidRPr="00B26339">
              <w:rPr>
                <w:rFonts w:ascii="Courier New" w:hAnsi="Courier New" w:cs="Courier New"/>
                <w:szCs w:val="18"/>
              </w:rPr>
              <w:t>AlarmList</w:t>
            </w:r>
            <w:proofErr w:type="spellEnd"/>
            <w:r w:rsidRPr="00B26339">
              <w:rPr>
                <w:rFonts w:cs="Arial"/>
                <w:szCs w:val="18"/>
              </w:rPr>
              <w:t>.</w:t>
            </w:r>
          </w:p>
          <w:p w14:paraId="5211EF52" w14:textId="77777777" w:rsidR="0048308C" w:rsidRPr="00B26339" w:rsidRDefault="0048308C" w:rsidP="0048308C">
            <w:pPr>
              <w:pStyle w:val="TAL"/>
              <w:rPr>
                <w:rFonts w:cs="Arial"/>
                <w:szCs w:val="18"/>
              </w:rPr>
            </w:pPr>
          </w:p>
          <w:p w14:paraId="1517095D" w14:textId="77777777" w:rsidR="0048308C" w:rsidRPr="00B26339" w:rsidRDefault="0048308C" w:rsidP="0048308C">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48308C" w:rsidRPr="00B26339" w:rsidRDefault="0048308C" w:rsidP="0048308C">
            <w:pPr>
              <w:pStyle w:val="TAL"/>
            </w:pPr>
            <w:r w:rsidRPr="00B26339">
              <w:t>type: integer</w:t>
            </w:r>
          </w:p>
          <w:p w14:paraId="30D376F3" w14:textId="77777777" w:rsidR="0048308C" w:rsidRPr="00B26339" w:rsidRDefault="0048308C" w:rsidP="0048308C">
            <w:pPr>
              <w:pStyle w:val="TAL"/>
            </w:pPr>
            <w:r w:rsidRPr="00B26339">
              <w:t>multiplicity: 1</w:t>
            </w:r>
          </w:p>
          <w:p w14:paraId="3B872770" w14:textId="77777777" w:rsidR="0048308C" w:rsidRPr="00B26339" w:rsidRDefault="0048308C" w:rsidP="0048308C">
            <w:pPr>
              <w:pStyle w:val="TAL"/>
            </w:pPr>
            <w:proofErr w:type="spellStart"/>
            <w:r w:rsidRPr="00B26339">
              <w:t>isOrdered</w:t>
            </w:r>
            <w:proofErr w:type="spellEnd"/>
            <w:r w:rsidRPr="00B26339">
              <w:t>: N/A</w:t>
            </w:r>
          </w:p>
          <w:p w14:paraId="4B00C163" w14:textId="77777777" w:rsidR="0048308C" w:rsidRPr="00B26339" w:rsidRDefault="0048308C" w:rsidP="0048308C">
            <w:pPr>
              <w:pStyle w:val="TAL"/>
              <w:rPr>
                <w:lang w:val="pt-BR"/>
              </w:rPr>
            </w:pPr>
            <w:proofErr w:type="spellStart"/>
            <w:r w:rsidRPr="00B26339">
              <w:rPr>
                <w:lang w:val="pt-BR"/>
              </w:rPr>
              <w:t>isUnique</w:t>
            </w:r>
            <w:proofErr w:type="spellEnd"/>
            <w:r w:rsidRPr="00B26339">
              <w:rPr>
                <w:lang w:val="pt-BR"/>
              </w:rPr>
              <w:t>: N/A</w:t>
            </w:r>
          </w:p>
          <w:p w14:paraId="7707DAAA" w14:textId="77777777" w:rsidR="0048308C" w:rsidRPr="00B26339" w:rsidRDefault="0048308C" w:rsidP="0048308C">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035C9496" w14:textId="77777777" w:rsidR="0048308C" w:rsidRPr="00B26339" w:rsidRDefault="0048308C" w:rsidP="0048308C">
            <w:pPr>
              <w:pStyle w:val="TAL"/>
              <w:rPr>
                <w:lang w:val="fr-FR"/>
              </w:rPr>
            </w:pPr>
            <w:proofErr w:type="spellStart"/>
            <w:r w:rsidRPr="00E840EA">
              <w:rPr>
                <w:lang w:val="fr-FR"/>
              </w:rPr>
              <w:t>isNullable</w:t>
            </w:r>
            <w:proofErr w:type="spellEnd"/>
            <w:r w:rsidRPr="00E840EA">
              <w:rPr>
                <w:lang w:val="fr-FR"/>
              </w:rPr>
              <w:t>: False</w:t>
            </w:r>
          </w:p>
        </w:tc>
      </w:tr>
      <w:tr w:rsidR="0048308C" w:rsidRPr="00B26339" w14:paraId="1F9E9AC0" w14:textId="77777777" w:rsidTr="00EB2759">
        <w:trPr>
          <w:cantSplit/>
          <w:jc w:val="center"/>
        </w:trPr>
        <w:tc>
          <w:tcPr>
            <w:tcW w:w="2547" w:type="dxa"/>
          </w:tcPr>
          <w:p w14:paraId="19480102" w14:textId="77777777" w:rsidR="0048308C" w:rsidRPr="00B26339" w:rsidRDefault="0048308C" w:rsidP="0048308C">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48308C" w:rsidRPr="00B26339" w:rsidRDefault="0048308C" w:rsidP="0048308C">
            <w:pPr>
              <w:pStyle w:val="TAL"/>
              <w:rPr>
                <w:rFonts w:cs="Arial"/>
                <w:szCs w:val="18"/>
              </w:rPr>
            </w:pPr>
            <w:r w:rsidRPr="00B26339">
              <w:rPr>
                <w:rFonts w:cs="Arial"/>
                <w:szCs w:val="18"/>
              </w:rPr>
              <w:t>Time an alarm record was modified the last time</w:t>
            </w:r>
          </w:p>
          <w:p w14:paraId="2132819D" w14:textId="77777777" w:rsidR="0048308C" w:rsidRPr="00B26339" w:rsidRDefault="0048308C" w:rsidP="0048308C">
            <w:pPr>
              <w:pStyle w:val="TAL"/>
              <w:rPr>
                <w:rFonts w:cs="Arial"/>
                <w:szCs w:val="18"/>
              </w:rPr>
            </w:pPr>
          </w:p>
          <w:p w14:paraId="29A31C4F" w14:textId="77777777" w:rsidR="0048308C" w:rsidRPr="00B26339" w:rsidDel="005C0751" w:rsidRDefault="0048308C" w:rsidP="0048308C">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48308C" w:rsidRPr="00B26339" w:rsidRDefault="0048308C" w:rsidP="0048308C">
            <w:pPr>
              <w:pStyle w:val="TAL"/>
            </w:pPr>
            <w:r w:rsidRPr="00B26339">
              <w:t xml:space="preserve">type: </w:t>
            </w:r>
            <w:proofErr w:type="spellStart"/>
            <w:r w:rsidRPr="00B26339">
              <w:t>DateTime</w:t>
            </w:r>
            <w:proofErr w:type="spellEnd"/>
          </w:p>
          <w:p w14:paraId="1A9532BC" w14:textId="77777777" w:rsidR="0048308C" w:rsidRPr="00B26339" w:rsidRDefault="0048308C" w:rsidP="0048308C">
            <w:pPr>
              <w:pStyle w:val="TAL"/>
            </w:pPr>
            <w:r w:rsidRPr="00B26339">
              <w:t>multiplicity: 1</w:t>
            </w:r>
          </w:p>
          <w:p w14:paraId="68C81635" w14:textId="77777777" w:rsidR="0048308C" w:rsidRPr="00B26339" w:rsidRDefault="0048308C" w:rsidP="0048308C">
            <w:pPr>
              <w:pStyle w:val="TAL"/>
            </w:pPr>
            <w:proofErr w:type="spellStart"/>
            <w:r w:rsidRPr="00B26339">
              <w:t>isOrdered</w:t>
            </w:r>
            <w:proofErr w:type="spellEnd"/>
            <w:r w:rsidRPr="00B26339">
              <w:t>: N/A</w:t>
            </w:r>
          </w:p>
          <w:p w14:paraId="5F08ED22" w14:textId="77777777" w:rsidR="0048308C" w:rsidRPr="00B26339" w:rsidRDefault="0048308C" w:rsidP="0048308C">
            <w:pPr>
              <w:pStyle w:val="TAL"/>
              <w:rPr>
                <w:lang w:val="pt-BR"/>
              </w:rPr>
            </w:pPr>
            <w:proofErr w:type="spellStart"/>
            <w:r w:rsidRPr="00B26339">
              <w:rPr>
                <w:lang w:val="pt-BR"/>
              </w:rPr>
              <w:t>isUnique</w:t>
            </w:r>
            <w:proofErr w:type="spellEnd"/>
            <w:r w:rsidRPr="00B26339">
              <w:rPr>
                <w:lang w:val="pt-BR"/>
              </w:rPr>
              <w:t>: N/A</w:t>
            </w:r>
          </w:p>
          <w:p w14:paraId="747E112F" w14:textId="77777777" w:rsidR="0048308C" w:rsidRPr="00B26339" w:rsidRDefault="0048308C" w:rsidP="0048308C">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23661E21"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264C0DB2" w14:textId="77777777" w:rsidTr="00EB2759">
        <w:trPr>
          <w:cantSplit/>
          <w:jc w:val="center"/>
        </w:trPr>
        <w:tc>
          <w:tcPr>
            <w:tcW w:w="2547" w:type="dxa"/>
          </w:tcPr>
          <w:p w14:paraId="22A38B86" w14:textId="77777777" w:rsidR="0048308C" w:rsidRPr="00B26339" w:rsidRDefault="0048308C" w:rsidP="0048308C">
            <w:pPr>
              <w:pStyle w:val="TAL"/>
              <w:rPr>
                <w:rFonts w:cs="Arial"/>
                <w:szCs w:val="18"/>
              </w:rPr>
            </w:pPr>
            <w:proofErr w:type="spellStart"/>
            <w:r w:rsidRPr="00B26339">
              <w:rPr>
                <w:rFonts w:cs="Arial"/>
                <w:szCs w:val="18"/>
              </w:rPr>
              <w:t>tjJobType</w:t>
            </w:r>
            <w:proofErr w:type="spellEnd"/>
          </w:p>
        </w:tc>
        <w:tc>
          <w:tcPr>
            <w:tcW w:w="5245" w:type="dxa"/>
          </w:tcPr>
          <w:p w14:paraId="772C4A00" w14:textId="77777777" w:rsidR="0048308C" w:rsidRPr="0016416B" w:rsidRDefault="0048308C" w:rsidP="0048308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846888" w:rsidR="0048308C" w:rsidRPr="00B26339" w:rsidRDefault="0048308C" w:rsidP="0048308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48308C" w:rsidRPr="00B26339" w:rsidRDefault="0048308C" w:rsidP="0048308C">
            <w:pPr>
              <w:pStyle w:val="TAL"/>
            </w:pPr>
            <w:r w:rsidRPr="00B26339">
              <w:t>type: ENUM</w:t>
            </w:r>
          </w:p>
          <w:p w14:paraId="44EDC729" w14:textId="77777777" w:rsidR="0048308C" w:rsidRPr="00B26339" w:rsidRDefault="0048308C" w:rsidP="0048308C">
            <w:pPr>
              <w:pStyle w:val="TAL"/>
            </w:pPr>
            <w:r w:rsidRPr="00B26339">
              <w:t>multiplicity: 1</w:t>
            </w:r>
          </w:p>
          <w:p w14:paraId="70FE563E" w14:textId="77777777" w:rsidR="0048308C" w:rsidRPr="00B26339" w:rsidRDefault="0048308C" w:rsidP="0048308C">
            <w:pPr>
              <w:pStyle w:val="TAL"/>
            </w:pPr>
            <w:proofErr w:type="spellStart"/>
            <w:r w:rsidRPr="00B26339">
              <w:t>isOrdered</w:t>
            </w:r>
            <w:proofErr w:type="spellEnd"/>
            <w:r w:rsidRPr="00B26339">
              <w:t>: N/A</w:t>
            </w:r>
          </w:p>
          <w:p w14:paraId="683F8D5F" w14:textId="77777777" w:rsidR="0048308C" w:rsidRPr="00B26339" w:rsidRDefault="0048308C" w:rsidP="0048308C">
            <w:pPr>
              <w:pStyle w:val="TAL"/>
            </w:pPr>
            <w:proofErr w:type="spellStart"/>
            <w:r w:rsidRPr="00B26339">
              <w:t>isUnique</w:t>
            </w:r>
            <w:proofErr w:type="spellEnd"/>
            <w:r w:rsidRPr="00B26339">
              <w:t>: N/A</w:t>
            </w:r>
          </w:p>
          <w:p w14:paraId="691F514C" w14:textId="77777777" w:rsidR="0048308C" w:rsidRPr="00B26339" w:rsidRDefault="0048308C" w:rsidP="0048308C">
            <w:pPr>
              <w:pStyle w:val="TAL"/>
            </w:pPr>
            <w:proofErr w:type="spellStart"/>
            <w:r w:rsidRPr="00B26339">
              <w:t>defaultValue</w:t>
            </w:r>
            <w:proofErr w:type="spellEnd"/>
            <w:r w:rsidRPr="00B26339">
              <w:t>: TRACE_ONLY</w:t>
            </w:r>
          </w:p>
          <w:p w14:paraId="717EBE01"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0A7FC355" w14:textId="77777777" w:rsidTr="00EB2759">
        <w:trPr>
          <w:cantSplit/>
          <w:jc w:val="center"/>
        </w:trPr>
        <w:tc>
          <w:tcPr>
            <w:tcW w:w="2547" w:type="dxa"/>
          </w:tcPr>
          <w:p w14:paraId="4EB63DB4" w14:textId="77777777" w:rsidR="0048308C" w:rsidRPr="00B26339" w:rsidRDefault="0048308C" w:rsidP="0048308C">
            <w:pPr>
              <w:pStyle w:val="TAL"/>
              <w:rPr>
                <w:rFonts w:cs="Arial"/>
                <w:szCs w:val="18"/>
              </w:rPr>
            </w:pPr>
            <w:proofErr w:type="spellStart"/>
            <w:r w:rsidRPr="00B26339">
              <w:rPr>
                <w:rFonts w:cs="Arial"/>
                <w:szCs w:val="18"/>
              </w:rPr>
              <w:t>tjListOfInterfaces</w:t>
            </w:r>
            <w:proofErr w:type="spellEnd"/>
          </w:p>
        </w:tc>
        <w:tc>
          <w:tcPr>
            <w:tcW w:w="5245" w:type="dxa"/>
          </w:tcPr>
          <w:p w14:paraId="406A0CA4" w14:textId="6C4DE275" w:rsidR="0048308C" w:rsidRPr="009D26E5" w:rsidRDefault="0048308C" w:rsidP="0048308C">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00AB1109" w:rsidR="0048308C" w:rsidRPr="00B26339" w:rsidRDefault="0048308C" w:rsidP="0048308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48308C" w:rsidRPr="00B26339" w:rsidRDefault="0048308C" w:rsidP="0048308C">
            <w:pPr>
              <w:pStyle w:val="TAL"/>
            </w:pPr>
            <w:r w:rsidRPr="00B26339">
              <w:t>type:  ENUM</w:t>
            </w:r>
          </w:p>
          <w:p w14:paraId="6036DD28" w14:textId="77777777" w:rsidR="0048308C" w:rsidRPr="00B26339" w:rsidRDefault="0048308C" w:rsidP="0048308C">
            <w:pPr>
              <w:pStyle w:val="TAL"/>
            </w:pPr>
            <w:r w:rsidRPr="00B26339">
              <w:t>multiplicity: 1..*</w:t>
            </w:r>
          </w:p>
          <w:p w14:paraId="33CF35AD" w14:textId="77777777" w:rsidR="0048308C" w:rsidRPr="00B26339" w:rsidRDefault="0048308C" w:rsidP="0048308C">
            <w:pPr>
              <w:pStyle w:val="TAL"/>
            </w:pPr>
            <w:proofErr w:type="spellStart"/>
            <w:r w:rsidRPr="00B26339">
              <w:t>isOrdered</w:t>
            </w:r>
            <w:proofErr w:type="spellEnd"/>
            <w:r w:rsidRPr="00B26339">
              <w:t>: N/A</w:t>
            </w:r>
          </w:p>
          <w:p w14:paraId="2F4B0823" w14:textId="77777777" w:rsidR="0048308C" w:rsidRPr="00B26339" w:rsidRDefault="0048308C" w:rsidP="0048308C">
            <w:pPr>
              <w:pStyle w:val="TAL"/>
            </w:pPr>
            <w:proofErr w:type="spellStart"/>
            <w:r w:rsidRPr="00B26339">
              <w:t>isUnique</w:t>
            </w:r>
            <w:proofErr w:type="spellEnd"/>
            <w:r w:rsidRPr="00B26339">
              <w:t>: N/A</w:t>
            </w:r>
          </w:p>
          <w:p w14:paraId="6C83FBD5" w14:textId="77777777" w:rsidR="0048308C" w:rsidRPr="00B26339" w:rsidRDefault="0048308C" w:rsidP="0048308C">
            <w:pPr>
              <w:pStyle w:val="TAL"/>
            </w:pPr>
            <w:proofErr w:type="spellStart"/>
            <w:r w:rsidRPr="00B26339">
              <w:t>defaultValue</w:t>
            </w:r>
            <w:proofErr w:type="spellEnd"/>
            <w:r w:rsidRPr="00B26339">
              <w:t>: No</w:t>
            </w:r>
          </w:p>
          <w:p w14:paraId="1E610168"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24D20871" w14:textId="77777777" w:rsidTr="00EB2759">
        <w:trPr>
          <w:cantSplit/>
          <w:jc w:val="center"/>
        </w:trPr>
        <w:tc>
          <w:tcPr>
            <w:tcW w:w="2547" w:type="dxa"/>
          </w:tcPr>
          <w:p w14:paraId="62755178" w14:textId="77777777" w:rsidR="0048308C" w:rsidRPr="00B26339" w:rsidRDefault="0048308C" w:rsidP="0048308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48308C" w:rsidRPr="00D87E34" w:rsidRDefault="0048308C" w:rsidP="0048308C">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3DB941C3" w:rsidR="0048308C" w:rsidRPr="00B26339" w:rsidRDefault="0048308C" w:rsidP="0048308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48308C" w:rsidRPr="00B26339" w:rsidRDefault="0048308C" w:rsidP="0048308C">
            <w:pPr>
              <w:pStyle w:val="TAL"/>
            </w:pPr>
            <w:r w:rsidRPr="00B26339">
              <w:t>type:  ENUM</w:t>
            </w:r>
          </w:p>
          <w:p w14:paraId="517ABFCE" w14:textId="77777777" w:rsidR="0048308C" w:rsidRPr="00B26339" w:rsidRDefault="0048308C" w:rsidP="0048308C">
            <w:pPr>
              <w:pStyle w:val="TAL"/>
            </w:pPr>
            <w:r w:rsidRPr="00B26339">
              <w:t>multiplicity: 1..*</w:t>
            </w:r>
          </w:p>
          <w:p w14:paraId="6D1D209E" w14:textId="77777777" w:rsidR="0048308C" w:rsidRPr="00B26339" w:rsidRDefault="0048308C" w:rsidP="0048308C">
            <w:pPr>
              <w:pStyle w:val="TAL"/>
            </w:pPr>
            <w:proofErr w:type="spellStart"/>
            <w:r w:rsidRPr="00B26339">
              <w:t>isOrdered</w:t>
            </w:r>
            <w:proofErr w:type="spellEnd"/>
            <w:r w:rsidRPr="00B26339">
              <w:t>: N/A</w:t>
            </w:r>
          </w:p>
          <w:p w14:paraId="117944FD" w14:textId="77777777" w:rsidR="0048308C" w:rsidRPr="00B26339" w:rsidRDefault="0048308C" w:rsidP="0048308C">
            <w:pPr>
              <w:pStyle w:val="TAL"/>
            </w:pPr>
            <w:proofErr w:type="spellStart"/>
            <w:r w:rsidRPr="00B26339">
              <w:t>isUnique</w:t>
            </w:r>
            <w:proofErr w:type="spellEnd"/>
            <w:r w:rsidRPr="00B26339">
              <w:t>: N/A</w:t>
            </w:r>
          </w:p>
          <w:p w14:paraId="74584D7D" w14:textId="77777777" w:rsidR="0048308C" w:rsidRPr="00B26339" w:rsidRDefault="0048308C" w:rsidP="0048308C">
            <w:pPr>
              <w:pStyle w:val="TAL"/>
            </w:pPr>
            <w:proofErr w:type="spellStart"/>
            <w:r w:rsidRPr="00B26339">
              <w:t>defaultValue</w:t>
            </w:r>
            <w:proofErr w:type="spellEnd"/>
            <w:r w:rsidRPr="00B26339">
              <w:t>: No</w:t>
            </w:r>
          </w:p>
          <w:p w14:paraId="7AA19B5C"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3B7F79C" w14:textId="77777777" w:rsidTr="00EB2759">
        <w:trPr>
          <w:cantSplit/>
          <w:jc w:val="center"/>
        </w:trPr>
        <w:tc>
          <w:tcPr>
            <w:tcW w:w="2547" w:type="dxa"/>
          </w:tcPr>
          <w:p w14:paraId="289A9FCF" w14:textId="77777777" w:rsidR="0048308C" w:rsidRPr="00B26339" w:rsidRDefault="0048308C" w:rsidP="0048308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48308C" w:rsidRPr="0016416B" w:rsidRDefault="0048308C" w:rsidP="0048308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48308C" w:rsidRPr="00B26339" w:rsidRDefault="0048308C" w:rsidP="0048308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48308C" w:rsidRPr="00B26339" w:rsidRDefault="0048308C" w:rsidP="0048308C">
            <w:pPr>
              <w:pStyle w:val="TAL"/>
            </w:pPr>
            <w:r w:rsidRPr="00B26339">
              <w:t xml:space="preserve">type: </w:t>
            </w:r>
            <w:proofErr w:type="spellStart"/>
            <w:r w:rsidRPr="009B3B32">
              <w:t>PlmnId</w:t>
            </w:r>
            <w:proofErr w:type="spellEnd"/>
          </w:p>
          <w:p w14:paraId="0B0AA4B6" w14:textId="77777777" w:rsidR="0048308C" w:rsidRPr="00B26339" w:rsidRDefault="0048308C" w:rsidP="0048308C">
            <w:pPr>
              <w:pStyle w:val="TAL"/>
            </w:pPr>
            <w:r w:rsidRPr="00B26339">
              <w:t>multiplicity: 1</w:t>
            </w:r>
          </w:p>
          <w:p w14:paraId="325D916A" w14:textId="77777777" w:rsidR="0048308C" w:rsidRPr="00B26339" w:rsidRDefault="0048308C" w:rsidP="0048308C">
            <w:pPr>
              <w:pStyle w:val="TAL"/>
            </w:pPr>
            <w:proofErr w:type="spellStart"/>
            <w:r w:rsidRPr="00B26339">
              <w:t>isOrdered</w:t>
            </w:r>
            <w:proofErr w:type="spellEnd"/>
            <w:r w:rsidRPr="00B26339">
              <w:t>: N/A</w:t>
            </w:r>
          </w:p>
          <w:p w14:paraId="4AA06B4B" w14:textId="77777777" w:rsidR="0048308C" w:rsidRPr="00B26339" w:rsidRDefault="0048308C" w:rsidP="0048308C">
            <w:pPr>
              <w:pStyle w:val="TAL"/>
            </w:pPr>
            <w:proofErr w:type="spellStart"/>
            <w:r w:rsidRPr="00B26339">
              <w:t>isUnique</w:t>
            </w:r>
            <w:proofErr w:type="spellEnd"/>
            <w:r w:rsidRPr="00B26339">
              <w:t>: True</w:t>
            </w:r>
          </w:p>
          <w:p w14:paraId="074109A5" w14:textId="77777777" w:rsidR="0048308C" w:rsidRPr="00B26339" w:rsidRDefault="0048308C" w:rsidP="0048308C">
            <w:pPr>
              <w:pStyle w:val="TAL"/>
            </w:pPr>
            <w:proofErr w:type="spellStart"/>
            <w:r w:rsidRPr="00B26339">
              <w:t>defaultValue</w:t>
            </w:r>
            <w:proofErr w:type="spellEnd"/>
            <w:r w:rsidRPr="00B26339">
              <w:t xml:space="preserve">: No </w:t>
            </w:r>
          </w:p>
          <w:p w14:paraId="651BB9E8"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0930BA2" w14:textId="77777777" w:rsidTr="00EB2759">
        <w:trPr>
          <w:cantSplit/>
          <w:jc w:val="center"/>
        </w:trPr>
        <w:tc>
          <w:tcPr>
            <w:tcW w:w="2547" w:type="dxa"/>
          </w:tcPr>
          <w:p w14:paraId="73A2FEF3" w14:textId="77777777" w:rsidR="0048308C" w:rsidRPr="00B26339" w:rsidRDefault="0048308C" w:rsidP="0048308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48308C" w:rsidRPr="00D833F4" w:rsidRDefault="0048308C" w:rsidP="0048308C">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071CB83A" w:rsidR="0048308C" w:rsidRPr="000E5FC4" w:rsidRDefault="0048308C" w:rsidP="0048308C">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48308C" w:rsidRPr="0016416B" w:rsidRDefault="0048308C" w:rsidP="0048308C">
            <w:pPr>
              <w:pStyle w:val="TAL"/>
            </w:pPr>
            <w:r w:rsidRPr="007B01E5">
              <w:t>type: St</w:t>
            </w:r>
            <w:r w:rsidRPr="009D26E5">
              <w:t>ring</w:t>
            </w:r>
          </w:p>
          <w:p w14:paraId="07C32E3D" w14:textId="77777777" w:rsidR="0048308C" w:rsidRPr="00B26339" w:rsidRDefault="0048308C" w:rsidP="0048308C">
            <w:pPr>
              <w:pStyle w:val="TAL"/>
            </w:pPr>
            <w:r w:rsidRPr="00B22DFC">
              <w:t>multip</w:t>
            </w:r>
            <w:r w:rsidRPr="00736275">
              <w:t>licity:</w:t>
            </w:r>
            <w:r w:rsidRPr="00B26339">
              <w:t xml:space="preserve"> 1</w:t>
            </w:r>
          </w:p>
          <w:p w14:paraId="65D18923" w14:textId="77777777" w:rsidR="0048308C" w:rsidRPr="00B26339" w:rsidRDefault="0048308C" w:rsidP="0048308C">
            <w:pPr>
              <w:pStyle w:val="TAL"/>
            </w:pPr>
            <w:proofErr w:type="spellStart"/>
            <w:r w:rsidRPr="00B26339">
              <w:t>isOrdered</w:t>
            </w:r>
            <w:proofErr w:type="spellEnd"/>
            <w:r w:rsidRPr="00B26339">
              <w:t>: N/A</w:t>
            </w:r>
          </w:p>
          <w:p w14:paraId="3286FFA6" w14:textId="77777777" w:rsidR="0048308C" w:rsidRPr="00B26339" w:rsidRDefault="0048308C" w:rsidP="0048308C">
            <w:pPr>
              <w:pStyle w:val="TAL"/>
            </w:pPr>
            <w:proofErr w:type="spellStart"/>
            <w:r w:rsidRPr="00B26339">
              <w:t>isUnique</w:t>
            </w:r>
            <w:proofErr w:type="spellEnd"/>
            <w:r w:rsidRPr="00B26339">
              <w:t>: N/A</w:t>
            </w:r>
          </w:p>
          <w:p w14:paraId="000A476B" w14:textId="77777777" w:rsidR="0048308C" w:rsidRPr="00B26339" w:rsidRDefault="0048308C" w:rsidP="0048308C">
            <w:pPr>
              <w:pStyle w:val="TAL"/>
            </w:pPr>
            <w:proofErr w:type="spellStart"/>
            <w:r w:rsidRPr="00B26339">
              <w:t>defaultValue</w:t>
            </w:r>
            <w:proofErr w:type="spellEnd"/>
            <w:r w:rsidRPr="00B26339">
              <w:t xml:space="preserve">: No </w:t>
            </w:r>
          </w:p>
          <w:p w14:paraId="25628B9F"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0CB1CDFF" w14:textId="77777777" w:rsidTr="00EB2759">
        <w:trPr>
          <w:cantSplit/>
          <w:jc w:val="center"/>
        </w:trPr>
        <w:tc>
          <w:tcPr>
            <w:tcW w:w="2547" w:type="dxa"/>
          </w:tcPr>
          <w:p w14:paraId="34322829" w14:textId="77777777" w:rsidR="0048308C" w:rsidRPr="00B26339" w:rsidRDefault="0048308C" w:rsidP="0048308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48308C" w:rsidRPr="00736275" w:rsidRDefault="0048308C" w:rsidP="0048308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3D4349A" w:rsidR="0048308C" w:rsidRPr="00B26339" w:rsidRDefault="0048308C" w:rsidP="0048308C">
            <w:pPr>
              <w:pStyle w:val="TAL"/>
              <w:rPr>
                <w:szCs w:val="18"/>
              </w:rPr>
            </w:pPr>
            <w:r w:rsidRPr="00B26339">
              <w:rPr>
                <w:szCs w:val="18"/>
              </w:rPr>
              <w:t>See the clause 5.9 of TS 32.422 [30] for additional details on the allowed values.</w:t>
            </w:r>
          </w:p>
        </w:tc>
        <w:tc>
          <w:tcPr>
            <w:tcW w:w="1984" w:type="dxa"/>
          </w:tcPr>
          <w:p w14:paraId="637C88F8" w14:textId="16CD5431" w:rsidR="0048308C" w:rsidRPr="00B26339" w:rsidRDefault="0048308C" w:rsidP="0048308C">
            <w:pPr>
              <w:pStyle w:val="TAL"/>
            </w:pPr>
            <w:r w:rsidRPr="00B26339">
              <w:t xml:space="preserve">type: </w:t>
            </w:r>
            <w:proofErr w:type="spellStart"/>
            <w:r w:rsidRPr="009B3B32">
              <w:t>IpAddress</w:t>
            </w:r>
            <w:proofErr w:type="spellEnd"/>
          </w:p>
          <w:p w14:paraId="3B9F8CE7" w14:textId="77777777" w:rsidR="0048308C" w:rsidRPr="00B26339" w:rsidRDefault="0048308C" w:rsidP="0048308C">
            <w:pPr>
              <w:pStyle w:val="TAL"/>
            </w:pPr>
            <w:r w:rsidRPr="00B26339">
              <w:t>multiplicity: 1</w:t>
            </w:r>
          </w:p>
          <w:p w14:paraId="72ED4897" w14:textId="77777777" w:rsidR="0048308C" w:rsidRPr="00B26339" w:rsidRDefault="0048308C" w:rsidP="0048308C">
            <w:pPr>
              <w:pStyle w:val="TAL"/>
            </w:pPr>
            <w:proofErr w:type="spellStart"/>
            <w:r w:rsidRPr="00B26339">
              <w:t>isOrdered</w:t>
            </w:r>
            <w:proofErr w:type="spellEnd"/>
            <w:r w:rsidRPr="00B26339">
              <w:t>: N/A</w:t>
            </w:r>
          </w:p>
          <w:p w14:paraId="1406BE6C" w14:textId="77777777" w:rsidR="0048308C" w:rsidRPr="00B26339" w:rsidRDefault="0048308C" w:rsidP="0048308C">
            <w:pPr>
              <w:pStyle w:val="TAL"/>
            </w:pPr>
            <w:proofErr w:type="spellStart"/>
            <w:r w:rsidRPr="00B26339">
              <w:t>isUnique</w:t>
            </w:r>
            <w:proofErr w:type="spellEnd"/>
            <w:r w:rsidRPr="00B26339">
              <w:t>: N/A</w:t>
            </w:r>
          </w:p>
          <w:p w14:paraId="61C3E88F" w14:textId="77777777" w:rsidR="0048308C" w:rsidRPr="00B26339" w:rsidRDefault="0048308C" w:rsidP="0048308C">
            <w:pPr>
              <w:pStyle w:val="TAL"/>
            </w:pPr>
            <w:proofErr w:type="spellStart"/>
            <w:r w:rsidRPr="00B26339">
              <w:t>defaultValue</w:t>
            </w:r>
            <w:proofErr w:type="spellEnd"/>
            <w:r w:rsidRPr="00B26339">
              <w:t xml:space="preserve">: No </w:t>
            </w:r>
          </w:p>
          <w:p w14:paraId="33BDA00C"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60D42764" w14:textId="77777777" w:rsidTr="00EB2759">
        <w:trPr>
          <w:cantSplit/>
          <w:jc w:val="center"/>
        </w:trPr>
        <w:tc>
          <w:tcPr>
            <w:tcW w:w="2547" w:type="dxa"/>
          </w:tcPr>
          <w:p w14:paraId="1C3856C0" w14:textId="77777777" w:rsidR="0048308C" w:rsidRPr="00B26339" w:rsidRDefault="0048308C" w:rsidP="0048308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48308C" w:rsidRPr="00D87E34" w:rsidRDefault="0048308C" w:rsidP="0048308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48308C" w:rsidRPr="00B22DFC" w:rsidRDefault="0048308C" w:rsidP="0048308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48308C" w:rsidRPr="00B26339" w:rsidRDefault="0048308C" w:rsidP="0048308C">
            <w:pPr>
              <w:pStyle w:val="TAL"/>
            </w:pPr>
            <w:r w:rsidRPr="00B26339">
              <w:t>type: ENUM</w:t>
            </w:r>
          </w:p>
          <w:p w14:paraId="3EB3147D" w14:textId="77777777" w:rsidR="0048308C" w:rsidRPr="00B26339" w:rsidRDefault="0048308C" w:rsidP="0048308C">
            <w:pPr>
              <w:pStyle w:val="TAL"/>
            </w:pPr>
            <w:r w:rsidRPr="00B26339">
              <w:t>multiplicity: 1</w:t>
            </w:r>
          </w:p>
          <w:p w14:paraId="7725E349" w14:textId="77777777" w:rsidR="0048308C" w:rsidRPr="00B26339" w:rsidRDefault="0048308C" w:rsidP="0048308C">
            <w:pPr>
              <w:pStyle w:val="TAL"/>
            </w:pPr>
            <w:proofErr w:type="spellStart"/>
            <w:r w:rsidRPr="00B26339">
              <w:t>isOrdered</w:t>
            </w:r>
            <w:proofErr w:type="spellEnd"/>
            <w:r w:rsidRPr="00B26339">
              <w:t>: N/A</w:t>
            </w:r>
          </w:p>
          <w:p w14:paraId="038D6C99" w14:textId="77777777" w:rsidR="0048308C" w:rsidRPr="00B26339" w:rsidRDefault="0048308C" w:rsidP="0048308C">
            <w:pPr>
              <w:pStyle w:val="TAL"/>
            </w:pPr>
            <w:proofErr w:type="spellStart"/>
            <w:r w:rsidRPr="00B26339">
              <w:t>isUnique</w:t>
            </w:r>
            <w:proofErr w:type="spellEnd"/>
            <w:r w:rsidRPr="00B26339">
              <w:t>: N/A</w:t>
            </w:r>
          </w:p>
          <w:p w14:paraId="638BCD79" w14:textId="77777777" w:rsidR="0048308C" w:rsidRPr="00B26339" w:rsidRDefault="0048308C" w:rsidP="0048308C">
            <w:pPr>
              <w:pStyle w:val="TAL"/>
            </w:pPr>
            <w:proofErr w:type="spellStart"/>
            <w:r w:rsidRPr="00B26339">
              <w:t>defaultValue</w:t>
            </w:r>
            <w:proofErr w:type="spellEnd"/>
            <w:r w:rsidRPr="00B26339">
              <w:t xml:space="preserve">: MAXIMUM </w:t>
            </w:r>
          </w:p>
          <w:p w14:paraId="05567506"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1FD5BFEF" w14:textId="77777777" w:rsidTr="00EB2759">
        <w:trPr>
          <w:cantSplit/>
          <w:jc w:val="center"/>
        </w:trPr>
        <w:tc>
          <w:tcPr>
            <w:tcW w:w="2547" w:type="dxa"/>
          </w:tcPr>
          <w:p w14:paraId="45F81AB8" w14:textId="77777777" w:rsidR="0048308C" w:rsidRPr="00B26339" w:rsidRDefault="0048308C" w:rsidP="0048308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48308C" w:rsidRPr="00D833F4" w:rsidRDefault="0048308C" w:rsidP="0048308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48308C" w:rsidRPr="00601777" w:rsidRDefault="0048308C" w:rsidP="0048308C">
            <w:pPr>
              <w:pStyle w:val="TAL"/>
              <w:rPr>
                <w:szCs w:val="18"/>
              </w:rPr>
            </w:pPr>
            <w:r w:rsidRPr="00D833F4">
              <w:rPr>
                <w:szCs w:val="18"/>
              </w:rPr>
              <w:t xml:space="preserve">In case of shared network, it is the MCC and </w:t>
            </w:r>
          </w:p>
          <w:p w14:paraId="5406AE95" w14:textId="77777777" w:rsidR="0048308C" w:rsidRPr="00736275" w:rsidRDefault="0048308C" w:rsidP="0048308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48308C" w:rsidRPr="00B26339" w:rsidRDefault="0048308C" w:rsidP="0048308C">
            <w:pPr>
              <w:pStyle w:val="TAL"/>
              <w:rPr>
                <w:szCs w:val="18"/>
              </w:rPr>
            </w:pPr>
            <w:r w:rsidRPr="00B26339">
              <w:rPr>
                <w:szCs w:val="18"/>
              </w:rPr>
              <w:t>The attribute is applicable for both Trace and MDT.</w:t>
            </w:r>
          </w:p>
          <w:p w14:paraId="6B449CC7" w14:textId="77777777" w:rsidR="0048308C" w:rsidRPr="00B26339" w:rsidRDefault="0048308C" w:rsidP="0048308C">
            <w:pPr>
              <w:pStyle w:val="TAL"/>
              <w:rPr>
                <w:szCs w:val="18"/>
              </w:rPr>
            </w:pPr>
            <w:r w:rsidRPr="00B26339">
              <w:rPr>
                <w:szCs w:val="18"/>
              </w:rPr>
              <w:t>See the clause 5.6 of 3GPP TS 32.422 [30] for additional details on the allowed values.</w:t>
            </w:r>
          </w:p>
        </w:tc>
        <w:tc>
          <w:tcPr>
            <w:tcW w:w="1984" w:type="dxa"/>
          </w:tcPr>
          <w:p w14:paraId="423F7401" w14:textId="5E238CE1" w:rsidR="0048308C" w:rsidRPr="00B26339" w:rsidRDefault="0048308C" w:rsidP="0048308C">
            <w:pPr>
              <w:pStyle w:val="TAL"/>
            </w:pPr>
            <w:r w:rsidRPr="00B26339">
              <w:t xml:space="preserve">type: </w:t>
            </w:r>
            <w:proofErr w:type="spellStart"/>
            <w:r w:rsidRPr="009B3B32">
              <w:t>TraceReference</w:t>
            </w:r>
            <w:proofErr w:type="spellEnd"/>
          </w:p>
          <w:p w14:paraId="175231FE" w14:textId="77777777" w:rsidR="0048308C" w:rsidRPr="00B26339" w:rsidRDefault="0048308C" w:rsidP="0048308C">
            <w:pPr>
              <w:pStyle w:val="TAL"/>
            </w:pPr>
            <w:r w:rsidRPr="00B26339">
              <w:t>multiplicity: 1</w:t>
            </w:r>
          </w:p>
          <w:p w14:paraId="475498C4" w14:textId="77777777" w:rsidR="0048308C" w:rsidRPr="00B26339" w:rsidRDefault="0048308C" w:rsidP="0048308C">
            <w:pPr>
              <w:pStyle w:val="TAL"/>
            </w:pPr>
            <w:proofErr w:type="spellStart"/>
            <w:r w:rsidRPr="00B26339">
              <w:t>isOrdered</w:t>
            </w:r>
            <w:proofErr w:type="spellEnd"/>
            <w:r w:rsidRPr="00B26339">
              <w:t>: N/A</w:t>
            </w:r>
          </w:p>
          <w:p w14:paraId="13757996" w14:textId="77777777" w:rsidR="0048308C" w:rsidRPr="00B26339" w:rsidRDefault="0048308C" w:rsidP="0048308C">
            <w:pPr>
              <w:pStyle w:val="TAL"/>
            </w:pPr>
            <w:proofErr w:type="spellStart"/>
            <w:r w:rsidRPr="00B26339">
              <w:t>isUnique</w:t>
            </w:r>
            <w:proofErr w:type="spellEnd"/>
            <w:r w:rsidRPr="00B26339">
              <w:t>: True</w:t>
            </w:r>
          </w:p>
          <w:p w14:paraId="1CC635ED" w14:textId="77777777" w:rsidR="0048308C" w:rsidRPr="00B26339" w:rsidRDefault="0048308C" w:rsidP="0048308C">
            <w:pPr>
              <w:pStyle w:val="TAL"/>
            </w:pPr>
            <w:proofErr w:type="spellStart"/>
            <w:r w:rsidRPr="00B26339">
              <w:t>defaultValue</w:t>
            </w:r>
            <w:proofErr w:type="spellEnd"/>
            <w:r w:rsidRPr="00B26339">
              <w:t xml:space="preserve">: None </w:t>
            </w:r>
          </w:p>
          <w:p w14:paraId="7B0F950B"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7BE85579" w14:textId="77777777" w:rsidTr="00EB2759">
        <w:trPr>
          <w:cantSplit/>
          <w:jc w:val="center"/>
        </w:trPr>
        <w:tc>
          <w:tcPr>
            <w:tcW w:w="2547" w:type="dxa"/>
          </w:tcPr>
          <w:p w14:paraId="32FE6A4C" w14:textId="12D3941D" w:rsidR="0048308C" w:rsidRPr="00B26339" w:rsidRDefault="0048308C" w:rsidP="0048308C">
            <w:pPr>
              <w:pStyle w:val="TAL"/>
              <w:rPr>
                <w:rFonts w:cs="Arial"/>
                <w:szCs w:val="18"/>
              </w:rPr>
            </w:pPr>
            <w:proofErr w:type="spellStart"/>
            <w:r w:rsidRPr="00F84ADE">
              <w:rPr>
                <w:rFonts w:cs="Arial"/>
                <w:szCs w:val="18"/>
              </w:rPr>
              <w:lastRenderedPageBreak/>
              <w:t>tjTraceRecordSessionReference</w:t>
            </w:r>
            <w:proofErr w:type="spellEnd"/>
          </w:p>
        </w:tc>
        <w:tc>
          <w:tcPr>
            <w:tcW w:w="5245" w:type="dxa"/>
          </w:tcPr>
          <w:p w14:paraId="59E5C525" w14:textId="77777777" w:rsidR="0048308C" w:rsidRDefault="0048308C" w:rsidP="0048308C">
            <w:pPr>
              <w:pStyle w:val="TAL"/>
            </w:pPr>
            <w:r>
              <w:t xml:space="preserve">An identifier, which identifies the Trace Recording Session. </w:t>
            </w:r>
          </w:p>
          <w:p w14:paraId="5EC90783" w14:textId="77777777" w:rsidR="0048308C" w:rsidRDefault="0048308C" w:rsidP="0048308C">
            <w:pPr>
              <w:pStyle w:val="TAL"/>
            </w:pPr>
            <w:r>
              <w:t>The attribute is applicable for both Trace and MDT.</w:t>
            </w:r>
          </w:p>
          <w:p w14:paraId="6540B9C0" w14:textId="61321C15" w:rsidR="0048308C" w:rsidRPr="00E840EA" w:rsidRDefault="0048308C" w:rsidP="0048308C">
            <w:pPr>
              <w:pStyle w:val="TAL"/>
              <w:rPr>
                <w:szCs w:val="18"/>
              </w:rPr>
            </w:pPr>
            <w:r>
              <w:t>See the clause 5.7 of 3GPP TS 32.422 [30] for additional details on the allowed values.</w:t>
            </w:r>
          </w:p>
        </w:tc>
        <w:tc>
          <w:tcPr>
            <w:tcW w:w="1984" w:type="dxa"/>
          </w:tcPr>
          <w:p w14:paraId="5A6C3642" w14:textId="77777777" w:rsidR="0048308C" w:rsidRDefault="0048308C" w:rsidP="0048308C">
            <w:pPr>
              <w:pStyle w:val="TAL"/>
            </w:pPr>
            <w:r>
              <w:t>type: String</w:t>
            </w:r>
          </w:p>
          <w:p w14:paraId="046A59A6" w14:textId="77777777" w:rsidR="0048308C" w:rsidRDefault="0048308C" w:rsidP="0048308C">
            <w:pPr>
              <w:pStyle w:val="TAL"/>
            </w:pPr>
            <w:r>
              <w:t>multiplicity: 1</w:t>
            </w:r>
          </w:p>
          <w:p w14:paraId="7EFDD658" w14:textId="77777777" w:rsidR="0048308C" w:rsidRDefault="0048308C" w:rsidP="0048308C">
            <w:pPr>
              <w:pStyle w:val="TAL"/>
            </w:pPr>
            <w:proofErr w:type="spellStart"/>
            <w:r>
              <w:t>isOrdered</w:t>
            </w:r>
            <w:proofErr w:type="spellEnd"/>
            <w:r>
              <w:t>: N/A</w:t>
            </w:r>
          </w:p>
          <w:p w14:paraId="6B14F224" w14:textId="77777777" w:rsidR="0048308C" w:rsidRDefault="0048308C" w:rsidP="0048308C">
            <w:pPr>
              <w:pStyle w:val="TAL"/>
            </w:pPr>
            <w:proofErr w:type="spellStart"/>
            <w:r>
              <w:t>isUnique</w:t>
            </w:r>
            <w:proofErr w:type="spellEnd"/>
            <w:r>
              <w:t>: True</w:t>
            </w:r>
          </w:p>
          <w:p w14:paraId="1D9A38CE" w14:textId="77777777" w:rsidR="0048308C" w:rsidRDefault="0048308C" w:rsidP="0048308C">
            <w:pPr>
              <w:pStyle w:val="TAL"/>
            </w:pPr>
            <w:proofErr w:type="spellStart"/>
            <w:r>
              <w:t>defaultValue</w:t>
            </w:r>
            <w:proofErr w:type="spellEnd"/>
            <w:r>
              <w:t xml:space="preserve">: None </w:t>
            </w:r>
          </w:p>
          <w:p w14:paraId="7F22FA46" w14:textId="4081F5B3" w:rsidR="0048308C" w:rsidRPr="00B26339" w:rsidRDefault="0048308C" w:rsidP="0048308C">
            <w:pPr>
              <w:pStyle w:val="TAL"/>
            </w:pPr>
            <w:proofErr w:type="spellStart"/>
            <w:r>
              <w:t>isNullable</w:t>
            </w:r>
            <w:proofErr w:type="spellEnd"/>
            <w:r>
              <w:t>: False</w:t>
            </w:r>
          </w:p>
        </w:tc>
      </w:tr>
      <w:tr w:rsidR="0048308C" w:rsidRPr="00B26339" w14:paraId="5793DB0B" w14:textId="77777777" w:rsidTr="00EB2759">
        <w:trPr>
          <w:cantSplit/>
          <w:jc w:val="center"/>
        </w:trPr>
        <w:tc>
          <w:tcPr>
            <w:tcW w:w="2547" w:type="dxa"/>
          </w:tcPr>
          <w:p w14:paraId="6630EDE4" w14:textId="77777777" w:rsidR="0048308C" w:rsidRPr="00B26339" w:rsidRDefault="0048308C" w:rsidP="0048308C">
            <w:pPr>
              <w:pStyle w:val="TAL"/>
              <w:rPr>
                <w:rFonts w:cs="Arial"/>
                <w:szCs w:val="18"/>
              </w:rPr>
            </w:pPr>
            <w:proofErr w:type="spellStart"/>
            <w:r w:rsidRPr="00B26339">
              <w:rPr>
                <w:rFonts w:cs="Arial"/>
                <w:szCs w:val="18"/>
              </w:rPr>
              <w:t>tjTraceReportingFormat</w:t>
            </w:r>
            <w:proofErr w:type="spellEnd"/>
          </w:p>
        </w:tc>
        <w:tc>
          <w:tcPr>
            <w:tcW w:w="5245" w:type="dxa"/>
          </w:tcPr>
          <w:p w14:paraId="7E233B43" w14:textId="77777777" w:rsidR="0048308C" w:rsidRPr="00D833F4" w:rsidRDefault="0048308C" w:rsidP="0048308C">
            <w:pPr>
              <w:pStyle w:val="TAL"/>
              <w:rPr>
                <w:szCs w:val="18"/>
              </w:rPr>
            </w:pPr>
            <w:r w:rsidRPr="00E840EA">
              <w:rPr>
                <w:szCs w:val="18"/>
              </w:rPr>
              <w:t>It specifies the trace reporting format - streaming trace reporting or file-based trace reporting.</w:t>
            </w:r>
          </w:p>
          <w:p w14:paraId="28A567B6" w14:textId="77777777" w:rsidR="0048308C" w:rsidRPr="007B01E5" w:rsidRDefault="0048308C" w:rsidP="0048308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48308C" w:rsidRPr="0016416B" w:rsidRDefault="0048308C" w:rsidP="0048308C">
            <w:pPr>
              <w:pStyle w:val="TAL"/>
            </w:pPr>
            <w:r w:rsidRPr="009D26E5">
              <w:t>type: EN</w:t>
            </w:r>
            <w:r w:rsidRPr="0016416B">
              <w:t>UM</w:t>
            </w:r>
          </w:p>
          <w:p w14:paraId="4ABE07E7" w14:textId="77777777" w:rsidR="0048308C" w:rsidRPr="00B26339" w:rsidRDefault="0048308C" w:rsidP="0048308C">
            <w:pPr>
              <w:pStyle w:val="TAL"/>
            </w:pPr>
            <w:r w:rsidRPr="00B22DFC">
              <w:t>mu</w:t>
            </w:r>
            <w:r w:rsidRPr="00736275">
              <w:t>ltipl</w:t>
            </w:r>
            <w:r w:rsidRPr="00B26339">
              <w:t>icity: 1</w:t>
            </w:r>
          </w:p>
          <w:p w14:paraId="77420CF2" w14:textId="77777777" w:rsidR="0048308C" w:rsidRPr="00B26339" w:rsidRDefault="0048308C" w:rsidP="0048308C">
            <w:pPr>
              <w:pStyle w:val="TAL"/>
            </w:pPr>
            <w:proofErr w:type="spellStart"/>
            <w:r w:rsidRPr="00B26339">
              <w:t>isOrdered</w:t>
            </w:r>
            <w:proofErr w:type="spellEnd"/>
            <w:r w:rsidRPr="00B26339">
              <w:t>: N/A</w:t>
            </w:r>
          </w:p>
          <w:p w14:paraId="3BF78C90" w14:textId="77777777" w:rsidR="0048308C" w:rsidRPr="00B26339" w:rsidRDefault="0048308C" w:rsidP="0048308C">
            <w:pPr>
              <w:pStyle w:val="TAL"/>
            </w:pPr>
            <w:proofErr w:type="spellStart"/>
            <w:r w:rsidRPr="00B26339">
              <w:t>isUnique</w:t>
            </w:r>
            <w:proofErr w:type="spellEnd"/>
            <w:r w:rsidRPr="00B26339">
              <w:t>: N/A</w:t>
            </w:r>
          </w:p>
          <w:p w14:paraId="22D8327A" w14:textId="77777777" w:rsidR="0048308C" w:rsidRPr="00B26339" w:rsidRDefault="0048308C" w:rsidP="0048308C">
            <w:pPr>
              <w:pStyle w:val="TAL"/>
            </w:pPr>
            <w:proofErr w:type="spellStart"/>
            <w:r w:rsidRPr="00B26339">
              <w:t>defaultValue</w:t>
            </w:r>
            <w:proofErr w:type="spellEnd"/>
            <w:r w:rsidRPr="00B26339">
              <w:t xml:space="preserve">: FILE </w:t>
            </w:r>
          </w:p>
          <w:p w14:paraId="5B1534B5" w14:textId="77777777" w:rsidR="0048308C" w:rsidRPr="00B26339" w:rsidRDefault="0048308C" w:rsidP="0048308C">
            <w:pPr>
              <w:pStyle w:val="TAL"/>
            </w:pPr>
            <w:proofErr w:type="spellStart"/>
            <w:r w:rsidRPr="00B26339">
              <w:t>isNullable</w:t>
            </w:r>
            <w:proofErr w:type="spellEnd"/>
            <w:r w:rsidRPr="00B26339">
              <w:t>: False</w:t>
            </w:r>
          </w:p>
        </w:tc>
      </w:tr>
      <w:tr w:rsidR="0048308C" w:rsidRPr="00B26339" w14:paraId="290EA3F9" w14:textId="77777777" w:rsidTr="00EB2759">
        <w:trPr>
          <w:cantSplit/>
          <w:jc w:val="center"/>
        </w:trPr>
        <w:tc>
          <w:tcPr>
            <w:tcW w:w="2547" w:type="dxa"/>
          </w:tcPr>
          <w:p w14:paraId="5E472649" w14:textId="77777777" w:rsidR="0048308C" w:rsidRPr="00B26339" w:rsidRDefault="0048308C" w:rsidP="0048308C">
            <w:pPr>
              <w:pStyle w:val="TAL"/>
              <w:rPr>
                <w:rFonts w:cs="Arial"/>
                <w:szCs w:val="18"/>
              </w:rPr>
            </w:pPr>
            <w:proofErr w:type="spellStart"/>
            <w:r w:rsidRPr="00B26339">
              <w:rPr>
                <w:rFonts w:cs="Arial"/>
                <w:szCs w:val="18"/>
              </w:rPr>
              <w:lastRenderedPageBreak/>
              <w:t>tjTraceTarget</w:t>
            </w:r>
            <w:proofErr w:type="spellEnd"/>
          </w:p>
        </w:tc>
        <w:tc>
          <w:tcPr>
            <w:tcW w:w="5245" w:type="dxa"/>
          </w:tcPr>
          <w:p w14:paraId="6A94B0EF" w14:textId="3956BBD4" w:rsidR="0048308C" w:rsidRPr="0016416B" w:rsidRDefault="0048308C" w:rsidP="0048308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076A6B77" w14:textId="2A46ECDC" w:rsidR="0048308C" w:rsidRDefault="0048308C" w:rsidP="0048308C">
            <w:pPr>
              <w:pStyle w:val="TAL"/>
              <w:rPr>
                <w:szCs w:val="18"/>
              </w:rPr>
            </w:pPr>
          </w:p>
          <w:p w14:paraId="18A97652" w14:textId="026A94D8" w:rsidR="0048308C" w:rsidRDefault="0048308C" w:rsidP="0048308C">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28.705[44]). The </w:t>
            </w:r>
            <w:proofErr w:type="spellStart"/>
            <w:r w:rsidRPr="00CC7AF6">
              <w:rPr>
                <w:rFonts w:ascii="Courier New" w:hAnsi="Courier New" w:cs="Courier New"/>
              </w:rPr>
              <w:t>tjTraceTarget</w:t>
            </w:r>
            <w:proofErr w:type="spellEnd"/>
            <w:r w:rsidRPr="0043366D">
              <w:t xml:space="preserve"> </w:t>
            </w:r>
            <w:r>
              <w:t xml:space="preserve">shall be "UTRAN_CELL" only in case of the UTRAN cell traffic trace function. </w:t>
            </w:r>
          </w:p>
          <w:p w14:paraId="382CE335" w14:textId="6312DA3B" w:rsidR="0048308C" w:rsidRDefault="0048308C" w:rsidP="0048308C">
            <w:pPr>
              <w:pStyle w:val="TAL"/>
            </w:pPr>
            <w:r>
              <w:t xml:space="preserve">The </w:t>
            </w:r>
            <w:proofErr w:type="spellStart"/>
            <w:r w:rsidRPr="00CC7AF6">
              <w:rPr>
                <w:rFonts w:ascii="Courier New" w:hAnsi="Courier New" w:cs="Courier New"/>
              </w:rPr>
              <w:t>tjTraceTarget</w:t>
            </w:r>
            <w:proofErr w:type="spellEnd"/>
            <w:r w:rsidRPr="0043366D">
              <w:t xml:space="preserve"> </w:t>
            </w:r>
            <w:r>
              <w:t>shall be "E-UTRAN_CELL" only in case of E-UTRAN cell traffic trace function.</w:t>
            </w:r>
          </w:p>
          <w:p w14:paraId="2D1543AB" w14:textId="654AFF12" w:rsidR="0048308C" w:rsidRDefault="0048308C" w:rsidP="0048308C">
            <w:pPr>
              <w:pStyle w:val="TAL"/>
            </w:pPr>
            <w:r>
              <w:t xml:space="preserve">The </w:t>
            </w:r>
            <w:proofErr w:type="spellStart"/>
            <w:r w:rsidRPr="00CC7AF6">
              <w:rPr>
                <w:rFonts w:ascii="Courier New" w:hAnsi="Courier New" w:cs="Courier New"/>
              </w:rPr>
              <w:t>tjTraceTarget</w:t>
            </w:r>
            <w:proofErr w:type="spellEnd"/>
            <w:r w:rsidRPr="0043366D">
              <w:t xml:space="preserve"> </w:t>
            </w:r>
            <w:r>
              <w:t>shall be "NG-RAN_CELL" only in case of NR cell traffic trace function.</w:t>
            </w:r>
          </w:p>
          <w:p w14:paraId="23D1C1AD" w14:textId="66B12245" w:rsidR="0048308C" w:rsidRDefault="0048308C" w:rsidP="0048308C">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4DDCE3E1" w:rsidR="0048308C" w:rsidRDefault="0048308C" w:rsidP="0048308C">
            <w:pPr>
              <w:pStyle w:val="TAL"/>
            </w:pPr>
            <w:r>
              <w:t>-</w:t>
            </w:r>
            <w:r>
              <w:tab/>
            </w:r>
            <w:proofErr w:type="spellStart"/>
            <w:r>
              <w:t>HSSFunction</w:t>
            </w:r>
            <w:proofErr w:type="spellEnd"/>
            <w:r>
              <w:t xml:space="preserve"> (Home Subscriber Server) (TS 28.705 [44])</w:t>
            </w:r>
          </w:p>
          <w:p w14:paraId="51F2BA15" w14:textId="2E1F1E89" w:rsidR="0048308C" w:rsidRDefault="0048308C" w:rsidP="0048308C">
            <w:pPr>
              <w:pStyle w:val="TAL"/>
            </w:pPr>
            <w:r>
              <w:t>-</w:t>
            </w:r>
            <w:r>
              <w:tab/>
            </w:r>
            <w:proofErr w:type="spellStart"/>
            <w:r>
              <w:t>MscServerFunction</w:t>
            </w:r>
            <w:proofErr w:type="spellEnd"/>
            <w:r>
              <w:t xml:space="preserve"> (Mobile Switching Centre Server) (TS 28.702 [45])</w:t>
            </w:r>
          </w:p>
          <w:p w14:paraId="67D9A0FA" w14:textId="7AE3388B" w:rsidR="0048308C" w:rsidRDefault="0048308C" w:rsidP="0048308C">
            <w:pPr>
              <w:pStyle w:val="TAL"/>
            </w:pPr>
            <w:r>
              <w:t>-</w:t>
            </w:r>
            <w:r>
              <w:tab/>
            </w:r>
            <w:proofErr w:type="spellStart"/>
            <w:r>
              <w:t>SgsnFunction</w:t>
            </w:r>
            <w:proofErr w:type="spellEnd"/>
            <w:r>
              <w:t xml:space="preserve"> (Serving GPRS Support Node) (TS 28.702[45])</w:t>
            </w:r>
          </w:p>
          <w:p w14:paraId="23017F7F" w14:textId="79FD3756" w:rsidR="0048308C" w:rsidRDefault="0048308C" w:rsidP="0048308C">
            <w:pPr>
              <w:pStyle w:val="TAL"/>
            </w:pPr>
            <w:r>
              <w:t>-</w:t>
            </w:r>
            <w:r>
              <w:tab/>
            </w:r>
            <w:proofErr w:type="spellStart"/>
            <w:r>
              <w:t>GgsnFunction</w:t>
            </w:r>
            <w:proofErr w:type="spellEnd"/>
            <w:r>
              <w:t xml:space="preserve"> (Gateway GPRS Support Node) (TS 28.702[45])</w:t>
            </w:r>
          </w:p>
          <w:p w14:paraId="0B84FB77" w14:textId="0B3B68D7" w:rsidR="0048308C" w:rsidRDefault="0048308C" w:rsidP="0048308C">
            <w:pPr>
              <w:pStyle w:val="TAL"/>
            </w:pPr>
            <w:r>
              <w:t>-</w:t>
            </w:r>
            <w:r>
              <w:tab/>
            </w:r>
            <w:proofErr w:type="spellStart"/>
            <w:r>
              <w:t>BmscFunction</w:t>
            </w:r>
            <w:proofErr w:type="spellEnd"/>
            <w:r>
              <w:t xml:space="preserve"> (Broadcast Multicast Service Centre) (TS 28.702[45])</w:t>
            </w:r>
          </w:p>
          <w:p w14:paraId="07AFACEC" w14:textId="0131B9A8" w:rsidR="0048308C" w:rsidRDefault="0048308C" w:rsidP="0048308C">
            <w:pPr>
              <w:pStyle w:val="TAL"/>
            </w:pPr>
            <w:r>
              <w:t>-</w:t>
            </w:r>
            <w:r>
              <w:tab/>
            </w:r>
            <w:proofErr w:type="spellStart"/>
            <w:r>
              <w:t>RncFunction</w:t>
            </w:r>
            <w:proofErr w:type="spellEnd"/>
            <w:r>
              <w:t xml:space="preserve"> (Radio Network Controller) (TS 28.652[46])</w:t>
            </w:r>
          </w:p>
          <w:p w14:paraId="79897F0C" w14:textId="6BAC1951" w:rsidR="0048308C" w:rsidRDefault="0048308C" w:rsidP="0048308C">
            <w:pPr>
              <w:pStyle w:val="TAL"/>
            </w:pPr>
            <w:r>
              <w:t>-</w:t>
            </w:r>
            <w:r>
              <w:tab/>
            </w:r>
            <w:proofErr w:type="spellStart"/>
            <w:r>
              <w:t>MmeFunction</w:t>
            </w:r>
            <w:proofErr w:type="spellEnd"/>
            <w:r>
              <w:t xml:space="preserve"> (Mobility Management Entity) (TS 28.708[47])</w:t>
            </w:r>
          </w:p>
          <w:p w14:paraId="2ADBDABC" w14:textId="44542B52" w:rsidR="0048308C" w:rsidRDefault="0048308C" w:rsidP="0048308C">
            <w:pPr>
              <w:pStyle w:val="TAL"/>
            </w:pPr>
            <w:r>
              <w:t>-</w:t>
            </w:r>
            <w:r>
              <w:tab/>
            </w:r>
            <w:proofErr w:type="spellStart"/>
            <w:r>
              <w:t>ServingGWFunction</w:t>
            </w:r>
            <w:proofErr w:type="spellEnd"/>
            <w:r>
              <w:t xml:space="preserve"> (Serving Gateway) (TS 28.708[47])</w:t>
            </w:r>
          </w:p>
          <w:p w14:paraId="4F631D03" w14:textId="490FF1D3" w:rsidR="0048308C" w:rsidRDefault="0048308C" w:rsidP="0048308C">
            <w:pPr>
              <w:pStyle w:val="TAL"/>
            </w:pPr>
          </w:p>
          <w:p w14:paraId="285CD734" w14:textId="6C0EC0AD" w:rsidR="0048308C" w:rsidRDefault="0048308C" w:rsidP="0048308C">
            <w:pPr>
              <w:pStyle w:val="TAL"/>
            </w:pPr>
            <w:r>
              <w:t>-</w:t>
            </w:r>
            <w:r>
              <w:tab/>
            </w:r>
            <w:proofErr w:type="spellStart"/>
            <w:r>
              <w:t>PGWFunction</w:t>
            </w:r>
            <w:proofErr w:type="spellEnd"/>
            <w:r>
              <w:t xml:space="preserve"> (PDN Gateway) (TS 28.708[47]).</w:t>
            </w:r>
          </w:p>
          <w:p w14:paraId="0CB8BAF0" w14:textId="0D02AF87" w:rsidR="0048308C" w:rsidRDefault="0048308C" w:rsidP="0048308C">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28.541[48]):</w:t>
            </w:r>
          </w:p>
          <w:p w14:paraId="25E842E2" w14:textId="77777777" w:rsidR="0048308C" w:rsidRDefault="0048308C" w:rsidP="0048308C">
            <w:pPr>
              <w:pStyle w:val="TAL"/>
            </w:pPr>
            <w:r>
              <w:t xml:space="preserve">- </w:t>
            </w:r>
            <w:r>
              <w:tab/>
            </w:r>
            <w:proofErr w:type="spellStart"/>
            <w:r>
              <w:t>AFFunction</w:t>
            </w:r>
            <w:proofErr w:type="spellEnd"/>
          </w:p>
          <w:p w14:paraId="5A5AACB2" w14:textId="77777777" w:rsidR="0048308C" w:rsidRDefault="0048308C" w:rsidP="0048308C">
            <w:pPr>
              <w:pStyle w:val="TAL"/>
            </w:pPr>
            <w:r>
              <w:t xml:space="preserve">- </w:t>
            </w:r>
            <w:r>
              <w:tab/>
            </w:r>
            <w:proofErr w:type="spellStart"/>
            <w:r>
              <w:t>AMFFunction</w:t>
            </w:r>
            <w:proofErr w:type="spellEnd"/>
          </w:p>
          <w:p w14:paraId="63A00546" w14:textId="77777777" w:rsidR="0048308C" w:rsidRDefault="0048308C" w:rsidP="0048308C">
            <w:pPr>
              <w:pStyle w:val="TAL"/>
            </w:pPr>
            <w:r>
              <w:t xml:space="preserve">- </w:t>
            </w:r>
            <w:r>
              <w:tab/>
            </w:r>
            <w:proofErr w:type="spellStart"/>
            <w:r>
              <w:t>AUSFunction</w:t>
            </w:r>
            <w:proofErr w:type="spellEnd"/>
          </w:p>
          <w:p w14:paraId="0CF73BC1" w14:textId="77777777" w:rsidR="0048308C" w:rsidRDefault="0048308C" w:rsidP="0048308C">
            <w:pPr>
              <w:pStyle w:val="TAL"/>
            </w:pPr>
            <w:r>
              <w:t xml:space="preserve">- </w:t>
            </w:r>
            <w:r>
              <w:tab/>
            </w:r>
            <w:proofErr w:type="spellStart"/>
            <w:r>
              <w:t>NEFFunction</w:t>
            </w:r>
            <w:proofErr w:type="spellEnd"/>
          </w:p>
          <w:p w14:paraId="03BC0F1E" w14:textId="77777777" w:rsidR="0048308C" w:rsidRDefault="0048308C" w:rsidP="0048308C">
            <w:pPr>
              <w:pStyle w:val="TAL"/>
            </w:pPr>
            <w:r>
              <w:t xml:space="preserve">- </w:t>
            </w:r>
            <w:r>
              <w:tab/>
            </w:r>
            <w:proofErr w:type="spellStart"/>
            <w:r>
              <w:t>NRFFunction</w:t>
            </w:r>
            <w:proofErr w:type="spellEnd"/>
          </w:p>
          <w:p w14:paraId="609CA79F" w14:textId="77777777" w:rsidR="0048308C" w:rsidRDefault="0048308C" w:rsidP="0048308C">
            <w:pPr>
              <w:pStyle w:val="TAL"/>
            </w:pPr>
            <w:r>
              <w:t xml:space="preserve">- </w:t>
            </w:r>
            <w:r>
              <w:tab/>
            </w:r>
            <w:proofErr w:type="spellStart"/>
            <w:r>
              <w:t>NSSFFunction</w:t>
            </w:r>
            <w:proofErr w:type="spellEnd"/>
          </w:p>
          <w:p w14:paraId="74D761AA" w14:textId="77777777" w:rsidR="0048308C" w:rsidRDefault="0048308C" w:rsidP="0048308C">
            <w:pPr>
              <w:pStyle w:val="TAL"/>
            </w:pPr>
            <w:r>
              <w:t xml:space="preserve">- </w:t>
            </w:r>
            <w:r>
              <w:tab/>
            </w:r>
            <w:proofErr w:type="spellStart"/>
            <w:r>
              <w:t>PCFFunction</w:t>
            </w:r>
            <w:proofErr w:type="spellEnd"/>
          </w:p>
          <w:p w14:paraId="05CAADF9" w14:textId="77777777" w:rsidR="0048308C" w:rsidRDefault="0048308C" w:rsidP="0048308C">
            <w:pPr>
              <w:pStyle w:val="TAL"/>
            </w:pPr>
            <w:r>
              <w:t xml:space="preserve">- </w:t>
            </w:r>
            <w:r>
              <w:tab/>
            </w:r>
            <w:proofErr w:type="spellStart"/>
            <w:r>
              <w:t>SMFFunction</w:t>
            </w:r>
            <w:proofErr w:type="spellEnd"/>
          </w:p>
          <w:p w14:paraId="4B80DCA2" w14:textId="77777777" w:rsidR="0048308C" w:rsidRDefault="0048308C" w:rsidP="0048308C">
            <w:pPr>
              <w:pStyle w:val="TAL"/>
            </w:pPr>
            <w:r>
              <w:t xml:space="preserve">- </w:t>
            </w:r>
            <w:r>
              <w:tab/>
            </w:r>
            <w:proofErr w:type="spellStart"/>
            <w:r>
              <w:t>UPFFunction</w:t>
            </w:r>
            <w:proofErr w:type="spellEnd"/>
          </w:p>
          <w:p w14:paraId="299D0F04" w14:textId="77777777" w:rsidR="0048308C" w:rsidRDefault="0048308C" w:rsidP="0048308C">
            <w:pPr>
              <w:pStyle w:val="TAL"/>
            </w:pPr>
            <w:r>
              <w:t xml:space="preserve">- </w:t>
            </w:r>
            <w:r>
              <w:tab/>
            </w:r>
            <w:proofErr w:type="spellStart"/>
            <w:r>
              <w:t>UDMFunction</w:t>
            </w:r>
            <w:proofErr w:type="spellEnd"/>
          </w:p>
          <w:p w14:paraId="02CDA062" w14:textId="3D4C1022" w:rsidR="0048308C" w:rsidRDefault="0048308C" w:rsidP="0048308C">
            <w:pPr>
              <w:pStyle w:val="TAL"/>
            </w:pPr>
          </w:p>
          <w:p w14:paraId="258E7BD0" w14:textId="073EA059" w:rsidR="0048308C" w:rsidRDefault="0048308C" w:rsidP="0048308C">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attribute shall be able to carry "PUBLIC_ID", "IMSI", "IMEI",  "IMEISV)" or "SUPI".</w:t>
            </w:r>
          </w:p>
          <w:p w14:paraId="6630947B" w14:textId="77777777" w:rsidR="0048308C" w:rsidRDefault="0048308C" w:rsidP="0048308C">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48308C" w:rsidRDefault="0048308C" w:rsidP="0048308C">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attribute shall carry an "</w:t>
            </w:r>
            <w:proofErr w:type="spellStart"/>
            <w:r>
              <w:t>eNB</w:t>
            </w:r>
            <w:proofErr w:type="spellEnd"/>
            <w:r>
              <w:t>" or a "</w:t>
            </w:r>
            <w:proofErr w:type="spellStart"/>
            <w:r>
              <w:t>gNB</w:t>
            </w:r>
            <w:proofErr w:type="spellEnd"/>
            <w:r>
              <w:t xml:space="preserve">" or an "RNC".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48308C" w:rsidRPr="00B26339" w:rsidRDefault="0048308C" w:rsidP="0048308C">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48308C" w:rsidRPr="00B26339" w:rsidRDefault="0048308C" w:rsidP="0048308C">
            <w:pPr>
              <w:pStyle w:val="TAL"/>
            </w:pPr>
            <w:r w:rsidRPr="00B26339">
              <w:t>type: String</w:t>
            </w:r>
          </w:p>
          <w:p w14:paraId="1FB6D7E8" w14:textId="77777777" w:rsidR="0048308C" w:rsidRPr="00B26339" w:rsidRDefault="0048308C" w:rsidP="0048308C">
            <w:pPr>
              <w:pStyle w:val="TAL"/>
            </w:pPr>
            <w:r w:rsidRPr="00B26339">
              <w:t>multiplicity: 1</w:t>
            </w:r>
          </w:p>
          <w:p w14:paraId="4485A6D6" w14:textId="77777777" w:rsidR="0048308C" w:rsidRPr="00B26339" w:rsidRDefault="0048308C" w:rsidP="0048308C">
            <w:pPr>
              <w:pStyle w:val="TAL"/>
            </w:pPr>
            <w:proofErr w:type="spellStart"/>
            <w:r w:rsidRPr="00B26339">
              <w:t>isOrdered</w:t>
            </w:r>
            <w:proofErr w:type="spellEnd"/>
            <w:r w:rsidRPr="00B26339">
              <w:t>: N/A</w:t>
            </w:r>
          </w:p>
          <w:p w14:paraId="565E4B7D" w14:textId="77777777" w:rsidR="0048308C" w:rsidRPr="00B26339" w:rsidRDefault="0048308C" w:rsidP="0048308C">
            <w:pPr>
              <w:pStyle w:val="TAL"/>
            </w:pPr>
            <w:proofErr w:type="spellStart"/>
            <w:r w:rsidRPr="00B26339">
              <w:t>isUnique</w:t>
            </w:r>
            <w:proofErr w:type="spellEnd"/>
            <w:r w:rsidRPr="00B26339">
              <w:t>: N/A</w:t>
            </w:r>
          </w:p>
          <w:p w14:paraId="7A82DBE3" w14:textId="77777777" w:rsidR="0048308C" w:rsidRPr="00B26339" w:rsidRDefault="0048308C" w:rsidP="0048308C">
            <w:pPr>
              <w:pStyle w:val="TAL"/>
            </w:pPr>
            <w:proofErr w:type="spellStart"/>
            <w:r w:rsidRPr="00B26339">
              <w:t>defaultValue</w:t>
            </w:r>
            <w:proofErr w:type="spellEnd"/>
            <w:r w:rsidRPr="00B26339">
              <w:t xml:space="preserve">: No </w:t>
            </w:r>
          </w:p>
          <w:p w14:paraId="093A9FBC"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3AEB9025" w14:textId="77777777" w:rsidTr="00EB2759">
        <w:trPr>
          <w:cantSplit/>
          <w:jc w:val="center"/>
        </w:trPr>
        <w:tc>
          <w:tcPr>
            <w:tcW w:w="2547" w:type="dxa"/>
          </w:tcPr>
          <w:p w14:paraId="31B55589" w14:textId="77777777" w:rsidR="0048308C" w:rsidRPr="00B26339" w:rsidRDefault="0048308C" w:rsidP="0048308C">
            <w:pPr>
              <w:pStyle w:val="TAL"/>
              <w:rPr>
                <w:rFonts w:cs="Arial"/>
                <w:szCs w:val="18"/>
              </w:rPr>
            </w:pPr>
            <w:proofErr w:type="spellStart"/>
            <w:r w:rsidRPr="00B26339">
              <w:rPr>
                <w:rFonts w:cs="Arial"/>
                <w:szCs w:val="18"/>
              </w:rPr>
              <w:t>tjTriggeringEvent</w:t>
            </w:r>
            <w:proofErr w:type="spellEnd"/>
          </w:p>
        </w:tc>
        <w:tc>
          <w:tcPr>
            <w:tcW w:w="5245" w:type="dxa"/>
          </w:tcPr>
          <w:p w14:paraId="149F2697" w14:textId="77777777" w:rsidR="0048308C" w:rsidRPr="007B01E5" w:rsidRDefault="0048308C" w:rsidP="0048308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48308C" w:rsidRPr="00736275" w:rsidRDefault="0048308C" w:rsidP="0048308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48308C" w:rsidRPr="00B26339" w:rsidRDefault="0048308C" w:rsidP="0048308C">
            <w:pPr>
              <w:pStyle w:val="TAL"/>
            </w:pPr>
            <w:r w:rsidRPr="00B26339">
              <w:t xml:space="preserve">type: </w:t>
            </w:r>
            <w:r>
              <w:t>ENUM</w:t>
            </w:r>
          </w:p>
          <w:p w14:paraId="0E6A3CD1" w14:textId="77777777" w:rsidR="0048308C" w:rsidRPr="00B26339" w:rsidRDefault="0048308C" w:rsidP="0048308C">
            <w:pPr>
              <w:pStyle w:val="TAL"/>
            </w:pPr>
            <w:r w:rsidRPr="00B26339">
              <w:t>multiplicity: 1</w:t>
            </w:r>
          </w:p>
          <w:p w14:paraId="1CABD00E" w14:textId="77777777" w:rsidR="0048308C" w:rsidRPr="00B26339" w:rsidRDefault="0048308C" w:rsidP="0048308C">
            <w:pPr>
              <w:pStyle w:val="TAL"/>
            </w:pPr>
            <w:proofErr w:type="spellStart"/>
            <w:r w:rsidRPr="00B26339">
              <w:t>isOrdered</w:t>
            </w:r>
            <w:proofErr w:type="spellEnd"/>
            <w:r w:rsidRPr="00B26339">
              <w:t>: N/A</w:t>
            </w:r>
          </w:p>
          <w:p w14:paraId="0659706C" w14:textId="77777777" w:rsidR="0048308C" w:rsidRPr="00B26339" w:rsidRDefault="0048308C" w:rsidP="0048308C">
            <w:pPr>
              <w:pStyle w:val="TAL"/>
            </w:pPr>
            <w:proofErr w:type="spellStart"/>
            <w:r w:rsidRPr="00B26339">
              <w:t>isUnique</w:t>
            </w:r>
            <w:proofErr w:type="spellEnd"/>
            <w:r w:rsidRPr="00B26339">
              <w:t>: N/A</w:t>
            </w:r>
          </w:p>
          <w:p w14:paraId="303A8FB7" w14:textId="77777777" w:rsidR="0048308C" w:rsidRPr="00B26339" w:rsidRDefault="0048308C" w:rsidP="0048308C">
            <w:pPr>
              <w:pStyle w:val="TAL"/>
            </w:pPr>
            <w:proofErr w:type="spellStart"/>
            <w:r w:rsidRPr="00B26339">
              <w:t>defaultValue</w:t>
            </w:r>
            <w:proofErr w:type="spellEnd"/>
            <w:r w:rsidRPr="00B26339">
              <w:t xml:space="preserve">: No </w:t>
            </w:r>
          </w:p>
          <w:p w14:paraId="51A826F6"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3E1F83C4" w14:textId="77777777" w:rsidTr="00EB2759">
        <w:trPr>
          <w:cantSplit/>
          <w:jc w:val="center"/>
        </w:trPr>
        <w:tc>
          <w:tcPr>
            <w:tcW w:w="2547" w:type="dxa"/>
          </w:tcPr>
          <w:p w14:paraId="7A05C10A" w14:textId="77777777" w:rsidR="0048308C" w:rsidRPr="00B26339" w:rsidRDefault="0048308C" w:rsidP="0048308C">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49CBA886" w14:textId="77777777" w:rsidR="0048308C" w:rsidRPr="00D833F4" w:rsidRDefault="0048308C" w:rsidP="0048308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48308C" w:rsidRPr="0016416B" w:rsidRDefault="0048308C" w:rsidP="0048308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48308C" w:rsidRPr="00736275" w:rsidRDefault="0048308C" w:rsidP="0048308C">
            <w:pPr>
              <w:pStyle w:val="TAL"/>
            </w:pPr>
            <w:r w:rsidRPr="00B22DFC">
              <w:t>type: E</w:t>
            </w:r>
            <w:r w:rsidRPr="00736275">
              <w:t>NUM</w:t>
            </w:r>
          </w:p>
          <w:p w14:paraId="16D7C54E" w14:textId="77777777" w:rsidR="0048308C" w:rsidRPr="00B26339" w:rsidRDefault="0048308C" w:rsidP="0048308C">
            <w:pPr>
              <w:pStyle w:val="TAL"/>
            </w:pPr>
            <w:r w:rsidRPr="00B26339">
              <w:t>multiplicity: 1</w:t>
            </w:r>
          </w:p>
          <w:p w14:paraId="6EB9013F" w14:textId="77777777" w:rsidR="0048308C" w:rsidRPr="00B26339" w:rsidRDefault="0048308C" w:rsidP="0048308C">
            <w:pPr>
              <w:pStyle w:val="TAL"/>
            </w:pPr>
            <w:proofErr w:type="spellStart"/>
            <w:r w:rsidRPr="00B26339">
              <w:t>isOrdered</w:t>
            </w:r>
            <w:proofErr w:type="spellEnd"/>
            <w:r w:rsidRPr="00B26339">
              <w:t>: N/A</w:t>
            </w:r>
          </w:p>
          <w:p w14:paraId="4A71CBC4" w14:textId="77777777" w:rsidR="0048308C" w:rsidRPr="00B26339" w:rsidRDefault="0048308C" w:rsidP="0048308C">
            <w:pPr>
              <w:pStyle w:val="TAL"/>
            </w:pPr>
            <w:proofErr w:type="spellStart"/>
            <w:r w:rsidRPr="00B26339">
              <w:t>isUnique</w:t>
            </w:r>
            <w:proofErr w:type="spellEnd"/>
            <w:r w:rsidRPr="00B26339">
              <w:t>: N/A</w:t>
            </w:r>
          </w:p>
          <w:p w14:paraId="0AA2FE0A" w14:textId="77777777" w:rsidR="0048308C" w:rsidRPr="00B26339" w:rsidRDefault="0048308C" w:rsidP="0048308C">
            <w:pPr>
              <w:pStyle w:val="TAL"/>
            </w:pPr>
            <w:proofErr w:type="spellStart"/>
            <w:r w:rsidRPr="00B26339">
              <w:t>defaultValue</w:t>
            </w:r>
            <w:proofErr w:type="spellEnd"/>
            <w:r w:rsidRPr="00B26339">
              <w:t xml:space="preserve">: NO_IDENTITY </w:t>
            </w:r>
          </w:p>
          <w:p w14:paraId="29F88553"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70DAB20" w14:textId="77777777" w:rsidTr="00EB2759">
        <w:trPr>
          <w:cantSplit/>
          <w:jc w:val="center"/>
        </w:trPr>
        <w:tc>
          <w:tcPr>
            <w:tcW w:w="2547" w:type="dxa"/>
          </w:tcPr>
          <w:p w14:paraId="5A0EBC09" w14:textId="77777777" w:rsidR="0048308C" w:rsidRPr="00B26339" w:rsidRDefault="0048308C" w:rsidP="0048308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48308C" w:rsidRPr="009D26E5" w:rsidRDefault="0048308C" w:rsidP="0048308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48308C" w:rsidRPr="0016416B" w:rsidRDefault="0048308C" w:rsidP="0048308C">
            <w:pPr>
              <w:pStyle w:val="TAL"/>
              <w:rPr>
                <w:szCs w:val="18"/>
              </w:rPr>
            </w:pPr>
            <w:r w:rsidRPr="0016416B">
              <w:rPr>
                <w:szCs w:val="18"/>
              </w:rPr>
              <w:t>Applicable only to NR Logged MDT.</w:t>
            </w:r>
          </w:p>
          <w:p w14:paraId="37793DAE" w14:textId="77777777" w:rsidR="0048308C" w:rsidRPr="00B26339" w:rsidRDefault="0048308C" w:rsidP="0048308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48308C" w:rsidRPr="00B26339" w:rsidRDefault="0048308C" w:rsidP="0048308C">
            <w:pPr>
              <w:pStyle w:val="TAL"/>
            </w:pPr>
            <w:r w:rsidRPr="00B26339">
              <w:t xml:space="preserve">type: </w:t>
            </w:r>
            <w:proofErr w:type="spellStart"/>
            <w:r>
              <w:t>AreaConfig</w:t>
            </w:r>
            <w:proofErr w:type="spellEnd"/>
          </w:p>
          <w:p w14:paraId="511F5377" w14:textId="77777777" w:rsidR="0048308C" w:rsidRPr="00B26339" w:rsidRDefault="0048308C" w:rsidP="0048308C">
            <w:pPr>
              <w:pStyle w:val="TAL"/>
            </w:pPr>
            <w:r w:rsidRPr="00B26339">
              <w:t>multiplicity: 1..*</w:t>
            </w:r>
          </w:p>
          <w:p w14:paraId="39D1DC84" w14:textId="77777777" w:rsidR="0048308C" w:rsidRPr="00B26339" w:rsidRDefault="0048308C" w:rsidP="0048308C">
            <w:pPr>
              <w:pStyle w:val="TAL"/>
            </w:pPr>
            <w:proofErr w:type="spellStart"/>
            <w:r w:rsidRPr="00B26339">
              <w:t>isOrdered</w:t>
            </w:r>
            <w:proofErr w:type="spellEnd"/>
            <w:r w:rsidRPr="00B26339">
              <w:t>: N/A</w:t>
            </w:r>
          </w:p>
          <w:p w14:paraId="43057717" w14:textId="77777777" w:rsidR="0048308C" w:rsidRPr="00B26339" w:rsidRDefault="0048308C" w:rsidP="0048308C">
            <w:pPr>
              <w:pStyle w:val="TAL"/>
            </w:pPr>
            <w:proofErr w:type="spellStart"/>
            <w:r w:rsidRPr="00B26339">
              <w:t>isUnique</w:t>
            </w:r>
            <w:proofErr w:type="spellEnd"/>
            <w:r w:rsidRPr="00B26339">
              <w:t>: N/A</w:t>
            </w:r>
          </w:p>
          <w:p w14:paraId="43B67D9B" w14:textId="77777777" w:rsidR="0048308C" w:rsidRPr="00B26339" w:rsidRDefault="0048308C" w:rsidP="0048308C">
            <w:pPr>
              <w:pStyle w:val="TAL"/>
            </w:pPr>
            <w:proofErr w:type="spellStart"/>
            <w:r w:rsidRPr="00B26339">
              <w:t>defaultValue</w:t>
            </w:r>
            <w:proofErr w:type="spellEnd"/>
            <w:r w:rsidRPr="00B26339">
              <w:t xml:space="preserve">: No </w:t>
            </w:r>
          </w:p>
          <w:p w14:paraId="4AFD6B64"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DEF1EB8" w14:textId="77777777" w:rsidTr="00EB2759">
        <w:trPr>
          <w:cantSplit/>
          <w:jc w:val="center"/>
        </w:trPr>
        <w:tc>
          <w:tcPr>
            <w:tcW w:w="2547" w:type="dxa"/>
          </w:tcPr>
          <w:p w14:paraId="626AD59F" w14:textId="77777777" w:rsidR="0048308C" w:rsidRPr="00B26339" w:rsidRDefault="0048308C" w:rsidP="0048308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48308C" w:rsidRPr="00D833F4" w:rsidRDefault="0048308C" w:rsidP="0048308C">
            <w:pPr>
              <w:pStyle w:val="TAL"/>
              <w:rPr>
                <w:szCs w:val="18"/>
              </w:rPr>
            </w:pPr>
            <w:r w:rsidRPr="00E840EA">
              <w:rPr>
                <w:szCs w:val="18"/>
              </w:rPr>
              <w:t xml:space="preserve">It specifies MDT area scope when activates an MDT job. </w:t>
            </w:r>
          </w:p>
          <w:p w14:paraId="7B7A6244" w14:textId="75BAD965" w:rsidR="0048308C" w:rsidRPr="00D87E34" w:rsidRDefault="0048308C" w:rsidP="0048308C">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48308C" w:rsidRPr="00D87E34" w:rsidRDefault="0048308C" w:rsidP="0048308C">
            <w:pPr>
              <w:pStyle w:val="TAL"/>
              <w:rPr>
                <w:szCs w:val="18"/>
              </w:rPr>
            </w:pPr>
          </w:p>
          <w:p w14:paraId="4ECB3C6D" w14:textId="1827FD03" w:rsidR="0048308C" w:rsidRPr="00B26339" w:rsidRDefault="0048308C" w:rsidP="0048308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48308C" w:rsidRPr="00B26339" w:rsidRDefault="0048308C" w:rsidP="0048308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48308C" w:rsidRPr="00B26339" w:rsidRDefault="0048308C" w:rsidP="0048308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48308C" w:rsidRPr="00B26339" w:rsidRDefault="0048308C" w:rsidP="0048308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48308C" w:rsidRPr="00B26339" w:rsidRDefault="0048308C" w:rsidP="0048308C">
            <w:pPr>
              <w:pStyle w:val="TAL"/>
              <w:rPr>
                <w:szCs w:val="18"/>
              </w:rPr>
            </w:pPr>
          </w:p>
          <w:p w14:paraId="464DD64C" w14:textId="77777777" w:rsidR="0048308C" w:rsidRPr="00B26339" w:rsidRDefault="0048308C" w:rsidP="0048308C">
            <w:pPr>
              <w:pStyle w:val="TAL"/>
              <w:rPr>
                <w:szCs w:val="18"/>
              </w:rPr>
            </w:pPr>
            <w:r w:rsidRPr="00B26339">
              <w:rPr>
                <w:szCs w:val="18"/>
              </w:rPr>
              <w:t>See the clause 5.10.2 of 3GPP TS 32.422 [30] for additional details on the allowed values.</w:t>
            </w:r>
          </w:p>
        </w:tc>
        <w:tc>
          <w:tcPr>
            <w:tcW w:w="1984" w:type="dxa"/>
          </w:tcPr>
          <w:p w14:paraId="33230723" w14:textId="713E56BE" w:rsidR="0048308C" w:rsidRPr="00B26339" w:rsidRDefault="0048308C" w:rsidP="0048308C">
            <w:pPr>
              <w:pStyle w:val="TAL"/>
            </w:pPr>
            <w:r w:rsidRPr="00B26339">
              <w:t xml:space="preserve">type: </w:t>
            </w:r>
            <w:proofErr w:type="spellStart"/>
            <w:r>
              <w:t>AreaScope</w:t>
            </w:r>
            <w:proofErr w:type="spellEnd"/>
          </w:p>
          <w:p w14:paraId="61D5A846" w14:textId="77777777" w:rsidR="0048308C" w:rsidRPr="00B26339" w:rsidRDefault="0048308C" w:rsidP="0048308C">
            <w:pPr>
              <w:pStyle w:val="TAL"/>
            </w:pPr>
            <w:r w:rsidRPr="00B26339">
              <w:t>multiplicity: 1..*</w:t>
            </w:r>
          </w:p>
          <w:p w14:paraId="5CA5681C" w14:textId="77777777" w:rsidR="0048308C" w:rsidRPr="00B26339" w:rsidRDefault="0048308C" w:rsidP="0048308C">
            <w:pPr>
              <w:pStyle w:val="TAL"/>
            </w:pPr>
            <w:proofErr w:type="spellStart"/>
            <w:r w:rsidRPr="00B26339">
              <w:t>isOrdered</w:t>
            </w:r>
            <w:proofErr w:type="spellEnd"/>
            <w:r w:rsidRPr="00B26339">
              <w:t>: N/A</w:t>
            </w:r>
          </w:p>
          <w:p w14:paraId="5097DC7A" w14:textId="77777777" w:rsidR="0048308C" w:rsidRPr="00B26339" w:rsidRDefault="0048308C" w:rsidP="0048308C">
            <w:pPr>
              <w:pStyle w:val="TAL"/>
            </w:pPr>
            <w:proofErr w:type="spellStart"/>
            <w:r w:rsidRPr="00B26339">
              <w:t>isUnique</w:t>
            </w:r>
            <w:proofErr w:type="spellEnd"/>
            <w:r w:rsidRPr="00B26339">
              <w:t>: N/A</w:t>
            </w:r>
          </w:p>
          <w:p w14:paraId="6CF21A25" w14:textId="77777777" w:rsidR="0048308C" w:rsidRPr="00B26339" w:rsidRDefault="0048308C" w:rsidP="0048308C">
            <w:pPr>
              <w:pStyle w:val="TAL"/>
            </w:pPr>
            <w:proofErr w:type="spellStart"/>
            <w:r w:rsidRPr="00B26339">
              <w:t>defaultValue</w:t>
            </w:r>
            <w:proofErr w:type="spellEnd"/>
            <w:r w:rsidRPr="00B26339">
              <w:t xml:space="preserve">: No </w:t>
            </w:r>
          </w:p>
          <w:p w14:paraId="1EE1F7E0"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23DDF664" w14:textId="77777777" w:rsidTr="00EB2759">
        <w:trPr>
          <w:cantSplit/>
          <w:jc w:val="center"/>
        </w:trPr>
        <w:tc>
          <w:tcPr>
            <w:tcW w:w="2547" w:type="dxa"/>
          </w:tcPr>
          <w:p w14:paraId="397A6A96" w14:textId="77777777" w:rsidR="0048308C" w:rsidRPr="00B26339" w:rsidRDefault="0048308C" w:rsidP="0048308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48308C" w:rsidRPr="009D26E5" w:rsidRDefault="0048308C" w:rsidP="0048308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48308C" w:rsidRPr="00B26339" w:rsidRDefault="0048308C" w:rsidP="0048308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48308C" w:rsidRPr="00B26339" w:rsidRDefault="0048308C" w:rsidP="0048308C">
            <w:pPr>
              <w:pStyle w:val="TAL"/>
            </w:pPr>
            <w:r w:rsidRPr="00B26339">
              <w:t>type: ENUM</w:t>
            </w:r>
          </w:p>
          <w:p w14:paraId="1C429748" w14:textId="77777777" w:rsidR="0048308C" w:rsidRPr="00B26339" w:rsidRDefault="0048308C" w:rsidP="0048308C">
            <w:pPr>
              <w:pStyle w:val="TAL"/>
            </w:pPr>
            <w:r w:rsidRPr="00B26339">
              <w:t>multiplicity: 1</w:t>
            </w:r>
          </w:p>
          <w:p w14:paraId="41B26452" w14:textId="77777777" w:rsidR="0048308C" w:rsidRPr="00B26339" w:rsidRDefault="0048308C" w:rsidP="0048308C">
            <w:pPr>
              <w:pStyle w:val="TAL"/>
            </w:pPr>
            <w:proofErr w:type="spellStart"/>
            <w:r w:rsidRPr="00B26339">
              <w:t>isOrdered</w:t>
            </w:r>
            <w:proofErr w:type="spellEnd"/>
            <w:r w:rsidRPr="00B26339">
              <w:t>: N/A</w:t>
            </w:r>
          </w:p>
          <w:p w14:paraId="73BF7C59" w14:textId="77777777" w:rsidR="0048308C" w:rsidRPr="00B26339" w:rsidRDefault="0048308C" w:rsidP="0048308C">
            <w:pPr>
              <w:pStyle w:val="TAL"/>
            </w:pPr>
            <w:proofErr w:type="spellStart"/>
            <w:r w:rsidRPr="00B26339">
              <w:t>isUnique</w:t>
            </w:r>
            <w:proofErr w:type="spellEnd"/>
            <w:r w:rsidRPr="00B26339">
              <w:t>: N/A</w:t>
            </w:r>
          </w:p>
          <w:p w14:paraId="14124504" w14:textId="77777777" w:rsidR="0048308C" w:rsidRPr="00B26339" w:rsidRDefault="0048308C" w:rsidP="0048308C">
            <w:pPr>
              <w:pStyle w:val="TAL"/>
            </w:pPr>
            <w:proofErr w:type="spellStart"/>
            <w:r w:rsidRPr="00B26339">
              <w:t>defaultValue</w:t>
            </w:r>
            <w:proofErr w:type="spellEnd"/>
            <w:r w:rsidRPr="00B26339">
              <w:t xml:space="preserve">: No </w:t>
            </w:r>
          </w:p>
          <w:p w14:paraId="1BEE6679"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22EE6EB" w14:textId="77777777" w:rsidTr="00EB2759">
        <w:trPr>
          <w:cantSplit/>
          <w:jc w:val="center"/>
        </w:trPr>
        <w:tc>
          <w:tcPr>
            <w:tcW w:w="2547" w:type="dxa"/>
          </w:tcPr>
          <w:p w14:paraId="15422A48" w14:textId="77777777" w:rsidR="0048308C" w:rsidRPr="00B26339" w:rsidRDefault="0048308C" w:rsidP="0048308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48308C" w:rsidRPr="009D26E5" w:rsidRDefault="0048308C" w:rsidP="0048308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48308C" w:rsidRPr="00B22DFC" w:rsidRDefault="0048308C" w:rsidP="0048308C">
            <w:pPr>
              <w:pStyle w:val="TAL"/>
              <w:rPr>
                <w:szCs w:val="18"/>
              </w:rPr>
            </w:pPr>
            <w:r w:rsidRPr="0016416B">
              <w:rPr>
                <w:szCs w:val="18"/>
              </w:rPr>
              <w:t>See the clause 5.10.21 of 3GPP TS 32.422 [30] for additional details on the allowed values.</w:t>
            </w:r>
          </w:p>
        </w:tc>
        <w:tc>
          <w:tcPr>
            <w:tcW w:w="1984" w:type="dxa"/>
          </w:tcPr>
          <w:p w14:paraId="49517DAD" w14:textId="77777777" w:rsidR="0048308C" w:rsidRPr="00B26339" w:rsidRDefault="0048308C" w:rsidP="0048308C">
            <w:pPr>
              <w:pStyle w:val="TAL"/>
            </w:pPr>
            <w:r w:rsidRPr="00B26339">
              <w:t>type: ENUM</w:t>
            </w:r>
          </w:p>
          <w:p w14:paraId="564F2618" w14:textId="77777777" w:rsidR="0048308C" w:rsidRPr="00B26339" w:rsidRDefault="0048308C" w:rsidP="0048308C">
            <w:pPr>
              <w:pStyle w:val="TAL"/>
            </w:pPr>
            <w:r w:rsidRPr="00B26339">
              <w:t>multiplicity: 1</w:t>
            </w:r>
          </w:p>
          <w:p w14:paraId="3575552A" w14:textId="77777777" w:rsidR="0048308C" w:rsidRPr="00B26339" w:rsidRDefault="0048308C" w:rsidP="0048308C">
            <w:pPr>
              <w:pStyle w:val="TAL"/>
            </w:pPr>
            <w:proofErr w:type="spellStart"/>
            <w:r w:rsidRPr="00B26339">
              <w:t>isOrdered</w:t>
            </w:r>
            <w:proofErr w:type="spellEnd"/>
            <w:r w:rsidRPr="00B26339">
              <w:t>: N/A</w:t>
            </w:r>
          </w:p>
          <w:p w14:paraId="7150FC0E" w14:textId="77777777" w:rsidR="0048308C" w:rsidRPr="00B26339" w:rsidRDefault="0048308C" w:rsidP="0048308C">
            <w:pPr>
              <w:pStyle w:val="TAL"/>
            </w:pPr>
            <w:proofErr w:type="spellStart"/>
            <w:r w:rsidRPr="00B26339">
              <w:t>isUnique</w:t>
            </w:r>
            <w:proofErr w:type="spellEnd"/>
            <w:r w:rsidRPr="00B26339">
              <w:t>: N/A</w:t>
            </w:r>
          </w:p>
          <w:p w14:paraId="4AE29015" w14:textId="77777777" w:rsidR="0048308C" w:rsidRPr="00B26339" w:rsidRDefault="0048308C" w:rsidP="0048308C">
            <w:pPr>
              <w:pStyle w:val="TAL"/>
            </w:pPr>
            <w:proofErr w:type="spellStart"/>
            <w:r w:rsidRPr="00B26339">
              <w:t>defaultValue</w:t>
            </w:r>
            <w:proofErr w:type="spellEnd"/>
            <w:r w:rsidRPr="00B26339">
              <w:t xml:space="preserve">: No </w:t>
            </w:r>
          </w:p>
          <w:p w14:paraId="70BE5E27"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D137AE3" w14:textId="77777777" w:rsidTr="00EB2759">
        <w:trPr>
          <w:cantSplit/>
          <w:jc w:val="center"/>
        </w:trPr>
        <w:tc>
          <w:tcPr>
            <w:tcW w:w="2547" w:type="dxa"/>
          </w:tcPr>
          <w:p w14:paraId="6C5D9CCF" w14:textId="77777777" w:rsidR="0048308C" w:rsidRPr="00B26339" w:rsidRDefault="0048308C" w:rsidP="0048308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48308C" w:rsidRPr="0016416B" w:rsidRDefault="0048308C" w:rsidP="0048308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48308C" w:rsidRPr="00B26339" w:rsidRDefault="0048308C" w:rsidP="0048308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48308C" w:rsidRPr="00B26339" w:rsidRDefault="0048308C" w:rsidP="0048308C">
            <w:pPr>
              <w:pStyle w:val="TAL"/>
              <w:rPr>
                <w:szCs w:val="18"/>
              </w:rPr>
            </w:pPr>
            <w:r w:rsidRPr="00B26339">
              <w:rPr>
                <w:szCs w:val="18"/>
              </w:rPr>
              <w:t>-</w:t>
            </w:r>
            <w:r w:rsidRPr="00B26339">
              <w:rPr>
                <w:szCs w:val="18"/>
              </w:rPr>
              <w:tab/>
              <w:t>A2 event.</w:t>
            </w:r>
          </w:p>
          <w:p w14:paraId="5E03EBC1" w14:textId="77777777" w:rsidR="0048308C" w:rsidRPr="00B26339" w:rsidRDefault="0048308C" w:rsidP="0048308C">
            <w:pPr>
              <w:pStyle w:val="TAL"/>
              <w:rPr>
                <w:szCs w:val="18"/>
              </w:rPr>
            </w:pPr>
            <w:r w:rsidRPr="00B26339">
              <w:rPr>
                <w:szCs w:val="18"/>
              </w:rPr>
              <w:t>See the clause 5.10.28 of 3GPP TS 32.422 [30] for additional details on the allowed values.</w:t>
            </w:r>
          </w:p>
        </w:tc>
        <w:tc>
          <w:tcPr>
            <w:tcW w:w="1984" w:type="dxa"/>
          </w:tcPr>
          <w:p w14:paraId="57784578" w14:textId="77777777" w:rsidR="0048308C" w:rsidRPr="00B26339" w:rsidRDefault="0048308C" w:rsidP="0048308C">
            <w:pPr>
              <w:pStyle w:val="TAL"/>
            </w:pPr>
            <w:r w:rsidRPr="00B26339">
              <w:t>type: ENUM</w:t>
            </w:r>
          </w:p>
          <w:p w14:paraId="3C0DFE30" w14:textId="77777777" w:rsidR="0048308C" w:rsidRPr="00B26339" w:rsidRDefault="0048308C" w:rsidP="0048308C">
            <w:pPr>
              <w:pStyle w:val="TAL"/>
            </w:pPr>
            <w:r w:rsidRPr="00B26339">
              <w:t>multiplicity: 1</w:t>
            </w:r>
          </w:p>
          <w:p w14:paraId="7FDD38FF" w14:textId="77777777" w:rsidR="0048308C" w:rsidRPr="00B26339" w:rsidRDefault="0048308C" w:rsidP="0048308C">
            <w:pPr>
              <w:pStyle w:val="TAL"/>
            </w:pPr>
            <w:proofErr w:type="spellStart"/>
            <w:r w:rsidRPr="00B26339">
              <w:t>isOrdered</w:t>
            </w:r>
            <w:proofErr w:type="spellEnd"/>
            <w:r w:rsidRPr="00B26339">
              <w:t>: N/A</w:t>
            </w:r>
          </w:p>
          <w:p w14:paraId="64E08C5D" w14:textId="77777777" w:rsidR="0048308C" w:rsidRPr="00B26339" w:rsidRDefault="0048308C" w:rsidP="0048308C">
            <w:pPr>
              <w:pStyle w:val="TAL"/>
            </w:pPr>
            <w:proofErr w:type="spellStart"/>
            <w:r w:rsidRPr="00B26339">
              <w:t>isUnique</w:t>
            </w:r>
            <w:proofErr w:type="spellEnd"/>
            <w:r w:rsidRPr="00B26339">
              <w:t>: N/A</w:t>
            </w:r>
          </w:p>
          <w:p w14:paraId="1575C433" w14:textId="77777777" w:rsidR="0048308C" w:rsidRPr="00B26339" w:rsidRDefault="0048308C" w:rsidP="0048308C">
            <w:pPr>
              <w:pStyle w:val="TAL"/>
            </w:pPr>
            <w:proofErr w:type="spellStart"/>
            <w:r w:rsidRPr="00B26339">
              <w:t>defaultValue</w:t>
            </w:r>
            <w:proofErr w:type="spellEnd"/>
            <w:r w:rsidRPr="00B26339">
              <w:t xml:space="preserve">: No </w:t>
            </w:r>
          </w:p>
          <w:p w14:paraId="61F48808"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6F18B1F8" w14:textId="77777777" w:rsidTr="00EB2759">
        <w:trPr>
          <w:cantSplit/>
          <w:jc w:val="center"/>
        </w:trPr>
        <w:tc>
          <w:tcPr>
            <w:tcW w:w="2547" w:type="dxa"/>
          </w:tcPr>
          <w:p w14:paraId="6F5E4A74" w14:textId="77777777" w:rsidR="0048308C" w:rsidRPr="00B26339" w:rsidRDefault="0048308C" w:rsidP="0048308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48308C" w:rsidRPr="00135400" w:rsidRDefault="0048308C" w:rsidP="0048308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48308C" w:rsidRPr="00B26339" w:rsidRDefault="0048308C" w:rsidP="0048308C">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sidRPr="00F84ADE">
              <w:rPr>
                <w:rFonts w:ascii="Courier New" w:hAnsi="Courier New" w:cs="Courier New"/>
                <w:szCs w:val="18"/>
              </w:rPr>
              <w:t>tjMDTReportingTrigger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48308C" w:rsidRPr="00B26339" w:rsidRDefault="0048308C" w:rsidP="0048308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48308C" w:rsidRPr="00B26339" w:rsidRDefault="0048308C" w:rsidP="0048308C">
            <w:pPr>
              <w:pStyle w:val="TAL"/>
            </w:pPr>
            <w:r w:rsidRPr="00B26339">
              <w:t>type: Integer</w:t>
            </w:r>
          </w:p>
          <w:p w14:paraId="7CC17BC3" w14:textId="77777777" w:rsidR="0048308C" w:rsidRPr="00B26339" w:rsidRDefault="0048308C" w:rsidP="0048308C">
            <w:pPr>
              <w:pStyle w:val="TAL"/>
            </w:pPr>
            <w:r w:rsidRPr="00B26339">
              <w:t>multiplicity: 1</w:t>
            </w:r>
          </w:p>
          <w:p w14:paraId="25B5ED24" w14:textId="77777777" w:rsidR="0048308C" w:rsidRPr="00B26339" w:rsidRDefault="0048308C" w:rsidP="0048308C">
            <w:pPr>
              <w:pStyle w:val="TAL"/>
            </w:pPr>
            <w:proofErr w:type="spellStart"/>
            <w:r w:rsidRPr="00B26339">
              <w:t>isOrdered</w:t>
            </w:r>
            <w:proofErr w:type="spellEnd"/>
            <w:r w:rsidRPr="00B26339">
              <w:t>: N/A</w:t>
            </w:r>
          </w:p>
          <w:p w14:paraId="4F5736F3" w14:textId="77777777" w:rsidR="0048308C" w:rsidRPr="00B26339" w:rsidRDefault="0048308C" w:rsidP="0048308C">
            <w:pPr>
              <w:pStyle w:val="TAL"/>
            </w:pPr>
            <w:proofErr w:type="spellStart"/>
            <w:r w:rsidRPr="00B26339">
              <w:t>isUnique</w:t>
            </w:r>
            <w:proofErr w:type="spellEnd"/>
            <w:r w:rsidRPr="00B26339">
              <w:t>: N/A</w:t>
            </w:r>
          </w:p>
          <w:p w14:paraId="5FE3DCF2" w14:textId="77777777" w:rsidR="0048308C" w:rsidRPr="00B26339" w:rsidRDefault="0048308C" w:rsidP="0048308C">
            <w:pPr>
              <w:pStyle w:val="TAL"/>
            </w:pPr>
            <w:proofErr w:type="spellStart"/>
            <w:r w:rsidRPr="00B26339">
              <w:t>defaultValue</w:t>
            </w:r>
            <w:proofErr w:type="spellEnd"/>
            <w:r w:rsidRPr="00B26339">
              <w:t xml:space="preserve">: No </w:t>
            </w:r>
          </w:p>
          <w:p w14:paraId="43A0137E"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0AF89079" w14:textId="77777777" w:rsidTr="00EB2759">
        <w:trPr>
          <w:cantSplit/>
          <w:jc w:val="center"/>
        </w:trPr>
        <w:tc>
          <w:tcPr>
            <w:tcW w:w="2547" w:type="dxa"/>
          </w:tcPr>
          <w:p w14:paraId="21707833" w14:textId="77777777" w:rsidR="0048308C" w:rsidRPr="00B26339" w:rsidRDefault="0048308C" w:rsidP="0048308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48308C" w:rsidRPr="00EF3C14" w:rsidRDefault="0048308C" w:rsidP="0048308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48308C" w:rsidRPr="00736275" w:rsidRDefault="0048308C" w:rsidP="0048308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48308C" w:rsidRPr="00B26339" w:rsidRDefault="0048308C" w:rsidP="0048308C">
            <w:pPr>
              <w:pStyle w:val="TAL"/>
            </w:pPr>
            <w:r w:rsidRPr="00B26339">
              <w:t xml:space="preserve">type: </w:t>
            </w:r>
            <w:r>
              <w:t>ENUM</w:t>
            </w:r>
          </w:p>
          <w:p w14:paraId="2F81701E" w14:textId="77777777" w:rsidR="0048308C" w:rsidRPr="00B26339" w:rsidRDefault="0048308C" w:rsidP="0048308C">
            <w:pPr>
              <w:pStyle w:val="TAL"/>
            </w:pPr>
            <w:r w:rsidRPr="00B26339">
              <w:t>multiplicity: 1</w:t>
            </w:r>
          </w:p>
          <w:p w14:paraId="13B70465" w14:textId="77777777" w:rsidR="0048308C" w:rsidRPr="00B26339" w:rsidRDefault="0048308C" w:rsidP="0048308C">
            <w:pPr>
              <w:pStyle w:val="TAL"/>
            </w:pPr>
            <w:proofErr w:type="spellStart"/>
            <w:r w:rsidRPr="00B26339">
              <w:t>isOrdered</w:t>
            </w:r>
            <w:proofErr w:type="spellEnd"/>
            <w:r w:rsidRPr="00B26339">
              <w:t>: N/A</w:t>
            </w:r>
          </w:p>
          <w:p w14:paraId="6F3053D5" w14:textId="77777777" w:rsidR="0048308C" w:rsidRPr="00B26339" w:rsidRDefault="0048308C" w:rsidP="0048308C">
            <w:pPr>
              <w:pStyle w:val="TAL"/>
            </w:pPr>
            <w:proofErr w:type="spellStart"/>
            <w:r w:rsidRPr="00B26339">
              <w:t>isUnique</w:t>
            </w:r>
            <w:proofErr w:type="spellEnd"/>
            <w:r w:rsidRPr="00B26339">
              <w:t>: N/A</w:t>
            </w:r>
          </w:p>
          <w:p w14:paraId="2C0CF49D" w14:textId="77777777" w:rsidR="0048308C" w:rsidRPr="00B26339" w:rsidRDefault="0048308C" w:rsidP="0048308C">
            <w:pPr>
              <w:pStyle w:val="TAL"/>
            </w:pPr>
            <w:proofErr w:type="spellStart"/>
            <w:r w:rsidRPr="00B26339">
              <w:t>defaultValue</w:t>
            </w:r>
            <w:proofErr w:type="spellEnd"/>
            <w:r w:rsidRPr="00B26339">
              <w:t xml:space="preserve">: No </w:t>
            </w:r>
          </w:p>
          <w:p w14:paraId="0810E39C"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71AD618" w14:textId="77777777" w:rsidTr="00EB2759">
        <w:trPr>
          <w:cantSplit/>
          <w:jc w:val="center"/>
        </w:trPr>
        <w:tc>
          <w:tcPr>
            <w:tcW w:w="2547" w:type="dxa"/>
          </w:tcPr>
          <w:p w14:paraId="7CCB194A" w14:textId="77777777" w:rsidR="0048308C" w:rsidRPr="00B26339" w:rsidRDefault="0048308C" w:rsidP="0048308C">
            <w:pPr>
              <w:pStyle w:val="TAL"/>
              <w:rPr>
                <w:rFonts w:cs="Arial"/>
                <w:szCs w:val="18"/>
              </w:rPr>
            </w:pPr>
            <w:proofErr w:type="spellStart"/>
            <w:r w:rsidRPr="00B26339">
              <w:rPr>
                <w:rFonts w:cs="Arial"/>
                <w:szCs w:val="18"/>
              </w:rPr>
              <w:t>tjMDTLoggingDuration</w:t>
            </w:r>
            <w:proofErr w:type="spellEnd"/>
          </w:p>
        </w:tc>
        <w:tc>
          <w:tcPr>
            <w:tcW w:w="5245" w:type="dxa"/>
          </w:tcPr>
          <w:p w14:paraId="169639F3" w14:textId="77777777" w:rsidR="0048308C" w:rsidRPr="00B22DFC" w:rsidRDefault="0048308C" w:rsidP="0048308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48308C" w:rsidRPr="00B26339" w:rsidRDefault="0048308C" w:rsidP="0048308C">
            <w:pPr>
              <w:pStyle w:val="TAL"/>
              <w:rPr>
                <w:szCs w:val="18"/>
              </w:rPr>
            </w:pPr>
            <w:r w:rsidRPr="00B26339">
              <w:rPr>
                <w:szCs w:val="18"/>
              </w:rPr>
              <w:t>See the clause 5.10.9 of 3GPP TS 32.422 [30] for additional details on the allowed values.</w:t>
            </w:r>
          </w:p>
        </w:tc>
        <w:tc>
          <w:tcPr>
            <w:tcW w:w="1984" w:type="dxa"/>
          </w:tcPr>
          <w:p w14:paraId="7395EDEB" w14:textId="77777777" w:rsidR="0048308C" w:rsidRPr="00B26339" w:rsidRDefault="0048308C" w:rsidP="0048308C">
            <w:pPr>
              <w:pStyle w:val="TAL"/>
            </w:pPr>
            <w:r w:rsidRPr="00B26339">
              <w:t>type: ENUM</w:t>
            </w:r>
          </w:p>
          <w:p w14:paraId="59D53D8A" w14:textId="77777777" w:rsidR="0048308C" w:rsidRPr="00B26339" w:rsidRDefault="0048308C" w:rsidP="0048308C">
            <w:pPr>
              <w:pStyle w:val="TAL"/>
            </w:pPr>
            <w:r w:rsidRPr="00B26339">
              <w:t>multiplicity: 1</w:t>
            </w:r>
          </w:p>
          <w:p w14:paraId="64A6C9FF" w14:textId="77777777" w:rsidR="0048308C" w:rsidRPr="00B26339" w:rsidRDefault="0048308C" w:rsidP="0048308C">
            <w:pPr>
              <w:pStyle w:val="TAL"/>
            </w:pPr>
            <w:proofErr w:type="spellStart"/>
            <w:r w:rsidRPr="00B26339">
              <w:t>isOrdered</w:t>
            </w:r>
            <w:proofErr w:type="spellEnd"/>
            <w:r w:rsidRPr="00B26339">
              <w:t>: N/A</w:t>
            </w:r>
          </w:p>
          <w:p w14:paraId="6DA026EE" w14:textId="77777777" w:rsidR="0048308C" w:rsidRPr="00B26339" w:rsidRDefault="0048308C" w:rsidP="0048308C">
            <w:pPr>
              <w:pStyle w:val="TAL"/>
            </w:pPr>
            <w:proofErr w:type="spellStart"/>
            <w:r w:rsidRPr="00B26339">
              <w:t>isUnique</w:t>
            </w:r>
            <w:proofErr w:type="spellEnd"/>
            <w:r w:rsidRPr="00B26339">
              <w:t>: N/A</w:t>
            </w:r>
          </w:p>
          <w:p w14:paraId="34027CDC" w14:textId="77777777" w:rsidR="0048308C" w:rsidRPr="00B26339" w:rsidRDefault="0048308C" w:rsidP="0048308C">
            <w:pPr>
              <w:pStyle w:val="TAL"/>
            </w:pPr>
            <w:proofErr w:type="spellStart"/>
            <w:r w:rsidRPr="00B26339">
              <w:t>defaultValue</w:t>
            </w:r>
            <w:proofErr w:type="spellEnd"/>
            <w:r w:rsidRPr="00B26339">
              <w:t xml:space="preserve">: No </w:t>
            </w:r>
          </w:p>
          <w:p w14:paraId="5E7CDC43"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8C3B4FC" w14:textId="77777777" w:rsidTr="00EB2759">
        <w:trPr>
          <w:cantSplit/>
          <w:jc w:val="center"/>
        </w:trPr>
        <w:tc>
          <w:tcPr>
            <w:tcW w:w="2547" w:type="dxa"/>
          </w:tcPr>
          <w:p w14:paraId="5B945C2A" w14:textId="77777777" w:rsidR="0048308C" w:rsidRPr="00B26339" w:rsidRDefault="0048308C" w:rsidP="0048308C">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65A0A46D" w14:textId="532FEE71" w:rsidR="0048308C" w:rsidRPr="000E5FC4" w:rsidRDefault="0048308C" w:rsidP="0048308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48308C" w:rsidRPr="00B26339" w:rsidRDefault="0048308C" w:rsidP="0048308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48308C" w:rsidRPr="00B26339" w:rsidRDefault="0048308C" w:rsidP="0048308C">
            <w:pPr>
              <w:pStyle w:val="TAL"/>
            </w:pPr>
            <w:r w:rsidRPr="00B26339">
              <w:t>type: ENUM</w:t>
            </w:r>
          </w:p>
          <w:p w14:paraId="5A2F6D67" w14:textId="77777777" w:rsidR="0048308C" w:rsidRPr="00B26339" w:rsidRDefault="0048308C" w:rsidP="0048308C">
            <w:pPr>
              <w:pStyle w:val="TAL"/>
            </w:pPr>
            <w:r w:rsidRPr="00B26339">
              <w:t>multiplicity: 1</w:t>
            </w:r>
          </w:p>
          <w:p w14:paraId="6884E04F" w14:textId="77777777" w:rsidR="0048308C" w:rsidRPr="00B26339" w:rsidRDefault="0048308C" w:rsidP="0048308C">
            <w:pPr>
              <w:pStyle w:val="TAL"/>
            </w:pPr>
            <w:proofErr w:type="spellStart"/>
            <w:r w:rsidRPr="00B26339">
              <w:t>isOrdered</w:t>
            </w:r>
            <w:proofErr w:type="spellEnd"/>
            <w:r w:rsidRPr="00B26339">
              <w:t>: N/A</w:t>
            </w:r>
          </w:p>
          <w:p w14:paraId="4C9E1303" w14:textId="77777777" w:rsidR="0048308C" w:rsidRPr="00B26339" w:rsidRDefault="0048308C" w:rsidP="0048308C">
            <w:pPr>
              <w:pStyle w:val="TAL"/>
            </w:pPr>
            <w:proofErr w:type="spellStart"/>
            <w:r w:rsidRPr="00B26339">
              <w:t>isUnique</w:t>
            </w:r>
            <w:proofErr w:type="spellEnd"/>
            <w:r w:rsidRPr="00B26339">
              <w:t>: N/A</w:t>
            </w:r>
          </w:p>
          <w:p w14:paraId="674C2B89" w14:textId="77777777" w:rsidR="0048308C" w:rsidRPr="00B26339" w:rsidRDefault="0048308C" w:rsidP="0048308C">
            <w:pPr>
              <w:pStyle w:val="TAL"/>
            </w:pPr>
            <w:proofErr w:type="spellStart"/>
            <w:r w:rsidRPr="00B26339">
              <w:t>defaultValue</w:t>
            </w:r>
            <w:proofErr w:type="spellEnd"/>
            <w:r w:rsidRPr="00B26339">
              <w:t xml:space="preserve">: No </w:t>
            </w:r>
          </w:p>
          <w:p w14:paraId="702F119D"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D017BCC" w14:textId="77777777" w:rsidTr="00EB2759">
        <w:trPr>
          <w:cantSplit/>
          <w:jc w:val="center"/>
        </w:trPr>
        <w:tc>
          <w:tcPr>
            <w:tcW w:w="2547" w:type="dxa"/>
          </w:tcPr>
          <w:p w14:paraId="7C5B66CF" w14:textId="01EA0C16" w:rsidR="0048308C" w:rsidRPr="00B26339" w:rsidRDefault="0048308C" w:rsidP="0048308C">
            <w:pPr>
              <w:pStyle w:val="TAL"/>
              <w:rPr>
                <w:rFonts w:cs="Arial"/>
                <w:szCs w:val="18"/>
              </w:rPr>
            </w:pPr>
            <w:proofErr w:type="spellStart"/>
            <w:r>
              <w:rPr>
                <w:rFonts w:cs="Arial"/>
                <w:szCs w:val="18"/>
                <w:lang w:val="de-DE"/>
              </w:rPr>
              <w:t>tjMDTLoggingEventThreshold</w:t>
            </w:r>
            <w:proofErr w:type="spellEnd"/>
          </w:p>
        </w:tc>
        <w:tc>
          <w:tcPr>
            <w:tcW w:w="5245" w:type="dxa"/>
          </w:tcPr>
          <w:p w14:paraId="0ADE4944" w14:textId="77777777" w:rsidR="0048308C" w:rsidRPr="009E4D46" w:rsidRDefault="0048308C" w:rsidP="0048308C">
            <w:pPr>
              <w:pStyle w:val="TAL"/>
              <w:rPr>
                <w:szCs w:val="18"/>
              </w:rPr>
            </w:pPr>
            <w:r w:rsidRPr="009E4D46">
              <w:rPr>
                <w:szCs w:val="18"/>
              </w:rPr>
              <w:t xml:space="preserve">It specifies the threshold which should trigger </w:t>
            </w:r>
          </w:p>
          <w:p w14:paraId="0CAD5BB3" w14:textId="77777777" w:rsidR="0048308C" w:rsidRPr="009E4D46" w:rsidRDefault="0048308C" w:rsidP="0048308C">
            <w:pPr>
              <w:pStyle w:val="TAL"/>
              <w:rPr>
                <w:szCs w:val="18"/>
              </w:rPr>
            </w:pPr>
            <w:r w:rsidRPr="009E4D46">
              <w:rPr>
                <w:szCs w:val="18"/>
              </w:rPr>
              <w:t xml:space="preserve">the reporting in case of event based reporting of logged NR MDT. The attribute is applicable only for Logged MDT and when </w:t>
            </w:r>
            <w:r w:rsidRPr="009E4D46">
              <w:rPr>
                <w:rFonts w:ascii="Courier New" w:hAnsi="Courier New" w:cs="Courier New"/>
                <w:noProof/>
              </w:rPr>
              <w:t>tjMDTReportType</w:t>
            </w:r>
            <w:r w:rsidRPr="009E4D46">
              <w:rPr>
                <w:rFonts w:ascii="Courier New" w:hAnsi="Courier New" w:cs="Courier New"/>
                <w:szCs w:val="18"/>
              </w:rPr>
              <w:t xml:space="preserve"> </w:t>
            </w:r>
            <w:r w:rsidRPr="009E4D46">
              <w:rPr>
                <w:szCs w:val="18"/>
              </w:rPr>
              <w:t xml:space="preserve">is configured for event triggered reporting and when </w:t>
            </w:r>
            <w:r w:rsidRPr="009E4D46">
              <w:rPr>
                <w:rFonts w:ascii="Courier New" w:hAnsi="Courier New" w:cs="Courier New"/>
                <w:noProof/>
              </w:rPr>
              <w:t>tjMDTEventListForTriggeredMeasurement</w:t>
            </w:r>
            <w:r w:rsidRPr="009E4D46">
              <w:rPr>
                <w:rFonts w:cs="Arial"/>
                <w:noProof/>
              </w:rPr>
              <w:t xml:space="preserve"> is configured for L1 event</w:t>
            </w:r>
            <w:r w:rsidRPr="009E4D46">
              <w:rPr>
                <w:szCs w:val="18"/>
              </w:rPr>
              <w:t>. In case this attribute is not used, it carries a null semantic.</w:t>
            </w:r>
          </w:p>
          <w:p w14:paraId="59840850" w14:textId="23ADFF1F" w:rsidR="0048308C" w:rsidRPr="00E840EA" w:rsidRDefault="0048308C" w:rsidP="0048308C">
            <w:pPr>
              <w:pStyle w:val="TAL"/>
              <w:rPr>
                <w:rStyle w:val="TALChar1"/>
                <w:szCs w:val="18"/>
              </w:rPr>
            </w:pPr>
            <w:r w:rsidRPr="009E4D46">
              <w:rPr>
                <w:szCs w:val="18"/>
              </w:rPr>
              <w:t>See the clause 5.10.36 of TS 32.422 [30] for additional details on the allowed values.</w:t>
            </w:r>
          </w:p>
        </w:tc>
        <w:tc>
          <w:tcPr>
            <w:tcW w:w="1984" w:type="dxa"/>
          </w:tcPr>
          <w:p w14:paraId="29E4BFFD" w14:textId="77777777" w:rsidR="0048308C" w:rsidRPr="009E4D46" w:rsidRDefault="0048308C" w:rsidP="0048308C">
            <w:pPr>
              <w:pStyle w:val="TAL"/>
            </w:pPr>
            <w:r w:rsidRPr="009E4D46">
              <w:t>type: Integer</w:t>
            </w:r>
          </w:p>
          <w:p w14:paraId="47A60448" w14:textId="77777777" w:rsidR="0048308C" w:rsidRPr="009E4D46" w:rsidRDefault="0048308C" w:rsidP="0048308C">
            <w:pPr>
              <w:pStyle w:val="TAL"/>
            </w:pPr>
            <w:r w:rsidRPr="009E4D46">
              <w:t>multiplicity: 1</w:t>
            </w:r>
          </w:p>
          <w:p w14:paraId="46FF20E9" w14:textId="77777777" w:rsidR="0048308C" w:rsidRPr="009E4D46" w:rsidRDefault="0048308C" w:rsidP="0048308C">
            <w:pPr>
              <w:pStyle w:val="TAL"/>
            </w:pPr>
            <w:proofErr w:type="spellStart"/>
            <w:r w:rsidRPr="009E4D46">
              <w:t>isOrdered</w:t>
            </w:r>
            <w:proofErr w:type="spellEnd"/>
            <w:r w:rsidRPr="009E4D46">
              <w:t>: N/A</w:t>
            </w:r>
          </w:p>
          <w:p w14:paraId="449E73EB" w14:textId="77777777" w:rsidR="0048308C" w:rsidRPr="009E4D46" w:rsidRDefault="0048308C" w:rsidP="0048308C">
            <w:pPr>
              <w:pStyle w:val="TAL"/>
            </w:pPr>
            <w:proofErr w:type="spellStart"/>
            <w:r w:rsidRPr="009E4D46">
              <w:t>isUnique</w:t>
            </w:r>
            <w:proofErr w:type="spellEnd"/>
            <w:r w:rsidRPr="009E4D46">
              <w:t>: N/A</w:t>
            </w:r>
          </w:p>
          <w:p w14:paraId="0DD1E015" w14:textId="77777777" w:rsidR="0048308C" w:rsidRPr="009E4D46" w:rsidRDefault="0048308C" w:rsidP="0048308C">
            <w:pPr>
              <w:pStyle w:val="TAL"/>
            </w:pPr>
            <w:proofErr w:type="spellStart"/>
            <w:r w:rsidRPr="009E4D46">
              <w:t>defaultValue</w:t>
            </w:r>
            <w:proofErr w:type="spellEnd"/>
            <w:r w:rsidRPr="009E4D46">
              <w:t xml:space="preserve">: No </w:t>
            </w:r>
          </w:p>
          <w:p w14:paraId="393FBB4E" w14:textId="478E33B6" w:rsidR="0048308C" w:rsidRPr="00B26339" w:rsidRDefault="0048308C" w:rsidP="0048308C">
            <w:pPr>
              <w:pStyle w:val="TAL"/>
            </w:pPr>
            <w:proofErr w:type="spellStart"/>
            <w:r w:rsidRPr="009E4D46">
              <w:t>isNullable</w:t>
            </w:r>
            <w:proofErr w:type="spellEnd"/>
            <w:r w:rsidRPr="009E4D46">
              <w:t>: True</w:t>
            </w:r>
          </w:p>
        </w:tc>
      </w:tr>
      <w:tr w:rsidR="0048308C" w:rsidRPr="00B26339" w14:paraId="2D69A446" w14:textId="77777777" w:rsidTr="00EB2759">
        <w:trPr>
          <w:cantSplit/>
          <w:jc w:val="center"/>
        </w:trPr>
        <w:tc>
          <w:tcPr>
            <w:tcW w:w="2547" w:type="dxa"/>
          </w:tcPr>
          <w:p w14:paraId="56DFD708" w14:textId="35629BCB" w:rsidR="0048308C" w:rsidRPr="00B26339" w:rsidRDefault="0048308C" w:rsidP="0048308C">
            <w:pPr>
              <w:pStyle w:val="TAL"/>
              <w:rPr>
                <w:rFonts w:cs="Arial"/>
                <w:szCs w:val="18"/>
              </w:rPr>
            </w:pPr>
            <w:proofErr w:type="spellStart"/>
            <w:r>
              <w:rPr>
                <w:rFonts w:cs="Arial"/>
                <w:szCs w:val="18"/>
                <w:lang w:val="de-DE"/>
              </w:rPr>
              <w:t>tjMDTLoggedHysteresis</w:t>
            </w:r>
            <w:proofErr w:type="spellEnd"/>
          </w:p>
        </w:tc>
        <w:tc>
          <w:tcPr>
            <w:tcW w:w="5245" w:type="dxa"/>
          </w:tcPr>
          <w:p w14:paraId="22FF89F3" w14:textId="77777777" w:rsidR="0048308C" w:rsidRPr="009E4D46" w:rsidRDefault="0048308C" w:rsidP="0048308C">
            <w:pPr>
              <w:pStyle w:val="TAL"/>
              <w:rPr>
                <w:szCs w:val="18"/>
              </w:rPr>
            </w:pPr>
            <w:r w:rsidRPr="009E4D46">
              <w:rPr>
                <w:szCs w:val="18"/>
              </w:rPr>
              <w:t xml:space="preserve">It specifies the hysteresis </w:t>
            </w:r>
            <w:r w:rsidRPr="009E4D46">
              <w:t xml:space="preserve">used within the entry and leave condition of the L1 event </w:t>
            </w:r>
            <w:r w:rsidRPr="009E4D46">
              <w:rPr>
                <w:szCs w:val="18"/>
              </w:rPr>
              <w:t xml:space="preserve">based reporting of logged NR MDT. The attribute is applicable only for Logged MDT, when </w:t>
            </w:r>
            <w:r w:rsidRPr="009E4D46">
              <w:rPr>
                <w:rFonts w:ascii="Courier New" w:hAnsi="Courier New" w:cs="Courier New"/>
                <w:noProof/>
              </w:rPr>
              <w:t>tjMDTReportType</w:t>
            </w:r>
            <w:r w:rsidRPr="009E4D46">
              <w:rPr>
                <w:rFonts w:ascii="Courier New" w:hAnsi="Courier New" w:cs="Courier New"/>
                <w:szCs w:val="18"/>
              </w:rPr>
              <w:t xml:space="preserve"> </w:t>
            </w:r>
            <w:r w:rsidRPr="009E4D46">
              <w:rPr>
                <w:szCs w:val="18"/>
              </w:rPr>
              <w:t xml:space="preserve">is configured for event triggered reporting and when </w:t>
            </w:r>
            <w:r w:rsidRPr="009E4D46">
              <w:rPr>
                <w:rFonts w:ascii="Courier New" w:hAnsi="Courier New" w:cs="Courier New"/>
                <w:noProof/>
              </w:rPr>
              <w:t>tjMDTEventListForTriggeredMeasurement</w:t>
            </w:r>
            <w:r w:rsidRPr="009E4D46">
              <w:rPr>
                <w:rFonts w:cs="Arial"/>
                <w:noProof/>
              </w:rPr>
              <w:t xml:space="preserve"> is configured for L1 event</w:t>
            </w:r>
            <w:r w:rsidRPr="009E4D46">
              <w:rPr>
                <w:szCs w:val="18"/>
              </w:rPr>
              <w:t>. In case this attribute is not used, it carries a null semantic.</w:t>
            </w:r>
          </w:p>
          <w:p w14:paraId="644922A6" w14:textId="6A75DA95" w:rsidR="0048308C" w:rsidRPr="00E840EA" w:rsidRDefault="0048308C" w:rsidP="0048308C">
            <w:pPr>
              <w:pStyle w:val="TAL"/>
              <w:rPr>
                <w:rStyle w:val="TALChar1"/>
                <w:szCs w:val="18"/>
              </w:rPr>
            </w:pPr>
            <w:r w:rsidRPr="009E4D46">
              <w:rPr>
                <w:szCs w:val="18"/>
              </w:rPr>
              <w:t>See the clause 5.10.37 of TS 32.422 [30] for additional details on the allowed values.</w:t>
            </w:r>
          </w:p>
        </w:tc>
        <w:tc>
          <w:tcPr>
            <w:tcW w:w="1984" w:type="dxa"/>
          </w:tcPr>
          <w:p w14:paraId="200E382D" w14:textId="77777777" w:rsidR="0048308C" w:rsidRPr="009E4D46" w:rsidRDefault="0048308C" w:rsidP="0048308C">
            <w:pPr>
              <w:pStyle w:val="TAL"/>
            </w:pPr>
            <w:r w:rsidRPr="009E4D46">
              <w:t>type: Integer</w:t>
            </w:r>
          </w:p>
          <w:p w14:paraId="5C8DD5BC" w14:textId="77777777" w:rsidR="0048308C" w:rsidRPr="009E4D46" w:rsidRDefault="0048308C" w:rsidP="0048308C">
            <w:pPr>
              <w:pStyle w:val="TAL"/>
            </w:pPr>
            <w:r w:rsidRPr="009E4D46">
              <w:t>multiplicity: 1</w:t>
            </w:r>
          </w:p>
          <w:p w14:paraId="484D80C3" w14:textId="77777777" w:rsidR="0048308C" w:rsidRPr="009E4D46" w:rsidRDefault="0048308C" w:rsidP="0048308C">
            <w:pPr>
              <w:pStyle w:val="TAL"/>
            </w:pPr>
            <w:proofErr w:type="spellStart"/>
            <w:r w:rsidRPr="009E4D46">
              <w:t>isOrdered</w:t>
            </w:r>
            <w:proofErr w:type="spellEnd"/>
            <w:r w:rsidRPr="009E4D46">
              <w:t>: N/A</w:t>
            </w:r>
          </w:p>
          <w:p w14:paraId="60518F28" w14:textId="77777777" w:rsidR="0048308C" w:rsidRPr="009E4D46" w:rsidRDefault="0048308C" w:rsidP="0048308C">
            <w:pPr>
              <w:pStyle w:val="TAL"/>
            </w:pPr>
            <w:proofErr w:type="spellStart"/>
            <w:r w:rsidRPr="009E4D46">
              <w:t>isUnique</w:t>
            </w:r>
            <w:proofErr w:type="spellEnd"/>
            <w:r w:rsidRPr="009E4D46">
              <w:t>: N/A</w:t>
            </w:r>
          </w:p>
          <w:p w14:paraId="33EDD4F6" w14:textId="77777777" w:rsidR="0048308C" w:rsidRPr="009E4D46" w:rsidRDefault="0048308C" w:rsidP="0048308C">
            <w:pPr>
              <w:pStyle w:val="TAL"/>
            </w:pPr>
            <w:proofErr w:type="spellStart"/>
            <w:r w:rsidRPr="009E4D46">
              <w:t>defaultValue</w:t>
            </w:r>
            <w:proofErr w:type="spellEnd"/>
            <w:r w:rsidRPr="009E4D46">
              <w:t xml:space="preserve">: No </w:t>
            </w:r>
          </w:p>
          <w:p w14:paraId="64C324DA" w14:textId="460FBCA1" w:rsidR="0048308C" w:rsidRPr="00B26339" w:rsidRDefault="0048308C" w:rsidP="0048308C">
            <w:pPr>
              <w:pStyle w:val="TAL"/>
            </w:pPr>
            <w:proofErr w:type="spellStart"/>
            <w:r w:rsidRPr="009E4D46">
              <w:t>isNullable</w:t>
            </w:r>
            <w:proofErr w:type="spellEnd"/>
            <w:r w:rsidRPr="009E4D46">
              <w:t>: True</w:t>
            </w:r>
          </w:p>
        </w:tc>
      </w:tr>
      <w:tr w:rsidR="0048308C" w:rsidRPr="00B26339" w14:paraId="6835AE50" w14:textId="77777777" w:rsidTr="00EB2759">
        <w:trPr>
          <w:cantSplit/>
          <w:jc w:val="center"/>
        </w:trPr>
        <w:tc>
          <w:tcPr>
            <w:tcW w:w="2547" w:type="dxa"/>
          </w:tcPr>
          <w:p w14:paraId="20EF98C7" w14:textId="64C44F77" w:rsidR="0048308C" w:rsidRPr="00B26339" w:rsidRDefault="0048308C" w:rsidP="0048308C">
            <w:pPr>
              <w:pStyle w:val="TAL"/>
              <w:rPr>
                <w:rFonts w:cs="Arial"/>
                <w:szCs w:val="18"/>
              </w:rPr>
            </w:pPr>
            <w:proofErr w:type="spellStart"/>
            <w:r>
              <w:rPr>
                <w:rFonts w:cs="Arial"/>
                <w:szCs w:val="18"/>
                <w:lang w:val="de-DE"/>
              </w:rPr>
              <w:t>tjMDTLoggedTimeToTrigger</w:t>
            </w:r>
            <w:proofErr w:type="spellEnd"/>
          </w:p>
        </w:tc>
        <w:tc>
          <w:tcPr>
            <w:tcW w:w="5245" w:type="dxa"/>
          </w:tcPr>
          <w:p w14:paraId="5A298669" w14:textId="77777777" w:rsidR="0048308C" w:rsidRPr="009E4D46" w:rsidRDefault="0048308C" w:rsidP="0048308C">
            <w:pPr>
              <w:pStyle w:val="TAL"/>
              <w:rPr>
                <w:szCs w:val="18"/>
              </w:rPr>
            </w:pPr>
            <w:r w:rsidRPr="009E4D46">
              <w:rPr>
                <w:szCs w:val="18"/>
              </w:rPr>
              <w:t xml:space="preserve">It specifies the threshold which should trigger </w:t>
            </w:r>
          </w:p>
          <w:p w14:paraId="06163F7E" w14:textId="77777777" w:rsidR="0048308C" w:rsidRPr="009E4D46" w:rsidRDefault="0048308C" w:rsidP="0048308C">
            <w:pPr>
              <w:pStyle w:val="TAL"/>
              <w:rPr>
                <w:szCs w:val="18"/>
              </w:rPr>
            </w:pPr>
            <w:r w:rsidRPr="009E4D46">
              <w:rPr>
                <w:szCs w:val="18"/>
              </w:rPr>
              <w:t xml:space="preserve">the reporting in case of event based reporting of logged NR MDT. The attribute is applicable only for Logged MDT, when </w:t>
            </w:r>
            <w:r w:rsidRPr="009E4D46">
              <w:rPr>
                <w:rFonts w:ascii="Courier New" w:hAnsi="Courier New" w:cs="Courier New"/>
                <w:noProof/>
              </w:rPr>
              <w:t>tjMDTReportType</w:t>
            </w:r>
            <w:r w:rsidRPr="009E4D46">
              <w:rPr>
                <w:rFonts w:ascii="Courier New" w:hAnsi="Courier New" w:cs="Courier New"/>
                <w:szCs w:val="18"/>
              </w:rPr>
              <w:t xml:space="preserve"> </w:t>
            </w:r>
            <w:r w:rsidRPr="009E4D46">
              <w:rPr>
                <w:szCs w:val="18"/>
              </w:rPr>
              <w:t xml:space="preserve">is configured for event triggered reporting and when </w:t>
            </w:r>
            <w:r w:rsidRPr="009E4D46">
              <w:rPr>
                <w:rFonts w:ascii="Courier New" w:hAnsi="Courier New" w:cs="Courier New"/>
                <w:noProof/>
              </w:rPr>
              <w:t>tjMDTEventListForTriggeredMeasurement</w:t>
            </w:r>
            <w:r w:rsidRPr="009E4D46">
              <w:rPr>
                <w:rFonts w:cs="Arial"/>
                <w:noProof/>
              </w:rPr>
              <w:t xml:space="preserve"> is configured for L1 event</w:t>
            </w:r>
            <w:r w:rsidRPr="009E4D46">
              <w:rPr>
                <w:szCs w:val="18"/>
              </w:rPr>
              <w:t>. In case this attribute is not used, it carries a null semantic.</w:t>
            </w:r>
          </w:p>
          <w:p w14:paraId="22C4DE24" w14:textId="4C976CF0" w:rsidR="0048308C" w:rsidRPr="00E840EA" w:rsidRDefault="0048308C" w:rsidP="0048308C">
            <w:pPr>
              <w:pStyle w:val="TAL"/>
              <w:rPr>
                <w:rStyle w:val="TALChar1"/>
                <w:szCs w:val="18"/>
              </w:rPr>
            </w:pPr>
            <w:r w:rsidRPr="009E4D46">
              <w:rPr>
                <w:szCs w:val="18"/>
              </w:rPr>
              <w:t>See the clauses 5.10.38 of TS 32.422 [30] for additional details on the allowed values.</w:t>
            </w:r>
          </w:p>
        </w:tc>
        <w:tc>
          <w:tcPr>
            <w:tcW w:w="1984" w:type="dxa"/>
          </w:tcPr>
          <w:p w14:paraId="5A04284B" w14:textId="77777777" w:rsidR="0048308C" w:rsidRPr="009E4D46" w:rsidRDefault="0048308C" w:rsidP="0048308C">
            <w:pPr>
              <w:pStyle w:val="TAL"/>
            </w:pPr>
            <w:r w:rsidRPr="009E4D46">
              <w:t>type: ENUM</w:t>
            </w:r>
          </w:p>
          <w:p w14:paraId="6C8AA35B" w14:textId="77777777" w:rsidR="0048308C" w:rsidRPr="009E4D46" w:rsidRDefault="0048308C" w:rsidP="0048308C">
            <w:pPr>
              <w:pStyle w:val="TAL"/>
            </w:pPr>
            <w:r w:rsidRPr="009E4D46">
              <w:t>multiplicity: 1</w:t>
            </w:r>
          </w:p>
          <w:p w14:paraId="1DA9B94B" w14:textId="77777777" w:rsidR="0048308C" w:rsidRPr="009E4D46" w:rsidRDefault="0048308C" w:rsidP="0048308C">
            <w:pPr>
              <w:pStyle w:val="TAL"/>
            </w:pPr>
            <w:proofErr w:type="spellStart"/>
            <w:r w:rsidRPr="009E4D46">
              <w:t>isOrdered</w:t>
            </w:r>
            <w:proofErr w:type="spellEnd"/>
            <w:r w:rsidRPr="009E4D46">
              <w:t>: N/A</w:t>
            </w:r>
          </w:p>
          <w:p w14:paraId="133646FE" w14:textId="77777777" w:rsidR="0048308C" w:rsidRPr="009E4D46" w:rsidRDefault="0048308C" w:rsidP="0048308C">
            <w:pPr>
              <w:pStyle w:val="TAL"/>
            </w:pPr>
            <w:proofErr w:type="spellStart"/>
            <w:r w:rsidRPr="009E4D46">
              <w:t>isUnique</w:t>
            </w:r>
            <w:proofErr w:type="spellEnd"/>
            <w:r w:rsidRPr="009E4D46">
              <w:t>: N/A</w:t>
            </w:r>
          </w:p>
          <w:p w14:paraId="244E4276" w14:textId="77777777" w:rsidR="0048308C" w:rsidRPr="009E4D46" w:rsidRDefault="0048308C" w:rsidP="0048308C">
            <w:pPr>
              <w:pStyle w:val="TAL"/>
            </w:pPr>
            <w:proofErr w:type="spellStart"/>
            <w:r w:rsidRPr="009E4D46">
              <w:t>defaultValue</w:t>
            </w:r>
            <w:proofErr w:type="spellEnd"/>
            <w:r w:rsidRPr="009E4D46">
              <w:t xml:space="preserve">: No </w:t>
            </w:r>
          </w:p>
          <w:p w14:paraId="758AC85E" w14:textId="69586794" w:rsidR="0048308C" w:rsidRPr="00B26339" w:rsidRDefault="0048308C" w:rsidP="0048308C">
            <w:pPr>
              <w:pStyle w:val="TAL"/>
            </w:pPr>
            <w:proofErr w:type="spellStart"/>
            <w:r w:rsidRPr="009E4D46">
              <w:t>isNullable</w:t>
            </w:r>
            <w:proofErr w:type="spellEnd"/>
            <w:r w:rsidRPr="009E4D46">
              <w:t>: True</w:t>
            </w:r>
          </w:p>
        </w:tc>
      </w:tr>
      <w:tr w:rsidR="0048308C" w:rsidRPr="00B26339" w14:paraId="1E2F3FD3" w14:textId="77777777" w:rsidTr="00EB2759">
        <w:trPr>
          <w:cantSplit/>
          <w:jc w:val="center"/>
        </w:trPr>
        <w:tc>
          <w:tcPr>
            <w:tcW w:w="2547" w:type="dxa"/>
          </w:tcPr>
          <w:p w14:paraId="6703189D" w14:textId="77777777" w:rsidR="0048308C" w:rsidRPr="00B26339" w:rsidRDefault="0048308C" w:rsidP="0048308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48308C" w:rsidRPr="009D26E5" w:rsidRDefault="0048308C" w:rsidP="0048308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48308C" w:rsidRPr="00B26339" w:rsidRDefault="0048308C" w:rsidP="0048308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48308C" w:rsidRPr="00B26339" w:rsidRDefault="0048308C" w:rsidP="0048308C">
            <w:pPr>
              <w:pStyle w:val="TAL"/>
            </w:pPr>
            <w:r w:rsidRPr="00B26339">
              <w:t xml:space="preserve">type: </w:t>
            </w:r>
            <w:proofErr w:type="spellStart"/>
            <w:r>
              <w:t>MbsfnArea</w:t>
            </w:r>
            <w:proofErr w:type="spellEnd"/>
          </w:p>
          <w:p w14:paraId="1BFEF1DC" w14:textId="77777777" w:rsidR="0048308C" w:rsidRPr="00B26339" w:rsidRDefault="0048308C" w:rsidP="0048308C">
            <w:pPr>
              <w:pStyle w:val="TAL"/>
            </w:pPr>
            <w:r w:rsidRPr="00B26339">
              <w:t>multiplicity: 1..8</w:t>
            </w:r>
          </w:p>
          <w:p w14:paraId="1E91407E" w14:textId="77777777" w:rsidR="0048308C" w:rsidRPr="00B26339" w:rsidRDefault="0048308C" w:rsidP="0048308C">
            <w:pPr>
              <w:pStyle w:val="TAL"/>
            </w:pPr>
            <w:proofErr w:type="spellStart"/>
            <w:r w:rsidRPr="00B26339">
              <w:t>isOrdered</w:t>
            </w:r>
            <w:proofErr w:type="spellEnd"/>
            <w:r w:rsidRPr="00B26339">
              <w:t>: N/A</w:t>
            </w:r>
          </w:p>
          <w:p w14:paraId="4563E4C2" w14:textId="77777777" w:rsidR="0048308C" w:rsidRPr="00B26339" w:rsidRDefault="0048308C" w:rsidP="0048308C">
            <w:pPr>
              <w:pStyle w:val="TAL"/>
            </w:pPr>
            <w:proofErr w:type="spellStart"/>
            <w:r w:rsidRPr="00B26339">
              <w:t>isUnique</w:t>
            </w:r>
            <w:proofErr w:type="spellEnd"/>
            <w:r w:rsidRPr="00B26339">
              <w:t>: N/A</w:t>
            </w:r>
          </w:p>
          <w:p w14:paraId="244BCF27" w14:textId="77777777" w:rsidR="0048308C" w:rsidRPr="00B26339" w:rsidRDefault="0048308C" w:rsidP="0048308C">
            <w:pPr>
              <w:pStyle w:val="TAL"/>
            </w:pPr>
            <w:proofErr w:type="spellStart"/>
            <w:r w:rsidRPr="00B26339">
              <w:t>defaultValue</w:t>
            </w:r>
            <w:proofErr w:type="spellEnd"/>
            <w:r w:rsidRPr="00B26339">
              <w:t xml:space="preserve">: No </w:t>
            </w:r>
          </w:p>
          <w:p w14:paraId="0B56DB7F"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2A738A16" w14:textId="77777777" w:rsidTr="00EB2759">
        <w:trPr>
          <w:cantSplit/>
          <w:jc w:val="center"/>
        </w:trPr>
        <w:tc>
          <w:tcPr>
            <w:tcW w:w="2547" w:type="dxa"/>
          </w:tcPr>
          <w:p w14:paraId="15B04D55" w14:textId="77777777" w:rsidR="0048308C" w:rsidRPr="00B26339" w:rsidRDefault="0048308C" w:rsidP="0048308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48308C" w:rsidRPr="009D26E5" w:rsidRDefault="0048308C" w:rsidP="0048308C">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48308C" w:rsidRPr="00B22DFC" w:rsidRDefault="0048308C" w:rsidP="0048308C">
            <w:pPr>
              <w:pStyle w:val="TAL"/>
              <w:rPr>
                <w:szCs w:val="18"/>
              </w:rPr>
            </w:pPr>
            <w:r w:rsidRPr="0016416B">
              <w:rPr>
                <w:szCs w:val="18"/>
              </w:rPr>
              <w:t>See the clause 5.10.23 of  TS 32.422 [30] for additional details on the allowed values.</w:t>
            </w:r>
          </w:p>
        </w:tc>
        <w:tc>
          <w:tcPr>
            <w:tcW w:w="1984" w:type="dxa"/>
          </w:tcPr>
          <w:p w14:paraId="6B9C3EBC" w14:textId="77777777" w:rsidR="0048308C" w:rsidRPr="00B26339" w:rsidRDefault="0048308C" w:rsidP="0048308C">
            <w:pPr>
              <w:pStyle w:val="TAL"/>
            </w:pPr>
            <w:r w:rsidRPr="00B26339">
              <w:t>type: ENUM</w:t>
            </w:r>
          </w:p>
          <w:p w14:paraId="641FB1D3" w14:textId="77777777" w:rsidR="0048308C" w:rsidRPr="00B26339" w:rsidRDefault="0048308C" w:rsidP="0048308C">
            <w:pPr>
              <w:pStyle w:val="TAL"/>
            </w:pPr>
            <w:r w:rsidRPr="00B26339">
              <w:t>multiplicity: 1</w:t>
            </w:r>
          </w:p>
          <w:p w14:paraId="2EF5CB7D" w14:textId="77777777" w:rsidR="0048308C" w:rsidRPr="00B26339" w:rsidRDefault="0048308C" w:rsidP="0048308C">
            <w:pPr>
              <w:pStyle w:val="TAL"/>
            </w:pPr>
            <w:proofErr w:type="spellStart"/>
            <w:r w:rsidRPr="00B26339">
              <w:t>isOrdered</w:t>
            </w:r>
            <w:proofErr w:type="spellEnd"/>
            <w:r w:rsidRPr="00B26339">
              <w:t>: N/A</w:t>
            </w:r>
          </w:p>
          <w:p w14:paraId="268C3A1A" w14:textId="77777777" w:rsidR="0048308C" w:rsidRPr="00B26339" w:rsidRDefault="0048308C" w:rsidP="0048308C">
            <w:pPr>
              <w:pStyle w:val="TAL"/>
            </w:pPr>
            <w:proofErr w:type="spellStart"/>
            <w:r w:rsidRPr="00B26339">
              <w:t>isUnique</w:t>
            </w:r>
            <w:proofErr w:type="spellEnd"/>
            <w:r w:rsidRPr="00B26339">
              <w:t>: N/A</w:t>
            </w:r>
          </w:p>
          <w:p w14:paraId="6C9DBA0E" w14:textId="77777777" w:rsidR="0048308C" w:rsidRPr="00B26339" w:rsidRDefault="0048308C" w:rsidP="0048308C">
            <w:pPr>
              <w:pStyle w:val="TAL"/>
            </w:pPr>
            <w:proofErr w:type="spellStart"/>
            <w:r w:rsidRPr="00B26339">
              <w:t>defaultValue</w:t>
            </w:r>
            <w:proofErr w:type="spellEnd"/>
            <w:r w:rsidRPr="00B26339">
              <w:t xml:space="preserve">: No </w:t>
            </w:r>
          </w:p>
          <w:p w14:paraId="79F79747"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AC17311" w14:textId="77777777" w:rsidTr="00EB2759">
        <w:trPr>
          <w:cantSplit/>
          <w:jc w:val="center"/>
        </w:trPr>
        <w:tc>
          <w:tcPr>
            <w:tcW w:w="2547" w:type="dxa"/>
          </w:tcPr>
          <w:p w14:paraId="0C42F5ED" w14:textId="77777777" w:rsidR="0048308C" w:rsidRDefault="0048308C" w:rsidP="0048308C">
            <w:pPr>
              <w:pStyle w:val="TAL"/>
            </w:pPr>
            <w:r>
              <w:t>tjMDTCollectionPeriodM6Lte</w:t>
            </w:r>
          </w:p>
          <w:p w14:paraId="2E133A0E" w14:textId="77777777" w:rsidR="0048308C" w:rsidRPr="00B26339" w:rsidRDefault="0048308C" w:rsidP="0048308C">
            <w:pPr>
              <w:pStyle w:val="TAL"/>
              <w:rPr>
                <w:rFonts w:cs="Arial"/>
                <w:szCs w:val="18"/>
              </w:rPr>
            </w:pPr>
          </w:p>
        </w:tc>
        <w:tc>
          <w:tcPr>
            <w:tcW w:w="5245" w:type="dxa"/>
          </w:tcPr>
          <w:p w14:paraId="7FE136FF" w14:textId="77777777" w:rsidR="0048308C" w:rsidRDefault="0048308C" w:rsidP="0048308C">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48308C" w:rsidRPr="00E840EA" w:rsidRDefault="0048308C" w:rsidP="0048308C">
            <w:pPr>
              <w:pStyle w:val="TAL"/>
              <w:rPr>
                <w:rStyle w:val="TALChar1"/>
                <w:szCs w:val="18"/>
              </w:rPr>
            </w:pPr>
            <w:r>
              <w:t>See the clause 5.10.32 of  TS 32.422 [30] for additional details on the allowed values.</w:t>
            </w:r>
          </w:p>
        </w:tc>
        <w:tc>
          <w:tcPr>
            <w:tcW w:w="1984" w:type="dxa"/>
          </w:tcPr>
          <w:p w14:paraId="0D54CFAB" w14:textId="77777777" w:rsidR="0048308C" w:rsidRDefault="0048308C" w:rsidP="0048308C">
            <w:pPr>
              <w:pStyle w:val="TAL"/>
            </w:pPr>
            <w:r>
              <w:t>type: ENUM</w:t>
            </w:r>
          </w:p>
          <w:p w14:paraId="09AF7A2A" w14:textId="77777777" w:rsidR="0048308C" w:rsidRDefault="0048308C" w:rsidP="0048308C">
            <w:pPr>
              <w:pStyle w:val="TAL"/>
            </w:pPr>
            <w:r>
              <w:t>multiplicity: 1</w:t>
            </w:r>
          </w:p>
          <w:p w14:paraId="2BEE42B9" w14:textId="77777777" w:rsidR="0048308C" w:rsidRDefault="0048308C" w:rsidP="0048308C">
            <w:pPr>
              <w:pStyle w:val="TAL"/>
            </w:pPr>
            <w:proofErr w:type="spellStart"/>
            <w:r>
              <w:t>isOrdered</w:t>
            </w:r>
            <w:proofErr w:type="spellEnd"/>
            <w:r>
              <w:t>: N/A</w:t>
            </w:r>
          </w:p>
          <w:p w14:paraId="6E828626" w14:textId="77777777" w:rsidR="0048308C" w:rsidRDefault="0048308C" w:rsidP="0048308C">
            <w:pPr>
              <w:pStyle w:val="TAL"/>
            </w:pPr>
            <w:proofErr w:type="spellStart"/>
            <w:r>
              <w:t>isUnique</w:t>
            </w:r>
            <w:proofErr w:type="spellEnd"/>
            <w:r>
              <w:t>: N/A</w:t>
            </w:r>
          </w:p>
          <w:p w14:paraId="206162EE" w14:textId="77777777" w:rsidR="0048308C" w:rsidRDefault="0048308C" w:rsidP="0048308C">
            <w:pPr>
              <w:pStyle w:val="TAL"/>
            </w:pPr>
            <w:proofErr w:type="spellStart"/>
            <w:r>
              <w:t>defaultValue</w:t>
            </w:r>
            <w:proofErr w:type="spellEnd"/>
            <w:r>
              <w:t xml:space="preserve">: No </w:t>
            </w:r>
          </w:p>
          <w:p w14:paraId="4D29E19F" w14:textId="531D1981" w:rsidR="0048308C" w:rsidRPr="00B26339" w:rsidRDefault="0048308C" w:rsidP="0048308C">
            <w:pPr>
              <w:pStyle w:val="TAL"/>
            </w:pPr>
            <w:proofErr w:type="spellStart"/>
            <w:r>
              <w:t>isNullable</w:t>
            </w:r>
            <w:proofErr w:type="spellEnd"/>
            <w:r>
              <w:t>: True</w:t>
            </w:r>
          </w:p>
        </w:tc>
      </w:tr>
      <w:tr w:rsidR="0048308C" w:rsidRPr="00B26339" w14:paraId="7AB1874E" w14:textId="77777777" w:rsidTr="00EB2759">
        <w:trPr>
          <w:cantSplit/>
          <w:jc w:val="center"/>
        </w:trPr>
        <w:tc>
          <w:tcPr>
            <w:tcW w:w="2547" w:type="dxa"/>
          </w:tcPr>
          <w:p w14:paraId="1663789A" w14:textId="1E6849EC" w:rsidR="0048308C" w:rsidRPr="00B26339" w:rsidRDefault="0048308C" w:rsidP="0048308C">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48308C" w:rsidRDefault="0048308C" w:rsidP="0048308C">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48308C" w:rsidRPr="00E840EA" w:rsidRDefault="0048308C" w:rsidP="0048308C">
            <w:pPr>
              <w:pStyle w:val="TAL"/>
              <w:rPr>
                <w:rStyle w:val="TALChar1"/>
                <w:szCs w:val="18"/>
              </w:rPr>
            </w:pPr>
            <w:r>
              <w:t>See the clause 5.10.33 of TS 32.422 [30] for additional details on the allowed values.</w:t>
            </w:r>
          </w:p>
        </w:tc>
        <w:tc>
          <w:tcPr>
            <w:tcW w:w="1984" w:type="dxa"/>
          </w:tcPr>
          <w:p w14:paraId="32352EF2" w14:textId="77777777" w:rsidR="0048308C" w:rsidRDefault="0048308C" w:rsidP="0048308C">
            <w:pPr>
              <w:pStyle w:val="TAL"/>
            </w:pPr>
            <w:r>
              <w:t>type: ENUM</w:t>
            </w:r>
          </w:p>
          <w:p w14:paraId="3D56D45A" w14:textId="77777777" w:rsidR="0048308C" w:rsidRDefault="0048308C" w:rsidP="0048308C">
            <w:pPr>
              <w:pStyle w:val="TAL"/>
            </w:pPr>
            <w:r>
              <w:t>multiplicity: 1</w:t>
            </w:r>
          </w:p>
          <w:p w14:paraId="471D63C0" w14:textId="77777777" w:rsidR="0048308C" w:rsidRDefault="0048308C" w:rsidP="0048308C">
            <w:pPr>
              <w:pStyle w:val="TAL"/>
            </w:pPr>
            <w:proofErr w:type="spellStart"/>
            <w:r>
              <w:t>isOrdered</w:t>
            </w:r>
            <w:proofErr w:type="spellEnd"/>
            <w:r>
              <w:t>: N/A</w:t>
            </w:r>
          </w:p>
          <w:p w14:paraId="4D889B89" w14:textId="77777777" w:rsidR="0048308C" w:rsidRDefault="0048308C" w:rsidP="0048308C">
            <w:pPr>
              <w:pStyle w:val="TAL"/>
            </w:pPr>
            <w:proofErr w:type="spellStart"/>
            <w:r>
              <w:t>isUnique</w:t>
            </w:r>
            <w:proofErr w:type="spellEnd"/>
            <w:r>
              <w:t>: N/A</w:t>
            </w:r>
          </w:p>
          <w:p w14:paraId="0CC3A7FF" w14:textId="77777777" w:rsidR="0048308C" w:rsidRDefault="0048308C" w:rsidP="0048308C">
            <w:pPr>
              <w:pStyle w:val="TAL"/>
            </w:pPr>
            <w:proofErr w:type="spellStart"/>
            <w:r>
              <w:t>defaultValue</w:t>
            </w:r>
            <w:proofErr w:type="spellEnd"/>
            <w:r>
              <w:t xml:space="preserve">: No </w:t>
            </w:r>
          </w:p>
          <w:p w14:paraId="51746E1F" w14:textId="49109137" w:rsidR="0048308C" w:rsidRPr="00B26339" w:rsidRDefault="0048308C" w:rsidP="0048308C">
            <w:pPr>
              <w:pStyle w:val="TAL"/>
            </w:pPr>
            <w:proofErr w:type="spellStart"/>
            <w:r>
              <w:t>isNullable</w:t>
            </w:r>
            <w:proofErr w:type="spellEnd"/>
            <w:r>
              <w:t>: True</w:t>
            </w:r>
          </w:p>
        </w:tc>
      </w:tr>
      <w:tr w:rsidR="0048308C" w:rsidRPr="00B26339" w14:paraId="63E2C02B" w14:textId="77777777" w:rsidTr="00EB2759">
        <w:trPr>
          <w:cantSplit/>
          <w:jc w:val="center"/>
        </w:trPr>
        <w:tc>
          <w:tcPr>
            <w:tcW w:w="2547" w:type="dxa"/>
          </w:tcPr>
          <w:p w14:paraId="2D853B3F" w14:textId="77777777" w:rsidR="0048308C" w:rsidRPr="00B26339" w:rsidRDefault="0048308C" w:rsidP="0048308C">
            <w:pPr>
              <w:pStyle w:val="TAL"/>
              <w:rPr>
                <w:rFonts w:cs="Arial"/>
                <w:szCs w:val="18"/>
              </w:rPr>
            </w:pPr>
            <w:proofErr w:type="spellStart"/>
            <w:r w:rsidRPr="00B26339">
              <w:rPr>
                <w:rFonts w:cs="Arial"/>
                <w:szCs w:val="18"/>
              </w:rPr>
              <w:t>tjMDTMeasurementPeriodUMTS</w:t>
            </w:r>
            <w:proofErr w:type="spellEnd"/>
          </w:p>
        </w:tc>
        <w:tc>
          <w:tcPr>
            <w:tcW w:w="5245" w:type="dxa"/>
          </w:tcPr>
          <w:p w14:paraId="6B3E9DC6" w14:textId="5DFD02C2" w:rsidR="0048308C" w:rsidRPr="007B01E5" w:rsidRDefault="0048308C" w:rsidP="0048308C">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4D19552B" w:rsidR="0048308C" w:rsidRPr="00B22DFC" w:rsidRDefault="0048308C" w:rsidP="0048308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48308C" w:rsidRPr="00B26339" w:rsidRDefault="0048308C" w:rsidP="0048308C">
            <w:pPr>
              <w:pStyle w:val="TAL"/>
            </w:pPr>
            <w:r w:rsidRPr="00B26339">
              <w:t>type: ENUM</w:t>
            </w:r>
          </w:p>
          <w:p w14:paraId="6DA03078" w14:textId="77777777" w:rsidR="0048308C" w:rsidRPr="00B26339" w:rsidRDefault="0048308C" w:rsidP="0048308C">
            <w:pPr>
              <w:pStyle w:val="TAL"/>
            </w:pPr>
            <w:r w:rsidRPr="00B26339">
              <w:t>multiplicity: 1</w:t>
            </w:r>
          </w:p>
          <w:p w14:paraId="357062CE" w14:textId="77777777" w:rsidR="0048308C" w:rsidRPr="00B26339" w:rsidRDefault="0048308C" w:rsidP="0048308C">
            <w:pPr>
              <w:pStyle w:val="TAL"/>
            </w:pPr>
            <w:proofErr w:type="spellStart"/>
            <w:r w:rsidRPr="00B26339">
              <w:t>isOrdered</w:t>
            </w:r>
            <w:proofErr w:type="spellEnd"/>
            <w:r w:rsidRPr="00B26339">
              <w:t>: N/A</w:t>
            </w:r>
          </w:p>
          <w:p w14:paraId="338B5260" w14:textId="77777777" w:rsidR="0048308C" w:rsidRPr="00B26339" w:rsidRDefault="0048308C" w:rsidP="0048308C">
            <w:pPr>
              <w:pStyle w:val="TAL"/>
            </w:pPr>
            <w:proofErr w:type="spellStart"/>
            <w:r w:rsidRPr="00B26339">
              <w:t>isUnique</w:t>
            </w:r>
            <w:proofErr w:type="spellEnd"/>
            <w:r w:rsidRPr="00B26339">
              <w:t>: N/A</w:t>
            </w:r>
          </w:p>
          <w:p w14:paraId="02E4090A" w14:textId="77777777" w:rsidR="0048308C" w:rsidRPr="00B26339" w:rsidRDefault="0048308C" w:rsidP="0048308C">
            <w:pPr>
              <w:pStyle w:val="TAL"/>
            </w:pPr>
            <w:proofErr w:type="spellStart"/>
            <w:r w:rsidRPr="00B26339">
              <w:t>defaultValue</w:t>
            </w:r>
            <w:proofErr w:type="spellEnd"/>
            <w:r w:rsidRPr="00B26339">
              <w:t xml:space="preserve">: No </w:t>
            </w:r>
          </w:p>
          <w:p w14:paraId="013B8826"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4FFD14D" w14:textId="77777777" w:rsidTr="00EB2759">
        <w:trPr>
          <w:cantSplit/>
          <w:jc w:val="center"/>
        </w:trPr>
        <w:tc>
          <w:tcPr>
            <w:tcW w:w="2547" w:type="dxa"/>
          </w:tcPr>
          <w:p w14:paraId="0CF32276" w14:textId="77777777" w:rsidR="0048308C" w:rsidRPr="00B26339" w:rsidRDefault="0048308C" w:rsidP="0048308C">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67DBE5D" w14:textId="77777777" w:rsidR="0048308C" w:rsidRPr="00135400" w:rsidRDefault="0048308C" w:rsidP="0048308C">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5FE5269D" w:rsidR="0048308C" w:rsidRPr="00B26339" w:rsidRDefault="0048308C" w:rsidP="0048308C">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48308C" w:rsidRPr="00B26339" w:rsidRDefault="0048308C" w:rsidP="0048308C">
            <w:pPr>
              <w:pStyle w:val="TAL"/>
            </w:pPr>
            <w:r w:rsidRPr="00B26339">
              <w:t>type: ENUM</w:t>
            </w:r>
          </w:p>
          <w:p w14:paraId="475B1ECB" w14:textId="77777777" w:rsidR="0048308C" w:rsidRPr="00B26339" w:rsidRDefault="0048308C" w:rsidP="0048308C">
            <w:pPr>
              <w:pStyle w:val="TAL"/>
            </w:pPr>
            <w:r w:rsidRPr="00B26339">
              <w:t>multiplicity: 1</w:t>
            </w:r>
          </w:p>
          <w:p w14:paraId="0DB93D02" w14:textId="77777777" w:rsidR="0048308C" w:rsidRPr="00B26339" w:rsidRDefault="0048308C" w:rsidP="0048308C">
            <w:pPr>
              <w:pStyle w:val="TAL"/>
            </w:pPr>
            <w:proofErr w:type="spellStart"/>
            <w:r w:rsidRPr="00B26339">
              <w:t>isOrdered</w:t>
            </w:r>
            <w:proofErr w:type="spellEnd"/>
            <w:r w:rsidRPr="00B26339">
              <w:t>: N/A</w:t>
            </w:r>
          </w:p>
          <w:p w14:paraId="16662622" w14:textId="77777777" w:rsidR="0048308C" w:rsidRPr="00B26339" w:rsidRDefault="0048308C" w:rsidP="0048308C">
            <w:pPr>
              <w:pStyle w:val="TAL"/>
            </w:pPr>
            <w:proofErr w:type="spellStart"/>
            <w:r w:rsidRPr="00B26339">
              <w:t>isUnique</w:t>
            </w:r>
            <w:proofErr w:type="spellEnd"/>
            <w:r w:rsidRPr="00B26339">
              <w:t>: N/A</w:t>
            </w:r>
          </w:p>
          <w:p w14:paraId="67D1A6DD" w14:textId="77777777" w:rsidR="0048308C" w:rsidRPr="00B26339" w:rsidRDefault="0048308C" w:rsidP="0048308C">
            <w:pPr>
              <w:pStyle w:val="TAL"/>
            </w:pPr>
            <w:proofErr w:type="spellStart"/>
            <w:r w:rsidRPr="00B26339">
              <w:t>defaultValue</w:t>
            </w:r>
            <w:proofErr w:type="spellEnd"/>
            <w:r w:rsidRPr="00B26339">
              <w:t xml:space="preserve">: No </w:t>
            </w:r>
          </w:p>
          <w:p w14:paraId="70FB552F"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66AC4146" w14:textId="77777777" w:rsidTr="00EB2759">
        <w:trPr>
          <w:cantSplit/>
          <w:jc w:val="center"/>
        </w:trPr>
        <w:tc>
          <w:tcPr>
            <w:tcW w:w="2547" w:type="dxa"/>
          </w:tcPr>
          <w:p w14:paraId="377CF52D" w14:textId="085CD048" w:rsidR="0048308C" w:rsidRPr="00B26339" w:rsidRDefault="0048308C" w:rsidP="0048308C">
            <w:pPr>
              <w:pStyle w:val="TAL"/>
              <w:rPr>
                <w:rFonts w:cs="Arial"/>
                <w:szCs w:val="18"/>
              </w:rPr>
            </w:pPr>
            <w:r w:rsidRPr="00244E91">
              <w:rPr>
                <w:rFonts w:cs="Arial"/>
                <w:szCs w:val="18"/>
              </w:rPr>
              <w:t>tjMDTCollectionPeriodM6NR</w:t>
            </w:r>
          </w:p>
        </w:tc>
        <w:tc>
          <w:tcPr>
            <w:tcW w:w="5245" w:type="dxa"/>
          </w:tcPr>
          <w:p w14:paraId="6BAF1F17" w14:textId="40B49AC5" w:rsidR="0048308C" w:rsidRDefault="0048308C" w:rsidP="0048308C">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48308C" w:rsidRPr="00E840EA" w:rsidRDefault="0048308C" w:rsidP="0048308C">
            <w:pPr>
              <w:pStyle w:val="TAL"/>
              <w:rPr>
                <w:szCs w:val="18"/>
              </w:rPr>
            </w:pPr>
            <w:r>
              <w:t>See the clause 5.10.34 of  TS 32.422 [30] for additional details on the allowed values.</w:t>
            </w:r>
          </w:p>
        </w:tc>
        <w:tc>
          <w:tcPr>
            <w:tcW w:w="1984" w:type="dxa"/>
          </w:tcPr>
          <w:p w14:paraId="534B3BAB" w14:textId="77777777" w:rsidR="0048308C" w:rsidRDefault="0048308C" w:rsidP="0048308C">
            <w:pPr>
              <w:pStyle w:val="TAL"/>
            </w:pPr>
            <w:r>
              <w:t>type: ENUM</w:t>
            </w:r>
          </w:p>
          <w:p w14:paraId="083CEEE2" w14:textId="77777777" w:rsidR="0048308C" w:rsidRDefault="0048308C" w:rsidP="0048308C">
            <w:pPr>
              <w:pStyle w:val="TAL"/>
            </w:pPr>
            <w:r>
              <w:t>multiplicity: 1</w:t>
            </w:r>
          </w:p>
          <w:p w14:paraId="24A50CD3" w14:textId="77777777" w:rsidR="0048308C" w:rsidRDefault="0048308C" w:rsidP="0048308C">
            <w:pPr>
              <w:pStyle w:val="TAL"/>
            </w:pPr>
            <w:proofErr w:type="spellStart"/>
            <w:r>
              <w:t>isOrdered</w:t>
            </w:r>
            <w:proofErr w:type="spellEnd"/>
            <w:r>
              <w:t>: N/A</w:t>
            </w:r>
          </w:p>
          <w:p w14:paraId="6AE9C162" w14:textId="77777777" w:rsidR="0048308C" w:rsidRDefault="0048308C" w:rsidP="0048308C">
            <w:pPr>
              <w:pStyle w:val="TAL"/>
            </w:pPr>
            <w:proofErr w:type="spellStart"/>
            <w:r>
              <w:t>isUnique</w:t>
            </w:r>
            <w:proofErr w:type="spellEnd"/>
            <w:r>
              <w:t>: N/A</w:t>
            </w:r>
          </w:p>
          <w:p w14:paraId="24ACB86D" w14:textId="77777777" w:rsidR="0048308C" w:rsidRDefault="0048308C" w:rsidP="0048308C">
            <w:pPr>
              <w:pStyle w:val="TAL"/>
            </w:pPr>
            <w:proofErr w:type="spellStart"/>
            <w:r>
              <w:t>defaultValue</w:t>
            </w:r>
            <w:proofErr w:type="spellEnd"/>
            <w:r>
              <w:t xml:space="preserve">: No </w:t>
            </w:r>
          </w:p>
          <w:p w14:paraId="74EDED0F" w14:textId="112BEFC3" w:rsidR="0048308C" w:rsidRPr="00B26339" w:rsidRDefault="0048308C" w:rsidP="0048308C">
            <w:pPr>
              <w:pStyle w:val="TAL"/>
            </w:pPr>
            <w:proofErr w:type="spellStart"/>
            <w:r>
              <w:t>isNullable</w:t>
            </w:r>
            <w:proofErr w:type="spellEnd"/>
            <w:r>
              <w:t>: True</w:t>
            </w:r>
          </w:p>
        </w:tc>
      </w:tr>
      <w:tr w:rsidR="0048308C" w:rsidRPr="00B26339" w14:paraId="0D2CFE73" w14:textId="77777777" w:rsidTr="00EB2759">
        <w:trPr>
          <w:cantSplit/>
          <w:jc w:val="center"/>
        </w:trPr>
        <w:tc>
          <w:tcPr>
            <w:tcW w:w="2547" w:type="dxa"/>
          </w:tcPr>
          <w:p w14:paraId="4CD8C56F" w14:textId="5D99CE3A" w:rsidR="0048308C" w:rsidRPr="00B26339" w:rsidRDefault="0048308C" w:rsidP="0048308C">
            <w:pPr>
              <w:pStyle w:val="TAL"/>
              <w:rPr>
                <w:rFonts w:cs="Arial"/>
                <w:szCs w:val="18"/>
              </w:rPr>
            </w:pPr>
            <w:r w:rsidRPr="00244E91">
              <w:rPr>
                <w:rFonts w:cs="Arial"/>
                <w:szCs w:val="18"/>
              </w:rPr>
              <w:t>tjMDTCollectionPeriodM7NR</w:t>
            </w:r>
          </w:p>
        </w:tc>
        <w:tc>
          <w:tcPr>
            <w:tcW w:w="5245" w:type="dxa"/>
          </w:tcPr>
          <w:p w14:paraId="70895E5C" w14:textId="254C42DC" w:rsidR="0048308C" w:rsidRDefault="0048308C" w:rsidP="0048308C">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48308C" w:rsidRPr="00E840EA" w:rsidRDefault="0048308C" w:rsidP="0048308C">
            <w:pPr>
              <w:pStyle w:val="TAL"/>
              <w:rPr>
                <w:szCs w:val="18"/>
              </w:rPr>
            </w:pPr>
            <w:r>
              <w:t>See the clause 5.10.35 of  TS 32.422 [30] for additional details on the allowed values.</w:t>
            </w:r>
          </w:p>
        </w:tc>
        <w:tc>
          <w:tcPr>
            <w:tcW w:w="1984" w:type="dxa"/>
          </w:tcPr>
          <w:p w14:paraId="53BA9888" w14:textId="77777777" w:rsidR="0048308C" w:rsidRDefault="0048308C" w:rsidP="0048308C">
            <w:pPr>
              <w:pStyle w:val="TAL"/>
            </w:pPr>
            <w:r>
              <w:t>type: ENUM</w:t>
            </w:r>
          </w:p>
          <w:p w14:paraId="387A8142" w14:textId="77777777" w:rsidR="0048308C" w:rsidRDefault="0048308C" w:rsidP="0048308C">
            <w:pPr>
              <w:pStyle w:val="TAL"/>
            </w:pPr>
            <w:r>
              <w:t>multiplicity: 1</w:t>
            </w:r>
          </w:p>
          <w:p w14:paraId="4EBD9160" w14:textId="77777777" w:rsidR="0048308C" w:rsidRDefault="0048308C" w:rsidP="0048308C">
            <w:pPr>
              <w:pStyle w:val="TAL"/>
            </w:pPr>
            <w:proofErr w:type="spellStart"/>
            <w:r>
              <w:t>isOrdered</w:t>
            </w:r>
            <w:proofErr w:type="spellEnd"/>
            <w:r>
              <w:t>: N/A</w:t>
            </w:r>
          </w:p>
          <w:p w14:paraId="597EE5E4" w14:textId="77777777" w:rsidR="0048308C" w:rsidRDefault="0048308C" w:rsidP="0048308C">
            <w:pPr>
              <w:pStyle w:val="TAL"/>
            </w:pPr>
            <w:proofErr w:type="spellStart"/>
            <w:r>
              <w:t>isUnique</w:t>
            </w:r>
            <w:proofErr w:type="spellEnd"/>
            <w:r>
              <w:t>: N/A</w:t>
            </w:r>
          </w:p>
          <w:p w14:paraId="744649BF" w14:textId="77777777" w:rsidR="0048308C" w:rsidRDefault="0048308C" w:rsidP="0048308C">
            <w:pPr>
              <w:pStyle w:val="TAL"/>
            </w:pPr>
            <w:proofErr w:type="spellStart"/>
            <w:r>
              <w:t>defaultValue</w:t>
            </w:r>
            <w:proofErr w:type="spellEnd"/>
            <w:r>
              <w:t xml:space="preserve">: No </w:t>
            </w:r>
          </w:p>
          <w:p w14:paraId="30141316" w14:textId="47881022" w:rsidR="0048308C" w:rsidRPr="00B26339" w:rsidRDefault="0048308C" w:rsidP="0048308C">
            <w:pPr>
              <w:pStyle w:val="TAL"/>
            </w:pPr>
            <w:proofErr w:type="spellStart"/>
            <w:r>
              <w:t>isNullable</w:t>
            </w:r>
            <w:proofErr w:type="spellEnd"/>
            <w:r>
              <w:t>: True</w:t>
            </w:r>
          </w:p>
        </w:tc>
      </w:tr>
      <w:tr w:rsidR="0048308C" w:rsidRPr="00B26339" w14:paraId="25CCB12C" w14:textId="77777777" w:rsidTr="00EB2759">
        <w:trPr>
          <w:cantSplit/>
          <w:jc w:val="center"/>
        </w:trPr>
        <w:tc>
          <w:tcPr>
            <w:tcW w:w="2547" w:type="dxa"/>
          </w:tcPr>
          <w:p w14:paraId="1E07AA0E" w14:textId="251EC9FE" w:rsidR="0048308C" w:rsidRPr="00244E91" w:rsidRDefault="0048308C" w:rsidP="0048308C">
            <w:pPr>
              <w:pStyle w:val="TAL"/>
              <w:rPr>
                <w:rFonts w:cs="Arial"/>
                <w:szCs w:val="18"/>
              </w:rPr>
            </w:pPr>
            <w:proofErr w:type="spellStart"/>
            <w:r>
              <w:rPr>
                <w:rFonts w:cs="Arial"/>
                <w:szCs w:val="18"/>
                <w:lang w:val="de-DE"/>
              </w:rPr>
              <w:t>tjMDTBeamLevelMeasurement</w:t>
            </w:r>
            <w:proofErr w:type="spellEnd"/>
          </w:p>
        </w:tc>
        <w:tc>
          <w:tcPr>
            <w:tcW w:w="5245" w:type="dxa"/>
          </w:tcPr>
          <w:p w14:paraId="2937EDFE" w14:textId="77777777" w:rsidR="0048308C" w:rsidRDefault="0048308C" w:rsidP="0048308C">
            <w:pPr>
              <w:keepLines/>
              <w:tabs>
                <w:tab w:val="decimal" w:pos="0"/>
              </w:tabs>
              <w:spacing w:line="0" w:lineRule="atLeast"/>
              <w:rPr>
                <w:rStyle w:val="TALChar1"/>
              </w:rPr>
            </w:pPr>
            <w:r>
              <w:rPr>
                <w:rStyle w:val="TALChar1"/>
              </w:rPr>
              <w:t xml:space="preserve">This indicates whether the NR M1 beam level measurements shall be included or not. </w:t>
            </w:r>
            <w:r>
              <w:rPr>
                <w:rStyle w:val="TALChar1"/>
              </w:rPr>
              <w:br/>
              <w:t>See the clause 5.10.40 of TS 32.422 [30] for additional details.</w:t>
            </w:r>
          </w:p>
          <w:p w14:paraId="61B1DF25" w14:textId="77777777" w:rsidR="0048308C" w:rsidRPr="009E4D46" w:rsidRDefault="0048308C" w:rsidP="0048308C">
            <w:pPr>
              <w:keepLines/>
              <w:tabs>
                <w:tab w:val="decimal" w:pos="0"/>
              </w:tabs>
              <w:spacing w:line="0" w:lineRule="atLeast"/>
              <w:rPr>
                <w:rFonts w:cs="Arial"/>
                <w:szCs w:val="18"/>
                <w:lang w:eastAsia="zh-CN"/>
              </w:rPr>
            </w:pPr>
            <w:r w:rsidRPr="009E4D46">
              <w:rPr>
                <w:rFonts w:ascii="Arial" w:hAnsi="Arial" w:cs="Arial"/>
                <w:sz w:val="18"/>
                <w:szCs w:val="18"/>
                <w:lang w:eastAsia="zh-CN"/>
              </w:rPr>
              <w:t>The default value is "FALSE".</w:t>
            </w:r>
          </w:p>
          <w:p w14:paraId="27138F17" w14:textId="7FCA7F48" w:rsidR="0048308C" w:rsidRDefault="0048308C" w:rsidP="0048308C">
            <w:pPr>
              <w:pStyle w:val="TAL"/>
              <w:rPr>
                <w:rStyle w:val="TALChar1"/>
              </w:rPr>
            </w:pPr>
            <w:proofErr w:type="spellStart"/>
            <w:r>
              <w:rPr>
                <w:lang w:val="de-DE" w:eastAsia="zh-CN"/>
              </w:rPr>
              <w:t>allowedValues</w:t>
            </w:r>
            <w:proofErr w:type="spellEnd"/>
            <w:r>
              <w:rPr>
                <w:lang w:val="de-DE" w:eastAsia="zh-CN"/>
              </w:rPr>
              <w:t>: TRUE, FALSE</w:t>
            </w:r>
          </w:p>
        </w:tc>
        <w:tc>
          <w:tcPr>
            <w:tcW w:w="1984" w:type="dxa"/>
          </w:tcPr>
          <w:p w14:paraId="1681DC21" w14:textId="77777777" w:rsidR="0048308C" w:rsidRPr="009E4D46" w:rsidRDefault="0048308C" w:rsidP="0048308C">
            <w:pPr>
              <w:pStyle w:val="TAL"/>
              <w:rPr>
                <w:szCs w:val="18"/>
              </w:rPr>
            </w:pPr>
            <w:r w:rsidRPr="009E4D46">
              <w:rPr>
                <w:szCs w:val="18"/>
              </w:rPr>
              <w:t>type: Boolean</w:t>
            </w:r>
          </w:p>
          <w:p w14:paraId="0EE691EB" w14:textId="77777777" w:rsidR="0048308C" w:rsidRPr="009E4D46" w:rsidRDefault="0048308C" w:rsidP="0048308C">
            <w:pPr>
              <w:pStyle w:val="TAL"/>
              <w:rPr>
                <w:szCs w:val="18"/>
              </w:rPr>
            </w:pPr>
            <w:r w:rsidRPr="009E4D46">
              <w:rPr>
                <w:szCs w:val="18"/>
              </w:rPr>
              <w:t>multiplicity: 1</w:t>
            </w:r>
          </w:p>
          <w:p w14:paraId="3E789320" w14:textId="77777777" w:rsidR="0048308C" w:rsidRPr="009E4D46" w:rsidRDefault="0048308C" w:rsidP="0048308C">
            <w:pPr>
              <w:pStyle w:val="TAL"/>
              <w:rPr>
                <w:szCs w:val="18"/>
              </w:rPr>
            </w:pPr>
            <w:proofErr w:type="spellStart"/>
            <w:r w:rsidRPr="009E4D46">
              <w:rPr>
                <w:szCs w:val="18"/>
              </w:rPr>
              <w:t>isOrdered</w:t>
            </w:r>
            <w:proofErr w:type="spellEnd"/>
            <w:r w:rsidRPr="009E4D46">
              <w:rPr>
                <w:szCs w:val="18"/>
              </w:rPr>
              <w:t>: N/A</w:t>
            </w:r>
          </w:p>
          <w:p w14:paraId="32B119A7" w14:textId="77777777" w:rsidR="0048308C" w:rsidRPr="009E4D46" w:rsidRDefault="0048308C" w:rsidP="0048308C">
            <w:pPr>
              <w:pStyle w:val="TAL"/>
              <w:rPr>
                <w:szCs w:val="18"/>
              </w:rPr>
            </w:pPr>
            <w:proofErr w:type="spellStart"/>
            <w:r w:rsidRPr="009E4D46">
              <w:rPr>
                <w:szCs w:val="18"/>
              </w:rPr>
              <w:t>isUnique</w:t>
            </w:r>
            <w:proofErr w:type="spellEnd"/>
            <w:r w:rsidRPr="009E4D46">
              <w:rPr>
                <w:szCs w:val="18"/>
              </w:rPr>
              <w:t>: N/A</w:t>
            </w:r>
          </w:p>
          <w:p w14:paraId="4F31EC24" w14:textId="77777777" w:rsidR="0048308C" w:rsidRPr="009E4D46" w:rsidRDefault="0048308C" w:rsidP="0048308C">
            <w:pPr>
              <w:pStyle w:val="TAL"/>
              <w:rPr>
                <w:szCs w:val="18"/>
              </w:rPr>
            </w:pPr>
            <w:proofErr w:type="spellStart"/>
            <w:r w:rsidRPr="009E4D46">
              <w:rPr>
                <w:szCs w:val="18"/>
              </w:rPr>
              <w:t>defaultValue</w:t>
            </w:r>
            <w:proofErr w:type="spellEnd"/>
            <w:r w:rsidRPr="009E4D46">
              <w:rPr>
                <w:szCs w:val="18"/>
              </w:rPr>
              <w:t xml:space="preserve">: FALSE </w:t>
            </w:r>
          </w:p>
          <w:p w14:paraId="34651B15" w14:textId="493CFE10" w:rsidR="0048308C" w:rsidRDefault="0048308C" w:rsidP="0048308C">
            <w:pPr>
              <w:pStyle w:val="TAL"/>
            </w:pPr>
            <w:proofErr w:type="spellStart"/>
            <w:r w:rsidRPr="009E4D46">
              <w:rPr>
                <w:szCs w:val="18"/>
              </w:rPr>
              <w:t>isNullable</w:t>
            </w:r>
            <w:proofErr w:type="spellEnd"/>
            <w:r w:rsidRPr="009E4D46">
              <w:rPr>
                <w:szCs w:val="18"/>
              </w:rPr>
              <w:t>: False</w:t>
            </w:r>
          </w:p>
        </w:tc>
      </w:tr>
      <w:tr w:rsidR="0048308C" w:rsidRPr="00B26339" w14:paraId="185DD79D" w14:textId="77777777" w:rsidTr="00EB2759">
        <w:trPr>
          <w:cantSplit/>
          <w:jc w:val="center"/>
        </w:trPr>
        <w:tc>
          <w:tcPr>
            <w:tcW w:w="2547" w:type="dxa"/>
          </w:tcPr>
          <w:p w14:paraId="4EE1F83C" w14:textId="20B989D2" w:rsidR="0048308C" w:rsidRPr="00244E91" w:rsidRDefault="0048308C" w:rsidP="0048308C">
            <w:pPr>
              <w:pStyle w:val="TAL"/>
              <w:rPr>
                <w:rFonts w:cs="Arial"/>
                <w:szCs w:val="18"/>
              </w:rPr>
            </w:pPr>
            <w:r>
              <w:rPr>
                <w:rFonts w:cs="Arial"/>
                <w:szCs w:val="18"/>
                <w:lang w:val="de-DE"/>
              </w:rPr>
              <w:t>tjMDTM4ThresholdUmts</w:t>
            </w:r>
          </w:p>
        </w:tc>
        <w:tc>
          <w:tcPr>
            <w:tcW w:w="5245" w:type="dxa"/>
          </w:tcPr>
          <w:p w14:paraId="08E8F5CA" w14:textId="77777777" w:rsidR="0048308C" w:rsidRPr="009E4D46" w:rsidRDefault="0048308C" w:rsidP="0048308C">
            <w:pPr>
              <w:pStyle w:val="TAL"/>
              <w:rPr>
                <w:szCs w:val="18"/>
              </w:rPr>
            </w:pPr>
            <w:r w:rsidRPr="009E4D46">
              <w:rPr>
                <w:szCs w:val="18"/>
              </w:rPr>
              <w:t xml:space="preserve">It specifies the threshold which should trigger </w:t>
            </w:r>
          </w:p>
          <w:p w14:paraId="6C29F835" w14:textId="77777777" w:rsidR="0048308C" w:rsidRPr="009E4D46" w:rsidRDefault="0048308C" w:rsidP="0048308C">
            <w:pPr>
              <w:pStyle w:val="TAL"/>
              <w:rPr>
                <w:szCs w:val="18"/>
              </w:rPr>
            </w:pPr>
            <w:r w:rsidRPr="009E4D46">
              <w:rPr>
                <w:szCs w:val="18"/>
              </w:rPr>
              <w:t xml:space="preserve">the reporting in case of </w:t>
            </w:r>
            <w:r w:rsidRPr="009E4D46">
              <w:rPr>
                <w:noProof/>
              </w:rPr>
              <w:t>event-triggered periodic reporting</w:t>
            </w:r>
            <w:r w:rsidRPr="009E4D46">
              <w:rPr>
                <w:szCs w:val="18"/>
              </w:rPr>
              <w:t xml:space="preserve"> for M4 (UE power headroom measurement) in UMTS. In case this attribute is not used, it carries a null semantic.</w:t>
            </w:r>
          </w:p>
          <w:p w14:paraId="4DFCFCD3" w14:textId="71157235" w:rsidR="0048308C" w:rsidRDefault="0048308C" w:rsidP="0048308C">
            <w:pPr>
              <w:pStyle w:val="TAL"/>
              <w:rPr>
                <w:rStyle w:val="TALChar1"/>
              </w:rPr>
            </w:pPr>
            <w:r w:rsidRPr="009E4D46">
              <w:rPr>
                <w:szCs w:val="18"/>
              </w:rPr>
              <w:t>See the clause 5.10.39 of TS 32.422 [30] for additional details on the allowed values.</w:t>
            </w:r>
          </w:p>
        </w:tc>
        <w:tc>
          <w:tcPr>
            <w:tcW w:w="1984" w:type="dxa"/>
          </w:tcPr>
          <w:p w14:paraId="7D580D03" w14:textId="77777777" w:rsidR="0048308C" w:rsidRPr="009E4D46" w:rsidRDefault="0048308C" w:rsidP="0048308C">
            <w:pPr>
              <w:pStyle w:val="TAL"/>
            </w:pPr>
            <w:r w:rsidRPr="009E4D46">
              <w:t>type: Integer</w:t>
            </w:r>
          </w:p>
          <w:p w14:paraId="35F81870" w14:textId="77777777" w:rsidR="0048308C" w:rsidRPr="009E4D46" w:rsidRDefault="0048308C" w:rsidP="0048308C">
            <w:pPr>
              <w:pStyle w:val="TAL"/>
            </w:pPr>
            <w:r w:rsidRPr="009E4D46">
              <w:t>multiplicity: 1</w:t>
            </w:r>
          </w:p>
          <w:p w14:paraId="09CE4D58" w14:textId="77777777" w:rsidR="0048308C" w:rsidRPr="009E4D46" w:rsidRDefault="0048308C" w:rsidP="0048308C">
            <w:pPr>
              <w:pStyle w:val="TAL"/>
            </w:pPr>
            <w:proofErr w:type="spellStart"/>
            <w:r w:rsidRPr="009E4D46">
              <w:t>isOrdered</w:t>
            </w:r>
            <w:proofErr w:type="spellEnd"/>
            <w:r w:rsidRPr="009E4D46">
              <w:t>: N/A</w:t>
            </w:r>
          </w:p>
          <w:p w14:paraId="4A79D57A" w14:textId="77777777" w:rsidR="0048308C" w:rsidRPr="009E4D46" w:rsidRDefault="0048308C" w:rsidP="0048308C">
            <w:pPr>
              <w:pStyle w:val="TAL"/>
            </w:pPr>
            <w:proofErr w:type="spellStart"/>
            <w:r w:rsidRPr="009E4D46">
              <w:t>isUnique</w:t>
            </w:r>
            <w:proofErr w:type="spellEnd"/>
            <w:r w:rsidRPr="009E4D46">
              <w:t>: N/A</w:t>
            </w:r>
          </w:p>
          <w:p w14:paraId="3EFF7F1D" w14:textId="77777777" w:rsidR="0048308C" w:rsidRPr="009E4D46" w:rsidRDefault="0048308C" w:rsidP="0048308C">
            <w:pPr>
              <w:pStyle w:val="TAL"/>
            </w:pPr>
            <w:proofErr w:type="spellStart"/>
            <w:r w:rsidRPr="009E4D46">
              <w:t>defaultValue</w:t>
            </w:r>
            <w:proofErr w:type="spellEnd"/>
            <w:r w:rsidRPr="009E4D46">
              <w:t xml:space="preserve">: No </w:t>
            </w:r>
          </w:p>
          <w:p w14:paraId="7D7BFB1F" w14:textId="6ABC548C" w:rsidR="0048308C" w:rsidRDefault="0048308C" w:rsidP="0048308C">
            <w:pPr>
              <w:pStyle w:val="TAL"/>
            </w:pPr>
            <w:proofErr w:type="spellStart"/>
            <w:r w:rsidRPr="009E4D46">
              <w:t>isNullable</w:t>
            </w:r>
            <w:proofErr w:type="spellEnd"/>
            <w:r w:rsidRPr="009E4D46">
              <w:t>: True</w:t>
            </w:r>
          </w:p>
        </w:tc>
      </w:tr>
      <w:tr w:rsidR="0048308C" w:rsidRPr="00B26339" w14:paraId="367463ED" w14:textId="77777777" w:rsidTr="00EB2759">
        <w:trPr>
          <w:cantSplit/>
          <w:jc w:val="center"/>
        </w:trPr>
        <w:tc>
          <w:tcPr>
            <w:tcW w:w="2547" w:type="dxa"/>
          </w:tcPr>
          <w:p w14:paraId="150D601A" w14:textId="77777777" w:rsidR="0048308C" w:rsidRPr="00B26339" w:rsidRDefault="0048308C" w:rsidP="0048308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48308C" w:rsidRPr="00D87E34" w:rsidRDefault="0048308C" w:rsidP="0048308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750746A0" w:rsidR="0048308C" w:rsidRPr="00B22DFC" w:rsidRDefault="0048308C" w:rsidP="0048308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TS 32.422 [30] for additional details on the allowed values.</w:t>
            </w:r>
          </w:p>
        </w:tc>
        <w:tc>
          <w:tcPr>
            <w:tcW w:w="1984" w:type="dxa"/>
          </w:tcPr>
          <w:p w14:paraId="1118A2EC" w14:textId="2960AE99" w:rsidR="0048308C" w:rsidRPr="00B26339" w:rsidRDefault="0048308C" w:rsidP="0048308C">
            <w:pPr>
              <w:pStyle w:val="TAL"/>
            </w:pPr>
            <w:r w:rsidRPr="00B26339">
              <w:t xml:space="preserve">type: </w:t>
            </w:r>
            <w:r>
              <w:t>ENUM</w:t>
            </w:r>
          </w:p>
          <w:p w14:paraId="792EE80F" w14:textId="77777777" w:rsidR="0048308C" w:rsidRPr="00B26339" w:rsidRDefault="0048308C" w:rsidP="0048308C">
            <w:pPr>
              <w:pStyle w:val="TAL"/>
            </w:pPr>
            <w:r w:rsidRPr="00B26339">
              <w:t>multiplicity: 1</w:t>
            </w:r>
          </w:p>
          <w:p w14:paraId="17898DB9" w14:textId="77777777" w:rsidR="0048308C" w:rsidRPr="00B26339" w:rsidRDefault="0048308C" w:rsidP="0048308C">
            <w:pPr>
              <w:pStyle w:val="TAL"/>
            </w:pPr>
            <w:proofErr w:type="spellStart"/>
            <w:r w:rsidRPr="00B26339">
              <w:t>isOrdered</w:t>
            </w:r>
            <w:proofErr w:type="spellEnd"/>
            <w:r w:rsidRPr="00B26339">
              <w:t>: N/A</w:t>
            </w:r>
          </w:p>
          <w:p w14:paraId="130EB8DE" w14:textId="77777777" w:rsidR="0048308C" w:rsidRPr="00B26339" w:rsidRDefault="0048308C" w:rsidP="0048308C">
            <w:pPr>
              <w:pStyle w:val="TAL"/>
            </w:pPr>
            <w:proofErr w:type="spellStart"/>
            <w:r w:rsidRPr="00B26339">
              <w:t>isUnique</w:t>
            </w:r>
            <w:proofErr w:type="spellEnd"/>
            <w:r w:rsidRPr="00B26339">
              <w:t>: N/A</w:t>
            </w:r>
          </w:p>
          <w:p w14:paraId="36D6DB24" w14:textId="77777777" w:rsidR="0048308C" w:rsidRPr="00B26339" w:rsidRDefault="0048308C" w:rsidP="0048308C">
            <w:pPr>
              <w:pStyle w:val="TAL"/>
            </w:pPr>
            <w:proofErr w:type="spellStart"/>
            <w:r w:rsidRPr="00B26339">
              <w:t>defaultValue</w:t>
            </w:r>
            <w:proofErr w:type="spellEnd"/>
            <w:r w:rsidRPr="00B26339">
              <w:t xml:space="preserve">: No </w:t>
            </w:r>
          </w:p>
          <w:p w14:paraId="6BA1BA49"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3E833E99" w14:textId="77777777" w:rsidTr="00EB2759">
        <w:trPr>
          <w:cantSplit/>
          <w:jc w:val="center"/>
        </w:trPr>
        <w:tc>
          <w:tcPr>
            <w:tcW w:w="2547" w:type="dxa"/>
          </w:tcPr>
          <w:p w14:paraId="2A2A5A09" w14:textId="60D19EB8" w:rsidR="0048308C" w:rsidRPr="00B26339" w:rsidRDefault="0048308C" w:rsidP="0048308C">
            <w:pPr>
              <w:pStyle w:val="TAL"/>
              <w:rPr>
                <w:rFonts w:cs="Arial"/>
                <w:szCs w:val="18"/>
              </w:rPr>
            </w:pPr>
            <w:proofErr w:type="spellStart"/>
            <w:r w:rsidRPr="00B26339">
              <w:rPr>
                <w:rFonts w:cs="Arial"/>
                <w:szCs w:val="18"/>
              </w:rPr>
              <w:t>tjMDTPLM</w:t>
            </w:r>
            <w:r>
              <w:rPr>
                <w:rFonts w:cs="Arial"/>
                <w:szCs w:val="18"/>
              </w:rPr>
              <w:t>N</w:t>
            </w:r>
            <w:r w:rsidRPr="00B26339">
              <w:rPr>
                <w:rFonts w:cs="Arial"/>
                <w:szCs w:val="18"/>
              </w:rPr>
              <w:t>List</w:t>
            </w:r>
            <w:proofErr w:type="spellEnd"/>
          </w:p>
        </w:tc>
        <w:tc>
          <w:tcPr>
            <w:tcW w:w="5245" w:type="dxa"/>
          </w:tcPr>
          <w:p w14:paraId="35CCC411" w14:textId="5E5A35B7" w:rsidR="0048308C" w:rsidRPr="007B01E5" w:rsidRDefault="0048308C" w:rsidP="0048308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332D500D" w:rsidR="0048308C" w:rsidRPr="00736275" w:rsidRDefault="0048308C" w:rsidP="0048308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48308C" w:rsidRPr="00B26339" w:rsidRDefault="0048308C" w:rsidP="0048308C">
            <w:pPr>
              <w:pStyle w:val="TAL"/>
            </w:pPr>
            <w:r w:rsidRPr="00B26339">
              <w:t xml:space="preserve">type: </w:t>
            </w:r>
            <w:proofErr w:type="spellStart"/>
            <w:r>
              <w:t>PlmnId</w:t>
            </w:r>
            <w:proofErr w:type="spellEnd"/>
          </w:p>
          <w:p w14:paraId="6DC96BB9" w14:textId="77777777" w:rsidR="0048308C" w:rsidRPr="00B26339" w:rsidRDefault="0048308C" w:rsidP="0048308C">
            <w:pPr>
              <w:pStyle w:val="TAL"/>
            </w:pPr>
            <w:r w:rsidRPr="00B26339">
              <w:t>multiplicity: 1..16</w:t>
            </w:r>
          </w:p>
          <w:p w14:paraId="63369CD4" w14:textId="77777777" w:rsidR="0048308C" w:rsidRPr="00B26339" w:rsidRDefault="0048308C" w:rsidP="0048308C">
            <w:pPr>
              <w:pStyle w:val="TAL"/>
            </w:pPr>
            <w:proofErr w:type="spellStart"/>
            <w:r w:rsidRPr="00B26339">
              <w:t>isOrdered</w:t>
            </w:r>
            <w:proofErr w:type="spellEnd"/>
            <w:r w:rsidRPr="00B26339">
              <w:t>: N/A</w:t>
            </w:r>
          </w:p>
          <w:p w14:paraId="412B5E56" w14:textId="77777777" w:rsidR="0048308C" w:rsidRPr="00B26339" w:rsidRDefault="0048308C" w:rsidP="0048308C">
            <w:pPr>
              <w:pStyle w:val="TAL"/>
            </w:pPr>
            <w:proofErr w:type="spellStart"/>
            <w:r w:rsidRPr="00B26339">
              <w:t>isUnique</w:t>
            </w:r>
            <w:proofErr w:type="spellEnd"/>
            <w:r w:rsidRPr="00B26339">
              <w:t>: N/A</w:t>
            </w:r>
          </w:p>
          <w:p w14:paraId="37CEE39B" w14:textId="77777777" w:rsidR="0048308C" w:rsidRPr="00B26339" w:rsidRDefault="0048308C" w:rsidP="0048308C">
            <w:pPr>
              <w:pStyle w:val="TAL"/>
            </w:pPr>
            <w:proofErr w:type="spellStart"/>
            <w:r w:rsidRPr="00B26339">
              <w:t>defaultValue</w:t>
            </w:r>
            <w:proofErr w:type="spellEnd"/>
            <w:r w:rsidRPr="00B26339">
              <w:t xml:space="preserve">: No </w:t>
            </w:r>
          </w:p>
          <w:p w14:paraId="16FE8D66"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00EAF343" w14:textId="77777777" w:rsidTr="00EB2759">
        <w:trPr>
          <w:cantSplit/>
          <w:jc w:val="center"/>
        </w:trPr>
        <w:tc>
          <w:tcPr>
            <w:tcW w:w="2547" w:type="dxa"/>
          </w:tcPr>
          <w:p w14:paraId="4C05446E" w14:textId="77777777" w:rsidR="0048308C" w:rsidRPr="00B26339" w:rsidRDefault="0048308C" w:rsidP="0048308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48308C" w:rsidRPr="00D833F4" w:rsidRDefault="0048308C" w:rsidP="0048308C">
            <w:pPr>
              <w:pStyle w:val="TAL"/>
              <w:rPr>
                <w:szCs w:val="18"/>
              </w:rPr>
            </w:pPr>
            <w:r w:rsidRPr="00E840EA">
              <w:rPr>
                <w:szCs w:val="18"/>
              </w:rPr>
              <w:t>It sp</w:t>
            </w:r>
            <w:r w:rsidRPr="00D833F4">
              <w:rPr>
                <w:szCs w:val="18"/>
              </w:rPr>
              <w:t>ecifies what positioning method should be used in the MDT job.</w:t>
            </w:r>
          </w:p>
          <w:p w14:paraId="1EB96FCB" w14:textId="2CE21D27" w:rsidR="0048308C" w:rsidRPr="007B01E5" w:rsidRDefault="0048308C" w:rsidP="0048308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48308C" w:rsidRPr="0016416B" w:rsidRDefault="0048308C" w:rsidP="0048308C">
            <w:pPr>
              <w:pStyle w:val="TAL"/>
            </w:pPr>
            <w:r w:rsidRPr="009D26E5">
              <w:t>type: Integer</w:t>
            </w:r>
          </w:p>
          <w:p w14:paraId="3AEA0F18" w14:textId="77777777" w:rsidR="0048308C" w:rsidRPr="00736275" w:rsidRDefault="0048308C" w:rsidP="0048308C">
            <w:pPr>
              <w:pStyle w:val="TAL"/>
            </w:pPr>
            <w:r w:rsidRPr="00B22DFC">
              <w:t>m</w:t>
            </w:r>
            <w:r w:rsidRPr="00736275">
              <w:t>ultiplicity: 1</w:t>
            </w:r>
          </w:p>
          <w:p w14:paraId="4051D167" w14:textId="77777777" w:rsidR="0048308C" w:rsidRPr="00B26339" w:rsidRDefault="0048308C" w:rsidP="0048308C">
            <w:pPr>
              <w:pStyle w:val="TAL"/>
            </w:pPr>
            <w:proofErr w:type="spellStart"/>
            <w:r w:rsidRPr="00B26339">
              <w:t>isOrdered</w:t>
            </w:r>
            <w:proofErr w:type="spellEnd"/>
            <w:r w:rsidRPr="00B26339">
              <w:t>: N/A</w:t>
            </w:r>
          </w:p>
          <w:p w14:paraId="1DDB336A" w14:textId="77777777" w:rsidR="0048308C" w:rsidRPr="00B26339" w:rsidRDefault="0048308C" w:rsidP="0048308C">
            <w:pPr>
              <w:pStyle w:val="TAL"/>
            </w:pPr>
            <w:proofErr w:type="spellStart"/>
            <w:r w:rsidRPr="00B26339">
              <w:t>isUnique</w:t>
            </w:r>
            <w:proofErr w:type="spellEnd"/>
            <w:r w:rsidRPr="00B26339">
              <w:t>: N/A</w:t>
            </w:r>
          </w:p>
          <w:p w14:paraId="7D50188F" w14:textId="77777777" w:rsidR="0048308C" w:rsidRPr="00B26339" w:rsidRDefault="0048308C" w:rsidP="0048308C">
            <w:pPr>
              <w:pStyle w:val="TAL"/>
            </w:pPr>
            <w:proofErr w:type="spellStart"/>
            <w:r w:rsidRPr="00B26339">
              <w:t>defaultValue</w:t>
            </w:r>
            <w:proofErr w:type="spellEnd"/>
            <w:r w:rsidRPr="00B26339">
              <w:t xml:space="preserve">: No </w:t>
            </w:r>
          </w:p>
          <w:p w14:paraId="04CB28DA"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3621EDBA" w14:textId="77777777" w:rsidTr="00EB2759">
        <w:trPr>
          <w:cantSplit/>
          <w:jc w:val="center"/>
        </w:trPr>
        <w:tc>
          <w:tcPr>
            <w:tcW w:w="2547" w:type="dxa"/>
          </w:tcPr>
          <w:p w14:paraId="5083106E" w14:textId="77777777" w:rsidR="0048308C" w:rsidRPr="00B26339" w:rsidRDefault="0048308C" w:rsidP="0048308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48308C" w:rsidRPr="00B22DFC" w:rsidRDefault="0048308C" w:rsidP="0048308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C64DA29" w:rsidR="0048308C" w:rsidRPr="00B26339" w:rsidRDefault="0048308C" w:rsidP="0048308C">
            <w:pPr>
              <w:pStyle w:val="TAL"/>
              <w:rPr>
                <w:szCs w:val="18"/>
              </w:rPr>
            </w:pPr>
            <w:r w:rsidRPr="00B26339">
              <w:rPr>
                <w:szCs w:val="18"/>
              </w:rPr>
              <w:t>See the clause 5.10.6 of TS 32.422 [30] for additional details on the allowed values.</w:t>
            </w:r>
          </w:p>
        </w:tc>
        <w:tc>
          <w:tcPr>
            <w:tcW w:w="1984" w:type="dxa"/>
          </w:tcPr>
          <w:p w14:paraId="09AEF754" w14:textId="77777777" w:rsidR="0048308C" w:rsidRPr="00B26339" w:rsidRDefault="0048308C" w:rsidP="0048308C">
            <w:pPr>
              <w:pStyle w:val="TAL"/>
            </w:pPr>
            <w:r w:rsidRPr="00B26339">
              <w:t>type: ENUM</w:t>
            </w:r>
          </w:p>
          <w:p w14:paraId="185303CC" w14:textId="77777777" w:rsidR="0048308C" w:rsidRPr="00B26339" w:rsidRDefault="0048308C" w:rsidP="0048308C">
            <w:pPr>
              <w:pStyle w:val="TAL"/>
            </w:pPr>
            <w:r w:rsidRPr="00B26339">
              <w:t>multiplicity: 1</w:t>
            </w:r>
          </w:p>
          <w:p w14:paraId="43C55804" w14:textId="77777777" w:rsidR="0048308C" w:rsidRPr="00B26339" w:rsidRDefault="0048308C" w:rsidP="0048308C">
            <w:pPr>
              <w:pStyle w:val="TAL"/>
            </w:pPr>
            <w:proofErr w:type="spellStart"/>
            <w:r w:rsidRPr="00B26339">
              <w:t>isOrdered</w:t>
            </w:r>
            <w:proofErr w:type="spellEnd"/>
            <w:r w:rsidRPr="00B26339">
              <w:t>: N/A</w:t>
            </w:r>
          </w:p>
          <w:p w14:paraId="04CE600F" w14:textId="77777777" w:rsidR="0048308C" w:rsidRPr="00B26339" w:rsidRDefault="0048308C" w:rsidP="0048308C">
            <w:pPr>
              <w:pStyle w:val="TAL"/>
            </w:pPr>
            <w:proofErr w:type="spellStart"/>
            <w:r w:rsidRPr="00B26339">
              <w:t>isUnique</w:t>
            </w:r>
            <w:proofErr w:type="spellEnd"/>
            <w:r w:rsidRPr="00B26339">
              <w:t>: N/A</w:t>
            </w:r>
          </w:p>
          <w:p w14:paraId="7C47C150" w14:textId="77777777" w:rsidR="0048308C" w:rsidRPr="00B26339" w:rsidRDefault="0048308C" w:rsidP="0048308C">
            <w:pPr>
              <w:pStyle w:val="TAL"/>
            </w:pPr>
            <w:proofErr w:type="spellStart"/>
            <w:r w:rsidRPr="00B26339">
              <w:t>defaultValue</w:t>
            </w:r>
            <w:proofErr w:type="spellEnd"/>
            <w:r w:rsidRPr="00B26339">
              <w:t xml:space="preserve">: No </w:t>
            </w:r>
          </w:p>
          <w:p w14:paraId="67D01E29"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0ECB451F" w14:textId="77777777" w:rsidTr="00EB2759">
        <w:trPr>
          <w:cantSplit/>
          <w:jc w:val="center"/>
        </w:trPr>
        <w:tc>
          <w:tcPr>
            <w:tcW w:w="2547" w:type="dxa"/>
          </w:tcPr>
          <w:p w14:paraId="4EA9C273" w14:textId="77777777" w:rsidR="0048308C" w:rsidRPr="00B26339" w:rsidRDefault="0048308C" w:rsidP="0048308C">
            <w:pPr>
              <w:pStyle w:val="TAL"/>
              <w:rPr>
                <w:rFonts w:cs="Arial"/>
                <w:szCs w:val="18"/>
              </w:rPr>
            </w:pPr>
            <w:proofErr w:type="spellStart"/>
            <w:r w:rsidRPr="00B26339">
              <w:rPr>
                <w:rFonts w:cs="Arial"/>
                <w:szCs w:val="18"/>
              </w:rPr>
              <w:t>tjMDTReportingTrigger</w:t>
            </w:r>
            <w:proofErr w:type="spellEnd"/>
          </w:p>
        </w:tc>
        <w:tc>
          <w:tcPr>
            <w:tcW w:w="5245" w:type="dxa"/>
          </w:tcPr>
          <w:p w14:paraId="6195935C" w14:textId="006DB50E" w:rsidR="0048308C" w:rsidRPr="00B26339" w:rsidRDefault="0048308C" w:rsidP="0048308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7412561F" w:rsidR="0048308C" w:rsidRPr="00B26339" w:rsidRDefault="0048308C" w:rsidP="0048308C">
            <w:pPr>
              <w:pStyle w:val="TAL"/>
              <w:rPr>
                <w:szCs w:val="18"/>
              </w:rPr>
            </w:pPr>
            <w:r w:rsidRPr="00B26339">
              <w:rPr>
                <w:szCs w:val="18"/>
              </w:rPr>
              <w:t>See the clause 5.10.4 of TS 32.422 [30] for additional details on the allowed values.</w:t>
            </w:r>
          </w:p>
        </w:tc>
        <w:tc>
          <w:tcPr>
            <w:tcW w:w="1984" w:type="dxa"/>
          </w:tcPr>
          <w:p w14:paraId="25ECA477" w14:textId="0BC78EB0" w:rsidR="0048308C" w:rsidRPr="00B26339" w:rsidRDefault="0048308C" w:rsidP="0048308C">
            <w:pPr>
              <w:pStyle w:val="TAL"/>
            </w:pPr>
            <w:r w:rsidRPr="00B26339">
              <w:t xml:space="preserve">type: </w:t>
            </w:r>
            <w:r>
              <w:t>ENUM</w:t>
            </w:r>
          </w:p>
          <w:p w14:paraId="026E23D4" w14:textId="77777777" w:rsidR="0048308C" w:rsidRPr="00B26339" w:rsidRDefault="0048308C" w:rsidP="0048308C">
            <w:pPr>
              <w:pStyle w:val="TAL"/>
            </w:pPr>
            <w:r w:rsidRPr="00B26339">
              <w:t>multiplicity: 1</w:t>
            </w:r>
          </w:p>
          <w:p w14:paraId="56613124" w14:textId="77777777" w:rsidR="0048308C" w:rsidRPr="00B26339" w:rsidRDefault="0048308C" w:rsidP="0048308C">
            <w:pPr>
              <w:pStyle w:val="TAL"/>
            </w:pPr>
            <w:proofErr w:type="spellStart"/>
            <w:r w:rsidRPr="00B26339">
              <w:t>isOrdered</w:t>
            </w:r>
            <w:proofErr w:type="spellEnd"/>
            <w:r w:rsidRPr="00B26339">
              <w:t>: N/A</w:t>
            </w:r>
          </w:p>
          <w:p w14:paraId="69A7039A" w14:textId="77777777" w:rsidR="0048308C" w:rsidRPr="00B26339" w:rsidRDefault="0048308C" w:rsidP="0048308C">
            <w:pPr>
              <w:pStyle w:val="TAL"/>
            </w:pPr>
            <w:proofErr w:type="spellStart"/>
            <w:r w:rsidRPr="00B26339">
              <w:t>isUnique</w:t>
            </w:r>
            <w:proofErr w:type="spellEnd"/>
            <w:r w:rsidRPr="00B26339">
              <w:t>: N/A</w:t>
            </w:r>
          </w:p>
          <w:p w14:paraId="47420D67" w14:textId="77777777" w:rsidR="0048308C" w:rsidRPr="00B26339" w:rsidRDefault="0048308C" w:rsidP="0048308C">
            <w:pPr>
              <w:pStyle w:val="TAL"/>
            </w:pPr>
            <w:proofErr w:type="spellStart"/>
            <w:r w:rsidRPr="00B26339">
              <w:t>defaultValue</w:t>
            </w:r>
            <w:proofErr w:type="spellEnd"/>
            <w:r w:rsidRPr="00B26339">
              <w:t xml:space="preserve">: No </w:t>
            </w:r>
          </w:p>
          <w:p w14:paraId="4C08F5D2"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3E06B239" w14:textId="77777777" w:rsidTr="00EB2759">
        <w:trPr>
          <w:cantSplit/>
          <w:jc w:val="center"/>
        </w:trPr>
        <w:tc>
          <w:tcPr>
            <w:tcW w:w="2547" w:type="dxa"/>
          </w:tcPr>
          <w:p w14:paraId="272762D9" w14:textId="77777777" w:rsidR="0048308C" w:rsidRPr="00B26339" w:rsidRDefault="0048308C" w:rsidP="0048308C">
            <w:pPr>
              <w:pStyle w:val="TAL"/>
              <w:rPr>
                <w:rFonts w:cs="Arial"/>
                <w:szCs w:val="18"/>
              </w:rPr>
            </w:pPr>
            <w:proofErr w:type="spellStart"/>
            <w:r w:rsidRPr="00B26339">
              <w:rPr>
                <w:rFonts w:cs="Arial"/>
                <w:szCs w:val="18"/>
              </w:rPr>
              <w:lastRenderedPageBreak/>
              <w:t>tjMDTReportInterval</w:t>
            </w:r>
            <w:proofErr w:type="spellEnd"/>
          </w:p>
        </w:tc>
        <w:tc>
          <w:tcPr>
            <w:tcW w:w="5245" w:type="dxa"/>
          </w:tcPr>
          <w:p w14:paraId="2D07D53B" w14:textId="77777777" w:rsidR="0048308C" w:rsidRPr="00B22DFC" w:rsidRDefault="0048308C" w:rsidP="0048308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E7ECD95" w:rsidR="0048308C" w:rsidRPr="00B26339" w:rsidRDefault="0048308C" w:rsidP="0048308C">
            <w:pPr>
              <w:pStyle w:val="TAL"/>
              <w:rPr>
                <w:szCs w:val="18"/>
              </w:rPr>
            </w:pPr>
            <w:r w:rsidRPr="00B26339">
              <w:rPr>
                <w:szCs w:val="18"/>
              </w:rPr>
              <w:t>See the clause 5.10.5 of  TS 32.422 [30] for additional details on the allowed values.</w:t>
            </w:r>
          </w:p>
        </w:tc>
        <w:tc>
          <w:tcPr>
            <w:tcW w:w="1984" w:type="dxa"/>
          </w:tcPr>
          <w:p w14:paraId="37E821A3" w14:textId="77777777" w:rsidR="0048308C" w:rsidRPr="00B26339" w:rsidRDefault="0048308C" w:rsidP="0048308C">
            <w:pPr>
              <w:pStyle w:val="TAL"/>
            </w:pPr>
            <w:r w:rsidRPr="00B26339">
              <w:t>type: ENUM</w:t>
            </w:r>
          </w:p>
          <w:p w14:paraId="5F5F470D" w14:textId="77777777" w:rsidR="0048308C" w:rsidRPr="00B26339" w:rsidRDefault="0048308C" w:rsidP="0048308C">
            <w:pPr>
              <w:pStyle w:val="TAL"/>
            </w:pPr>
            <w:r w:rsidRPr="00B26339">
              <w:t>multiplicity: 1</w:t>
            </w:r>
          </w:p>
          <w:p w14:paraId="65359995" w14:textId="77777777" w:rsidR="0048308C" w:rsidRPr="00B26339" w:rsidRDefault="0048308C" w:rsidP="0048308C">
            <w:pPr>
              <w:pStyle w:val="TAL"/>
            </w:pPr>
            <w:proofErr w:type="spellStart"/>
            <w:r w:rsidRPr="00B26339">
              <w:t>isOrdered</w:t>
            </w:r>
            <w:proofErr w:type="spellEnd"/>
            <w:r w:rsidRPr="00B26339">
              <w:t>: N/A</w:t>
            </w:r>
          </w:p>
          <w:p w14:paraId="5451DD7E" w14:textId="77777777" w:rsidR="0048308C" w:rsidRPr="00B26339" w:rsidRDefault="0048308C" w:rsidP="0048308C">
            <w:pPr>
              <w:pStyle w:val="TAL"/>
            </w:pPr>
            <w:proofErr w:type="spellStart"/>
            <w:r w:rsidRPr="00B26339">
              <w:t>isUnique</w:t>
            </w:r>
            <w:proofErr w:type="spellEnd"/>
            <w:r w:rsidRPr="00B26339">
              <w:t>: N/A</w:t>
            </w:r>
          </w:p>
          <w:p w14:paraId="63AB07FB" w14:textId="77777777" w:rsidR="0048308C" w:rsidRPr="00B26339" w:rsidRDefault="0048308C" w:rsidP="0048308C">
            <w:pPr>
              <w:pStyle w:val="TAL"/>
            </w:pPr>
            <w:proofErr w:type="spellStart"/>
            <w:r w:rsidRPr="00B26339">
              <w:t>defaultValue</w:t>
            </w:r>
            <w:proofErr w:type="spellEnd"/>
            <w:r w:rsidRPr="00B26339">
              <w:t xml:space="preserve">: No </w:t>
            </w:r>
          </w:p>
          <w:p w14:paraId="335E26E3"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5AE0AAB3" w14:textId="77777777" w:rsidTr="00EB2759">
        <w:trPr>
          <w:cantSplit/>
          <w:jc w:val="center"/>
        </w:trPr>
        <w:tc>
          <w:tcPr>
            <w:tcW w:w="2547" w:type="dxa"/>
          </w:tcPr>
          <w:p w14:paraId="21F013CB" w14:textId="77777777" w:rsidR="0048308C" w:rsidRPr="00B26339" w:rsidRDefault="0048308C" w:rsidP="0048308C">
            <w:pPr>
              <w:pStyle w:val="TAL"/>
              <w:rPr>
                <w:rFonts w:cs="Arial"/>
                <w:szCs w:val="18"/>
              </w:rPr>
            </w:pPr>
            <w:proofErr w:type="spellStart"/>
            <w:r w:rsidRPr="00B26339">
              <w:rPr>
                <w:rFonts w:cs="Arial"/>
                <w:szCs w:val="18"/>
              </w:rPr>
              <w:t>tjMDTReportType</w:t>
            </w:r>
            <w:proofErr w:type="spellEnd"/>
          </w:p>
        </w:tc>
        <w:tc>
          <w:tcPr>
            <w:tcW w:w="5245" w:type="dxa"/>
          </w:tcPr>
          <w:p w14:paraId="1234197B" w14:textId="77777777" w:rsidR="0048308C" w:rsidRPr="00D833F4" w:rsidRDefault="0048308C" w:rsidP="0048308C">
            <w:pPr>
              <w:pStyle w:val="TAL"/>
              <w:rPr>
                <w:szCs w:val="18"/>
              </w:rPr>
            </w:pPr>
            <w:r w:rsidRPr="00E840EA">
              <w:rPr>
                <w:szCs w:val="18"/>
              </w:rPr>
              <w:t>I</w:t>
            </w:r>
            <w:r w:rsidRPr="00D833F4">
              <w:rPr>
                <w:szCs w:val="18"/>
              </w:rPr>
              <w:t>t specifies report type for logged NR MDT as:</w:t>
            </w:r>
          </w:p>
          <w:p w14:paraId="73C24924" w14:textId="77777777" w:rsidR="0048308C" w:rsidRPr="00EF3C14" w:rsidRDefault="0048308C" w:rsidP="0048308C">
            <w:pPr>
              <w:pStyle w:val="TAL"/>
              <w:rPr>
                <w:szCs w:val="18"/>
              </w:rPr>
            </w:pPr>
            <w:r w:rsidRPr="00601777">
              <w:rPr>
                <w:szCs w:val="18"/>
              </w:rPr>
              <w:t xml:space="preserve">- </w:t>
            </w:r>
            <w:r w:rsidRPr="00601777">
              <w:rPr>
                <w:szCs w:val="18"/>
              </w:rPr>
              <w:tab/>
              <w:t>periodical.</w:t>
            </w:r>
          </w:p>
          <w:p w14:paraId="7F7CD286" w14:textId="77777777" w:rsidR="0048308C" w:rsidRPr="00D87E34" w:rsidRDefault="0048308C" w:rsidP="0048308C">
            <w:pPr>
              <w:pStyle w:val="TAL"/>
              <w:rPr>
                <w:szCs w:val="18"/>
              </w:rPr>
            </w:pPr>
            <w:r w:rsidRPr="00135400">
              <w:rPr>
                <w:szCs w:val="18"/>
              </w:rPr>
              <w:t>-</w:t>
            </w:r>
            <w:r w:rsidRPr="00135400">
              <w:rPr>
                <w:szCs w:val="18"/>
              </w:rPr>
              <w:tab/>
              <w:t>event triggered.</w:t>
            </w:r>
          </w:p>
          <w:p w14:paraId="72A566F9" w14:textId="61A1C3BD" w:rsidR="0048308C" w:rsidRPr="00736275" w:rsidRDefault="0048308C" w:rsidP="0048308C">
            <w:pPr>
              <w:pStyle w:val="TAL"/>
              <w:rPr>
                <w:szCs w:val="18"/>
              </w:rPr>
            </w:pPr>
            <w:r w:rsidRPr="00D87E34">
              <w:rPr>
                <w:szCs w:val="18"/>
              </w:rPr>
              <w:t xml:space="preserve">See the clause 5.10.27 of </w:t>
            </w:r>
            <w:r w:rsidRPr="000E5FC4">
              <w:rPr>
                <w:szCs w:val="18"/>
              </w:rPr>
              <w:t xml:space="preserve">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48308C" w:rsidRPr="00B26339" w:rsidRDefault="0048308C" w:rsidP="0048308C">
            <w:pPr>
              <w:pStyle w:val="TAL"/>
            </w:pPr>
            <w:r w:rsidRPr="00B26339">
              <w:t>type: ENUM</w:t>
            </w:r>
          </w:p>
          <w:p w14:paraId="2B0E7275" w14:textId="77777777" w:rsidR="0048308C" w:rsidRPr="00B26339" w:rsidRDefault="0048308C" w:rsidP="0048308C">
            <w:pPr>
              <w:pStyle w:val="TAL"/>
            </w:pPr>
            <w:r w:rsidRPr="00B26339">
              <w:t>multiplicity: 1</w:t>
            </w:r>
          </w:p>
          <w:p w14:paraId="6449C5AC" w14:textId="77777777" w:rsidR="0048308C" w:rsidRPr="00B26339" w:rsidRDefault="0048308C" w:rsidP="0048308C">
            <w:pPr>
              <w:pStyle w:val="TAL"/>
            </w:pPr>
            <w:proofErr w:type="spellStart"/>
            <w:r w:rsidRPr="00B26339">
              <w:t>isOrdered</w:t>
            </w:r>
            <w:proofErr w:type="spellEnd"/>
            <w:r w:rsidRPr="00B26339">
              <w:t>: N/A</w:t>
            </w:r>
          </w:p>
          <w:p w14:paraId="7D314926" w14:textId="77777777" w:rsidR="0048308C" w:rsidRPr="00B26339" w:rsidRDefault="0048308C" w:rsidP="0048308C">
            <w:pPr>
              <w:pStyle w:val="TAL"/>
            </w:pPr>
            <w:proofErr w:type="spellStart"/>
            <w:r w:rsidRPr="00B26339">
              <w:t>isUnique</w:t>
            </w:r>
            <w:proofErr w:type="spellEnd"/>
            <w:r w:rsidRPr="00B26339">
              <w:t>: N/A</w:t>
            </w:r>
          </w:p>
          <w:p w14:paraId="66D025B2" w14:textId="77777777" w:rsidR="0048308C" w:rsidRPr="00B26339" w:rsidRDefault="0048308C" w:rsidP="0048308C">
            <w:pPr>
              <w:pStyle w:val="TAL"/>
            </w:pPr>
            <w:proofErr w:type="spellStart"/>
            <w:r w:rsidRPr="00B26339">
              <w:t>defaultValue</w:t>
            </w:r>
            <w:proofErr w:type="spellEnd"/>
            <w:r w:rsidRPr="00B26339">
              <w:t xml:space="preserve">: No </w:t>
            </w:r>
          </w:p>
          <w:p w14:paraId="5A431745"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724A00F9" w14:textId="77777777" w:rsidTr="00EB2759">
        <w:trPr>
          <w:cantSplit/>
          <w:jc w:val="center"/>
        </w:trPr>
        <w:tc>
          <w:tcPr>
            <w:tcW w:w="2547" w:type="dxa"/>
          </w:tcPr>
          <w:p w14:paraId="78017FCC" w14:textId="77777777" w:rsidR="0048308C" w:rsidRPr="00B26339" w:rsidRDefault="0048308C" w:rsidP="0048308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48308C" w:rsidRPr="00D87E34" w:rsidRDefault="0048308C" w:rsidP="0048308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48308C" w:rsidRPr="0016416B" w:rsidRDefault="0048308C" w:rsidP="0048308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48308C" w:rsidRPr="00736275" w:rsidRDefault="0048308C" w:rsidP="0048308C">
            <w:pPr>
              <w:pStyle w:val="TAL"/>
              <w:rPr>
                <w:szCs w:val="18"/>
              </w:rPr>
            </w:pPr>
            <w:r w:rsidRPr="00B22DFC">
              <w:rPr>
                <w:szCs w:val="18"/>
              </w:rPr>
              <w:t>-</w:t>
            </w:r>
            <w:r w:rsidRPr="00B22DFC">
              <w:rPr>
                <w:szCs w:val="18"/>
              </w:rPr>
              <w:tab/>
              <w:t>UE speed.</w:t>
            </w:r>
          </w:p>
          <w:p w14:paraId="21DC2535" w14:textId="77777777" w:rsidR="0048308C" w:rsidRPr="00B26339" w:rsidRDefault="0048308C" w:rsidP="0048308C">
            <w:pPr>
              <w:pStyle w:val="TAL"/>
              <w:rPr>
                <w:szCs w:val="18"/>
              </w:rPr>
            </w:pPr>
            <w:r w:rsidRPr="00B26339">
              <w:rPr>
                <w:szCs w:val="18"/>
              </w:rPr>
              <w:t>-</w:t>
            </w:r>
            <w:r w:rsidRPr="00B26339">
              <w:rPr>
                <w:szCs w:val="18"/>
              </w:rPr>
              <w:tab/>
              <w:t>UE orientation.</w:t>
            </w:r>
          </w:p>
          <w:p w14:paraId="158C1B6D" w14:textId="77777777" w:rsidR="0048308C" w:rsidRPr="00B26339" w:rsidRDefault="0048308C" w:rsidP="0048308C">
            <w:pPr>
              <w:pStyle w:val="TAL"/>
              <w:rPr>
                <w:szCs w:val="18"/>
              </w:rPr>
            </w:pPr>
            <w:r w:rsidRPr="00B26339">
              <w:rPr>
                <w:szCs w:val="18"/>
              </w:rPr>
              <w:t>See the clause 5.10.29 of 3GPP TS 32.422 [30] for additional details on the allowed values.</w:t>
            </w:r>
          </w:p>
        </w:tc>
        <w:tc>
          <w:tcPr>
            <w:tcW w:w="1984" w:type="dxa"/>
          </w:tcPr>
          <w:p w14:paraId="3B04EEC7" w14:textId="77777777" w:rsidR="0048308C" w:rsidRPr="00B26339" w:rsidRDefault="0048308C" w:rsidP="0048308C">
            <w:pPr>
              <w:pStyle w:val="TAL"/>
            </w:pPr>
            <w:r w:rsidRPr="00B26339">
              <w:t>type: ENUM</w:t>
            </w:r>
          </w:p>
          <w:p w14:paraId="47491B63" w14:textId="77777777" w:rsidR="0048308C" w:rsidRPr="00B26339" w:rsidRDefault="0048308C" w:rsidP="0048308C">
            <w:pPr>
              <w:pStyle w:val="TAL"/>
            </w:pPr>
            <w:r w:rsidRPr="00B26339">
              <w:t>multiplicity: 1..*</w:t>
            </w:r>
          </w:p>
          <w:p w14:paraId="5AAC8FA9" w14:textId="77777777" w:rsidR="0048308C" w:rsidRPr="00B26339" w:rsidRDefault="0048308C" w:rsidP="0048308C">
            <w:pPr>
              <w:pStyle w:val="TAL"/>
            </w:pPr>
            <w:proofErr w:type="spellStart"/>
            <w:r w:rsidRPr="00B26339">
              <w:t>isOrdered</w:t>
            </w:r>
            <w:proofErr w:type="spellEnd"/>
            <w:r w:rsidRPr="00B26339">
              <w:t>: N/A</w:t>
            </w:r>
          </w:p>
          <w:p w14:paraId="29103969" w14:textId="77777777" w:rsidR="0048308C" w:rsidRPr="00B26339" w:rsidRDefault="0048308C" w:rsidP="0048308C">
            <w:pPr>
              <w:pStyle w:val="TAL"/>
            </w:pPr>
            <w:proofErr w:type="spellStart"/>
            <w:r w:rsidRPr="00B26339">
              <w:t>isUnique</w:t>
            </w:r>
            <w:proofErr w:type="spellEnd"/>
            <w:r w:rsidRPr="00B26339">
              <w:t>: N/A</w:t>
            </w:r>
          </w:p>
          <w:p w14:paraId="6E774403" w14:textId="77777777" w:rsidR="0048308C" w:rsidRPr="00B26339" w:rsidRDefault="0048308C" w:rsidP="0048308C">
            <w:pPr>
              <w:pStyle w:val="TAL"/>
            </w:pPr>
            <w:proofErr w:type="spellStart"/>
            <w:r w:rsidRPr="00B26339">
              <w:t>defaultValue</w:t>
            </w:r>
            <w:proofErr w:type="spellEnd"/>
            <w:r w:rsidRPr="00B26339">
              <w:t xml:space="preserve">: No </w:t>
            </w:r>
          </w:p>
          <w:p w14:paraId="7079233E"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2D48C657" w14:textId="77777777" w:rsidTr="00EB2759">
        <w:trPr>
          <w:cantSplit/>
          <w:jc w:val="center"/>
        </w:trPr>
        <w:tc>
          <w:tcPr>
            <w:tcW w:w="2547" w:type="dxa"/>
          </w:tcPr>
          <w:p w14:paraId="1C144F9D" w14:textId="77777777" w:rsidR="0048308C" w:rsidRPr="00B26339" w:rsidRDefault="0048308C" w:rsidP="0048308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48308C" w:rsidRPr="00D87E34" w:rsidRDefault="0048308C" w:rsidP="0048308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48308C" w:rsidRPr="0016416B" w:rsidRDefault="0048308C" w:rsidP="0048308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48308C" w:rsidRPr="00736275" w:rsidRDefault="0048308C" w:rsidP="0048308C">
            <w:pPr>
              <w:pStyle w:val="TAL"/>
            </w:pPr>
            <w:r w:rsidRPr="00B22DFC">
              <w:t>type: I</w:t>
            </w:r>
            <w:r w:rsidRPr="00736275">
              <w:t>nteger</w:t>
            </w:r>
          </w:p>
          <w:p w14:paraId="217EB0B6" w14:textId="77777777" w:rsidR="0048308C" w:rsidRPr="00B26339" w:rsidRDefault="0048308C" w:rsidP="0048308C">
            <w:pPr>
              <w:pStyle w:val="TAL"/>
            </w:pPr>
            <w:r w:rsidRPr="00B26339">
              <w:t>multiplicity: 1</w:t>
            </w:r>
          </w:p>
          <w:p w14:paraId="144DEC25" w14:textId="77777777" w:rsidR="0048308C" w:rsidRPr="00B26339" w:rsidRDefault="0048308C" w:rsidP="0048308C">
            <w:pPr>
              <w:pStyle w:val="TAL"/>
            </w:pPr>
            <w:proofErr w:type="spellStart"/>
            <w:r w:rsidRPr="00B26339">
              <w:t>isOrdered</w:t>
            </w:r>
            <w:proofErr w:type="spellEnd"/>
            <w:r w:rsidRPr="00B26339">
              <w:t>: N/A</w:t>
            </w:r>
          </w:p>
          <w:p w14:paraId="0C68F97F" w14:textId="77777777" w:rsidR="0048308C" w:rsidRPr="00B26339" w:rsidRDefault="0048308C" w:rsidP="0048308C">
            <w:pPr>
              <w:pStyle w:val="TAL"/>
            </w:pPr>
            <w:proofErr w:type="spellStart"/>
            <w:r w:rsidRPr="00B26339">
              <w:t>isUnique</w:t>
            </w:r>
            <w:proofErr w:type="spellEnd"/>
            <w:r w:rsidRPr="00B26339">
              <w:t>: N/A</w:t>
            </w:r>
          </w:p>
          <w:p w14:paraId="32383D80" w14:textId="77777777" w:rsidR="0048308C" w:rsidRPr="00B26339" w:rsidRDefault="0048308C" w:rsidP="0048308C">
            <w:pPr>
              <w:pStyle w:val="TAL"/>
            </w:pPr>
            <w:proofErr w:type="spellStart"/>
            <w:r w:rsidRPr="00B26339">
              <w:t>defaultValue</w:t>
            </w:r>
            <w:proofErr w:type="spellEnd"/>
            <w:r w:rsidRPr="00B26339">
              <w:t xml:space="preserve">: No </w:t>
            </w:r>
          </w:p>
          <w:p w14:paraId="329C3277" w14:textId="77777777" w:rsidR="0048308C" w:rsidRPr="00B26339" w:rsidRDefault="0048308C" w:rsidP="0048308C">
            <w:pPr>
              <w:pStyle w:val="TAL"/>
            </w:pPr>
            <w:proofErr w:type="spellStart"/>
            <w:r w:rsidRPr="00B26339">
              <w:t>isNullable</w:t>
            </w:r>
            <w:proofErr w:type="spellEnd"/>
            <w:r w:rsidRPr="00B26339">
              <w:t>: True</w:t>
            </w:r>
          </w:p>
        </w:tc>
      </w:tr>
      <w:tr w:rsidR="0048308C" w:rsidRPr="00B26339" w14:paraId="21345403" w14:textId="77777777" w:rsidTr="00EB2759">
        <w:trPr>
          <w:cantSplit/>
          <w:jc w:val="center"/>
        </w:trPr>
        <w:tc>
          <w:tcPr>
            <w:tcW w:w="2547" w:type="dxa"/>
          </w:tcPr>
          <w:p w14:paraId="0FFE3F36" w14:textId="4C9C1B06" w:rsidR="0048308C" w:rsidRPr="00B26339" w:rsidRDefault="0048308C" w:rsidP="0048308C">
            <w:pPr>
              <w:pStyle w:val="TAL"/>
              <w:rPr>
                <w:rFonts w:cs="Arial"/>
                <w:szCs w:val="18"/>
              </w:rPr>
            </w:pPr>
            <w:r w:rsidRPr="00E52288">
              <w:rPr>
                <w:rFonts w:cs="Arial"/>
                <w:szCs w:val="18"/>
              </w:rPr>
              <w:t>mcc</w:t>
            </w:r>
          </w:p>
        </w:tc>
        <w:tc>
          <w:tcPr>
            <w:tcW w:w="5245" w:type="dxa"/>
          </w:tcPr>
          <w:p w14:paraId="1BC59EFB" w14:textId="77777777" w:rsidR="0048308C" w:rsidRPr="00ED4B27" w:rsidRDefault="0048308C" w:rsidP="0048308C">
            <w:pPr>
              <w:pStyle w:val="TAL"/>
              <w:rPr>
                <w:rFonts w:cs="Arial"/>
                <w:szCs w:val="18"/>
              </w:rPr>
            </w:pPr>
            <w:r w:rsidRPr="00ED4B27">
              <w:rPr>
                <w:rFonts w:cs="Arial"/>
                <w:szCs w:val="18"/>
              </w:rPr>
              <w:t>Mobile Country Code</w:t>
            </w:r>
          </w:p>
          <w:p w14:paraId="0770C8F2" w14:textId="77777777" w:rsidR="0048308C" w:rsidRPr="00ED4B27" w:rsidRDefault="0048308C" w:rsidP="0048308C">
            <w:pPr>
              <w:pStyle w:val="TAL"/>
              <w:rPr>
                <w:rFonts w:cs="Arial"/>
                <w:szCs w:val="18"/>
              </w:rPr>
            </w:pPr>
          </w:p>
          <w:p w14:paraId="0CD9A384" w14:textId="77777777" w:rsidR="0048308C" w:rsidRPr="00ED4B27" w:rsidRDefault="0048308C" w:rsidP="0048308C">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48308C" w:rsidRPr="00E840EA" w:rsidRDefault="0048308C" w:rsidP="0048308C">
            <w:pPr>
              <w:pStyle w:val="TAL"/>
              <w:rPr>
                <w:szCs w:val="18"/>
              </w:rPr>
            </w:pPr>
          </w:p>
        </w:tc>
        <w:tc>
          <w:tcPr>
            <w:tcW w:w="1984" w:type="dxa"/>
          </w:tcPr>
          <w:p w14:paraId="1462A9E4" w14:textId="77777777" w:rsidR="0048308C" w:rsidRPr="00ED4B27" w:rsidRDefault="0048308C" w:rsidP="0048308C">
            <w:pPr>
              <w:pStyle w:val="TAL"/>
            </w:pPr>
            <w:r w:rsidRPr="00ED4B27">
              <w:t xml:space="preserve">type: </w:t>
            </w:r>
            <w:proofErr w:type="spellStart"/>
            <w:r w:rsidRPr="00ED4B27">
              <w:t>Mcc</w:t>
            </w:r>
            <w:proofErr w:type="spellEnd"/>
          </w:p>
          <w:p w14:paraId="281C4661" w14:textId="77777777" w:rsidR="0048308C" w:rsidRPr="00ED4B27" w:rsidRDefault="0048308C" w:rsidP="0048308C">
            <w:pPr>
              <w:pStyle w:val="TAL"/>
            </w:pPr>
            <w:r w:rsidRPr="00ED4B27">
              <w:t>multiplicity: 1</w:t>
            </w:r>
          </w:p>
          <w:p w14:paraId="5FC4B3B4" w14:textId="77777777" w:rsidR="0048308C" w:rsidRPr="00ED4B27" w:rsidRDefault="0048308C" w:rsidP="0048308C">
            <w:pPr>
              <w:pStyle w:val="TAL"/>
            </w:pPr>
            <w:proofErr w:type="spellStart"/>
            <w:r w:rsidRPr="00ED4B27">
              <w:t>isOrdered</w:t>
            </w:r>
            <w:proofErr w:type="spellEnd"/>
            <w:r w:rsidRPr="00ED4B27">
              <w:t>: N/A</w:t>
            </w:r>
          </w:p>
          <w:p w14:paraId="182EF0A3" w14:textId="77777777" w:rsidR="0048308C" w:rsidRPr="00ED4B27" w:rsidRDefault="0048308C" w:rsidP="0048308C">
            <w:pPr>
              <w:pStyle w:val="TAL"/>
            </w:pPr>
            <w:proofErr w:type="spellStart"/>
            <w:r w:rsidRPr="00ED4B27">
              <w:t>isUnique</w:t>
            </w:r>
            <w:proofErr w:type="spellEnd"/>
            <w:r w:rsidRPr="00ED4B27">
              <w:t>: N/A</w:t>
            </w:r>
          </w:p>
          <w:p w14:paraId="5BD25470" w14:textId="77777777" w:rsidR="0048308C" w:rsidRPr="00ED4B27" w:rsidRDefault="0048308C" w:rsidP="0048308C">
            <w:pPr>
              <w:pStyle w:val="TAL"/>
            </w:pPr>
            <w:proofErr w:type="spellStart"/>
            <w:r w:rsidRPr="00ED4B27">
              <w:t>defaultValue</w:t>
            </w:r>
            <w:proofErr w:type="spellEnd"/>
            <w:r w:rsidRPr="00ED4B27">
              <w:t>: No value</w:t>
            </w:r>
          </w:p>
          <w:p w14:paraId="4A3653A9" w14:textId="2EFE2182" w:rsidR="0048308C" w:rsidRPr="00B22DFC" w:rsidRDefault="0048308C" w:rsidP="0048308C">
            <w:pPr>
              <w:pStyle w:val="TAL"/>
            </w:pPr>
            <w:proofErr w:type="spellStart"/>
            <w:r w:rsidRPr="00ED4B27">
              <w:t>isNullable</w:t>
            </w:r>
            <w:proofErr w:type="spellEnd"/>
            <w:r w:rsidRPr="00ED4B27">
              <w:t>: False</w:t>
            </w:r>
          </w:p>
        </w:tc>
      </w:tr>
      <w:tr w:rsidR="0048308C" w:rsidRPr="00B26339" w14:paraId="39CF3DB2" w14:textId="77777777" w:rsidTr="00EB2759">
        <w:trPr>
          <w:cantSplit/>
          <w:jc w:val="center"/>
        </w:trPr>
        <w:tc>
          <w:tcPr>
            <w:tcW w:w="2547" w:type="dxa"/>
          </w:tcPr>
          <w:p w14:paraId="45B327D2" w14:textId="66584361" w:rsidR="0048308C" w:rsidRPr="00B26339" w:rsidRDefault="0048308C" w:rsidP="0048308C">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48308C" w:rsidRPr="00ED4B27" w:rsidRDefault="0048308C" w:rsidP="0048308C">
            <w:pPr>
              <w:pStyle w:val="TAL"/>
              <w:rPr>
                <w:rFonts w:cs="Arial"/>
                <w:szCs w:val="18"/>
              </w:rPr>
            </w:pPr>
            <w:r w:rsidRPr="00ED4B27">
              <w:rPr>
                <w:rFonts w:cs="Arial"/>
                <w:szCs w:val="18"/>
              </w:rPr>
              <w:t>Mobile Network</w:t>
            </w:r>
          </w:p>
          <w:p w14:paraId="078976A8" w14:textId="77777777" w:rsidR="0048308C" w:rsidRPr="00ED4B27" w:rsidRDefault="0048308C" w:rsidP="0048308C">
            <w:pPr>
              <w:pStyle w:val="TAL"/>
              <w:rPr>
                <w:rFonts w:cs="Arial"/>
                <w:szCs w:val="18"/>
              </w:rPr>
            </w:pPr>
          </w:p>
          <w:p w14:paraId="3F99B631" w14:textId="77777777" w:rsidR="0048308C" w:rsidRPr="00ED4B27" w:rsidRDefault="0048308C" w:rsidP="0048308C">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48308C" w:rsidRPr="00E840EA" w:rsidRDefault="0048308C" w:rsidP="0048308C">
            <w:pPr>
              <w:pStyle w:val="TAL"/>
              <w:rPr>
                <w:szCs w:val="18"/>
              </w:rPr>
            </w:pPr>
          </w:p>
        </w:tc>
        <w:tc>
          <w:tcPr>
            <w:tcW w:w="1984" w:type="dxa"/>
          </w:tcPr>
          <w:p w14:paraId="06EF4142" w14:textId="77777777" w:rsidR="0048308C" w:rsidRPr="00ED4B27" w:rsidRDefault="0048308C" w:rsidP="0048308C">
            <w:pPr>
              <w:pStyle w:val="TAL"/>
            </w:pPr>
            <w:r w:rsidRPr="00ED4B27">
              <w:t xml:space="preserve">type: </w:t>
            </w:r>
            <w:proofErr w:type="spellStart"/>
            <w:r w:rsidRPr="00ED4B27">
              <w:t>Mnc</w:t>
            </w:r>
            <w:proofErr w:type="spellEnd"/>
          </w:p>
          <w:p w14:paraId="23A73115" w14:textId="77777777" w:rsidR="0048308C" w:rsidRPr="00ED4B27" w:rsidRDefault="0048308C" w:rsidP="0048308C">
            <w:pPr>
              <w:pStyle w:val="TAL"/>
            </w:pPr>
            <w:r w:rsidRPr="00ED4B27">
              <w:t>multiplicity: 1</w:t>
            </w:r>
          </w:p>
          <w:p w14:paraId="6012BDA1" w14:textId="77777777" w:rsidR="0048308C" w:rsidRPr="00ED4B27" w:rsidRDefault="0048308C" w:rsidP="0048308C">
            <w:pPr>
              <w:pStyle w:val="TAL"/>
            </w:pPr>
            <w:proofErr w:type="spellStart"/>
            <w:r w:rsidRPr="00ED4B27">
              <w:t>isOrdered</w:t>
            </w:r>
            <w:proofErr w:type="spellEnd"/>
            <w:r w:rsidRPr="00ED4B27">
              <w:t>: N/A</w:t>
            </w:r>
          </w:p>
          <w:p w14:paraId="4A01C2DF" w14:textId="77777777" w:rsidR="0048308C" w:rsidRPr="00ED4B27" w:rsidRDefault="0048308C" w:rsidP="0048308C">
            <w:pPr>
              <w:pStyle w:val="TAL"/>
            </w:pPr>
            <w:proofErr w:type="spellStart"/>
            <w:r w:rsidRPr="00ED4B27">
              <w:t>isUnique</w:t>
            </w:r>
            <w:proofErr w:type="spellEnd"/>
            <w:r w:rsidRPr="00ED4B27">
              <w:t>: N/A</w:t>
            </w:r>
          </w:p>
          <w:p w14:paraId="409DC8BE" w14:textId="77777777" w:rsidR="0048308C" w:rsidRPr="00ED4B27" w:rsidRDefault="0048308C" w:rsidP="0048308C">
            <w:pPr>
              <w:pStyle w:val="TAL"/>
            </w:pPr>
            <w:proofErr w:type="spellStart"/>
            <w:r w:rsidRPr="00ED4B27">
              <w:t>defaultValue</w:t>
            </w:r>
            <w:proofErr w:type="spellEnd"/>
            <w:r w:rsidRPr="00ED4B27">
              <w:t>: No value</w:t>
            </w:r>
          </w:p>
          <w:p w14:paraId="2658DAD1" w14:textId="002AF1CD" w:rsidR="0048308C" w:rsidRPr="00B22DFC" w:rsidRDefault="0048308C" w:rsidP="0048308C">
            <w:pPr>
              <w:pStyle w:val="TAL"/>
            </w:pPr>
            <w:proofErr w:type="spellStart"/>
            <w:r w:rsidRPr="00ED4B27">
              <w:t>isNullable</w:t>
            </w:r>
            <w:proofErr w:type="spellEnd"/>
            <w:r w:rsidRPr="00ED4B27">
              <w:t>: False</w:t>
            </w:r>
          </w:p>
        </w:tc>
      </w:tr>
      <w:tr w:rsidR="0048308C" w:rsidRPr="00B26339" w14:paraId="1015FD35" w14:textId="77777777" w:rsidTr="00EB2759">
        <w:trPr>
          <w:cantSplit/>
          <w:jc w:val="center"/>
        </w:trPr>
        <w:tc>
          <w:tcPr>
            <w:tcW w:w="2547" w:type="dxa"/>
          </w:tcPr>
          <w:p w14:paraId="3C744C4C" w14:textId="0A8AF19C" w:rsidR="0048308C" w:rsidRPr="00B26339" w:rsidRDefault="0048308C" w:rsidP="0048308C">
            <w:pPr>
              <w:pStyle w:val="TAL"/>
              <w:rPr>
                <w:rFonts w:cs="Arial"/>
                <w:szCs w:val="18"/>
              </w:rPr>
            </w:pPr>
            <w:proofErr w:type="spellStart"/>
            <w:r>
              <w:rPr>
                <w:rFonts w:cs="Arial"/>
                <w:szCs w:val="18"/>
              </w:rPr>
              <w:t>traceId</w:t>
            </w:r>
            <w:proofErr w:type="spellEnd"/>
          </w:p>
        </w:tc>
        <w:tc>
          <w:tcPr>
            <w:tcW w:w="5245" w:type="dxa"/>
          </w:tcPr>
          <w:p w14:paraId="0F63A0A1" w14:textId="77777777" w:rsidR="0048308C" w:rsidRPr="00E2669C" w:rsidRDefault="0048308C" w:rsidP="0048308C">
            <w:pPr>
              <w:pStyle w:val="TAL"/>
            </w:pPr>
            <w:r>
              <w:t>An identifier, which identifies the Trace (together with MCC and MNC)</w:t>
            </w:r>
            <w:r>
              <w:rPr>
                <w:rFonts w:cs="Arial"/>
                <w:szCs w:val="18"/>
              </w:rPr>
              <w:t>. This is a 3 byte Octet String.</w:t>
            </w:r>
          </w:p>
          <w:p w14:paraId="7C15EFC1" w14:textId="77777777" w:rsidR="0048308C" w:rsidRDefault="0048308C" w:rsidP="0048308C">
            <w:pPr>
              <w:pStyle w:val="TAL"/>
              <w:rPr>
                <w:rFonts w:cs="Arial"/>
                <w:szCs w:val="18"/>
              </w:rPr>
            </w:pPr>
          </w:p>
          <w:p w14:paraId="549FC37E" w14:textId="709BC7AB" w:rsidR="0048308C" w:rsidRPr="00E840EA" w:rsidRDefault="0048308C" w:rsidP="0048308C">
            <w:pPr>
              <w:pStyle w:val="TAL"/>
              <w:rPr>
                <w:szCs w:val="18"/>
              </w:rPr>
            </w:pPr>
            <w:r>
              <w:t>See the clause 5.6 of 3GPP TS 32.422 [30] for additional details on the allowed values.</w:t>
            </w:r>
          </w:p>
        </w:tc>
        <w:tc>
          <w:tcPr>
            <w:tcW w:w="1984" w:type="dxa"/>
          </w:tcPr>
          <w:p w14:paraId="2347D9CB" w14:textId="77777777" w:rsidR="0048308C" w:rsidRPr="00ED4B27" w:rsidRDefault="0048308C" w:rsidP="0048308C">
            <w:pPr>
              <w:pStyle w:val="TAL"/>
            </w:pPr>
            <w:r w:rsidRPr="00ED4B27">
              <w:t xml:space="preserve">type: </w:t>
            </w:r>
            <w:r>
              <w:t>String</w:t>
            </w:r>
          </w:p>
          <w:p w14:paraId="167AFF2A" w14:textId="77777777" w:rsidR="0048308C" w:rsidRPr="00ED4B27" w:rsidRDefault="0048308C" w:rsidP="0048308C">
            <w:pPr>
              <w:pStyle w:val="TAL"/>
            </w:pPr>
            <w:r w:rsidRPr="00ED4B27">
              <w:t>multiplicity: 1</w:t>
            </w:r>
          </w:p>
          <w:p w14:paraId="079BAD80" w14:textId="77777777" w:rsidR="0048308C" w:rsidRPr="00ED4B27" w:rsidRDefault="0048308C" w:rsidP="0048308C">
            <w:pPr>
              <w:pStyle w:val="TAL"/>
            </w:pPr>
            <w:proofErr w:type="spellStart"/>
            <w:r w:rsidRPr="00ED4B27">
              <w:t>isOrdered</w:t>
            </w:r>
            <w:proofErr w:type="spellEnd"/>
            <w:r w:rsidRPr="00ED4B27">
              <w:t>: N/A</w:t>
            </w:r>
          </w:p>
          <w:p w14:paraId="7A5BC6A9" w14:textId="77777777" w:rsidR="0048308C" w:rsidRPr="00ED4B27" w:rsidRDefault="0048308C" w:rsidP="0048308C">
            <w:pPr>
              <w:pStyle w:val="TAL"/>
            </w:pPr>
            <w:proofErr w:type="spellStart"/>
            <w:r w:rsidRPr="00ED4B27">
              <w:t>isUnique</w:t>
            </w:r>
            <w:proofErr w:type="spellEnd"/>
            <w:r w:rsidRPr="00ED4B27">
              <w:t>: N/A</w:t>
            </w:r>
          </w:p>
          <w:p w14:paraId="2DE14652" w14:textId="77777777" w:rsidR="0048308C" w:rsidRPr="00ED4B27" w:rsidRDefault="0048308C" w:rsidP="0048308C">
            <w:pPr>
              <w:pStyle w:val="TAL"/>
            </w:pPr>
            <w:proofErr w:type="spellStart"/>
            <w:r w:rsidRPr="00ED4B27">
              <w:t>defaultValue</w:t>
            </w:r>
            <w:proofErr w:type="spellEnd"/>
            <w:r w:rsidRPr="00ED4B27">
              <w:t>: No value</w:t>
            </w:r>
          </w:p>
          <w:p w14:paraId="101BA858" w14:textId="36537442" w:rsidR="0048308C" w:rsidRPr="00B22DFC" w:rsidRDefault="0048308C" w:rsidP="0048308C">
            <w:pPr>
              <w:pStyle w:val="TAL"/>
            </w:pPr>
            <w:proofErr w:type="spellStart"/>
            <w:r w:rsidRPr="00ED4B27">
              <w:t>isNullable</w:t>
            </w:r>
            <w:proofErr w:type="spellEnd"/>
            <w:r w:rsidRPr="00ED4B27">
              <w:t>: False</w:t>
            </w:r>
          </w:p>
        </w:tc>
      </w:tr>
      <w:tr w:rsidR="0048308C" w:rsidRPr="00B26339" w14:paraId="0E1BC739" w14:textId="77777777" w:rsidTr="00EB2759">
        <w:trPr>
          <w:cantSplit/>
          <w:jc w:val="center"/>
        </w:trPr>
        <w:tc>
          <w:tcPr>
            <w:tcW w:w="2547" w:type="dxa"/>
          </w:tcPr>
          <w:p w14:paraId="369F8770" w14:textId="3A9FD1DB" w:rsidR="0048308C" w:rsidRPr="00B26339" w:rsidRDefault="0048308C" w:rsidP="0048308C">
            <w:pPr>
              <w:pStyle w:val="TAL"/>
              <w:rPr>
                <w:rFonts w:cs="Arial"/>
                <w:szCs w:val="18"/>
              </w:rPr>
            </w:pPr>
            <w:proofErr w:type="spellStart"/>
            <w:r>
              <w:rPr>
                <w:rFonts w:cs="Arial"/>
                <w:szCs w:val="18"/>
              </w:rPr>
              <w:t>freqInfo</w:t>
            </w:r>
            <w:proofErr w:type="spellEnd"/>
          </w:p>
        </w:tc>
        <w:tc>
          <w:tcPr>
            <w:tcW w:w="5245" w:type="dxa"/>
          </w:tcPr>
          <w:p w14:paraId="211B9B79" w14:textId="20429C25" w:rsidR="0048308C" w:rsidRPr="00E840EA" w:rsidRDefault="0048308C" w:rsidP="0048308C">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48308C" w:rsidRPr="00ED4B27" w:rsidRDefault="0048308C" w:rsidP="0048308C">
            <w:pPr>
              <w:pStyle w:val="TAL"/>
            </w:pPr>
            <w:r w:rsidRPr="00ED4B27">
              <w:t xml:space="preserve">type: </w:t>
            </w:r>
            <w:proofErr w:type="spellStart"/>
            <w:r w:rsidRPr="00ED4B27">
              <w:t>FreqInfo</w:t>
            </w:r>
            <w:proofErr w:type="spellEnd"/>
          </w:p>
          <w:p w14:paraId="107C317F" w14:textId="77777777" w:rsidR="0048308C" w:rsidRPr="00ED4B27" w:rsidRDefault="0048308C" w:rsidP="0048308C">
            <w:pPr>
              <w:pStyle w:val="TAL"/>
            </w:pPr>
            <w:r w:rsidRPr="00ED4B27">
              <w:t>multiplicity: 1</w:t>
            </w:r>
          </w:p>
          <w:p w14:paraId="07838FBC" w14:textId="77777777" w:rsidR="0048308C" w:rsidRPr="00ED4B27" w:rsidRDefault="0048308C" w:rsidP="0048308C">
            <w:pPr>
              <w:pStyle w:val="TAL"/>
            </w:pPr>
            <w:proofErr w:type="spellStart"/>
            <w:r w:rsidRPr="00ED4B27">
              <w:t>isOrdered</w:t>
            </w:r>
            <w:proofErr w:type="spellEnd"/>
            <w:r w:rsidRPr="00ED4B27">
              <w:t>: N/A</w:t>
            </w:r>
          </w:p>
          <w:p w14:paraId="5D2DD46B" w14:textId="77777777" w:rsidR="0048308C" w:rsidRPr="00ED4B27" w:rsidRDefault="0048308C" w:rsidP="0048308C">
            <w:pPr>
              <w:pStyle w:val="TAL"/>
            </w:pPr>
            <w:proofErr w:type="spellStart"/>
            <w:r w:rsidRPr="00ED4B27">
              <w:t>isUnique</w:t>
            </w:r>
            <w:proofErr w:type="spellEnd"/>
            <w:r w:rsidRPr="00ED4B27">
              <w:t>: N/A</w:t>
            </w:r>
          </w:p>
          <w:p w14:paraId="423B04C2" w14:textId="77777777" w:rsidR="0048308C" w:rsidRPr="00ED4B27" w:rsidRDefault="0048308C" w:rsidP="0048308C">
            <w:pPr>
              <w:pStyle w:val="TAL"/>
            </w:pPr>
            <w:proofErr w:type="spellStart"/>
            <w:r w:rsidRPr="00ED4B27">
              <w:t>defaultValue</w:t>
            </w:r>
            <w:proofErr w:type="spellEnd"/>
            <w:r w:rsidRPr="00ED4B27">
              <w:t>: No value</w:t>
            </w:r>
          </w:p>
          <w:p w14:paraId="3B2824E2" w14:textId="6D3251ED" w:rsidR="0048308C" w:rsidRPr="00B22DFC" w:rsidRDefault="0048308C" w:rsidP="0048308C">
            <w:pPr>
              <w:pStyle w:val="TAL"/>
            </w:pPr>
            <w:proofErr w:type="spellStart"/>
            <w:r w:rsidRPr="00ED4B27">
              <w:t>isNullable</w:t>
            </w:r>
            <w:proofErr w:type="spellEnd"/>
            <w:r w:rsidRPr="00ED4B27">
              <w:t>: False</w:t>
            </w:r>
          </w:p>
        </w:tc>
      </w:tr>
      <w:tr w:rsidR="0048308C" w:rsidRPr="00B26339" w14:paraId="42547011" w14:textId="77777777" w:rsidTr="00EB2759">
        <w:trPr>
          <w:cantSplit/>
          <w:jc w:val="center"/>
        </w:trPr>
        <w:tc>
          <w:tcPr>
            <w:tcW w:w="2547" w:type="dxa"/>
          </w:tcPr>
          <w:p w14:paraId="3AAC97F7" w14:textId="3E7DEDEE" w:rsidR="0048308C" w:rsidRPr="00B26339" w:rsidRDefault="0048308C" w:rsidP="0048308C">
            <w:pPr>
              <w:pStyle w:val="TAL"/>
              <w:rPr>
                <w:rFonts w:cs="Arial"/>
                <w:szCs w:val="18"/>
              </w:rPr>
            </w:pPr>
            <w:proofErr w:type="spellStart"/>
            <w:r>
              <w:rPr>
                <w:rFonts w:cs="Arial"/>
                <w:szCs w:val="18"/>
              </w:rPr>
              <w:t>arfcn</w:t>
            </w:r>
            <w:proofErr w:type="spellEnd"/>
          </w:p>
        </w:tc>
        <w:tc>
          <w:tcPr>
            <w:tcW w:w="5245" w:type="dxa"/>
          </w:tcPr>
          <w:p w14:paraId="001D8E9E" w14:textId="77777777" w:rsidR="0048308C" w:rsidRPr="00ED4B27" w:rsidRDefault="0048308C" w:rsidP="0048308C">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48308C" w:rsidRPr="00ED4B27" w:rsidRDefault="0048308C" w:rsidP="0048308C">
            <w:pPr>
              <w:pStyle w:val="TAL"/>
              <w:rPr>
                <w:rFonts w:eastAsia="SimSun" w:cs="Arial"/>
                <w:szCs w:val="18"/>
              </w:rPr>
            </w:pPr>
          </w:p>
          <w:p w14:paraId="0A4EB414" w14:textId="39C0D4C3" w:rsidR="0048308C" w:rsidRPr="00E840EA" w:rsidRDefault="0048308C" w:rsidP="0048308C">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48308C" w:rsidRPr="00ED4B27" w:rsidRDefault="0048308C" w:rsidP="0048308C">
            <w:pPr>
              <w:pStyle w:val="TAL"/>
            </w:pPr>
            <w:r w:rsidRPr="00ED4B27">
              <w:t>type: Integer</w:t>
            </w:r>
          </w:p>
          <w:p w14:paraId="19EE5C66" w14:textId="77777777" w:rsidR="0048308C" w:rsidRPr="00ED4B27" w:rsidRDefault="0048308C" w:rsidP="0048308C">
            <w:pPr>
              <w:pStyle w:val="TAL"/>
            </w:pPr>
            <w:r w:rsidRPr="00ED4B27">
              <w:t>multiplicity: 1</w:t>
            </w:r>
          </w:p>
          <w:p w14:paraId="685B7172" w14:textId="77777777" w:rsidR="0048308C" w:rsidRPr="00ED4B27" w:rsidRDefault="0048308C" w:rsidP="0048308C">
            <w:pPr>
              <w:pStyle w:val="TAL"/>
            </w:pPr>
            <w:proofErr w:type="spellStart"/>
            <w:r w:rsidRPr="00ED4B27">
              <w:t>isOrdered</w:t>
            </w:r>
            <w:proofErr w:type="spellEnd"/>
            <w:r w:rsidRPr="00ED4B27">
              <w:t>: N/A</w:t>
            </w:r>
          </w:p>
          <w:p w14:paraId="171C0BB1" w14:textId="77777777" w:rsidR="0048308C" w:rsidRPr="00ED4B27" w:rsidRDefault="0048308C" w:rsidP="0048308C">
            <w:pPr>
              <w:pStyle w:val="TAL"/>
            </w:pPr>
            <w:proofErr w:type="spellStart"/>
            <w:r w:rsidRPr="00ED4B27">
              <w:t>isUnique</w:t>
            </w:r>
            <w:proofErr w:type="spellEnd"/>
            <w:r w:rsidRPr="00ED4B27">
              <w:t>: N/A</w:t>
            </w:r>
          </w:p>
          <w:p w14:paraId="29F940A5" w14:textId="77777777" w:rsidR="0048308C" w:rsidRPr="00ED4B27" w:rsidRDefault="0048308C" w:rsidP="0048308C">
            <w:pPr>
              <w:pStyle w:val="TAL"/>
            </w:pPr>
            <w:proofErr w:type="spellStart"/>
            <w:r w:rsidRPr="00ED4B27">
              <w:t>defaultValue</w:t>
            </w:r>
            <w:proofErr w:type="spellEnd"/>
            <w:r w:rsidRPr="00ED4B27">
              <w:t>: No value</w:t>
            </w:r>
          </w:p>
          <w:p w14:paraId="085F1279" w14:textId="5A31CE62" w:rsidR="0048308C" w:rsidRPr="00B22DFC" w:rsidRDefault="0048308C" w:rsidP="0048308C">
            <w:pPr>
              <w:pStyle w:val="TAL"/>
            </w:pPr>
            <w:proofErr w:type="spellStart"/>
            <w:r w:rsidRPr="00ED4B27">
              <w:t>isNullable</w:t>
            </w:r>
            <w:proofErr w:type="spellEnd"/>
            <w:r w:rsidRPr="00ED4B27">
              <w:t>: False</w:t>
            </w:r>
          </w:p>
        </w:tc>
      </w:tr>
      <w:tr w:rsidR="0048308C" w:rsidRPr="00B26339" w14:paraId="0676A53D" w14:textId="77777777" w:rsidTr="00EB2759">
        <w:trPr>
          <w:cantSplit/>
          <w:jc w:val="center"/>
        </w:trPr>
        <w:tc>
          <w:tcPr>
            <w:tcW w:w="2547" w:type="dxa"/>
          </w:tcPr>
          <w:p w14:paraId="3C5C1A49" w14:textId="43C77AA4" w:rsidR="0048308C" w:rsidRPr="00B26339" w:rsidRDefault="0048308C" w:rsidP="0048308C">
            <w:pPr>
              <w:pStyle w:val="TAL"/>
              <w:rPr>
                <w:rFonts w:cs="Arial"/>
                <w:szCs w:val="18"/>
              </w:rPr>
            </w:pPr>
            <w:proofErr w:type="spellStart"/>
            <w:r>
              <w:rPr>
                <w:rFonts w:cs="Arial"/>
                <w:szCs w:val="18"/>
              </w:rPr>
              <w:t>freqBands</w:t>
            </w:r>
            <w:proofErr w:type="spellEnd"/>
          </w:p>
        </w:tc>
        <w:tc>
          <w:tcPr>
            <w:tcW w:w="5245" w:type="dxa"/>
          </w:tcPr>
          <w:p w14:paraId="56B8B4C7" w14:textId="77777777" w:rsidR="0048308C" w:rsidRPr="00ED4B27" w:rsidRDefault="0048308C" w:rsidP="0048308C">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48308C" w:rsidRPr="00ED4B27" w:rsidRDefault="0048308C" w:rsidP="0048308C">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48308C" w:rsidRPr="00ED4B27" w:rsidRDefault="0048308C" w:rsidP="0048308C">
            <w:pPr>
              <w:pStyle w:val="TAL"/>
              <w:rPr>
                <w:rFonts w:cs="Arial"/>
                <w:szCs w:val="18"/>
              </w:rPr>
            </w:pPr>
          </w:p>
          <w:p w14:paraId="346941C1" w14:textId="523113E5" w:rsidR="0048308C" w:rsidRPr="00E840EA" w:rsidRDefault="0048308C" w:rsidP="0048308C">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48308C" w:rsidRPr="00ED4B27" w:rsidRDefault="0048308C" w:rsidP="0048308C">
            <w:pPr>
              <w:pStyle w:val="TAL"/>
            </w:pPr>
            <w:r w:rsidRPr="00ED4B27">
              <w:t>type: Integer</w:t>
            </w:r>
          </w:p>
          <w:p w14:paraId="6FF8A259" w14:textId="77777777" w:rsidR="0048308C" w:rsidRPr="00ED4B27" w:rsidRDefault="0048308C" w:rsidP="0048308C">
            <w:pPr>
              <w:pStyle w:val="TAL"/>
            </w:pPr>
            <w:r w:rsidRPr="00ED4B27">
              <w:t>multiplicity: 1..*</w:t>
            </w:r>
          </w:p>
          <w:p w14:paraId="307913C3" w14:textId="77777777" w:rsidR="0048308C" w:rsidRPr="00ED4B27" w:rsidRDefault="0048308C" w:rsidP="0048308C">
            <w:pPr>
              <w:pStyle w:val="TAL"/>
            </w:pPr>
            <w:proofErr w:type="spellStart"/>
            <w:r w:rsidRPr="00ED4B27">
              <w:t>isOrdered</w:t>
            </w:r>
            <w:proofErr w:type="spellEnd"/>
            <w:r w:rsidRPr="00ED4B27">
              <w:t>: N/A</w:t>
            </w:r>
          </w:p>
          <w:p w14:paraId="2FF7FB2E" w14:textId="77777777" w:rsidR="0048308C" w:rsidRPr="00ED4B27" w:rsidRDefault="0048308C" w:rsidP="0048308C">
            <w:pPr>
              <w:pStyle w:val="TAL"/>
            </w:pPr>
            <w:proofErr w:type="spellStart"/>
            <w:r w:rsidRPr="00ED4B27">
              <w:t>isUnique</w:t>
            </w:r>
            <w:proofErr w:type="spellEnd"/>
            <w:r w:rsidRPr="00ED4B27">
              <w:t>: N/A</w:t>
            </w:r>
          </w:p>
          <w:p w14:paraId="576BD74C" w14:textId="77777777" w:rsidR="0048308C" w:rsidRPr="00ED4B27" w:rsidRDefault="0048308C" w:rsidP="0048308C">
            <w:pPr>
              <w:pStyle w:val="TAL"/>
            </w:pPr>
            <w:proofErr w:type="spellStart"/>
            <w:r w:rsidRPr="00ED4B27">
              <w:t>defaultValue</w:t>
            </w:r>
            <w:proofErr w:type="spellEnd"/>
            <w:r w:rsidRPr="00ED4B27">
              <w:t>: No value</w:t>
            </w:r>
          </w:p>
          <w:p w14:paraId="450C5DC8" w14:textId="5F2F524D" w:rsidR="0048308C" w:rsidRPr="00B22DFC" w:rsidRDefault="0048308C" w:rsidP="0048308C">
            <w:pPr>
              <w:pStyle w:val="TAL"/>
            </w:pPr>
            <w:proofErr w:type="spellStart"/>
            <w:r w:rsidRPr="00ED4B27">
              <w:t>isNullable</w:t>
            </w:r>
            <w:proofErr w:type="spellEnd"/>
            <w:r w:rsidRPr="00ED4B27">
              <w:t>: False</w:t>
            </w:r>
          </w:p>
        </w:tc>
      </w:tr>
      <w:tr w:rsidR="0048308C" w:rsidRPr="00B26339" w14:paraId="14C6B881" w14:textId="77777777" w:rsidTr="00EB2759">
        <w:trPr>
          <w:cantSplit/>
          <w:jc w:val="center"/>
        </w:trPr>
        <w:tc>
          <w:tcPr>
            <w:tcW w:w="2547" w:type="dxa"/>
          </w:tcPr>
          <w:p w14:paraId="10ADD800" w14:textId="3575500E" w:rsidR="0048308C" w:rsidRPr="00B26339" w:rsidRDefault="0048308C" w:rsidP="0048308C">
            <w:pPr>
              <w:pStyle w:val="TAL"/>
              <w:rPr>
                <w:rFonts w:cs="Arial"/>
                <w:szCs w:val="18"/>
              </w:rPr>
            </w:pPr>
            <w:proofErr w:type="spellStart"/>
            <w:r>
              <w:rPr>
                <w:rFonts w:cs="Arial"/>
                <w:szCs w:val="18"/>
              </w:rPr>
              <w:lastRenderedPageBreak/>
              <w:t>pciList</w:t>
            </w:r>
            <w:proofErr w:type="spellEnd"/>
          </w:p>
        </w:tc>
        <w:tc>
          <w:tcPr>
            <w:tcW w:w="5245" w:type="dxa"/>
          </w:tcPr>
          <w:p w14:paraId="708CFB21" w14:textId="77777777" w:rsidR="0048308C" w:rsidRPr="00ED4B27" w:rsidRDefault="0048308C" w:rsidP="0048308C">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48308C" w:rsidRPr="00ED4B27" w:rsidRDefault="0048308C" w:rsidP="0048308C">
            <w:pPr>
              <w:pStyle w:val="TAL"/>
              <w:rPr>
                <w:rFonts w:eastAsia="SimSun" w:cs="Arial"/>
                <w:szCs w:val="18"/>
                <w:lang w:eastAsia="ja-JP"/>
              </w:rPr>
            </w:pPr>
          </w:p>
          <w:p w14:paraId="78442C5F" w14:textId="52ECCD7A" w:rsidR="0048308C" w:rsidRPr="00E840EA" w:rsidRDefault="0048308C" w:rsidP="0048308C">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48308C" w:rsidRPr="00ED4B27" w:rsidRDefault="0048308C" w:rsidP="0048308C">
            <w:pPr>
              <w:pStyle w:val="TAL"/>
            </w:pPr>
            <w:r w:rsidRPr="00ED4B27">
              <w:t>type: Integer</w:t>
            </w:r>
          </w:p>
          <w:p w14:paraId="76F94276" w14:textId="77777777" w:rsidR="0048308C" w:rsidRPr="00ED4B27" w:rsidRDefault="0048308C" w:rsidP="0048308C">
            <w:pPr>
              <w:pStyle w:val="TAL"/>
            </w:pPr>
            <w:r w:rsidRPr="00ED4B27">
              <w:t>multiplicity: 1..</w:t>
            </w:r>
            <w:r>
              <w:t>32</w:t>
            </w:r>
          </w:p>
          <w:p w14:paraId="53779271" w14:textId="77777777" w:rsidR="0048308C" w:rsidRPr="00ED4B27" w:rsidRDefault="0048308C" w:rsidP="0048308C">
            <w:pPr>
              <w:pStyle w:val="TAL"/>
            </w:pPr>
            <w:proofErr w:type="spellStart"/>
            <w:r w:rsidRPr="00ED4B27">
              <w:t>isOrdered</w:t>
            </w:r>
            <w:proofErr w:type="spellEnd"/>
            <w:r w:rsidRPr="00ED4B27">
              <w:t>: N/A</w:t>
            </w:r>
          </w:p>
          <w:p w14:paraId="2D39D058" w14:textId="77777777" w:rsidR="0048308C" w:rsidRPr="00ED4B27" w:rsidRDefault="0048308C" w:rsidP="0048308C">
            <w:pPr>
              <w:pStyle w:val="TAL"/>
            </w:pPr>
            <w:proofErr w:type="spellStart"/>
            <w:r w:rsidRPr="00ED4B27">
              <w:t>isUnique</w:t>
            </w:r>
            <w:proofErr w:type="spellEnd"/>
            <w:r w:rsidRPr="00ED4B27">
              <w:t>: N/A</w:t>
            </w:r>
          </w:p>
          <w:p w14:paraId="1DFA8AE6" w14:textId="77777777" w:rsidR="0048308C" w:rsidRPr="00ED4B27" w:rsidRDefault="0048308C" w:rsidP="0048308C">
            <w:pPr>
              <w:pStyle w:val="TAL"/>
            </w:pPr>
            <w:proofErr w:type="spellStart"/>
            <w:r w:rsidRPr="00ED4B27">
              <w:t>defaultValue</w:t>
            </w:r>
            <w:proofErr w:type="spellEnd"/>
            <w:r w:rsidRPr="00ED4B27">
              <w:t>: No value</w:t>
            </w:r>
          </w:p>
          <w:p w14:paraId="6A673770" w14:textId="2FAF659C" w:rsidR="0048308C" w:rsidRPr="00B22DFC" w:rsidRDefault="0048308C" w:rsidP="0048308C">
            <w:pPr>
              <w:pStyle w:val="TAL"/>
            </w:pPr>
            <w:proofErr w:type="spellStart"/>
            <w:r w:rsidRPr="00ED4B27">
              <w:t>isNullable</w:t>
            </w:r>
            <w:proofErr w:type="spellEnd"/>
            <w:r w:rsidRPr="00ED4B27">
              <w:t>: False</w:t>
            </w:r>
          </w:p>
        </w:tc>
      </w:tr>
      <w:tr w:rsidR="0048308C" w:rsidRPr="00B26339" w14:paraId="6E6B17C0" w14:textId="77777777" w:rsidTr="00EB2759">
        <w:trPr>
          <w:cantSplit/>
          <w:jc w:val="center"/>
        </w:trPr>
        <w:tc>
          <w:tcPr>
            <w:tcW w:w="2547" w:type="dxa"/>
          </w:tcPr>
          <w:p w14:paraId="26A0E729" w14:textId="76D9D328" w:rsidR="0048308C" w:rsidRPr="00B26339" w:rsidRDefault="0048308C" w:rsidP="0048308C">
            <w:pPr>
              <w:pStyle w:val="TAL"/>
              <w:rPr>
                <w:rFonts w:cs="Arial"/>
                <w:szCs w:val="18"/>
              </w:rPr>
            </w:pPr>
            <w:r>
              <w:rPr>
                <w:rFonts w:cs="Arial"/>
                <w:szCs w:val="18"/>
              </w:rPr>
              <w:t>tac</w:t>
            </w:r>
          </w:p>
        </w:tc>
        <w:tc>
          <w:tcPr>
            <w:tcW w:w="5245" w:type="dxa"/>
          </w:tcPr>
          <w:p w14:paraId="1D869C4C" w14:textId="77777777" w:rsidR="0048308C" w:rsidRPr="00ED4B27" w:rsidRDefault="0048308C" w:rsidP="0048308C">
            <w:pPr>
              <w:pStyle w:val="TAL"/>
              <w:rPr>
                <w:rFonts w:cs="Arial"/>
                <w:szCs w:val="18"/>
              </w:rPr>
            </w:pPr>
            <w:r w:rsidRPr="00ED4B27">
              <w:rPr>
                <w:rFonts w:cs="Arial"/>
                <w:szCs w:val="18"/>
              </w:rPr>
              <w:t>Tracking Area Code</w:t>
            </w:r>
          </w:p>
          <w:p w14:paraId="5026BF57" w14:textId="77777777" w:rsidR="0048308C" w:rsidRPr="00ED4B27" w:rsidRDefault="0048308C" w:rsidP="0048308C">
            <w:pPr>
              <w:pStyle w:val="TAL"/>
              <w:rPr>
                <w:rFonts w:cs="Arial"/>
                <w:szCs w:val="18"/>
                <w:lang w:eastAsia="zh-CN"/>
              </w:rPr>
            </w:pPr>
          </w:p>
          <w:p w14:paraId="79873B21" w14:textId="77777777" w:rsidR="0048308C" w:rsidRPr="00ED4B27" w:rsidRDefault="0048308C" w:rsidP="0048308C">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48308C" w:rsidRPr="00E840EA" w:rsidRDefault="0048308C" w:rsidP="0048308C">
            <w:pPr>
              <w:pStyle w:val="TAL"/>
              <w:rPr>
                <w:szCs w:val="18"/>
              </w:rPr>
            </w:pPr>
          </w:p>
        </w:tc>
        <w:tc>
          <w:tcPr>
            <w:tcW w:w="1984" w:type="dxa"/>
          </w:tcPr>
          <w:p w14:paraId="53F4489D" w14:textId="77777777" w:rsidR="0048308C" w:rsidRPr="00ED4B27" w:rsidRDefault="0048308C" w:rsidP="0048308C">
            <w:pPr>
              <w:pStyle w:val="TAL"/>
            </w:pPr>
            <w:r w:rsidRPr="00ED4B27">
              <w:t>type: Tac</w:t>
            </w:r>
          </w:p>
          <w:p w14:paraId="5D9290F7" w14:textId="77777777" w:rsidR="0048308C" w:rsidRPr="00ED4B27" w:rsidRDefault="0048308C" w:rsidP="0048308C">
            <w:pPr>
              <w:pStyle w:val="TAL"/>
            </w:pPr>
            <w:r w:rsidRPr="00ED4B27">
              <w:t>multiplicity: 1</w:t>
            </w:r>
          </w:p>
          <w:p w14:paraId="5AD03D14" w14:textId="77777777" w:rsidR="0048308C" w:rsidRPr="00ED4B27" w:rsidRDefault="0048308C" w:rsidP="0048308C">
            <w:pPr>
              <w:pStyle w:val="TAL"/>
            </w:pPr>
            <w:proofErr w:type="spellStart"/>
            <w:r w:rsidRPr="00ED4B27">
              <w:t>isOrdered</w:t>
            </w:r>
            <w:proofErr w:type="spellEnd"/>
            <w:r w:rsidRPr="00ED4B27">
              <w:t>: N/A</w:t>
            </w:r>
          </w:p>
          <w:p w14:paraId="01C410F2" w14:textId="77777777" w:rsidR="0048308C" w:rsidRPr="00ED4B27" w:rsidRDefault="0048308C" w:rsidP="0048308C">
            <w:pPr>
              <w:pStyle w:val="TAL"/>
            </w:pPr>
            <w:proofErr w:type="spellStart"/>
            <w:r w:rsidRPr="00ED4B27">
              <w:t>isUnique</w:t>
            </w:r>
            <w:proofErr w:type="spellEnd"/>
            <w:r w:rsidRPr="00ED4B27">
              <w:t>: N/A</w:t>
            </w:r>
          </w:p>
          <w:p w14:paraId="59CABDDF" w14:textId="77777777" w:rsidR="0048308C" w:rsidRPr="00ED4B27" w:rsidRDefault="0048308C" w:rsidP="0048308C">
            <w:pPr>
              <w:pStyle w:val="TAL"/>
            </w:pPr>
            <w:proofErr w:type="spellStart"/>
            <w:r w:rsidRPr="00ED4B27">
              <w:t>defaultValue</w:t>
            </w:r>
            <w:proofErr w:type="spellEnd"/>
            <w:r w:rsidRPr="00ED4B27">
              <w:t>: No value</w:t>
            </w:r>
          </w:p>
          <w:p w14:paraId="36B5903C" w14:textId="51E3096D" w:rsidR="0048308C" w:rsidRPr="00B22DFC" w:rsidRDefault="0048308C" w:rsidP="0048308C">
            <w:pPr>
              <w:pStyle w:val="TAL"/>
            </w:pPr>
            <w:proofErr w:type="spellStart"/>
            <w:r w:rsidRPr="00ED4B27">
              <w:t>isNullable</w:t>
            </w:r>
            <w:proofErr w:type="spellEnd"/>
            <w:r w:rsidRPr="00ED4B27">
              <w:t>: False</w:t>
            </w:r>
          </w:p>
        </w:tc>
      </w:tr>
      <w:tr w:rsidR="0048308C" w:rsidRPr="00B26339" w14:paraId="7C79497B" w14:textId="77777777" w:rsidTr="00EB2759">
        <w:trPr>
          <w:cantSplit/>
          <w:jc w:val="center"/>
        </w:trPr>
        <w:tc>
          <w:tcPr>
            <w:tcW w:w="2547" w:type="dxa"/>
          </w:tcPr>
          <w:p w14:paraId="119D571B" w14:textId="0DED7D48" w:rsidR="0048308C" w:rsidRPr="00B26339" w:rsidRDefault="0048308C" w:rsidP="0048308C">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48308C" w:rsidRDefault="0048308C" w:rsidP="0048308C">
            <w:pPr>
              <w:pStyle w:val="TAL"/>
              <w:rPr>
                <w:rFonts w:cs="Arial"/>
                <w:szCs w:val="18"/>
              </w:rPr>
            </w:pPr>
            <w:r>
              <w:rPr>
                <w:rFonts w:cs="Arial"/>
                <w:szCs w:val="18"/>
              </w:rPr>
              <w:t>List of E-UTRAN cells identified by E-UTRAN-CGI</w:t>
            </w:r>
          </w:p>
          <w:p w14:paraId="784077E8" w14:textId="77777777" w:rsidR="0048308C" w:rsidRDefault="0048308C" w:rsidP="0048308C">
            <w:pPr>
              <w:pStyle w:val="TAL"/>
              <w:rPr>
                <w:rFonts w:cs="Arial"/>
                <w:szCs w:val="18"/>
              </w:rPr>
            </w:pPr>
          </w:p>
          <w:p w14:paraId="5C237003" w14:textId="5C44F9CA" w:rsidR="0048308C" w:rsidRPr="00E840EA" w:rsidRDefault="0048308C" w:rsidP="0048308C">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48308C" w:rsidRPr="00881C6C" w:rsidRDefault="0048308C" w:rsidP="0048308C">
            <w:pPr>
              <w:pStyle w:val="TAL"/>
            </w:pPr>
            <w:r w:rsidRPr="00881C6C">
              <w:t xml:space="preserve">type: </w:t>
            </w:r>
            <w:proofErr w:type="spellStart"/>
            <w:r w:rsidRPr="00F84ADE">
              <w:t>EutraCellId</w:t>
            </w:r>
            <w:proofErr w:type="spellEnd"/>
          </w:p>
          <w:p w14:paraId="053F216B" w14:textId="77777777" w:rsidR="0048308C" w:rsidRPr="00881C6C" w:rsidRDefault="0048308C" w:rsidP="0048308C">
            <w:pPr>
              <w:pStyle w:val="TAL"/>
            </w:pPr>
            <w:r w:rsidRPr="00F606E1">
              <w:t>mu</w:t>
            </w:r>
            <w:r w:rsidRPr="00793BAF">
              <w:t>ltiplicity: 1</w:t>
            </w:r>
            <w:r w:rsidRPr="00881C6C">
              <w:t>..32</w:t>
            </w:r>
          </w:p>
          <w:p w14:paraId="61F1B380" w14:textId="77777777" w:rsidR="0048308C" w:rsidRPr="00881C6C" w:rsidRDefault="0048308C" w:rsidP="0048308C">
            <w:pPr>
              <w:pStyle w:val="TAL"/>
            </w:pPr>
            <w:proofErr w:type="spellStart"/>
            <w:r w:rsidRPr="00881C6C">
              <w:t>isOrdered</w:t>
            </w:r>
            <w:proofErr w:type="spellEnd"/>
            <w:r w:rsidRPr="00881C6C">
              <w:t>: False</w:t>
            </w:r>
          </w:p>
          <w:p w14:paraId="10802718" w14:textId="77777777" w:rsidR="0048308C" w:rsidRPr="00881C6C" w:rsidRDefault="0048308C" w:rsidP="0048308C">
            <w:pPr>
              <w:pStyle w:val="TAL"/>
            </w:pPr>
            <w:proofErr w:type="spellStart"/>
            <w:r w:rsidRPr="00881C6C">
              <w:t>isUnique</w:t>
            </w:r>
            <w:proofErr w:type="spellEnd"/>
            <w:r w:rsidRPr="00881C6C">
              <w:t>: True</w:t>
            </w:r>
          </w:p>
          <w:p w14:paraId="1F688549" w14:textId="77777777" w:rsidR="0048308C" w:rsidRPr="00881C6C" w:rsidRDefault="0048308C" w:rsidP="0048308C">
            <w:pPr>
              <w:pStyle w:val="TAL"/>
            </w:pPr>
            <w:proofErr w:type="spellStart"/>
            <w:r w:rsidRPr="00881C6C">
              <w:t>defaultValue</w:t>
            </w:r>
            <w:proofErr w:type="spellEnd"/>
            <w:r w:rsidRPr="00881C6C">
              <w:t>: No value</w:t>
            </w:r>
          </w:p>
          <w:p w14:paraId="568D0EB0" w14:textId="07CDF287" w:rsidR="0048308C" w:rsidRPr="00B22DFC" w:rsidRDefault="0048308C" w:rsidP="0048308C">
            <w:pPr>
              <w:pStyle w:val="TAL"/>
            </w:pPr>
            <w:proofErr w:type="spellStart"/>
            <w:r w:rsidRPr="00C10DFF">
              <w:t>isNullable</w:t>
            </w:r>
            <w:proofErr w:type="spellEnd"/>
            <w:r w:rsidRPr="00C10DFF">
              <w:t>: False</w:t>
            </w:r>
          </w:p>
        </w:tc>
      </w:tr>
      <w:tr w:rsidR="0048308C" w:rsidRPr="00B26339" w14:paraId="429DA9F3" w14:textId="77777777" w:rsidTr="00EB2759">
        <w:trPr>
          <w:cantSplit/>
          <w:jc w:val="center"/>
        </w:trPr>
        <w:tc>
          <w:tcPr>
            <w:tcW w:w="2547" w:type="dxa"/>
          </w:tcPr>
          <w:p w14:paraId="5404E1D4" w14:textId="02DDD095" w:rsidR="0048308C" w:rsidRPr="00B26339" w:rsidRDefault="0048308C" w:rsidP="0048308C">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48308C" w:rsidRDefault="0048308C" w:rsidP="0048308C">
            <w:pPr>
              <w:pStyle w:val="TAL"/>
              <w:rPr>
                <w:rFonts w:cs="Arial"/>
                <w:szCs w:val="18"/>
              </w:rPr>
            </w:pPr>
            <w:r>
              <w:rPr>
                <w:rFonts w:cs="Arial"/>
                <w:szCs w:val="18"/>
              </w:rPr>
              <w:t>List of NR cells identified by NG-RAN CGI</w:t>
            </w:r>
          </w:p>
          <w:p w14:paraId="59F0E5E4" w14:textId="77777777" w:rsidR="0048308C" w:rsidRDefault="0048308C" w:rsidP="0048308C">
            <w:pPr>
              <w:pStyle w:val="TAL"/>
              <w:rPr>
                <w:rFonts w:cs="Arial"/>
                <w:szCs w:val="18"/>
              </w:rPr>
            </w:pPr>
          </w:p>
          <w:p w14:paraId="5A585C74" w14:textId="09B03FB6" w:rsidR="0048308C" w:rsidRPr="00E840EA" w:rsidRDefault="0048308C" w:rsidP="0048308C">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48308C" w:rsidRPr="00881C6C" w:rsidRDefault="0048308C" w:rsidP="0048308C">
            <w:pPr>
              <w:pStyle w:val="TAL"/>
            </w:pPr>
            <w:r w:rsidRPr="00881C6C">
              <w:t xml:space="preserve">type: </w:t>
            </w:r>
            <w:proofErr w:type="spellStart"/>
            <w:r w:rsidRPr="00F84ADE">
              <w:t>NrCellId</w:t>
            </w:r>
            <w:proofErr w:type="spellEnd"/>
          </w:p>
          <w:p w14:paraId="233E5C7D" w14:textId="77777777" w:rsidR="0048308C" w:rsidRPr="00881C6C" w:rsidRDefault="0048308C" w:rsidP="0048308C">
            <w:pPr>
              <w:pStyle w:val="TAL"/>
            </w:pPr>
            <w:r w:rsidRPr="00F606E1">
              <w:t>mu</w:t>
            </w:r>
            <w:r w:rsidRPr="00793BAF">
              <w:t>ltiplicity: 1</w:t>
            </w:r>
            <w:r w:rsidRPr="00881C6C">
              <w:t>..32</w:t>
            </w:r>
          </w:p>
          <w:p w14:paraId="2A6EDB1D" w14:textId="77777777" w:rsidR="0048308C" w:rsidRPr="00881C6C" w:rsidRDefault="0048308C" w:rsidP="0048308C">
            <w:pPr>
              <w:pStyle w:val="TAL"/>
            </w:pPr>
            <w:proofErr w:type="spellStart"/>
            <w:r w:rsidRPr="00881C6C">
              <w:t>isOrdered</w:t>
            </w:r>
            <w:proofErr w:type="spellEnd"/>
            <w:r w:rsidRPr="00881C6C">
              <w:t>: False</w:t>
            </w:r>
          </w:p>
          <w:p w14:paraId="79D8A7BF" w14:textId="77777777" w:rsidR="0048308C" w:rsidRPr="00881C6C" w:rsidRDefault="0048308C" w:rsidP="0048308C">
            <w:pPr>
              <w:pStyle w:val="TAL"/>
            </w:pPr>
            <w:proofErr w:type="spellStart"/>
            <w:r w:rsidRPr="00881C6C">
              <w:t>isUnique</w:t>
            </w:r>
            <w:proofErr w:type="spellEnd"/>
            <w:r w:rsidRPr="00881C6C">
              <w:t>: True</w:t>
            </w:r>
          </w:p>
          <w:p w14:paraId="07A83DC8" w14:textId="77777777" w:rsidR="0048308C" w:rsidRPr="00881C6C" w:rsidRDefault="0048308C" w:rsidP="0048308C">
            <w:pPr>
              <w:pStyle w:val="TAL"/>
            </w:pPr>
            <w:proofErr w:type="spellStart"/>
            <w:r w:rsidRPr="00881C6C">
              <w:t>defaultValue</w:t>
            </w:r>
            <w:proofErr w:type="spellEnd"/>
            <w:r w:rsidRPr="00881C6C">
              <w:t>: No value</w:t>
            </w:r>
          </w:p>
          <w:p w14:paraId="0ADFB133" w14:textId="5C56CAA4" w:rsidR="0048308C" w:rsidRPr="00B22DFC" w:rsidRDefault="0048308C" w:rsidP="0048308C">
            <w:pPr>
              <w:pStyle w:val="TAL"/>
            </w:pPr>
            <w:proofErr w:type="spellStart"/>
            <w:r w:rsidRPr="00C10DFF">
              <w:t>isNullable</w:t>
            </w:r>
            <w:proofErr w:type="spellEnd"/>
            <w:r w:rsidRPr="00C10DFF">
              <w:t>: False</w:t>
            </w:r>
          </w:p>
        </w:tc>
      </w:tr>
      <w:tr w:rsidR="0048308C" w:rsidRPr="00B26339" w14:paraId="5E82F1DE" w14:textId="77777777" w:rsidTr="00EB2759">
        <w:trPr>
          <w:cantSplit/>
          <w:jc w:val="center"/>
        </w:trPr>
        <w:tc>
          <w:tcPr>
            <w:tcW w:w="2547" w:type="dxa"/>
          </w:tcPr>
          <w:p w14:paraId="358DA080" w14:textId="08A8DD22" w:rsidR="0048308C" w:rsidRPr="00B26339" w:rsidRDefault="0048308C" w:rsidP="0048308C">
            <w:pPr>
              <w:pStyle w:val="TAL"/>
              <w:rPr>
                <w:rFonts w:cs="Arial"/>
                <w:szCs w:val="18"/>
              </w:rPr>
            </w:pPr>
            <w:proofErr w:type="spellStart"/>
            <w:r>
              <w:rPr>
                <w:rFonts w:cs="Arial"/>
                <w:szCs w:val="18"/>
              </w:rPr>
              <w:t>tacList</w:t>
            </w:r>
            <w:proofErr w:type="spellEnd"/>
          </w:p>
        </w:tc>
        <w:tc>
          <w:tcPr>
            <w:tcW w:w="5245" w:type="dxa"/>
          </w:tcPr>
          <w:p w14:paraId="513815E0" w14:textId="77777777" w:rsidR="0048308C" w:rsidRPr="00ED4B27" w:rsidRDefault="0048308C" w:rsidP="0048308C">
            <w:pPr>
              <w:pStyle w:val="TAL"/>
              <w:rPr>
                <w:rFonts w:cs="Arial"/>
                <w:szCs w:val="18"/>
              </w:rPr>
            </w:pPr>
            <w:r w:rsidRPr="00ED4B27">
              <w:rPr>
                <w:rFonts w:cs="Arial"/>
                <w:szCs w:val="18"/>
              </w:rPr>
              <w:t>Tracking Area Code list</w:t>
            </w:r>
          </w:p>
          <w:p w14:paraId="6FAC18E0" w14:textId="77777777" w:rsidR="0048308C" w:rsidRPr="00ED4B27" w:rsidRDefault="0048308C" w:rsidP="0048308C">
            <w:pPr>
              <w:pStyle w:val="TAL"/>
              <w:rPr>
                <w:rFonts w:cs="Arial"/>
                <w:szCs w:val="18"/>
                <w:lang w:eastAsia="zh-CN"/>
              </w:rPr>
            </w:pPr>
          </w:p>
          <w:p w14:paraId="384335CC" w14:textId="77777777" w:rsidR="0048308C" w:rsidRPr="00ED4B27" w:rsidRDefault="0048308C" w:rsidP="0048308C">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48308C" w:rsidRPr="00E840EA" w:rsidRDefault="0048308C" w:rsidP="0048308C">
            <w:pPr>
              <w:pStyle w:val="TAL"/>
              <w:rPr>
                <w:szCs w:val="18"/>
              </w:rPr>
            </w:pPr>
          </w:p>
        </w:tc>
        <w:tc>
          <w:tcPr>
            <w:tcW w:w="1984" w:type="dxa"/>
          </w:tcPr>
          <w:p w14:paraId="0573A6A9" w14:textId="77777777" w:rsidR="0048308C" w:rsidRPr="00ED4B27" w:rsidRDefault="0048308C" w:rsidP="0048308C">
            <w:pPr>
              <w:pStyle w:val="TAL"/>
            </w:pPr>
            <w:r w:rsidRPr="00ED4B27">
              <w:t>type: Tac</w:t>
            </w:r>
          </w:p>
          <w:p w14:paraId="40CD42D0" w14:textId="77777777" w:rsidR="0048308C" w:rsidRPr="00ED4B27" w:rsidRDefault="0048308C" w:rsidP="0048308C">
            <w:pPr>
              <w:pStyle w:val="TAL"/>
            </w:pPr>
            <w:r w:rsidRPr="00ED4B27">
              <w:t>multiplicity: 1..8</w:t>
            </w:r>
          </w:p>
          <w:p w14:paraId="1D88FFDB" w14:textId="77777777" w:rsidR="0048308C" w:rsidRPr="00ED4B27" w:rsidRDefault="0048308C" w:rsidP="0048308C">
            <w:pPr>
              <w:pStyle w:val="TAL"/>
            </w:pPr>
            <w:proofErr w:type="spellStart"/>
            <w:r w:rsidRPr="00ED4B27">
              <w:t>isOrdered</w:t>
            </w:r>
            <w:proofErr w:type="spellEnd"/>
            <w:r w:rsidRPr="00ED4B27">
              <w:t>: False</w:t>
            </w:r>
          </w:p>
          <w:p w14:paraId="2BCC2351" w14:textId="77777777" w:rsidR="0048308C" w:rsidRPr="00ED4B27" w:rsidRDefault="0048308C" w:rsidP="0048308C">
            <w:pPr>
              <w:pStyle w:val="TAL"/>
            </w:pPr>
            <w:proofErr w:type="spellStart"/>
            <w:r w:rsidRPr="00ED4B27">
              <w:t>isUnique</w:t>
            </w:r>
            <w:proofErr w:type="spellEnd"/>
            <w:r w:rsidRPr="00ED4B27">
              <w:t>: True</w:t>
            </w:r>
          </w:p>
          <w:p w14:paraId="51739B17" w14:textId="77777777" w:rsidR="0048308C" w:rsidRPr="00ED4B27" w:rsidRDefault="0048308C" w:rsidP="0048308C">
            <w:pPr>
              <w:pStyle w:val="TAL"/>
            </w:pPr>
            <w:proofErr w:type="spellStart"/>
            <w:r w:rsidRPr="00ED4B27">
              <w:t>defaultValue</w:t>
            </w:r>
            <w:proofErr w:type="spellEnd"/>
            <w:r w:rsidRPr="00ED4B27">
              <w:t>: No value</w:t>
            </w:r>
          </w:p>
          <w:p w14:paraId="31A9EA01" w14:textId="5B1191D4" w:rsidR="0048308C" w:rsidRPr="00B22DFC" w:rsidRDefault="0048308C" w:rsidP="0048308C">
            <w:pPr>
              <w:pStyle w:val="TAL"/>
            </w:pPr>
            <w:proofErr w:type="spellStart"/>
            <w:r w:rsidRPr="00ED4B27">
              <w:t>isNullable</w:t>
            </w:r>
            <w:proofErr w:type="spellEnd"/>
            <w:r w:rsidRPr="00ED4B27">
              <w:t>: False</w:t>
            </w:r>
          </w:p>
        </w:tc>
      </w:tr>
      <w:tr w:rsidR="0048308C" w:rsidRPr="00B26339" w14:paraId="1AB4A0B6" w14:textId="77777777" w:rsidTr="00EB2759">
        <w:trPr>
          <w:cantSplit/>
          <w:jc w:val="center"/>
        </w:trPr>
        <w:tc>
          <w:tcPr>
            <w:tcW w:w="2547" w:type="dxa"/>
          </w:tcPr>
          <w:p w14:paraId="6085B2C1" w14:textId="4C144F00" w:rsidR="0048308C" w:rsidRPr="00B26339" w:rsidRDefault="0048308C" w:rsidP="0048308C">
            <w:pPr>
              <w:pStyle w:val="TAL"/>
              <w:rPr>
                <w:rFonts w:cs="Arial"/>
                <w:szCs w:val="18"/>
              </w:rPr>
            </w:pPr>
            <w:proofErr w:type="spellStart"/>
            <w:r>
              <w:rPr>
                <w:rFonts w:cs="Arial"/>
                <w:szCs w:val="18"/>
              </w:rPr>
              <w:t>taiList</w:t>
            </w:r>
            <w:proofErr w:type="spellEnd"/>
          </w:p>
        </w:tc>
        <w:tc>
          <w:tcPr>
            <w:tcW w:w="5245" w:type="dxa"/>
          </w:tcPr>
          <w:p w14:paraId="42279CCD" w14:textId="77777777" w:rsidR="0048308C" w:rsidRPr="00ED4B27" w:rsidRDefault="0048308C" w:rsidP="0048308C">
            <w:pPr>
              <w:pStyle w:val="TAL"/>
              <w:rPr>
                <w:rFonts w:cs="Arial"/>
                <w:szCs w:val="18"/>
              </w:rPr>
            </w:pPr>
            <w:r w:rsidRPr="00ED4B27">
              <w:rPr>
                <w:rFonts w:cs="Arial"/>
                <w:szCs w:val="18"/>
              </w:rPr>
              <w:t>Tracking Area Identity list</w:t>
            </w:r>
          </w:p>
          <w:p w14:paraId="04B72A3C" w14:textId="77777777" w:rsidR="0048308C" w:rsidRPr="00ED4B27" w:rsidRDefault="0048308C" w:rsidP="0048308C">
            <w:pPr>
              <w:pStyle w:val="TAL"/>
              <w:rPr>
                <w:rFonts w:cs="Arial"/>
                <w:szCs w:val="18"/>
                <w:lang w:eastAsia="zh-CN"/>
              </w:rPr>
            </w:pPr>
          </w:p>
          <w:p w14:paraId="01DBF766" w14:textId="77777777" w:rsidR="0048308C" w:rsidRPr="00ED4B27" w:rsidRDefault="0048308C" w:rsidP="0048308C">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48308C" w:rsidRPr="00E840EA" w:rsidRDefault="0048308C" w:rsidP="0048308C">
            <w:pPr>
              <w:pStyle w:val="TAL"/>
              <w:rPr>
                <w:szCs w:val="18"/>
              </w:rPr>
            </w:pPr>
          </w:p>
        </w:tc>
        <w:tc>
          <w:tcPr>
            <w:tcW w:w="1984" w:type="dxa"/>
          </w:tcPr>
          <w:p w14:paraId="6EAEAEFC" w14:textId="77777777" w:rsidR="0048308C" w:rsidRPr="00ED4B27" w:rsidRDefault="0048308C" w:rsidP="0048308C">
            <w:pPr>
              <w:pStyle w:val="TAL"/>
            </w:pPr>
            <w:r w:rsidRPr="00ED4B27">
              <w:t>type: Tai</w:t>
            </w:r>
          </w:p>
          <w:p w14:paraId="3E7BFCD3" w14:textId="77777777" w:rsidR="0048308C" w:rsidRPr="00ED4B27" w:rsidRDefault="0048308C" w:rsidP="0048308C">
            <w:pPr>
              <w:pStyle w:val="TAL"/>
            </w:pPr>
            <w:r w:rsidRPr="00ED4B27">
              <w:t>multiplicity: 1..8</w:t>
            </w:r>
          </w:p>
          <w:p w14:paraId="359EFE33" w14:textId="77777777" w:rsidR="0048308C" w:rsidRPr="00ED4B27" w:rsidRDefault="0048308C" w:rsidP="0048308C">
            <w:pPr>
              <w:pStyle w:val="TAL"/>
            </w:pPr>
            <w:proofErr w:type="spellStart"/>
            <w:r w:rsidRPr="00ED4B27">
              <w:t>isOrdered</w:t>
            </w:r>
            <w:proofErr w:type="spellEnd"/>
            <w:r w:rsidRPr="00ED4B27">
              <w:t>: False</w:t>
            </w:r>
          </w:p>
          <w:p w14:paraId="2F8AB24F" w14:textId="77777777" w:rsidR="0048308C" w:rsidRPr="00ED4B27" w:rsidRDefault="0048308C" w:rsidP="0048308C">
            <w:pPr>
              <w:pStyle w:val="TAL"/>
            </w:pPr>
            <w:proofErr w:type="spellStart"/>
            <w:r w:rsidRPr="00ED4B27">
              <w:t>isUnique</w:t>
            </w:r>
            <w:proofErr w:type="spellEnd"/>
            <w:r w:rsidRPr="00ED4B27">
              <w:t>: True</w:t>
            </w:r>
          </w:p>
          <w:p w14:paraId="76E75AFC" w14:textId="77777777" w:rsidR="0048308C" w:rsidRPr="00ED4B27" w:rsidRDefault="0048308C" w:rsidP="0048308C">
            <w:pPr>
              <w:pStyle w:val="TAL"/>
            </w:pPr>
            <w:proofErr w:type="spellStart"/>
            <w:r w:rsidRPr="00ED4B27">
              <w:t>defaultValue</w:t>
            </w:r>
            <w:proofErr w:type="spellEnd"/>
            <w:r w:rsidRPr="00ED4B27">
              <w:t>: No value</w:t>
            </w:r>
          </w:p>
          <w:p w14:paraId="7A549A69" w14:textId="249A7108" w:rsidR="0048308C" w:rsidRPr="00B22DFC" w:rsidRDefault="0048308C" w:rsidP="0048308C">
            <w:pPr>
              <w:pStyle w:val="TAL"/>
            </w:pPr>
            <w:proofErr w:type="spellStart"/>
            <w:r w:rsidRPr="00ED4B27">
              <w:t>isNullable</w:t>
            </w:r>
            <w:proofErr w:type="spellEnd"/>
            <w:r w:rsidRPr="00ED4B27">
              <w:t>: False</w:t>
            </w:r>
          </w:p>
        </w:tc>
      </w:tr>
      <w:tr w:rsidR="0048308C" w:rsidRPr="00B26339" w14:paraId="3C8FA767" w14:textId="77777777" w:rsidTr="00EB2759">
        <w:trPr>
          <w:cantSplit/>
          <w:jc w:val="center"/>
        </w:trPr>
        <w:tc>
          <w:tcPr>
            <w:tcW w:w="2547" w:type="dxa"/>
          </w:tcPr>
          <w:p w14:paraId="1E86359E" w14:textId="53EF0092" w:rsidR="0048308C" w:rsidRPr="00B26339" w:rsidRDefault="0048308C" w:rsidP="0048308C">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48308C" w:rsidRPr="00ED4B27" w:rsidRDefault="0048308C" w:rsidP="0048308C">
            <w:pPr>
              <w:pStyle w:val="TAL"/>
              <w:rPr>
                <w:rFonts w:cs="Arial"/>
                <w:szCs w:val="18"/>
              </w:rPr>
            </w:pPr>
            <w:r w:rsidRPr="00ED4B27">
              <w:rPr>
                <w:rFonts w:cs="Arial"/>
                <w:szCs w:val="18"/>
              </w:rPr>
              <w:t>MBSFN Area Identifier</w:t>
            </w:r>
          </w:p>
          <w:p w14:paraId="76A7CB93" w14:textId="77777777" w:rsidR="0048308C" w:rsidRPr="00ED4B27" w:rsidRDefault="0048308C" w:rsidP="0048308C">
            <w:pPr>
              <w:pStyle w:val="TAL"/>
              <w:rPr>
                <w:rFonts w:cs="Arial"/>
                <w:szCs w:val="18"/>
              </w:rPr>
            </w:pPr>
          </w:p>
          <w:p w14:paraId="1DC3BD86" w14:textId="1E39B034" w:rsidR="0048308C" w:rsidRPr="00E840EA" w:rsidRDefault="0048308C" w:rsidP="0048308C">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48308C" w:rsidRPr="00ED4B27" w:rsidRDefault="0048308C" w:rsidP="0048308C">
            <w:pPr>
              <w:pStyle w:val="TAL"/>
            </w:pPr>
            <w:r w:rsidRPr="00ED4B27">
              <w:t>type: Integer</w:t>
            </w:r>
          </w:p>
          <w:p w14:paraId="21393E44" w14:textId="77777777" w:rsidR="0048308C" w:rsidRPr="00ED4B27" w:rsidRDefault="0048308C" w:rsidP="0048308C">
            <w:pPr>
              <w:pStyle w:val="TAL"/>
            </w:pPr>
            <w:r w:rsidRPr="00ED4B27">
              <w:t>multiplicity: 1</w:t>
            </w:r>
          </w:p>
          <w:p w14:paraId="2C168800" w14:textId="77777777" w:rsidR="0048308C" w:rsidRPr="00ED4B27" w:rsidRDefault="0048308C" w:rsidP="0048308C">
            <w:pPr>
              <w:pStyle w:val="TAL"/>
            </w:pPr>
            <w:proofErr w:type="spellStart"/>
            <w:r w:rsidRPr="00ED4B27">
              <w:t>isOrdered</w:t>
            </w:r>
            <w:proofErr w:type="spellEnd"/>
            <w:r w:rsidRPr="00ED4B27">
              <w:t>: N/A</w:t>
            </w:r>
          </w:p>
          <w:p w14:paraId="776C44E8" w14:textId="77777777" w:rsidR="0048308C" w:rsidRPr="00ED4B27" w:rsidRDefault="0048308C" w:rsidP="0048308C">
            <w:pPr>
              <w:pStyle w:val="TAL"/>
            </w:pPr>
            <w:proofErr w:type="spellStart"/>
            <w:r w:rsidRPr="00ED4B27">
              <w:t>isUnique</w:t>
            </w:r>
            <w:proofErr w:type="spellEnd"/>
            <w:r w:rsidRPr="00ED4B27">
              <w:t>: N/A</w:t>
            </w:r>
          </w:p>
          <w:p w14:paraId="0F9C817A" w14:textId="77777777" w:rsidR="0048308C" w:rsidRPr="00ED4B27" w:rsidRDefault="0048308C" w:rsidP="0048308C">
            <w:pPr>
              <w:pStyle w:val="TAL"/>
            </w:pPr>
            <w:proofErr w:type="spellStart"/>
            <w:r w:rsidRPr="00ED4B27">
              <w:t>defaultValue</w:t>
            </w:r>
            <w:proofErr w:type="spellEnd"/>
            <w:r w:rsidRPr="00ED4B27">
              <w:t>: No value</w:t>
            </w:r>
          </w:p>
          <w:p w14:paraId="794A9053" w14:textId="021FEF47" w:rsidR="0048308C" w:rsidRPr="00B22DFC" w:rsidRDefault="0048308C" w:rsidP="0048308C">
            <w:pPr>
              <w:pStyle w:val="TAL"/>
            </w:pPr>
            <w:proofErr w:type="spellStart"/>
            <w:r w:rsidRPr="00ED4B27">
              <w:t>isNullable</w:t>
            </w:r>
            <w:proofErr w:type="spellEnd"/>
            <w:r w:rsidRPr="00ED4B27">
              <w:t>: False</w:t>
            </w:r>
          </w:p>
        </w:tc>
      </w:tr>
      <w:tr w:rsidR="0048308C" w:rsidRPr="00B26339" w14:paraId="105B3044" w14:textId="77777777" w:rsidTr="00EB2759">
        <w:trPr>
          <w:cantSplit/>
          <w:jc w:val="center"/>
        </w:trPr>
        <w:tc>
          <w:tcPr>
            <w:tcW w:w="2547" w:type="dxa"/>
          </w:tcPr>
          <w:p w14:paraId="6E15FFF1" w14:textId="1E2B34FC" w:rsidR="0048308C" w:rsidRPr="00B26339" w:rsidRDefault="0048308C" w:rsidP="0048308C">
            <w:pPr>
              <w:pStyle w:val="TAL"/>
              <w:rPr>
                <w:rFonts w:cs="Arial"/>
                <w:szCs w:val="18"/>
              </w:rPr>
            </w:pPr>
            <w:proofErr w:type="spellStart"/>
            <w:r>
              <w:rPr>
                <w:rFonts w:cs="Arial"/>
                <w:szCs w:val="18"/>
              </w:rPr>
              <w:t>earfcn</w:t>
            </w:r>
            <w:proofErr w:type="spellEnd"/>
          </w:p>
        </w:tc>
        <w:tc>
          <w:tcPr>
            <w:tcW w:w="5245" w:type="dxa"/>
          </w:tcPr>
          <w:p w14:paraId="7A9C783E" w14:textId="77777777" w:rsidR="0048308C" w:rsidRPr="00ED4B27" w:rsidRDefault="0048308C" w:rsidP="0048308C">
            <w:pPr>
              <w:pStyle w:val="TAL"/>
              <w:rPr>
                <w:rFonts w:cs="Arial"/>
                <w:szCs w:val="18"/>
              </w:rPr>
            </w:pPr>
            <w:r w:rsidRPr="00ED4B27">
              <w:rPr>
                <w:rFonts w:cs="Arial"/>
                <w:szCs w:val="18"/>
              </w:rPr>
              <w:t xml:space="preserve">Carrier Frequency </w:t>
            </w:r>
          </w:p>
          <w:p w14:paraId="5FBDEB6A" w14:textId="77777777" w:rsidR="0048308C" w:rsidRPr="00ED4B27" w:rsidRDefault="0048308C" w:rsidP="0048308C">
            <w:pPr>
              <w:pStyle w:val="TAL"/>
              <w:rPr>
                <w:rFonts w:cs="Arial"/>
                <w:szCs w:val="18"/>
              </w:rPr>
            </w:pPr>
          </w:p>
          <w:p w14:paraId="5D08C579" w14:textId="13FD3C51" w:rsidR="0048308C" w:rsidRPr="00E840EA" w:rsidRDefault="0048308C" w:rsidP="0048308C">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48308C" w:rsidRPr="00ED4B27" w:rsidRDefault="0048308C" w:rsidP="0048308C">
            <w:pPr>
              <w:pStyle w:val="TAL"/>
            </w:pPr>
            <w:r w:rsidRPr="00ED4B27">
              <w:t>type: Integer</w:t>
            </w:r>
          </w:p>
          <w:p w14:paraId="122CBAA6" w14:textId="77777777" w:rsidR="0048308C" w:rsidRPr="00ED4B27" w:rsidRDefault="0048308C" w:rsidP="0048308C">
            <w:pPr>
              <w:pStyle w:val="TAL"/>
            </w:pPr>
            <w:r w:rsidRPr="00ED4B27">
              <w:t>multiplicity: 1</w:t>
            </w:r>
          </w:p>
          <w:p w14:paraId="590125A1" w14:textId="77777777" w:rsidR="0048308C" w:rsidRPr="00ED4B27" w:rsidRDefault="0048308C" w:rsidP="0048308C">
            <w:pPr>
              <w:pStyle w:val="TAL"/>
            </w:pPr>
            <w:proofErr w:type="spellStart"/>
            <w:r w:rsidRPr="00ED4B27">
              <w:t>isOrdered</w:t>
            </w:r>
            <w:proofErr w:type="spellEnd"/>
            <w:r w:rsidRPr="00ED4B27">
              <w:t>: N/A</w:t>
            </w:r>
          </w:p>
          <w:p w14:paraId="1C0D7B97" w14:textId="77777777" w:rsidR="0048308C" w:rsidRPr="00ED4B27" w:rsidRDefault="0048308C" w:rsidP="0048308C">
            <w:pPr>
              <w:pStyle w:val="TAL"/>
            </w:pPr>
            <w:proofErr w:type="spellStart"/>
            <w:r w:rsidRPr="00ED4B27">
              <w:t>isUnique</w:t>
            </w:r>
            <w:proofErr w:type="spellEnd"/>
            <w:r w:rsidRPr="00ED4B27">
              <w:t>: N/A</w:t>
            </w:r>
          </w:p>
          <w:p w14:paraId="4C4B0B20" w14:textId="77777777" w:rsidR="0048308C" w:rsidRPr="00ED4B27" w:rsidRDefault="0048308C" w:rsidP="0048308C">
            <w:pPr>
              <w:pStyle w:val="TAL"/>
            </w:pPr>
            <w:proofErr w:type="spellStart"/>
            <w:r w:rsidRPr="00ED4B27">
              <w:t>defaultValue</w:t>
            </w:r>
            <w:proofErr w:type="spellEnd"/>
            <w:r w:rsidRPr="00ED4B27">
              <w:t>: No value</w:t>
            </w:r>
          </w:p>
          <w:p w14:paraId="348C95CA" w14:textId="75F69819" w:rsidR="0048308C" w:rsidRPr="00B22DFC" w:rsidRDefault="0048308C" w:rsidP="0048308C">
            <w:pPr>
              <w:pStyle w:val="TAL"/>
            </w:pPr>
            <w:proofErr w:type="spellStart"/>
            <w:r w:rsidRPr="00ED4B27">
              <w:t>isNullable</w:t>
            </w:r>
            <w:proofErr w:type="spellEnd"/>
            <w:r w:rsidRPr="00ED4B27">
              <w:t>: False</w:t>
            </w:r>
          </w:p>
        </w:tc>
      </w:tr>
      <w:tr w:rsidR="0048308C" w:rsidRPr="00B26339" w14:paraId="004FC5F3" w14:textId="77777777" w:rsidTr="00EB2759">
        <w:trPr>
          <w:cantSplit/>
          <w:jc w:val="center"/>
        </w:trPr>
        <w:tc>
          <w:tcPr>
            <w:tcW w:w="2547" w:type="dxa"/>
          </w:tcPr>
          <w:p w14:paraId="277AA76C" w14:textId="069ECF34" w:rsidR="0048308C" w:rsidRDefault="0048308C" w:rsidP="0048308C">
            <w:pPr>
              <w:pStyle w:val="TAL"/>
              <w:rPr>
                <w:rFonts w:cs="Arial"/>
                <w:szCs w:val="18"/>
              </w:rPr>
            </w:pPr>
            <w:proofErr w:type="spellStart"/>
            <w:r>
              <w:rPr>
                <w:rFonts w:cs="Arial"/>
                <w:lang w:val="fr-FR" w:eastAsia="zh-CN"/>
              </w:rPr>
              <w:t>mnsLabel</w:t>
            </w:r>
            <w:proofErr w:type="spellEnd"/>
          </w:p>
        </w:tc>
        <w:tc>
          <w:tcPr>
            <w:tcW w:w="5245" w:type="dxa"/>
          </w:tcPr>
          <w:p w14:paraId="2775AC6F" w14:textId="157F9FD6" w:rsidR="0048308C" w:rsidRPr="00ED4B27" w:rsidRDefault="0048308C" w:rsidP="0048308C">
            <w:pPr>
              <w:pStyle w:val="TAL"/>
              <w:rPr>
                <w:rFonts w:cs="Arial"/>
                <w:szCs w:val="18"/>
              </w:rPr>
            </w:pPr>
            <w:r w:rsidRPr="00EA064B">
              <w:rPr>
                <w:lang w:eastAsia="de-DE"/>
              </w:rPr>
              <w:t>Human-readable name of management service.</w:t>
            </w:r>
          </w:p>
        </w:tc>
        <w:tc>
          <w:tcPr>
            <w:tcW w:w="1984" w:type="dxa"/>
          </w:tcPr>
          <w:p w14:paraId="5C239315" w14:textId="77777777" w:rsidR="0048308C" w:rsidRPr="00EA064B" w:rsidRDefault="0048308C" w:rsidP="0048308C">
            <w:pPr>
              <w:pStyle w:val="TAL"/>
            </w:pPr>
            <w:r w:rsidRPr="00EA064B">
              <w:t>type: String</w:t>
            </w:r>
          </w:p>
          <w:p w14:paraId="5BCE6B43" w14:textId="77777777" w:rsidR="0048308C" w:rsidRPr="00EA064B" w:rsidRDefault="0048308C" w:rsidP="0048308C">
            <w:pPr>
              <w:pStyle w:val="TAL"/>
            </w:pPr>
            <w:r w:rsidRPr="00EA064B">
              <w:t>multiplicity: 1</w:t>
            </w:r>
          </w:p>
          <w:p w14:paraId="18F5D2FE" w14:textId="77777777" w:rsidR="0048308C" w:rsidRPr="00EA064B" w:rsidRDefault="0048308C" w:rsidP="0048308C">
            <w:pPr>
              <w:pStyle w:val="TAL"/>
            </w:pPr>
            <w:proofErr w:type="spellStart"/>
            <w:r w:rsidRPr="00EA064B">
              <w:t>isOrdered</w:t>
            </w:r>
            <w:proofErr w:type="spellEnd"/>
            <w:r w:rsidRPr="00EA064B">
              <w:t>: N/A</w:t>
            </w:r>
          </w:p>
          <w:p w14:paraId="29AC1219" w14:textId="77777777" w:rsidR="0048308C" w:rsidRPr="00EA064B" w:rsidRDefault="0048308C" w:rsidP="0048308C">
            <w:pPr>
              <w:pStyle w:val="TAL"/>
            </w:pPr>
            <w:proofErr w:type="spellStart"/>
            <w:r w:rsidRPr="00EA064B">
              <w:t>isUnique</w:t>
            </w:r>
            <w:proofErr w:type="spellEnd"/>
            <w:r w:rsidRPr="00EA064B">
              <w:t>: N/A</w:t>
            </w:r>
          </w:p>
          <w:p w14:paraId="493F08EC" w14:textId="77777777" w:rsidR="0048308C" w:rsidRPr="00EA064B" w:rsidRDefault="0048308C" w:rsidP="0048308C">
            <w:pPr>
              <w:pStyle w:val="TAL"/>
            </w:pPr>
            <w:proofErr w:type="spellStart"/>
            <w:r w:rsidRPr="00EA064B">
              <w:t>defaultValue</w:t>
            </w:r>
            <w:proofErr w:type="spellEnd"/>
            <w:r w:rsidRPr="00EA064B">
              <w:t>: None</w:t>
            </w:r>
          </w:p>
          <w:p w14:paraId="6864DBC3" w14:textId="12461649" w:rsidR="0048308C" w:rsidRPr="00ED4B27" w:rsidRDefault="0048308C" w:rsidP="0048308C">
            <w:pPr>
              <w:pStyle w:val="TAL"/>
            </w:pPr>
            <w:proofErr w:type="spellStart"/>
            <w:r w:rsidRPr="00EA064B">
              <w:t>isNullable</w:t>
            </w:r>
            <w:proofErr w:type="spellEnd"/>
            <w:r w:rsidRPr="00EA064B">
              <w:t>: False</w:t>
            </w:r>
          </w:p>
        </w:tc>
      </w:tr>
      <w:tr w:rsidR="0048308C" w:rsidRPr="00B26339" w14:paraId="57CFE724" w14:textId="77777777" w:rsidTr="00EB2759">
        <w:trPr>
          <w:cantSplit/>
          <w:jc w:val="center"/>
        </w:trPr>
        <w:tc>
          <w:tcPr>
            <w:tcW w:w="2547" w:type="dxa"/>
          </w:tcPr>
          <w:p w14:paraId="2F41F5A9" w14:textId="25D1AC1D" w:rsidR="0048308C" w:rsidRDefault="0048308C" w:rsidP="0048308C">
            <w:pPr>
              <w:pStyle w:val="TAL"/>
              <w:rPr>
                <w:rFonts w:cs="Arial"/>
                <w:szCs w:val="18"/>
              </w:rPr>
            </w:pPr>
            <w:proofErr w:type="spellStart"/>
            <w:r>
              <w:rPr>
                <w:rFonts w:cs="Arial"/>
                <w:lang w:val="fr-FR" w:eastAsia="zh-CN"/>
              </w:rPr>
              <w:t>mnsType</w:t>
            </w:r>
            <w:proofErr w:type="spellEnd"/>
          </w:p>
        </w:tc>
        <w:tc>
          <w:tcPr>
            <w:tcW w:w="5245" w:type="dxa"/>
          </w:tcPr>
          <w:p w14:paraId="77C493D9" w14:textId="77777777" w:rsidR="0048308C" w:rsidRPr="00EA064B" w:rsidRDefault="0048308C" w:rsidP="0048308C">
            <w:pPr>
              <w:pStyle w:val="TAL"/>
              <w:rPr>
                <w:lang w:eastAsia="de-DE"/>
              </w:rPr>
            </w:pPr>
            <w:r w:rsidRPr="00EA064B">
              <w:rPr>
                <w:lang w:eastAsia="de-DE"/>
              </w:rPr>
              <w:t>Type of management service.</w:t>
            </w:r>
          </w:p>
          <w:p w14:paraId="4B68D854" w14:textId="77777777" w:rsidR="0048308C" w:rsidRPr="00EA064B" w:rsidRDefault="0048308C" w:rsidP="0048308C">
            <w:pPr>
              <w:pStyle w:val="TAL"/>
              <w:rPr>
                <w:szCs w:val="18"/>
              </w:rPr>
            </w:pPr>
          </w:p>
          <w:p w14:paraId="107A302F" w14:textId="103FE8F5" w:rsidR="0048308C" w:rsidRPr="00ED4B27" w:rsidRDefault="0048308C" w:rsidP="0048308C">
            <w:pPr>
              <w:pStyle w:val="TAL"/>
              <w:rPr>
                <w:rFonts w:cs="Arial"/>
                <w:szCs w:val="18"/>
              </w:rPr>
            </w:pPr>
            <w:proofErr w:type="spellStart"/>
            <w:r w:rsidRPr="00EA064B">
              <w:rPr>
                <w:szCs w:val="18"/>
              </w:rPr>
              <w:t>allowedValues</w:t>
            </w:r>
            <w:proofErr w:type="spellEnd"/>
            <w:r w:rsidRPr="00EA064B">
              <w:rPr>
                <w:szCs w:val="18"/>
              </w:rPr>
              <w:t xml:space="preserve">: </w:t>
            </w:r>
            <w:r w:rsidRPr="00EA064B">
              <w:t xml:space="preserve"> </w:t>
            </w:r>
            <w:proofErr w:type="spellStart"/>
            <w:r w:rsidRPr="00EA064B">
              <w:rPr>
                <w:szCs w:val="18"/>
              </w:rPr>
              <w:t>ProvMnS</w:t>
            </w:r>
            <w:proofErr w:type="spellEnd"/>
            <w:r w:rsidRPr="00EA064B">
              <w:rPr>
                <w:szCs w:val="18"/>
              </w:rPr>
              <w:t xml:space="preserve">, </w:t>
            </w:r>
            <w:proofErr w:type="spellStart"/>
            <w:r w:rsidRPr="00EA064B">
              <w:rPr>
                <w:szCs w:val="18"/>
              </w:rPr>
              <w:t>FaultSupervisionMnS</w:t>
            </w:r>
            <w:proofErr w:type="spellEnd"/>
            <w:r w:rsidRPr="00EA064B">
              <w:rPr>
                <w:szCs w:val="18"/>
              </w:rPr>
              <w:t xml:space="preserve">, </w:t>
            </w:r>
            <w:proofErr w:type="spellStart"/>
            <w:r w:rsidRPr="00EA064B">
              <w:rPr>
                <w:szCs w:val="18"/>
              </w:rPr>
              <w:t>StreamingDataReportingMnS</w:t>
            </w:r>
            <w:proofErr w:type="spellEnd"/>
            <w:r w:rsidRPr="00EA064B">
              <w:rPr>
                <w:szCs w:val="18"/>
              </w:rPr>
              <w:t xml:space="preserve">, </w:t>
            </w:r>
            <w:proofErr w:type="spellStart"/>
            <w:r w:rsidRPr="00EA064B">
              <w:rPr>
                <w:szCs w:val="18"/>
              </w:rPr>
              <w:t>FileDataReportingMnS</w:t>
            </w:r>
            <w:proofErr w:type="spellEnd"/>
          </w:p>
        </w:tc>
        <w:tc>
          <w:tcPr>
            <w:tcW w:w="1984" w:type="dxa"/>
          </w:tcPr>
          <w:p w14:paraId="7ED8BBB1" w14:textId="77777777" w:rsidR="0048308C" w:rsidRPr="00EA064B" w:rsidRDefault="0048308C" w:rsidP="0048308C">
            <w:pPr>
              <w:pStyle w:val="TAL"/>
            </w:pPr>
            <w:r w:rsidRPr="00EA064B">
              <w:t>type: ENUM</w:t>
            </w:r>
          </w:p>
          <w:p w14:paraId="5BA57A72" w14:textId="77777777" w:rsidR="0048308C" w:rsidRPr="00EA064B" w:rsidRDefault="0048308C" w:rsidP="0048308C">
            <w:pPr>
              <w:pStyle w:val="TAL"/>
            </w:pPr>
            <w:r w:rsidRPr="00EA064B">
              <w:t>multiplicity: 1</w:t>
            </w:r>
          </w:p>
          <w:p w14:paraId="76575F12" w14:textId="77777777" w:rsidR="0048308C" w:rsidRPr="00EA064B" w:rsidRDefault="0048308C" w:rsidP="0048308C">
            <w:pPr>
              <w:pStyle w:val="TAL"/>
            </w:pPr>
            <w:proofErr w:type="spellStart"/>
            <w:r w:rsidRPr="00EA064B">
              <w:t>isOrdered</w:t>
            </w:r>
            <w:proofErr w:type="spellEnd"/>
            <w:r w:rsidRPr="00EA064B">
              <w:t>: N/A</w:t>
            </w:r>
          </w:p>
          <w:p w14:paraId="10E738D1" w14:textId="77777777" w:rsidR="0048308C" w:rsidRPr="00EA064B" w:rsidRDefault="0048308C" w:rsidP="0048308C">
            <w:pPr>
              <w:pStyle w:val="TAL"/>
            </w:pPr>
            <w:proofErr w:type="spellStart"/>
            <w:r w:rsidRPr="00EA064B">
              <w:t>isUnique</w:t>
            </w:r>
            <w:proofErr w:type="spellEnd"/>
            <w:r w:rsidRPr="00EA064B">
              <w:t>: N/A</w:t>
            </w:r>
          </w:p>
          <w:p w14:paraId="117B6665" w14:textId="77777777" w:rsidR="0048308C" w:rsidRPr="00EA064B" w:rsidRDefault="0048308C" w:rsidP="0048308C">
            <w:pPr>
              <w:pStyle w:val="TAL"/>
            </w:pPr>
            <w:proofErr w:type="spellStart"/>
            <w:r w:rsidRPr="00EA064B">
              <w:t>defaultValue</w:t>
            </w:r>
            <w:proofErr w:type="spellEnd"/>
            <w:r w:rsidRPr="00EA064B">
              <w:t>: None</w:t>
            </w:r>
          </w:p>
          <w:p w14:paraId="3A97421B" w14:textId="4613FA92" w:rsidR="0048308C" w:rsidRPr="00ED4B27" w:rsidRDefault="0048308C" w:rsidP="0048308C">
            <w:pPr>
              <w:pStyle w:val="TAL"/>
            </w:pPr>
            <w:proofErr w:type="spellStart"/>
            <w:r w:rsidRPr="00EA064B">
              <w:t>isNullable</w:t>
            </w:r>
            <w:proofErr w:type="spellEnd"/>
            <w:r w:rsidRPr="00EA064B">
              <w:t>: False</w:t>
            </w:r>
          </w:p>
        </w:tc>
      </w:tr>
      <w:tr w:rsidR="0048308C" w:rsidRPr="00B26339" w14:paraId="2F69A557" w14:textId="77777777" w:rsidTr="00EB2759">
        <w:trPr>
          <w:cantSplit/>
          <w:jc w:val="center"/>
        </w:trPr>
        <w:tc>
          <w:tcPr>
            <w:tcW w:w="2547" w:type="dxa"/>
          </w:tcPr>
          <w:p w14:paraId="12A8BD4E" w14:textId="078090A1" w:rsidR="0048308C" w:rsidRDefault="0048308C" w:rsidP="0048308C">
            <w:pPr>
              <w:pStyle w:val="TAL"/>
              <w:rPr>
                <w:rFonts w:cs="Arial"/>
                <w:szCs w:val="18"/>
              </w:rPr>
            </w:pPr>
            <w:proofErr w:type="spellStart"/>
            <w:r>
              <w:rPr>
                <w:rFonts w:cs="Arial"/>
                <w:lang w:val="fr-FR" w:eastAsia="zh-CN"/>
              </w:rPr>
              <w:t>mnsVersion</w:t>
            </w:r>
            <w:proofErr w:type="spellEnd"/>
          </w:p>
        </w:tc>
        <w:tc>
          <w:tcPr>
            <w:tcW w:w="5245" w:type="dxa"/>
          </w:tcPr>
          <w:p w14:paraId="6A391EF1" w14:textId="77777777" w:rsidR="0048308C" w:rsidRDefault="0048308C" w:rsidP="0048308C">
            <w:pPr>
              <w:pStyle w:val="TAL"/>
              <w:rPr>
                <w:lang w:val="fr-FR" w:eastAsia="de-DE"/>
              </w:rPr>
            </w:pPr>
            <w:r>
              <w:rPr>
                <w:lang w:val="fr-FR" w:eastAsia="de-DE"/>
              </w:rPr>
              <w:t>Version of management service.</w:t>
            </w:r>
          </w:p>
          <w:p w14:paraId="2C64F512" w14:textId="77777777" w:rsidR="0048308C" w:rsidRDefault="0048308C" w:rsidP="0048308C">
            <w:pPr>
              <w:pStyle w:val="TAL"/>
              <w:rPr>
                <w:sz w:val="20"/>
                <w:lang w:val="fr-FR"/>
              </w:rPr>
            </w:pPr>
          </w:p>
          <w:p w14:paraId="6E73119B" w14:textId="77777777" w:rsidR="0048308C" w:rsidRPr="00ED4B27" w:rsidRDefault="0048308C" w:rsidP="0048308C">
            <w:pPr>
              <w:pStyle w:val="TAL"/>
              <w:rPr>
                <w:rFonts w:cs="Arial"/>
                <w:szCs w:val="18"/>
              </w:rPr>
            </w:pPr>
          </w:p>
        </w:tc>
        <w:tc>
          <w:tcPr>
            <w:tcW w:w="1984" w:type="dxa"/>
          </w:tcPr>
          <w:p w14:paraId="381A6E22" w14:textId="77777777" w:rsidR="0048308C" w:rsidRPr="00EA064B" w:rsidRDefault="0048308C" w:rsidP="0048308C">
            <w:pPr>
              <w:pStyle w:val="TAL"/>
            </w:pPr>
            <w:r w:rsidRPr="00EA064B">
              <w:t>type: String</w:t>
            </w:r>
          </w:p>
          <w:p w14:paraId="68FFE9D6" w14:textId="77777777" w:rsidR="0048308C" w:rsidRPr="00EA064B" w:rsidRDefault="0048308C" w:rsidP="0048308C">
            <w:pPr>
              <w:pStyle w:val="TAL"/>
            </w:pPr>
            <w:r w:rsidRPr="00EA064B">
              <w:t>multiplicity: 1</w:t>
            </w:r>
          </w:p>
          <w:p w14:paraId="3CBAAEA1" w14:textId="77777777" w:rsidR="0048308C" w:rsidRPr="00EA064B" w:rsidRDefault="0048308C" w:rsidP="0048308C">
            <w:pPr>
              <w:pStyle w:val="TAL"/>
            </w:pPr>
            <w:proofErr w:type="spellStart"/>
            <w:r w:rsidRPr="00EA064B">
              <w:t>isOrdered</w:t>
            </w:r>
            <w:proofErr w:type="spellEnd"/>
            <w:r w:rsidRPr="00EA064B">
              <w:t>: N/A</w:t>
            </w:r>
          </w:p>
          <w:p w14:paraId="60CA21F0" w14:textId="77777777" w:rsidR="0048308C" w:rsidRPr="00EA064B" w:rsidRDefault="0048308C" w:rsidP="0048308C">
            <w:pPr>
              <w:pStyle w:val="TAL"/>
            </w:pPr>
            <w:proofErr w:type="spellStart"/>
            <w:r w:rsidRPr="00EA064B">
              <w:t>isUnique</w:t>
            </w:r>
            <w:proofErr w:type="spellEnd"/>
            <w:r w:rsidRPr="00EA064B">
              <w:t>: N/A</w:t>
            </w:r>
          </w:p>
          <w:p w14:paraId="4584F105" w14:textId="77777777" w:rsidR="0048308C" w:rsidRPr="00EA064B" w:rsidRDefault="0048308C" w:rsidP="0048308C">
            <w:pPr>
              <w:pStyle w:val="TAL"/>
            </w:pPr>
            <w:proofErr w:type="spellStart"/>
            <w:r w:rsidRPr="00EA064B">
              <w:t>defaultValue</w:t>
            </w:r>
            <w:proofErr w:type="spellEnd"/>
            <w:r w:rsidRPr="00EA064B">
              <w:t>: None</w:t>
            </w:r>
          </w:p>
          <w:p w14:paraId="4F7750F5" w14:textId="181F17D3" w:rsidR="0048308C" w:rsidRPr="00ED4B27" w:rsidRDefault="0048308C" w:rsidP="0048308C">
            <w:pPr>
              <w:pStyle w:val="TAL"/>
            </w:pPr>
            <w:proofErr w:type="spellStart"/>
            <w:r w:rsidRPr="00EA064B">
              <w:t>isNullable</w:t>
            </w:r>
            <w:proofErr w:type="spellEnd"/>
            <w:r w:rsidRPr="00EA064B">
              <w:t>: False</w:t>
            </w:r>
          </w:p>
        </w:tc>
      </w:tr>
      <w:tr w:rsidR="0048308C" w:rsidRPr="00B26339" w14:paraId="60FA67A4" w14:textId="77777777" w:rsidTr="00EB2759">
        <w:trPr>
          <w:cantSplit/>
          <w:jc w:val="center"/>
        </w:trPr>
        <w:tc>
          <w:tcPr>
            <w:tcW w:w="2547" w:type="dxa"/>
          </w:tcPr>
          <w:p w14:paraId="7A11EE82" w14:textId="7BE1A64E" w:rsidR="0048308C" w:rsidRDefault="0048308C" w:rsidP="0048308C">
            <w:pPr>
              <w:pStyle w:val="TAL"/>
              <w:rPr>
                <w:rFonts w:cs="Arial"/>
                <w:szCs w:val="18"/>
              </w:rPr>
            </w:pPr>
            <w:proofErr w:type="spellStart"/>
            <w:r>
              <w:rPr>
                <w:rFonts w:cs="Arial"/>
                <w:lang w:val="fr-FR"/>
              </w:rPr>
              <w:lastRenderedPageBreak/>
              <w:t>mnsAddress</w:t>
            </w:r>
            <w:proofErr w:type="spellEnd"/>
          </w:p>
        </w:tc>
        <w:tc>
          <w:tcPr>
            <w:tcW w:w="5245" w:type="dxa"/>
          </w:tcPr>
          <w:p w14:paraId="1AB6086E" w14:textId="77777777" w:rsidR="0048308C" w:rsidRPr="00EA064B" w:rsidRDefault="0048308C" w:rsidP="0048308C">
            <w:pPr>
              <w:pStyle w:val="TAL"/>
            </w:pPr>
            <w:r w:rsidRPr="00EA064B">
              <w:t>Addressing information for Management Service operations.</w:t>
            </w:r>
          </w:p>
          <w:p w14:paraId="1CF7F062" w14:textId="77777777" w:rsidR="0048308C" w:rsidRPr="00ED4B27" w:rsidRDefault="0048308C" w:rsidP="0048308C">
            <w:pPr>
              <w:pStyle w:val="TAL"/>
              <w:rPr>
                <w:rFonts w:cs="Arial"/>
                <w:szCs w:val="18"/>
              </w:rPr>
            </w:pPr>
          </w:p>
        </w:tc>
        <w:tc>
          <w:tcPr>
            <w:tcW w:w="1984" w:type="dxa"/>
          </w:tcPr>
          <w:p w14:paraId="546E34CF" w14:textId="77777777" w:rsidR="0048308C" w:rsidRPr="00EA064B" w:rsidRDefault="0048308C" w:rsidP="0048308C">
            <w:pPr>
              <w:pStyle w:val="TAL"/>
            </w:pPr>
            <w:r w:rsidRPr="00EA064B">
              <w:t>type: String</w:t>
            </w:r>
          </w:p>
          <w:p w14:paraId="22ECC2AA" w14:textId="77777777" w:rsidR="0048308C" w:rsidRPr="00EA064B" w:rsidRDefault="0048308C" w:rsidP="0048308C">
            <w:pPr>
              <w:pStyle w:val="TAL"/>
            </w:pPr>
            <w:r w:rsidRPr="00EA064B">
              <w:t>multiplicity: 1</w:t>
            </w:r>
          </w:p>
          <w:p w14:paraId="6FF4C8F3" w14:textId="77777777" w:rsidR="0048308C" w:rsidRPr="00EA064B" w:rsidRDefault="0048308C" w:rsidP="0048308C">
            <w:pPr>
              <w:pStyle w:val="TAL"/>
            </w:pPr>
            <w:proofErr w:type="spellStart"/>
            <w:r w:rsidRPr="00EA064B">
              <w:t>isOrdered</w:t>
            </w:r>
            <w:proofErr w:type="spellEnd"/>
            <w:r w:rsidRPr="00EA064B">
              <w:t>: N/A</w:t>
            </w:r>
          </w:p>
          <w:p w14:paraId="1CCE0046" w14:textId="77777777" w:rsidR="0048308C" w:rsidRPr="00EA064B" w:rsidRDefault="0048308C" w:rsidP="0048308C">
            <w:pPr>
              <w:pStyle w:val="TAL"/>
            </w:pPr>
            <w:proofErr w:type="spellStart"/>
            <w:r w:rsidRPr="00EA064B">
              <w:t>isUnique</w:t>
            </w:r>
            <w:proofErr w:type="spellEnd"/>
            <w:r w:rsidRPr="00EA064B">
              <w:t>: N/A</w:t>
            </w:r>
          </w:p>
          <w:p w14:paraId="25ED49C9" w14:textId="77777777" w:rsidR="0048308C" w:rsidRPr="00EA064B" w:rsidRDefault="0048308C" w:rsidP="0048308C">
            <w:pPr>
              <w:pStyle w:val="TAL"/>
            </w:pPr>
            <w:proofErr w:type="spellStart"/>
            <w:r w:rsidRPr="00EA064B">
              <w:t>defaultValue</w:t>
            </w:r>
            <w:proofErr w:type="spellEnd"/>
            <w:r w:rsidRPr="00EA064B">
              <w:t>: None</w:t>
            </w:r>
          </w:p>
          <w:p w14:paraId="6ECD9C84" w14:textId="1B345B05" w:rsidR="0048308C" w:rsidRPr="00ED4B27" w:rsidRDefault="0048308C" w:rsidP="0048308C">
            <w:pPr>
              <w:pStyle w:val="TAL"/>
            </w:pPr>
            <w:proofErr w:type="spellStart"/>
            <w:r w:rsidRPr="00EA064B">
              <w:t>isNullable</w:t>
            </w:r>
            <w:proofErr w:type="spellEnd"/>
            <w:r w:rsidRPr="00EA064B">
              <w:t>: False</w:t>
            </w:r>
          </w:p>
        </w:tc>
      </w:tr>
      <w:tr w:rsidR="0048308C" w:rsidRPr="00B26339" w14:paraId="5B9F6C5B" w14:textId="77777777" w:rsidTr="00EB2759">
        <w:trPr>
          <w:cantSplit/>
          <w:jc w:val="center"/>
        </w:trPr>
        <w:tc>
          <w:tcPr>
            <w:tcW w:w="2547" w:type="dxa"/>
          </w:tcPr>
          <w:p w14:paraId="336C87B1" w14:textId="0E806905" w:rsidR="0048308C" w:rsidRDefault="0048308C" w:rsidP="0048308C">
            <w:pPr>
              <w:pStyle w:val="TAL"/>
              <w:rPr>
                <w:rFonts w:cs="Arial"/>
                <w:lang w:val="fr-FR"/>
              </w:rPr>
            </w:pPr>
            <w:r>
              <w:rPr>
                <w:rFonts w:cs="Arial"/>
                <w:szCs w:val="18"/>
                <w:lang w:val="fr-FR"/>
              </w:rPr>
              <w:t>ProcessMonitor.id</w:t>
            </w:r>
          </w:p>
        </w:tc>
        <w:tc>
          <w:tcPr>
            <w:tcW w:w="5245" w:type="dxa"/>
          </w:tcPr>
          <w:p w14:paraId="659E6AFD" w14:textId="6F49997D" w:rsidR="0048308C" w:rsidRPr="00EA064B" w:rsidRDefault="0048308C" w:rsidP="0048308C">
            <w:pPr>
              <w:pStyle w:val="TAL"/>
            </w:pPr>
            <w:r>
              <w:rPr>
                <w:lang w:val="en-US" w:eastAsia="zh-CN"/>
              </w:rPr>
              <w:t xml:space="preserve">Id of the process. It is unique within a single </w:t>
            </w:r>
            <w:proofErr w:type="spellStart"/>
            <w:r>
              <w:rPr>
                <w:lang w:val="en-US" w:eastAsia="zh-CN"/>
              </w:rPr>
              <w:t>multivalue</w:t>
            </w:r>
            <w:proofErr w:type="spellEnd"/>
            <w:r>
              <w:rPr>
                <w:lang w:val="en-US" w:eastAsia="zh-CN"/>
              </w:rPr>
              <w:t xml:space="preserve"> attribute of type </w:t>
            </w:r>
            <w:proofErr w:type="spellStart"/>
            <w:r>
              <w:rPr>
                <w:lang w:val="en-US" w:eastAsia="zh-CN"/>
              </w:rPr>
              <w:t>ProcessMonitor</w:t>
            </w:r>
            <w:proofErr w:type="spellEnd"/>
            <w:r>
              <w:rPr>
                <w:lang w:val="en-US" w:eastAsia="zh-CN"/>
              </w:rPr>
              <w:t>.</w:t>
            </w:r>
          </w:p>
        </w:tc>
        <w:tc>
          <w:tcPr>
            <w:tcW w:w="1984" w:type="dxa"/>
          </w:tcPr>
          <w:p w14:paraId="759244D9"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String</w:t>
            </w:r>
          </w:p>
          <w:p w14:paraId="07681D2A"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1</w:t>
            </w:r>
          </w:p>
          <w:p w14:paraId="40339020"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52CFA7D"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xml:space="preserve">: </w:t>
            </w:r>
            <w:proofErr w:type="spellStart"/>
            <w:r>
              <w:rPr>
                <w:rFonts w:ascii="Arial" w:hAnsi="Arial" w:cs="Arial"/>
                <w:sz w:val="18"/>
                <w:szCs w:val="18"/>
                <w:lang w:val="fr-FR"/>
              </w:rPr>
              <w:t>True</w:t>
            </w:r>
            <w:proofErr w:type="spellEnd"/>
          </w:p>
          <w:p w14:paraId="79923F3C"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097B5603" w14:textId="7A90D8FB"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4187F84E" w14:textId="77777777" w:rsidTr="00EB2759">
        <w:trPr>
          <w:cantSplit/>
          <w:jc w:val="center"/>
        </w:trPr>
        <w:tc>
          <w:tcPr>
            <w:tcW w:w="2547" w:type="dxa"/>
          </w:tcPr>
          <w:p w14:paraId="601D74A8" w14:textId="21E0FC83" w:rsidR="0048308C" w:rsidRDefault="0048308C" w:rsidP="0048308C">
            <w:pPr>
              <w:pStyle w:val="TAL"/>
              <w:rPr>
                <w:rFonts w:cs="Arial"/>
                <w:lang w:val="fr-FR"/>
              </w:rPr>
            </w:pPr>
            <w:proofErr w:type="spellStart"/>
            <w:r>
              <w:rPr>
                <w:rFonts w:cs="Arial"/>
                <w:szCs w:val="18"/>
                <w:u w:val="single"/>
                <w:lang w:val="fr-FR"/>
              </w:rPr>
              <w:t>ProcessMonitor.status</w:t>
            </w:r>
            <w:proofErr w:type="spellEnd"/>
          </w:p>
        </w:tc>
        <w:tc>
          <w:tcPr>
            <w:tcW w:w="5245" w:type="dxa"/>
          </w:tcPr>
          <w:p w14:paraId="4F43F3A6" w14:textId="77777777" w:rsidR="0048308C" w:rsidRDefault="0048308C" w:rsidP="0048308C">
            <w:pPr>
              <w:pStyle w:val="TAL"/>
              <w:spacing w:before="20" w:after="20"/>
              <w:rPr>
                <w:lang w:val="en-US" w:eastAsia="zh-CN"/>
              </w:rPr>
            </w:pPr>
            <w:r>
              <w:rPr>
                <w:lang w:val="en-US" w:eastAsia="zh-CN"/>
              </w:rPr>
              <w:t>This attribute represents the status of the associated process, whether it fails, succeeds etc. It does not represent the returned values of a successfully finished process.</w:t>
            </w:r>
          </w:p>
          <w:p w14:paraId="7CE6FAC5" w14:textId="77777777" w:rsidR="0048308C" w:rsidRPr="000819C1" w:rsidRDefault="0048308C" w:rsidP="0048308C">
            <w:pPr>
              <w:pStyle w:val="TAL"/>
              <w:rPr>
                <w:rFonts w:cs="Arial"/>
                <w:szCs w:val="18"/>
              </w:rPr>
            </w:pPr>
          </w:p>
          <w:p w14:paraId="442F651B" w14:textId="77777777" w:rsidR="0048308C" w:rsidRPr="000819C1" w:rsidRDefault="0048308C" w:rsidP="0048308C">
            <w:pPr>
              <w:pStyle w:val="TAL"/>
              <w:rPr>
                <w:szCs w:val="18"/>
              </w:rPr>
            </w:pPr>
            <w:proofErr w:type="spellStart"/>
            <w:r w:rsidRPr="000819C1">
              <w:rPr>
                <w:szCs w:val="18"/>
              </w:rPr>
              <w:t>allowedValues</w:t>
            </w:r>
            <w:proofErr w:type="spellEnd"/>
            <w:r w:rsidRPr="000819C1">
              <w:rPr>
                <w:szCs w:val="18"/>
              </w:rPr>
              <w:t>:</w:t>
            </w:r>
          </w:p>
          <w:p w14:paraId="69469B4A" w14:textId="77777777" w:rsidR="0048308C" w:rsidRPr="000819C1" w:rsidRDefault="0048308C" w:rsidP="0048308C">
            <w:pPr>
              <w:pStyle w:val="TAL"/>
              <w:rPr>
                <w:lang w:eastAsia="zh-CN"/>
              </w:rPr>
            </w:pPr>
            <w:r w:rsidRPr="000819C1">
              <w:rPr>
                <w:lang w:eastAsia="zh-CN"/>
              </w:rPr>
              <w:t>- NOT_STARTED</w:t>
            </w:r>
          </w:p>
          <w:p w14:paraId="54C067F5" w14:textId="77777777" w:rsidR="0048308C" w:rsidRPr="000819C1" w:rsidRDefault="0048308C" w:rsidP="0048308C">
            <w:pPr>
              <w:pStyle w:val="TAL"/>
              <w:rPr>
                <w:lang w:eastAsia="zh-CN"/>
              </w:rPr>
            </w:pPr>
            <w:r w:rsidRPr="000819C1">
              <w:rPr>
                <w:lang w:eastAsia="zh-CN"/>
              </w:rPr>
              <w:t>- RUNNING</w:t>
            </w:r>
          </w:p>
          <w:p w14:paraId="7461086E" w14:textId="77777777" w:rsidR="0048308C" w:rsidRPr="000819C1" w:rsidRDefault="0048308C" w:rsidP="0048308C">
            <w:pPr>
              <w:pStyle w:val="TAL"/>
              <w:rPr>
                <w:lang w:eastAsia="zh-CN"/>
              </w:rPr>
            </w:pPr>
            <w:r w:rsidRPr="000819C1">
              <w:rPr>
                <w:lang w:eastAsia="zh-CN"/>
              </w:rPr>
              <w:t>- CANCELLING</w:t>
            </w:r>
          </w:p>
          <w:p w14:paraId="498D496A" w14:textId="77777777" w:rsidR="0048308C" w:rsidRPr="000819C1" w:rsidRDefault="0048308C" w:rsidP="0048308C">
            <w:pPr>
              <w:pStyle w:val="TAL"/>
              <w:rPr>
                <w:lang w:eastAsia="zh-CN"/>
              </w:rPr>
            </w:pPr>
            <w:r w:rsidRPr="000819C1">
              <w:rPr>
                <w:lang w:eastAsia="zh-CN"/>
              </w:rPr>
              <w:t>- FINISHED</w:t>
            </w:r>
          </w:p>
          <w:p w14:paraId="4C463F40" w14:textId="77777777" w:rsidR="0048308C" w:rsidRDefault="0048308C" w:rsidP="0048308C">
            <w:pPr>
              <w:pStyle w:val="TAL"/>
              <w:rPr>
                <w:lang w:val="fr-FR" w:eastAsia="zh-CN"/>
              </w:rPr>
            </w:pPr>
            <w:r>
              <w:rPr>
                <w:lang w:val="fr-FR" w:eastAsia="zh-CN"/>
              </w:rPr>
              <w:t>- FAILED</w:t>
            </w:r>
          </w:p>
          <w:p w14:paraId="3DF548A0" w14:textId="77777777" w:rsidR="0048308C" w:rsidRDefault="0048308C" w:rsidP="0048308C">
            <w:pPr>
              <w:pStyle w:val="TAL"/>
              <w:rPr>
                <w:lang w:val="fr-FR" w:eastAsia="zh-CN"/>
              </w:rPr>
            </w:pPr>
            <w:r>
              <w:rPr>
                <w:lang w:val="fr-FR" w:eastAsia="zh-CN"/>
              </w:rPr>
              <w:t xml:space="preserve">- </w:t>
            </w:r>
            <w:r>
              <w:rPr>
                <w:lang w:val="en-US" w:eastAsia="zh-CN"/>
              </w:rPr>
              <w:t>PARTIALLY_FAILED</w:t>
            </w:r>
          </w:p>
          <w:p w14:paraId="6511429F" w14:textId="05EFFBD1" w:rsidR="0048308C" w:rsidRPr="00EA064B" w:rsidRDefault="0048308C" w:rsidP="0048308C">
            <w:pPr>
              <w:pStyle w:val="TAL"/>
            </w:pPr>
            <w:r>
              <w:rPr>
                <w:lang w:val="fr-FR" w:eastAsia="zh-CN"/>
              </w:rPr>
              <w:t>- CANCELLED</w:t>
            </w:r>
          </w:p>
        </w:tc>
        <w:tc>
          <w:tcPr>
            <w:tcW w:w="1984" w:type="dxa"/>
          </w:tcPr>
          <w:p w14:paraId="629C44A9"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ENUM</w:t>
            </w:r>
          </w:p>
          <w:p w14:paraId="2002E907"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1</w:t>
            </w:r>
          </w:p>
          <w:p w14:paraId="2AB27F05"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CBFB59D"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01A716DD"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235B5AF" w14:textId="0224D310"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3F7BADB3" w14:textId="77777777" w:rsidTr="00EB2759">
        <w:trPr>
          <w:cantSplit/>
          <w:jc w:val="center"/>
        </w:trPr>
        <w:tc>
          <w:tcPr>
            <w:tcW w:w="2547" w:type="dxa"/>
          </w:tcPr>
          <w:p w14:paraId="6C38392C" w14:textId="59C1B7D2" w:rsidR="0048308C" w:rsidRDefault="0048308C" w:rsidP="0048308C">
            <w:pPr>
              <w:pStyle w:val="TAL"/>
              <w:rPr>
                <w:rFonts w:cs="Arial"/>
                <w:lang w:val="fr-FR"/>
              </w:rPr>
            </w:pPr>
            <w:proofErr w:type="spellStart"/>
            <w:r>
              <w:rPr>
                <w:rFonts w:cs="Arial"/>
                <w:szCs w:val="18"/>
                <w:u w:val="single"/>
                <w:lang w:val="fr-FR"/>
              </w:rPr>
              <w:t>ProcessMonitor.progressPercentage</w:t>
            </w:r>
            <w:proofErr w:type="spellEnd"/>
          </w:p>
        </w:tc>
        <w:tc>
          <w:tcPr>
            <w:tcW w:w="5245" w:type="dxa"/>
          </w:tcPr>
          <w:p w14:paraId="77B5E2AA" w14:textId="77777777" w:rsidR="0048308C" w:rsidRDefault="0048308C" w:rsidP="0048308C">
            <w:pPr>
              <w:pStyle w:val="TAL"/>
              <w:spacing w:before="20" w:after="20"/>
              <w:rPr>
                <w:lang w:val="en-US" w:eastAsia="zh-CN"/>
              </w:rPr>
            </w:pPr>
            <w:r>
              <w:rPr>
                <w:lang w:val="en-US" w:eastAsia="zh-CN"/>
              </w:rPr>
              <w:t>Progress of the process as percentage.</w:t>
            </w:r>
          </w:p>
          <w:p w14:paraId="17C59084" w14:textId="77777777" w:rsidR="0048308C" w:rsidRDefault="0048308C" w:rsidP="0048308C">
            <w:pPr>
              <w:pStyle w:val="TAL"/>
              <w:spacing w:before="20" w:after="20"/>
              <w:rPr>
                <w:lang w:val="en-US" w:eastAsia="zh-CN"/>
              </w:rPr>
            </w:pPr>
          </w:p>
          <w:p w14:paraId="1145DC11" w14:textId="77777777" w:rsidR="0048308C" w:rsidRPr="000819C1" w:rsidRDefault="0048308C" w:rsidP="0048308C">
            <w:pPr>
              <w:pStyle w:val="TAL"/>
              <w:spacing w:before="20" w:after="20"/>
              <w:rPr>
                <w:lang w:eastAsia="zh-CN"/>
              </w:rPr>
            </w:pPr>
            <w:r w:rsidRPr="000819C1">
              <w:rPr>
                <w:lang w:eastAsia="zh-CN"/>
              </w:rPr>
              <w:t>Allowed values: integer between 0 and 100</w:t>
            </w:r>
          </w:p>
          <w:p w14:paraId="40182FEC" w14:textId="77777777" w:rsidR="0048308C" w:rsidRDefault="0048308C" w:rsidP="0048308C">
            <w:pPr>
              <w:pStyle w:val="TAL"/>
              <w:spacing w:before="20" w:after="20"/>
              <w:rPr>
                <w:lang w:val="en-US" w:eastAsia="zh-CN"/>
              </w:rPr>
            </w:pPr>
          </w:p>
          <w:p w14:paraId="43F644DF" w14:textId="77777777" w:rsidR="0048308C" w:rsidRPr="00EA064B" w:rsidRDefault="0048308C" w:rsidP="0048308C">
            <w:pPr>
              <w:pStyle w:val="TAL"/>
            </w:pPr>
          </w:p>
        </w:tc>
        <w:tc>
          <w:tcPr>
            <w:tcW w:w="1984" w:type="dxa"/>
          </w:tcPr>
          <w:p w14:paraId="7AF34FF7"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Integer</w:t>
            </w:r>
          </w:p>
          <w:p w14:paraId="634FB1C3"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0..1</w:t>
            </w:r>
          </w:p>
          <w:p w14:paraId="03636993"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7D5D6D1"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019EBC10"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xml:space="preserve">: None </w:t>
            </w:r>
          </w:p>
          <w:p w14:paraId="59BCEA77" w14:textId="41A164C4"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698840C9" w14:textId="77777777" w:rsidTr="00EB2759">
        <w:trPr>
          <w:cantSplit/>
          <w:jc w:val="center"/>
        </w:trPr>
        <w:tc>
          <w:tcPr>
            <w:tcW w:w="2547" w:type="dxa"/>
          </w:tcPr>
          <w:p w14:paraId="06C37709" w14:textId="67A37A76" w:rsidR="0048308C" w:rsidRDefault="0048308C" w:rsidP="0048308C">
            <w:pPr>
              <w:pStyle w:val="TAL"/>
              <w:rPr>
                <w:rFonts w:cs="Arial"/>
                <w:lang w:val="fr-FR"/>
              </w:rPr>
            </w:pPr>
            <w:proofErr w:type="spellStart"/>
            <w:r>
              <w:rPr>
                <w:rFonts w:cs="Arial"/>
                <w:szCs w:val="18"/>
                <w:u w:val="single"/>
                <w:lang w:val="fr-FR"/>
              </w:rPr>
              <w:t>ProcessMonitor.progressStateInfo</w:t>
            </w:r>
            <w:proofErr w:type="spellEnd"/>
          </w:p>
        </w:tc>
        <w:tc>
          <w:tcPr>
            <w:tcW w:w="5245" w:type="dxa"/>
          </w:tcPr>
          <w:p w14:paraId="059DDC35" w14:textId="77777777" w:rsidR="0048308C" w:rsidRDefault="0048308C" w:rsidP="0048308C">
            <w:pPr>
              <w:pStyle w:val="TAL"/>
              <w:spacing w:before="20" w:after="20"/>
              <w:rPr>
                <w:lang w:val="en-US" w:eastAsia="zh-CN"/>
              </w:rPr>
            </w:pPr>
            <w:r>
              <w:rPr>
                <w:lang w:val="en-US" w:eastAsia="zh-CN"/>
              </w:rPr>
              <w:t>Additional textual qualification of the states "NOT_STARTED", "</w:t>
            </w:r>
            <w:r w:rsidRPr="000819C1">
              <w:rPr>
                <w:lang w:eastAsia="zh-CN"/>
              </w:rPr>
              <w:t>CANCELLING"</w:t>
            </w:r>
            <w:r>
              <w:rPr>
                <w:lang w:val="en-US" w:eastAsia="zh-CN"/>
              </w:rPr>
              <w:t xml:space="preserve"> and "RUNNING".</w:t>
            </w:r>
          </w:p>
          <w:p w14:paraId="1415A0D8" w14:textId="77777777" w:rsidR="0048308C" w:rsidRDefault="0048308C" w:rsidP="0048308C">
            <w:pPr>
              <w:pStyle w:val="TAL"/>
              <w:spacing w:before="20" w:after="20"/>
              <w:rPr>
                <w:lang w:val="en-US" w:eastAsia="zh-CN"/>
              </w:rPr>
            </w:pPr>
          </w:p>
          <w:p w14:paraId="1CC82BCE" w14:textId="77777777" w:rsidR="0048308C" w:rsidRDefault="0048308C" w:rsidP="0048308C">
            <w:pPr>
              <w:pStyle w:val="TAL"/>
              <w:spacing w:before="20" w:after="20"/>
              <w:rPr>
                <w:lang w:val="en-US" w:eastAsia="zh-CN"/>
              </w:rPr>
            </w:pPr>
            <w:r>
              <w:rPr>
                <w:lang w:val="en-US" w:eastAsia="zh-CN"/>
              </w:rPr>
              <w:t xml:space="preserve">For specific processes, specific well-defined strings (e.g.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p>
          <w:p w14:paraId="46452D31" w14:textId="77777777" w:rsidR="0048308C" w:rsidRDefault="0048308C" w:rsidP="0048308C">
            <w:pPr>
              <w:pStyle w:val="TAL"/>
              <w:spacing w:before="20" w:after="20"/>
              <w:rPr>
                <w:lang w:val="en-US" w:eastAsia="zh-CN"/>
              </w:rPr>
            </w:pPr>
          </w:p>
          <w:p w14:paraId="13BA40EE" w14:textId="66E382D8" w:rsidR="0048308C" w:rsidRPr="00EA064B" w:rsidRDefault="0048308C" w:rsidP="0048308C">
            <w:pPr>
              <w:pStyle w:val="TAL"/>
            </w:pPr>
            <w:proofErr w:type="spellStart"/>
            <w:r>
              <w:rPr>
                <w:szCs w:val="18"/>
                <w:lang w:val="fr-FR"/>
              </w:rPr>
              <w:t>allowedValues</w:t>
            </w:r>
            <w:proofErr w:type="spellEnd"/>
            <w:r>
              <w:rPr>
                <w:szCs w:val="18"/>
                <w:lang w:val="fr-FR"/>
              </w:rPr>
              <w:t>: N/A</w:t>
            </w:r>
          </w:p>
        </w:tc>
        <w:tc>
          <w:tcPr>
            <w:tcW w:w="1984" w:type="dxa"/>
          </w:tcPr>
          <w:p w14:paraId="411F94B3"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String</w:t>
            </w:r>
          </w:p>
          <w:p w14:paraId="73987702"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0..*</w:t>
            </w:r>
          </w:p>
          <w:p w14:paraId="3B1A7BB7"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True</w:t>
            </w:r>
          </w:p>
          <w:p w14:paraId="0208FC38"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isUnique</w:t>
            </w:r>
            <w:proofErr w:type="spellEnd"/>
            <w:r w:rsidRPr="000819C1">
              <w:rPr>
                <w:rFonts w:ascii="Arial" w:hAnsi="Arial" w:cs="Arial"/>
                <w:sz w:val="18"/>
                <w:szCs w:val="18"/>
              </w:rPr>
              <w:t>: False</w:t>
            </w:r>
          </w:p>
          <w:p w14:paraId="2DC09090"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B59A7D3" w14:textId="4F76C233"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09B7FCFB" w14:textId="77777777" w:rsidTr="00EB2759">
        <w:trPr>
          <w:cantSplit/>
          <w:jc w:val="center"/>
        </w:trPr>
        <w:tc>
          <w:tcPr>
            <w:tcW w:w="2547" w:type="dxa"/>
          </w:tcPr>
          <w:p w14:paraId="745072C7" w14:textId="1A04FFDD" w:rsidR="0048308C" w:rsidRDefault="0048308C" w:rsidP="0048308C">
            <w:pPr>
              <w:pStyle w:val="TAL"/>
              <w:rPr>
                <w:rFonts w:cs="Arial"/>
                <w:lang w:val="fr-FR"/>
              </w:rPr>
            </w:pPr>
            <w:proofErr w:type="spellStart"/>
            <w:r>
              <w:rPr>
                <w:rFonts w:cs="Arial"/>
                <w:szCs w:val="18"/>
                <w:u w:val="single"/>
                <w:lang w:val="fr-FR"/>
              </w:rPr>
              <w:t>ProcessMonitor.resultStateInfo</w:t>
            </w:r>
            <w:proofErr w:type="spellEnd"/>
          </w:p>
        </w:tc>
        <w:tc>
          <w:tcPr>
            <w:tcW w:w="5245" w:type="dxa"/>
          </w:tcPr>
          <w:p w14:paraId="4CD872E3" w14:textId="77777777" w:rsidR="0048308C" w:rsidRDefault="0048308C" w:rsidP="0048308C">
            <w:pPr>
              <w:pStyle w:val="TAL"/>
              <w:spacing w:before="20" w:after="20"/>
              <w:rPr>
                <w:lang w:val="en-US" w:eastAsia="zh-CN"/>
              </w:rPr>
            </w:pPr>
            <w:r>
              <w:rPr>
                <w:lang w:val="en-US" w:eastAsia="zh-CN"/>
              </w:rPr>
              <w:t>Additional textual qualification of the states "FINISHED", "FAILED", "PARTIALLY_FAILED and "CANCELLED". For example, in the "FAILED" or "PARTIALLY_FAILED" state this attribute may be used to provide error reasons.</w:t>
            </w:r>
          </w:p>
          <w:p w14:paraId="26BC51BF" w14:textId="77777777" w:rsidR="0048308C" w:rsidRDefault="0048308C" w:rsidP="0048308C">
            <w:pPr>
              <w:pStyle w:val="TAL"/>
              <w:spacing w:before="20" w:after="20"/>
              <w:rPr>
                <w:lang w:val="en-US" w:eastAsia="zh-CN"/>
              </w:rPr>
            </w:pPr>
          </w:p>
          <w:p w14:paraId="2198D9B7" w14:textId="77777777" w:rsidR="0048308C" w:rsidRDefault="0048308C" w:rsidP="0048308C">
            <w:pPr>
              <w:pStyle w:val="TAL"/>
              <w:spacing w:before="20" w:after="20"/>
              <w:rPr>
                <w:lang w:val="en-US" w:eastAsia="zh-CN"/>
              </w:rPr>
            </w:pPr>
            <w:r>
              <w:rPr>
                <w:lang w:val="en-US"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48308C" w:rsidRDefault="0048308C" w:rsidP="0048308C">
            <w:pPr>
              <w:pStyle w:val="TAL"/>
              <w:spacing w:before="20" w:after="20"/>
              <w:rPr>
                <w:lang w:val="en-US" w:eastAsia="zh-CN"/>
              </w:rPr>
            </w:pPr>
          </w:p>
          <w:p w14:paraId="10310EAD" w14:textId="77777777" w:rsidR="0048308C" w:rsidRDefault="0048308C" w:rsidP="0048308C">
            <w:pPr>
              <w:pStyle w:val="TAL"/>
              <w:spacing w:before="20" w:after="20"/>
              <w:rPr>
                <w:lang w:val="en-US" w:eastAsia="zh-CN"/>
              </w:rPr>
            </w:pPr>
            <w:r>
              <w:rPr>
                <w:lang w:val="en-US" w:eastAsia="zh-CN"/>
              </w:rPr>
              <w:t xml:space="preserve">For specific processes, specific well-defined strings (e.g.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p>
          <w:p w14:paraId="450CB905" w14:textId="77777777" w:rsidR="0048308C" w:rsidRDefault="0048308C" w:rsidP="0048308C">
            <w:pPr>
              <w:pStyle w:val="TAL"/>
              <w:spacing w:before="20" w:after="20"/>
              <w:rPr>
                <w:lang w:val="en-US" w:eastAsia="zh-CN"/>
              </w:rPr>
            </w:pPr>
          </w:p>
          <w:p w14:paraId="4D503A2C" w14:textId="1422DB2C" w:rsidR="0048308C" w:rsidRPr="00EA064B" w:rsidRDefault="0048308C" w:rsidP="0048308C">
            <w:pPr>
              <w:pStyle w:val="TAL"/>
            </w:pPr>
            <w:proofErr w:type="spellStart"/>
            <w:r>
              <w:rPr>
                <w:szCs w:val="18"/>
                <w:lang w:val="fr-FR"/>
              </w:rPr>
              <w:t>allowedValues</w:t>
            </w:r>
            <w:proofErr w:type="spellEnd"/>
            <w:r>
              <w:rPr>
                <w:szCs w:val="18"/>
                <w:lang w:val="fr-FR"/>
              </w:rPr>
              <w:t>: N/A</w:t>
            </w:r>
          </w:p>
        </w:tc>
        <w:tc>
          <w:tcPr>
            <w:tcW w:w="1984" w:type="dxa"/>
          </w:tcPr>
          <w:p w14:paraId="183EDF1C"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String</w:t>
            </w:r>
          </w:p>
          <w:p w14:paraId="3F01EA85"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0..1</w:t>
            </w:r>
          </w:p>
          <w:p w14:paraId="478ED6BE"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4DD11C7A"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6A3E4BE9"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19D489D2" w14:textId="72F31072"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2447DBF0" w14:textId="77777777" w:rsidTr="00EB2759">
        <w:trPr>
          <w:cantSplit/>
          <w:jc w:val="center"/>
        </w:trPr>
        <w:tc>
          <w:tcPr>
            <w:tcW w:w="2547" w:type="dxa"/>
          </w:tcPr>
          <w:p w14:paraId="7270EBCB" w14:textId="71CAC758" w:rsidR="0048308C" w:rsidRDefault="0048308C" w:rsidP="0048308C">
            <w:pPr>
              <w:pStyle w:val="TAL"/>
              <w:rPr>
                <w:rFonts w:cs="Arial"/>
                <w:lang w:val="fr-FR"/>
              </w:rPr>
            </w:pPr>
            <w:proofErr w:type="spellStart"/>
            <w:r>
              <w:rPr>
                <w:rFonts w:cs="Arial"/>
                <w:szCs w:val="18"/>
                <w:u w:val="single"/>
                <w:lang w:val="fr-FR"/>
              </w:rPr>
              <w:t>ProcessMonitor.startTime</w:t>
            </w:r>
            <w:proofErr w:type="spellEnd"/>
          </w:p>
        </w:tc>
        <w:tc>
          <w:tcPr>
            <w:tcW w:w="5245" w:type="dxa"/>
          </w:tcPr>
          <w:p w14:paraId="0B4E6465" w14:textId="77777777" w:rsidR="0048308C" w:rsidRPr="000819C1" w:rsidRDefault="0048308C" w:rsidP="0048308C">
            <w:pPr>
              <w:pStyle w:val="TAL"/>
              <w:spacing w:before="20" w:after="20"/>
              <w:rPr>
                <w:lang w:eastAsia="zh-CN"/>
              </w:rPr>
            </w:pPr>
            <w:r w:rsidRPr="000819C1">
              <w:rPr>
                <w:lang w:eastAsia="zh-CN"/>
              </w:rPr>
              <w:t>Start time of the associated process, i.e. the time when the status changed from "NOT_STARTED" to "RUNNING".</w:t>
            </w:r>
          </w:p>
          <w:p w14:paraId="596E400C" w14:textId="77777777" w:rsidR="0048308C" w:rsidRPr="000819C1" w:rsidRDefault="0048308C" w:rsidP="0048308C">
            <w:pPr>
              <w:pStyle w:val="TAL"/>
              <w:spacing w:before="20" w:after="20"/>
              <w:rPr>
                <w:lang w:eastAsia="zh-CN"/>
              </w:rPr>
            </w:pPr>
          </w:p>
          <w:p w14:paraId="7112B6F1" w14:textId="759BDF87" w:rsidR="0048308C" w:rsidRPr="00EA064B" w:rsidRDefault="0048308C" w:rsidP="0048308C">
            <w:pPr>
              <w:pStyle w:val="TAL"/>
            </w:pPr>
            <w:proofErr w:type="spellStart"/>
            <w:r>
              <w:rPr>
                <w:szCs w:val="18"/>
                <w:lang w:val="fr-FR"/>
              </w:rPr>
              <w:t>allowedValues</w:t>
            </w:r>
            <w:proofErr w:type="spellEnd"/>
            <w:r>
              <w:rPr>
                <w:szCs w:val="18"/>
                <w:lang w:val="fr-FR"/>
              </w:rPr>
              <w:t>: N/A</w:t>
            </w:r>
          </w:p>
        </w:tc>
        <w:tc>
          <w:tcPr>
            <w:tcW w:w="1984" w:type="dxa"/>
          </w:tcPr>
          <w:p w14:paraId="77DB2FB5"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 xml:space="preserve">Type: </w:t>
            </w:r>
            <w:proofErr w:type="spellStart"/>
            <w:r w:rsidRPr="000819C1">
              <w:rPr>
                <w:rFonts w:ascii="Arial" w:hAnsi="Arial" w:cs="Arial"/>
                <w:sz w:val="18"/>
                <w:szCs w:val="18"/>
              </w:rPr>
              <w:t>DateTime</w:t>
            </w:r>
            <w:proofErr w:type="spellEnd"/>
          </w:p>
          <w:p w14:paraId="2EC221B9"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0.. 1</w:t>
            </w:r>
          </w:p>
          <w:p w14:paraId="6894907E"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26782D42"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6B6CFDA3"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7601207A" w14:textId="4F4B4D0D"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3B1BC80D" w14:textId="77777777" w:rsidTr="00EB2759">
        <w:trPr>
          <w:cantSplit/>
          <w:jc w:val="center"/>
        </w:trPr>
        <w:tc>
          <w:tcPr>
            <w:tcW w:w="2547" w:type="dxa"/>
          </w:tcPr>
          <w:p w14:paraId="73CD4426" w14:textId="16D7C8DD" w:rsidR="0048308C" w:rsidRDefault="0048308C" w:rsidP="0048308C">
            <w:pPr>
              <w:pStyle w:val="TAL"/>
              <w:rPr>
                <w:rFonts w:cs="Arial"/>
                <w:lang w:val="fr-FR"/>
              </w:rPr>
            </w:pPr>
            <w:proofErr w:type="spellStart"/>
            <w:r>
              <w:rPr>
                <w:rFonts w:cs="Arial"/>
                <w:szCs w:val="18"/>
                <w:u w:val="single"/>
                <w:lang w:val="fr-FR"/>
              </w:rPr>
              <w:t>ProcessMonitor.endTime</w:t>
            </w:r>
            <w:proofErr w:type="spellEnd"/>
          </w:p>
        </w:tc>
        <w:tc>
          <w:tcPr>
            <w:tcW w:w="5245" w:type="dxa"/>
          </w:tcPr>
          <w:p w14:paraId="6F41714B" w14:textId="77777777" w:rsidR="0048308C" w:rsidRDefault="0048308C" w:rsidP="0048308C">
            <w:pPr>
              <w:pStyle w:val="TAL"/>
              <w:spacing w:before="20" w:after="20"/>
              <w:rPr>
                <w:lang w:val="en-US" w:eastAsia="zh-CN"/>
              </w:rPr>
            </w:pPr>
            <w:r>
              <w:rPr>
                <w:lang w:val="en-US" w:eastAsia="zh-CN"/>
              </w:rPr>
              <w:t>Date and time when status changed to SUCCESS, CANCELLED, FAILED or PARTIALLY_FAILED. If the time is in the future, it is the estimated time the process will end.</w:t>
            </w:r>
          </w:p>
          <w:p w14:paraId="3CA42E20" w14:textId="77777777" w:rsidR="0048308C" w:rsidRDefault="0048308C" w:rsidP="0048308C">
            <w:pPr>
              <w:pStyle w:val="TAL"/>
              <w:spacing w:before="20" w:after="20"/>
              <w:rPr>
                <w:lang w:val="en-US" w:eastAsia="zh-CN"/>
              </w:rPr>
            </w:pPr>
          </w:p>
          <w:p w14:paraId="24BC6E53" w14:textId="018A606A" w:rsidR="0048308C" w:rsidRPr="00EA064B" w:rsidRDefault="0048308C" w:rsidP="0048308C">
            <w:pPr>
              <w:pStyle w:val="TAL"/>
            </w:pPr>
            <w:proofErr w:type="spellStart"/>
            <w:r>
              <w:rPr>
                <w:szCs w:val="18"/>
                <w:lang w:val="fr-FR"/>
              </w:rPr>
              <w:t>allowedValues</w:t>
            </w:r>
            <w:proofErr w:type="spellEnd"/>
            <w:r>
              <w:rPr>
                <w:szCs w:val="18"/>
                <w:lang w:val="fr-FR"/>
              </w:rPr>
              <w:t>: N/A</w:t>
            </w:r>
          </w:p>
        </w:tc>
        <w:tc>
          <w:tcPr>
            <w:tcW w:w="1984" w:type="dxa"/>
          </w:tcPr>
          <w:p w14:paraId="34A16D5E"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 xml:space="preserve">Type: </w:t>
            </w:r>
            <w:proofErr w:type="spellStart"/>
            <w:r w:rsidRPr="000819C1">
              <w:rPr>
                <w:rFonts w:ascii="Arial" w:hAnsi="Arial" w:cs="Arial"/>
                <w:sz w:val="18"/>
                <w:szCs w:val="18"/>
              </w:rPr>
              <w:t>DateTime</w:t>
            </w:r>
            <w:proofErr w:type="spellEnd"/>
          </w:p>
          <w:p w14:paraId="2FED8518"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0.. 1</w:t>
            </w:r>
          </w:p>
          <w:p w14:paraId="4617B5CF"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6A69E5B"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1115C441"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BE13E31" w14:textId="0B16B820"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618915CD" w14:textId="77777777" w:rsidTr="00EB2759">
        <w:trPr>
          <w:cantSplit/>
          <w:jc w:val="center"/>
        </w:trPr>
        <w:tc>
          <w:tcPr>
            <w:tcW w:w="2547" w:type="dxa"/>
          </w:tcPr>
          <w:p w14:paraId="33D66414" w14:textId="01A2542F" w:rsidR="0048308C" w:rsidRDefault="0048308C" w:rsidP="0048308C">
            <w:pPr>
              <w:pStyle w:val="TAL"/>
              <w:rPr>
                <w:rFonts w:cs="Arial"/>
                <w:lang w:val="fr-FR"/>
              </w:rPr>
            </w:pPr>
            <w:proofErr w:type="spellStart"/>
            <w:r>
              <w:rPr>
                <w:rFonts w:cs="Arial"/>
                <w:szCs w:val="18"/>
                <w:u w:val="single"/>
                <w:lang w:val="fr-FR"/>
              </w:rPr>
              <w:lastRenderedPageBreak/>
              <w:t>ProcessMonitor.timer</w:t>
            </w:r>
            <w:proofErr w:type="spellEnd"/>
          </w:p>
        </w:tc>
        <w:tc>
          <w:tcPr>
            <w:tcW w:w="5245" w:type="dxa"/>
          </w:tcPr>
          <w:p w14:paraId="4B843729" w14:textId="77777777" w:rsidR="0048308C" w:rsidRDefault="0048308C" w:rsidP="0048308C">
            <w:pPr>
              <w:pStyle w:val="TAL"/>
              <w:spacing w:before="20" w:after="20"/>
              <w:rPr>
                <w:lang w:val="en-US" w:eastAsia="zh-CN"/>
              </w:rPr>
            </w:pPr>
            <w:r>
              <w:rPr>
                <w:lang w:val="en-US" w:eastAsia="zh-CN"/>
              </w:rPr>
              <w:t xml:space="preserve">Time until the associated process is automatically cancelled.  </w:t>
            </w:r>
          </w:p>
          <w:p w14:paraId="2A45008E" w14:textId="77777777" w:rsidR="0048308C" w:rsidRDefault="0048308C" w:rsidP="0048308C">
            <w:pPr>
              <w:pStyle w:val="TAL"/>
              <w:spacing w:before="20" w:after="20"/>
              <w:rPr>
                <w:lang w:val="en-US" w:eastAsia="zh-CN"/>
              </w:rPr>
            </w:pPr>
            <w:r>
              <w:rPr>
                <w:lang w:val="en-US" w:eastAsia="zh-CN"/>
              </w:rPr>
              <w:t xml:space="preserve">If set, the system decreases the timer with time. When it reaches zero the cancellation of the associated process is initiated by the </w:t>
            </w:r>
            <w:proofErr w:type="spellStart"/>
            <w:r>
              <w:rPr>
                <w:lang w:val="en-US" w:eastAsia="zh-CN"/>
              </w:rPr>
              <w:t>MnS_Producer</w:t>
            </w:r>
            <w:proofErr w:type="spellEnd"/>
            <w:r>
              <w:rPr>
                <w:lang w:val="en-US" w:eastAsia="zh-CN"/>
              </w:rPr>
              <w:t xml:space="preserve">. </w:t>
            </w:r>
          </w:p>
          <w:p w14:paraId="343312AA" w14:textId="77777777" w:rsidR="0048308C" w:rsidRDefault="0048308C" w:rsidP="0048308C">
            <w:pPr>
              <w:pStyle w:val="TAL"/>
              <w:spacing w:before="20" w:after="20"/>
              <w:rPr>
                <w:lang w:val="en-US" w:eastAsia="zh-CN"/>
              </w:rPr>
            </w:pPr>
            <w:r>
              <w:rPr>
                <w:lang w:val="en-US" w:eastAsia="zh-CN"/>
              </w:rPr>
              <w:t>If not set, there is no time limit for the process.</w:t>
            </w:r>
          </w:p>
          <w:p w14:paraId="265FDDC0" w14:textId="77777777" w:rsidR="0048308C" w:rsidRDefault="0048308C" w:rsidP="0048308C">
            <w:pPr>
              <w:pStyle w:val="TAL"/>
              <w:spacing w:before="20" w:after="20"/>
              <w:rPr>
                <w:lang w:val="en-US" w:eastAsia="zh-CN"/>
              </w:rPr>
            </w:pPr>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p>
          <w:p w14:paraId="46CAC7FF" w14:textId="77777777" w:rsidR="0048308C" w:rsidRPr="000819C1" w:rsidRDefault="0048308C" w:rsidP="0048308C">
            <w:pPr>
              <w:pStyle w:val="TAL"/>
              <w:spacing w:before="20" w:after="20"/>
              <w:rPr>
                <w:lang w:eastAsia="zh-CN"/>
              </w:rPr>
            </w:pPr>
            <w:r w:rsidRPr="000819C1">
              <w:rPr>
                <w:lang w:eastAsia="zh-CN"/>
              </w:rPr>
              <w:t xml:space="preserve">If the consumer has not set the timer the </w:t>
            </w:r>
            <w:proofErr w:type="spellStart"/>
            <w:r w:rsidRPr="000819C1">
              <w:rPr>
                <w:lang w:eastAsia="zh-CN"/>
              </w:rPr>
              <w:t>MnS</w:t>
            </w:r>
            <w:proofErr w:type="spellEnd"/>
            <w:r w:rsidRPr="000819C1">
              <w:rPr>
                <w:lang w:eastAsia="zh-CN"/>
              </w:rPr>
              <w:t xml:space="preserve"> Producer may set it.</w:t>
            </w:r>
          </w:p>
          <w:p w14:paraId="6C6752C8" w14:textId="77777777" w:rsidR="0048308C" w:rsidRPr="000819C1" w:rsidRDefault="0048308C" w:rsidP="0048308C">
            <w:pPr>
              <w:pStyle w:val="TAL"/>
              <w:spacing w:before="20" w:after="20"/>
              <w:rPr>
                <w:lang w:eastAsia="zh-CN"/>
              </w:rPr>
            </w:pPr>
            <w:r w:rsidRPr="000819C1">
              <w:rPr>
                <w:lang w:eastAsia="zh-CN"/>
              </w:rPr>
              <w:t>Unit is minutes.</w:t>
            </w:r>
          </w:p>
          <w:p w14:paraId="52DFB7FE" w14:textId="77777777" w:rsidR="0048308C" w:rsidRPr="000819C1" w:rsidRDefault="0048308C" w:rsidP="0048308C">
            <w:pPr>
              <w:pStyle w:val="TAL"/>
              <w:spacing w:before="20" w:after="20"/>
              <w:rPr>
                <w:lang w:eastAsia="zh-CN"/>
              </w:rPr>
            </w:pPr>
          </w:p>
          <w:p w14:paraId="42CA2670" w14:textId="6BA2767E" w:rsidR="0048308C" w:rsidRPr="00EA064B" w:rsidRDefault="0048308C" w:rsidP="0048308C">
            <w:pPr>
              <w:pStyle w:val="TAL"/>
            </w:pPr>
            <w:proofErr w:type="spellStart"/>
            <w:r w:rsidRPr="000819C1">
              <w:rPr>
                <w:szCs w:val="18"/>
              </w:rPr>
              <w:t>allowedValues</w:t>
            </w:r>
            <w:proofErr w:type="spellEnd"/>
            <w:r w:rsidRPr="000819C1">
              <w:rPr>
                <w:szCs w:val="18"/>
              </w:rPr>
              <w:t>: Positive integers</w:t>
            </w:r>
          </w:p>
        </w:tc>
        <w:tc>
          <w:tcPr>
            <w:tcW w:w="1984" w:type="dxa"/>
          </w:tcPr>
          <w:p w14:paraId="52A8BD34"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Integer</w:t>
            </w:r>
          </w:p>
          <w:p w14:paraId="2E6F506E"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0.. 1</w:t>
            </w:r>
          </w:p>
          <w:p w14:paraId="7F6D4BF2"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F0787C4"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7EF01FA0"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03161FD" w14:textId="5CFA2A85" w:rsidR="0048308C" w:rsidRPr="00EA064B" w:rsidRDefault="0048308C" w:rsidP="0048308C">
            <w:pPr>
              <w:pStyle w:val="TAL"/>
            </w:pPr>
            <w:proofErr w:type="spellStart"/>
            <w:r>
              <w:rPr>
                <w:rFonts w:cs="Arial"/>
                <w:szCs w:val="18"/>
                <w:lang w:val="fr-FR"/>
              </w:rPr>
              <w:t>isNullable</w:t>
            </w:r>
            <w:proofErr w:type="spellEnd"/>
            <w:r>
              <w:rPr>
                <w:rFonts w:cs="Arial"/>
                <w:szCs w:val="18"/>
                <w:lang w:val="fr-FR"/>
              </w:rPr>
              <w:t>: False</w:t>
            </w:r>
          </w:p>
        </w:tc>
      </w:tr>
      <w:tr w:rsidR="0048308C" w:rsidRPr="00B26339" w14:paraId="6052EAF7" w14:textId="77777777" w:rsidTr="00EB2759">
        <w:trPr>
          <w:cantSplit/>
          <w:jc w:val="center"/>
        </w:trPr>
        <w:tc>
          <w:tcPr>
            <w:tcW w:w="2547" w:type="dxa"/>
          </w:tcPr>
          <w:p w14:paraId="3AB8A45C" w14:textId="4990846B" w:rsidR="0048308C" w:rsidRDefault="0048308C" w:rsidP="0048308C">
            <w:pPr>
              <w:pStyle w:val="TAL"/>
              <w:rPr>
                <w:rFonts w:cs="Arial"/>
                <w:szCs w:val="18"/>
                <w:u w:val="single"/>
                <w:lang w:val="fr-FR"/>
              </w:rPr>
            </w:pPr>
            <w:proofErr w:type="spellStart"/>
            <w:r>
              <w:rPr>
                <w:rFonts w:cs="Arial"/>
                <w:lang w:val="fr-FR"/>
              </w:rPr>
              <w:t>mnsScope</w:t>
            </w:r>
            <w:proofErr w:type="spellEnd"/>
          </w:p>
        </w:tc>
        <w:tc>
          <w:tcPr>
            <w:tcW w:w="5245" w:type="dxa"/>
          </w:tcPr>
          <w:p w14:paraId="588638FC" w14:textId="4834EB04" w:rsidR="0048308C" w:rsidRDefault="0048308C" w:rsidP="0048308C">
            <w:pPr>
              <w:pStyle w:val="TAL"/>
              <w:spacing w:before="20" w:after="20"/>
              <w:rPr>
                <w:lang w:val="en-US" w:eastAsia="zh-CN"/>
              </w:rPr>
            </w:pPr>
            <w:r w:rsidRPr="000819C1">
              <w:t xml:space="preserve">This attribute list contains the DNs of the managed object instances that can be accessed using the Management Service. If a complete </w:t>
            </w:r>
            <w:proofErr w:type="spellStart"/>
            <w:r w:rsidRPr="000819C1">
              <w:t>SubNetwork</w:t>
            </w:r>
            <w:proofErr w:type="spellEnd"/>
            <w:r w:rsidRPr="000819C1">
              <w:t xml:space="preserve"> can be accessed using the Management Service, this attribute may contain the DN of the </w:t>
            </w:r>
            <w:proofErr w:type="spellStart"/>
            <w:r w:rsidRPr="000819C1">
              <w:t>SubNetwork</w:t>
            </w:r>
            <w:proofErr w:type="spellEnd"/>
            <w:r w:rsidRPr="000819C1">
              <w:t xml:space="preserve"> instead of the DNs of the individual managed entities within the </w:t>
            </w:r>
            <w:proofErr w:type="spellStart"/>
            <w:r w:rsidRPr="000819C1">
              <w:t>SubNetwork</w:t>
            </w:r>
            <w:proofErr w:type="spellEnd"/>
            <w:r w:rsidRPr="000819C1">
              <w:t>.</w:t>
            </w:r>
          </w:p>
        </w:tc>
        <w:tc>
          <w:tcPr>
            <w:tcW w:w="1984" w:type="dxa"/>
          </w:tcPr>
          <w:p w14:paraId="3128D2BE"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type: DN</w:t>
            </w:r>
          </w:p>
          <w:p w14:paraId="06299825" w14:textId="77777777" w:rsidR="0048308C" w:rsidRPr="000819C1" w:rsidRDefault="0048308C" w:rsidP="0048308C">
            <w:pPr>
              <w:spacing w:after="0"/>
              <w:rPr>
                <w:rFonts w:ascii="Arial" w:hAnsi="Arial" w:cs="Arial"/>
                <w:sz w:val="18"/>
                <w:szCs w:val="18"/>
              </w:rPr>
            </w:pPr>
            <w:r w:rsidRPr="000819C1">
              <w:rPr>
                <w:rFonts w:ascii="Arial" w:hAnsi="Arial" w:cs="Arial"/>
                <w:sz w:val="18"/>
                <w:szCs w:val="18"/>
              </w:rPr>
              <w:t>multiplicity: 1..*</w:t>
            </w:r>
          </w:p>
          <w:p w14:paraId="04BE841C"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False</w:t>
            </w:r>
          </w:p>
          <w:p w14:paraId="1BDED049" w14:textId="77777777" w:rsidR="0048308C" w:rsidRPr="000819C1" w:rsidRDefault="0048308C" w:rsidP="0048308C">
            <w:pPr>
              <w:spacing w:after="0"/>
              <w:rPr>
                <w:rFonts w:ascii="Arial" w:hAnsi="Arial" w:cs="Arial"/>
                <w:sz w:val="18"/>
                <w:szCs w:val="18"/>
              </w:rPr>
            </w:pPr>
            <w:proofErr w:type="spellStart"/>
            <w:r w:rsidRPr="000819C1">
              <w:rPr>
                <w:rFonts w:ascii="Arial" w:hAnsi="Arial" w:cs="Arial"/>
                <w:sz w:val="18"/>
                <w:szCs w:val="18"/>
              </w:rPr>
              <w:t>isUnique</w:t>
            </w:r>
            <w:proofErr w:type="spellEnd"/>
            <w:r w:rsidRPr="000819C1">
              <w:rPr>
                <w:rFonts w:ascii="Arial" w:hAnsi="Arial" w:cs="Arial"/>
                <w:sz w:val="18"/>
                <w:szCs w:val="18"/>
              </w:rPr>
              <w:t>: True</w:t>
            </w:r>
          </w:p>
          <w:p w14:paraId="4DE93724" w14:textId="77777777" w:rsidR="0048308C" w:rsidRDefault="0048308C" w:rsidP="0048308C">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3044F40A" w14:textId="06F549E1" w:rsidR="0048308C" w:rsidRPr="006201A7" w:rsidRDefault="0048308C" w:rsidP="0048308C">
            <w:pPr>
              <w:spacing w:after="0"/>
              <w:rPr>
                <w:rFonts w:ascii="Arial" w:hAnsi="Arial" w:cs="Arial"/>
                <w:sz w:val="18"/>
                <w:szCs w:val="18"/>
              </w:rPr>
            </w:pPr>
            <w:proofErr w:type="spellStart"/>
            <w:r>
              <w:rPr>
                <w:rFonts w:cs="Arial"/>
                <w:szCs w:val="18"/>
                <w:lang w:val="fr-FR"/>
              </w:rPr>
              <w:t>isNullable</w:t>
            </w:r>
            <w:proofErr w:type="spellEnd"/>
            <w:r>
              <w:rPr>
                <w:rFonts w:cs="Arial"/>
                <w:szCs w:val="18"/>
                <w:lang w:val="fr-FR"/>
              </w:rPr>
              <w:t>: False</w:t>
            </w:r>
          </w:p>
        </w:tc>
      </w:tr>
      <w:tr w:rsidR="0048308C" w:rsidRPr="00B26339" w14:paraId="2997AB1C" w14:textId="77777777" w:rsidTr="00EB2759">
        <w:trPr>
          <w:cantSplit/>
          <w:jc w:val="center"/>
        </w:trPr>
        <w:tc>
          <w:tcPr>
            <w:tcW w:w="9776" w:type="dxa"/>
            <w:gridSpan w:val="3"/>
          </w:tcPr>
          <w:p w14:paraId="5BEDB98A" w14:textId="77777777" w:rsidR="0048308C" w:rsidRPr="00B26339" w:rsidRDefault="0048308C" w:rsidP="0048308C">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49F3DD57" w14:textId="1F6C5937" w:rsidR="0048308C" w:rsidRPr="00B26339" w:rsidRDefault="0048308C" w:rsidP="0048308C">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48308C" w:rsidRPr="00B26339" w:rsidRDefault="0048308C" w:rsidP="0048308C">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48308C" w:rsidRPr="00B26339" w:rsidRDefault="0048308C" w:rsidP="0048308C">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48308C" w:rsidRPr="00B26339" w:rsidRDefault="0048308C" w:rsidP="0048308C">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48308C" w:rsidRPr="00B26339" w:rsidRDefault="0048308C" w:rsidP="0048308C">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3AD26944" w14:textId="70530D06" w:rsidR="009E4D46" w:rsidRPr="009230CB" w:rsidRDefault="009E4D46" w:rsidP="009E4D4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Pr="009230CB">
        <w:rPr>
          <w:b/>
          <w:i/>
        </w:rPr>
        <w:t>change</w:t>
      </w:r>
      <w:r>
        <w:rPr>
          <w:b/>
          <w:i/>
        </w:rPr>
        <w:t>s</w:t>
      </w:r>
      <w:bookmarkEnd w:id="2"/>
    </w:p>
    <w:sectPr w:rsidR="009E4D46" w:rsidRPr="009230CB">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C87E" w14:textId="77777777" w:rsidR="00462B71" w:rsidRDefault="00462B71">
      <w:r>
        <w:separator/>
      </w:r>
    </w:p>
  </w:endnote>
  <w:endnote w:type="continuationSeparator" w:id="0">
    <w:p w14:paraId="27CEAF1E" w14:textId="77777777" w:rsidR="00462B71" w:rsidRDefault="0046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16F08A3B"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5231" w14:textId="77777777" w:rsidR="00462B71" w:rsidRDefault="00462B71">
      <w:r>
        <w:separator/>
      </w:r>
    </w:p>
  </w:footnote>
  <w:footnote w:type="continuationSeparator" w:id="0">
    <w:p w14:paraId="4EF7BCA8" w14:textId="77777777" w:rsidR="00462B71" w:rsidRDefault="0046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6"/>
  </w:num>
  <w:num w:numId="7">
    <w:abstractNumId w:val="31"/>
  </w:num>
  <w:num w:numId="8">
    <w:abstractNumId w:val="28"/>
  </w:num>
  <w:num w:numId="9">
    <w:abstractNumId w:val="15"/>
  </w:num>
  <w:num w:numId="10">
    <w:abstractNumId w:val="27"/>
  </w:num>
  <w:num w:numId="11">
    <w:abstractNumId w:val="2"/>
  </w:num>
  <w:num w:numId="12">
    <w:abstractNumId w:val="10"/>
  </w:num>
  <w:num w:numId="13">
    <w:abstractNumId w:val="30"/>
  </w:num>
  <w:num w:numId="14">
    <w:abstractNumId w:val="6"/>
  </w:num>
  <w:num w:numId="15">
    <w:abstractNumId w:val="12"/>
  </w:num>
  <w:num w:numId="16">
    <w:abstractNumId w:val="20"/>
  </w:num>
  <w:num w:numId="17">
    <w:abstractNumId w:val="25"/>
  </w:num>
  <w:num w:numId="18">
    <w:abstractNumId w:val="11"/>
  </w:num>
  <w:num w:numId="19">
    <w:abstractNumId w:val="18"/>
  </w:num>
  <w:num w:numId="20">
    <w:abstractNumId w:val="22"/>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9"/>
  </w:num>
  <w:num w:numId="29">
    <w:abstractNumId w:val="8"/>
  </w:num>
  <w:num w:numId="30">
    <w:abstractNumId w:val="1"/>
  </w:num>
  <w:num w:numId="31">
    <w:abstractNumId w:val="24"/>
  </w:num>
  <w:num w:numId="32">
    <w:abstractNumId w:val="21"/>
  </w:num>
  <w:num w:numId="33">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142DB"/>
    <w:rsid w:val="0003457A"/>
    <w:rsid w:val="0003663B"/>
    <w:rsid w:val="00041180"/>
    <w:rsid w:val="000414FD"/>
    <w:rsid w:val="00044454"/>
    <w:rsid w:val="00047456"/>
    <w:rsid w:val="00047E5F"/>
    <w:rsid w:val="00051BE0"/>
    <w:rsid w:val="000819C1"/>
    <w:rsid w:val="00090EDB"/>
    <w:rsid w:val="00094177"/>
    <w:rsid w:val="00096AEE"/>
    <w:rsid w:val="000A10D9"/>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8210B"/>
    <w:rsid w:val="00194A5C"/>
    <w:rsid w:val="001A67EB"/>
    <w:rsid w:val="001A6DE9"/>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46E3D"/>
    <w:rsid w:val="002657F5"/>
    <w:rsid w:val="002675FD"/>
    <w:rsid w:val="002771C7"/>
    <w:rsid w:val="0028251B"/>
    <w:rsid w:val="0028342B"/>
    <w:rsid w:val="00290A9A"/>
    <w:rsid w:val="002A0733"/>
    <w:rsid w:val="002A13F5"/>
    <w:rsid w:val="002C3406"/>
    <w:rsid w:val="002C6C7C"/>
    <w:rsid w:val="002C7DE1"/>
    <w:rsid w:val="002D617A"/>
    <w:rsid w:val="002E0F76"/>
    <w:rsid w:val="00303C16"/>
    <w:rsid w:val="00311438"/>
    <w:rsid w:val="003178E3"/>
    <w:rsid w:val="003267B4"/>
    <w:rsid w:val="00331434"/>
    <w:rsid w:val="003326A3"/>
    <w:rsid w:val="00333C2F"/>
    <w:rsid w:val="003358EF"/>
    <w:rsid w:val="00344567"/>
    <w:rsid w:val="00347B06"/>
    <w:rsid w:val="0035057D"/>
    <w:rsid w:val="00353ED8"/>
    <w:rsid w:val="00365993"/>
    <w:rsid w:val="003730C4"/>
    <w:rsid w:val="00381149"/>
    <w:rsid w:val="0038327C"/>
    <w:rsid w:val="00384326"/>
    <w:rsid w:val="0038576C"/>
    <w:rsid w:val="00387ABD"/>
    <w:rsid w:val="00393576"/>
    <w:rsid w:val="00397497"/>
    <w:rsid w:val="003A6235"/>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3DDF"/>
    <w:rsid w:val="00427B28"/>
    <w:rsid w:val="004307ED"/>
    <w:rsid w:val="00431153"/>
    <w:rsid w:val="0043738C"/>
    <w:rsid w:val="004467E3"/>
    <w:rsid w:val="00450619"/>
    <w:rsid w:val="0045184C"/>
    <w:rsid w:val="004519D2"/>
    <w:rsid w:val="00452306"/>
    <w:rsid w:val="004552FD"/>
    <w:rsid w:val="00462B71"/>
    <w:rsid w:val="004650BE"/>
    <w:rsid w:val="0047206C"/>
    <w:rsid w:val="004778A9"/>
    <w:rsid w:val="0048308C"/>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20202"/>
    <w:rsid w:val="00524E6A"/>
    <w:rsid w:val="00532CD5"/>
    <w:rsid w:val="00535420"/>
    <w:rsid w:val="005421B8"/>
    <w:rsid w:val="005617B7"/>
    <w:rsid w:val="00571ED2"/>
    <w:rsid w:val="00575257"/>
    <w:rsid w:val="00575BF4"/>
    <w:rsid w:val="005770B6"/>
    <w:rsid w:val="005826C5"/>
    <w:rsid w:val="005A7D75"/>
    <w:rsid w:val="005B2264"/>
    <w:rsid w:val="005C0751"/>
    <w:rsid w:val="005C1F99"/>
    <w:rsid w:val="005C29FE"/>
    <w:rsid w:val="005C4A93"/>
    <w:rsid w:val="005C684F"/>
    <w:rsid w:val="005D0085"/>
    <w:rsid w:val="005E3BE0"/>
    <w:rsid w:val="005F48DE"/>
    <w:rsid w:val="005F6093"/>
    <w:rsid w:val="005F6801"/>
    <w:rsid w:val="005F730E"/>
    <w:rsid w:val="00601777"/>
    <w:rsid w:val="00610900"/>
    <w:rsid w:val="00614A01"/>
    <w:rsid w:val="0061613A"/>
    <w:rsid w:val="006176B9"/>
    <w:rsid w:val="006201A7"/>
    <w:rsid w:val="00621CFC"/>
    <w:rsid w:val="0062229D"/>
    <w:rsid w:val="00624292"/>
    <w:rsid w:val="00625AD1"/>
    <w:rsid w:val="00637C6E"/>
    <w:rsid w:val="00644E85"/>
    <w:rsid w:val="006506C2"/>
    <w:rsid w:val="00650B04"/>
    <w:rsid w:val="0065341F"/>
    <w:rsid w:val="0065594E"/>
    <w:rsid w:val="00663B3D"/>
    <w:rsid w:val="00663DC8"/>
    <w:rsid w:val="006B6AD6"/>
    <w:rsid w:val="006C41AA"/>
    <w:rsid w:val="006C5154"/>
    <w:rsid w:val="006D00CB"/>
    <w:rsid w:val="006D6577"/>
    <w:rsid w:val="006D6C63"/>
    <w:rsid w:val="006E07A2"/>
    <w:rsid w:val="006E3D0C"/>
    <w:rsid w:val="006E6941"/>
    <w:rsid w:val="006F2233"/>
    <w:rsid w:val="006F23B1"/>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57E39"/>
    <w:rsid w:val="00763549"/>
    <w:rsid w:val="00765532"/>
    <w:rsid w:val="00771DD9"/>
    <w:rsid w:val="007721BC"/>
    <w:rsid w:val="00776C84"/>
    <w:rsid w:val="007A6E28"/>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456CD"/>
    <w:rsid w:val="00850C75"/>
    <w:rsid w:val="008512F2"/>
    <w:rsid w:val="0085263D"/>
    <w:rsid w:val="008542B5"/>
    <w:rsid w:val="008660D6"/>
    <w:rsid w:val="008669FA"/>
    <w:rsid w:val="0087176C"/>
    <w:rsid w:val="00886203"/>
    <w:rsid w:val="00886D92"/>
    <w:rsid w:val="008934A6"/>
    <w:rsid w:val="00894C11"/>
    <w:rsid w:val="00896D5F"/>
    <w:rsid w:val="008A16E5"/>
    <w:rsid w:val="008B0D5C"/>
    <w:rsid w:val="008B4591"/>
    <w:rsid w:val="008C566C"/>
    <w:rsid w:val="008C7D37"/>
    <w:rsid w:val="008D1319"/>
    <w:rsid w:val="008D6707"/>
    <w:rsid w:val="008E3E78"/>
    <w:rsid w:val="008E769C"/>
    <w:rsid w:val="008F1B20"/>
    <w:rsid w:val="008F3D7F"/>
    <w:rsid w:val="00901E1A"/>
    <w:rsid w:val="009050D7"/>
    <w:rsid w:val="00924FE1"/>
    <w:rsid w:val="00927A29"/>
    <w:rsid w:val="0093242E"/>
    <w:rsid w:val="00941ACC"/>
    <w:rsid w:val="00942D75"/>
    <w:rsid w:val="009873A4"/>
    <w:rsid w:val="00997E67"/>
    <w:rsid w:val="009A41F6"/>
    <w:rsid w:val="009B3B32"/>
    <w:rsid w:val="009B7128"/>
    <w:rsid w:val="009B7134"/>
    <w:rsid w:val="009B7262"/>
    <w:rsid w:val="009D26E5"/>
    <w:rsid w:val="009D5F0C"/>
    <w:rsid w:val="009E207B"/>
    <w:rsid w:val="009E4D46"/>
    <w:rsid w:val="009E51F3"/>
    <w:rsid w:val="009E7518"/>
    <w:rsid w:val="00A05BE1"/>
    <w:rsid w:val="00A144B4"/>
    <w:rsid w:val="00A2327B"/>
    <w:rsid w:val="00A25D6E"/>
    <w:rsid w:val="00A26FC6"/>
    <w:rsid w:val="00A428CB"/>
    <w:rsid w:val="00A43D86"/>
    <w:rsid w:val="00A506EB"/>
    <w:rsid w:val="00A50C58"/>
    <w:rsid w:val="00A73068"/>
    <w:rsid w:val="00A748D0"/>
    <w:rsid w:val="00A75FAA"/>
    <w:rsid w:val="00A76E7C"/>
    <w:rsid w:val="00A84B35"/>
    <w:rsid w:val="00A91683"/>
    <w:rsid w:val="00A9374B"/>
    <w:rsid w:val="00A96E28"/>
    <w:rsid w:val="00AA5B85"/>
    <w:rsid w:val="00AA67EE"/>
    <w:rsid w:val="00AB5B80"/>
    <w:rsid w:val="00AC1AF4"/>
    <w:rsid w:val="00AC7335"/>
    <w:rsid w:val="00AD5E81"/>
    <w:rsid w:val="00AE1607"/>
    <w:rsid w:val="00AE180C"/>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A796E"/>
    <w:rsid w:val="00BB3810"/>
    <w:rsid w:val="00BB7812"/>
    <w:rsid w:val="00BB7A3B"/>
    <w:rsid w:val="00BD0606"/>
    <w:rsid w:val="00BD0671"/>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92AFA"/>
    <w:rsid w:val="00C9608C"/>
    <w:rsid w:val="00C97A67"/>
    <w:rsid w:val="00CA5FDF"/>
    <w:rsid w:val="00CB18C9"/>
    <w:rsid w:val="00CB1DB3"/>
    <w:rsid w:val="00CC2CE8"/>
    <w:rsid w:val="00CD73AE"/>
    <w:rsid w:val="00CE5350"/>
    <w:rsid w:val="00CE6AD3"/>
    <w:rsid w:val="00CE78B9"/>
    <w:rsid w:val="00CF2F86"/>
    <w:rsid w:val="00CF41F7"/>
    <w:rsid w:val="00D06A81"/>
    <w:rsid w:val="00D20F92"/>
    <w:rsid w:val="00D237DE"/>
    <w:rsid w:val="00D36305"/>
    <w:rsid w:val="00D47442"/>
    <w:rsid w:val="00D52ABA"/>
    <w:rsid w:val="00D54E45"/>
    <w:rsid w:val="00D57669"/>
    <w:rsid w:val="00D77870"/>
    <w:rsid w:val="00D833F4"/>
    <w:rsid w:val="00D87E34"/>
    <w:rsid w:val="00D96A10"/>
    <w:rsid w:val="00D974FA"/>
    <w:rsid w:val="00DA259C"/>
    <w:rsid w:val="00DB52E8"/>
    <w:rsid w:val="00DD52A6"/>
    <w:rsid w:val="00DD740D"/>
    <w:rsid w:val="00DE4428"/>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0A0"/>
    <w:rsid w:val="00F01E49"/>
    <w:rsid w:val="00F02D47"/>
    <w:rsid w:val="00F04C87"/>
    <w:rsid w:val="00F22037"/>
    <w:rsid w:val="00F362F6"/>
    <w:rsid w:val="00F3719F"/>
    <w:rsid w:val="00F4082F"/>
    <w:rsid w:val="00F43F7E"/>
    <w:rsid w:val="00F52622"/>
    <w:rsid w:val="00F60677"/>
    <w:rsid w:val="00F60E34"/>
    <w:rsid w:val="00F62F54"/>
    <w:rsid w:val="00F674DD"/>
    <w:rsid w:val="00F702BD"/>
    <w:rsid w:val="00F84ADE"/>
    <w:rsid w:val="00F8607F"/>
    <w:rsid w:val="00F957ED"/>
    <w:rsid w:val="00FA06E1"/>
    <w:rsid w:val="00FA4D52"/>
    <w:rsid w:val="00FA52D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26</Pages>
  <Words>9546</Words>
  <Characters>54417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63836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4</cp:revision>
  <dcterms:created xsi:type="dcterms:W3CDTF">2022-04-07T15:33:00Z</dcterms:created>
  <dcterms:modified xsi:type="dcterms:W3CDTF">2022-04-07T17:02:00Z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