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091E" w14:textId="5EB2B1E7" w:rsidR="00D764AA" w:rsidRDefault="00D764AA" w:rsidP="00D764AA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</w:t>
      </w:r>
      <w:r w:rsidR="007435A4">
        <w:rPr>
          <w:rFonts w:cs="Arial"/>
          <w:noProof w:val="0"/>
          <w:sz w:val="22"/>
          <w:szCs w:val="22"/>
        </w:rPr>
        <w:t>42</w:t>
      </w:r>
      <w:r>
        <w:rPr>
          <w:rFonts w:cs="Arial"/>
          <w:noProof w:val="0"/>
          <w:sz w:val="22"/>
          <w:szCs w:val="22"/>
        </w:rPr>
        <w:t>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7435A4" w:rsidRPr="007435A4">
        <w:rPr>
          <w:rFonts w:cs="Arial"/>
          <w:bCs/>
          <w:sz w:val="22"/>
          <w:szCs w:val="22"/>
        </w:rPr>
        <w:t>S5-222526</w:t>
      </w:r>
    </w:p>
    <w:p w14:paraId="51EA6C17" w14:textId="77777777" w:rsidR="007435A4" w:rsidRDefault="007435A4" w:rsidP="007435A4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DOCPROPERTY  StartDate  \* MERGEFORMAT">
        <w:r>
          <w:rPr>
            <w:b/>
            <w:noProof/>
            <w:sz w:val="24"/>
          </w:rPr>
          <w:t>4th April 2022</w:t>
        </w:r>
      </w:fldSimple>
      <w:r>
        <w:rPr>
          <w:b/>
          <w:noProof/>
          <w:sz w:val="24"/>
        </w:rPr>
        <w:t xml:space="preserve"> - </w:t>
      </w:r>
      <w:fldSimple w:instr="DOCPROPERTY  EndDate  \* MERGEFORMAT">
        <w:r>
          <w:rPr>
            <w:b/>
            <w:noProof/>
            <w:sz w:val="24"/>
          </w:rPr>
          <w:t>12th April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9615FC1" w:rsidR="001E41F3" w:rsidRPr="00410371" w:rsidRDefault="00387E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7435A4">
              <w:rPr>
                <w:b/>
                <w:noProof/>
                <w:sz w:val="28"/>
              </w:rPr>
              <w:t>32.156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57D09F" w:rsidR="001E41F3" w:rsidRPr="00410371" w:rsidRDefault="004528C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435A4" w:rsidRPr="007435A4">
              <w:rPr>
                <w:b/>
                <w:noProof/>
                <w:sz w:val="28"/>
              </w:rPr>
              <w:t>draft-CR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2CD199" w:rsidR="001E41F3" w:rsidRPr="00410371" w:rsidRDefault="004528C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435A4" w:rsidRPr="007435A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9C3D2D" w:rsidR="001E41F3" w:rsidRPr="00410371" w:rsidRDefault="004528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435A4" w:rsidRPr="007435A4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BF61835" w:rsidR="00F25D98" w:rsidRDefault="0035096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0B4E6A" w:rsidR="00F25D98" w:rsidRDefault="0035096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1EEC737" w:rsidR="001E41F3" w:rsidRDefault="007435A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7435A4">
              <w:t>Dont</w:t>
            </w:r>
            <w:proofErr w:type="spellEnd"/>
            <w:r w:rsidRPr="007435A4">
              <w:t xml:space="preserve"> use </w:t>
            </w:r>
            <w:proofErr w:type="spellStart"/>
            <w:r w:rsidRPr="007435A4">
              <w:t>isNullable</w:t>
            </w:r>
            <w:proofErr w:type="spellEnd"/>
            <w:r w:rsidRPr="007435A4">
              <w:t xml:space="preserve"> true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BF64E5" w:rsidR="001E41F3" w:rsidRDefault="00350960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592768" w:rsidR="001E41F3" w:rsidRDefault="004528C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50960">
              <w:rPr>
                <w:noProof/>
              </w:rPr>
              <w:t>S5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5A346CF" w:rsidR="001E41F3" w:rsidRDefault="00387E4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adNRM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528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14EE51" w:rsidR="001E41F3" w:rsidRDefault="00387E4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4B8FAC" w:rsidR="001E41F3" w:rsidRDefault="0035096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87E47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56038C" w14:textId="51394C40" w:rsidR="00387E47" w:rsidRDefault="00281550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value</w:t>
            </w:r>
            <w:r w:rsidR="00387E47">
              <w:t xml:space="preserve"> </w:t>
            </w:r>
            <w:proofErr w:type="spellStart"/>
            <w:r w:rsidR="00387E47">
              <w:t>isNullable</w:t>
            </w:r>
            <w:proofErr w:type="spellEnd"/>
            <w:r w:rsidR="00387E47">
              <w:t>=true</w:t>
            </w:r>
            <w:r w:rsidR="00387E47">
              <w:rPr>
                <w:noProof/>
              </w:rPr>
              <w:t xml:space="preserve"> </w:t>
            </w:r>
            <w:r>
              <w:rPr>
                <w:noProof/>
              </w:rPr>
              <w:t xml:space="preserve">should not be used </w:t>
            </w:r>
            <w:r w:rsidR="00E83AE9">
              <w:rPr>
                <w:noProof/>
              </w:rPr>
              <w:t>because:</w:t>
            </w:r>
          </w:p>
          <w:p w14:paraId="50BBA12E" w14:textId="77777777" w:rsidR="00737B19" w:rsidRDefault="00737B19" w:rsidP="00737B19">
            <w:pPr>
              <w:pStyle w:val="CRCoverPage"/>
              <w:numPr>
                <w:ilvl w:val="0"/>
                <w:numId w:val="3"/>
              </w:numPr>
              <w:spacing w:after="0"/>
            </w:pPr>
            <w:bookmarkStart w:id="4" w:name="_Hlk95846817"/>
            <w:r>
              <w:t xml:space="preserve">The current specification for </w:t>
            </w:r>
            <w:proofErr w:type="spellStart"/>
            <w:r>
              <w:t>isNullable</w:t>
            </w:r>
            <w:proofErr w:type="spellEnd"/>
            <w:r>
              <w:t xml:space="preserve"> is vague, not well defined: “</w:t>
            </w:r>
            <w:r w:rsidRPr="00671B3C">
              <w:rPr>
                <w:rFonts w:ascii="Times New Roman" w:hAnsi="Times New Roman"/>
                <w:i/>
                <w:iCs/>
              </w:rPr>
              <w:t>The implied meaning of carrying “no information” is context sensitive and is not defined in this Model Repertoire.</w:t>
            </w:r>
            <w:r>
              <w:t>” It is not even defined what context means: Solution set, continent you live on?</w:t>
            </w:r>
          </w:p>
          <w:p w14:paraId="74CA8B9B" w14:textId="5680BE56" w:rsidR="00281550" w:rsidRDefault="00281550" w:rsidP="00281550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 xml:space="preserve">It is not defined, what is the difference between the meaning of an attribute that is </w:t>
            </w:r>
            <w:r w:rsidRPr="00E83AE9">
              <w:t xml:space="preserve">NULL and </w:t>
            </w:r>
            <w:r>
              <w:t xml:space="preserve">an attribute that has no </w:t>
            </w:r>
            <w:r w:rsidRPr="00E83AE9">
              <w:t>value</w:t>
            </w:r>
            <w:r>
              <w:t>s (as a result of multiplicity 0 or 0..*). It is hard for a user (e.g., an operator) to understand the</w:t>
            </w:r>
            <w:r w:rsidR="00643F9F">
              <w:t xml:space="preserve"> difference between the</w:t>
            </w:r>
            <w:r>
              <w:t xml:space="preserve"> two concepts.</w:t>
            </w:r>
          </w:p>
          <w:bookmarkEnd w:id="4"/>
          <w:p w14:paraId="23959A83" w14:textId="4364B7DB" w:rsidR="00E83AE9" w:rsidRDefault="00E83AE9" w:rsidP="00737B1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E83AE9">
              <w:rPr>
                <w:noProof/>
              </w:rPr>
              <w:t>multiplicity 0..1 or 0..* can solve the same problem</w:t>
            </w:r>
            <w:r w:rsidR="00281550">
              <w:rPr>
                <w:noProof/>
              </w:rPr>
              <w:t xml:space="preserve"> as isNullable=true</w:t>
            </w:r>
            <w:r w:rsidR="00737B19">
              <w:rPr>
                <w:noProof/>
              </w:rPr>
              <w:t>, so isNUllable is not needed</w:t>
            </w:r>
          </w:p>
          <w:p w14:paraId="76DECD85" w14:textId="471594CB" w:rsidR="001E41F3" w:rsidRDefault="00387E47" w:rsidP="00737B19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>isNullable=true is not properly represented in YANG.</w:t>
            </w:r>
          </w:p>
          <w:p w14:paraId="284DDBB4" w14:textId="401DE36F" w:rsidR="00387E47" w:rsidRDefault="00281550" w:rsidP="00387E47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In YANG an attribute is either present or not, and there is no special “NULL” marking or value</w:t>
            </w:r>
            <w:r w:rsidR="00387E47" w:rsidRPr="00501056">
              <w:t>.</w:t>
            </w:r>
          </w:p>
          <w:p w14:paraId="708AA7DE" w14:textId="16A2E604" w:rsidR="00387E47" w:rsidRDefault="00387E4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8F0026" w:rsidR="001E41F3" w:rsidRDefault="00387E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 note that the further use of isNullable-true is not recommended.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04AF0E" w:rsidR="001E41F3" w:rsidRDefault="00387E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 attribute property is used that is </w:t>
            </w:r>
            <w:r w:rsidR="00E83AE9">
              <w:rPr>
                <w:noProof/>
              </w:rPr>
              <w:t xml:space="preserve">not easy to understand and that is </w:t>
            </w:r>
            <w:r>
              <w:rPr>
                <w:noProof/>
              </w:rPr>
              <w:t>not fully represented in either YANG</w:t>
            </w:r>
            <w:r w:rsidR="00783721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848B263" w:rsidR="001E41F3" w:rsidRDefault="003872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CC3C4E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3269A8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A0C2C78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FBCA072" w:rsidR="00350960" w:rsidRDefault="00643F9F" w:rsidP="00FF50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to earlier releases is not needed as the usage of the isNullable property is debatable only for new attribute design.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B78499" w14:textId="77777777" w:rsidR="00350960" w:rsidRDefault="00350960" w:rsidP="00350960">
      <w:pPr>
        <w:rPr>
          <w:noProof/>
        </w:rPr>
      </w:pPr>
    </w:p>
    <w:p w14:paraId="5966D3C6" w14:textId="77777777" w:rsidR="00350960" w:rsidRDefault="00350960" w:rsidP="0035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lastRenderedPageBreak/>
        <w:t>First change</w:t>
      </w:r>
    </w:p>
    <w:p w14:paraId="543687CB" w14:textId="77777777" w:rsidR="00387E47" w:rsidRDefault="00387E47" w:rsidP="00387E47">
      <w:pPr>
        <w:pStyle w:val="Heading4"/>
        <w:tabs>
          <w:tab w:val="left" w:pos="864"/>
        </w:tabs>
        <w:ind w:left="864" w:hanging="864"/>
      </w:pPr>
      <w:bookmarkStart w:id="5" w:name="_Ref305749510"/>
      <w:bookmarkStart w:id="6" w:name="_Toc516495061"/>
      <w:r>
        <w:t>5.2.1.1</w:t>
      </w:r>
      <w:r>
        <w:tab/>
        <w:t>Description</w:t>
      </w:r>
      <w:bookmarkEnd w:id="5"/>
      <w:bookmarkEnd w:id="6"/>
    </w:p>
    <w:p w14:paraId="4B045B13" w14:textId="77777777" w:rsidR="00387E47" w:rsidRDefault="00387E47" w:rsidP="00387E47">
      <w:r>
        <w:t>It is a typed element representing a property of a class. See 10.2.5 Property of [1].</w:t>
      </w:r>
    </w:p>
    <w:p w14:paraId="0126CA10" w14:textId="77777777" w:rsidR="00387E47" w:rsidRDefault="00387E47" w:rsidP="00387E47">
      <w:r>
        <w:t>An element that is typed implies that the element can only refer to a constrained set of values.</w:t>
      </w:r>
    </w:p>
    <w:p w14:paraId="48227957" w14:textId="77777777" w:rsidR="00387E47" w:rsidRDefault="00387E47" w:rsidP="00387E47">
      <w:r>
        <w:t>See 10.1.4 Type of [1] for more information on type.</w:t>
      </w:r>
    </w:p>
    <w:p w14:paraId="6D95DAEA" w14:textId="77777777" w:rsidR="00387E47" w:rsidRDefault="00387E47" w:rsidP="00387E47">
      <w:r>
        <w:t>See 5.3.4 and 5.4.3 for predefined data types and user-defined data types that can apply type information to an element.</w:t>
      </w:r>
    </w:p>
    <w:p w14:paraId="28FC4649" w14:textId="77777777" w:rsidR="00387E47" w:rsidRDefault="00387E47" w:rsidP="00387E47">
      <w:r>
        <w:t>The following table captures the properties of this modelled element.</w:t>
      </w:r>
    </w:p>
    <w:p w14:paraId="71211AFC" w14:textId="77777777" w:rsidR="00387E47" w:rsidRDefault="00387E47" w:rsidP="00387E47">
      <w:pPr>
        <w:pStyle w:val="TH"/>
      </w:pPr>
      <w:bookmarkStart w:id="7" w:name="_Ref309228892"/>
      <w:r>
        <w:t>Table 5.2.1.1-</w:t>
      </w:r>
      <w:r>
        <w:rPr>
          <w:noProof/>
        </w:rPr>
        <w:t>1</w:t>
      </w:r>
      <w:r>
        <w:t>: Attribute properties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127"/>
      </w:tblGrid>
      <w:tr w:rsidR="00387E47" w14:paraId="69E360F1" w14:textId="77777777" w:rsidTr="00AD2705">
        <w:tc>
          <w:tcPr>
            <w:tcW w:w="1668" w:type="dxa"/>
            <w:shd w:val="clear" w:color="auto" w:fill="CCCCCC"/>
          </w:tcPr>
          <w:p w14:paraId="1E1525CB" w14:textId="77777777" w:rsidR="00387E47" w:rsidRDefault="00387E47" w:rsidP="00AD2705">
            <w:pPr>
              <w:pStyle w:val="TAH"/>
            </w:pPr>
            <w:r>
              <w:t>Property name</w:t>
            </w:r>
          </w:p>
        </w:tc>
        <w:tc>
          <w:tcPr>
            <w:tcW w:w="5811" w:type="dxa"/>
            <w:shd w:val="clear" w:color="auto" w:fill="CCCCCC"/>
          </w:tcPr>
          <w:p w14:paraId="2C57941F" w14:textId="77777777" w:rsidR="00387E47" w:rsidRDefault="00387E47" w:rsidP="00AD2705">
            <w:pPr>
              <w:pStyle w:val="TAH"/>
            </w:pPr>
            <w:r>
              <w:t>Description</w:t>
            </w:r>
          </w:p>
        </w:tc>
        <w:tc>
          <w:tcPr>
            <w:tcW w:w="2127" w:type="dxa"/>
            <w:shd w:val="clear" w:color="auto" w:fill="CCCCCC"/>
          </w:tcPr>
          <w:p w14:paraId="36DA25A8" w14:textId="77777777" w:rsidR="00387E47" w:rsidRDefault="00387E47" w:rsidP="00AD2705">
            <w:pPr>
              <w:pStyle w:val="TAH"/>
            </w:pPr>
            <w:r>
              <w:t>Legal values</w:t>
            </w:r>
          </w:p>
        </w:tc>
      </w:tr>
      <w:tr w:rsidR="00387E47" w14:paraId="7F6275D7" w14:textId="77777777" w:rsidTr="00AD2705">
        <w:tc>
          <w:tcPr>
            <w:tcW w:w="1668" w:type="dxa"/>
          </w:tcPr>
          <w:p w14:paraId="530ADF42" w14:textId="77777777" w:rsidR="00387E47" w:rsidRDefault="00387E47" w:rsidP="00AD2705">
            <w:pPr>
              <w:pStyle w:val="TAL"/>
            </w:pPr>
            <w:r>
              <w:t>documentation</w:t>
            </w:r>
          </w:p>
        </w:tc>
        <w:tc>
          <w:tcPr>
            <w:tcW w:w="5811" w:type="dxa"/>
          </w:tcPr>
          <w:p w14:paraId="6323BB6B" w14:textId="77777777" w:rsidR="00387E47" w:rsidRDefault="00387E47" w:rsidP="00AD2705">
            <w:pPr>
              <w:pStyle w:val="TAL"/>
            </w:pPr>
            <w:r>
              <w:t>Contains a textual description of the attribute.</w:t>
            </w:r>
            <w:r>
              <w:br/>
              <w:t>Should refer (to enable traceability) to the specific requirement.</w:t>
            </w:r>
          </w:p>
        </w:tc>
        <w:tc>
          <w:tcPr>
            <w:tcW w:w="2127" w:type="dxa"/>
          </w:tcPr>
          <w:p w14:paraId="6CD9ECE8" w14:textId="77777777" w:rsidR="00387E47" w:rsidRDefault="00387E47" w:rsidP="00AD2705">
            <w:pPr>
              <w:pStyle w:val="TAL"/>
            </w:pPr>
            <w:r>
              <w:t>Any</w:t>
            </w:r>
          </w:p>
        </w:tc>
      </w:tr>
      <w:tr w:rsidR="00387E47" w14:paraId="41AA6C8D" w14:textId="77777777" w:rsidTr="00AD2705">
        <w:tc>
          <w:tcPr>
            <w:tcW w:w="1668" w:type="dxa"/>
          </w:tcPr>
          <w:p w14:paraId="7F4FB928" w14:textId="77777777" w:rsidR="00387E47" w:rsidRDefault="00387E47" w:rsidP="00AD2705">
            <w:pPr>
              <w:pStyle w:val="TAL"/>
            </w:pPr>
            <w:proofErr w:type="spellStart"/>
            <w:r>
              <w:t>isOrdered</w:t>
            </w:r>
            <w:proofErr w:type="spellEnd"/>
          </w:p>
        </w:tc>
        <w:tc>
          <w:tcPr>
            <w:tcW w:w="5811" w:type="dxa"/>
          </w:tcPr>
          <w:p w14:paraId="5F57E288" w14:textId="77777777" w:rsidR="00B16ED3" w:rsidRDefault="00B16ED3" w:rsidP="00B16ED3">
            <w:pPr>
              <w:pStyle w:val="TAL"/>
            </w:pPr>
            <w:r>
              <w:t>For a multi-valued multiplicity; this specifies if the values of this attribute instance are sequentially ordered. See subclause 7.3.44 and its Table 7.1 of [2].</w:t>
            </w:r>
          </w:p>
          <w:p w14:paraId="307F1DB5" w14:textId="499A6C8C" w:rsidR="00387E47" w:rsidRDefault="00B16ED3" w:rsidP="00B16ED3">
            <w:pPr>
              <w:pStyle w:val="TAL"/>
            </w:pPr>
            <w:r>
              <w:t>If the property is present for attributes with a multiplicity of greater than “1”, it shall be set to either “True” or “False”. It shall not be set to “N/A”.</w:t>
            </w:r>
          </w:p>
        </w:tc>
        <w:tc>
          <w:tcPr>
            <w:tcW w:w="2127" w:type="dxa"/>
          </w:tcPr>
          <w:p w14:paraId="17A36B11" w14:textId="77777777" w:rsidR="00387E47" w:rsidRDefault="00387E47" w:rsidP="00AD2705">
            <w:pPr>
              <w:pStyle w:val="TAL"/>
            </w:pPr>
            <w:r>
              <w:t>True, False (default)</w:t>
            </w:r>
          </w:p>
          <w:p w14:paraId="734F3B7F" w14:textId="77777777" w:rsidR="00387E47" w:rsidRDefault="00387E47" w:rsidP="00AD2705">
            <w:pPr>
              <w:pStyle w:val="TAL"/>
            </w:pPr>
          </w:p>
        </w:tc>
      </w:tr>
      <w:tr w:rsidR="00B16ED3" w14:paraId="59106942" w14:textId="77777777" w:rsidTr="00AD2705">
        <w:tc>
          <w:tcPr>
            <w:tcW w:w="1668" w:type="dxa"/>
          </w:tcPr>
          <w:p w14:paraId="421328FA" w14:textId="77777777" w:rsidR="00B16ED3" w:rsidRDefault="00B16ED3" w:rsidP="00B16ED3">
            <w:pPr>
              <w:pStyle w:val="TAL"/>
            </w:pPr>
            <w:proofErr w:type="spellStart"/>
            <w:r>
              <w:t>isUnique</w:t>
            </w:r>
            <w:proofErr w:type="spellEnd"/>
          </w:p>
        </w:tc>
        <w:tc>
          <w:tcPr>
            <w:tcW w:w="5811" w:type="dxa"/>
          </w:tcPr>
          <w:p w14:paraId="6DF3B5B5" w14:textId="77777777" w:rsidR="00B16ED3" w:rsidRDefault="00B16ED3" w:rsidP="00B16ED3">
            <w:pPr>
              <w:pStyle w:val="TAL"/>
            </w:pPr>
            <w:r>
              <w:t>For a multi-valued multiplicity, this specifies if the values of this attribute instance are unique (i.e., no duplicate attribute values). See subclause 7.3.44 and its Table 7.1 of [2].</w:t>
            </w:r>
          </w:p>
          <w:p w14:paraId="7417CACB" w14:textId="398EC4B5" w:rsidR="00B16ED3" w:rsidRDefault="00B16ED3" w:rsidP="00B16ED3">
            <w:pPr>
              <w:pStyle w:val="TAL"/>
            </w:pPr>
            <w:r>
              <w:t>If the property is present for attributes with a multiplicity of greater than “1”, it shall be set to either “True” or “False”. It shall not be set to “N/A”.</w:t>
            </w:r>
          </w:p>
        </w:tc>
        <w:tc>
          <w:tcPr>
            <w:tcW w:w="2127" w:type="dxa"/>
          </w:tcPr>
          <w:p w14:paraId="4FCBD4FE" w14:textId="77777777" w:rsidR="00B16ED3" w:rsidRDefault="00B16ED3" w:rsidP="00B16ED3">
            <w:pPr>
              <w:pStyle w:val="TAL"/>
            </w:pPr>
            <w:r>
              <w:t>True (default), False</w:t>
            </w:r>
          </w:p>
          <w:p w14:paraId="59B6E8DE" w14:textId="77777777" w:rsidR="00B16ED3" w:rsidRDefault="00B16ED3" w:rsidP="00B16ED3">
            <w:pPr>
              <w:pStyle w:val="TAL"/>
            </w:pPr>
          </w:p>
        </w:tc>
      </w:tr>
      <w:tr w:rsidR="00387E47" w14:paraId="2B536667" w14:textId="77777777" w:rsidTr="00AD2705">
        <w:tc>
          <w:tcPr>
            <w:tcW w:w="1668" w:type="dxa"/>
          </w:tcPr>
          <w:p w14:paraId="65A2F64C" w14:textId="77777777" w:rsidR="00387E47" w:rsidRDefault="00387E47" w:rsidP="00AD2705">
            <w:pPr>
              <w:pStyle w:val="TAL"/>
            </w:pPr>
            <w:proofErr w:type="spellStart"/>
            <w:r>
              <w:t>isReadable</w:t>
            </w:r>
            <w:proofErr w:type="spellEnd"/>
          </w:p>
        </w:tc>
        <w:tc>
          <w:tcPr>
            <w:tcW w:w="5811" w:type="dxa"/>
          </w:tcPr>
          <w:p w14:paraId="37CF9BF9" w14:textId="77777777" w:rsidR="00387E47" w:rsidRDefault="00387E47" w:rsidP="00AD2705">
            <w:pPr>
              <w:pStyle w:val="TAL"/>
            </w:pPr>
            <w:r>
              <w:t>Specifies that this attribute can be read by the manager.</w:t>
            </w:r>
          </w:p>
        </w:tc>
        <w:tc>
          <w:tcPr>
            <w:tcW w:w="2127" w:type="dxa"/>
          </w:tcPr>
          <w:p w14:paraId="329F7B8C" w14:textId="77777777" w:rsidR="00387E47" w:rsidRDefault="00387E47" w:rsidP="00AD2705">
            <w:pPr>
              <w:pStyle w:val="TAL"/>
            </w:pPr>
            <w:r>
              <w:t>True , False (default), (see NOTE 3)</w:t>
            </w:r>
          </w:p>
        </w:tc>
      </w:tr>
      <w:tr w:rsidR="00387E47" w14:paraId="30DE254D" w14:textId="77777777" w:rsidTr="00AD2705">
        <w:tc>
          <w:tcPr>
            <w:tcW w:w="1668" w:type="dxa"/>
          </w:tcPr>
          <w:p w14:paraId="398C4E44" w14:textId="77777777" w:rsidR="00387E47" w:rsidRDefault="00387E47" w:rsidP="00AD2705">
            <w:pPr>
              <w:pStyle w:val="TAL"/>
            </w:pPr>
            <w:proofErr w:type="spellStart"/>
            <w:r>
              <w:t>isWritable</w:t>
            </w:r>
            <w:proofErr w:type="spellEnd"/>
          </w:p>
        </w:tc>
        <w:tc>
          <w:tcPr>
            <w:tcW w:w="5811" w:type="dxa"/>
          </w:tcPr>
          <w:p w14:paraId="56A3602B" w14:textId="77777777" w:rsidR="00387E47" w:rsidRDefault="00387E47" w:rsidP="00AD2705">
            <w:pPr>
              <w:pStyle w:val="TAL"/>
            </w:pPr>
            <w:r>
              <w:t>Specifies that this attribute can be written by the manager under the conditions specified in Annex B.</w:t>
            </w:r>
          </w:p>
        </w:tc>
        <w:tc>
          <w:tcPr>
            <w:tcW w:w="2127" w:type="dxa"/>
          </w:tcPr>
          <w:p w14:paraId="54AD26D0" w14:textId="77777777" w:rsidR="00387E47" w:rsidRDefault="00387E47" w:rsidP="00AD2705">
            <w:pPr>
              <w:pStyle w:val="TAL"/>
            </w:pPr>
            <w:r>
              <w:t>True, False (default)</w:t>
            </w:r>
          </w:p>
          <w:p w14:paraId="11B6E78F" w14:textId="77777777" w:rsidR="00387E47" w:rsidRDefault="00387E47" w:rsidP="00AD2705">
            <w:pPr>
              <w:pStyle w:val="TAL"/>
            </w:pPr>
            <w:r>
              <w:t>(see NOTE 4)</w:t>
            </w:r>
          </w:p>
        </w:tc>
      </w:tr>
      <w:tr w:rsidR="00387E47" w14:paraId="2FC246DB" w14:textId="77777777" w:rsidTr="00AD2705">
        <w:tc>
          <w:tcPr>
            <w:tcW w:w="1668" w:type="dxa"/>
          </w:tcPr>
          <w:p w14:paraId="5549D855" w14:textId="77777777" w:rsidR="00387E47" w:rsidRDefault="00387E47" w:rsidP="00AD2705">
            <w:pPr>
              <w:pStyle w:val="TAL"/>
            </w:pPr>
            <w:r>
              <w:t>type</w:t>
            </w:r>
          </w:p>
        </w:tc>
        <w:tc>
          <w:tcPr>
            <w:tcW w:w="5811" w:type="dxa"/>
          </w:tcPr>
          <w:p w14:paraId="0CFD1B29" w14:textId="77777777" w:rsidR="00387E47" w:rsidRDefault="00387E47" w:rsidP="00AD2705">
            <w:pPr>
              <w:pStyle w:val="TAL"/>
            </w:pPr>
            <w:r>
              <w:t xml:space="preserve">Refers to a predefined (see subclause 5.4.3) or user defined data type (see section 5.3.4). See also subclause 7.3.44 of </w:t>
            </w:r>
            <w:r>
              <w:rPr>
                <w:lang w:val="en-US"/>
              </w:rPr>
              <w:t>[2]</w:t>
            </w:r>
            <w:r>
              <w:t xml:space="preserve">, inherited from </w:t>
            </w:r>
            <w:proofErr w:type="spellStart"/>
            <w:r>
              <w:t>StructuralFeature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14:paraId="6507A50C" w14:textId="77777777" w:rsidR="00387E47" w:rsidRDefault="00387E47" w:rsidP="00AD2705">
            <w:pPr>
              <w:pStyle w:val="TAL"/>
            </w:pPr>
            <w:r>
              <w:t>NA</w:t>
            </w:r>
          </w:p>
          <w:p w14:paraId="71539D31" w14:textId="77777777" w:rsidR="00387E47" w:rsidRDefault="00387E47" w:rsidP="00AD2705">
            <w:pPr>
              <w:pStyle w:val="TAL"/>
            </w:pPr>
          </w:p>
        </w:tc>
      </w:tr>
      <w:tr w:rsidR="00387E47" w14:paraId="08FFEC25" w14:textId="77777777" w:rsidTr="00AD2705">
        <w:tc>
          <w:tcPr>
            <w:tcW w:w="1668" w:type="dxa"/>
          </w:tcPr>
          <w:p w14:paraId="4B250252" w14:textId="77777777" w:rsidR="00387E47" w:rsidRDefault="00387E47" w:rsidP="00AD2705">
            <w:pPr>
              <w:pStyle w:val="TAL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5811" w:type="dxa"/>
          </w:tcPr>
          <w:p w14:paraId="65D6D78F" w14:textId="77777777" w:rsidR="00387E47" w:rsidRDefault="00387E47" w:rsidP="00AD2705">
            <w:pPr>
              <w:pStyle w:val="TAL"/>
            </w:pPr>
            <w:r>
              <w:t>Attribute value is set at object creation time and cannot be changed under the conditions specified in Annex B.</w:t>
            </w:r>
          </w:p>
        </w:tc>
        <w:tc>
          <w:tcPr>
            <w:tcW w:w="2127" w:type="dxa"/>
          </w:tcPr>
          <w:p w14:paraId="7E1865A2" w14:textId="77777777" w:rsidR="00387E47" w:rsidRDefault="00387E47" w:rsidP="00AD2705">
            <w:pPr>
              <w:pStyle w:val="TAL"/>
            </w:pPr>
            <w:r>
              <w:t xml:space="preserve">True, False (default) </w:t>
            </w:r>
          </w:p>
        </w:tc>
      </w:tr>
      <w:tr w:rsidR="002E5009" w14:paraId="30F5B075" w14:textId="77777777" w:rsidTr="00AD2705">
        <w:tc>
          <w:tcPr>
            <w:tcW w:w="1668" w:type="dxa"/>
          </w:tcPr>
          <w:p w14:paraId="5D12F752" w14:textId="77777777" w:rsidR="002E5009" w:rsidRDefault="002E5009" w:rsidP="002E5009">
            <w:pPr>
              <w:pStyle w:val="TAL"/>
            </w:pPr>
            <w:proofErr w:type="spellStart"/>
            <w:r>
              <w:t>allowedValues</w:t>
            </w:r>
            <w:proofErr w:type="spellEnd"/>
          </w:p>
        </w:tc>
        <w:tc>
          <w:tcPr>
            <w:tcW w:w="5811" w:type="dxa"/>
          </w:tcPr>
          <w:p w14:paraId="09868684" w14:textId="77777777" w:rsidR="002E5009" w:rsidRDefault="002E5009" w:rsidP="002E500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t>Identifies the values the attribute can have.</w:t>
            </w:r>
          </w:p>
          <w:p w14:paraId="08E337F8" w14:textId="77777777" w:rsidR="002E5009" w:rsidRPr="004A417D" w:rsidRDefault="002E5009" w:rsidP="002E500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When specific values or restrictions are listed, this means that other values are not allowed, except if the attribute description explicitly states that other values are allowed.</w:t>
            </w:r>
          </w:p>
          <w:p w14:paraId="0FE6D98C" w14:textId="77777777" w:rsidR="002E5009" w:rsidRPr="004A417D" w:rsidRDefault="002E5009" w:rsidP="002E5009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  <w:p w14:paraId="3BA6E140" w14:textId="26348908" w:rsidR="002E5009" w:rsidRDefault="002E5009" w:rsidP="002E5009">
            <w:pPr>
              <w:pStyle w:val="TAL"/>
            </w:pPr>
            <w:r w:rsidRPr="004A417D">
              <w:t xml:space="preserve">If other values </w:t>
            </w:r>
            <w:r>
              <w:t>shall be</w:t>
            </w:r>
            <w:r w:rsidRPr="004A417D">
              <w:t xml:space="preserve"> allowed the description should include the text: </w:t>
            </w:r>
            <w:r>
              <w:t>"</w:t>
            </w:r>
            <w:proofErr w:type="spellStart"/>
            <w:r w:rsidRPr="004A417D">
              <w:t>isExtensible</w:t>
            </w:r>
            <w:proofErr w:type="spellEnd"/>
            <w:r w:rsidRPr="004A417D">
              <w:t>=True</w:t>
            </w:r>
            <w:r>
              <w:t>"</w:t>
            </w:r>
          </w:p>
        </w:tc>
        <w:tc>
          <w:tcPr>
            <w:tcW w:w="2127" w:type="dxa"/>
          </w:tcPr>
          <w:p w14:paraId="0C1C33A3" w14:textId="77777777" w:rsidR="002E5009" w:rsidRDefault="002E5009" w:rsidP="002E5009">
            <w:pPr>
              <w:pStyle w:val="TAL"/>
            </w:pPr>
            <w:r>
              <w:t>Dependent on type</w:t>
            </w:r>
          </w:p>
        </w:tc>
      </w:tr>
      <w:tr w:rsidR="00387E47" w14:paraId="5D7CDB5F" w14:textId="77777777" w:rsidTr="00AD2705">
        <w:tc>
          <w:tcPr>
            <w:tcW w:w="1668" w:type="dxa"/>
          </w:tcPr>
          <w:p w14:paraId="5C7F53D7" w14:textId="77777777" w:rsidR="00387E47" w:rsidRDefault="00387E47" w:rsidP="00AD2705">
            <w:pPr>
              <w:pStyle w:val="TAL"/>
            </w:pPr>
            <w:proofErr w:type="spellStart"/>
            <w:r>
              <w:t>isNotifyable</w:t>
            </w:r>
            <w:proofErr w:type="spellEnd"/>
          </w:p>
        </w:tc>
        <w:tc>
          <w:tcPr>
            <w:tcW w:w="5811" w:type="dxa"/>
          </w:tcPr>
          <w:p w14:paraId="1BC0490E" w14:textId="77777777" w:rsidR="00387E47" w:rsidRDefault="00387E47" w:rsidP="00AD2705">
            <w:pPr>
              <w:pStyle w:val="TAL"/>
            </w:pPr>
            <w:r>
              <w:t>Identifies if a notification shall be sent in case of a value change (see Note 1, Note 2).</w:t>
            </w:r>
          </w:p>
        </w:tc>
        <w:tc>
          <w:tcPr>
            <w:tcW w:w="2127" w:type="dxa"/>
          </w:tcPr>
          <w:p w14:paraId="3ABF71C8" w14:textId="77777777" w:rsidR="00387E47" w:rsidRDefault="00387E47" w:rsidP="00AD2705">
            <w:pPr>
              <w:pStyle w:val="TAL"/>
            </w:pPr>
            <w:r>
              <w:t>True (default), False</w:t>
            </w:r>
          </w:p>
        </w:tc>
      </w:tr>
      <w:tr w:rsidR="00387E47" w14:paraId="5C049929" w14:textId="77777777" w:rsidTr="00AD2705">
        <w:tc>
          <w:tcPr>
            <w:tcW w:w="1668" w:type="dxa"/>
          </w:tcPr>
          <w:p w14:paraId="19F8C3ED" w14:textId="77777777" w:rsidR="00387E47" w:rsidRDefault="00387E47" w:rsidP="00AD2705">
            <w:pPr>
              <w:pStyle w:val="TAL"/>
            </w:pPr>
            <w:proofErr w:type="spellStart"/>
            <w:r>
              <w:t>defaultValue</w:t>
            </w:r>
            <w:proofErr w:type="spellEnd"/>
          </w:p>
        </w:tc>
        <w:tc>
          <w:tcPr>
            <w:tcW w:w="5811" w:type="dxa"/>
          </w:tcPr>
          <w:p w14:paraId="77810A99" w14:textId="77777777" w:rsidR="00387E47" w:rsidRDefault="00387E47" w:rsidP="00AD2705">
            <w:pPr>
              <w:pStyle w:val="TAL"/>
            </w:pPr>
            <w:r>
              <w:t>Identifies a value at specification time that is used at object creation time under conditions defined in Annex B.</w:t>
            </w:r>
          </w:p>
        </w:tc>
        <w:tc>
          <w:tcPr>
            <w:tcW w:w="2127" w:type="dxa"/>
          </w:tcPr>
          <w:p w14:paraId="2C8095EE" w14:textId="77777777" w:rsidR="00387E47" w:rsidRDefault="00387E47" w:rsidP="00AD2705">
            <w:pPr>
              <w:pStyle w:val="TAL"/>
            </w:pPr>
            <w:r>
              <w:t xml:space="preserve">No value (default) or a value that is dependent on </w:t>
            </w:r>
            <w:proofErr w:type="spellStart"/>
            <w:r>
              <w:t>allowedValues</w:t>
            </w:r>
            <w:proofErr w:type="spellEnd"/>
          </w:p>
        </w:tc>
      </w:tr>
      <w:tr w:rsidR="00387E47" w14:paraId="74F8F3C8" w14:textId="77777777" w:rsidTr="00AD2705">
        <w:tc>
          <w:tcPr>
            <w:tcW w:w="1668" w:type="dxa"/>
          </w:tcPr>
          <w:p w14:paraId="3774A199" w14:textId="77777777" w:rsidR="00387E47" w:rsidRDefault="00387E47" w:rsidP="00AD2705">
            <w:pPr>
              <w:pStyle w:val="TAL"/>
            </w:pPr>
            <w:r>
              <w:t>multiplicity</w:t>
            </w:r>
          </w:p>
        </w:tc>
        <w:tc>
          <w:tcPr>
            <w:tcW w:w="5811" w:type="dxa"/>
          </w:tcPr>
          <w:p w14:paraId="10682D0C" w14:textId="77777777" w:rsidR="00387E47" w:rsidRDefault="00387E47" w:rsidP="00AD2705">
            <w:pPr>
              <w:pStyle w:val="TAL"/>
            </w:pPr>
            <w:r>
              <w:t xml:space="preserve">Defines the number of values the attribute can simultaneously have. See subclause 7.3.44 of </w:t>
            </w:r>
            <w:r>
              <w:rPr>
                <w:lang w:val="en-US"/>
              </w:rPr>
              <w:t>[2]</w:t>
            </w:r>
            <w:r>
              <w:t xml:space="preserve">; inherited from </w:t>
            </w:r>
            <w:proofErr w:type="spellStart"/>
            <w:r>
              <w:t>StructuralFeature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14:paraId="0794DD42" w14:textId="77777777" w:rsidR="00387E47" w:rsidRDefault="00387E47" w:rsidP="00AD2705">
            <w:pPr>
              <w:pStyle w:val="TAL"/>
            </w:pPr>
            <w:r>
              <w:t>See 5.2.8 Default is 1</w:t>
            </w:r>
          </w:p>
        </w:tc>
      </w:tr>
      <w:tr w:rsidR="00387E47" w14:paraId="186B469B" w14:textId="77777777" w:rsidTr="00AD2705">
        <w:tc>
          <w:tcPr>
            <w:tcW w:w="1668" w:type="dxa"/>
          </w:tcPr>
          <w:p w14:paraId="0DAD3273" w14:textId="77777777" w:rsidR="00387E47" w:rsidRDefault="00387E47" w:rsidP="00AD2705">
            <w:pPr>
              <w:pStyle w:val="TAL"/>
            </w:pPr>
            <w:proofErr w:type="spellStart"/>
            <w:r>
              <w:t>isNullable</w:t>
            </w:r>
            <w:proofErr w:type="spellEnd"/>
          </w:p>
        </w:tc>
        <w:tc>
          <w:tcPr>
            <w:tcW w:w="5811" w:type="dxa"/>
          </w:tcPr>
          <w:p w14:paraId="487523BE" w14:textId="39B7D7F1" w:rsidR="00387E47" w:rsidRDefault="00387E47" w:rsidP="00AD2705">
            <w:pPr>
              <w:pStyle w:val="TAL"/>
            </w:pPr>
            <w:r>
              <w:t>Identifies if an attribute can carry no information. The implied meaning of carrying “no information” is context sensitive and is not defined in this Model Repertoire.</w:t>
            </w:r>
            <w:ins w:id="8" w:author="Ericsson 1" w:date="2022-02-15T19:41:00Z">
              <w:r w:rsidR="00FF5013">
                <w:t xml:space="preserve">  </w:t>
              </w:r>
            </w:ins>
            <w:ins w:id="9" w:author="Ericsson 1" w:date="2022-02-15T19:42:00Z">
              <w:r w:rsidR="00FF5013">
                <w:t>Usage of the value True is not recommended. (</w:t>
              </w:r>
            </w:ins>
            <w:ins w:id="10" w:author="Ericsson 1" w:date="2022-02-15T19:41:00Z">
              <w:r w:rsidR="00FF5013">
                <w:t>see Note 5).</w:t>
              </w:r>
            </w:ins>
          </w:p>
        </w:tc>
        <w:tc>
          <w:tcPr>
            <w:tcW w:w="2127" w:type="dxa"/>
          </w:tcPr>
          <w:p w14:paraId="50E9122E" w14:textId="77777777" w:rsidR="00387E47" w:rsidRDefault="00387E47" w:rsidP="00AD2705">
            <w:pPr>
              <w:pStyle w:val="TAL"/>
            </w:pPr>
            <w:r>
              <w:t>True, False (default)</w:t>
            </w:r>
          </w:p>
        </w:tc>
      </w:tr>
      <w:tr w:rsidR="00387E47" w14:paraId="1DE56538" w14:textId="77777777" w:rsidTr="00AD2705">
        <w:tc>
          <w:tcPr>
            <w:tcW w:w="1668" w:type="dxa"/>
          </w:tcPr>
          <w:p w14:paraId="66805E41" w14:textId="77777777" w:rsidR="00387E47" w:rsidRDefault="00387E47" w:rsidP="00AD2705">
            <w:pPr>
              <w:pStyle w:val="TAL"/>
            </w:pPr>
            <w:proofErr w:type="spellStart"/>
            <w:r>
              <w:t>supportQualifier</w:t>
            </w:r>
            <w:proofErr w:type="spellEnd"/>
          </w:p>
        </w:tc>
        <w:tc>
          <w:tcPr>
            <w:tcW w:w="5811" w:type="dxa"/>
          </w:tcPr>
          <w:p w14:paraId="65ACDB6C" w14:textId="77777777" w:rsidR="00387E47" w:rsidRDefault="00387E47" w:rsidP="00AD2705">
            <w:pPr>
              <w:pStyle w:val="TAL"/>
            </w:pPr>
            <w:r>
              <w:t>Identifies the required support of the attribute. See also subclause 6.</w:t>
            </w:r>
          </w:p>
        </w:tc>
        <w:tc>
          <w:tcPr>
            <w:tcW w:w="2127" w:type="dxa"/>
          </w:tcPr>
          <w:p w14:paraId="336AA915" w14:textId="77777777" w:rsidR="00387E47" w:rsidRDefault="00387E47" w:rsidP="00AD2705">
            <w:pPr>
              <w:pStyle w:val="TAL"/>
            </w:pPr>
            <w:r>
              <w:t>M, O (default), CM, CO, C</w:t>
            </w:r>
          </w:p>
        </w:tc>
      </w:tr>
      <w:tr w:rsidR="00387E47" w14:paraId="1610B52A" w14:textId="77777777" w:rsidTr="00AD2705">
        <w:tc>
          <w:tcPr>
            <w:tcW w:w="1668" w:type="dxa"/>
          </w:tcPr>
          <w:p w14:paraId="0468DFFA" w14:textId="77777777" w:rsidR="00387E47" w:rsidRDefault="00387E47" w:rsidP="00AD2705">
            <w:pPr>
              <w:pStyle w:val="TAL"/>
            </w:pPr>
            <w:proofErr w:type="spellStart"/>
            <w:r>
              <w:t>passedById</w:t>
            </w:r>
            <w:proofErr w:type="spellEnd"/>
          </w:p>
        </w:tc>
        <w:tc>
          <w:tcPr>
            <w:tcW w:w="5811" w:type="dxa"/>
          </w:tcPr>
          <w:p w14:paraId="46652A00" w14:textId="77777777" w:rsidR="00387E47" w:rsidRDefault="00387E47" w:rsidP="00AD2705">
            <w:pPr>
              <w:pStyle w:val="TAL"/>
            </w:pPr>
            <w:r>
              <w:t xml:space="preserve">See Table 5.2.9.1-1: </w:t>
            </w:r>
            <w:proofErr w:type="spellStart"/>
            <w:r>
              <w:t>passedById</w:t>
            </w:r>
            <w:proofErr w:type="spellEnd"/>
            <w:r>
              <w:t xml:space="preserve"> property</w:t>
            </w:r>
          </w:p>
          <w:p w14:paraId="320913F9" w14:textId="77777777" w:rsidR="00387E47" w:rsidRDefault="00387E47" w:rsidP="00AD2705">
            <w:pPr>
              <w:pStyle w:val="TAL"/>
            </w:pPr>
          </w:p>
        </w:tc>
        <w:tc>
          <w:tcPr>
            <w:tcW w:w="2127" w:type="dxa"/>
          </w:tcPr>
          <w:p w14:paraId="2150065C" w14:textId="77777777" w:rsidR="00387E47" w:rsidRDefault="00387E47" w:rsidP="00AD2705">
            <w:pPr>
              <w:pStyle w:val="TAL"/>
            </w:pPr>
            <w:r>
              <w:t>True, False (default)</w:t>
            </w:r>
          </w:p>
        </w:tc>
      </w:tr>
    </w:tbl>
    <w:p w14:paraId="1A02D983" w14:textId="77777777" w:rsidR="00387E47" w:rsidRDefault="00387E47" w:rsidP="00387E47">
      <w:pPr>
        <w:pStyle w:val="NO"/>
      </w:pPr>
      <w:r>
        <w:t>NOTE 1: Whether a client/manager can receive the notification depends on a) if the client/manager has subscribed or registered for reception of such notification and b) if a notification mechanism is supported.</w:t>
      </w:r>
    </w:p>
    <w:p w14:paraId="7A5F347A" w14:textId="77777777" w:rsidR="00387E47" w:rsidRDefault="00387E47" w:rsidP="00387E47">
      <w:pPr>
        <w:pStyle w:val="NO"/>
      </w:pPr>
      <w:r>
        <w:t xml:space="preserve">NOTE 2: If the attribute is a role-attribute and its property </w:t>
      </w:r>
      <w:proofErr w:type="spellStart"/>
      <w:r>
        <w:t>passedById</w:t>
      </w:r>
      <w:proofErr w:type="spellEnd"/>
      <w:r>
        <w:t xml:space="preserve"> is ‘False’, then changes in the navigable association target end instance do not trigger a notification.</w:t>
      </w:r>
    </w:p>
    <w:p w14:paraId="316D2DDF" w14:textId="77777777" w:rsidR="00387E47" w:rsidRDefault="00387E47" w:rsidP="00387E47">
      <w:pPr>
        <w:pStyle w:val="NO"/>
      </w:pPr>
      <w:r>
        <w:lastRenderedPageBreak/>
        <w:t>NOTE 3</w:t>
      </w:r>
      <w:r w:rsidRPr="00847114">
        <w:t xml:space="preserve">: </w:t>
      </w:r>
      <w:r w:rsidRPr="009C13BC">
        <w:t xml:space="preserve">The value True is conditional on the presence of a mechanism for the </w:t>
      </w:r>
      <w:proofErr w:type="spellStart"/>
      <w:r w:rsidRPr="009C13BC">
        <w:t>MnS</w:t>
      </w:r>
      <w:proofErr w:type="spellEnd"/>
      <w:r w:rsidRPr="009C13BC">
        <w:t xml:space="preserve"> Producer to authenticate the </w:t>
      </w:r>
      <w:proofErr w:type="spellStart"/>
      <w:r w:rsidRPr="009C13BC">
        <w:t>MnS</w:t>
      </w:r>
      <w:proofErr w:type="spellEnd"/>
      <w:r w:rsidRPr="009C13BC">
        <w:t xml:space="preserve"> Consumer and verify whether the authenticated </w:t>
      </w:r>
      <w:proofErr w:type="spellStart"/>
      <w:r w:rsidRPr="009C13BC">
        <w:t>MnS</w:t>
      </w:r>
      <w:proofErr w:type="spellEnd"/>
      <w:r w:rsidRPr="009C13BC">
        <w:t xml:space="preserve"> Consumer is authorized to read.</w:t>
      </w:r>
      <w:r w:rsidRPr="00816BA1">
        <w:t xml:space="preserve">   </w:t>
      </w:r>
    </w:p>
    <w:p w14:paraId="26B20DBC" w14:textId="284D19C2" w:rsidR="00350960" w:rsidRDefault="00387E47" w:rsidP="00387E47">
      <w:pPr>
        <w:pStyle w:val="NO"/>
        <w:rPr>
          <w:ins w:id="11" w:author="Ericsson 1" w:date="2022-02-15T19:42:00Z"/>
        </w:rPr>
      </w:pPr>
      <w:r>
        <w:t xml:space="preserve">NOTE 4: The value True is conditional on the presence of a mechanism for the </w:t>
      </w:r>
      <w:proofErr w:type="spellStart"/>
      <w:r>
        <w:t>MnS</w:t>
      </w:r>
      <w:proofErr w:type="spellEnd"/>
      <w:r>
        <w:t xml:space="preserve"> Producer to authenticate the </w:t>
      </w:r>
      <w:proofErr w:type="spellStart"/>
      <w:r>
        <w:t>MnS</w:t>
      </w:r>
      <w:proofErr w:type="spellEnd"/>
      <w:r>
        <w:t xml:space="preserve"> Consumer and verify whether the authenticated </w:t>
      </w:r>
      <w:proofErr w:type="spellStart"/>
      <w:r>
        <w:t>MnS</w:t>
      </w:r>
      <w:proofErr w:type="spellEnd"/>
      <w:r>
        <w:t xml:space="preserve"> Consumer is authorized to write. </w:t>
      </w:r>
    </w:p>
    <w:p w14:paraId="30E1FF85" w14:textId="2B39A5E6" w:rsidR="00FF5013" w:rsidRPr="00387E47" w:rsidRDefault="00FF5013" w:rsidP="00FF5013">
      <w:pPr>
        <w:pStyle w:val="NO"/>
      </w:pPr>
      <w:ins w:id="12" w:author="Ericsson 1" w:date="2022-02-15T19:42:00Z">
        <w:r>
          <w:t xml:space="preserve">NOTE </w:t>
        </w:r>
      </w:ins>
      <w:ins w:id="13" w:author="Ericsson 1" w:date="2022-02-15T19:43:00Z">
        <w:r>
          <w:t>5</w:t>
        </w:r>
      </w:ins>
      <w:ins w:id="14" w:author="Ericsson 1" w:date="2022-02-15T19:42:00Z">
        <w:r>
          <w:t xml:space="preserve">: </w:t>
        </w:r>
      </w:ins>
      <w:ins w:id="15" w:author="Ericsson 1" w:date="2022-02-15T19:46:00Z">
        <w:r w:rsidR="00143846" w:rsidRPr="00143846">
          <w:t xml:space="preserve">The distinction between a NULL and an </w:t>
        </w:r>
      </w:ins>
      <w:ins w:id="16" w:author="Ericsson 1" w:date="2022-02-21T12:07:00Z">
        <w:r w:rsidR="007576CD">
          <w:t>absence of a value (</w:t>
        </w:r>
      </w:ins>
      <w:ins w:id="17" w:author="Ericsson 1" w:date="2022-02-21T12:08:00Z">
        <w:r w:rsidR="007576CD">
          <w:t>e.g.,</w:t>
        </w:r>
      </w:ins>
      <w:ins w:id="18" w:author="Ericsson 1" w:date="2022-02-21T12:07:00Z">
        <w:r w:rsidR="007576CD">
          <w:t xml:space="preserve"> an emp</w:t>
        </w:r>
      </w:ins>
      <w:ins w:id="19" w:author="Ericsson 1" w:date="2022-02-15T19:46:00Z">
        <w:r w:rsidR="00143846" w:rsidRPr="00143846">
          <w:t>ty sequence</w:t>
        </w:r>
      </w:ins>
      <w:ins w:id="20" w:author="Ericsson 1" w:date="2022-02-15T19:53:00Z">
        <w:r w:rsidR="00124823">
          <w:t>)</w:t>
        </w:r>
      </w:ins>
      <w:ins w:id="21" w:author="Ericsson 1" w:date="2022-02-15T19:46:00Z">
        <w:r w:rsidR="00143846" w:rsidRPr="00143846">
          <w:t xml:space="preserve"> </w:t>
        </w:r>
        <w:r w:rsidR="00143846">
          <w:t>may</w:t>
        </w:r>
        <w:r w:rsidR="00143846" w:rsidRPr="00143846">
          <w:t xml:space="preserve"> be confusing for an operator.</w:t>
        </w:r>
      </w:ins>
      <w:ins w:id="22" w:author="Ericsson 1" w:date="2022-02-15T19:47:00Z">
        <w:r w:rsidR="00143846">
          <w:t xml:space="preserve"> </w:t>
        </w:r>
      </w:ins>
      <w:proofErr w:type="spellStart"/>
      <w:ins w:id="23" w:author="Ericsson 1" w:date="2022-02-15T19:43:00Z">
        <w:r>
          <w:t>isNullable</w:t>
        </w:r>
        <w:proofErr w:type="spellEnd"/>
        <w:r>
          <w:t>=True cannot be fully represented in multiple solution sets, so its us</w:t>
        </w:r>
      </w:ins>
      <w:ins w:id="24" w:author="Ericsson 1" w:date="2022-02-15T19:44:00Z">
        <w:r>
          <w:t xml:space="preserve">age is not recommended. </w:t>
        </w:r>
      </w:ins>
    </w:p>
    <w:p w14:paraId="17C5BEB0" w14:textId="77777777" w:rsidR="00350960" w:rsidRDefault="00350960" w:rsidP="0035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070F" w14:textId="77777777" w:rsidR="004528CA" w:rsidRDefault="004528CA">
      <w:r>
        <w:separator/>
      </w:r>
    </w:p>
  </w:endnote>
  <w:endnote w:type="continuationSeparator" w:id="0">
    <w:p w14:paraId="3C3551F8" w14:textId="77777777" w:rsidR="004528CA" w:rsidRDefault="004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FA84" w14:textId="77777777" w:rsidR="004528CA" w:rsidRDefault="004528CA">
      <w:r>
        <w:separator/>
      </w:r>
    </w:p>
  </w:footnote>
  <w:footnote w:type="continuationSeparator" w:id="0">
    <w:p w14:paraId="759F830D" w14:textId="77777777" w:rsidR="004528CA" w:rsidRDefault="0045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3A6"/>
    <w:multiLevelType w:val="hybridMultilevel"/>
    <w:tmpl w:val="440AC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95A4796"/>
    <w:multiLevelType w:val="hybridMultilevel"/>
    <w:tmpl w:val="E08E25C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ED3320E"/>
    <w:multiLevelType w:val="hybridMultilevel"/>
    <w:tmpl w:val="FA2E69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1953EC"/>
    <w:multiLevelType w:val="hybridMultilevel"/>
    <w:tmpl w:val="A8C0682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5225"/>
    <w:rsid w:val="000A3260"/>
    <w:rsid w:val="000A6394"/>
    <w:rsid w:val="000B7FED"/>
    <w:rsid w:val="000C038A"/>
    <w:rsid w:val="000C6598"/>
    <w:rsid w:val="000D44B3"/>
    <w:rsid w:val="000E014D"/>
    <w:rsid w:val="00124823"/>
    <w:rsid w:val="00140E5C"/>
    <w:rsid w:val="00141FDE"/>
    <w:rsid w:val="00143846"/>
    <w:rsid w:val="00145D43"/>
    <w:rsid w:val="00192C46"/>
    <w:rsid w:val="001A08B3"/>
    <w:rsid w:val="001A7B60"/>
    <w:rsid w:val="001B52F0"/>
    <w:rsid w:val="001B7A65"/>
    <w:rsid w:val="001E41F3"/>
    <w:rsid w:val="00221E86"/>
    <w:rsid w:val="0026004D"/>
    <w:rsid w:val="002640DD"/>
    <w:rsid w:val="00275D12"/>
    <w:rsid w:val="00281550"/>
    <w:rsid w:val="00284FEB"/>
    <w:rsid w:val="002860C4"/>
    <w:rsid w:val="002B5741"/>
    <w:rsid w:val="002E472E"/>
    <w:rsid w:val="002E5009"/>
    <w:rsid w:val="00305409"/>
    <w:rsid w:val="0034108E"/>
    <w:rsid w:val="00342E01"/>
    <w:rsid w:val="00347F73"/>
    <w:rsid w:val="00350960"/>
    <w:rsid w:val="003609EF"/>
    <w:rsid w:val="0036231A"/>
    <w:rsid w:val="00374DD4"/>
    <w:rsid w:val="00387215"/>
    <w:rsid w:val="00387E47"/>
    <w:rsid w:val="003E1A36"/>
    <w:rsid w:val="00410371"/>
    <w:rsid w:val="004242F1"/>
    <w:rsid w:val="004528CA"/>
    <w:rsid w:val="004A52C6"/>
    <w:rsid w:val="004B75B7"/>
    <w:rsid w:val="005009D9"/>
    <w:rsid w:val="0051580D"/>
    <w:rsid w:val="00523F5F"/>
    <w:rsid w:val="00547111"/>
    <w:rsid w:val="00592D74"/>
    <w:rsid w:val="005C4515"/>
    <w:rsid w:val="005E2C44"/>
    <w:rsid w:val="00621188"/>
    <w:rsid w:val="00621D86"/>
    <w:rsid w:val="006257ED"/>
    <w:rsid w:val="00643F9F"/>
    <w:rsid w:val="00653763"/>
    <w:rsid w:val="006650D2"/>
    <w:rsid w:val="00665C47"/>
    <w:rsid w:val="00671B3C"/>
    <w:rsid w:val="00695808"/>
    <w:rsid w:val="006B2AB2"/>
    <w:rsid w:val="006B46FB"/>
    <w:rsid w:val="006E21FB"/>
    <w:rsid w:val="006E3B66"/>
    <w:rsid w:val="00737B19"/>
    <w:rsid w:val="007435A4"/>
    <w:rsid w:val="007576CD"/>
    <w:rsid w:val="00783721"/>
    <w:rsid w:val="00792342"/>
    <w:rsid w:val="007977A8"/>
    <w:rsid w:val="007B512A"/>
    <w:rsid w:val="007C2097"/>
    <w:rsid w:val="007D08D1"/>
    <w:rsid w:val="007D6A07"/>
    <w:rsid w:val="007F7259"/>
    <w:rsid w:val="008040A8"/>
    <w:rsid w:val="008279FA"/>
    <w:rsid w:val="008626E7"/>
    <w:rsid w:val="00870EE7"/>
    <w:rsid w:val="008863B9"/>
    <w:rsid w:val="008A45A6"/>
    <w:rsid w:val="008B2048"/>
    <w:rsid w:val="008F3789"/>
    <w:rsid w:val="008F686C"/>
    <w:rsid w:val="00913F3A"/>
    <w:rsid w:val="009148DE"/>
    <w:rsid w:val="00941E30"/>
    <w:rsid w:val="00956A51"/>
    <w:rsid w:val="009777D9"/>
    <w:rsid w:val="00991B88"/>
    <w:rsid w:val="009A5753"/>
    <w:rsid w:val="009A579D"/>
    <w:rsid w:val="009E3297"/>
    <w:rsid w:val="009F734F"/>
    <w:rsid w:val="00A15808"/>
    <w:rsid w:val="00A246B6"/>
    <w:rsid w:val="00A47E70"/>
    <w:rsid w:val="00A50CF0"/>
    <w:rsid w:val="00A7671C"/>
    <w:rsid w:val="00A81252"/>
    <w:rsid w:val="00AA2CBC"/>
    <w:rsid w:val="00AB644B"/>
    <w:rsid w:val="00AC5820"/>
    <w:rsid w:val="00AD1CD8"/>
    <w:rsid w:val="00B05B56"/>
    <w:rsid w:val="00B16ED3"/>
    <w:rsid w:val="00B258BB"/>
    <w:rsid w:val="00B67B97"/>
    <w:rsid w:val="00B968C8"/>
    <w:rsid w:val="00BA3EC5"/>
    <w:rsid w:val="00BA51D9"/>
    <w:rsid w:val="00BA6503"/>
    <w:rsid w:val="00BB5DFC"/>
    <w:rsid w:val="00BD279D"/>
    <w:rsid w:val="00BD6BB8"/>
    <w:rsid w:val="00C66BA2"/>
    <w:rsid w:val="00C67BD7"/>
    <w:rsid w:val="00C95985"/>
    <w:rsid w:val="00CC5026"/>
    <w:rsid w:val="00CC68D0"/>
    <w:rsid w:val="00D03F9A"/>
    <w:rsid w:val="00D06D51"/>
    <w:rsid w:val="00D24991"/>
    <w:rsid w:val="00D50255"/>
    <w:rsid w:val="00D51009"/>
    <w:rsid w:val="00D66520"/>
    <w:rsid w:val="00D764AA"/>
    <w:rsid w:val="00DE34CF"/>
    <w:rsid w:val="00E13F3D"/>
    <w:rsid w:val="00E34898"/>
    <w:rsid w:val="00E83AE9"/>
    <w:rsid w:val="00EB09B7"/>
    <w:rsid w:val="00EE7D7C"/>
    <w:rsid w:val="00F040B1"/>
    <w:rsid w:val="00F25D98"/>
    <w:rsid w:val="00F300FB"/>
    <w:rsid w:val="00FA0C7B"/>
    <w:rsid w:val="00FB6386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link w:val="Heading4"/>
    <w:locked/>
    <w:rsid w:val="00387E47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locked/>
    <w:rsid w:val="00387E4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387E4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387E4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4</cp:revision>
  <cp:lastPrinted>1899-12-31T23:00:00Z</cp:lastPrinted>
  <dcterms:created xsi:type="dcterms:W3CDTF">2022-04-08T14:23:00Z</dcterms:created>
  <dcterms:modified xsi:type="dcterms:W3CDTF">2022-04-08T14:24:00Z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S5-222526</vt:lpwstr>
  </property>
  <property fmtid="{D5CDD505-2E9C-101B-9397-08002B2CF9AE}" pid="9" name="Spec#">
    <vt:lpwstr>32.156</vt:lpwstr>
  </property>
  <property fmtid="{D5CDD505-2E9C-101B-9397-08002B2CF9AE}" pid="10" name="Cr#">
    <vt:lpwstr>draft-CR</vt:lpwstr>
  </property>
  <property fmtid="{D5CDD505-2E9C-101B-9397-08002B2CF9AE}" pid="11" name="Revision">
    <vt:lpwstr>-</vt:lpwstr>
  </property>
  <property fmtid="{D5CDD505-2E9C-101B-9397-08002B2CF9AE}" pid="12" name="Version">
    <vt:lpwstr>17.0.0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F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