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F99D" w14:textId="7DA1B3E4" w:rsidR="0000320E" w:rsidRDefault="0000320E" w:rsidP="0000320E">
      <w:pPr>
        <w:pStyle w:val="Header"/>
        <w:tabs>
          <w:tab w:val="right" w:pos="7088"/>
          <w:tab w:val="right" w:pos="9781"/>
        </w:tabs>
        <w:rPr>
          <w:rFonts w:cs="Arial"/>
          <w:b w:val="0"/>
          <w:bCs/>
          <w:sz w:val="22"/>
          <w:lang w:eastAsia="en-GB"/>
        </w:rPr>
      </w:pPr>
      <w:bookmarkStart w:id="0" w:name="_Toc95722998"/>
      <w:bookmarkStart w:id="1" w:name="page1"/>
      <w:bookmarkStart w:id="2" w:name="_Toc59182596"/>
      <w:bookmarkStart w:id="3" w:name="_Toc59184062"/>
      <w:bookmarkStart w:id="4" w:name="_Toc59194997"/>
      <w:bookmarkStart w:id="5" w:name="_Toc59439423"/>
      <w:r>
        <w:rPr>
          <w:rFonts w:cs="Arial"/>
          <w:bCs/>
          <w:sz w:val="22"/>
          <w:szCs w:val="22"/>
        </w:rPr>
        <w:t xml:space="preserve">3GPP </w:t>
      </w:r>
      <w:bookmarkStart w:id="6" w:name="OLE_LINK50"/>
      <w:bookmarkStart w:id="7" w:name="OLE_LINK51"/>
      <w:bookmarkStart w:id="8"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6"/>
      <w:bookmarkEnd w:id="7"/>
      <w:bookmarkEnd w:id="8"/>
      <w:r>
        <w:rPr>
          <w:rFonts w:cs="Arial"/>
          <w:bCs/>
          <w:sz w:val="22"/>
          <w:szCs w:val="22"/>
        </w:rPr>
        <w:t xml:space="preserve">5 Meeting </w:t>
      </w:r>
      <w:r>
        <w:rPr>
          <w:rFonts w:cs="Arial"/>
          <w:noProof w:val="0"/>
          <w:sz w:val="22"/>
          <w:szCs w:val="22"/>
        </w:rPr>
        <w:t>142-e</w:t>
      </w:r>
      <w:r>
        <w:rPr>
          <w:rFonts w:cs="Arial"/>
          <w:bCs/>
          <w:sz w:val="22"/>
          <w:szCs w:val="22"/>
        </w:rPr>
        <w:tab/>
      </w:r>
      <w:r>
        <w:rPr>
          <w:rFonts w:cs="Arial"/>
          <w:bCs/>
          <w:sz w:val="22"/>
          <w:szCs w:val="22"/>
        </w:rPr>
        <w:tab/>
        <w:t>S5-22</w:t>
      </w:r>
      <w:r w:rsidR="00010561">
        <w:rPr>
          <w:rFonts w:cs="Arial"/>
          <w:bCs/>
          <w:sz w:val="22"/>
          <w:szCs w:val="22"/>
        </w:rPr>
        <w:t>2496</w:t>
      </w:r>
    </w:p>
    <w:p w14:paraId="2398ED8E" w14:textId="77777777" w:rsidR="0000320E" w:rsidRDefault="0000320E" w:rsidP="0000320E">
      <w:pPr>
        <w:pStyle w:val="CRCoverPage"/>
        <w:outlineLvl w:val="0"/>
        <w:rPr>
          <w:b/>
          <w:bCs/>
          <w:noProof/>
          <w:sz w:val="24"/>
        </w:rPr>
      </w:pPr>
      <w:r>
        <w:rPr>
          <w:b/>
          <w:bCs/>
          <w:sz w:val="24"/>
        </w:rPr>
        <w:t>e-meeting, 4 -12 April 2022</w:t>
      </w:r>
    </w:p>
    <w:p w14:paraId="3CDE1B41" w14:textId="77777777" w:rsidR="0000320E" w:rsidRPr="00F32800" w:rsidRDefault="0000320E" w:rsidP="0000320E">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2FC86F12" w14:textId="77777777" w:rsidR="0000320E" w:rsidRDefault="0000320E" w:rsidP="0000320E">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3759D2F1" w14:textId="3F9B5296" w:rsidR="0000320E" w:rsidRDefault="0000320E" w:rsidP="0000320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Enhancing MDA </w:t>
      </w:r>
      <w:r w:rsidR="00445929">
        <w:rPr>
          <w:rFonts w:ascii="Arial" w:hAnsi="Arial" w:cs="Arial"/>
          <w:b/>
        </w:rPr>
        <w:t>request IOC</w:t>
      </w:r>
      <w:r>
        <w:rPr>
          <w:rFonts w:ascii="Arial" w:hAnsi="Arial" w:cs="Arial"/>
          <w:b/>
        </w:rPr>
        <w:t xml:space="preserve">  </w:t>
      </w:r>
    </w:p>
    <w:p w14:paraId="0BFE3362" w14:textId="77777777" w:rsidR="0000320E" w:rsidRDefault="0000320E" w:rsidP="0000320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205E32F" w14:textId="77777777" w:rsidR="0000320E" w:rsidRDefault="0000320E" w:rsidP="0000320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26E95ED6" w14:textId="77777777" w:rsidR="0000320E" w:rsidRDefault="0000320E" w:rsidP="0000320E">
      <w:pPr>
        <w:pStyle w:val="Heading1"/>
      </w:pPr>
      <w:r>
        <w:t>1</w:t>
      </w:r>
      <w:r>
        <w:tab/>
        <w:t>Decision/action requested</w:t>
      </w:r>
    </w:p>
    <w:p w14:paraId="61E80CA2" w14:textId="77777777" w:rsidR="0000320E" w:rsidRDefault="0000320E" w:rsidP="0000320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1E399B57" w14:textId="77777777" w:rsidR="0000320E" w:rsidRDefault="0000320E" w:rsidP="0000320E">
      <w:pPr>
        <w:pStyle w:val="Heading1"/>
      </w:pPr>
      <w:r>
        <w:t>2</w:t>
      </w:r>
      <w:r>
        <w:tab/>
        <w:t>References</w:t>
      </w:r>
    </w:p>
    <w:p w14:paraId="608937B7" w14:textId="71AB4748" w:rsidR="00010561" w:rsidRPr="00010561" w:rsidRDefault="0000320E" w:rsidP="00010561">
      <w:pPr>
        <w:spacing w:after="0"/>
        <w:rPr>
          <w:ins w:id="9" w:author="Konstantinos Samdanis_rev1" w:date="2022-03-25T16:15:00Z"/>
          <w:rFonts w:eastAsia="Times New Roman"/>
          <w:sz w:val="24"/>
          <w:szCs w:val="24"/>
          <w:lang w:val="en-GB" w:eastAsia="en-GB"/>
        </w:rPr>
      </w:pPr>
      <w:r>
        <w:t>[x]</w:t>
      </w:r>
      <w:r>
        <w:tab/>
        <w:t>TR 28.809 Study on enhancement of management data analytics</w:t>
      </w:r>
    </w:p>
    <w:p w14:paraId="23090F15" w14:textId="0B2B503C" w:rsidR="0000320E" w:rsidRPr="00010561" w:rsidRDefault="0000320E" w:rsidP="0000320E">
      <w:pPr>
        <w:pStyle w:val="Reference"/>
        <w:rPr>
          <w:color w:val="FF0000"/>
          <w:lang w:val="en-GB"/>
        </w:rPr>
      </w:pPr>
    </w:p>
    <w:p w14:paraId="2D944E21" w14:textId="77777777" w:rsidR="0000320E" w:rsidRDefault="0000320E" w:rsidP="0000320E">
      <w:pPr>
        <w:pStyle w:val="Heading1"/>
      </w:pPr>
      <w:r>
        <w:t>3</w:t>
      </w:r>
      <w:r>
        <w:tab/>
        <w:t>Rationale</w:t>
      </w:r>
    </w:p>
    <w:p w14:paraId="6F85D5C2" w14:textId="20889521" w:rsidR="00445929" w:rsidRDefault="0000320E" w:rsidP="0000320E">
      <w:pPr>
        <w:rPr>
          <w:lang w:eastAsia="zh-CN"/>
        </w:rPr>
      </w:pPr>
      <w:bookmarkStart w:id="10" w:name="OLE_LINK56"/>
      <w:r>
        <w:rPr>
          <w:lang w:eastAsia="zh-CN"/>
        </w:rPr>
        <w:t xml:space="preserve">This contribution introduces </w:t>
      </w:r>
      <w:bookmarkEnd w:id="10"/>
      <w:r w:rsidR="00445929">
        <w:rPr>
          <w:lang w:eastAsia="zh-CN"/>
        </w:rPr>
        <w:t xml:space="preserve">several enhancements related to the MDA request IOC. It introduces the analytics window related to the duration of the reported MDA output, which can be in the past for the case of statistics or in the future for predictions depending on the use case [x]. It also introduces the option for selecting a reporting time schedule related to MDA output. Finally, it introduces the option of time out when a MDA MnS consumer requests a report in order to indicate that beyond this time the MDA out is no longer needed.      </w:t>
      </w:r>
    </w:p>
    <w:p w14:paraId="0C066820" w14:textId="77777777" w:rsidR="0000320E" w:rsidRDefault="0000320E" w:rsidP="0000320E">
      <w:pPr>
        <w:pStyle w:val="Heading1"/>
      </w:pPr>
      <w:r>
        <w:t>4</w:t>
      </w:r>
      <w:r>
        <w:tab/>
        <w:t>Detailed proposal</w:t>
      </w:r>
    </w:p>
    <w:p w14:paraId="6CD5459A" w14:textId="77777777" w:rsidR="0000320E" w:rsidRPr="00B5189B" w:rsidRDefault="0000320E" w:rsidP="0000320E">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00320E" w:rsidRPr="009527C9" w14:paraId="2FAD4CA0"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4CDC04B4" w14:textId="77777777" w:rsidR="0000320E" w:rsidRPr="009527C9" w:rsidRDefault="0000320E"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p w14:paraId="11CC5BDE" w14:textId="3B1EFC8F" w:rsidR="00246B73" w:rsidRDefault="00246B73" w:rsidP="00246B73">
      <w:pPr>
        <w:pStyle w:val="Heading2"/>
        <w:rPr>
          <w:lang w:val="en-US"/>
        </w:rPr>
      </w:pPr>
      <w:bookmarkStart w:id="11" w:name="_Toc95723005"/>
      <w:bookmarkEnd w:id="0"/>
      <w:bookmarkEnd w:id="1"/>
      <w:r>
        <w:rPr>
          <w:lang w:val="en-US"/>
        </w:rPr>
        <w:t>9.3</w:t>
      </w:r>
      <w:r w:rsidR="00302EE2">
        <w:rPr>
          <w:lang w:val="en-US"/>
        </w:rPr>
        <w:tab/>
      </w:r>
      <w:r>
        <w:rPr>
          <w:lang w:val="en-US"/>
        </w:rPr>
        <w:t>Class definitions</w:t>
      </w:r>
      <w:bookmarkEnd w:id="11"/>
    </w:p>
    <w:p w14:paraId="3C300E61" w14:textId="77777777" w:rsidR="00CD3A34" w:rsidRDefault="00CD3A34" w:rsidP="00CD3A34">
      <w:pPr>
        <w:pStyle w:val="Heading3"/>
        <w:rPr>
          <w:lang w:val="en-US"/>
        </w:rPr>
      </w:pPr>
      <w:bookmarkStart w:id="12"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12"/>
    </w:p>
    <w:p w14:paraId="1AA467D9" w14:textId="77777777" w:rsidR="00CD3A34" w:rsidRDefault="00CD3A34" w:rsidP="00CD3A34">
      <w:pPr>
        <w:pStyle w:val="Heading4"/>
        <w:rPr>
          <w:lang w:val="en-US"/>
        </w:rPr>
      </w:pPr>
      <w:bookmarkStart w:id="13" w:name="_Toc95723007"/>
      <w:r>
        <w:rPr>
          <w:lang w:val="en-US"/>
        </w:rPr>
        <w:t>9.3.1.1</w:t>
      </w:r>
      <w:r>
        <w:rPr>
          <w:lang w:val="en-US"/>
        </w:rPr>
        <w:tab/>
        <w:t>Definition</w:t>
      </w:r>
      <w:bookmarkEnd w:id="13"/>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14"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14"/>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15" w:name="_Toc95723008"/>
      <w:r>
        <w:t>9</w:t>
      </w:r>
      <w:r w:rsidRPr="00C210D2">
        <w:t>.3.</w:t>
      </w:r>
      <w:r>
        <w:t>1</w:t>
      </w:r>
      <w:r w:rsidRPr="00C210D2">
        <w:t>.2</w:t>
      </w:r>
      <w:r>
        <w:tab/>
      </w:r>
      <w:r w:rsidRPr="00C210D2">
        <w:t>Attributes</w:t>
      </w:r>
      <w:bookmarkEnd w:id="15"/>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w:t>
            </w:r>
            <w:del w:id="16" w:author="Konstantinos Samdanis_rev1" w:date="2022-03-21T14:21:00Z">
              <w:r w:rsidDel="00C854C4">
                <w:rPr>
                  <w:color w:val="000000"/>
                </w:rPr>
                <w:delText>upport Qualifier</w:delText>
              </w:r>
            </w:del>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5F8AEC1E" w14:textId="77777777" w:rsidTr="00D830F3">
        <w:trPr>
          <w:cantSplit/>
          <w:jc w:val="center"/>
          <w:ins w:id="17" w:author="Konstantinos Samdanis_rev1" w:date="2022-03-01T13:54: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6F5393" w14:textId="52326756" w:rsidR="0000313F" w:rsidRDefault="0000313F" w:rsidP="0000313F">
            <w:pPr>
              <w:spacing w:after="0"/>
              <w:rPr>
                <w:ins w:id="18" w:author="Konstantinos Samdanis_rev1" w:date="2022-03-01T13:54:00Z"/>
                <w:rFonts w:ascii="Courier New" w:eastAsia="Times New Roman" w:hAnsi="Courier New" w:cs="Courier New"/>
                <w:bCs/>
                <w:color w:val="333333"/>
                <w:sz w:val="18"/>
                <w:szCs w:val="18"/>
              </w:rPr>
            </w:pPr>
            <w:ins w:id="19" w:author="Konstantinos Samdanis_rev1" w:date="2022-03-01T13:55:00Z">
              <w:r>
                <w:rPr>
                  <w:rFonts w:ascii="Courier New" w:eastAsia="Times New Roman" w:hAnsi="Courier New" w:cs="Courier New"/>
                  <w:bCs/>
                  <w:color w:val="333333"/>
                  <w:sz w:val="18"/>
                  <w:szCs w:val="18"/>
                </w:rPr>
                <w:t>analyticsW</w:t>
              </w:r>
            </w:ins>
            <w:ins w:id="20" w:author="Konstantinos Samdanis_rev1" w:date="2022-03-01T13:54:00Z">
              <w:r>
                <w:rPr>
                  <w:rFonts w:ascii="Courier New" w:eastAsia="Times New Roman" w:hAnsi="Courier New" w:cs="Courier New"/>
                  <w:bCs/>
                  <w:color w:val="333333"/>
                  <w:sz w:val="18"/>
                  <w:szCs w:val="18"/>
                </w:rPr>
                <w:t>indow</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E61FB2" w14:textId="0525473B" w:rsidR="0000313F" w:rsidRDefault="0000313F" w:rsidP="0000313F">
            <w:pPr>
              <w:pStyle w:val="TAL"/>
              <w:jc w:val="center"/>
              <w:rPr>
                <w:ins w:id="21" w:author="Konstantinos Samdanis_rev1" w:date="2022-03-01T13:54:00Z"/>
              </w:rPr>
            </w:pPr>
            <w:ins w:id="22" w:author="Konstantinos Samdanis_rev1" w:date="2022-03-01T13:55:00Z">
              <w:r>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95ABBB7" w14:textId="022A62CD" w:rsidR="0000313F" w:rsidRDefault="0000313F" w:rsidP="0000313F">
            <w:pPr>
              <w:pStyle w:val="TAL"/>
              <w:jc w:val="center"/>
              <w:rPr>
                <w:ins w:id="23" w:author="Konstantinos Samdanis_rev1" w:date="2022-03-01T13:54:00Z"/>
              </w:rPr>
            </w:pPr>
            <w:ins w:id="24" w:author="Konstantinos Samdanis_rev1" w:date="2022-03-01T13:55:00Z">
              <w:r>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8E04356" w14:textId="2F1D0713" w:rsidR="0000313F" w:rsidRDefault="0000313F" w:rsidP="0000313F">
            <w:pPr>
              <w:pStyle w:val="TAL"/>
              <w:jc w:val="center"/>
              <w:rPr>
                <w:ins w:id="25" w:author="Konstantinos Samdanis_rev1" w:date="2022-03-01T13:54:00Z"/>
              </w:rPr>
            </w:pPr>
            <w:ins w:id="26" w:author="Konstantinos Samdanis_rev1" w:date="2022-03-01T13:55:00Z">
              <w:r>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E83E448" w14:textId="07A52B04" w:rsidR="0000313F" w:rsidRDefault="0000313F" w:rsidP="0000313F">
            <w:pPr>
              <w:pStyle w:val="TAL"/>
              <w:jc w:val="center"/>
              <w:rPr>
                <w:ins w:id="27" w:author="Konstantinos Samdanis_rev1" w:date="2022-03-01T13:54:00Z"/>
                <w:lang w:eastAsia="zh-CN"/>
              </w:rPr>
            </w:pPr>
            <w:ins w:id="28" w:author="Konstantinos Samdanis_rev1" w:date="2022-03-01T13:55:00Z">
              <w:r>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94DD0" w14:textId="666FEB07" w:rsidR="0000313F" w:rsidRDefault="0000313F" w:rsidP="0000313F">
            <w:pPr>
              <w:pStyle w:val="TAL"/>
              <w:jc w:val="center"/>
              <w:rPr>
                <w:ins w:id="29" w:author="Konstantinos Samdanis_rev1" w:date="2022-03-01T13:54:00Z"/>
                <w:lang w:eastAsia="zh-CN"/>
              </w:rPr>
            </w:pPr>
            <w:ins w:id="30" w:author="Konstantinos Samdanis_rev1" w:date="2022-03-01T13:55:00Z">
              <w:r>
                <w:rPr>
                  <w:lang w:eastAsia="zh-CN"/>
                </w:rPr>
                <w:t>T</w:t>
              </w:r>
            </w:ins>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1" w:name="_Toc95723009"/>
      <w:r>
        <w:rPr>
          <w:lang w:val="en-US"/>
        </w:rPr>
        <w:t>9.3.1.3</w:t>
      </w:r>
      <w:r>
        <w:rPr>
          <w:lang w:val="en-US"/>
        </w:rPr>
        <w:tab/>
        <w:t>Attribute constraints</w:t>
      </w:r>
      <w:bookmarkEnd w:id="31"/>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2" w:name="_Toc95723010"/>
      <w:r>
        <w:rPr>
          <w:lang w:val="en-US"/>
        </w:rPr>
        <w:t>9.3.1.4</w:t>
      </w:r>
      <w:r>
        <w:rPr>
          <w:lang w:val="en-US"/>
        </w:rPr>
        <w:tab/>
        <w:t>Notifications</w:t>
      </w:r>
      <w:bookmarkEnd w:id="32"/>
    </w:p>
    <w:p w14:paraId="366EF3B5" w14:textId="2E3F090F" w:rsidR="00CD3A34" w:rsidRDefault="00CD3A34" w:rsidP="00CD3A34">
      <w:r>
        <w:t>The common notifications defined in clause 9.6 are valid for this IOC, without exceptions or additions.</w:t>
      </w:r>
    </w:p>
    <w:p w14:paraId="73D6A312" w14:textId="77777777" w:rsidR="004C2269" w:rsidRPr="00B5189B" w:rsidRDefault="004C2269" w:rsidP="004C2269">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4C2269" w:rsidRPr="009527C9" w14:paraId="4A627890"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0C3AE4A6" w14:textId="577091E5" w:rsidR="004C2269" w:rsidRPr="009527C9" w:rsidRDefault="004C2269"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5988276A" w14:textId="77777777" w:rsidR="00CD3A34" w:rsidRDefault="00CD3A34" w:rsidP="00CD3A34">
      <w:pPr>
        <w:pStyle w:val="Heading2"/>
        <w:rPr>
          <w:lang w:val="en-US"/>
        </w:rPr>
      </w:pPr>
      <w:bookmarkStart w:id="33" w:name="_Toc95723011"/>
      <w:r>
        <w:rPr>
          <w:lang w:val="en-US"/>
        </w:rPr>
        <w:t>9.4</w:t>
      </w:r>
      <w:r>
        <w:rPr>
          <w:lang w:val="en-US"/>
        </w:rPr>
        <w:tab/>
        <w:t>Data type definitions</w:t>
      </w:r>
      <w:bookmarkEnd w:id="33"/>
    </w:p>
    <w:p w14:paraId="575D0458" w14:textId="77777777" w:rsidR="00CD3A34" w:rsidRDefault="00CD3A34" w:rsidP="00CD3A34">
      <w:pPr>
        <w:pStyle w:val="Heading3"/>
        <w:rPr>
          <w:lang w:val="en-US"/>
        </w:rPr>
      </w:pPr>
      <w:bookmarkStart w:id="34"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34"/>
    </w:p>
    <w:p w14:paraId="267C80F5" w14:textId="77777777" w:rsidR="00CD3A34" w:rsidRDefault="00CD3A34" w:rsidP="00CD3A34">
      <w:pPr>
        <w:pStyle w:val="Heading4"/>
        <w:rPr>
          <w:lang w:val="en-US"/>
        </w:rPr>
      </w:pPr>
      <w:bookmarkStart w:id="35" w:name="_Toc95723013"/>
      <w:r>
        <w:rPr>
          <w:lang w:val="en-US"/>
        </w:rPr>
        <w:t>9.4.1.1</w:t>
      </w:r>
      <w:r>
        <w:rPr>
          <w:lang w:val="en-US"/>
        </w:rPr>
        <w:tab/>
        <w:t>Definition</w:t>
      </w:r>
      <w:bookmarkEnd w:id="35"/>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36" w:name="_Toc95723014"/>
      <w:r>
        <w:rPr>
          <w:lang w:val="en-US"/>
        </w:rPr>
        <w:t>9.4.1</w:t>
      </w:r>
      <w:r w:rsidRPr="00C210D2">
        <w:t>.2</w:t>
      </w:r>
      <w:r>
        <w:tab/>
      </w:r>
      <w:r w:rsidRPr="00C210D2">
        <w:t>Attributes</w:t>
      </w:r>
      <w:bookmarkEnd w:id="36"/>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w:t>
            </w:r>
            <w:del w:id="37" w:author="Konstantinos Samdanis_rev1" w:date="2022-03-25T16:26:00Z">
              <w:r w:rsidDel="00A01D2C">
                <w:rPr>
                  <w:color w:val="000000"/>
                </w:rPr>
                <w:delText>upport Qualifier</w:delText>
              </w:r>
            </w:del>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r>
              <w:rPr>
                <w:color w:val="000000"/>
              </w:rPr>
              <w:t>isNotifyable</w:t>
            </w:r>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38" w:name="_Toc95723015"/>
      <w:r>
        <w:rPr>
          <w:lang w:val="en-US"/>
        </w:rPr>
        <w:t>9.4.1.3</w:t>
      </w:r>
      <w:r>
        <w:rPr>
          <w:lang w:val="en-US"/>
        </w:rPr>
        <w:tab/>
        <w:t>Attribute constraints</w:t>
      </w:r>
      <w:bookmarkEnd w:id="38"/>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39" w:name="_Toc95723016"/>
      <w:r>
        <w:rPr>
          <w:lang w:val="en-US"/>
        </w:rPr>
        <w:t>9.4.1.4</w:t>
      </w:r>
      <w:r>
        <w:rPr>
          <w:lang w:val="en-US"/>
        </w:rPr>
        <w:tab/>
        <w:t>Notifications</w:t>
      </w:r>
      <w:bookmarkEnd w:id="39"/>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40" w:name="_Toc95723017"/>
      <w:r>
        <w:rPr>
          <w:lang w:val="en-US"/>
        </w:rPr>
        <w:lastRenderedPageBreak/>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40"/>
    </w:p>
    <w:p w14:paraId="1861CD03" w14:textId="77777777" w:rsidR="00CD3A34" w:rsidRDefault="00CD3A34" w:rsidP="00CD3A34">
      <w:pPr>
        <w:pStyle w:val="Heading4"/>
        <w:rPr>
          <w:lang w:val="en-US"/>
        </w:rPr>
      </w:pPr>
      <w:bookmarkStart w:id="41" w:name="_Toc95723018"/>
      <w:r>
        <w:rPr>
          <w:lang w:val="en-US"/>
        </w:rPr>
        <w:t>9.4.2.1</w:t>
      </w:r>
      <w:r>
        <w:rPr>
          <w:lang w:val="en-US"/>
        </w:rPr>
        <w:tab/>
        <w:t>Definition</w:t>
      </w:r>
      <w:bookmarkEnd w:id="41"/>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441EFB7B" w14:textId="6E688289" w:rsidR="00CD3A34" w:rsidRDefault="00E44E48" w:rsidP="00CD3A34">
      <w:pPr>
        <w:rPr>
          <w:ins w:id="42" w:author="Konstantinos Samdanis_rev1" w:date="2022-03-03T11:06:00Z"/>
        </w:rPr>
      </w:pPr>
      <w:ins w:id="43" w:author="Konstantinos Samdanis_rev1" w:date="2022-03-03T10:42:00Z">
        <w:r>
          <w:rPr>
            <w:rFonts w:eastAsia="Calibri"/>
          </w:rPr>
          <w:t xml:space="preserve">If </w:t>
        </w: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ins>
      <w:ins w:id="44" w:author="Konstantinos Samdanis_rev1" w:date="2022-04-07T12:22:00Z">
        <w:r w:rsidR="0094083C">
          <w:rPr>
            <w:rFonts w:ascii="Courier New" w:eastAsia="Times New Roman" w:hAnsi="Courier New" w:cs="Courier New"/>
            <w:bCs/>
            <w:color w:val="333333"/>
            <w:sz w:val="18"/>
            <w:szCs w:val="18"/>
          </w:rPr>
          <w:t>Analytics</w:t>
        </w:r>
      </w:ins>
      <w:ins w:id="45" w:author="Konstantinos Samdanis_rev1" w:date="2022-03-21T11:27:00Z">
        <w:r w:rsidR="0048039A">
          <w:rPr>
            <w:rFonts w:ascii="Courier New" w:eastAsia="Times New Roman" w:hAnsi="Courier New" w:cs="Courier New"/>
            <w:bCs/>
            <w:color w:val="333333"/>
            <w:sz w:val="18"/>
            <w:szCs w:val="18"/>
          </w:rPr>
          <w:t>Period</w:t>
        </w:r>
      </w:ins>
      <w:ins w:id="46" w:author="Konstantinos Samdanis_rev1" w:date="2022-03-03T10:42:00Z">
        <w:r>
          <w:rPr>
            <w:rFonts w:ascii="Courier New" w:eastAsia="Times New Roman" w:hAnsi="Courier New" w:cs="Courier New"/>
            <w:bCs/>
            <w:color w:val="333333"/>
            <w:sz w:val="18"/>
            <w:szCs w:val="18"/>
          </w:rPr>
          <w:t xml:space="preserve"> </w:t>
        </w:r>
        <w:r w:rsidRPr="003A6B46">
          <w:t>element is present</w:t>
        </w:r>
        <w:r>
          <w:t xml:space="preserve"> </w:t>
        </w:r>
        <w:r w:rsidRPr="003A6B46">
          <w:t xml:space="preserve">(only applicable </w:t>
        </w:r>
        <w:r>
          <w:t xml:space="preserve">when </w:t>
        </w:r>
        <w:r w:rsidRPr="003A6B46">
          <w:rPr>
            <w:rFonts w:ascii="Courier New" w:eastAsia="Times New Roman" w:hAnsi="Courier New" w:cs="Courier New"/>
            <w:bCs/>
            <w:color w:val="333333"/>
          </w:rPr>
          <w:t>mDAOutputIEFilterValue</w:t>
        </w:r>
        <w:r>
          <w:rPr>
            <w:rFonts w:ascii="Courier New" w:eastAsia="Times New Roman" w:hAnsi="Courier New" w:cs="Courier New"/>
            <w:bCs/>
            <w:color w:val="333333"/>
          </w:rPr>
          <w:t xml:space="preserve"> </w:t>
        </w:r>
      </w:ins>
      <w:ins w:id="47" w:author="Konstantinos Samdanis_rev1" w:date="2022-03-03T10:43:00Z">
        <w:r w:rsidRPr="003A6B46">
          <w:t>and</w:t>
        </w:r>
        <w:r w:rsidRPr="003A6B46">
          <w:rPr>
            <w:rFonts w:ascii="Courier New" w:eastAsia="Times New Roman" w:hAnsi="Courier New" w:cs="Courier New"/>
            <w:bCs/>
            <w:color w:val="333333"/>
          </w:rPr>
          <w:t xml:space="preserve"> </w:t>
        </w:r>
      </w:ins>
      <w:ins w:id="48" w:author="Konstantinos Samdanis_rev1" w:date="2022-03-03T10:42:00Z">
        <w:r w:rsidRPr="003A6B46">
          <w:rPr>
            <w:rFonts w:ascii="Courier New" w:eastAsia="Times New Roman" w:hAnsi="Courier New" w:cs="Courier New"/>
            <w:bCs/>
            <w:color w:val="333333"/>
          </w:rPr>
          <w:t>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ins>
      <w:ins w:id="49" w:author="Konstantinos Samdanis_rev1" w:date="2022-03-03T10:55:00Z">
        <w:r w:rsidR="004647F4" w:rsidRPr="004647F4">
          <w:t xml:space="preserve"> </w:t>
        </w:r>
        <w:r w:rsidR="004647F4" w:rsidRPr="003A6B46">
          <w:t>elements are not present</w:t>
        </w:r>
      </w:ins>
      <w:ins w:id="50" w:author="Konstantinos Samdanis_rev1" w:date="2022-03-03T11:02:00Z">
        <w:r w:rsidR="00A83E12" w:rsidRPr="003A6B46">
          <w:t>),</w:t>
        </w:r>
      </w:ins>
      <w:ins w:id="51" w:author="Konstantinos Samdanis_rev1" w:date="2022-03-03T10:50:00Z">
        <w:r w:rsidR="004647F4" w:rsidRPr="003A6B46">
          <w:t xml:space="preserve"> then the MDA output information element indicated by the </w:t>
        </w:r>
        <w:r w:rsidR="004647F4" w:rsidRPr="003A6B46">
          <w:rPr>
            <w:rFonts w:ascii="Courier New" w:eastAsia="Times New Roman" w:hAnsi="Courier New" w:cs="Courier New"/>
            <w:bCs/>
            <w:color w:val="333333"/>
          </w:rPr>
          <w:t>mDAOutputIEName</w:t>
        </w:r>
        <w:r w:rsidR="004647F4" w:rsidRPr="003A6B46">
          <w:t xml:space="preserve"> is only requested and reported</w:t>
        </w:r>
      </w:ins>
      <w:ins w:id="52" w:author="Konstantinos Samdanis_rev1" w:date="2022-03-03T11:02:00Z">
        <w:r w:rsidR="001B2920">
          <w:t>,</w:t>
        </w:r>
      </w:ins>
      <w:ins w:id="53" w:author="Konstantinos Samdanis_rev1" w:date="2022-03-03T10:50:00Z">
        <w:r w:rsidR="004647F4" w:rsidRPr="003A6B46">
          <w:t xml:space="preserve"> </w:t>
        </w:r>
      </w:ins>
      <w:ins w:id="54" w:author="Konstantinos Samdanis_rev1" w:date="2022-03-24T15:51:00Z">
        <w:r w:rsidR="00445929">
          <w:t xml:space="preserve">at specified time or </w:t>
        </w:r>
      </w:ins>
      <w:ins w:id="55" w:author="Konstantinos Samdanis_rev1" w:date="2022-03-03T10:50:00Z">
        <w:r w:rsidR="004647F4">
          <w:t>periodically</w:t>
        </w:r>
      </w:ins>
      <w:ins w:id="56" w:author="Konstantinos Samdanis_rev1" w:date="2022-03-03T11:03:00Z">
        <w:r w:rsidR="001B2920">
          <w:t>, i.e.,</w:t>
        </w:r>
      </w:ins>
      <w:ins w:id="57" w:author="Konstantinos Samdanis_rev1" w:date="2022-03-03T10:50:00Z">
        <w:r w:rsidR="004647F4">
          <w:t xml:space="preserve"> </w:t>
        </w:r>
        <w:r w:rsidR="004647F4" w:rsidRPr="003A6B46">
          <w:t xml:space="preserve">when </w:t>
        </w:r>
        <w:r w:rsidR="004647F4">
          <w:t xml:space="preserve">time </w:t>
        </w:r>
        <w:r w:rsidR="004647F4" w:rsidRPr="003A6B46">
          <w:t xml:space="preserve">reaches the </w:t>
        </w:r>
      </w:ins>
      <w:ins w:id="58" w:author="Konstantinos Samdanis_rev1" w:date="2022-03-03T10:51:00Z">
        <w:r w:rsidR="004647F4">
          <w:t xml:space="preserve">indicated time schedule. </w:t>
        </w:r>
      </w:ins>
    </w:p>
    <w:p w14:paraId="5421B9C8" w14:textId="696695F2" w:rsidR="001B2920" w:rsidRPr="00461DF5" w:rsidRDefault="001B2920" w:rsidP="00CD3A34">
      <w:pPr>
        <w:rPr>
          <w:rFonts w:eastAsia="Calibri"/>
        </w:rPr>
      </w:pPr>
      <w:ins w:id="59" w:author="Konstantinos Samdanis_rev1" w:date="2022-03-03T11:06:00Z">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w:t>
        </w:r>
        <w:r>
          <w:rPr>
            <w:rFonts w:ascii="Courier New" w:eastAsia="Times New Roman" w:hAnsi="Courier New" w:cs="Courier New"/>
            <w:bCs/>
            <w:color w:val="333333"/>
            <w:sz w:val="18"/>
            <w:szCs w:val="18"/>
          </w:rPr>
          <w:t>E</w:t>
        </w:r>
        <w:r w:rsidRPr="00D57FEA">
          <w:rPr>
            <w:rFonts w:ascii="Courier New" w:eastAsia="Times New Roman" w:hAnsi="Courier New" w:cs="Courier New"/>
            <w:bCs/>
            <w:color w:val="333333"/>
            <w:sz w:val="18"/>
            <w:szCs w:val="18"/>
          </w:rPr>
          <w:t>Time</w:t>
        </w:r>
      </w:ins>
      <w:ins w:id="60" w:author="Konstantinos Samdanis_rev1" w:date="2022-03-21T10:33:00Z">
        <w:r w:rsidR="00137128" w:rsidRPr="00D57FEA">
          <w:rPr>
            <w:rFonts w:ascii="Courier New" w:eastAsia="Times New Roman" w:hAnsi="Courier New" w:cs="Courier New"/>
            <w:bCs/>
            <w:color w:val="333333"/>
            <w:sz w:val="18"/>
            <w:szCs w:val="18"/>
          </w:rPr>
          <w:t>Out</w:t>
        </w:r>
      </w:ins>
      <w:ins w:id="61" w:author="Konstantinos Samdanis_rev1" w:date="2022-03-03T11:06:00Z">
        <w:r>
          <w:rPr>
            <w:rFonts w:ascii="Courier New" w:eastAsia="Times New Roman" w:hAnsi="Courier New" w:cs="Courier New"/>
            <w:bCs/>
            <w:color w:val="333333"/>
            <w:sz w:val="18"/>
            <w:szCs w:val="18"/>
          </w:rPr>
          <w:t xml:space="preserve"> </w:t>
        </w:r>
        <w:r w:rsidRPr="003A6B46">
          <w:t>element is present</w:t>
        </w:r>
        <w:r>
          <w:t xml:space="preserve"> optionally when </w:t>
        </w:r>
      </w:ins>
      <w:ins w:id="62" w:author="Konstantinos Samdanis_rev1" w:date="2022-03-03T11:18:00Z">
        <w:r w:rsidR="007978F7">
          <w:t>an MDA MnS consumer needs</w:t>
        </w:r>
      </w:ins>
      <w:ins w:id="63" w:author="Konstantinos Samdanis_rev1" w:date="2022-03-24T15:51:00Z">
        <w:r w:rsidR="00445929">
          <w:t xml:space="preserve"> an</w:t>
        </w:r>
      </w:ins>
      <w:ins w:id="64" w:author="Konstantinos Samdanis_rev1" w:date="2022-03-03T11:18:00Z">
        <w:r w:rsidR="007978F7">
          <w:t xml:space="preserve"> </w:t>
        </w:r>
        <w:r w:rsidR="007978F7" w:rsidRPr="003A6B46">
          <w:rPr>
            <w:rFonts w:ascii="Courier New" w:eastAsia="Times New Roman" w:hAnsi="Courier New" w:cs="Courier New"/>
            <w:bCs/>
            <w:color w:val="333333"/>
          </w:rPr>
          <w:t>mDAOutputIEName</w:t>
        </w:r>
        <w:r w:rsidR="007978F7" w:rsidRPr="003A6B46">
          <w:t xml:space="preserve"> element</w:t>
        </w:r>
        <w:r w:rsidR="007978F7">
          <w:t xml:space="preserve"> </w:t>
        </w:r>
      </w:ins>
      <w:ins w:id="65" w:author="Konstantinos Samdanis_rev1" w:date="2022-03-03T11:19:00Z">
        <w:r w:rsidR="007978F7">
          <w:t xml:space="preserve">before </w:t>
        </w:r>
      </w:ins>
      <w:ins w:id="66" w:author="Konstantinos Samdanis_rev1" w:date="2022-03-03T11:20:00Z">
        <w:r w:rsidR="007978F7">
          <w:t xml:space="preserve">a </w:t>
        </w:r>
      </w:ins>
      <w:ins w:id="67" w:author="Konstantinos Samdanis_rev1" w:date="2022-03-03T11:19:00Z">
        <w:r w:rsidR="007978F7">
          <w:t>specified time</w:t>
        </w:r>
      </w:ins>
      <w:ins w:id="68" w:author="Konstantinos Samdanis_rev1" w:date="2022-03-24T15:51:00Z">
        <w:r w:rsidR="00445929">
          <w:t xml:space="preserve"> only</w:t>
        </w:r>
      </w:ins>
      <w:ins w:id="69" w:author="Konstantinos Samdanis_rev1" w:date="2022-03-03T11:19:00Z">
        <w:r w:rsidR="007978F7">
          <w:t xml:space="preserve">. </w:t>
        </w:r>
      </w:ins>
    </w:p>
    <w:p w14:paraId="73A27798" w14:textId="77777777" w:rsidR="00CD3A34" w:rsidRDefault="00CD3A34" w:rsidP="00CD3A34">
      <w:pPr>
        <w:pStyle w:val="Heading4"/>
        <w:rPr>
          <w:i/>
          <w:iCs/>
          <w:lang w:val="en-US"/>
        </w:rPr>
      </w:pPr>
      <w:bookmarkStart w:id="70" w:name="_Toc95723019"/>
      <w:r>
        <w:rPr>
          <w:lang w:val="en-US"/>
        </w:rPr>
        <w:t>9.4.2</w:t>
      </w:r>
      <w:r w:rsidRPr="00C210D2">
        <w:t>.2</w:t>
      </w:r>
      <w:r>
        <w:tab/>
      </w:r>
      <w:r w:rsidRPr="00C210D2">
        <w:t>Attributes</w:t>
      </w:r>
      <w:bookmarkEnd w:id="70"/>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w:t>
            </w:r>
            <w:del w:id="71" w:author="Konstantinos Samdanis_rev1" w:date="2022-03-25T16:27:00Z">
              <w:r w:rsidDel="00A01D2C">
                <w:rPr>
                  <w:color w:val="000000"/>
                </w:rPr>
                <w:delText>upport Qualifier</w:delText>
              </w:r>
            </w:del>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r>
              <w:rPr>
                <w:color w:val="000000"/>
              </w:rPr>
              <w:t>isNotifyable</w:t>
            </w:r>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00313F" w14:paraId="27E9534C" w14:textId="77777777" w:rsidTr="00546D45">
        <w:trPr>
          <w:cantSplit/>
          <w:jc w:val="center"/>
          <w:ins w:id="72" w:author="Konstantinos Samdanis_rev1" w:date="2022-03-01T13:57: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F9B46C" w14:textId="70AABE5B" w:rsidR="0000313F" w:rsidRPr="00D57FEA" w:rsidRDefault="0000313F" w:rsidP="0000313F">
            <w:pPr>
              <w:spacing w:after="0"/>
              <w:rPr>
                <w:ins w:id="73" w:author="Konstantinos Samdanis_rev1" w:date="2022-03-01T13:57:00Z"/>
                <w:rFonts w:ascii="Courier New" w:eastAsia="Times New Roman" w:hAnsi="Courier New" w:cs="Courier New"/>
                <w:bCs/>
                <w:color w:val="333333"/>
                <w:sz w:val="18"/>
                <w:szCs w:val="18"/>
              </w:rPr>
            </w:pPr>
            <w:ins w:id="74" w:author="Konstantinos Samdanis_rev1" w:date="2022-03-01T13:57:00Z">
              <w:r w:rsidRPr="00D57FEA">
                <w:rPr>
                  <w:rFonts w:ascii="Courier New" w:eastAsia="Times New Roman" w:hAnsi="Courier New" w:cs="Courier New"/>
                  <w:bCs/>
                  <w:color w:val="333333"/>
                  <w:sz w:val="18"/>
                  <w:szCs w:val="18"/>
                </w:rPr>
                <w:t>mDA</w:t>
              </w:r>
              <w:r w:rsidRPr="00D57FEA">
                <w:rPr>
                  <w:rFonts w:ascii="Courier New" w:eastAsia="Times New Roman" w:hAnsi="Courier New" w:cs="Courier New" w:hint="eastAsia"/>
                  <w:bCs/>
                  <w:color w:val="333333"/>
                  <w:sz w:val="18"/>
                  <w:szCs w:val="18"/>
                </w:rPr>
                <w:t>O</w:t>
              </w:r>
              <w:r w:rsidRPr="00D57FEA">
                <w:rPr>
                  <w:rFonts w:ascii="Courier New" w:eastAsia="Times New Roman" w:hAnsi="Courier New" w:cs="Courier New"/>
                  <w:bCs/>
                  <w:color w:val="333333"/>
                  <w:sz w:val="18"/>
                  <w:szCs w:val="18"/>
                </w:rPr>
                <w:t>utputIE</w:t>
              </w:r>
            </w:ins>
            <w:ins w:id="75" w:author="Konstantinos Samdanis_rev1" w:date="2022-04-07T12:22:00Z">
              <w:r w:rsidR="0094083C">
                <w:rPr>
                  <w:rFonts w:ascii="Courier New" w:eastAsia="Times New Roman" w:hAnsi="Courier New" w:cs="Courier New"/>
                  <w:bCs/>
                  <w:color w:val="333333"/>
                  <w:sz w:val="18"/>
                  <w:szCs w:val="18"/>
                </w:rPr>
                <w:t>Analytics</w:t>
              </w:r>
            </w:ins>
            <w:ins w:id="76" w:author="Konstantinos Samdanis_rev1" w:date="2022-03-18T15:02:00Z">
              <w:r w:rsidR="006F25D2" w:rsidRPr="00D57FEA">
                <w:rPr>
                  <w:rFonts w:ascii="Courier New" w:eastAsia="Times New Roman" w:hAnsi="Courier New" w:cs="Courier New"/>
                  <w:bCs/>
                  <w:color w:val="333333"/>
                  <w:sz w:val="18"/>
                  <w:szCs w:val="18"/>
                </w:rPr>
                <w:t>Period</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68B4AD5" w14:textId="442F5A2E" w:rsidR="0000313F" w:rsidRDefault="0000313F" w:rsidP="0000313F">
            <w:pPr>
              <w:pStyle w:val="TAL"/>
              <w:jc w:val="center"/>
              <w:rPr>
                <w:ins w:id="77" w:author="Konstantinos Samdanis_rev1" w:date="2022-03-01T13:57:00Z"/>
              </w:rPr>
            </w:pPr>
            <w:ins w:id="78" w:author="Konstantinos Samdanis_rev1" w:date="2022-03-01T13:57:00Z">
              <w:r>
                <w:t>O</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8C29EAD" w14:textId="33066037" w:rsidR="0000313F" w:rsidRDefault="0000313F" w:rsidP="0000313F">
            <w:pPr>
              <w:pStyle w:val="TAL"/>
              <w:jc w:val="center"/>
              <w:rPr>
                <w:ins w:id="79" w:author="Konstantinos Samdanis_rev1" w:date="2022-03-01T13:57:00Z"/>
              </w:rPr>
            </w:pPr>
            <w:ins w:id="80" w:author="Konstantinos Samdanis_rev1" w:date="2022-03-01T13:57: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D4E2FC2" w14:textId="16A5F700" w:rsidR="0000313F" w:rsidRDefault="0000313F" w:rsidP="0000313F">
            <w:pPr>
              <w:pStyle w:val="TAL"/>
              <w:jc w:val="center"/>
              <w:rPr>
                <w:ins w:id="81" w:author="Konstantinos Samdanis_rev1" w:date="2022-03-01T13:57:00Z"/>
              </w:rPr>
            </w:pPr>
            <w:ins w:id="82" w:author="Konstantinos Samdanis_rev1" w:date="2022-03-01T13:57: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6B8B084E" w14:textId="78016661" w:rsidR="0000313F" w:rsidRDefault="0000313F" w:rsidP="0000313F">
            <w:pPr>
              <w:pStyle w:val="TAL"/>
              <w:jc w:val="center"/>
              <w:rPr>
                <w:ins w:id="83" w:author="Konstantinos Samdanis_rev1" w:date="2022-03-01T13:57:00Z"/>
                <w:lang w:eastAsia="zh-CN"/>
              </w:rPr>
            </w:pPr>
            <w:ins w:id="84" w:author="Konstantinos Samdanis_rev1" w:date="2022-03-01T13:57: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FCA88A7" w14:textId="68C19DF5" w:rsidR="0000313F" w:rsidRDefault="0000313F" w:rsidP="0000313F">
            <w:pPr>
              <w:pStyle w:val="TAL"/>
              <w:jc w:val="center"/>
              <w:rPr>
                <w:ins w:id="85" w:author="Konstantinos Samdanis_rev1" w:date="2022-03-01T13:57:00Z"/>
                <w:lang w:eastAsia="zh-CN"/>
              </w:rPr>
            </w:pPr>
            <w:ins w:id="86" w:author="Konstantinos Samdanis_rev1" w:date="2022-03-01T13:57:00Z">
              <w:r>
                <w:rPr>
                  <w:lang w:eastAsia="zh-CN"/>
                </w:rPr>
                <w:t>T</w:t>
              </w:r>
            </w:ins>
          </w:p>
        </w:tc>
      </w:tr>
      <w:tr w:rsidR="00546D45" w14:paraId="7154634B" w14:textId="77777777" w:rsidTr="00546D45">
        <w:trPr>
          <w:cantSplit/>
          <w:jc w:val="center"/>
          <w:ins w:id="87" w:author="Konstantinos Samdanis_rev1" w:date="2022-03-01T14:59: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D41D46" w14:textId="1C582811" w:rsidR="00546D45" w:rsidRDefault="00546D45" w:rsidP="00546D45">
            <w:pPr>
              <w:spacing w:after="0"/>
              <w:rPr>
                <w:ins w:id="88" w:author="Konstantinos Samdanis_rev1" w:date="2022-03-01T14:59:00Z"/>
                <w:rFonts w:ascii="Courier New" w:eastAsia="Times New Roman" w:hAnsi="Courier New" w:cs="Courier New"/>
                <w:bCs/>
                <w:color w:val="333333"/>
                <w:sz w:val="18"/>
                <w:szCs w:val="18"/>
              </w:rPr>
            </w:pPr>
            <w:ins w:id="89" w:author="Konstantinos Samdanis_rev1" w:date="2022-03-01T15:00:00Z">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w:t>
              </w:r>
              <w:r>
                <w:rPr>
                  <w:rFonts w:ascii="Courier New" w:eastAsia="Times New Roman" w:hAnsi="Courier New" w:cs="Courier New"/>
                  <w:bCs/>
                  <w:color w:val="333333"/>
                  <w:sz w:val="18"/>
                  <w:szCs w:val="18"/>
                </w:rPr>
                <w:t>ETime</w:t>
              </w:r>
            </w:ins>
            <w:ins w:id="90" w:author="Konstantinos Samdanis_rev1" w:date="2022-03-21T09:52:00Z">
              <w:r w:rsidR="002426BA">
                <w:rPr>
                  <w:rFonts w:ascii="Courier New" w:eastAsia="Times New Roman" w:hAnsi="Courier New" w:cs="Courier New"/>
                  <w:bCs/>
                  <w:color w:val="333333"/>
                  <w:sz w:val="18"/>
                  <w:szCs w:val="18"/>
                </w:rPr>
                <w:t>Out</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573EE5C" w14:textId="2B0A16B8" w:rsidR="00546D45" w:rsidRDefault="00546D45" w:rsidP="00546D45">
            <w:pPr>
              <w:pStyle w:val="TAL"/>
              <w:jc w:val="center"/>
              <w:rPr>
                <w:ins w:id="91" w:author="Konstantinos Samdanis_rev1" w:date="2022-03-01T14:59:00Z"/>
              </w:rPr>
            </w:pPr>
            <w:ins w:id="92" w:author="Konstantinos Samdanis_rev1" w:date="2022-03-01T15:00:00Z">
              <w:r>
                <w:t>O</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B8BF06D" w14:textId="447838D7" w:rsidR="00546D45" w:rsidRDefault="00546D45" w:rsidP="00546D45">
            <w:pPr>
              <w:pStyle w:val="TAL"/>
              <w:jc w:val="center"/>
              <w:rPr>
                <w:ins w:id="93" w:author="Konstantinos Samdanis_rev1" w:date="2022-03-01T14:59:00Z"/>
              </w:rPr>
            </w:pPr>
            <w:ins w:id="94" w:author="Konstantinos Samdanis_rev1" w:date="2022-03-01T15:00: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293577E" w14:textId="532963E0" w:rsidR="00546D45" w:rsidRDefault="00546D45" w:rsidP="00546D45">
            <w:pPr>
              <w:pStyle w:val="TAL"/>
              <w:jc w:val="center"/>
              <w:rPr>
                <w:ins w:id="95" w:author="Konstantinos Samdanis_rev1" w:date="2022-03-01T14:59:00Z"/>
              </w:rPr>
            </w:pPr>
            <w:ins w:id="96" w:author="Konstantinos Samdanis_rev1" w:date="2022-03-01T15:00: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9906B11" w14:textId="75E9650F" w:rsidR="00546D45" w:rsidRDefault="00546D45" w:rsidP="00546D45">
            <w:pPr>
              <w:pStyle w:val="TAL"/>
              <w:jc w:val="center"/>
              <w:rPr>
                <w:ins w:id="97" w:author="Konstantinos Samdanis_rev1" w:date="2022-03-01T14:59:00Z"/>
                <w:lang w:eastAsia="zh-CN"/>
              </w:rPr>
            </w:pPr>
            <w:ins w:id="98" w:author="Konstantinos Samdanis_rev1" w:date="2022-03-01T15:00: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4685367" w14:textId="15D6E4BE" w:rsidR="00546D45" w:rsidRDefault="00546D45" w:rsidP="00546D45">
            <w:pPr>
              <w:pStyle w:val="TAL"/>
              <w:jc w:val="center"/>
              <w:rPr>
                <w:ins w:id="99" w:author="Konstantinos Samdanis_rev1" w:date="2022-03-01T14:59:00Z"/>
                <w:lang w:eastAsia="zh-CN"/>
              </w:rPr>
            </w:pPr>
            <w:ins w:id="100" w:author="Konstantinos Samdanis_rev1" w:date="2022-03-01T15:00:00Z">
              <w:r>
                <w:rPr>
                  <w:lang w:eastAsia="zh-CN"/>
                </w:rPr>
                <w:t>T</w:t>
              </w:r>
            </w:ins>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01" w:name="_Toc95723020"/>
      <w:r>
        <w:rPr>
          <w:lang w:val="en-US"/>
        </w:rPr>
        <w:t>9.4.2.3</w:t>
      </w:r>
      <w:r>
        <w:rPr>
          <w:lang w:val="en-US"/>
        </w:rPr>
        <w:tab/>
        <w:t>Attribute constraints</w:t>
      </w:r>
      <w:bookmarkEnd w:id="101"/>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038E3330"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w:t>
            </w:r>
            <w:del w:id="102" w:author="Konstantinos Samdanis_rev1" w:date="2022-03-25T16:27:00Z">
              <w:r w:rsidRPr="00391390" w:rsidDel="00A01D2C">
                <w:rPr>
                  <w:rFonts w:eastAsia="Times New Roman" w:cs="Arial"/>
                </w:rPr>
                <w:delText>Support Qualifier</w:delText>
              </w:r>
            </w:del>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6FF7769C" w:rsidR="00CD3A34" w:rsidRDefault="00CD3A34" w:rsidP="00546D4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w:t>
            </w:r>
            <w:del w:id="103" w:author="Konstantinos Samdanis_rev1" w:date="2022-03-25T16:27:00Z">
              <w:r w:rsidRPr="00391390" w:rsidDel="00A01D2C">
                <w:rPr>
                  <w:rFonts w:eastAsia="Times New Roman" w:cs="Arial"/>
                </w:rPr>
                <w:delText>Support Qualifier</w:delText>
              </w:r>
            </w:del>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04" w:name="_Toc95723021"/>
      <w:r>
        <w:rPr>
          <w:lang w:val="en-US"/>
        </w:rPr>
        <w:t>9.4.2.4</w:t>
      </w:r>
      <w:r>
        <w:rPr>
          <w:lang w:val="en-US"/>
        </w:rPr>
        <w:tab/>
        <w:t>Notifications</w:t>
      </w:r>
      <w:bookmarkEnd w:id="104"/>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105"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05"/>
    </w:p>
    <w:p w14:paraId="4F086814" w14:textId="77777777" w:rsidR="00CD3A34" w:rsidRDefault="00CD3A34" w:rsidP="00CD3A34">
      <w:pPr>
        <w:pStyle w:val="Heading4"/>
        <w:rPr>
          <w:lang w:val="en-US"/>
        </w:rPr>
      </w:pPr>
      <w:bookmarkStart w:id="106" w:name="_Toc95723023"/>
      <w:r>
        <w:rPr>
          <w:lang w:val="en-US"/>
        </w:rPr>
        <w:t>9.4.3.1</w:t>
      </w:r>
      <w:r>
        <w:rPr>
          <w:lang w:val="en-US"/>
        </w:rPr>
        <w:tab/>
        <w:t>Definition</w:t>
      </w:r>
      <w:bookmarkEnd w:id="106"/>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lastRenderedPageBreak/>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107" w:name="_Toc95723024"/>
      <w:r>
        <w:rPr>
          <w:lang w:val="en-US"/>
        </w:rPr>
        <w:t>9.4.3</w:t>
      </w:r>
      <w:r w:rsidRPr="00C210D2">
        <w:t>.2</w:t>
      </w:r>
      <w:r>
        <w:tab/>
      </w:r>
      <w:r w:rsidRPr="00C210D2">
        <w:t>Attributes</w:t>
      </w:r>
      <w:bookmarkEnd w:id="107"/>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w:t>
            </w:r>
            <w:del w:id="108" w:author="Konstantinos Samdanis_rev1" w:date="2022-03-25T16:28:00Z">
              <w:r w:rsidDel="00A01D2C">
                <w:rPr>
                  <w:color w:val="000000"/>
                </w:rPr>
                <w:delText xml:space="preserve">upport </w:delText>
              </w:r>
            </w:del>
            <w:del w:id="109" w:author="Konstantinos Samdanis_rev1" w:date="2022-03-25T16:27:00Z">
              <w:r w:rsidDel="00A01D2C">
                <w:rPr>
                  <w:color w:val="000000"/>
                </w:rPr>
                <w:delText>Qualifier</w:delText>
              </w:r>
            </w:del>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r>
              <w:rPr>
                <w:color w:val="000000"/>
              </w:rPr>
              <w:t>isNotifyable</w:t>
            </w:r>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10" w:name="_Toc95723025"/>
      <w:r>
        <w:rPr>
          <w:lang w:val="en-US"/>
        </w:rPr>
        <w:t>9.4.3.3</w:t>
      </w:r>
      <w:r>
        <w:rPr>
          <w:lang w:val="en-US"/>
        </w:rPr>
        <w:tab/>
        <w:t>Attribute constraints</w:t>
      </w:r>
      <w:bookmarkEnd w:id="110"/>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11" w:name="_Toc95723026"/>
      <w:r>
        <w:rPr>
          <w:lang w:val="en-US"/>
        </w:rPr>
        <w:t>9.4.3.4</w:t>
      </w:r>
      <w:r>
        <w:rPr>
          <w:lang w:val="en-US"/>
        </w:rPr>
        <w:tab/>
        <w:t>Notifications</w:t>
      </w:r>
      <w:bookmarkEnd w:id="111"/>
    </w:p>
    <w:p w14:paraId="6189B8C7" w14:textId="60CDB9FF" w:rsidR="00CD3A34" w:rsidRDefault="00CD3A34" w:rsidP="00CD3A34">
      <w:pPr>
        <w:rPr>
          <w:ins w:id="112" w:author="Konstantinos Samdanis_rev1" w:date="2022-03-01T15:10:00Z"/>
        </w:rPr>
      </w:pPr>
      <w:r>
        <w:t xml:space="preserve">The &lt;&lt;IOC&gt;&gt; using this </w:t>
      </w:r>
      <w:r>
        <w:rPr>
          <w:lang w:eastAsia="zh-CN"/>
        </w:rPr>
        <w:t>&lt;&lt;dataType&gt;&gt; for one of its attributes, shall be applicable</w:t>
      </w:r>
      <w:r>
        <w:t>.</w:t>
      </w:r>
    </w:p>
    <w:p w14:paraId="71BC6250" w14:textId="69CBC0BD" w:rsidR="00B01CF0" w:rsidRDefault="00D67F54" w:rsidP="00B01CF0">
      <w:pPr>
        <w:pStyle w:val="Heading3"/>
        <w:rPr>
          <w:ins w:id="113" w:author="Konstantinos Samdanis_rev1" w:date="2022-03-21T11:04:00Z"/>
          <w:lang w:val="en-US"/>
        </w:rPr>
      </w:pPr>
      <w:ins w:id="114" w:author="Konstantinos Samdanis_rev1" w:date="2022-03-24T15:32:00Z">
        <w:r>
          <w:rPr>
            <w:lang w:val="en-US"/>
          </w:rPr>
          <w:t>9.4.x</w:t>
        </w:r>
        <w:r>
          <w:rPr>
            <w:rFonts w:ascii="Courier New" w:hAnsi="Courier New"/>
            <w:lang w:eastAsia="zh-CN"/>
          </w:rPr>
          <w:t xml:space="preserve"> </w:t>
        </w:r>
      </w:ins>
      <w:ins w:id="115" w:author="Konstantinos Samdanis_rev1" w:date="2022-03-24T15:33:00Z">
        <w:r>
          <w:rPr>
            <w:rFonts w:ascii="Courier New" w:hAnsi="Courier New"/>
            <w:lang w:eastAsia="zh-CN"/>
          </w:rPr>
          <w:tab/>
        </w:r>
      </w:ins>
      <w:ins w:id="116" w:author="Konstantinos Samdanis_rev1" w:date="2022-03-21T11:04:00Z">
        <w:r w:rsidR="00B01CF0">
          <w:rPr>
            <w:rFonts w:ascii="Courier New" w:hAnsi="Courier New"/>
            <w:lang w:eastAsia="zh-CN"/>
          </w:rPr>
          <w:t>TimeWindow</w:t>
        </w:r>
        <w:r w:rsidR="00B01CF0">
          <w:rPr>
            <w:rFonts w:ascii="Courier New" w:eastAsia="Times New Roman" w:hAnsi="Courier New" w:cs="Courier New"/>
            <w:bCs/>
            <w:color w:val="333333"/>
            <w:sz w:val="18"/>
            <w:szCs w:val="18"/>
          </w:rPr>
          <w:t xml:space="preserve"> </w:t>
        </w:r>
        <w:r w:rsidR="00B01CF0">
          <w:rPr>
            <w:rFonts w:ascii="Courier New" w:hAnsi="Courier New"/>
            <w:lang w:eastAsia="zh-CN"/>
          </w:rPr>
          <w:t>&lt;&lt;dataType&gt;&gt;</w:t>
        </w:r>
      </w:ins>
    </w:p>
    <w:p w14:paraId="2702D07C" w14:textId="44FBC99B" w:rsidR="00B01CF0" w:rsidRDefault="00D67F54" w:rsidP="00B01CF0">
      <w:pPr>
        <w:pStyle w:val="Heading4"/>
        <w:rPr>
          <w:ins w:id="117" w:author="Konstantinos Samdanis_rev1" w:date="2022-03-21T11:05:00Z"/>
          <w:i/>
          <w:iCs/>
          <w:lang w:val="en-US"/>
        </w:rPr>
      </w:pPr>
      <w:ins w:id="118" w:author="Konstantinos Samdanis_rev1" w:date="2022-03-24T15:33:00Z">
        <w:r>
          <w:rPr>
            <w:lang w:val="en-US"/>
          </w:rPr>
          <w:t>9.4.</w:t>
        </w:r>
      </w:ins>
      <w:ins w:id="119" w:author="Konstantinos Samdanis_rev1" w:date="2022-03-24T15:34:00Z">
        <w:r w:rsidR="00E763EC">
          <w:rPr>
            <w:lang w:val="en-US"/>
          </w:rPr>
          <w:t>x</w:t>
        </w:r>
      </w:ins>
      <w:ins w:id="120" w:author="Konstantinos Samdanis_rev1" w:date="2022-03-24T15:33:00Z">
        <w:r>
          <w:rPr>
            <w:lang w:val="en-US"/>
          </w:rPr>
          <w:t>.1</w:t>
        </w:r>
        <w:r>
          <w:rPr>
            <w:lang w:val="en-US"/>
          </w:rPr>
          <w:tab/>
        </w:r>
      </w:ins>
      <w:ins w:id="121" w:author="Konstantinos Samdanis_rev1" w:date="2022-03-21T11:05:00Z">
        <w:r w:rsidR="00B01CF0">
          <w:rPr>
            <w:lang w:val="en-US"/>
          </w:rPr>
          <w:t>Definition</w:t>
        </w:r>
      </w:ins>
    </w:p>
    <w:p w14:paraId="3204FC31" w14:textId="70B0C799" w:rsidR="00B01CF0" w:rsidRDefault="00B01CF0" w:rsidP="00B01CF0">
      <w:pPr>
        <w:rPr>
          <w:ins w:id="122" w:author="Konstantinos Samdanis_rev1" w:date="2022-03-21T11:05:00Z"/>
        </w:rPr>
      </w:pPr>
      <w:ins w:id="123" w:author="Konstantinos Samdanis_rev1" w:date="2022-03-21T11:05:00Z">
        <w:r w:rsidRPr="003A6B46">
          <w:t xml:space="preserve">The &lt;&lt;dataType&gt;&gt; represents </w:t>
        </w:r>
      </w:ins>
      <w:ins w:id="124" w:author="Konstantinos Samdanis_rev1" w:date="2022-03-21T11:13:00Z">
        <w:r w:rsidR="007C16C2">
          <w:t xml:space="preserve">the time duration related to the MDA output towards </w:t>
        </w:r>
      </w:ins>
      <w:ins w:id="125" w:author="Konstantinos Samdanis_rev1" w:date="2022-03-21T11:14:00Z">
        <w:r w:rsidR="007C16C2">
          <w:t>the MDA MnS consumer.</w:t>
        </w:r>
      </w:ins>
      <w:ins w:id="126" w:author="Konstantinos Samdanis_rev1" w:date="2022-03-21T11:05:00Z">
        <w:r>
          <w:t xml:space="preserve"> </w:t>
        </w:r>
      </w:ins>
    </w:p>
    <w:p w14:paraId="0A13389B" w14:textId="3890021C" w:rsidR="00B01CF0" w:rsidRDefault="00D67F54" w:rsidP="00B01CF0">
      <w:pPr>
        <w:pStyle w:val="Heading4"/>
        <w:rPr>
          <w:ins w:id="127" w:author="Konstantinos Samdanis_rev1" w:date="2022-03-21T11:05:00Z"/>
          <w:i/>
          <w:iCs/>
          <w:lang w:val="en-US"/>
        </w:rPr>
      </w:pPr>
      <w:ins w:id="128" w:author="Konstantinos Samdanis_rev1" w:date="2022-03-24T15:33:00Z">
        <w:r>
          <w:rPr>
            <w:lang w:val="en-US"/>
          </w:rPr>
          <w:t>9.4.</w:t>
        </w:r>
      </w:ins>
      <w:ins w:id="129" w:author="Konstantinos Samdanis_rev1" w:date="2022-03-24T15:34:00Z">
        <w:r w:rsidR="00E763EC">
          <w:rPr>
            <w:lang w:val="en-US"/>
          </w:rPr>
          <w:t>x</w:t>
        </w:r>
      </w:ins>
      <w:ins w:id="130" w:author="Konstantinos Samdanis_rev1" w:date="2022-03-24T15:33:00Z">
        <w:r>
          <w:rPr>
            <w:lang w:val="en-US"/>
          </w:rPr>
          <w:t>.1</w:t>
        </w:r>
        <w:r>
          <w:rPr>
            <w:lang w:val="en-US"/>
          </w:rPr>
          <w:tab/>
        </w:r>
      </w:ins>
      <w:ins w:id="131"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132"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133" w:author="Konstantinos Samdanis_rev1" w:date="2022-03-21T11:05:00Z"/>
              </w:rPr>
            </w:pPr>
            <w:ins w:id="134"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58C6C0EB" w:rsidR="00B01CF0" w:rsidRDefault="00B01CF0" w:rsidP="00030A46">
            <w:pPr>
              <w:pStyle w:val="TAH"/>
              <w:rPr>
                <w:ins w:id="135" w:author="Konstantinos Samdanis_rev1" w:date="2022-03-21T11:05:00Z"/>
              </w:rPr>
            </w:pPr>
            <w:ins w:id="136"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137" w:author="Konstantinos Samdanis_rev1" w:date="2022-03-21T11:05:00Z"/>
              </w:rPr>
            </w:pPr>
            <w:ins w:id="138" w:author="Konstantinos Samdanis_rev1" w:date="2022-03-21T11:05: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139" w:author="Konstantinos Samdanis_rev1" w:date="2022-03-21T11:05:00Z"/>
              </w:rPr>
            </w:pPr>
            <w:ins w:id="140" w:author="Konstantinos Samdanis_rev1" w:date="2022-03-21T11:05: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141" w:author="Konstantinos Samdanis_rev1" w:date="2022-03-21T11:05:00Z"/>
              </w:rPr>
            </w:pPr>
            <w:ins w:id="142" w:author="Konstantinos Samdanis_rev1" w:date="2022-03-21T11:05: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143" w:author="Konstantinos Samdanis_rev1" w:date="2022-03-21T11:05:00Z"/>
              </w:rPr>
            </w:pPr>
            <w:ins w:id="144" w:author="Konstantinos Samdanis_rev1" w:date="2022-03-21T11:05:00Z">
              <w:r>
                <w:rPr>
                  <w:color w:val="000000"/>
                </w:rPr>
                <w:t>isNotifyable</w:t>
              </w:r>
            </w:ins>
          </w:p>
        </w:tc>
      </w:tr>
      <w:tr w:rsidR="00B01CF0" w14:paraId="627F2ED2" w14:textId="77777777" w:rsidTr="00030A46">
        <w:trPr>
          <w:cantSplit/>
          <w:jc w:val="center"/>
          <w:ins w:id="145"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2A26AF5B" w:rsidR="00B01CF0" w:rsidRDefault="0094083C" w:rsidP="00030A46">
            <w:pPr>
              <w:spacing w:after="0"/>
              <w:rPr>
                <w:ins w:id="146" w:author="Konstantinos Samdanis_rev1" w:date="2022-03-21T11:05:00Z"/>
                <w:rFonts w:ascii="Courier New" w:hAnsi="Courier New" w:cs="Courier New"/>
                <w:b/>
                <w:bCs/>
              </w:rPr>
            </w:pPr>
            <w:ins w:id="147" w:author="Konstantinos Samdanis_rev1" w:date="2022-04-07T12:24:00Z">
              <w:r>
                <w:rPr>
                  <w:rFonts w:ascii="Courier New" w:eastAsia="Times New Roman" w:hAnsi="Courier New" w:cs="Courier New"/>
                  <w:bCs/>
                  <w:color w:val="333333"/>
                  <w:sz w:val="18"/>
                  <w:szCs w:val="18"/>
                </w:rPr>
                <w:t>s</w:t>
              </w:r>
            </w:ins>
            <w:ins w:id="148" w:author="Konstantinos Samdanis_rev1" w:date="2022-03-21T11:14:00Z">
              <w:r w:rsidR="007C16C2">
                <w:rPr>
                  <w:rFonts w:ascii="Courier New" w:eastAsia="Times New Roman" w:hAnsi="Courier New" w:cs="Courier New"/>
                  <w:bCs/>
                  <w:color w:val="333333"/>
                  <w:sz w:val="18"/>
                  <w:szCs w:val="18"/>
                </w:rPr>
                <w:t>tart</w:t>
              </w:r>
            </w:ins>
            <w:ins w:id="149" w:author="Konstantinos Samdanis_rev1" w:date="2022-04-07T12:24:00Z">
              <w:r>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150" w:author="Konstantinos Samdanis_rev1" w:date="2022-03-21T11:05:00Z"/>
                <w:rFonts w:cs="Arial"/>
              </w:rPr>
            </w:pPr>
            <w:ins w:id="151"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152" w:author="Konstantinos Samdanis_rev1" w:date="2022-03-21T11:05:00Z"/>
              </w:rPr>
            </w:pPr>
            <w:ins w:id="153"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154" w:author="Konstantinos Samdanis_rev1" w:date="2022-03-21T11:05:00Z"/>
              </w:rPr>
            </w:pPr>
            <w:ins w:id="155"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156" w:author="Konstantinos Samdanis_rev1" w:date="2022-03-21T11:05:00Z"/>
              </w:rPr>
            </w:pPr>
            <w:ins w:id="157"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158" w:author="Konstantinos Samdanis_rev1" w:date="2022-03-21T11:05:00Z"/>
              </w:rPr>
            </w:pPr>
            <w:ins w:id="159" w:author="Konstantinos Samdanis_rev1" w:date="2022-03-21T11:05:00Z">
              <w:r>
                <w:rPr>
                  <w:lang w:eastAsia="zh-CN"/>
                </w:rPr>
                <w:t>T</w:t>
              </w:r>
            </w:ins>
          </w:p>
        </w:tc>
      </w:tr>
      <w:tr w:rsidR="00B01CF0" w14:paraId="39A1299A" w14:textId="77777777" w:rsidTr="00030A46">
        <w:trPr>
          <w:cantSplit/>
          <w:jc w:val="center"/>
          <w:ins w:id="160"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61870FF3" w:rsidR="00B01CF0" w:rsidRDefault="0094083C" w:rsidP="00030A46">
            <w:pPr>
              <w:spacing w:after="0"/>
              <w:rPr>
                <w:ins w:id="161" w:author="Konstantinos Samdanis_rev1" w:date="2022-03-21T11:05:00Z"/>
                <w:rFonts w:ascii="Courier New" w:eastAsia="Times New Roman" w:hAnsi="Courier New" w:cs="Courier New"/>
                <w:bCs/>
                <w:color w:val="333333"/>
                <w:sz w:val="18"/>
                <w:szCs w:val="18"/>
              </w:rPr>
            </w:pPr>
            <w:ins w:id="162" w:author="Konstantinos Samdanis_rev1" w:date="2022-04-07T12:24:00Z">
              <w:r>
                <w:rPr>
                  <w:rFonts w:ascii="Courier New" w:eastAsia="Times New Roman" w:hAnsi="Courier New" w:cs="Courier New"/>
                  <w:bCs/>
                  <w:color w:val="333333"/>
                  <w:sz w:val="18"/>
                  <w:szCs w:val="18"/>
                </w:rPr>
                <w:t>e</w:t>
              </w:r>
            </w:ins>
            <w:ins w:id="163" w:author="Konstantinos Samdanis_rev1" w:date="2022-03-21T11:14:00Z">
              <w:r w:rsidR="007C16C2">
                <w:rPr>
                  <w:rFonts w:ascii="Courier New" w:eastAsia="Times New Roman" w:hAnsi="Courier New" w:cs="Courier New"/>
                  <w:bCs/>
                  <w:color w:val="333333"/>
                  <w:sz w:val="18"/>
                  <w:szCs w:val="18"/>
                </w:rPr>
                <w:t>nd</w:t>
              </w:r>
            </w:ins>
            <w:ins w:id="164" w:author="Konstantinos Samdanis_rev1" w:date="2022-04-07T12:24:00Z">
              <w:r>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165" w:author="Konstantinos Samdanis_rev1" w:date="2022-03-21T11:05:00Z"/>
              </w:rPr>
            </w:pPr>
            <w:ins w:id="166"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167" w:author="Konstantinos Samdanis_rev1" w:date="2022-03-21T11:05:00Z"/>
              </w:rPr>
            </w:pPr>
            <w:ins w:id="168"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169" w:author="Konstantinos Samdanis_rev1" w:date="2022-03-21T11:05:00Z"/>
              </w:rPr>
            </w:pPr>
            <w:ins w:id="170"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171" w:author="Konstantinos Samdanis_rev1" w:date="2022-03-21T11:05:00Z"/>
                <w:lang w:eastAsia="zh-CN"/>
              </w:rPr>
            </w:pPr>
            <w:ins w:id="172"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173" w:author="Konstantinos Samdanis_rev1" w:date="2022-03-21T11:05:00Z"/>
                <w:lang w:eastAsia="zh-CN"/>
              </w:rPr>
            </w:pPr>
            <w:ins w:id="174" w:author="Konstantinos Samdanis_rev1" w:date="2022-03-21T11:05:00Z">
              <w:r>
                <w:rPr>
                  <w:lang w:eastAsia="zh-CN"/>
                </w:rPr>
                <w:t>T</w:t>
              </w:r>
            </w:ins>
          </w:p>
        </w:tc>
      </w:tr>
      <w:tr w:rsidR="00B01CF0" w14:paraId="1983097C" w14:textId="77777777" w:rsidTr="00030A46">
        <w:trPr>
          <w:cantSplit/>
          <w:jc w:val="center"/>
          <w:ins w:id="175"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176" w:author="Konstantinos Samdanis_rev1" w:date="2022-03-21T11:05:00Z"/>
                <w:rFonts w:ascii="Courier New" w:hAnsi="Courier New" w:cs="Courier New"/>
              </w:rPr>
            </w:pPr>
            <w:ins w:id="177" w:author="Konstantinos Samdanis_rev1" w:date="2022-03-21T11:05: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178"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179"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180"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181"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182" w:author="Konstantinos Samdanis_rev1" w:date="2022-03-21T11:05:00Z"/>
              </w:rPr>
            </w:pPr>
          </w:p>
        </w:tc>
      </w:tr>
      <w:tr w:rsidR="00B01CF0" w14:paraId="180D8F7F" w14:textId="77777777" w:rsidTr="00030A46">
        <w:trPr>
          <w:cantSplit/>
          <w:jc w:val="center"/>
          <w:ins w:id="183"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184"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185"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186"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187"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188"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189" w:author="Konstantinos Samdanis_rev1" w:date="2022-03-21T11:05:00Z"/>
              </w:rPr>
            </w:pPr>
          </w:p>
        </w:tc>
      </w:tr>
    </w:tbl>
    <w:p w14:paraId="5B46ADDD" w14:textId="77777777" w:rsidR="00B01CF0" w:rsidRDefault="00B01CF0" w:rsidP="00B01CF0">
      <w:pPr>
        <w:rPr>
          <w:ins w:id="190" w:author="Konstantinos Samdanis_rev1" w:date="2022-03-21T11:05:00Z"/>
        </w:rPr>
      </w:pPr>
    </w:p>
    <w:p w14:paraId="4188D000" w14:textId="70DDA251" w:rsidR="00B01CF0" w:rsidRDefault="00D67F54" w:rsidP="00B01CF0">
      <w:pPr>
        <w:pStyle w:val="Heading4"/>
        <w:rPr>
          <w:ins w:id="191" w:author="Konstantinos Samdanis_rev1" w:date="2022-03-21T11:05:00Z"/>
          <w:lang w:val="en-US"/>
        </w:rPr>
      </w:pPr>
      <w:ins w:id="192" w:author="Konstantinos Samdanis_rev1" w:date="2022-03-24T15:33:00Z">
        <w:r>
          <w:rPr>
            <w:lang w:val="en-US"/>
          </w:rPr>
          <w:t>9.4.</w:t>
        </w:r>
      </w:ins>
      <w:ins w:id="193" w:author="Konstantinos Samdanis_rev1" w:date="2022-03-24T15:34:00Z">
        <w:r w:rsidR="00E763EC">
          <w:rPr>
            <w:lang w:val="en-US"/>
          </w:rPr>
          <w:t>x</w:t>
        </w:r>
      </w:ins>
      <w:ins w:id="194" w:author="Konstantinos Samdanis_rev1" w:date="2022-03-24T15:33:00Z">
        <w:r>
          <w:rPr>
            <w:lang w:val="en-US"/>
          </w:rPr>
          <w:t>.1</w:t>
        </w:r>
        <w:r>
          <w:rPr>
            <w:lang w:val="en-US"/>
          </w:rPr>
          <w:tab/>
        </w:r>
      </w:ins>
      <w:ins w:id="195" w:author="Konstantinos Samdanis_rev1" w:date="2022-03-21T11:05:00Z">
        <w:r w:rsidR="00B01CF0">
          <w:rPr>
            <w:lang w:val="en-US"/>
          </w:rPr>
          <w:t>Notifications</w:t>
        </w:r>
      </w:ins>
    </w:p>
    <w:p w14:paraId="38A06C3D" w14:textId="377D461A" w:rsidR="00B01CF0" w:rsidRDefault="00B01CF0" w:rsidP="00B01CF0">
      <w:pPr>
        <w:rPr>
          <w:ins w:id="196" w:author="Konstantinos Samdanis_rev1" w:date="2022-03-21T11:05:00Z"/>
        </w:rPr>
      </w:pPr>
      <w:ins w:id="197" w:author="Konstantinos Samdanis_rev1" w:date="2022-03-21T11:05:00Z">
        <w:r>
          <w:t xml:space="preserve">The &lt;&lt;IOC&gt;&gt; using this </w:t>
        </w:r>
        <w:r>
          <w:rPr>
            <w:lang w:eastAsia="zh-CN"/>
          </w:rPr>
          <w:t xml:space="preserve">&lt;&lt;dataType&gt;&gt; </w:t>
        </w:r>
      </w:ins>
      <w:ins w:id="198" w:author="Konstantinos Samdanis_rev1" w:date="2022-03-21T11:26:00Z">
        <w:r w:rsidR="0048039A">
          <w:rPr>
            <w:lang w:eastAsia="zh-CN"/>
          </w:rPr>
          <w:t xml:space="preserve">both </w:t>
        </w:r>
      </w:ins>
      <w:ins w:id="199" w:author="Konstantinos Samdanis_rev1" w:date="2022-03-21T11:05:00Z">
        <w:r>
          <w:rPr>
            <w:lang w:eastAsia="zh-CN"/>
          </w:rPr>
          <w:t>of its attributes, shall be applicable</w:t>
        </w:r>
        <w:r>
          <w:t>.</w:t>
        </w:r>
      </w:ins>
    </w:p>
    <w:p w14:paraId="391B21E2" w14:textId="77777777" w:rsidR="004C2269" w:rsidRPr="00B5189B" w:rsidRDefault="004C2269" w:rsidP="004C2269">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4C2269" w:rsidRPr="009527C9" w14:paraId="681146CE"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0EFBC22" w14:textId="697CBF00" w:rsidR="004C2269" w:rsidRPr="009527C9" w:rsidRDefault="004C2269"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751F88C7" w14:textId="33E68E5C" w:rsidR="00CD3A34" w:rsidRDefault="00CD3A34" w:rsidP="00CD3A34">
      <w:pPr>
        <w:pStyle w:val="Heading2"/>
        <w:rPr>
          <w:lang w:val="en-US"/>
        </w:rPr>
      </w:pPr>
      <w:bookmarkStart w:id="200" w:name="_Toc95723027"/>
      <w:r>
        <w:rPr>
          <w:lang w:val="en-US"/>
        </w:rPr>
        <w:lastRenderedPageBreak/>
        <w:t>9.5</w:t>
      </w:r>
      <w:r>
        <w:rPr>
          <w:lang w:val="en-US"/>
        </w:rPr>
        <w:tab/>
        <w:t>Attribute definitions</w:t>
      </w:r>
      <w:bookmarkEnd w:id="200"/>
    </w:p>
    <w:p w14:paraId="55CF2D28" w14:textId="2EF02DE9" w:rsidR="00CD3A34" w:rsidRDefault="00CD3A34" w:rsidP="00CD3A34">
      <w:pPr>
        <w:pStyle w:val="Heading3"/>
        <w:rPr>
          <w:lang w:val="en-US"/>
        </w:rPr>
      </w:pPr>
      <w:bookmarkStart w:id="201" w:name="_Toc95723028"/>
      <w:r>
        <w:rPr>
          <w:lang w:val="en-US"/>
        </w:rPr>
        <w:t>9.5.1</w:t>
      </w:r>
      <w:r>
        <w:rPr>
          <w:lang w:val="en-US"/>
        </w:rPr>
        <w:tab/>
        <w:t>Attribute properties</w:t>
      </w:r>
      <w:bookmarkEnd w:id="201"/>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4C2269">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FB615E" w:rsidRDefault="00FB615E" w:rsidP="00546D45">
            <w:pPr>
              <w:pStyle w:val="TAL"/>
            </w:pPr>
            <w:r w:rsidRPr="00E840EA">
              <w:rPr>
                <w:rFonts w:cs="Arial"/>
                <w:szCs w:val="18"/>
              </w:rPr>
              <w:t>isNullable: True</w:t>
            </w:r>
          </w:p>
        </w:tc>
      </w:tr>
      <w:tr w:rsidR="00FB615E" w14:paraId="4BCE5338"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isOrdered: N/A</w:t>
            </w:r>
          </w:p>
          <w:p w14:paraId="6218C081"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isUnique: N/A</w:t>
            </w:r>
          </w:p>
          <w:p w14:paraId="6A9E11D8"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defaultValue: None</w:t>
            </w:r>
          </w:p>
          <w:p w14:paraId="4D1F7B69" w14:textId="77777777" w:rsidR="00FB615E" w:rsidRDefault="00FB615E" w:rsidP="00546D45">
            <w:pPr>
              <w:pStyle w:val="TAL"/>
            </w:pPr>
            <w:r w:rsidRPr="002B15AA">
              <w:rPr>
                <w:rFonts w:cs="Arial"/>
                <w:szCs w:val="18"/>
              </w:rPr>
              <w:t xml:space="preserve">isNullable: </w:t>
            </w:r>
            <w:r w:rsidRPr="00EA4CE6">
              <w:rPr>
                <w:rFonts w:cs="Arial"/>
                <w:szCs w:val="18"/>
              </w:rPr>
              <w:t>False</w:t>
            </w:r>
          </w:p>
        </w:tc>
      </w:tr>
      <w:tr w:rsidR="00FB615E" w14:paraId="17C1660E"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440EBB44"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85A905F"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358E2714"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FB615E"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t>Editor’s note: it is TBD to whether reuse the ThresholdInfo data type defined in 28.622.</w:t>
            </w:r>
          </w:p>
        </w:tc>
      </w:tr>
      <w:tr w:rsidR="00FB615E" w14:paraId="3966DC30" w14:textId="77777777" w:rsidTr="004C2269">
        <w:trPr>
          <w:jc w:val="center"/>
          <w:ins w:id="202" w:author="Konstantinos Samdanis_rev1" w:date="2022-03-03T10:37:00Z"/>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E786328" w14:textId="0727449B" w:rsidR="00FB615E" w:rsidRDefault="00FB615E" w:rsidP="00546D45">
            <w:pPr>
              <w:spacing w:after="0"/>
              <w:rPr>
                <w:ins w:id="203" w:author="Konstantinos Samdanis_rev1" w:date="2022-03-03T10:37:00Z"/>
                <w:rFonts w:ascii="Courier New" w:eastAsia="Times New Roman" w:hAnsi="Courier New" w:cs="Courier New"/>
                <w:bCs/>
                <w:color w:val="333333"/>
                <w:sz w:val="18"/>
                <w:szCs w:val="18"/>
              </w:rPr>
            </w:pPr>
            <w:ins w:id="204" w:author="Konstantinos Samdanis_rev1" w:date="2022-03-03T10:37:00Z">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w:t>
              </w:r>
              <w:r w:rsidRPr="004C2269">
                <w:rPr>
                  <w:rFonts w:ascii="Courier New" w:eastAsia="Times New Roman" w:hAnsi="Courier New" w:cs="Courier New"/>
                  <w:bCs/>
                  <w:color w:val="333333"/>
                  <w:sz w:val="18"/>
                  <w:szCs w:val="18"/>
                </w:rPr>
                <w:t>IE</w:t>
              </w:r>
            </w:ins>
            <w:ins w:id="205" w:author="Konstantinos Samdanis_rev1" w:date="2022-04-07T12:22:00Z">
              <w:r w:rsidR="0094083C">
                <w:rPr>
                  <w:rFonts w:ascii="Courier New" w:eastAsia="Times New Roman" w:hAnsi="Courier New" w:cs="Courier New"/>
                  <w:bCs/>
                  <w:color w:val="333333"/>
                  <w:sz w:val="18"/>
                  <w:szCs w:val="18"/>
                </w:rPr>
                <w:t>Analytics</w:t>
              </w:r>
            </w:ins>
            <w:ins w:id="206" w:author="Konstantinos Samdanis_rev1" w:date="2022-03-23T18:44:00Z">
              <w:r w:rsidR="00C9449F" w:rsidRPr="004C2269">
                <w:rPr>
                  <w:rFonts w:ascii="Courier New" w:eastAsia="Times New Roman" w:hAnsi="Courier New" w:cs="Courier New"/>
                  <w:bCs/>
                  <w:color w:val="333333"/>
                  <w:sz w:val="18"/>
                  <w:szCs w:val="18"/>
                </w:rPr>
                <w:t>Period</w:t>
              </w:r>
            </w:ins>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B80DB36" w14:textId="6C5F6815" w:rsidR="00FB615E" w:rsidRDefault="001A6E09" w:rsidP="00546D45">
            <w:pPr>
              <w:pStyle w:val="TAL"/>
              <w:rPr>
                <w:ins w:id="207" w:author="Konstantinos Samdanis_rev1" w:date="2022-03-03T10:37:00Z"/>
                <w:color w:val="000000"/>
              </w:rPr>
            </w:pPr>
            <w:ins w:id="208" w:author="Konstantinos Samdanis_rev1" w:date="2022-03-23T19:03:00Z">
              <w:r>
                <w:rPr>
                  <w:color w:val="000000"/>
                </w:rPr>
                <w:t xml:space="preserve">It indicates </w:t>
              </w:r>
            </w:ins>
            <w:ins w:id="209" w:author="Konstantinos Samdanis_rev1" w:date="2022-03-24T15:13:00Z">
              <w:r w:rsidR="00D57FEA">
                <w:rPr>
                  <w:color w:val="000000"/>
                </w:rPr>
                <w:t xml:space="preserve">a list of </w:t>
              </w:r>
            </w:ins>
            <w:ins w:id="210" w:author="Konstantinos Samdanis_rev1" w:date="2022-03-24T15:21:00Z">
              <w:r w:rsidR="002D0A10">
                <w:rPr>
                  <w:color w:val="000000"/>
                </w:rPr>
                <w:t>times</w:t>
              </w:r>
            </w:ins>
            <w:ins w:id="211" w:author="Konstantinos Samdanis_rev1" w:date="2022-03-24T15:23:00Z">
              <w:r w:rsidR="002D0A10">
                <w:rPr>
                  <w:color w:val="000000"/>
                </w:rPr>
                <w:t xml:space="preserve">, which may </w:t>
              </w:r>
            </w:ins>
            <w:ins w:id="212" w:author="Konstantinos Samdanis_rev1" w:date="2022-03-24T15:21:00Z">
              <w:r w:rsidR="002D0A10">
                <w:rPr>
                  <w:color w:val="000000"/>
                </w:rPr>
                <w:t xml:space="preserve">determine </w:t>
              </w:r>
            </w:ins>
            <w:ins w:id="213" w:author="Konstantinos Samdanis_rev1" w:date="2022-03-24T15:22:00Z">
              <w:r w:rsidR="002D0A10">
                <w:rPr>
                  <w:color w:val="000000"/>
                </w:rPr>
                <w:t>a time-period</w:t>
              </w:r>
            </w:ins>
            <w:ins w:id="214" w:author="Konstantinos Samdanis_rev1" w:date="2022-03-24T15:21:00Z">
              <w:r w:rsidR="002D0A10">
                <w:rPr>
                  <w:color w:val="000000"/>
                </w:rPr>
                <w:t xml:space="preserve"> related to </w:t>
              </w:r>
            </w:ins>
            <w:ins w:id="215" w:author="Konstantinos Samdanis_rev1" w:date="2022-03-24T15:23:00Z">
              <w:r w:rsidR="002D0A10">
                <w:rPr>
                  <w:color w:val="000000"/>
                </w:rPr>
                <w:t xml:space="preserve">a time schedule for </w:t>
              </w:r>
            </w:ins>
            <w:ins w:id="216" w:author="Konstantinos Samdanis_rev1" w:date="2022-04-07T12:21:00Z">
              <w:r w:rsidR="00420C0B">
                <w:rPr>
                  <w:color w:val="000000"/>
                </w:rPr>
                <w:t>analytics period</w:t>
              </w:r>
            </w:ins>
            <w:ins w:id="217" w:author="Konstantinos Samdanis_rev1" w:date="2022-03-24T15:21:00Z">
              <w:r w:rsidR="002D0A10">
                <w:rPr>
                  <w:color w:val="000000"/>
                </w:rPr>
                <w:t>.</w:t>
              </w:r>
            </w:ins>
            <w:ins w:id="218" w:author="Konstantinos Samdanis_rev1" w:date="2022-03-24T15:22:00Z">
              <w:r w:rsidR="002D0A10">
                <w:rPr>
                  <w:color w:val="000000"/>
                </w:rPr>
                <w:t xml:space="preserve"> </w:t>
              </w:r>
            </w:ins>
            <w:ins w:id="219" w:author="Konstantinos Samdanis_rev1" w:date="2022-03-24T15:21:00Z">
              <w:r w:rsidR="002D0A10">
                <w:rPr>
                  <w:color w:val="000000"/>
                </w:rPr>
                <w:t xml:space="preserve"> </w:t>
              </w:r>
            </w:ins>
            <w:ins w:id="220" w:author="Konstantinos Samdanis_rev1" w:date="2022-03-23T19:03:00Z">
              <w:r>
                <w:rPr>
                  <w:color w:val="000000"/>
                </w:rPr>
                <w:t xml:space="preserve"> </w:t>
              </w:r>
            </w:ins>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F023DD1" w14:textId="75297CD1" w:rsidR="00FB615E" w:rsidRPr="00B26339" w:rsidRDefault="00FB615E" w:rsidP="003B2AEB">
            <w:pPr>
              <w:tabs>
                <w:tab w:val="center" w:pos="1333"/>
              </w:tabs>
              <w:spacing w:after="0"/>
              <w:rPr>
                <w:ins w:id="221" w:author="Konstantinos Samdanis_rev1" w:date="2022-03-03T10:41:00Z"/>
                <w:rFonts w:ascii="Arial" w:hAnsi="Arial" w:cs="Arial"/>
                <w:sz w:val="18"/>
                <w:szCs w:val="18"/>
                <w:lang w:eastAsia="zh-CN"/>
              </w:rPr>
            </w:pPr>
            <w:ins w:id="222" w:author="Konstantinos Samdanis_rev1" w:date="2022-03-03T10:41:00Z">
              <w:r w:rsidRPr="00B26339">
                <w:rPr>
                  <w:rFonts w:ascii="Arial" w:hAnsi="Arial" w:cs="Arial"/>
                  <w:sz w:val="18"/>
                  <w:szCs w:val="18"/>
                  <w:lang w:eastAsia="zh-CN"/>
                </w:rPr>
                <w:t xml:space="preserve">type: </w:t>
              </w:r>
            </w:ins>
            <w:ins w:id="223" w:author="Konstantinos Samdanis_rev1" w:date="2022-03-24T15:22:00Z">
              <w:r w:rsidR="002D0A10" w:rsidRPr="0049788A">
                <w:rPr>
                  <w:rFonts w:ascii="Arial" w:hAnsi="Arial" w:cs="Arial"/>
                  <w:sz w:val="18"/>
                  <w:szCs w:val="18"/>
                  <w:lang w:eastAsia="zh-CN"/>
                </w:rPr>
                <w:t>DateTime</w:t>
              </w:r>
            </w:ins>
          </w:p>
          <w:p w14:paraId="740A5609" w14:textId="7A5A28CB" w:rsidR="00FB615E" w:rsidRPr="00B26339" w:rsidRDefault="00FB615E" w:rsidP="003B2AEB">
            <w:pPr>
              <w:tabs>
                <w:tab w:val="center" w:pos="1333"/>
              </w:tabs>
              <w:spacing w:after="0"/>
              <w:rPr>
                <w:ins w:id="224" w:author="Konstantinos Samdanis_rev1" w:date="2022-03-03T10:41:00Z"/>
                <w:rFonts w:ascii="Arial" w:hAnsi="Arial" w:cs="Arial"/>
                <w:sz w:val="18"/>
                <w:szCs w:val="18"/>
                <w:lang w:eastAsia="zh-CN"/>
              </w:rPr>
            </w:pPr>
            <w:ins w:id="225" w:author="Konstantinos Samdanis_rev1" w:date="2022-03-03T10:41:00Z">
              <w:r w:rsidRPr="00B26339">
                <w:rPr>
                  <w:rFonts w:ascii="Arial" w:hAnsi="Arial" w:cs="Arial"/>
                  <w:sz w:val="18"/>
                  <w:szCs w:val="18"/>
                  <w:lang w:eastAsia="zh-CN"/>
                </w:rPr>
                <w:t>multiplicity: 1</w:t>
              </w:r>
            </w:ins>
            <w:ins w:id="226" w:author="Konstantinos Samdanis_rev1" w:date="2022-03-24T15:24:00Z">
              <w:r w:rsidR="002D0A10">
                <w:rPr>
                  <w:rFonts w:ascii="Arial" w:hAnsi="Arial" w:cs="Arial"/>
                  <w:sz w:val="18"/>
                  <w:szCs w:val="18"/>
                  <w:lang w:eastAsia="zh-CN"/>
                </w:rPr>
                <w:t>..*</w:t>
              </w:r>
            </w:ins>
          </w:p>
          <w:p w14:paraId="4B9392AD" w14:textId="77777777" w:rsidR="00FB615E" w:rsidRPr="00B26339" w:rsidRDefault="00FB615E" w:rsidP="003B2AEB">
            <w:pPr>
              <w:tabs>
                <w:tab w:val="center" w:pos="1333"/>
              </w:tabs>
              <w:spacing w:after="0"/>
              <w:rPr>
                <w:ins w:id="227" w:author="Konstantinos Samdanis_rev1" w:date="2022-03-03T10:41:00Z"/>
                <w:rFonts w:ascii="Arial" w:hAnsi="Arial" w:cs="Arial"/>
                <w:sz w:val="18"/>
                <w:szCs w:val="18"/>
                <w:lang w:eastAsia="zh-CN"/>
              </w:rPr>
            </w:pPr>
            <w:ins w:id="228" w:author="Konstantinos Samdanis_rev1" w:date="2022-03-03T10:41:00Z">
              <w:r w:rsidRPr="00B26339">
                <w:rPr>
                  <w:rFonts w:ascii="Arial" w:hAnsi="Arial" w:cs="Arial"/>
                  <w:sz w:val="18"/>
                  <w:szCs w:val="18"/>
                  <w:lang w:eastAsia="zh-CN"/>
                </w:rPr>
                <w:t>isOrdered: N/A</w:t>
              </w:r>
            </w:ins>
          </w:p>
          <w:p w14:paraId="776ED6FA" w14:textId="77777777" w:rsidR="00FB615E" w:rsidRPr="00B26339" w:rsidRDefault="00FB615E" w:rsidP="003B2AEB">
            <w:pPr>
              <w:tabs>
                <w:tab w:val="center" w:pos="1333"/>
              </w:tabs>
              <w:spacing w:after="0"/>
              <w:rPr>
                <w:ins w:id="229" w:author="Konstantinos Samdanis_rev1" w:date="2022-03-03T10:41:00Z"/>
                <w:rFonts w:ascii="Arial" w:hAnsi="Arial" w:cs="Arial"/>
                <w:sz w:val="18"/>
                <w:szCs w:val="18"/>
                <w:lang w:eastAsia="zh-CN"/>
              </w:rPr>
            </w:pPr>
            <w:ins w:id="230" w:author="Konstantinos Samdanis_rev1" w:date="2022-03-03T10:41:00Z">
              <w:r w:rsidRPr="00B26339">
                <w:rPr>
                  <w:rFonts w:ascii="Arial" w:hAnsi="Arial" w:cs="Arial"/>
                  <w:sz w:val="18"/>
                  <w:szCs w:val="18"/>
                  <w:lang w:eastAsia="zh-CN"/>
                </w:rPr>
                <w:t>isUnique: N/A</w:t>
              </w:r>
            </w:ins>
          </w:p>
          <w:p w14:paraId="723A36BE" w14:textId="77777777" w:rsidR="00FB615E" w:rsidRPr="00B26339" w:rsidRDefault="00FB615E" w:rsidP="003B2AEB">
            <w:pPr>
              <w:tabs>
                <w:tab w:val="center" w:pos="1333"/>
              </w:tabs>
              <w:spacing w:after="0"/>
              <w:rPr>
                <w:ins w:id="231" w:author="Konstantinos Samdanis_rev1" w:date="2022-03-03T10:41:00Z"/>
                <w:rFonts w:ascii="Arial" w:hAnsi="Arial" w:cs="Arial"/>
                <w:sz w:val="18"/>
                <w:szCs w:val="18"/>
                <w:lang w:eastAsia="zh-CN"/>
              </w:rPr>
            </w:pPr>
            <w:ins w:id="232" w:author="Konstantinos Samdanis_rev1" w:date="2022-03-03T10:41:00Z">
              <w:r w:rsidRPr="00B26339">
                <w:rPr>
                  <w:rFonts w:ascii="Arial" w:hAnsi="Arial" w:cs="Arial"/>
                  <w:sz w:val="18"/>
                  <w:szCs w:val="18"/>
                  <w:lang w:eastAsia="zh-CN"/>
                </w:rPr>
                <w:t xml:space="preserve">defaultValue: None </w:t>
              </w:r>
            </w:ins>
          </w:p>
          <w:p w14:paraId="09666CC1" w14:textId="3E531607" w:rsidR="00FB615E" w:rsidRPr="00B26339" w:rsidRDefault="00FB615E" w:rsidP="003B2AEB">
            <w:pPr>
              <w:tabs>
                <w:tab w:val="center" w:pos="1333"/>
              </w:tabs>
              <w:spacing w:after="0"/>
              <w:rPr>
                <w:ins w:id="233" w:author="Konstantinos Samdanis_rev1" w:date="2022-03-03T10:37:00Z"/>
                <w:rFonts w:ascii="Arial" w:hAnsi="Arial" w:cs="Arial"/>
                <w:sz w:val="18"/>
                <w:szCs w:val="18"/>
                <w:lang w:eastAsia="zh-CN"/>
              </w:rPr>
            </w:pPr>
            <w:ins w:id="234" w:author="Konstantinos Samdanis_rev1" w:date="2022-03-03T10:41:00Z">
              <w:r w:rsidRPr="00C34547">
                <w:rPr>
                  <w:rFonts w:ascii="Arial" w:hAnsi="Arial" w:cs="Arial"/>
                  <w:sz w:val="18"/>
                  <w:szCs w:val="18"/>
                  <w:lang w:eastAsia="zh-CN"/>
                </w:rPr>
                <w:t>isNullable: True</w:t>
              </w:r>
            </w:ins>
          </w:p>
        </w:tc>
      </w:tr>
      <w:tr w:rsidR="00FB615E" w14:paraId="296408D7" w14:textId="77777777" w:rsidTr="004C2269">
        <w:trPr>
          <w:jc w:val="center"/>
          <w:ins w:id="235" w:author="Konstantinos Samdanis_rev1" w:date="2022-03-03T10:37:00Z"/>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FC91056" w14:textId="564B9026" w:rsidR="00FB615E" w:rsidRDefault="00FB615E" w:rsidP="00546D45">
            <w:pPr>
              <w:spacing w:after="0"/>
              <w:rPr>
                <w:ins w:id="236" w:author="Konstantinos Samdanis_rev1" w:date="2022-03-03T10:37:00Z"/>
                <w:rFonts w:ascii="Courier New" w:eastAsia="Times New Roman" w:hAnsi="Courier New" w:cs="Courier New"/>
                <w:bCs/>
                <w:color w:val="333333"/>
                <w:sz w:val="18"/>
                <w:szCs w:val="18"/>
              </w:rPr>
            </w:pPr>
            <w:ins w:id="237" w:author="Konstantinos Samdanis_rev1" w:date="2022-03-03T10:37:00Z">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w:t>
              </w:r>
              <w:r>
                <w:rPr>
                  <w:rFonts w:ascii="Courier New" w:eastAsia="Times New Roman" w:hAnsi="Courier New" w:cs="Courier New"/>
                  <w:bCs/>
                  <w:color w:val="333333"/>
                  <w:sz w:val="18"/>
                  <w:szCs w:val="18"/>
                </w:rPr>
                <w:t>E</w:t>
              </w:r>
            </w:ins>
            <w:ins w:id="238" w:author="Konstantinos Samdanis_rev1" w:date="2022-03-23T18:44:00Z">
              <w:r w:rsidR="00C9449F" w:rsidRPr="004C2269">
                <w:rPr>
                  <w:rFonts w:ascii="Courier New" w:eastAsia="Times New Roman" w:hAnsi="Courier New" w:cs="Courier New"/>
                  <w:bCs/>
                  <w:color w:val="333333"/>
                  <w:sz w:val="18"/>
                  <w:szCs w:val="18"/>
                </w:rPr>
                <w:t>TimeOut</w:t>
              </w:r>
            </w:ins>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F849C84" w14:textId="596B0B33" w:rsidR="00FB615E" w:rsidRDefault="005E65EF" w:rsidP="00546D45">
            <w:pPr>
              <w:pStyle w:val="TAL"/>
              <w:rPr>
                <w:ins w:id="239" w:author="Konstantinos Samdanis_rev1" w:date="2022-03-03T10:37:00Z"/>
                <w:color w:val="000000"/>
              </w:rPr>
            </w:pPr>
            <w:ins w:id="240" w:author="Konstantinos Samdanis_rev1" w:date="2022-03-24T15:29:00Z">
              <w:r>
                <w:rPr>
                  <w:color w:val="000000"/>
                </w:rPr>
                <w:t xml:space="preserve">It indicates a time </w:t>
              </w:r>
            </w:ins>
            <w:ins w:id="241" w:author="Konstantinos Samdanis_rev1" w:date="2022-03-24T15:30:00Z">
              <w:r>
                <w:rPr>
                  <w:color w:val="000000"/>
                </w:rPr>
                <w:t xml:space="preserve">until which an MDA MnS consumer </w:t>
              </w:r>
            </w:ins>
            <w:ins w:id="242" w:author="Konstantinos Samdanis_rev1" w:date="2022-03-24T15:31:00Z">
              <w:r>
                <w:rPr>
                  <w:color w:val="000000"/>
                </w:rPr>
                <w:t>needs to obtain an MDA output</w:t>
              </w:r>
              <w:r w:rsidR="00D67F54">
                <w:rPr>
                  <w:color w:val="000000"/>
                </w:rPr>
                <w:t>. Beyond this time</w:t>
              </w:r>
            </w:ins>
            <w:ins w:id="243" w:author="Konstantinos Samdanis_rev1" w:date="2022-03-24T15:32:00Z">
              <w:r w:rsidR="00D67F54">
                <w:rPr>
                  <w:color w:val="000000"/>
                </w:rPr>
                <w:t xml:space="preserve"> the</w:t>
              </w:r>
            </w:ins>
            <w:ins w:id="244" w:author="Konstantinos Samdanis_rev1" w:date="2022-03-24T15:31:00Z">
              <w:r w:rsidR="00D67F54">
                <w:rPr>
                  <w:color w:val="000000"/>
                </w:rPr>
                <w:t xml:space="preserve"> MDA output is no loner needed by the MDA MnS consumer. </w:t>
              </w:r>
            </w:ins>
            <w:ins w:id="245" w:author="Konstantinos Samdanis_rev1" w:date="2022-03-24T15:29:00Z">
              <w:r>
                <w:rPr>
                  <w:color w:val="000000"/>
                </w:rPr>
                <w:t xml:space="preserve">   </w:t>
              </w:r>
            </w:ins>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E82412A" w14:textId="2F9885CE" w:rsidR="00FB615E" w:rsidRPr="00B26339" w:rsidRDefault="00FB615E" w:rsidP="003B2AEB">
            <w:pPr>
              <w:tabs>
                <w:tab w:val="center" w:pos="1333"/>
              </w:tabs>
              <w:spacing w:after="0"/>
              <w:rPr>
                <w:ins w:id="246" w:author="Konstantinos Samdanis_rev1" w:date="2022-03-03T10:41:00Z"/>
                <w:rFonts w:ascii="Arial" w:hAnsi="Arial" w:cs="Arial"/>
                <w:sz w:val="18"/>
                <w:szCs w:val="18"/>
                <w:lang w:eastAsia="zh-CN"/>
              </w:rPr>
            </w:pPr>
            <w:ins w:id="247" w:author="Konstantinos Samdanis_rev1" w:date="2022-03-03T10:41:00Z">
              <w:r w:rsidRPr="00B26339">
                <w:rPr>
                  <w:rFonts w:ascii="Arial" w:hAnsi="Arial" w:cs="Arial"/>
                  <w:sz w:val="18"/>
                  <w:szCs w:val="18"/>
                  <w:lang w:eastAsia="zh-CN"/>
                </w:rPr>
                <w:t>type:</w:t>
              </w:r>
            </w:ins>
            <w:ins w:id="248" w:author="Konstantinos Samdanis_rev1" w:date="2022-03-03T11:21:00Z">
              <w:r>
                <w:rPr>
                  <w:rFonts w:ascii="Arial" w:hAnsi="Arial" w:cs="Arial"/>
                  <w:sz w:val="18"/>
                  <w:szCs w:val="18"/>
                  <w:lang w:eastAsia="zh-CN"/>
                </w:rPr>
                <w:t xml:space="preserve"> </w:t>
              </w:r>
              <w:r w:rsidRPr="0049788A">
                <w:rPr>
                  <w:rFonts w:ascii="Arial" w:hAnsi="Arial" w:cs="Arial"/>
                  <w:sz w:val="18"/>
                  <w:szCs w:val="18"/>
                  <w:lang w:eastAsia="zh-CN"/>
                </w:rPr>
                <w:t>DateTime</w:t>
              </w:r>
            </w:ins>
          </w:p>
          <w:p w14:paraId="060A9B10" w14:textId="77777777" w:rsidR="00FB615E" w:rsidRPr="00B26339" w:rsidRDefault="00FB615E" w:rsidP="003B2AEB">
            <w:pPr>
              <w:tabs>
                <w:tab w:val="center" w:pos="1333"/>
              </w:tabs>
              <w:spacing w:after="0"/>
              <w:rPr>
                <w:ins w:id="249" w:author="Konstantinos Samdanis_rev1" w:date="2022-03-03T10:41:00Z"/>
                <w:rFonts w:ascii="Arial" w:hAnsi="Arial" w:cs="Arial"/>
                <w:sz w:val="18"/>
                <w:szCs w:val="18"/>
                <w:lang w:eastAsia="zh-CN"/>
              </w:rPr>
            </w:pPr>
            <w:ins w:id="250" w:author="Konstantinos Samdanis_rev1" w:date="2022-03-03T10:41:00Z">
              <w:r w:rsidRPr="00B26339">
                <w:rPr>
                  <w:rFonts w:ascii="Arial" w:hAnsi="Arial" w:cs="Arial"/>
                  <w:sz w:val="18"/>
                  <w:szCs w:val="18"/>
                  <w:lang w:eastAsia="zh-CN"/>
                </w:rPr>
                <w:t>multiplicity: 1</w:t>
              </w:r>
            </w:ins>
          </w:p>
          <w:p w14:paraId="5FEB6E22" w14:textId="77777777" w:rsidR="00FB615E" w:rsidRPr="00B26339" w:rsidRDefault="00FB615E" w:rsidP="003B2AEB">
            <w:pPr>
              <w:tabs>
                <w:tab w:val="center" w:pos="1333"/>
              </w:tabs>
              <w:spacing w:after="0"/>
              <w:rPr>
                <w:ins w:id="251" w:author="Konstantinos Samdanis_rev1" w:date="2022-03-03T10:41:00Z"/>
                <w:rFonts w:ascii="Arial" w:hAnsi="Arial" w:cs="Arial"/>
                <w:sz w:val="18"/>
                <w:szCs w:val="18"/>
                <w:lang w:eastAsia="zh-CN"/>
              </w:rPr>
            </w:pPr>
            <w:ins w:id="252" w:author="Konstantinos Samdanis_rev1" w:date="2022-03-03T10:41:00Z">
              <w:r w:rsidRPr="00B26339">
                <w:rPr>
                  <w:rFonts w:ascii="Arial" w:hAnsi="Arial" w:cs="Arial"/>
                  <w:sz w:val="18"/>
                  <w:szCs w:val="18"/>
                  <w:lang w:eastAsia="zh-CN"/>
                </w:rPr>
                <w:t>isOrdered: N/A</w:t>
              </w:r>
            </w:ins>
          </w:p>
          <w:p w14:paraId="65ECE677" w14:textId="77777777" w:rsidR="00FB615E" w:rsidRPr="00B26339" w:rsidRDefault="00FB615E" w:rsidP="003B2AEB">
            <w:pPr>
              <w:tabs>
                <w:tab w:val="center" w:pos="1333"/>
              </w:tabs>
              <w:spacing w:after="0"/>
              <w:rPr>
                <w:ins w:id="253" w:author="Konstantinos Samdanis_rev1" w:date="2022-03-03T10:41:00Z"/>
                <w:rFonts w:ascii="Arial" w:hAnsi="Arial" w:cs="Arial"/>
                <w:sz w:val="18"/>
                <w:szCs w:val="18"/>
                <w:lang w:eastAsia="zh-CN"/>
              </w:rPr>
            </w:pPr>
            <w:ins w:id="254" w:author="Konstantinos Samdanis_rev1" w:date="2022-03-03T10:41:00Z">
              <w:r w:rsidRPr="00B26339">
                <w:rPr>
                  <w:rFonts w:ascii="Arial" w:hAnsi="Arial" w:cs="Arial"/>
                  <w:sz w:val="18"/>
                  <w:szCs w:val="18"/>
                  <w:lang w:eastAsia="zh-CN"/>
                </w:rPr>
                <w:t>isUnique: N/A</w:t>
              </w:r>
            </w:ins>
          </w:p>
          <w:p w14:paraId="4C525472" w14:textId="77777777" w:rsidR="00FB615E" w:rsidRPr="00B26339" w:rsidRDefault="00FB615E" w:rsidP="003B2AEB">
            <w:pPr>
              <w:tabs>
                <w:tab w:val="center" w:pos="1333"/>
              </w:tabs>
              <w:spacing w:after="0"/>
              <w:rPr>
                <w:ins w:id="255" w:author="Konstantinos Samdanis_rev1" w:date="2022-03-03T10:41:00Z"/>
                <w:rFonts w:ascii="Arial" w:hAnsi="Arial" w:cs="Arial"/>
                <w:sz w:val="18"/>
                <w:szCs w:val="18"/>
                <w:lang w:eastAsia="zh-CN"/>
              </w:rPr>
            </w:pPr>
            <w:ins w:id="256" w:author="Konstantinos Samdanis_rev1" w:date="2022-03-03T10:41:00Z">
              <w:r w:rsidRPr="00B26339">
                <w:rPr>
                  <w:rFonts w:ascii="Arial" w:hAnsi="Arial" w:cs="Arial"/>
                  <w:sz w:val="18"/>
                  <w:szCs w:val="18"/>
                  <w:lang w:eastAsia="zh-CN"/>
                </w:rPr>
                <w:t xml:space="preserve">defaultValue: None </w:t>
              </w:r>
            </w:ins>
          </w:p>
          <w:p w14:paraId="4D7555A9" w14:textId="0D7E84DD" w:rsidR="00FB615E" w:rsidRPr="00B26339" w:rsidRDefault="00FB615E" w:rsidP="003B2AEB">
            <w:pPr>
              <w:tabs>
                <w:tab w:val="center" w:pos="1333"/>
              </w:tabs>
              <w:spacing w:after="0"/>
              <w:rPr>
                <w:ins w:id="257" w:author="Konstantinos Samdanis_rev1" w:date="2022-03-03T10:37:00Z"/>
                <w:rFonts w:ascii="Arial" w:hAnsi="Arial" w:cs="Arial"/>
                <w:sz w:val="18"/>
                <w:szCs w:val="18"/>
                <w:lang w:eastAsia="zh-CN"/>
              </w:rPr>
            </w:pPr>
            <w:ins w:id="258" w:author="Konstantinos Samdanis_rev1" w:date="2022-03-03T10:41:00Z">
              <w:r w:rsidRPr="00C34547">
                <w:rPr>
                  <w:rFonts w:ascii="Arial" w:hAnsi="Arial" w:cs="Arial"/>
                  <w:sz w:val="18"/>
                  <w:szCs w:val="18"/>
                  <w:lang w:eastAsia="zh-CN"/>
                </w:rPr>
                <w:t>isNullable: True</w:t>
              </w:r>
            </w:ins>
          </w:p>
        </w:tc>
      </w:tr>
      <w:tr w:rsidR="00FB615E" w14:paraId="7608F28C"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r w:rsidRPr="00CA6F3D">
              <w:rPr>
                <w:color w:val="000000"/>
              </w:rPr>
              <w:t xml:space="preserve">allowedValues: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7544369A" w14:textId="77777777" w:rsidTr="004C2269">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259"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259"/>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BA31C6" w14:textId="77777777" w:rsidTr="004C2269">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5FBCF30" w14:textId="77777777" w:rsidTr="004C2269">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2F1AA00" w14:textId="77777777" w:rsidTr="004C2269">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2F65FAB1" w14:textId="77777777" w:rsidTr="004C2269">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3985B2" w14:textId="77777777" w:rsidTr="004C2269">
        <w:trPr>
          <w:jc w:val="center"/>
          <w:ins w:id="260"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FB615E" w:rsidRDefault="00FB615E" w:rsidP="00546D45">
            <w:pPr>
              <w:spacing w:after="0"/>
              <w:rPr>
                <w:ins w:id="261" w:author="Konstantinos Samdanis_rev1" w:date="2022-03-03T10:38:00Z"/>
                <w:rFonts w:ascii="Courier New" w:eastAsia="Times New Roman" w:hAnsi="Courier New" w:cs="Courier New"/>
                <w:bCs/>
                <w:color w:val="333333"/>
                <w:sz w:val="18"/>
                <w:szCs w:val="18"/>
              </w:rPr>
            </w:pPr>
            <w:ins w:id="262" w:author="Konstantinos Samdanis_rev1" w:date="2022-03-03T10:38:00Z">
              <w:r w:rsidRPr="00DC74AC">
                <w:rPr>
                  <w:rFonts w:ascii="Courier New" w:eastAsia="Times New Roman" w:hAnsi="Courier New" w:cs="Courier New"/>
                  <w:bCs/>
                  <w:color w:val="333333"/>
                  <w:sz w:val="18"/>
                  <w:szCs w:val="18"/>
                </w:rPr>
                <w:t>analyticsWindow</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62A6AD43" w:rsidR="00FB615E" w:rsidRDefault="00FB615E" w:rsidP="00DC74AC">
            <w:pPr>
              <w:pStyle w:val="TAL"/>
              <w:rPr>
                <w:ins w:id="263" w:author="Konstantinos Samdanis_rev1" w:date="2022-03-03T10:38:00Z"/>
                <w:color w:val="000000"/>
              </w:rPr>
            </w:pPr>
            <w:ins w:id="264" w:author="Konstantinos Samdanis_rev1" w:date="2022-03-03T10:38:00Z">
              <w:r>
                <w:rPr>
                  <w:color w:val="000000"/>
                </w:rPr>
                <w:t xml:space="preserve">It indicates the </w:t>
              </w:r>
            </w:ins>
            <w:ins w:id="265" w:author="Konstantinos Samdanis_rev1" w:date="2022-03-21T10:46:00Z">
              <w:r>
                <w:rPr>
                  <w:color w:val="000000"/>
                </w:rPr>
                <w:t xml:space="preserve">time duration </w:t>
              </w:r>
            </w:ins>
            <w:ins w:id="266" w:author="Konstantinos Samdanis_rev1" w:date="2022-03-21T10:52:00Z">
              <w:r>
                <w:rPr>
                  <w:color w:val="000000"/>
                </w:rPr>
                <w:t xml:space="preserve">related with the </w:t>
              </w:r>
            </w:ins>
            <w:ins w:id="267" w:author="Konstantinos Samdanis_rev1" w:date="2022-03-21T10:46:00Z">
              <w:r>
                <w:rPr>
                  <w:color w:val="000000"/>
                </w:rPr>
                <w:t>analytics</w:t>
              </w:r>
            </w:ins>
            <w:ins w:id="268" w:author="Konstantinos Samdanis_rev1" w:date="2022-03-21T10:52:00Z">
              <w:r>
                <w:rPr>
                  <w:color w:val="000000"/>
                </w:rPr>
                <w:t xml:space="preserve"> output</w:t>
              </w:r>
            </w:ins>
            <w:ins w:id="269" w:author="Konstantinos Samdanis_rev1" w:date="2022-03-21T10:53:00Z">
              <w:r>
                <w:rPr>
                  <w:color w:val="000000"/>
                </w:rPr>
                <w:t xml:space="preserve"> towards the MDA MnS consumer. </w:t>
              </w:r>
            </w:ins>
            <w:ins w:id="270" w:author="Konstantinos Samdanis_rev1" w:date="2022-03-21T10:46:00Z">
              <w:r>
                <w:rPr>
                  <w:color w:val="000000"/>
                </w:rPr>
                <w:t xml:space="preserve">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FB615E" w:rsidRPr="00B26339" w:rsidRDefault="00FB615E" w:rsidP="00DC74AC">
            <w:pPr>
              <w:tabs>
                <w:tab w:val="center" w:pos="1333"/>
              </w:tabs>
              <w:spacing w:after="0"/>
              <w:rPr>
                <w:ins w:id="271" w:author="Konstantinos Samdanis_rev1" w:date="2022-03-03T10:39:00Z"/>
                <w:rFonts w:ascii="Arial" w:hAnsi="Arial" w:cs="Arial"/>
                <w:sz w:val="18"/>
                <w:szCs w:val="18"/>
                <w:lang w:eastAsia="zh-CN"/>
              </w:rPr>
            </w:pPr>
            <w:ins w:id="272" w:author="Konstantinos Samdanis_rev1" w:date="2022-03-03T10:39:00Z">
              <w:r w:rsidRPr="00B26339">
                <w:rPr>
                  <w:rFonts w:ascii="Arial" w:hAnsi="Arial" w:cs="Arial"/>
                  <w:sz w:val="18"/>
                  <w:szCs w:val="18"/>
                  <w:lang w:eastAsia="zh-CN"/>
                </w:rPr>
                <w:t xml:space="preserve">type: </w:t>
              </w:r>
            </w:ins>
            <w:ins w:id="273" w:author="Konstantinos Samdanis_rev1" w:date="2022-03-21T11:03:00Z">
              <w:r>
                <w:rPr>
                  <w:rFonts w:ascii="Arial" w:hAnsi="Arial" w:cs="Arial"/>
                  <w:sz w:val="18"/>
                  <w:szCs w:val="18"/>
                  <w:lang w:eastAsia="zh-CN"/>
                </w:rPr>
                <w:t>TimeWindow</w:t>
              </w:r>
            </w:ins>
          </w:p>
          <w:p w14:paraId="028B0AE2" w14:textId="77777777" w:rsidR="00FB615E" w:rsidRPr="00B26339" w:rsidRDefault="00FB615E" w:rsidP="00DC74AC">
            <w:pPr>
              <w:tabs>
                <w:tab w:val="center" w:pos="1333"/>
              </w:tabs>
              <w:spacing w:after="0"/>
              <w:rPr>
                <w:ins w:id="274" w:author="Konstantinos Samdanis_rev1" w:date="2022-03-03T10:39:00Z"/>
                <w:rFonts w:ascii="Arial" w:hAnsi="Arial" w:cs="Arial"/>
                <w:sz w:val="18"/>
                <w:szCs w:val="18"/>
                <w:lang w:eastAsia="zh-CN"/>
              </w:rPr>
            </w:pPr>
            <w:ins w:id="275" w:author="Konstantinos Samdanis_rev1" w:date="2022-03-03T10:39:00Z">
              <w:r w:rsidRPr="00B26339">
                <w:rPr>
                  <w:rFonts w:ascii="Arial" w:hAnsi="Arial" w:cs="Arial"/>
                  <w:sz w:val="18"/>
                  <w:szCs w:val="18"/>
                  <w:lang w:eastAsia="zh-CN"/>
                </w:rPr>
                <w:t>multiplicity: 1</w:t>
              </w:r>
            </w:ins>
          </w:p>
          <w:p w14:paraId="2B2D2DBC" w14:textId="77777777" w:rsidR="00FB615E" w:rsidRPr="00B26339" w:rsidRDefault="00FB615E" w:rsidP="00DC74AC">
            <w:pPr>
              <w:tabs>
                <w:tab w:val="center" w:pos="1333"/>
              </w:tabs>
              <w:spacing w:after="0"/>
              <w:rPr>
                <w:ins w:id="276" w:author="Konstantinos Samdanis_rev1" w:date="2022-03-03T10:39:00Z"/>
                <w:rFonts w:ascii="Arial" w:hAnsi="Arial" w:cs="Arial"/>
                <w:sz w:val="18"/>
                <w:szCs w:val="18"/>
                <w:lang w:eastAsia="zh-CN"/>
              </w:rPr>
            </w:pPr>
            <w:ins w:id="277" w:author="Konstantinos Samdanis_rev1" w:date="2022-03-03T10:39:00Z">
              <w:r w:rsidRPr="00B26339">
                <w:rPr>
                  <w:rFonts w:ascii="Arial" w:hAnsi="Arial" w:cs="Arial"/>
                  <w:sz w:val="18"/>
                  <w:szCs w:val="18"/>
                  <w:lang w:eastAsia="zh-CN"/>
                </w:rPr>
                <w:t>isOrdered: N/A</w:t>
              </w:r>
            </w:ins>
          </w:p>
          <w:p w14:paraId="7F405086" w14:textId="77777777" w:rsidR="00FB615E" w:rsidRPr="00B26339" w:rsidRDefault="00FB615E" w:rsidP="00DC74AC">
            <w:pPr>
              <w:tabs>
                <w:tab w:val="center" w:pos="1333"/>
              </w:tabs>
              <w:spacing w:after="0"/>
              <w:rPr>
                <w:ins w:id="278" w:author="Konstantinos Samdanis_rev1" w:date="2022-03-03T10:39:00Z"/>
                <w:rFonts w:ascii="Arial" w:hAnsi="Arial" w:cs="Arial"/>
                <w:sz w:val="18"/>
                <w:szCs w:val="18"/>
                <w:lang w:eastAsia="zh-CN"/>
              </w:rPr>
            </w:pPr>
            <w:ins w:id="279" w:author="Konstantinos Samdanis_rev1" w:date="2022-03-03T10:39:00Z">
              <w:r w:rsidRPr="00B26339">
                <w:rPr>
                  <w:rFonts w:ascii="Arial" w:hAnsi="Arial" w:cs="Arial"/>
                  <w:sz w:val="18"/>
                  <w:szCs w:val="18"/>
                  <w:lang w:eastAsia="zh-CN"/>
                </w:rPr>
                <w:t>isUnique: N/A</w:t>
              </w:r>
            </w:ins>
          </w:p>
          <w:p w14:paraId="615E239B" w14:textId="77777777" w:rsidR="00FB615E" w:rsidRPr="00B26339" w:rsidRDefault="00FB615E" w:rsidP="00DC74AC">
            <w:pPr>
              <w:tabs>
                <w:tab w:val="center" w:pos="1333"/>
              </w:tabs>
              <w:spacing w:after="0"/>
              <w:rPr>
                <w:ins w:id="280" w:author="Konstantinos Samdanis_rev1" w:date="2022-03-03T10:39:00Z"/>
                <w:rFonts w:ascii="Arial" w:hAnsi="Arial" w:cs="Arial"/>
                <w:sz w:val="18"/>
                <w:szCs w:val="18"/>
                <w:lang w:eastAsia="zh-CN"/>
              </w:rPr>
            </w:pPr>
            <w:ins w:id="281" w:author="Konstantinos Samdanis_rev1" w:date="2022-03-03T10:39:00Z">
              <w:r w:rsidRPr="00B26339">
                <w:rPr>
                  <w:rFonts w:ascii="Arial" w:hAnsi="Arial" w:cs="Arial"/>
                  <w:sz w:val="18"/>
                  <w:szCs w:val="18"/>
                  <w:lang w:eastAsia="zh-CN"/>
                </w:rPr>
                <w:t xml:space="preserve">defaultValue: None </w:t>
              </w:r>
            </w:ins>
          </w:p>
          <w:p w14:paraId="33D07587" w14:textId="7388E61E" w:rsidR="00FB615E" w:rsidRPr="00B26339" w:rsidRDefault="00FB615E" w:rsidP="00DC74AC">
            <w:pPr>
              <w:tabs>
                <w:tab w:val="center" w:pos="1333"/>
              </w:tabs>
              <w:spacing w:after="0"/>
              <w:rPr>
                <w:ins w:id="282" w:author="Konstantinos Samdanis_rev1" w:date="2022-03-03T10:38:00Z"/>
                <w:rFonts w:ascii="Arial" w:hAnsi="Arial" w:cs="Arial"/>
                <w:sz w:val="18"/>
                <w:szCs w:val="18"/>
                <w:lang w:eastAsia="zh-CN"/>
              </w:rPr>
            </w:pPr>
            <w:ins w:id="283" w:author="Konstantinos Samdanis_rev1" w:date="2022-03-03T10:39:00Z">
              <w:r w:rsidRPr="00C34547">
                <w:rPr>
                  <w:rFonts w:ascii="Arial" w:hAnsi="Arial" w:cs="Arial"/>
                  <w:sz w:val="18"/>
                  <w:szCs w:val="18"/>
                  <w:lang w:eastAsia="zh-CN"/>
                </w:rPr>
                <w:t>isNullable: True</w:t>
              </w:r>
            </w:ins>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284" w:name="_Toc95723029"/>
      <w:r>
        <w:rPr>
          <w:lang w:val="en-US"/>
        </w:rPr>
        <w:t>9.5.2</w:t>
      </w:r>
      <w:r>
        <w:rPr>
          <w:lang w:val="en-US"/>
        </w:rPr>
        <w:tab/>
        <w:t>Constraints</w:t>
      </w:r>
      <w:bookmarkEnd w:id="284"/>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bookmarkEnd w:id="2"/>
    <w:bookmarkEnd w:id="3"/>
    <w:bookmarkEnd w:id="4"/>
    <w:bookmarkEnd w:id="5"/>
    <w:p w14:paraId="3BB53836" w14:textId="77777777" w:rsidR="004973DF" w:rsidRPr="00B5189B" w:rsidRDefault="004973DF" w:rsidP="004973D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4973DF" w:rsidRPr="009527C9" w14:paraId="00888609"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323A457C" w14:textId="033643E3" w:rsidR="004973DF" w:rsidRPr="009527C9" w:rsidRDefault="004973DF" w:rsidP="00030A46">
            <w:pPr>
              <w:snapToGrid w:val="0"/>
              <w:ind w:left="-21"/>
              <w:jc w:val="center"/>
              <w:rPr>
                <w:b/>
                <w:sz w:val="44"/>
                <w:szCs w:val="44"/>
              </w:rPr>
            </w:pPr>
            <w:r>
              <w:rPr>
                <w:b/>
                <w:sz w:val="44"/>
                <w:szCs w:val="44"/>
              </w:rPr>
              <w:t>End of</w:t>
            </w:r>
            <w:r w:rsidRPr="009527C9">
              <w:rPr>
                <w:b/>
                <w:sz w:val="44"/>
                <w:szCs w:val="44"/>
              </w:rPr>
              <w:t xml:space="preserve"> Modified Section</w:t>
            </w:r>
          </w:p>
        </w:tc>
      </w:tr>
    </w:tbl>
    <w:p w14:paraId="469DA172" w14:textId="79240FFC" w:rsidR="00080512" w:rsidRDefault="00080512" w:rsidP="004973DF">
      <w:pPr>
        <w:pStyle w:val="Heading1"/>
        <w:ind w:left="0" w:firstLine="0"/>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6E97" w14:textId="77777777" w:rsidR="00D05CC1" w:rsidRDefault="00D05CC1">
      <w:r>
        <w:separator/>
      </w:r>
    </w:p>
  </w:endnote>
  <w:endnote w:type="continuationSeparator" w:id="0">
    <w:p w14:paraId="613E6108" w14:textId="77777777" w:rsidR="00D05CC1" w:rsidRDefault="00D0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E5A9" w14:textId="77777777" w:rsidR="00D05CC1" w:rsidRDefault="00D05CC1">
      <w:r>
        <w:separator/>
      </w:r>
    </w:p>
  </w:footnote>
  <w:footnote w:type="continuationSeparator" w:id="0">
    <w:p w14:paraId="0A2CDF93" w14:textId="77777777" w:rsidR="00D05CC1" w:rsidRDefault="00D0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20E"/>
    <w:rsid w:val="0000390F"/>
    <w:rsid w:val="00005EB3"/>
    <w:rsid w:val="00006048"/>
    <w:rsid w:val="0000635E"/>
    <w:rsid w:val="00006ED8"/>
    <w:rsid w:val="00006F98"/>
    <w:rsid w:val="000070B3"/>
    <w:rsid w:val="00010561"/>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3FE"/>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32234"/>
    <w:rsid w:val="002347A2"/>
    <w:rsid w:val="002426BA"/>
    <w:rsid w:val="00246B73"/>
    <w:rsid w:val="00247177"/>
    <w:rsid w:val="00253475"/>
    <w:rsid w:val="00254BF7"/>
    <w:rsid w:val="002568A4"/>
    <w:rsid w:val="00261AF2"/>
    <w:rsid w:val="00266BA7"/>
    <w:rsid w:val="002675F0"/>
    <w:rsid w:val="00273060"/>
    <w:rsid w:val="00277393"/>
    <w:rsid w:val="00282DB5"/>
    <w:rsid w:val="00284AF8"/>
    <w:rsid w:val="0028730B"/>
    <w:rsid w:val="00290E25"/>
    <w:rsid w:val="00291518"/>
    <w:rsid w:val="00295385"/>
    <w:rsid w:val="002958FD"/>
    <w:rsid w:val="00296812"/>
    <w:rsid w:val="002A0815"/>
    <w:rsid w:val="002A7C30"/>
    <w:rsid w:val="002B113D"/>
    <w:rsid w:val="002B3532"/>
    <w:rsid w:val="002B424B"/>
    <w:rsid w:val="002B42AA"/>
    <w:rsid w:val="002B607E"/>
    <w:rsid w:val="002B6339"/>
    <w:rsid w:val="002C0940"/>
    <w:rsid w:val="002C21E2"/>
    <w:rsid w:val="002C7989"/>
    <w:rsid w:val="002D08ED"/>
    <w:rsid w:val="002D0A10"/>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51791"/>
    <w:rsid w:val="003535E2"/>
    <w:rsid w:val="0035462D"/>
    <w:rsid w:val="00356011"/>
    <w:rsid w:val="00371D54"/>
    <w:rsid w:val="003765B8"/>
    <w:rsid w:val="003A0DF1"/>
    <w:rsid w:val="003A3991"/>
    <w:rsid w:val="003A5E18"/>
    <w:rsid w:val="003B1CE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0C0B"/>
    <w:rsid w:val="00423334"/>
    <w:rsid w:val="004235F6"/>
    <w:rsid w:val="004237AD"/>
    <w:rsid w:val="00423E94"/>
    <w:rsid w:val="00425263"/>
    <w:rsid w:val="00432B32"/>
    <w:rsid w:val="004345EC"/>
    <w:rsid w:val="00441781"/>
    <w:rsid w:val="00442E96"/>
    <w:rsid w:val="00442FBD"/>
    <w:rsid w:val="00445929"/>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3DF"/>
    <w:rsid w:val="00497BC0"/>
    <w:rsid w:val="004A32E6"/>
    <w:rsid w:val="004B148B"/>
    <w:rsid w:val="004B1726"/>
    <w:rsid w:val="004B25AD"/>
    <w:rsid w:val="004B52FB"/>
    <w:rsid w:val="004B661F"/>
    <w:rsid w:val="004C2269"/>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E65EF"/>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AF1"/>
    <w:rsid w:val="00651027"/>
    <w:rsid w:val="0065378B"/>
    <w:rsid w:val="00653E57"/>
    <w:rsid w:val="006658C7"/>
    <w:rsid w:val="00667758"/>
    <w:rsid w:val="0067116B"/>
    <w:rsid w:val="0067143C"/>
    <w:rsid w:val="00671992"/>
    <w:rsid w:val="0067444A"/>
    <w:rsid w:val="0067700B"/>
    <w:rsid w:val="0067731F"/>
    <w:rsid w:val="00677FDA"/>
    <w:rsid w:val="00685046"/>
    <w:rsid w:val="00685886"/>
    <w:rsid w:val="00686052"/>
    <w:rsid w:val="006864B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6D76"/>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74DB"/>
    <w:rsid w:val="0094083C"/>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1D2C"/>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D075F"/>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2873"/>
    <w:rsid w:val="00C43B18"/>
    <w:rsid w:val="00C45231"/>
    <w:rsid w:val="00C473ED"/>
    <w:rsid w:val="00C47ED1"/>
    <w:rsid w:val="00C50772"/>
    <w:rsid w:val="00C60D34"/>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5CC1"/>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57FEA"/>
    <w:rsid w:val="00D6509F"/>
    <w:rsid w:val="00D675A9"/>
    <w:rsid w:val="00D67F54"/>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F2B1F"/>
    <w:rsid w:val="00DF62CD"/>
    <w:rsid w:val="00E00512"/>
    <w:rsid w:val="00E006C3"/>
    <w:rsid w:val="00E0116E"/>
    <w:rsid w:val="00E052DC"/>
    <w:rsid w:val="00E1175A"/>
    <w:rsid w:val="00E15655"/>
    <w:rsid w:val="00E16509"/>
    <w:rsid w:val="00E22075"/>
    <w:rsid w:val="00E22823"/>
    <w:rsid w:val="00E26693"/>
    <w:rsid w:val="00E27288"/>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63EC"/>
    <w:rsid w:val="00E77645"/>
    <w:rsid w:val="00E776A7"/>
    <w:rsid w:val="00E77CD7"/>
    <w:rsid w:val="00E81494"/>
    <w:rsid w:val="00E834C4"/>
    <w:rsid w:val="00E904CF"/>
    <w:rsid w:val="00E906D2"/>
    <w:rsid w:val="00E97C75"/>
    <w:rsid w:val="00EA15B0"/>
    <w:rsid w:val="00EA5EA7"/>
    <w:rsid w:val="00EB1666"/>
    <w:rsid w:val="00EB2D22"/>
    <w:rsid w:val="00EB5F32"/>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D41"/>
    <w:rsid w:val="00F93810"/>
    <w:rsid w:val="00F97D03"/>
    <w:rsid w:val="00FA1266"/>
    <w:rsid w:val="00FA52E1"/>
    <w:rsid w:val="00FA5C7C"/>
    <w:rsid w:val="00FA6A83"/>
    <w:rsid w:val="00FB1B55"/>
    <w:rsid w:val="00FB2FEC"/>
    <w:rsid w:val="00FB615E"/>
    <w:rsid w:val="00FC1192"/>
    <w:rsid w:val="00FC424B"/>
    <w:rsid w:val="00FD11BE"/>
    <w:rsid w:val="00FD1DEF"/>
    <w:rsid w:val="00FD3A8A"/>
    <w:rsid w:val="00FD659F"/>
    <w:rsid w:val="00FD66F0"/>
    <w:rsid w:val="00FD7018"/>
    <w:rsid w:val="00FD735E"/>
    <w:rsid w:val="00FD7692"/>
    <w:rsid w:val="00FE244F"/>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0320E"/>
    <w:rPr>
      <w:rFonts w:ascii="Arial" w:hAnsi="Arial"/>
      <w:b/>
      <w:noProof/>
      <w:sz w:val="18"/>
      <w:lang w:val="en-GB" w:eastAsia="ja-JP"/>
    </w:rPr>
  </w:style>
  <w:style w:type="paragraph" w:customStyle="1" w:styleId="CRCoverPage">
    <w:name w:val="CR Cover Page"/>
    <w:rsid w:val="0000320E"/>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0098">
      <w:bodyDiv w:val="1"/>
      <w:marLeft w:val="0"/>
      <w:marRight w:val="0"/>
      <w:marTop w:val="0"/>
      <w:marBottom w:val="0"/>
      <w:divBdr>
        <w:top w:val="none" w:sz="0" w:space="0" w:color="auto"/>
        <w:left w:val="none" w:sz="0" w:space="0" w:color="auto"/>
        <w:bottom w:val="none" w:sz="0" w:space="0" w:color="auto"/>
        <w:right w:val="none" w:sz="0" w:space="0" w:color="auto"/>
      </w:divBdr>
      <w:divsChild>
        <w:div w:id="118417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1496</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10788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2</cp:revision>
  <cp:lastPrinted>2019-02-25T14:05:00Z</cp:lastPrinted>
  <dcterms:created xsi:type="dcterms:W3CDTF">2022-04-08T10:36:00Z</dcterms:created>
  <dcterms:modified xsi:type="dcterms:W3CDTF">2022-04-08T10:36:00Z</dcterms:modified>
</cp:coreProperties>
</file>