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D4C" w14:textId="65A2A068" w:rsidR="00270B42" w:rsidRPr="00F25496" w:rsidRDefault="00270B42" w:rsidP="00270B4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C36A51">
        <w:rPr>
          <w:b/>
          <w:i/>
          <w:noProof/>
          <w:sz w:val="28"/>
        </w:rPr>
        <w:t>2491</w:t>
      </w:r>
    </w:p>
    <w:p w14:paraId="41595601" w14:textId="77777777" w:rsidR="00270B42" w:rsidRPr="006431AF" w:rsidRDefault="00270B42" w:rsidP="00270B42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7430F1B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208DC">
        <w:rPr>
          <w:rFonts w:ascii="Arial" w:hAnsi="Arial"/>
          <w:b/>
          <w:lang w:val="en-US"/>
        </w:rPr>
        <w:t>Ericsson</w:t>
      </w:r>
    </w:p>
    <w:p w14:paraId="7C9F0994" w14:textId="317BD15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EE6270">
        <w:rPr>
          <w:rFonts w:ascii="Arial" w:hAnsi="Arial" w:cs="Arial"/>
          <w:b/>
        </w:rPr>
        <w:t>pCR</w:t>
      </w:r>
      <w:proofErr w:type="spellEnd"/>
      <w:r w:rsidR="00EE6270">
        <w:rPr>
          <w:rFonts w:ascii="Arial" w:hAnsi="Arial" w:cs="Arial"/>
          <w:b/>
        </w:rPr>
        <w:t xml:space="preserve"> R18 28.925</w:t>
      </w:r>
      <w:r w:rsidR="004208DC">
        <w:rPr>
          <w:rFonts w:ascii="Arial" w:hAnsi="Arial" w:cs="Arial"/>
          <w:b/>
        </w:rPr>
        <w:t xml:space="preserve">-030 </w:t>
      </w:r>
      <w:r w:rsidR="0004283C">
        <w:rPr>
          <w:rFonts w:ascii="Arial" w:hAnsi="Arial" w:cs="Arial"/>
          <w:b/>
        </w:rPr>
        <w:t>Pr</w:t>
      </w:r>
      <w:r w:rsidR="00CD0BD5">
        <w:rPr>
          <w:rFonts w:ascii="Arial" w:hAnsi="Arial" w:cs="Arial"/>
          <w:b/>
        </w:rPr>
        <w:t>oposal to u</w:t>
      </w:r>
      <w:r w:rsidR="00661A0F">
        <w:rPr>
          <w:rFonts w:ascii="Arial" w:hAnsi="Arial" w:cs="Arial"/>
          <w:b/>
        </w:rPr>
        <w:t>pdate 32.401 and 32.404 for SBMA</w:t>
      </w:r>
    </w:p>
    <w:p w14:paraId="7C3F786F" w14:textId="6BD3A18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4208DC">
        <w:rPr>
          <w:rFonts w:ascii="Arial" w:hAnsi="Arial"/>
          <w:b/>
        </w:rPr>
        <w:t>Approval</w:t>
      </w:r>
    </w:p>
    <w:p w14:paraId="29FC3C54" w14:textId="18F79FB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20379">
        <w:rPr>
          <w:rFonts w:ascii="Arial" w:hAnsi="Arial"/>
          <w:b/>
        </w:rPr>
        <w:t>6.5.8</w:t>
      </w:r>
    </w:p>
    <w:p w14:paraId="4CA31BAF" w14:textId="470F9C71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F3809F7" w14:textId="77777777" w:rsidR="00CE6BDC" w:rsidRPr="00D25D01" w:rsidRDefault="00CE6BDC" w:rsidP="00CE6BDC">
      <w:pPr>
        <w:rPr>
          <w:highlight w:val="yellow"/>
        </w:rPr>
      </w:pPr>
    </w:p>
    <w:p w14:paraId="03E33229" w14:textId="45C63190" w:rsidR="00CE6BDC" w:rsidRPr="00CE6BDC" w:rsidRDefault="00CE6BDC" w:rsidP="00CE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 w:rsidRPr="00CE6BDC">
        <w:rPr>
          <w:i/>
          <w:iCs/>
          <w:lang w:eastAsia="zh-CN"/>
        </w:rPr>
        <w:t>Approve the proposal.</w:t>
      </w:r>
    </w:p>
    <w:p w14:paraId="2310B1A2" w14:textId="77777777" w:rsidR="00CE6BDC" w:rsidRDefault="00CE6BDC" w:rsidP="00661A0F"/>
    <w:p w14:paraId="0E0BCEFA" w14:textId="54CB2932" w:rsidR="006C5E6C" w:rsidRDefault="00975063" w:rsidP="006C5E6C">
      <w:pPr>
        <w:rPr>
          <w:ins w:id="0" w:author="Robert Petersen" w:date="2022-04-08T09:45:00Z"/>
        </w:rPr>
      </w:pPr>
      <w:r>
        <w:t xml:space="preserve">The </w:t>
      </w:r>
      <w:r w:rsidR="00151204">
        <w:t xml:space="preserve">information in </w:t>
      </w:r>
      <w:r>
        <w:t xml:space="preserve">TSs 32.401 and 32.404 </w:t>
      </w:r>
      <w:r w:rsidR="00151204">
        <w:t xml:space="preserve">are needed in SBMA. </w:t>
      </w:r>
      <w:ins w:id="1" w:author="Robert Petersen" w:date="2022-04-08T09:45:00Z">
        <w:r w:rsidR="006C5E6C">
          <w:t>Concepts</w:t>
        </w:r>
      </w:ins>
      <w:ins w:id="2" w:author="Robert Petersen" w:date="2022-04-08T09:46:00Z">
        <w:r w:rsidR="001E532C">
          <w:t xml:space="preserve"> and definitions</w:t>
        </w:r>
      </w:ins>
      <w:ins w:id="3" w:author="Robert Petersen" w:date="2022-04-08T09:45:00Z">
        <w:r w:rsidR="006C5E6C">
          <w:t xml:space="preserve"> in 32.401 is used in 28.552, why 32.401 is referred to in 28.552.</w:t>
        </w:r>
      </w:ins>
    </w:p>
    <w:p w14:paraId="3CF1841A" w14:textId="760FF5CE" w:rsidR="00661A0F" w:rsidRDefault="000F317F" w:rsidP="00661A0F">
      <w:r>
        <w:t xml:space="preserve">But they are not fully up to date for SBMA. 32.404 </w:t>
      </w:r>
      <w:r w:rsidR="0043208A">
        <w:t xml:space="preserve">at least </w:t>
      </w:r>
      <w:proofErr w:type="spellStart"/>
      <w:r w:rsidR="0043208A">
        <w:t>decribe</w:t>
      </w:r>
      <w:proofErr w:type="spellEnd"/>
      <w:r w:rsidR="0043208A">
        <w:t xml:space="preserve"> that it is valid for 5G, which is not the case with 32.</w:t>
      </w:r>
      <w:r w:rsidR="005F1F8A">
        <w:t xml:space="preserve">401. </w:t>
      </w:r>
    </w:p>
    <w:p w14:paraId="0EA79FB3" w14:textId="733E4E45" w:rsidR="00661A0F" w:rsidRDefault="00E95DF4" w:rsidP="00661A0F">
      <w:r>
        <w:t>Issues with 32.401</w:t>
      </w:r>
      <w:r w:rsidR="0087155E">
        <w:t xml:space="preserve">: It is written </w:t>
      </w:r>
      <w:proofErr w:type="spellStart"/>
      <w:r w:rsidR="0087155E">
        <w:t>purly</w:t>
      </w:r>
      <w:proofErr w:type="spellEnd"/>
      <w:r w:rsidR="0087155E">
        <w:t xml:space="preserve"> for an IRP </w:t>
      </w:r>
      <w:proofErr w:type="spellStart"/>
      <w:r w:rsidR="0087155E">
        <w:t>architcture</w:t>
      </w:r>
      <w:proofErr w:type="spellEnd"/>
      <w:r w:rsidR="0087155E">
        <w:t xml:space="preserve">, for which it is still needed. </w:t>
      </w:r>
      <w:r w:rsidR="001228E4">
        <w:t>To include SBMA in 32.40</w:t>
      </w:r>
      <w:r w:rsidR="001837CF">
        <w:t xml:space="preserve">1 will be almost </w:t>
      </w:r>
      <w:proofErr w:type="spellStart"/>
      <w:r w:rsidR="001837CF">
        <w:t>duplicationg</w:t>
      </w:r>
      <w:proofErr w:type="spellEnd"/>
      <w:r w:rsidR="001837CF">
        <w:t xml:space="preserve"> the specification</w:t>
      </w:r>
      <w:r w:rsidR="00BD3B87">
        <w:t>.</w:t>
      </w:r>
    </w:p>
    <w:p w14:paraId="315071DC" w14:textId="762CCFFF" w:rsidR="00885587" w:rsidRDefault="00885587" w:rsidP="00661A0F"/>
    <w:p w14:paraId="303469FD" w14:textId="66F2D926" w:rsidR="00885587" w:rsidRDefault="00796B4E" w:rsidP="00661A0F">
      <w:pPr>
        <w:rPr>
          <w:ins w:id="4" w:author="Robert Petersen" w:date="2022-04-08T09:47:00Z"/>
        </w:rPr>
      </w:pPr>
      <w:r>
        <w:t>Issues with 32.404:</w:t>
      </w:r>
    </w:p>
    <w:p w14:paraId="3C2554E9" w14:textId="2BDE30C9" w:rsidR="00FA792F" w:rsidRDefault="00FA792F" w:rsidP="00FA792F">
      <w:pPr>
        <w:rPr>
          <w:ins w:id="5" w:author="Robert Petersen" w:date="2022-04-08T09:47:00Z"/>
        </w:rPr>
      </w:pPr>
      <w:ins w:id="6" w:author="Robert Petersen" w:date="2022-04-08T09:47:00Z">
        <w:r>
          <w:t>Concepts</w:t>
        </w:r>
        <w:r>
          <w:t xml:space="preserve">, </w:t>
        </w:r>
        <w:r>
          <w:t xml:space="preserve">definitions </w:t>
        </w:r>
        <w:r>
          <w:t>and the template</w:t>
        </w:r>
        <w:r w:rsidR="00FD2D12">
          <w:t xml:space="preserve"> </w:t>
        </w:r>
        <w:r>
          <w:t>in 32.40</w:t>
        </w:r>
        <w:r w:rsidR="00FD2D12">
          <w:t>4</w:t>
        </w:r>
        <w:r>
          <w:t xml:space="preserve"> is used in 28.552, why 32.40</w:t>
        </w:r>
        <w:r w:rsidR="00FD2D12">
          <w:t>4</w:t>
        </w:r>
        <w:r>
          <w:t xml:space="preserve"> is referred to in 28.552.</w:t>
        </w:r>
      </w:ins>
    </w:p>
    <w:p w14:paraId="0D818057" w14:textId="77777777" w:rsidR="00FA792F" w:rsidRDefault="00FA792F" w:rsidP="00661A0F"/>
    <w:p w14:paraId="392C3126" w14:textId="122ECB40" w:rsidR="009C0AEE" w:rsidRDefault="009D20CF" w:rsidP="00796B4E">
      <w:pPr>
        <w:pStyle w:val="ListParagraph"/>
        <w:numPr>
          <w:ilvl w:val="0"/>
          <w:numId w:val="20"/>
        </w:numPr>
      </w:pPr>
      <w:r>
        <w:t xml:space="preserve">Some </w:t>
      </w:r>
      <w:r w:rsidR="008A1BE7">
        <w:t>terms used are not valid in SBMA</w:t>
      </w:r>
    </w:p>
    <w:p w14:paraId="28381D5C" w14:textId="13895D56" w:rsidR="00F41E18" w:rsidRDefault="00F41E18" w:rsidP="00796B4E">
      <w:pPr>
        <w:pStyle w:val="ListParagraph"/>
        <w:numPr>
          <w:ilvl w:val="0"/>
          <w:numId w:val="20"/>
        </w:numPr>
      </w:pPr>
      <w:r>
        <w:t xml:space="preserve">Some </w:t>
      </w:r>
      <w:r w:rsidR="009B0C4E">
        <w:t>normative references are only to IRP TSs.</w:t>
      </w:r>
    </w:p>
    <w:p w14:paraId="11E22E8A" w14:textId="067F8D32" w:rsidR="00F72107" w:rsidRDefault="00614931" w:rsidP="00796B4E">
      <w:pPr>
        <w:pStyle w:val="ListParagraph"/>
        <w:numPr>
          <w:ilvl w:val="0"/>
          <w:numId w:val="20"/>
        </w:numPr>
      </w:pPr>
      <w:r>
        <w:t xml:space="preserve">Counter families for 5G </w:t>
      </w:r>
      <w:r w:rsidR="00B251AF">
        <w:t>are</w:t>
      </w:r>
      <w:r>
        <w:t xml:space="preserve"> not specified.</w:t>
      </w:r>
    </w:p>
    <w:p w14:paraId="64AC2A87" w14:textId="15F36732" w:rsidR="00FC77D0" w:rsidRDefault="00FC77D0" w:rsidP="00796B4E">
      <w:pPr>
        <w:pStyle w:val="ListParagraph"/>
        <w:numPr>
          <w:ilvl w:val="0"/>
          <w:numId w:val="20"/>
        </w:numPr>
      </w:pPr>
      <w:r>
        <w:t xml:space="preserve">The LCM in Annex </w:t>
      </w:r>
      <w:r w:rsidR="00CA01CD">
        <w:t xml:space="preserve">B.5 </w:t>
      </w:r>
      <w:r w:rsidR="005151DD">
        <w:t xml:space="preserve">is different than the CM LCM. </w:t>
      </w:r>
      <w:r w:rsidR="00FD554F">
        <w:t>It should be investigated whether it should be aligned/changed.</w:t>
      </w:r>
    </w:p>
    <w:p w14:paraId="35CAA209" w14:textId="62A9DE03" w:rsidR="00FD554F" w:rsidRPr="00B251AF" w:rsidRDefault="00490936" w:rsidP="00796B4E">
      <w:pPr>
        <w:pStyle w:val="ListParagraph"/>
        <w:numPr>
          <w:ilvl w:val="0"/>
          <w:numId w:val="20"/>
        </w:numPr>
      </w:pPr>
      <w:r w:rsidRPr="00B251AF">
        <w:t>E</w:t>
      </w:r>
      <w:r w:rsidR="00846857">
        <w:t>tc</w:t>
      </w:r>
      <w:r w:rsidRPr="00B251AF">
        <w:t xml:space="preserve">. </w:t>
      </w:r>
    </w:p>
    <w:p w14:paraId="3F36B8EB" w14:textId="3BF8C8B6" w:rsidR="00D25D01" w:rsidRPr="002D60A2" w:rsidRDefault="00510933" w:rsidP="00D25D01">
      <w:r w:rsidRPr="002D60A2">
        <w:t>A</w:t>
      </w:r>
      <w:r w:rsidR="00B251AF">
        <w:t>s</w:t>
      </w:r>
      <w:r w:rsidRPr="002D60A2">
        <w:t xml:space="preserve"> the info</w:t>
      </w:r>
      <w:r w:rsidR="002D60A2" w:rsidRPr="002D60A2">
        <w:t xml:space="preserve">rmation is needed in SBMA, actions </w:t>
      </w:r>
      <w:r w:rsidR="00846857">
        <w:t>are</w:t>
      </w:r>
      <w:r w:rsidR="002D60A2" w:rsidRPr="002D60A2">
        <w:t xml:space="preserve"> needed to include it in SBMA.</w:t>
      </w:r>
    </w:p>
    <w:p w14:paraId="44D62106" w14:textId="12DA00D0" w:rsidR="002D5100" w:rsidRDefault="00270B42" w:rsidP="002D5100">
      <w:pPr>
        <w:pStyle w:val="Heading1"/>
      </w:pPr>
      <w:r>
        <w:t>2</w:t>
      </w:r>
      <w:r w:rsidR="002D5100" w:rsidRPr="00E052EA">
        <w:tab/>
      </w:r>
      <w:r w:rsidR="002D5100">
        <w:t>Proposal</w:t>
      </w:r>
    </w:p>
    <w:p w14:paraId="444D829C" w14:textId="04FA3884" w:rsidR="003B78C9" w:rsidRPr="00992551" w:rsidRDefault="00C6592F" w:rsidP="006F2535">
      <w:bookmarkStart w:id="7" w:name="_Toc85705936"/>
      <w:r w:rsidRPr="00992551">
        <w:t xml:space="preserve">Proposed changes </w:t>
      </w:r>
      <w:r w:rsidR="003D33FF" w:rsidRPr="00992551">
        <w:t>to 28.9</w:t>
      </w:r>
      <w:r w:rsidR="00992551" w:rsidRPr="00992551">
        <w:t>25:</w:t>
      </w:r>
    </w:p>
    <w:p w14:paraId="282E184C" w14:textId="77777777" w:rsidR="00DB6D23" w:rsidRDefault="00DB6D23" w:rsidP="00DB6D23">
      <w:pPr>
        <w:pStyle w:val="Heading1"/>
      </w:pPr>
      <w:bookmarkStart w:id="8" w:name="_Toc72417865"/>
      <w:bookmarkStart w:id="9" w:name="_Toc85705901"/>
      <w:r>
        <w:t>2</w:t>
      </w:r>
      <w:r>
        <w:tab/>
        <w:t>References</w:t>
      </w:r>
      <w:bookmarkEnd w:id="8"/>
      <w:bookmarkEnd w:id="9"/>
    </w:p>
    <w:p w14:paraId="0B66D2E9" w14:textId="77777777" w:rsidR="00DB6D23" w:rsidRDefault="00DB6D23" w:rsidP="00DB6D23">
      <w:r>
        <w:t>The following documents contain provisions which, through reference in this text, constitute provisions of the present document.</w:t>
      </w:r>
    </w:p>
    <w:p w14:paraId="02B5EA13" w14:textId="77777777" w:rsidR="00DB6D23" w:rsidRDefault="00DB6D23" w:rsidP="00DB6D23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17E17B93" w14:textId="77777777" w:rsidR="00DB6D23" w:rsidRDefault="00DB6D23" w:rsidP="00DB6D23">
      <w:pPr>
        <w:pStyle w:val="B1"/>
      </w:pPr>
      <w:r>
        <w:t>-</w:t>
      </w:r>
      <w:r>
        <w:tab/>
        <w:t>For a specific reference, subsequent revisions do not apply.</w:t>
      </w:r>
    </w:p>
    <w:p w14:paraId="404E7160" w14:textId="77777777" w:rsidR="00DB6D23" w:rsidRDefault="00DB6D23" w:rsidP="00DB6D2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1C60387C" w14:textId="77777777" w:rsidR="00DB6D23" w:rsidRDefault="00DB6D23" w:rsidP="00DB6D23">
      <w:pPr>
        <w:pStyle w:val="EX"/>
      </w:pPr>
      <w:r>
        <w:t>[1]</w:t>
      </w:r>
      <w:r>
        <w:tab/>
        <w:t>3GPP TR 21.905: "Vocabulary for 3GPP Specifications".</w:t>
      </w:r>
    </w:p>
    <w:p w14:paraId="3263A0E6" w14:textId="77777777" w:rsidR="00DB6D23" w:rsidRDefault="00DB6D23" w:rsidP="00DB6D23">
      <w:pPr>
        <w:pStyle w:val="EX"/>
      </w:pPr>
      <w:r>
        <w:t>[2]</w:t>
      </w:r>
      <w:r>
        <w:tab/>
      </w:r>
      <w:bookmarkStart w:id="10" w:name="OLE_LINK86"/>
      <w:r>
        <w:t>3GPP TS 28.5</w:t>
      </w:r>
      <w:r>
        <w:rPr>
          <w:lang w:eastAsia="zh-CN"/>
        </w:rPr>
        <w:t xml:space="preserve">33: </w:t>
      </w:r>
      <w:r>
        <w:t>"</w:t>
      </w:r>
      <w:r>
        <w:rPr>
          <w:lang w:eastAsia="zh-CN"/>
        </w:rPr>
        <w:t>Management and orchestration; Architecture framework</w:t>
      </w:r>
      <w:r>
        <w:t>".</w:t>
      </w:r>
    </w:p>
    <w:p w14:paraId="332065B5" w14:textId="77777777" w:rsidR="00DB6D23" w:rsidRDefault="00DB6D23" w:rsidP="00DB6D23">
      <w:pPr>
        <w:pStyle w:val="EX"/>
        <w:rPr>
          <w:rFonts w:cs="Arial"/>
          <w:lang w:eastAsia="zh-CN"/>
        </w:rPr>
      </w:pPr>
      <w:bookmarkStart w:id="11" w:name="OLE_LINK83"/>
      <w:r>
        <w:rPr>
          <w:rFonts w:cs="Arial"/>
          <w:lang w:eastAsia="zh-CN"/>
        </w:rPr>
        <w:lastRenderedPageBreak/>
        <w:t>[3]</w:t>
      </w:r>
      <w:r>
        <w:rPr>
          <w:rFonts w:cs="Arial"/>
          <w:lang w:eastAsia="zh-CN"/>
        </w:rPr>
        <w:tab/>
        <w:t>3</w:t>
      </w:r>
      <w:r>
        <w:t>GPP TS 32.101: "Telecommunication management; Principles and high level requirements".</w:t>
      </w:r>
    </w:p>
    <w:bookmarkEnd w:id="10"/>
    <w:p w14:paraId="7CEA9589" w14:textId="77777777" w:rsidR="00DB6D23" w:rsidRDefault="00DB6D23" w:rsidP="00DB6D23">
      <w:pPr>
        <w:pStyle w:val="EX"/>
        <w:rPr>
          <w:rFonts w:cs="Arial"/>
          <w:b/>
          <w:lang w:eastAsia="zh-CN"/>
        </w:rPr>
      </w:pPr>
      <w:r>
        <w:rPr>
          <w:rFonts w:cs="Arial"/>
          <w:lang w:eastAsia="zh-CN"/>
        </w:rPr>
        <w:t>[4]</w:t>
      </w:r>
      <w:r>
        <w:rPr>
          <w:rFonts w:cs="Arial"/>
          <w:lang w:eastAsia="zh-CN"/>
        </w:rPr>
        <w:tab/>
        <w:t>3</w:t>
      </w:r>
      <w:r>
        <w:t>GPP TS 38.300: "</w:t>
      </w:r>
      <w:bookmarkEnd w:id="11"/>
      <w:r>
        <w:t>NR; NR and NG-RAN Overall Description; Stage 2".</w:t>
      </w:r>
    </w:p>
    <w:p w14:paraId="4E779F3B" w14:textId="77777777" w:rsidR="00DB6D23" w:rsidRDefault="00DB6D23" w:rsidP="00DB6D23">
      <w:pPr>
        <w:pStyle w:val="EX"/>
      </w:pPr>
      <w:r>
        <w:rPr>
          <w:rFonts w:cs="Arial"/>
          <w:lang w:eastAsia="zh-CN"/>
        </w:rPr>
        <w:t>[5]</w:t>
      </w:r>
      <w:r>
        <w:rPr>
          <w:rFonts w:cs="Arial"/>
          <w:lang w:eastAsia="zh-CN"/>
        </w:rPr>
        <w:tab/>
        <w:t>3GPP TS 37.340</w:t>
      </w:r>
      <w:r>
        <w:t>: "</w:t>
      </w:r>
      <w:r>
        <w:rPr>
          <w:rFonts w:cs="Arial"/>
          <w:lang w:eastAsia="zh-CN"/>
        </w:rPr>
        <w:t>Evolved Universal Terrestrial Radio Access (E-UTRA) and NR; Multi-connectivity; Stage 2</w:t>
      </w:r>
      <w:r>
        <w:t>".</w:t>
      </w:r>
    </w:p>
    <w:p w14:paraId="5E247B04" w14:textId="77777777" w:rsidR="00DB6D23" w:rsidRDefault="00DB6D23" w:rsidP="00DB6D23">
      <w:pPr>
        <w:pStyle w:val="EX"/>
        <w:rPr>
          <w:rFonts w:cs="Arial"/>
          <w:lang w:eastAsia="zh-CN"/>
        </w:rPr>
      </w:pPr>
      <w:r>
        <w:t>[6]</w:t>
      </w:r>
      <w:r>
        <w:tab/>
      </w:r>
      <w:r>
        <w:rPr>
          <w:rFonts w:cs="Arial"/>
          <w:lang w:val="en-US" w:eastAsia="zh-CN"/>
        </w:rPr>
        <w:t>ETSI GS ZSM 002</w:t>
      </w:r>
      <w:r>
        <w:t>: “</w:t>
      </w:r>
      <w:r>
        <w:rPr>
          <w:rFonts w:cs="Arial"/>
          <w:lang w:eastAsia="zh-CN"/>
        </w:rPr>
        <w:t>Zero-touch network and Service Management (ZSM); Reference Architecture</w:t>
      </w:r>
      <w:r>
        <w:t>”</w:t>
      </w:r>
      <w:r>
        <w:rPr>
          <w:rFonts w:cs="Arial"/>
          <w:lang w:eastAsia="zh-CN"/>
        </w:rPr>
        <w:t>.</w:t>
      </w:r>
    </w:p>
    <w:p w14:paraId="38902777" w14:textId="77777777" w:rsidR="00DB6D23" w:rsidRDefault="00DB6D23" w:rsidP="00DB6D23">
      <w:pPr>
        <w:pStyle w:val="EX"/>
      </w:pPr>
      <w:r>
        <w:t>[7]</w:t>
      </w:r>
      <w:r>
        <w:tab/>
        <w:t>3GPP TS 28.510: "Configuration Management (CM) for mobile networks that include virtualized network functions; Requirements".</w:t>
      </w:r>
    </w:p>
    <w:p w14:paraId="0D46BFFF" w14:textId="77777777" w:rsidR="00DB6D23" w:rsidRDefault="00DB6D23" w:rsidP="00DB6D23">
      <w:pPr>
        <w:pStyle w:val="EX"/>
      </w:pPr>
      <w:r>
        <w:t>[8]</w:t>
      </w:r>
      <w:r>
        <w:tab/>
        <w:t>3GPP TS 28.511:</w:t>
      </w:r>
      <w:r>
        <w:rPr>
          <w:lang w:val="fr-FR"/>
        </w:rPr>
        <w:t xml:space="preserve"> </w:t>
      </w:r>
      <w:r>
        <w:t>"</w:t>
      </w:r>
      <w:r>
        <w:rPr>
          <w:lang w:val="fr-FR"/>
        </w:rPr>
        <w:t xml:space="preserve">Configuration Management (CM) for mobile networks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include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virtualized</w:t>
      </w:r>
      <w:proofErr w:type="spellEnd"/>
      <w:r>
        <w:rPr>
          <w:lang w:val="fr-FR"/>
        </w:rPr>
        <w:t xml:space="preserve"> network </w:t>
      </w:r>
      <w:proofErr w:type="spellStart"/>
      <w:r>
        <w:rPr>
          <w:lang w:val="fr-FR"/>
        </w:rPr>
        <w:t>functions</w:t>
      </w:r>
      <w:proofErr w:type="spellEnd"/>
      <w:r>
        <w:rPr>
          <w:lang w:val="fr-FR"/>
        </w:rPr>
        <w:t xml:space="preserve">; </w:t>
      </w:r>
      <w:proofErr w:type="spellStart"/>
      <w:r>
        <w:rPr>
          <w:lang w:val="fr-FR"/>
        </w:rPr>
        <w:t>Procedures</w:t>
      </w:r>
      <w:proofErr w:type="spellEnd"/>
      <w:r>
        <w:t>".</w:t>
      </w:r>
    </w:p>
    <w:p w14:paraId="6E406337" w14:textId="77777777" w:rsidR="00DB6D23" w:rsidRDefault="00DB6D23" w:rsidP="00DB6D23">
      <w:pPr>
        <w:pStyle w:val="EX"/>
      </w:pPr>
      <w:r>
        <w:t>[9]</w:t>
      </w:r>
      <w:r>
        <w:tab/>
        <w:t>3GPP TS 28.512: "Configuration Management (CM) for mobile networks that include virtualized network functions; Stage 2".</w:t>
      </w:r>
    </w:p>
    <w:p w14:paraId="372B1D0F" w14:textId="77777777" w:rsidR="00DB6D23" w:rsidRDefault="00DB6D23" w:rsidP="00DB6D23">
      <w:pPr>
        <w:pStyle w:val="EX"/>
      </w:pPr>
      <w:r>
        <w:t>[10]</w:t>
      </w:r>
      <w:r>
        <w:tab/>
        <w:t>3GPP TS 28.513: "Configuration Management (CM) for mobile networks that include virtualized network functions; Stage 3".</w:t>
      </w:r>
    </w:p>
    <w:p w14:paraId="0C068778" w14:textId="77777777" w:rsidR="00DB6D23" w:rsidRDefault="00DB6D23" w:rsidP="00DB6D23">
      <w:pPr>
        <w:pStyle w:val="EX"/>
      </w:pPr>
      <w:r>
        <w:t>[11]</w:t>
      </w:r>
      <w:r>
        <w:tab/>
        <w:t>3GPP TS 28.515: "Fault Management (FM) for mobile networks that include virtualized network functions; Requirements".</w:t>
      </w:r>
    </w:p>
    <w:p w14:paraId="7187B0DA" w14:textId="77777777" w:rsidR="00DB6D23" w:rsidRDefault="00DB6D23" w:rsidP="00DB6D23">
      <w:pPr>
        <w:pStyle w:val="EX"/>
      </w:pPr>
      <w:r>
        <w:t>[12]</w:t>
      </w:r>
      <w:r>
        <w:tab/>
        <w:t>3GPP TS 28.516: "Fault Management (FM) for mobile networks that include virtualized network functions; Procedures".</w:t>
      </w:r>
    </w:p>
    <w:p w14:paraId="7D98861D" w14:textId="77777777" w:rsidR="00DB6D23" w:rsidRDefault="00DB6D23" w:rsidP="00DB6D23">
      <w:pPr>
        <w:pStyle w:val="EX"/>
      </w:pPr>
      <w:r>
        <w:t>[13]</w:t>
      </w:r>
      <w:r>
        <w:tab/>
        <w:t>3GPP TS 28.517: "Fault Management (FM) for mobile networks that include virtualized network functions; Stage 2".</w:t>
      </w:r>
    </w:p>
    <w:p w14:paraId="5F5E0E87" w14:textId="77777777" w:rsidR="00DB6D23" w:rsidRDefault="00DB6D23" w:rsidP="00DB6D23">
      <w:pPr>
        <w:pStyle w:val="EX"/>
      </w:pPr>
      <w:r>
        <w:t>[14]</w:t>
      </w:r>
      <w:r>
        <w:tab/>
        <w:t>3GPP TS 28.518: "Fault Management (FM) for mobile networks that include virtualized network functions; Stage 3".</w:t>
      </w:r>
    </w:p>
    <w:p w14:paraId="366044F5" w14:textId="77777777" w:rsidR="00DB6D23" w:rsidRDefault="00DB6D23" w:rsidP="00DB6D23">
      <w:pPr>
        <w:pStyle w:val="EX"/>
      </w:pPr>
      <w:r>
        <w:t>[15]</w:t>
      </w:r>
      <w:r>
        <w:tab/>
        <w:t>3GPP TS 28.520: "Performance Management (PM) for mobile networks that include virtualized network functions; Requirements".</w:t>
      </w:r>
    </w:p>
    <w:p w14:paraId="264244C5" w14:textId="77777777" w:rsidR="00DB6D23" w:rsidRDefault="00DB6D23" w:rsidP="00DB6D23">
      <w:pPr>
        <w:pStyle w:val="EX"/>
      </w:pPr>
      <w:r>
        <w:t>[16]</w:t>
      </w:r>
      <w:r>
        <w:tab/>
        <w:t>3GPP TS 28.521: "Performance Management (PM) for mobile networks that include virtualized network functions; Procedures".</w:t>
      </w:r>
    </w:p>
    <w:p w14:paraId="57550445" w14:textId="77777777" w:rsidR="00DB6D23" w:rsidRDefault="00DB6D23" w:rsidP="00DB6D23">
      <w:pPr>
        <w:pStyle w:val="EX"/>
      </w:pPr>
      <w:r>
        <w:t>[17]</w:t>
      </w:r>
      <w:r>
        <w:tab/>
        <w:t>3GPP TS 28.522: "Performance Management (PM) for mobile networks that include virtualized network functions; Stage 2".</w:t>
      </w:r>
    </w:p>
    <w:p w14:paraId="7391A893" w14:textId="77777777" w:rsidR="00DB6D23" w:rsidRDefault="00DB6D23" w:rsidP="00DB6D23">
      <w:pPr>
        <w:pStyle w:val="EX"/>
      </w:pPr>
      <w:r>
        <w:t>[18]</w:t>
      </w:r>
      <w:r>
        <w:tab/>
        <w:t>3GPP TS 28.523: "Performance Management (PM) for mobile networks that include virtualized network functions; Stage 3".</w:t>
      </w:r>
    </w:p>
    <w:p w14:paraId="35FD039E" w14:textId="77777777" w:rsidR="00DB6D23" w:rsidRDefault="00DB6D23" w:rsidP="00DB6D23">
      <w:pPr>
        <w:pStyle w:val="EX"/>
      </w:pPr>
      <w:r>
        <w:t>[19]</w:t>
      </w:r>
      <w:r>
        <w:tab/>
        <w:t>3GPP TS 28.525: "Life Cycle Management (LCM) for mobile networks that include virtualized network functions; Requirements".</w:t>
      </w:r>
    </w:p>
    <w:p w14:paraId="468093BF" w14:textId="77777777" w:rsidR="00DB6D23" w:rsidRDefault="00DB6D23" w:rsidP="00DB6D23">
      <w:pPr>
        <w:pStyle w:val="EX"/>
      </w:pPr>
      <w:r>
        <w:t>[20]</w:t>
      </w:r>
      <w:r>
        <w:tab/>
        <w:t>3GPP TS 28.526: "Life Cycle Management (LCM) for mobile networks that include virtualized network functions; Procedures".</w:t>
      </w:r>
    </w:p>
    <w:p w14:paraId="4DB0EDF0" w14:textId="77777777" w:rsidR="00DB6D23" w:rsidRDefault="00DB6D23" w:rsidP="00DB6D23">
      <w:pPr>
        <w:pStyle w:val="EX"/>
      </w:pPr>
      <w:r>
        <w:t>[21]</w:t>
      </w:r>
      <w:r>
        <w:tab/>
        <w:t>3GPP TS 28.527: "Life Cycle Management (LCM) for mobile networks that include virtualized network functions; Stage 2".</w:t>
      </w:r>
    </w:p>
    <w:p w14:paraId="17A4EB14" w14:textId="77777777" w:rsidR="00DB6D23" w:rsidRDefault="00DB6D23" w:rsidP="00DB6D23">
      <w:pPr>
        <w:pStyle w:val="EX"/>
      </w:pPr>
      <w:r>
        <w:t>[22]</w:t>
      </w:r>
      <w:r>
        <w:tab/>
        <w:t>3GPP TS 28.528: "Life Cycle Management (LCM) for mobile networks that include virtualized network functions; Stage 3".</w:t>
      </w:r>
    </w:p>
    <w:p w14:paraId="2CDB1E68" w14:textId="77777777" w:rsidR="00DB6D23" w:rsidRDefault="00DB6D23" w:rsidP="00DB6D23">
      <w:pPr>
        <w:pStyle w:val="EX"/>
      </w:pPr>
      <w:r>
        <w:t>[23]</w:t>
      </w:r>
      <w:r>
        <w:tab/>
        <w:t>3GPP TS 28.622: "Generic Network Resource Model (NRM) Integration Reference Point (IRP); Information Service (IS)".</w:t>
      </w:r>
    </w:p>
    <w:p w14:paraId="6D2A41D6" w14:textId="77777777" w:rsidR="00DB6D23" w:rsidRDefault="00DB6D23" w:rsidP="00DB6D23">
      <w:pPr>
        <w:pStyle w:val="EX"/>
      </w:pPr>
      <w:r>
        <w:t>[24]</w:t>
      </w:r>
      <w:r>
        <w:tab/>
        <w:t>3GPP TS 32.103: "Integration Reference Point (IRP) overview and usage guide".</w:t>
      </w:r>
    </w:p>
    <w:p w14:paraId="092CA894" w14:textId="77777777" w:rsidR="00DB6D23" w:rsidRDefault="00DB6D23" w:rsidP="00DB6D23">
      <w:pPr>
        <w:pStyle w:val="EX"/>
      </w:pPr>
      <w:r>
        <w:t>[25]</w:t>
      </w:r>
      <w:r>
        <w:tab/>
        <w:t>3GPP TS 28.537: "Management capabilities ".</w:t>
      </w:r>
    </w:p>
    <w:p w14:paraId="114BF6BB" w14:textId="77777777" w:rsidR="00DB6D23" w:rsidRDefault="00DB6D23" w:rsidP="00DB6D23">
      <w:pPr>
        <w:pStyle w:val="EX"/>
      </w:pPr>
      <w:r>
        <w:t>[26]</w:t>
      </w:r>
      <w:r>
        <w:tab/>
        <w:t>3GPP TS 32.425: "Performance measurements Evolved Universal Terrestrial Radio Access Network (E-UTRAN".</w:t>
      </w:r>
    </w:p>
    <w:p w14:paraId="2A4529EB" w14:textId="77777777" w:rsidR="00DB6D23" w:rsidRDefault="00DB6D23" w:rsidP="00DB6D23">
      <w:pPr>
        <w:pStyle w:val="EX"/>
      </w:pPr>
      <w:r>
        <w:t>[27]</w:t>
      </w:r>
      <w:r>
        <w:tab/>
        <w:t>3GPP TS 28.552: "5G performance measurements".</w:t>
      </w:r>
    </w:p>
    <w:p w14:paraId="3A65E8E0" w14:textId="77777777" w:rsidR="00DB6D23" w:rsidRDefault="00DB6D23" w:rsidP="00DB6D23">
      <w:pPr>
        <w:pStyle w:val="EX"/>
      </w:pPr>
      <w:r>
        <w:t>[28]</w:t>
      </w:r>
      <w:r>
        <w:tab/>
        <w:t>3GPP TS 28.500, "Concepts, use cases and requirements".</w:t>
      </w:r>
    </w:p>
    <w:p w14:paraId="72A39E4E" w14:textId="77777777" w:rsidR="00DB6D23" w:rsidRDefault="00DB6D23" w:rsidP="00DB6D23">
      <w:pPr>
        <w:pStyle w:val="EX"/>
      </w:pPr>
      <w:r>
        <w:lastRenderedPageBreak/>
        <w:t>[29]</w:t>
      </w:r>
      <w:r>
        <w:tab/>
        <w:t>3GPP TS 32.111-2: "Telecommunication management; Fault Management; Part 2: Alarm Integration Reference Point (IRP): Information Service (IS)".</w:t>
      </w:r>
    </w:p>
    <w:p w14:paraId="09FD1ABD" w14:textId="77777777" w:rsidR="00DB6D23" w:rsidRDefault="00DB6D23" w:rsidP="00DB6D23">
      <w:pPr>
        <w:pStyle w:val="EX"/>
      </w:pPr>
      <w:r>
        <w:t>[30]</w:t>
      </w:r>
      <w:r>
        <w:tab/>
        <w:t>3GPP TS 32.662: "Telecommunication management; Configuration Management (CM); Kernel CM Information Service (IS)".</w:t>
      </w:r>
    </w:p>
    <w:p w14:paraId="4DF776A3" w14:textId="77777777" w:rsidR="00DB6D23" w:rsidRDefault="00DB6D23" w:rsidP="00DB6D23">
      <w:pPr>
        <w:pStyle w:val="EX"/>
      </w:pPr>
      <w:r>
        <w:t>[31]</w:t>
      </w:r>
      <w:r>
        <w:tab/>
        <w:t>3GPP TS 32.531: "Telecommunication management; Software management (</w:t>
      </w:r>
      <w:proofErr w:type="spellStart"/>
      <w:r>
        <w:t>SwM</w:t>
      </w:r>
      <w:proofErr w:type="spellEnd"/>
      <w:r>
        <w:t>); Concepts and Integration Reference Point (IRP) Requirements".</w:t>
      </w:r>
    </w:p>
    <w:p w14:paraId="298F2AFA" w14:textId="77777777" w:rsidR="00DB6D23" w:rsidRDefault="00DB6D23" w:rsidP="00DB6D23">
      <w:pPr>
        <w:pStyle w:val="EX"/>
      </w:pPr>
      <w:r>
        <w:t>[32]</w:t>
      </w:r>
      <w:r>
        <w:tab/>
        <w:t>3GPP TS 32.532: "Telecommunication management; Software management (</w:t>
      </w:r>
      <w:proofErr w:type="spellStart"/>
      <w:r>
        <w:t>SwM</w:t>
      </w:r>
      <w:proofErr w:type="spellEnd"/>
      <w:r>
        <w:t>); Integration Reference Point (IRP); Information Service (IS)".</w:t>
      </w:r>
    </w:p>
    <w:p w14:paraId="7470718A" w14:textId="77777777" w:rsidR="00DB6D23" w:rsidRDefault="00DB6D23" w:rsidP="00DB6D23">
      <w:pPr>
        <w:pStyle w:val="EX"/>
      </w:pPr>
      <w:r>
        <w:t>[33]</w:t>
      </w:r>
      <w:r>
        <w:tab/>
        <w:t>3GPP TS 32.532: "Telecommunication management; Software management (</w:t>
      </w:r>
      <w:proofErr w:type="spellStart"/>
      <w:r>
        <w:t>SwM</w:t>
      </w:r>
      <w:proofErr w:type="spellEnd"/>
      <w:r>
        <w:t>); Integration Reference Point (IRP); Information Service (IS)".</w:t>
      </w:r>
    </w:p>
    <w:p w14:paraId="18C0A83B" w14:textId="77777777" w:rsidR="00DB6D23" w:rsidRDefault="00DB6D23" w:rsidP="00DB6D23">
      <w:pPr>
        <w:pStyle w:val="EX"/>
      </w:pPr>
      <w:r>
        <w:t>[34]</w:t>
      </w:r>
      <w:r>
        <w:tab/>
        <w:t>3GPP TS 28.631: "Telecommunication management; Inventory Management (IM) Network Resource Model (NRM) Integration Reference Point (IRP); Requirements".</w:t>
      </w:r>
    </w:p>
    <w:p w14:paraId="3202A4E5" w14:textId="77777777" w:rsidR="00DB6D23" w:rsidRDefault="00DB6D23" w:rsidP="00DB6D23">
      <w:pPr>
        <w:pStyle w:val="EX"/>
      </w:pPr>
      <w:r>
        <w:t>[35]</w:t>
      </w:r>
      <w:r>
        <w:tab/>
        <w:t>3GPP TS 28.632: "Telecommunication management; Inventory Management (IM) Network Resource Model (NRM) Integration Reference Point (IRP); Information Service (IS)".</w:t>
      </w:r>
    </w:p>
    <w:p w14:paraId="2A7CA748" w14:textId="77777777" w:rsidR="00DB6D23" w:rsidRDefault="00DB6D23" w:rsidP="00DB6D23">
      <w:pPr>
        <w:pStyle w:val="EX"/>
      </w:pPr>
      <w:r>
        <w:t>[36]</w:t>
      </w:r>
      <w:r>
        <w:tab/>
        <w:t>3GPP TS 28.633: "Telecommunication management; Inventory Management (IM) Network Resource Model (NRM) Integration Reference Point (IRP); Solution Set (SS) definitions".</w:t>
      </w:r>
    </w:p>
    <w:p w14:paraId="0B2A3094" w14:textId="77777777" w:rsidR="00DB6D23" w:rsidRDefault="00DB6D23" w:rsidP="00DB6D23">
      <w:pPr>
        <w:pStyle w:val="EX"/>
      </w:pPr>
      <w:r>
        <w:t>[37]</w:t>
      </w:r>
      <w:r>
        <w:tab/>
        <w:t>3GPP TS 32.156 "Telecommunication management; Fixed Mobile Convergence (FMC); Model repertoire".</w:t>
      </w:r>
    </w:p>
    <w:p w14:paraId="6C9652D0" w14:textId="71BC0BBE" w:rsidR="00DB6D23" w:rsidRDefault="001604CD" w:rsidP="00DB6D23">
      <w:pPr>
        <w:pStyle w:val="EX"/>
      </w:pPr>
      <w:ins w:id="12" w:author="Ericsson User" w:date="2022-03-03T12:09:00Z">
        <w:r>
          <w:t>[x]</w:t>
        </w:r>
        <w:r>
          <w:tab/>
          <w:t>3GPP TS 32.401 "</w:t>
        </w:r>
      </w:ins>
      <w:ins w:id="13" w:author="Ericsson User" w:date="2022-03-03T12:11:00Z">
        <w:r w:rsidRPr="001604CD">
          <w:t>Telecommunication management;</w:t>
        </w:r>
      </w:ins>
      <w:ins w:id="14" w:author="Ericsson User" w:date="2022-03-03T12:12:00Z">
        <w:r>
          <w:t xml:space="preserve"> </w:t>
        </w:r>
      </w:ins>
      <w:ins w:id="15" w:author="Ericsson User" w:date="2022-03-03T12:11:00Z">
        <w:r w:rsidRPr="001604CD">
          <w:t>Performance Management (PM);</w:t>
        </w:r>
      </w:ins>
      <w:ins w:id="16" w:author="Ericsson User" w:date="2022-03-03T12:12:00Z">
        <w:r>
          <w:t xml:space="preserve"> </w:t>
        </w:r>
      </w:ins>
      <w:ins w:id="17" w:author="Ericsson User" w:date="2022-03-03T12:11:00Z">
        <w:r w:rsidRPr="001604CD">
          <w:t>Concept and requirements</w:t>
        </w:r>
        <w:r>
          <w:t>".</w:t>
        </w:r>
      </w:ins>
    </w:p>
    <w:p w14:paraId="232B36BB" w14:textId="13145A9A" w:rsidR="001604CD" w:rsidRDefault="001604CD" w:rsidP="001604CD">
      <w:pPr>
        <w:pStyle w:val="EX"/>
        <w:rPr>
          <w:ins w:id="18" w:author="Ericsson User" w:date="2022-03-03T12:10:00Z"/>
        </w:rPr>
      </w:pPr>
      <w:ins w:id="19" w:author="Ericsson User" w:date="2022-03-03T12:10:00Z">
        <w:r>
          <w:t>[y]</w:t>
        </w:r>
        <w:r>
          <w:tab/>
          <w:t>3GPP TS 32.404 "</w:t>
        </w:r>
      </w:ins>
      <w:ins w:id="20" w:author="Ericsson User" w:date="2022-03-03T12:11:00Z">
        <w:r w:rsidRPr="001604CD">
          <w:t>Telecommunication management; Performance Management (PM); Performance measurements; Definitions and template</w:t>
        </w:r>
      </w:ins>
      <w:ins w:id="21" w:author="Ericsson User" w:date="2022-03-03T12:12:00Z">
        <w:r>
          <w:t>".</w:t>
        </w:r>
      </w:ins>
    </w:p>
    <w:p w14:paraId="303BF171" w14:textId="77777777" w:rsidR="003B78C9" w:rsidRPr="00D25D01" w:rsidRDefault="003B78C9" w:rsidP="006F2535">
      <w:pPr>
        <w:rPr>
          <w:highlight w:val="yellow"/>
        </w:rPr>
      </w:pPr>
    </w:p>
    <w:p w14:paraId="5ED53ECF" w14:textId="5F6ED02F" w:rsidR="006F2535" w:rsidRPr="00CE6BDC" w:rsidRDefault="003B78C9" w:rsidP="006F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>
        <w:rPr>
          <w:i/>
          <w:iCs/>
          <w:lang w:eastAsia="zh-CN"/>
        </w:rPr>
        <w:t>Second</w:t>
      </w:r>
      <w:r w:rsidR="006F2535">
        <w:rPr>
          <w:i/>
          <w:iCs/>
          <w:lang w:eastAsia="zh-CN"/>
        </w:rPr>
        <w:t xml:space="preserve"> change</w:t>
      </w:r>
      <w:r w:rsidR="006F2535" w:rsidRPr="00CE6BDC">
        <w:rPr>
          <w:i/>
          <w:iCs/>
          <w:lang w:eastAsia="zh-CN"/>
        </w:rPr>
        <w:t>.</w:t>
      </w:r>
    </w:p>
    <w:p w14:paraId="35D767F6" w14:textId="77777777" w:rsidR="006F2535" w:rsidRDefault="006F2535" w:rsidP="006F2535"/>
    <w:p w14:paraId="1B9A30AB" w14:textId="208F4010" w:rsidR="00095BB0" w:rsidRDefault="00095BB0" w:rsidP="00095BB0">
      <w:pPr>
        <w:pStyle w:val="Heading2"/>
        <w:rPr>
          <w:ins w:id="22" w:author="Ericsson User" w:date="2022-03-03T10:49:00Z"/>
          <w:lang w:val="es-ES"/>
        </w:rPr>
      </w:pPr>
      <w:ins w:id="23" w:author="Ericsson User" w:date="2022-03-03T10:49:00Z">
        <w:r>
          <w:rPr>
            <w:lang w:val="es-ES"/>
          </w:rPr>
          <w:t>4.</w:t>
        </w:r>
      </w:ins>
      <w:ins w:id="24" w:author="Ericsson User" w:date="2022-03-03T10:51:00Z">
        <w:r w:rsidR="00AE5DBF">
          <w:rPr>
            <w:lang w:val="es-ES"/>
          </w:rPr>
          <w:t>x</w:t>
        </w:r>
      </w:ins>
      <w:ins w:id="25" w:author="Ericsson User" w:date="2022-03-03T10:49:00Z">
        <w:r>
          <w:rPr>
            <w:lang w:val="es-ES"/>
          </w:rPr>
          <w:tab/>
        </w:r>
        <w:proofErr w:type="spellStart"/>
        <w:r>
          <w:rPr>
            <w:lang w:val="es-ES"/>
          </w:rPr>
          <w:t>Issue</w:t>
        </w:r>
        <w:proofErr w:type="spellEnd"/>
        <w:r>
          <w:rPr>
            <w:lang w:val="es-ES"/>
          </w:rPr>
          <w:t xml:space="preserve"> #x: </w:t>
        </w:r>
        <w:bookmarkEnd w:id="7"/>
        <w:r>
          <w:rPr>
            <w:lang w:val="es-ES"/>
          </w:rPr>
          <w:t xml:space="preserve">Use </w:t>
        </w:r>
        <w:proofErr w:type="spellStart"/>
        <w:r>
          <w:rPr>
            <w:lang w:val="es-ES"/>
          </w:rPr>
          <w:t>of</w:t>
        </w:r>
        <w:proofErr w:type="spellEnd"/>
        <w:r>
          <w:rPr>
            <w:lang w:val="es-ES"/>
          </w:rPr>
          <w:t xml:space="preserve"> </w:t>
        </w:r>
        <w:r w:rsidR="00D23A0D">
          <w:rPr>
            <w:lang w:val="es-ES"/>
          </w:rPr>
          <w:t>32.401 in SBMA</w:t>
        </w:r>
      </w:ins>
    </w:p>
    <w:p w14:paraId="0549BF41" w14:textId="4358F725" w:rsidR="00095BB0" w:rsidRDefault="00095BB0" w:rsidP="00095BB0">
      <w:pPr>
        <w:pStyle w:val="Heading3"/>
        <w:rPr>
          <w:ins w:id="26" w:author="Ericsson User" w:date="2022-03-03T10:49:00Z"/>
          <w:lang w:eastAsia="ko-KR"/>
        </w:rPr>
      </w:pPr>
      <w:bookmarkStart w:id="27" w:name="_Toc85705937"/>
      <w:ins w:id="28" w:author="Ericsson User" w:date="2022-03-03T10:49:00Z">
        <w:r>
          <w:rPr>
            <w:lang w:eastAsia="ko-KR"/>
          </w:rPr>
          <w:t>4.</w:t>
        </w:r>
      </w:ins>
      <w:ins w:id="29" w:author="Ericsson User" w:date="2022-03-03T10:51:00Z">
        <w:r w:rsidR="00AE5DBF">
          <w:rPr>
            <w:lang w:eastAsia="ko-KR"/>
          </w:rPr>
          <w:t>x</w:t>
        </w:r>
      </w:ins>
      <w:ins w:id="30" w:author="Ericsson User" w:date="2022-03-03T10:49:00Z">
        <w:r>
          <w:rPr>
            <w:lang w:eastAsia="ko-KR"/>
          </w:rPr>
          <w:t>.1</w:t>
        </w:r>
        <w:r>
          <w:rPr>
            <w:lang w:eastAsia="ko-KR"/>
          </w:rPr>
          <w:tab/>
          <w:t>Description</w:t>
        </w:r>
        <w:bookmarkEnd w:id="27"/>
      </w:ins>
    </w:p>
    <w:p w14:paraId="60B29ADB" w14:textId="1D5AE635" w:rsidR="00185738" w:rsidRDefault="00185738" w:rsidP="00095BB0">
      <w:pPr>
        <w:rPr>
          <w:ins w:id="31" w:author="Robert Petersen" w:date="2022-04-08T09:44:00Z"/>
        </w:rPr>
      </w:pPr>
      <w:ins w:id="32" w:author="Robert Petersen" w:date="2022-04-08T09:44:00Z">
        <w:r>
          <w:t>Concepts</w:t>
        </w:r>
      </w:ins>
      <w:ins w:id="33" w:author="Robert Petersen" w:date="2022-04-08T11:14:00Z">
        <w:r w:rsidR="000F583F">
          <w:t xml:space="preserve"> and definitions</w:t>
        </w:r>
      </w:ins>
      <w:ins w:id="34" w:author="Robert Petersen" w:date="2022-04-08T09:44:00Z">
        <w:r>
          <w:t xml:space="preserve"> in 32.401 is used in 28.552</w:t>
        </w:r>
        <w:r w:rsidR="00AD148F">
          <w:t>, why 32.401 is referred to in 28.552.</w:t>
        </w:r>
      </w:ins>
    </w:p>
    <w:p w14:paraId="625A1758" w14:textId="3C4FE0D7" w:rsidR="00095BB0" w:rsidRDefault="001F6EC4" w:rsidP="00095BB0">
      <w:pPr>
        <w:rPr>
          <w:ins w:id="35" w:author="Ericsson User" w:date="2022-03-03T10:49:00Z"/>
        </w:rPr>
      </w:pPr>
      <w:ins w:id="36" w:author="Ericsson User" w:date="2022-03-03T10:50:00Z">
        <w:r>
          <w:t>It is written for an IRP archit</w:t>
        </w:r>
      </w:ins>
      <w:ins w:id="37" w:author="Robert Petersen" w:date="2022-04-08T10:56:00Z">
        <w:r w:rsidR="004623F2">
          <w:t>e</w:t>
        </w:r>
      </w:ins>
      <w:ins w:id="38" w:author="Ericsson User" w:date="2022-03-03T10:50:00Z">
        <w:r>
          <w:t>cture, for which it is still needed. To include SBMA in 32.401 will be almost duplicating the specification</w:t>
        </w:r>
      </w:ins>
      <w:ins w:id="39" w:author="Ericsson User" w:date="2022-03-03T10:49:00Z">
        <w:r w:rsidR="00095BB0">
          <w:rPr>
            <w:lang w:eastAsia="zh-CN"/>
          </w:rPr>
          <w:t>.</w:t>
        </w:r>
      </w:ins>
    </w:p>
    <w:p w14:paraId="353E69E7" w14:textId="0474D645" w:rsidR="00095BB0" w:rsidRDefault="00095BB0" w:rsidP="00095BB0">
      <w:pPr>
        <w:pStyle w:val="Heading3"/>
        <w:rPr>
          <w:ins w:id="40" w:author="Ericsson User" w:date="2022-03-03T10:49:00Z"/>
        </w:rPr>
      </w:pPr>
      <w:bookmarkStart w:id="41" w:name="_Toc85705938"/>
      <w:ins w:id="42" w:author="Ericsson User" w:date="2022-03-03T10:49:00Z">
        <w:r>
          <w:rPr>
            <w:lang w:val="fr-FR"/>
          </w:rPr>
          <w:t>4.</w:t>
        </w:r>
      </w:ins>
      <w:ins w:id="43" w:author="Ericsson User" w:date="2022-03-03T10:52:00Z">
        <w:r w:rsidR="00AE5DBF">
          <w:rPr>
            <w:lang w:val="fr-FR"/>
          </w:rPr>
          <w:t>x</w:t>
        </w:r>
      </w:ins>
      <w:ins w:id="44" w:author="Ericsson User" w:date="2022-03-03T10:49:00Z">
        <w:r>
          <w:rPr>
            <w:lang w:val="fr-FR"/>
          </w:rPr>
          <w:t>.2</w:t>
        </w:r>
        <w:r>
          <w:rPr>
            <w:lang w:val="fr-FR"/>
          </w:rPr>
          <w:tab/>
        </w:r>
        <w:proofErr w:type="spellStart"/>
        <w:r>
          <w:rPr>
            <w:lang w:val="fr-FR"/>
          </w:rPr>
          <w:t>Potential</w:t>
        </w:r>
        <w:proofErr w:type="spellEnd"/>
        <w:r>
          <w:rPr>
            <w:lang w:val="fr-FR"/>
          </w:rPr>
          <w:t xml:space="preserve"> solutions</w:t>
        </w:r>
        <w:bookmarkEnd w:id="41"/>
      </w:ins>
    </w:p>
    <w:p w14:paraId="3671A214" w14:textId="50E005EA" w:rsidR="00095BB0" w:rsidRDefault="001F0826" w:rsidP="00095BB0">
      <w:pPr>
        <w:rPr>
          <w:ins w:id="45" w:author="Ericsson User" w:date="2022-03-03T10:49:00Z"/>
          <w:lang w:val="en-US" w:eastAsia="zh-CN"/>
        </w:rPr>
      </w:pPr>
      <w:ins w:id="46" w:author="Ericsson User" w:date="2022-03-03T10:51:00Z">
        <w:r>
          <w:t xml:space="preserve">It is proposed to make a new TS for </w:t>
        </w:r>
        <w:r w:rsidRPr="00733648">
          <w:t>Performance Management (PM);Concept and requirements</w:t>
        </w:r>
        <w:r>
          <w:t xml:space="preserve"> in </w:t>
        </w:r>
        <w:r>
          <w:rPr>
            <w:lang w:val="en-US" w:eastAsia="zh-CN"/>
          </w:rPr>
          <w:t>a new work item in Rel-18</w:t>
        </w:r>
      </w:ins>
      <w:ins w:id="47" w:author="Robert Petersen" w:date="2022-04-08T10:58:00Z">
        <w:r w:rsidR="00490A38">
          <w:rPr>
            <w:lang w:val="en-US" w:eastAsia="zh-CN"/>
          </w:rPr>
          <w:t xml:space="preserve"> or to include the needed information into 28.550</w:t>
        </w:r>
      </w:ins>
      <w:ins w:id="48" w:author="Ericsson User" w:date="2022-03-03T10:51:00Z">
        <w:r w:rsidR="00AE5DBF">
          <w:rPr>
            <w:lang w:val="en-US" w:eastAsia="zh-CN"/>
          </w:rPr>
          <w:t>.</w:t>
        </w:r>
      </w:ins>
    </w:p>
    <w:p w14:paraId="1047F0E0" w14:textId="4F31E755" w:rsidR="00E052EA" w:rsidRDefault="00E052EA" w:rsidP="00E052EA">
      <w:pPr>
        <w:rPr>
          <w:ins w:id="49" w:author="Ericsson User" w:date="2022-03-03T10:52:00Z"/>
          <w:highlight w:val="yellow"/>
          <w:lang w:val="en-US"/>
        </w:rPr>
      </w:pPr>
    </w:p>
    <w:p w14:paraId="287EA122" w14:textId="77777777" w:rsidR="006F2535" w:rsidRPr="00D25D01" w:rsidRDefault="006F2535" w:rsidP="006F2535">
      <w:pPr>
        <w:rPr>
          <w:highlight w:val="yellow"/>
        </w:rPr>
      </w:pPr>
    </w:p>
    <w:p w14:paraId="1CF84FDF" w14:textId="09B25B0C" w:rsidR="006F2535" w:rsidRPr="00CE6BDC" w:rsidRDefault="006F2535" w:rsidP="006F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>
        <w:rPr>
          <w:i/>
          <w:iCs/>
          <w:lang w:eastAsia="zh-CN"/>
        </w:rPr>
        <w:t>Th</w:t>
      </w:r>
      <w:r w:rsidR="003B78C9">
        <w:rPr>
          <w:i/>
          <w:iCs/>
          <w:lang w:eastAsia="zh-CN"/>
        </w:rPr>
        <w:t>i</w:t>
      </w:r>
      <w:r>
        <w:rPr>
          <w:i/>
          <w:iCs/>
          <w:lang w:eastAsia="zh-CN"/>
        </w:rPr>
        <w:t>r</w:t>
      </w:r>
      <w:r w:rsidR="00846857">
        <w:rPr>
          <w:i/>
          <w:iCs/>
          <w:lang w:eastAsia="zh-CN"/>
        </w:rPr>
        <w:t>d</w:t>
      </w:r>
      <w:r>
        <w:rPr>
          <w:i/>
          <w:iCs/>
          <w:lang w:eastAsia="zh-CN"/>
        </w:rPr>
        <w:t xml:space="preserve"> change</w:t>
      </w:r>
      <w:r w:rsidRPr="00CE6BDC">
        <w:rPr>
          <w:i/>
          <w:iCs/>
          <w:lang w:eastAsia="zh-CN"/>
        </w:rPr>
        <w:t>.</w:t>
      </w:r>
    </w:p>
    <w:p w14:paraId="7D1CF287" w14:textId="77777777" w:rsidR="006F2535" w:rsidRDefault="006F2535" w:rsidP="006F2535"/>
    <w:p w14:paraId="206B2AC2" w14:textId="341ABD4D" w:rsidR="00DC58ED" w:rsidRDefault="00DC58ED" w:rsidP="00DC58ED">
      <w:pPr>
        <w:pStyle w:val="Heading2"/>
        <w:rPr>
          <w:ins w:id="50" w:author="Ericsson User" w:date="2022-03-03T10:52:00Z"/>
          <w:lang w:val="es-ES"/>
        </w:rPr>
      </w:pPr>
      <w:ins w:id="51" w:author="Ericsson User" w:date="2022-03-03T10:52:00Z">
        <w:r>
          <w:rPr>
            <w:lang w:val="es-ES"/>
          </w:rPr>
          <w:t>4.y</w:t>
        </w:r>
        <w:r>
          <w:rPr>
            <w:lang w:val="es-ES"/>
          </w:rPr>
          <w:tab/>
        </w:r>
        <w:proofErr w:type="spellStart"/>
        <w:r>
          <w:rPr>
            <w:lang w:val="es-ES"/>
          </w:rPr>
          <w:t>Issue</w:t>
        </w:r>
        <w:proofErr w:type="spellEnd"/>
        <w:r>
          <w:rPr>
            <w:lang w:val="es-ES"/>
          </w:rPr>
          <w:t xml:space="preserve"> #x: Use </w:t>
        </w:r>
        <w:proofErr w:type="spellStart"/>
        <w:r>
          <w:rPr>
            <w:lang w:val="es-ES"/>
          </w:rPr>
          <w:t>of</w:t>
        </w:r>
        <w:proofErr w:type="spellEnd"/>
        <w:r>
          <w:rPr>
            <w:lang w:val="es-ES"/>
          </w:rPr>
          <w:t xml:space="preserve"> 32.40</w:t>
        </w:r>
      </w:ins>
      <w:ins w:id="52" w:author="Ericsson User" w:date="2022-03-03T10:53:00Z">
        <w:r>
          <w:rPr>
            <w:lang w:val="es-ES"/>
          </w:rPr>
          <w:t>4</w:t>
        </w:r>
      </w:ins>
      <w:ins w:id="53" w:author="Ericsson User" w:date="2022-03-03T10:52:00Z">
        <w:r>
          <w:rPr>
            <w:lang w:val="es-ES"/>
          </w:rPr>
          <w:t xml:space="preserve"> in SBMA</w:t>
        </w:r>
      </w:ins>
    </w:p>
    <w:p w14:paraId="4A540B19" w14:textId="2E21E915" w:rsidR="00DC58ED" w:rsidRDefault="00DC58ED" w:rsidP="00DC58ED">
      <w:pPr>
        <w:pStyle w:val="Heading3"/>
        <w:rPr>
          <w:ins w:id="54" w:author="Ericsson User" w:date="2022-03-03T10:52:00Z"/>
          <w:lang w:eastAsia="ko-KR"/>
        </w:rPr>
      </w:pPr>
      <w:ins w:id="55" w:author="Ericsson User" w:date="2022-03-03T10:52:00Z">
        <w:r>
          <w:rPr>
            <w:lang w:eastAsia="ko-KR"/>
          </w:rPr>
          <w:t>4.y.1</w:t>
        </w:r>
        <w:r>
          <w:rPr>
            <w:lang w:eastAsia="ko-KR"/>
          </w:rPr>
          <w:tab/>
          <w:t>Description</w:t>
        </w:r>
      </w:ins>
    </w:p>
    <w:p w14:paraId="153AA7E2" w14:textId="6F6F9133" w:rsidR="00DC58ED" w:rsidRDefault="002B1556" w:rsidP="00DC58ED">
      <w:pPr>
        <w:rPr>
          <w:ins w:id="56" w:author="Ericsson User" w:date="2022-03-03T10:53:00Z"/>
        </w:rPr>
      </w:pPr>
      <w:ins w:id="57" w:author="Ericsson User" w:date="2022-03-03T10:53:00Z">
        <w:r>
          <w:t>Issues found:</w:t>
        </w:r>
      </w:ins>
    </w:p>
    <w:p w14:paraId="43D46CE7" w14:textId="48A1A60B" w:rsidR="000F583F" w:rsidRDefault="000F583F" w:rsidP="000F583F">
      <w:pPr>
        <w:pStyle w:val="ListParagraph"/>
        <w:numPr>
          <w:ilvl w:val="0"/>
          <w:numId w:val="21"/>
        </w:numPr>
        <w:rPr>
          <w:ins w:id="58" w:author="Robert Petersen" w:date="2022-04-08T11:14:00Z"/>
        </w:rPr>
      </w:pPr>
      <w:ins w:id="59" w:author="Robert Petersen" w:date="2022-04-08T11:14:00Z">
        <w:r>
          <w:t>Concepts</w:t>
        </w:r>
      </w:ins>
      <w:ins w:id="60" w:author="Robert Petersen" w:date="2022-04-08T11:15:00Z">
        <w:r>
          <w:t>, definitions and the template</w:t>
        </w:r>
      </w:ins>
      <w:ins w:id="61" w:author="Robert Petersen" w:date="2022-04-08T11:14:00Z">
        <w:r>
          <w:t xml:space="preserve"> in 32.401 is used in 28.552, why 32.401 is referred to in 28.552.</w:t>
        </w:r>
      </w:ins>
    </w:p>
    <w:p w14:paraId="3DF0C46C" w14:textId="411F911A" w:rsidR="002B1556" w:rsidRDefault="002B1556" w:rsidP="002B1556">
      <w:pPr>
        <w:pStyle w:val="ListParagraph"/>
        <w:numPr>
          <w:ilvl w:val="0"/>
          <w:numId w:val="21"/>
        </w:numPr>
        <w:rPr>
          <w:ins w:id="62" w:author="Ericsson User" w:date="2022-03-03T10:53:00Z"/>
        </w:rPr>
      </w:pPr>
      <w:ins w:id="63" w:author="Ericsson User" w:date="2022-03-03T10:53:00Z">
        <w:r>
          <w:lastRenderedPageBreak/>
          <w:t>Some terms used are not valid in SBMA</w:t>
        </w:r>
      </w:ins>
    </w:p>
    <w:p w14:paraId="58AC2E63" w14:textId="5F81BE97" w:rsidR="002B1556" w:rsidRDefault="002B1556" w:rsidP="002B1556">
      <w:pPr>
        <w:pStyle w:val="ListParagraph"/>
        <w:numPr>
          <w:ilvl w:val="0"/>
          <w:numId w:val="21"/>
        </w:numPr>
        <w:rPr>
          <w:ins w:id="64" w:author="Ericsson User" w:date="2022-03-03T10:53:00Z"/>
        </w:rPr>
      </w:pPr>
      <w:ins w:id="65" w:author="Ericsson User" w:date="2022-03-03T10:53:00Z">
        <w:r>
          <w:t>Some normative references are only to IRP TSs</w:t>
        </w:r>
      </w:ins>
      <w:ins w:id="66" w:author="Robert Petersen" w:date="2022-04-08T10:59:00Z">
        <w:r w:rsidR="00733A37">
          <w:t xml:space="preserve">, </w:t>
        </w:r>
      </w:ins>
      <w:ins w:id="67" w:author="Robert Petersen" w:date="2022-04-08T11:00:00Z">
        <w:r w:rsidR="00733A37">
          <w:t xml:space="preserve">e.g. </w:t>
        </w:r>
        <w:r w:rsidR="00AF4525">
          <w:t xml:space="preserve">references to </w:t>
        </w:r>
      </w:ins>
      <w:ins w:id="68" w:author="Robert Petersen" w:date="2022-04-08T11:07:00Z">
        <w:r w:rsidR="00C561AD">
          <w:t>25.</w:t>
        </w:r>
        <w:r w:rsidR="00FE168E">
          <w:t>331 and</w:t>
        </w:r>
      </w:ins>
      <w:ins w:id="69" w:author="Robert Petersen" w:date="2022-04-08T11:08:00Z">
        <w:r w:rsidR="00FE168E">
          <w:t xml:space="preserve"> </w:t>
        </w:r>
      </w:ins>
      <w:ins w:id="70" w:author="Robert Petersen" w:date="2022-04-08T11:00:00Z">
        <w:r w:rsidR="00AF4525">
          <w:t>2</w:t>
        </w:r>
      </w:ins>
      <w:ins w:id="71" w:author="Robert Petersen" w:date="2022-04-08T11:07:00Z">
        <w:r w:rsidR="00762C9A">
          <w:t>5.4</w:t>
        </w:r>
        <w:r w:rsidR="00D8639C">
          <w:t>33</w:t>
        </w:r>
      </w:ins>
      <w:ins w:id="72" w:author="Ericsson User" w:date="2022-03-03T10:53:00Z">
        <w:r>
          <w:t>.</w:t>
        </w:r>
      </w:ins>
    </w:p>
    <w:p w14:paraId="694050D3" w14:textId="443198F5" w:rsidR="002B1556" w:rsidDel="00350969" w:rsidRDefault="002B1556" w:rsidP="002B1556">
      <w:pPr>
        <w:pStyle w:val="ListParagraph"/>
        <w:numPr>
          <w:ilvl w:val="0"/>
          <w:numId w:val="21"/>
        </w:numPr>
        <w:rPr>
          <w:ins w:id="73" w:author="Ericsson User" w:date="2022-03-03T10:53:00Z"/>
          <w:del w:id="74" w:author="Robert Petersen" w:date="2022-04-08T11:10:00Z"/>
        </w:rPr>
      </w:pPr>
      <w:ins w:id="75" w:author="Ericsson User" w:date="2022-03-03T10:53:00Z">
        <w:del w:id="76" w:author="Robert Petersen" w:date="2022-04-08T11:10:00Z">
          <w:r w:rsidDel="00350969">
            <w:delText>Counter families for 5G  not specified.</w:delText>
          </w:r>
        </w:del>
      </w:ins>
    </w:p>
    <w:p w14:paraId="676044FF" w14:textId="77777777" w:rsidR="002B1556" w:rsidRDefault="002B1556" w:rsidP="002B1556">
      <w:pPr>
        <w:pStyle w:val="ListParagraph"/>
        <w:numPr>
          <w:ilvl w:val="0"/>
          <w:numId w:val="21"/>
        </w:numPr>
        <w:rPr>
          <w:ins w:id="77" w:author="Ericsson User" w:date="2022-03-03T10:53:00Z"/>
        </w:rPr>
      </w:pPr>
      <w:ins w:id="78" w:author="Ericsson User" w:date="2022-03-03T10:53:00Z">
        <w:r>
          <w:t>The LCM in Annex B.5 is different than the CM LCM. It should be investigated whether it should be aligned/changed.</w:t>
        </w:r>
      </w:ins>
    </w:p>
    <w:p w14:paraId="7343E1C5" w14:textId="1A424B1E" w:rsidR="002B1556" w:rsidRPr="00B251AF" w:rsidRDefault="002B1556" w:rsidP="002B1556">
      <w:pPr>
        <w:pStyle w:val="ListParagraph"/>
        <w:numPr>
          <w:ilvl w:val="0"/>
          <w:numId w:val="21"/>
        </w:numPr>
        <w:rPr>
          <w:ins w:id="79" w:author="Ericsson User" w:date="2022-03-03T10:53:00Z"/>
        </w:rPr>
      </w:pPr>
      <w:ins w:id="80" w:author="Ericsson User" w:date="2022-03-03T10:53:00Z">
        <w:r w:rsidRPr="00B251AF">
          <w:t>E</w:t>
        </w:r>
      </w:ins>
      <w:ins w:id="81" w:author="Robert Petersen" w:date="2022-03-25T14:40:00Z">
        <w:r w:rsidR="00846857">
          <w:t>tc</w:t>
        </w:r>
      </w:ins>
      <w:ins w:id="82" w:author="Ericsson User" w:date="2022-03-03T10:53:00Z">
        <w:r w:rsidRPr="00B251AF">
          <w:t xml:space="preserve"> </w:t>
        </w:r>
      </w:ins>
    </w:p>
    <w:p w14:paraId="26224EA9" w14:textId="77777777" w:rsidR="002B1556" w:rsidRDefault="002B1556" w:rsidP="00DC58ED">
      <w:pPr>
        <w:rPr>
          <w:ins w:id="83" w:author="Ericsson User" w:date="2022-03-03T10:52:00Z"/>
        </w:rPr>
      </w:pPr>
    </w:p>
    <w:p w14:paraId="06474EDD" w14:textId="690E5A05" w:rsidR="00DC58ED" w:rsidRDefault="00DC58ED" w:rsidP="00DC58ED">
      <w:pPr>
        <w:pStyle w:val="Heading3"/>
        <w:rPr>
          <w:ins w:id="84" w:author="Ericsson User" w:date="2022-03-03T10:52:00Z"/>
        </w:rPr>
      </w:pPr>
      <w:ins w:id="85" w:author="Ericsson User" w:date="2022-03-03T10:52:00Z">
        <w:r>
          <w:rPr>
            <w:lang w:val="fr-FR"/>
          </w:rPr>
          <w:t>4.y.2</w:t>
        </w:r>
        <w:r>
          <w:rPr>
            <w:lang w:val="fr-FR"/>
          </w:rPr>
          <w:tab/>
        </w:r>
        <w:proofErr w:type="spellStart"/>
        <w:r>
          <w:rPr>
            <w:lang w:val="fr-FR"/>
          </w:rPr>
          <w:t>Potential</w:t>
        </w:r>
        <w:proofErr w:type="spellEnd"/>
        <w:r>
          <w:rPr>
            <w:lang w:val="fr-FR"/>
          </w:rPr>
          <w:t xml:space="preserve"> solutions</w:t>
        </w:r>
      </w:ins>
    </w:p>
    <w:p w14:paraId="78A92BE1" w14:textId="094597AC" w:rsidR="00DC58ED" w:rsidRDefault="00DC58ED" w:rsidP="00DC58ED">
      <w:pPr>
        <w:rPr>
          <w:ins w:id="86" w:author="Ericsson User" w:date="2022-03-03T10:52:00Z"/>
          <w:lang w:val="en-US" w:eastAsia="zh-CN"/>
        </w:rPr>
      </w:pPr>
      <w:ins w:id="87" w:author="Ericsson User" w:date="2022-03-03T10:52:00Z">
        <w:r>
          <w:t xml:space="preserve">It is proposed to </w:t>
        </w:r>
      </w:ins>
      <w:ins w:id="88" w:author="Ericsson User" w:date="2022-03-03T10:56:00Z">
        <w:r w:rsidR="00137C70">
          <w:t>update</w:t>
        </w:r>
      </w:ins>
      <w:ins w:id="89" w:author="Ericsson User" w:date="2022-03-03T10:52:00Z">
        <w:r>
          <w:t xml:space="preserve"> TS </w:t>
        </w:r>
      </w:ins>
      <w:ins w:id="90" w:author="Ericsson User" w:date="2022-03-03T10:56:00Z">
        <w:r w:rsidR="002858BD">
          <w:t>32.404</w:t>
        </w:r>
      </w:ins>
      <w:ins w:id="91" w:author="Ericsson User" w:date="2022-03-03T10:52:00Z">
        <w:r>
          <w:t xml:space="preserve"> </w:t>
        </w:r>
        <w:r>
          <w:rPr>
            <w:lang w:val="en-US" w:eastAsia="zh-CN"/>
          </w:rPr>
          <w:t>in a new work item in Rel-18.</w:t>
        </w:r>
      </w:ins>
    </w:p>
    <w:p w14:paraId="48848EE8" w14:textId="77777777" w:rsidR="00DC58ED" w:rsidRPr="00095BB0" w:rsidRDefault="00DC58ED" w:rsidP="00E052EA">
      <w:pPr>
        <w:rPr>
          <w:highlight w:val="yellow"/>
          <w:lang w:val="en-US"/>
          <w:rPrChange w:id="92" w:author="Ericsson User" w:date="2022-03-03T10:49:00Z">
            <w:rPr>
              <w:highlight w:val="yellow"/>
            </w:rPr>
          </w:rPrChange>
        </w:rPr>
      </w:pPr>
    </w:p>
    <w:sectPr w:rsidR="00DC58ED" w:rsidRPr="00095BB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F315" w14:textId="77777777" w:rsidR="00DF236B" w:rsidRDefault="00DF236B">
      <w:r>
        <w:separator/>
      </w:r>
    </w:p>
  </w:endnote>
  <w:endnote w:type="continuationSeparator" w:id="0">
    <w:p w14:paraId="2CFB5F89" w14:textId="77777777" w:rsidR="00DF236B" w:rsidRDefault="00D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74DD" w14:textId="77777777" w:rsidR="00DF236B" w:rsidRDefault="00DF236B">
      <w:r>
        <w:separator/>
      </w:r>
    </w:p>
  </w:footnote>
  <w:footnote w:type="continuationSeparator" w:id="0">
    <w:p w14:paraId="6DB49565" w14:textId="77777777" w:rsidR="00DF236B" w:rsidRDefault="00DF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1E48E3"/>
    <w:multiLevelType w:val="hybridMultilevel"/>
    <w:tmpl w:val="B30C5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2426372"/>
    <w:multiLevelType w:val="hybridMultilevel"/>
    <w:tmpl w:val="B30C5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Petersen">
    <w15:presenceInfo w15:providerId="AD" w15:userId="S::robert.petersen@ericsson.com::d4d2b89a-959f-4c14-bfcb-b7f14d0ad555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2013A"/>
    <w:rsid w:val="00035B53"/>
    <w:rsid w:val="0004283C"/>
    <w:rsid w:val="00046389"/>
    <w:rsid w:val="0005577A"/>
    <w:rsid w:val="00060968"/>
    <w:rsid w:val="00074722"/>
    <w:rsid w:val="000819D8"/>
    <w:rsid w:val="000934A6"/>
    <w:rsid w:val="00095BB0"/>
    <w:rsid w:val="000A2C6C"/>
    <w:rsid w:val="000A4660"/>
    <w:rsid w:val="000D1B5B"/>
    <w:rsid w:val="000F317F"/>
    <w:rsid w:val="000F583F"/>
    <w:rsid w:val="0010401F"/>
    <w:rsid w:val="00112FC3"/>
    <w:rsid w:val="001228E4"/>
    <w:rsid w:val="00137C70"/>
    <w:rsid w:val="00151204"/>
    <w:rsid w:val="001604CD"/>
    <w:rsid w:val="00173FA3"/>
    <w:rsid w:val="001837CF"/>
    <w:rsid w:val="00184B6F"/>
    <w:rsid w:val="00185738"/>
    <w:rsid w:val="001861E5"/>
    <w:rsid w:val="001B1652"/>
    <w:rsid w:val="001C3EC8"/>
    <w:rsid w:val="001D2BD4"/>
    <w:rsid w:val="001D6911"/>
    <w:rsid w:val="001E532C"/>
    <w:rsid w:val="001F0826"/>
    <w:rsid w:val="001F6EC4"/>
    <w:rsid w:val="002015B1"/>
    <w:rsid w:val="00201947"/>
    <w:rsid w:val="0020395B"/>
    <w:rsid w:val="002046CB"/>
    <w:rsid w:val="00204DC9"/>
    <w:rsid w:val="002062C0"/>
    <w:rsid w:val="00215130"/>
    <w:rsid w:val="00230002"/>
    <w:rsid w:val="00237E46"/>
    <w:rsid w:val="00244C9A"/>
    <w:rsid w:val="00247216"/>
    <w:rsid w:val="00270B42"/>
    <w:rsid w:val="00277D5B"/>
    <w:rsid w:val="002858BD"/>
    <w:rsid w:val="002A1857"/>
    <w:rsid w:val="002B1556"/>
    <w:rsid w:val="002C7F38"/>
    <w:rsid w:val="002D5100"/>
    <w:rsid w:val="002D60A2"/>
    <w:rsid w:val="002E5608"/>
    <w:rsid w:val="002F6432"/>
    <w:rsid w:val="0030628A"/>
    <w:rsid w:val="00350969"/>
    <w:rsid w:val="0035122B"/>
    <w:rsid w:val="00353451"/>
    <w:rsid w:val="003553C8"/>
    <w:rsid w:val="00371032"/>
    <w:rsid w:val="00371B44"/>
    <w:rsid w:val="003B78C9"/>
    <w:rsid w:val="003C122B"/>
    <w:rsid w:val="003C5A97"/>
    <w:rsid w:val="003C7A04"/>
    <w:rsid w:val="003D33FF"/>
    <w:rsid w:val="003E723F"/>
    <w:rsid w:val="003F52B2"/>
    <w:rsid w:val="004044BC"/>
    <w:rsid w:val="004208DC"/>
    <w:rsid w:val="0043208A"/>
    <w:rsid w:val="00440414"/>
    <w:rsid w:val="004558E9"/>
    <w:rsid w:val="0045777E"/>
    <w:rsid w:val="0046192B"/>
    <w:rsid w:val="004623F2"/>
    <w:rsid w:val="00490050"/>
    <w:rsid w:val="00490936"/>
    <w:rsid w:val="00490A38"/>
    <w:rsid w:val="004B3753"/>
    <w:rsid w:val="004C31D2"/>
    <w:rsid w:val="004D55C2"/>
    <w:rsid w:val="004E46B6"/>
    <w:rsid w:val="004F4864"/>
    <w:rsid w:val="00510933"/>
    <w:rsid w:val="005151DD"/>
    <w:rsid w:val="00521131"/>
    <w:rsid w:val="00527C0B"/>
    <w:rsid w:val="005410F6"/>
    <w:rsid w:val="005729C4"/>
    <w:rsid w:val="0059227B"/>
    <w:rsid w:val="005B0966"/>
    <w:rsid w:val="005B795D"/>
    <w:rsid w:val="005E209F"/>
    <w:rsid w:val="005F1F8A"/>
    <w:rsid w:val="00613820"/>
    <w:rsid w:val="00614931"/>
    <w:rsid w:val="00652248"/>
    <w:rsid w:val="00657B80"/>
    <w:rsid w:val="00661A0F"/>
    <w:rsid w:val="00675B3C"/>
    <w:rsid w:val="0069495C"/>
    <w:rsid w:val="006C5E6C"/>
    <w:rsid w:val="006D340A"/>
    <w:rsid w:val="006F2535"/>
    <w:rsid w:val="00715A1D"/>
    <w:rsid w:val="00720379"/>
    <w:rsid w:val="00733648"/>
    <w:rsid w:val="00733A37"/>
    <w:rsid w:val="00760BB0"/>
    <w:rsid w:val="0076157A"/>
    <w:rsid w:val="00762C9A"/>
    <w:rsid w:val="00784593"/>
    <w:rsid w:val="00796B4E"/>
    <w:rsid w:val="007A00EF"/>
    <w:rsid w:val="007A6DB1"/>
    <w:rsid w:val="007B19EA"/>
    <w:rsid w:val="007C0A2D"/>
    <w:rsid w:val="007C27B0"/>
    <w:rsid w:val="007F300B"/>
    <w:rsid w:val="008014C3"/>
    <w:rsid w:val="00846857"/>
    <w:rsid w:val="00850812"/>
    <w:rsid w:val="0087155E"/>
    <w:rsid w:val="00876B9A"/>
    <w:rsid w:val="00885587"/>
    <w:rsid w:val="008933BF"/>
    <w:rsid w:val="008A10C4"/>
    <w:rsid w:val="008A1BE7"/>
    <w:rsid w:val="008B0248"/>
    <w:rsid w:val="008E072A"/>
    <w:rsid w:val="008F5F33"/>
    <w:rsid w:val="0091046A"/>
    <w:rsid w:val="00926ABD"/>
    <w:rsid w:val="00936EE4"/>
    <w:rsid w:val="00947F4E"/>
    <w:rsid w:val="00952216"/>
    <w:rsid w:val="009607D3"/>
    <w:rsid w:val="00966D47"/>
    <w:rsid w:val="00975063"/>
    <w:rsid w:val="00992312"/>
    <w:rsid w:val="00992551"/>
    <w:rsid w:val="009B0C4E"/>
    <w:rsid w:val="009C0AEE"/>
    <w:rsid w:val="009C0DED"/>
    <w:rsid w:val="009D20CF"/>
    <w:rsid w:val="00A13179"/>
    <w:rsid w:val="00A272B8"/>
    <w:rsid w:val="00A37D7F"/>
    <w:rsid w:val="00A46410"/>
    <w:rsid w:val="00A57688"/>
    <w:rsid w:val="00A84A94"/>
    <w:rsid w:val="00A85490"/>
    <w:rsid w:val="00AD148F"/>
    <w:rsid w:val="00AD1DAA"/>
    <w:rsid w:val="00AD20C8"/>
    <w:rsid w:val="00AE5DBF"/>
    <w:rsid w:val="00AF1E23"/>
    <w:rsid w:val="00AF4525"/>
    <w:rsid w:val="00AF7F81"/>
    <w:rsid w:val="00B01AFF"/>
    <w:rsid w:val="00B05CC7"/>
    <w:rsid w:val="00B251AF"/>
    <w:rsid w:val="00B27E39"/>
    <w:rsid w:val="00B350D8"/>
    <w:rsid w:val="00B47DA2"/>
    <w:rsid w:val="00B65028"/>
    <w:rsid w:val="00B76763"/>
    <w:rsid w:val="00B7732B"/>
    <w:rsid w:val="00B879F0"/>
    <w:rsid w:val="00BC25AA"/>
    <w:rsid w:val="00BD3B87"/>
    <w:rsid w:val="00C022E3"/>
    <w:rsid w:val="00C22D17"/>
    <w:rsid w:val="00C36A51"/>
    <w:rsid w:val="00C4712D"/>
    <w:rsid w:val="00C555C9"/>
    <w:rsid w:val="00C561AD"/>
    <w:rsid w:val="00C6592F"/>
    <w:rsid w:val="00C94F55"/>
    <w:rsid w:val="00CA01CD"/>
    <w:rsid w:val="00CA7D62"/>
    <w:rsid w:val="00CB07A8"/>
    <w:rsid w:val="00CD0BD5"/>
    <w:rsid w:val="00CD4296"/>
    <w:rsid w:val="00CD4A57"/>
    <w:rsid w:val="00CE6BDC"/>
    <w:rsid w:val="00D146F1"/>
    <w:rsid w:val="00D23A0D"/>
    <w:rsid w:val="00D25D01"/>
    <w:rsid w:val="00D33604"/>
    <w:rsid w:val="00D37B08"/>
    <w:rsid w:val="00D43368"/>
    <w:rsid w:val="00D437FF"/>
    <w:rsid w:val="00D5130C"/>
    <w:rsid w:val="00D561BF"/>
    <w:rsid w:val="00D62265"/>
    <w:rsid w:val="00D838AB"/>
    <w:rsid w:val="00D8512E"/>
    <w:rsid w:val="00D8639C"/>
    <w:rsid w:val="00DA1E58"/>
    <w:rsid w:val="00DA5D62"/>
    <w:rsid w:val="00DA7BE9"/>
    <w:rsid w:val="00DB6D23"/>
    <w:rsid w:val="00DC58ED"/>
    <w:rsid w:val="00DE4EF2"/>
    <w:rsid w:val="00DE7BE4"/>
    <w:rsid w:val="00DF134D"/>
    <w:rsid w:val="00DF236B"/>
    <w:rsid w:val="00DF2C0E"/>
    <w:rsid w:val="00E04DB6"/>
    <w:rsid w:val="00E052EA"/>
    <w:rsid w:val="00E06FFB"/>
    <w:rsid w:val="00E30155"/>
    <w:rsid w:val="00E77CC4"/>
    <w:rsid w:val="00E91FE1"/>
    <w:rsid w:val="00E95DF4"/>
    <w:rsid w:val="00EA5E95"/>
    <w:rsid w:val="00EB4168"/>
    <w:rsid w:val="00ED4954"/>
    <w:rsid w:val="00EE0943"/>
    <w:rsid w:val="00EE33A2"/>
    <w:rsid w:val="00EE6270"/>
    <w:rsid w:val="00F41E18"/>
    <w:rsid w:val="00F67A1C"/>
    <w:rsid w:val="00F72107"/>
    <w:rsid w:val="00F82C5B"/>
    <w:rsid w:val="00F8555F"/>
    <w:rsid w:val="00FA792F"/>
    <w:rsid w:val="00FB5301"/>
    <w:rsid w:val="00FC77D0"/>
    <w:rsid w:val="00FD168C"/>
    <w:rsid w:val="00FD2D12"/>
    <w:rsid w:val="00FD554F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796B4E"/>
    <w:pPr>
      <w:ind w:left="720"/>
      <w:contextualSpacing/>
    </w:pPr>
  </w:style>
  <w:style w:type="character" w:customStyle="1" w:styleId="B1Char">
    <w:name w:val="B1 Char"/>
    <w:link w:val="B1"/>
    <w:locked/>
    <w:rsid w:val="00DB6D2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7340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Robert Petersen</dc:creator>
  <cp:keywords/>
  <cp:lastModifiedBy>Robert Petersen</cp:lastModifiedBy>
  <cp:revision>20</cp:revision>
  <cp:lastPrinted>1899-12-31T23:00:00Z</cp:lastPrinted>
  <dcterms:created xsi:type="dcterms:W3CDTF">2022-04-08T07:38:00Z</dcterms:created>
  <dcterms:modified xsi:type="dcterms:W3CDTF">2022-04-08T09:15:00Z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