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59AF" w14:textId="58A30043" w:rsidR="00ED12D4" w:rsidRDefault="00ED12D4" w:rsidP="00ED12D4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bookmarkStart w:id="0" w:name="page1"/>
      <w:bookmarkStart w:id="1" w:name="_Toc95722948"/>
      <w:r>
        <w:rPr>
          <w:rFonts w:cs="Arial"/>
          <w:bCs/>
          <w:sz w:val="22"/>
          <w:szCs w:val="22"/>
        </w:rPr>
        <w:t xml:space="preserve">3GPP </w:t>
      </w:r>
      <w:bookmarkStart w:id="2" w:name="OLE_LINK50"/>
      <w:bookmarkStart w:id="3" w:name="OLE_LINK51"/>
      <w:bookmarkStart w:id="4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2"/>
      <w:bookmarkEnd w:id="3"/>
      <w:bookmarkEnd w:id="4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142-e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S5-22</w:t>
      </w:r>
      <w:r w:rsidR="00AF2E1D">
        <w:rPr>
          <w:rFonts w:cs="Arial"/>
          <w:bCs/>
          <w:sz w:val="22"/>
          <w:szCs w:val="22"/>
        </w:rPr>
        <w:t>2486</w:t>
      </w:r>
    </w:p>
    <w:p w14:paraId="6EC57F90" w14:textId="6C155335" w:rsidR="00ED12D4" w:rsidRDefault="00ED12D4" w:rsidP="00ED12D4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4 -12 </w:t>
      </w:r>
      <w:r w:rsidR="00FD0B05">
        <w:rPr>
          <w:b/>
          <w:bCs/>
          <w:sz w:val="24"/>
        </w:rPr>
        <w:t>April</w:t>
      </w:r>
      <w:r>
        <w:rPr>
          <w:b/>
          <w:bCs/>
          <w:sz w:val="24"/>
        </w:rPr>
        <w:t xml:space="preserve"> 2022</w:t>
      </w:r>
    </w:p>
    <w:p w14:paraId="29BBB438" w14:textId="77777777" w:rsidR="00ED12D4" w:rsidRPr="00F32800" w:rsidRDefault="00ED12D4" w:rsidP="00ED12D4">
      <w:pPr>
        <w:pStyle w:val="CRCoverPage"/>
        <w:outlineLvl w:val="0"/>
        <w:rPr>
          <w:rFonts w:cs="Arial"/>
          <w:b/>
          <w:bCs/>
          <w:sz w:val="24"/>
        </w:rPr>
      </w:pP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14:paraId="20FD9A64" w14:textId="77777777" w:rsidR="00ED12D4" w:rsidRDefault="00ED12D4" w:rsidP="00ED12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Nokia</w:t>
      </w:r>
    </w:p>
    <w:p w14:paraId="3C18C432" w14:textId="236257A4" w:rsidR="00ED12D4" w:rsidRDefault="00ED12D4" w:rsidP="00ED12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Additions </w:t>
      </w:r>
      <w:r w:rsidR="00FD0B05">
        <w:rPr>
          <w:rFonts w:ascii="Arial" w:hAnsi="Arial" w:cs="Arial"/>
          <w:b/>
        </w:rPr>
        <w:t xml:space="preserve">of common information elements of </w:t>
      </w:r>
      <w:r>
        <w:rPr>
          <w:rFonts w:ascii="Arial" w:hAnsi="Arial" w:cs="Arial"/>
          <w:b/>
        </w:rPr>
        <w:t xml:space="preserve">MDA </w:t>
      </w:r>
      <w:r w:rsidR="00FD0B05">
        <w:rPr>
          <w:rFonts w:ascii="Arial" w:hAnsi="Arial" w:cs="Arial"/>
          <w:b/>
        </w:rPr>
        <w:t>outputs</w:t>
      </w:r>
      <w:r>
        <w:rPr>
          <w:rFonts w:ascii="Arial" w:hAnsi="Arial" w:cs="Arial"/>
          <w:b/>
        </w:rPr>
        <w:t xml:space="preserve"> </w:t>
      </w:r>
    </w:p>
    <w:p w14:paraId="1D2B9226" w14:textId="77777777" w:rsidR="00ED12D4" w:rsidRDefault="00ED12D4" w:rsidP="00ED12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92896F" w14:textId="77777777" w:rsidR="00ED12D4" w:rsidRDefault="00ED12D4" w:rsidP="00ED12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675B6F">
        <w:rPr>
          <w:rFonts w:ascii="Arial" w:hAnsi="Arial"/>
          <w:b/>
        </w:rPr>
        <w:t>6.</w:t>
      </w:r>
      <w:r>
        <w:rPr>
          <w:rFonts w:ascii="Arial" w:hAnsi="Arial"/>
          <w:b/>
        </w:rPr>
        <w:t>6</w:t>
      </w:r>
      <w:r w:rsidRPr="00675B6F">
        <w:rPr>
          <w:rFonts w:ascii="Arial" w:hAnsi="Arial"/>
          <w:b/>
        </w:rPr>
        <w:t>.</w:t>
      </w:r>
      <w:r>
        <w:rPr>
          <w:rFonts w:ascii="Arial" w:hAnsi="Arial"/>
          <w:b/>
        </w:rPr>
        <w:t>5</w:t>
      </w:r>
    </w:p>
    <w:p w14:paraId="2FAF21B2" w14:textId="77777777" w:rsidR="00ED12D4" w:rsidRDefault="00ED12D4" w:rsidP="00ED12D4">
      <w:pPr>
        <w:pStyle w:val="Heading1"/>
      </w:pPr>
      <w:r>
        <w:t>1</w:t>
      </w:r>
      <w:r>
        <w:tab/>
        <w:t>Decision/action requested</w:t>
      </w:r>
    </w:p>
    <w:p w14:paraId="6CAC703E" w14:textId="77777777" w:rsidR="00ED12D4" w:rsidRDefault="00ED12D4" w:rsidP="00ED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contribution is for approval.</w:t>
      </w:r>
    </w:p>
    <w:p w14:paraId="2E5AFEC6" w14:textId="77777777" w:rsidR="00ED12D4" w:rsidRDefault="00ED12D4" w:rsidP="00ED12D4">
      <w:pPr>
        <w:pStyle w:val="Heading1"/>
      </w:pPr>
      <w:r>
        <w:t>2</w:t>
      </w:r>
      <w:r>
        <w:tab/>
        <w:t>References</w:t>
      </w:r>
    </w:p>
    <w:p w14:paraId="3CD3E528" w14:textId="4828FF85" w:rsidR="00AF2E1D" w:rsidRPr="00AF2E1D" w:rsidRDefault="00ED12D4" w:rsidP="00AF2E1D">
      <w:pPr>
        <w:spacing w:after="0"/>
        <w:rPr>
          <w:rFonts w:eastAsia="Times New Roman"/>
          <w:sz w:val="24"/>
          <w:szCs w:val="24"/>
          <w:lang w:val="en-GB" w:eastAsia="en-GB"/>
        </w:rPr>
      </w:pPr>
      <w:r w:rsidRPr="006D2A85">
        <w:rPr>
          <w:rFonts w:hint="eastAsia"/>
        </w:rPr>
        <w:t>[</w:t>
      </w:r>
      <w:r>
        <w:t>x</w:t>
      </w:r>
      <w:r w:rsidRPr="006D2A85">
        <w:t>]</w:t>
      </w:r>
      <w:r w:rsidRPr="006D2A85">
        <w:tab/>
      </w:r>
      <w:r>
        <w:t>TR 28.809</w:t>
      </w:r>
      <w:r w:rsidRPr="00DE54AA">
        <w:t xml:space="preserve"> </w:t>
      </w:r>
      <w:r>
        <w:t>Study on enhancement of management data analytics</w:t>
      </w:r>
    </w:p>
    <w:p w14:paraId="73ECBC55" w14:textId="280B063A" w:rsidR="00ED12D4" w:rsidRPr="00AF2E1D" w:rsidRDefault="00ED12D4" w:rsidP="00ED12D4">
      <w:pPr>
        <w:pStyle w:val="Reference"/>
        <w:rPr>
          <w:color w:val="FF0000"/>
          <w:lang w:val="en-GB"/>
        </w:rPr>
      </w:pPr>
    </w:p>
    <w:p w14:paraId="5C01F0E1" w14:textId="77777777" w:rsidR="00ED12D4" w:rsidRDefault="00ED12D4" w:rsidP="00ED12D4">
      <w:pPr>
        <w:pStyle w:val="Heading1"/>
      </w:pPr>
      <w:r>
        <w:t>3</w:t>
      </w:r>
      <w:r>
        <w:tab/>
        <w:t>Rationale</w:t>
      </w:r>
    </w:p>
    <w:p w14:paraId="5182C612" w14:textId="0C9BDD5B" w:rsidR="00ED12D4" w:rsidRDefault="00ED12D4" w:rsidP="00ED12D4">
      <w:pPr>
        <w:rPr>
          <w:lang w:eastAsia="zh-CN"/>
        </w:rPr>
      </w:pPr>
      <w:bookmarkStart w:id="5" w:name="OLE_LINK56"/>
      <w:r>
        <w:rPr>
          <w:lang w:eastAsia="zh-CN"/>
        </w:rPr>
        <w:t xml:space="preserve">This contribution introduces </w:t>
      </w:r>
      <w:bookmarkEnd w:id="5"/>
      <w:r w:rsidR="00B5189B">
        <w:rPr>
          <w:lang w:eastAsia="zh-CN"/>
        </w:rPr>
        <w:t xml:space="preserve">common information elements for MDA output that apply for all MDA types. </w:t>
      </w:r>
    </w:p>
    <w:p w14:paraId="20F594AE" w14:textId="5287914C" w:rsidR="00ED12D4" w:rsidRDefault="00ED12D4" w:rsidP="00ED12D4">
      <w:pPr>
        <w:pStyle w:val="Heading1"/>
      </w:pPr>
      <w:r>
        <w:t>4</w:t>
      </w:r>
      <w:r>
        <w:tab/>
        <w:t>Detailed proposal</w:t>
      </w:r>
    </w:p>
    <w:p w14:paraId="35DDF504" w14:textId="77777777" w:rsidR="00B5189B" w:rsidRPr="00B5189B" w:rsidRDefault="00B5189B" w:rsidP="00B5189B">
      <w:pPr>
        <w:rPr>
          <w:lang w:val="en-GB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D12D4" w:rsidRPr="009527C9" w14:paraId="32295EAB" w14:textId="77777777" w:rsidTr="00030A4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D56FA8" w14:textId="77777777" w:rsidR="00ED12D4" w:rsidRPr="009527C9" w:rsidRDefault="00ED12D4" w:rsidP="00030A4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bookmarkEnd w:id="0"/>
    <w:p w14:paraId="5C645CD1" w14:textId="77777777" w:rsidR="00246B73" w:rsidRDefault="00246B73" w:rsidP="00246B73">
      <w:pPr>
        <w:pStyle w:val="Heading2"/>
      </w:pPr>
      <w:r>
        <w:t>8</w:t>
      </w:r>
      <w:r w:rsidRPr="004D3578">
        <w:t>.</w:t>
      </w:r>
      <w:r>
        <w:t>3</w:t>
      </w:r>
      <w:r w:rsidRPr="004D3578">
        <w:tab/>
      </w:r>
      <w:r>
        <w:t>Common information elements of analytics outputs</w:t>
      </w:r>
      <w:bookmarkEnd w:id="1"/>
    </w:p>
    <w:p w14:paraId="11499ED0" w14:textId="6BD59D5C" w:rsidR="00246B73" w:rsidRDefault="0048039A" w:rsidP="00246B73">
      <w:pPr>
        <w:rPr>
          <w:ins w:id="6" w:author="Konstantinos Samdanis_rev1" w:date="2022-03-21T11:29:00Z"/>
        </w:rPr>
      </w:pPr>
      <w:ins w:id="7" w:author="Konstantinos Samdanis_rev1" w:date="2022-03-21T11:28:00Z">
        <w:r>
          <w:t>The common information elements of the analytics output may contain</w:t>
        </w:r>
      </w:ins>
    </w:p>
    <w:p w14:paraId="1B9B3DB1" w14:textId="44D2CBD9" w:rsidR="0048039A" w:rsidRPr="00771517" w:rsidRDefault="0048039A" w:rsidP="00592C08">
      <w:pPr>
        <w:pStyle w:val="TH"/>
        <w:overflowPunct w:val="0"/>
        <w:autoSpaceDE w:val="0"/>
        <w:autoSpaceDN w:val="0"/>
        <w:adjustRightInd w:val="0"/>
        <w:textAlignment w:val="baseline"/>
        <w:rPr>
          <w:ins w:id="8" w:author="Konstantinos Samdanis_rev1" w:date="2022-03-21T11:29:00Z"/>
        </w:rPr>
      </w:pPr>
      <w:ins w:id="9" w:author="Konstantinos Samdanis_rev1" w:date="2022-03-21T11:29:00Z">
        <w:r w:rsidRPr="00151328">
          <w:lastRenderedPageBreak/>
          <w:t xml:space="preserve">Table </w:t>
        </w:r>
        <w:r>
          <w:t>8</w:t>
        </w:r>
        <w:r w:rsidRPr="00151328">
          <w:t>.</w:t>
        </w:r>
      </w:ins>
      <w:ins w:id="10" w:author="Konstantinos Samdanis_rev1" w:date="2022-03-21T12:16:00Z">
        <w:r w:rsidR="00592C08">
          <w:t>3</w:t>
        </w:r>
      </w:ins>
      <w:ins w:id="11" w:author="Konstantinos Samdanis_rev1" w:date="2022-03-21T11:29:00Z">
        <w:r w:rsidRPr="00151328">
          <w:t xml:space="preserve">: </w:t>
        </w:r>
      </w:ins>
      <w:ins w:id="12" w:author="Konstantinos Samdanis_rev1" w:date="2022-03-21T12:17:00Z">
        <w:r w:rsidR="00592C08">
          <w:t>Common information elements of analytics outputs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4342"/>
        <w:gridCol w:w="1134"/>
        <w:gridCol w:w="1883"/>
      </w:tblGrid>
      <w:tr w:rsidR="00592C08" w:rsidRPr="00DE54AA" w14:paraId="6B2F7E4D" w14:textId="77777777" w:rsidTr="00592C08">
        <w:trPr>
          <w:trHeight w:val="320"/>
          <w:ins w:id="13" w:author="Konstantinos Samdanis_rev1" w:date="2022-03-21T11:29:00Z"/>
        </w:trPr>
        <w:tc>
          <w:tcPr>
            <w:tcW w:w="2028" w:type="dxa"/>
            <w:shd w:val="clear" w:color="auto" w:fill="9CC2E5"/>
            <w:vAlign w:val="center"/>
          </w:tcPr>
          <w:p w14:paraId="2D9A6746" w14:textId="77777777" w:rsidR="0048039A" w:rsidRPr="00786A15" w:rsidRDefault="0048039A" w:rsidP="00030A46">
            <w:pPr>
              <w:pStyle w:val="TAH"/>
              <w:rPr>
                <w:ins w:id="14" w:author="Konstantinos Samdanis_rev1" w:date="2022-03-21T11:29:00Z"/>
              </w:rPr>
            </w:pPr>
            <w:ins w:id="15" w:author="Konstantinos Samdanis_rev1" w:date="2022-03-21T11:29:00Z">
              <w:r w:rsidRPr="00786A15">
                <w:t>Information element</w:t>
              </w:r>
            </w:ins>
          </w:p>
        </w:tc>
        <w:tc>
          <w:tcPr>
            <w:tcW w:w="4342" w:type="dxa"/>
            <w:shd w:val="clear" w:color="auto" w:fill="9CC2E5"/>
            <w:vAlign w:val="center"/>
          </w:tcPr>
          <w:p w14:paraId="1778B635" w14:textId="77777777" w:rsidR="0048039A" w:rsidRPr="00786A15" w:rsidRDefault="0048039A" w:rsidP="00030A46">
            <w:pPr>
              <w:pStyle w:val="TAH"/>
              <w:rPr>
                <w:ins w:id="16" w:author="Konstantinos Samdanis_rev1" w:date="2022-03-21T11:29:00Z"/>
              </w:rPr>
            </w:pPr>
            <w:ins w:id="17" w:author="Konstantinos Samdanis_rev1" w:date="2022-03-21T11:29:00Z">
              <w:r w:rsidRPr="00786A15">
                <w:t>Definition</w:t>
              </w:r>
            </w:ins>
          </w:p>
        </w:tc>
        <w:tc>
          <w:tcPr>
            <w:tcW w:w="1134" w:type="dxa"/>
            <w:shd w:val="clear" w:color="auto" w:fill="9CC2E5"/>
            <w:vAlign w:val="center"/>
          </w:tcPr>
          <w:p w14:paraId="0CF2D790" w14:textId="77777777" w:rsidR="0048039A" w:rsidRPr="00786A15" w:rsidRDefault="0048039A" w:rsidP="00030A46">
            <w:pPr>
              <w:pStyle w:val="TAH"/>
              <w:rPr>
                <w:ins w:id="18" w:author="Konstantinos Samdanis_rev1" w:date="2022-03-21T11:29:00Z"/>
              </w:rPr>
            </w:pPr>
            <w:ins w:id="19" w:author="Konstantinos Samdanis_rev1" w:date="2022-03-21T11:29:00Z">
              <w:r w:rsidRPr="00786A15">
                <w:t>Support qualifier</w:t>
              </w:r>
            </w:ins>
          </w:p>
        </w:tc>
        <w:tc>
          <w:tcPr>
            <w:tcW w:w="1883" w:type="dxa"/>
            <w:shd w:val="clear" w:color="auto" w:fill="9CC2E5"/>
            <w:vAlign w:val="center"/>
          </w:tcPr>
          <w:p w14:paraId="5B446DA7" w14:textId="77777777" w:rsidR="0048039A" w:rsidRPr="00786A15" w:rsidRDefault="0048039A" w:rsidP="00030A46">
            <w:pPr>
              <w:pStyle w:val="TAH"/>
              <w:rPr>
                <w:ins w:id="20" w:author="Konstantinos Samdanis_rev1" w:date="2022-03-21T11:29:00Z"/>
              </w:rPr>
            </w:pPr>
            <w:ins w:id="21" w:author="Konstantinos Samdanis_rev1" w:date="2022-03-21T11:29:00Z">
              <w:r>
                <w:t>Properties</w:t>
              </w:r>
            </w:ins>
          </w:p>
        </w:tc>
      </w:tr>
      <w:tr w:rsidR="0048039A" w:rsidRPr="00DE54AA" w14:paraId="74329325" w14:textId="77777777" w:rsidTr="00BE476C">
        <w:trPr>
          <w:trHeight w:val="2523"/>
          <w:ins w:id="22" w:author="Konstantinos Samdanis_rev1" w:date="2022-03-21T11:29:00Z"/>
        </w:trPr>
        <w:tc>
          <w:tcPr>
            <w:tcW w:w="2028" w:type="dxa"/>
            <w:shd w:val="clear" w:color="auto" w:fill="auto"/>
          </w:tcPr>
          <w:p w14:paraId="180D39A0" w14:textId="2A357339" w:rsidR="0048039A" w:rsidRDefault="008269C0" w:rsidP="00030A46">
            <w:pPr>
              <w:pStyle w:val="TAL"/>
              <w:rPr>
                <w:ins w:id="23" w:author="Konstantinos Samdanis_rev1" w:date="2022-03-21T11:29:00Z"/>
                <w:lang w:eastAsia="zh-CN"/>
              </w:rPr>
            </w:pPr>
            <w:proofErr w:type="spellStart"/>
            <w:ins w:id="24" w:author="Konstantinos Samdanis_rev1" w:date="2022-03-23T09:40:00Z">
              <w:r>
                <w:rPr>
                  <w:lang w:eastAsia="zh-CN"/>
                </w:rPr>
                <w:t>mda</w:t>
              </w:r>
            </w:ins>
            <w:ins w:id="25" w:author="Konstantinos Samdanis_rev1" w:date="2022-03-21T11:30:00Z">
              <w:r w:rsidR="0048039A">
                <w:rPr>
                  <w:lang w:eastAsia="zh-CN"/>
                </w:rPr>
                <w:t>Type</w:t>
              </w:r>
            </w:ins>
            <w:proofErr w:type="spellEnd"/>
          </w:p>
        </w:tc>
        <w:tc>
          <w:tcPr>
            <w:tcW w:w="4342" w:type="dxa"/>
            <w:shd w:val="clear" w:color="auto" w:fill="auto"/>
          </w:tcPr>
          <w:p w14:paraId="2DFC9522" w14:textId="77777777" w:rsidR="00900BF3" w:rsidRDefault="00900BF3" w:rsidP="00900BF3">
            <w:pPr>
              <w:pStyle w:val="TAL"/>
              <w:rPr>
                <w:ins w:id="26" w:author="Konstantinos Samdanis_rev1" w:date="2022-03-21T12:08:00Z"/>
                <w:lang w:eastAsia="zh-CN"/>
              </w:rPr>
            </w:pPr>
            <w:ins w:id="27" w:author="Konstantinos Samdanis_rev1" w:date="2022-03-21T12:08:00Z">
              <w:r>
                <w:rPr>
                  <w:lang w:eastAsia="zh-CN"/>
                </w:rPr>
                <w:t xml:space="preserve">It indicates the type of </w:t>
              </w:r>
              <w:r>
                <w:rPr>
                  <w:rFonts w:hint="eastAsia"/>
                  <w:lang w:eastAsia="zh-CN"/>
                </w:rPr>
                <w:t>analy</w:t>
              </w:r>
              <w:r>
                <w:rPr>
                  <w:lang w:eastAsia="zh-CN"/>
                </w:rPr>
                <w:t>tics conducted by MDA.</w:t>
              </w:r>
            </w:ins>
          </w:p>
          <w:p w14:paraId="4DF206D4" w14:textId="77777777" w:rsidR="00900BF3" w:rsidRDefault="00900BF3" w:rsidP="00900BF3">
            <w:pPr>
              <w:pStyle w:val="TAL"/>
              <w:rPr>
                <w:ins w:id="28" w:author="Konstantinos Samdanis_rev1" w:date="2022-03-21T12:08:00Z"/>
                <w:lang w:eastAsia="zh-CN"/>
              </w:rPr>
            </w:pPr>
          </w:p>
          <w:p w14:paraId="769F7455" w14:textId="77777777" w:rsidR="0048039A" w:rsidRDefault="00900BF3" w:rsidP="00900BF3">
            <w:pPr>
              <w:pStyle w:val="TAL"/>
              <w:rPr>
                <w:ins w:id="29" w:author="Konstantinos Samdanis_rev1" w:date="2022-03-23T16:55:00Z"/>
                <w:lang w:eastAsia="zh-CN"/>
              </w:rPr>
            </w:pPr>
            <w:ins w:id="30" w:author="Konstantinos Samdanis_rev1" w:date="2022-03-21T12:08:00Z">
              <w:r>
                <w:rPr>
                  <w:rFonts w:hint="eastAsia"/>
                  <w:lang w:eastAsia="zh-CN"/>
                </w:rPr>
                <w:t>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llowed values are the MDA type names defined for each MDA capability respectively, in format of “</w:t>
              </w:r>
              <w:proofErr w:type="spellStart"/>
              <w:r w:rsidRPr="00156235">
                <w:rPr>
                  <w:lang w:eastAsia="zh-CN"/>
                </w:rPr>
                <w:t>CategoryName.CapabilityName</w:t>
              </w:r>
              <w:proofErr w:type="spellEnd"/>
              <w:r>
                <w:rPr>
                  <w:lang w:eastAsia="zh-CN"/>
                </w:rPr>
                <w:t>”.</w:t>
              </w:r>
            </w:ins>
            <w:ins w:id="31" w:author="Konstantinos Samdanis_rev1" w:date="2022-03-21T12:10:00Z">
              <w:r>
                <w:rPr>
                  <w:lang w:eastAsia="zh-CN"/>
                </w:rPr>
                <w:t xml:space="preserve"> </w:t>
              </w:r>
            </w:ins>
            <w:ins w:id="32" w:author="Konstantinos Samdanis_rev1" w:date="2022-03-21T12:14:00Z">
              <w:r w:rsidR="00592C08">
                <w:rPr>
                  <w:lang w:eastAsia="zh-CN"/>
                </w:rPr>
                <w:t>O</w:t>
              </w:r>
            </w:ins>
            <w:ins w:id="33" w:author="Konstantinos Samdanis_rev1" w:date="2022-03-21T12:10:00Z">
              <w:r>
                <w:rPr>
                  <w:lang w:eastAsia="zh-CN"/>
                </w:rPr>
                <w:t>ptionally it can include</w:t>
              </w:r>
            </w:ins>
            <w:ins w:id="34" w:author="Konstantinos Samdanis_rev1" w:date="2022-03-21T12:13:00Z">
              <w:r w:rsidR="00592C08">
                <w:rPr>
                  <w:lang w:eastAsia="zh-CN"/>
                </w:rPr>
                <w:t xml:space="preserve"> specific analytics names in the format </w:t>
              </w:r>
            </w:ins>
            <w:ins w:id="35" w:author="Konstantinos Samdanis_rev1" w:date="2022-03-21T12:14:00Z">
              <w:r w:rsidR="00592C08">
                <w:rPr>
                  <w:lang w:eastAsia="zh-CN"/>
                </w:rPr>
                <w:t>“</w:t>
              </w:r>
            </w:ins>
            <w:proofErr w:type="spellStart"/>
            <w:ins w:id="36" w:author="Konstantinos Samdanis_rev1" w:date="2022-03-21T12:10:00Z">
              <w:r w:rsidRPr="00156235">
                <w:rPr>
                  <w:lang w:eastAsia="zh-CN"/>
                </w:rPr>
                <w:t>CategoryName.CapabilityName</w:t>
              </w:r>
              <w:r>
                <w:rPr>
                  <w:lang w:eastAsia="zh-CN"/>
                </w:rPr>
                <w:t>.Ana</w:t>
              </w:r>
            </w:ins>
            <w:ins w:id="37" w:author="Konstantinos Samdanis_rev1" w:date="2022-03-21T12:11:00Z">
              <w:r>
                <w:rPr>
                  <w:lang w:eastAsia="zh-CN"/>
                </w:rPr>
                <w:t>lytic</w:t>
              </w:r>
            </w:ins>
            <w:ins w:id="38" w:author="Konstantinos Samdanis_rev1" w:date="2022-03-21T12:14:00Z">
              <w:r w:rsidR="00592C08">
                <w:rPr>
                  <w:lang w:eastAsia="zh-CN"/>
                </w:rPr>
                <w:t>s</w:t>
              </w:r>
            </w:ins>
            <w:ins w:id="39" w:author="Konstantinos Samdanis_rev1" w:date="2022-03-21T12:11:00Z">
              <w:r>
                <w:rPr>
                  <w:lang w:eastAsia="zh-CN"/>
                </w:rPr>
                <w:t>Nam</w:t>
              </w:r>
            </w:ins>
            <w:ins w:id="40" w:author="Konstantinos Samdanis_rev1" w:date="2022-03-21T12:14:00Z">
              <w:r w:rsidR="00592C08">
                <w:rPr>
                  <w:lang w:eastAsia="zh-CN"/>
                </w:rPr>
                <w:t>e</w:t>
              </w:r>
              <w:proofErr w:type="spellEnd"/>
              <w:r w:rsidR="00592C08">
                <w:rPr>
                  <w:lang w:eastAsia="zh-CN"/>
                </w:rPr>
                <w:t>”.</w:t>
              </w:r>
            </w:ins>
          </w:p>
          <w:p w14:paraId="1365632F" w14:textId="77777777" w:rsidR="00561E6C" w:rsidRDefault="00561E6C" w:rsidP="00900BF3">
            <w:pPr>
              <w:pStyle w:val="TAL"/>
              <w:rPr>
                <w:ins w:id="41" w:author="Konstantinos Samdanis_rev1" w:date="2022-03-23T16:55:00Z"/>
                <w:lang w:eastAsia="zh-CN"/>
              </w:rPr>
            </w:pPr>
          </w:p>
          <w:p w14:paraId="4E686719" w14:textId="734CBADE" w:rsidR="00561E6C" w:rsidRPr="00DE54AA" w:rsidRDefault="00561E6C" w:rsidP="00900BF3">
            <w:pPr>
              <w:pStyle w:val="TAL"/>
              <w:rPr>
                <w:ins w:id="42" w:author="Konstantinos Samdanis_rev1" w:date="2022-03-21T11:29:00Z"/>
                <w:lang w:eastAsia="zh-CN"/>
              </w:rPr>
            </w:pPr>
            <w:ins w:id="43" w:author="Konstantinos Samdanis_rev1" w:date="2022-03-23T16:55:00Z">
              <w:r>
                <w:rPr>
                  <w:lang w:eastAsia="zh-CN"/>
                </w:rPr>
                <w:t xml:space="preserve">For </w:t>
              </w:r>
            </w:ins>
            <w:ins w:id="44" w:author="Konstantinos Samdanis_rev1" w:date="2022-03-23T16:58:00Z">
              <w:r>
                <w:rPr>
                  <w:lang w:eastAsia="zh-CN"/>
                </w:rPr>
                <w:t>performing analytics per PM, KPI, the allowed values are in the format of</w:t>
              </w:r>
            </w:ins>
            <w:ins w:id="45" w:author="Konstantinos Samdanis_rev1" w:date="2022-03-23T16:55:00Z">
              <w:r>
                <w:rPr>
                  <w:lang w:eastAsia="zh-CN"/>
                </w:rPr>
                <w:t xml:space="preserve"> </w:t>
              </w:r>
            </w:ins>
            <w:ins w:id="46" w:author="Konstantinos Samdanis_rev1" w:date="2022-03-23T16:58:00Z">
              <w:r>
                <w:rPr>
                  <w:lang w:eastAsia="zh-CN"/>
                </w:rPr>
                <w:t>“</w:t>
              </w:r>
            </w:ins>
            <w:proofErr w:type="spellStart"/>
            <w:ins w:id="47" w:author="Konstantinos Samdanis_rev1" w:date="2022-03-23T16:57:00Z">
              <w:r w:rsidRPr="00B26339">
                <w:rPr>
                  <w:rFonts w:cs="Arial"/>
                  <w:szCs w:val="18"/>
                </w:rPr>
                <w:t>performanceMetrics</w:t>
              </w:r>
              <w:r>
                <w:rPr>
                  <w:rFonts w:cs="Arial"/>
                  <w:szCs w:val="18"/>
                </w:rPr>
                <w:t>.</w:t>
              </w:r>
            </w:ins>
            <w:ins w:id="48" w:author="Konstantinos Samdanis_rev1" w:date="2022-03-23T16:58:00Z">
              <w:r>
                <w:rPr>
                  <w:rFonts w:cs="Arial"/>
                  <w:szCs w:val="18"/>
                </w:rPr>
                <w:t>A</w:t>
              </w:r>
            </w:ins>
            <w:ins w:id="49" w:author="Konstantinos Samdanis_rev1" w:date="2022-03-23T16:57:00Z">
              <w:r>
                <w:rPr>
                  <w:rFonts w:cs="Arial"/>
                  <w:szCs w:val="18"/>
                </w:rPr>
                <w:t>nalytics</w:t>
              </w:r>
            </w:ins>
            <w:proofErr w:type="spellEnd"/>
            <w:ins w:id="50" w:author="Konstantinos Samdanis_rev1" w:date="2022-03-23T16:58:00Z">
              <w:r>
                <w:rPr>
                  <w:rFonts w:cs="Arial"/>
                  <w:szCs w:val="18"/>
                </w:rPr>
                <w:t xml:space="preserve">”. </w:t>
              </w:r>
            </w:ins>
          </w:p>
        </w:tc>
        <w:tc>
          <w:tcPr>
            <w:tcW w:w="1134" w:type="dxa"/>
          </w:tcPr>
          <w:p w14:paraId="1647F7DC" w14:textId="77777777" w:rsidR="0048039A" w:rsidRDefault="0048039A" w:rsidP="00592C08">
            <w:pPr>
              <w:pStyle w:val="TAL"/>
              <w:jc w:val="center"/>
              <w:rPr>
                <w:ins w:id="51" w:author="Konstantinos Samdanis_rev1" w:date="2022-03-21T11:29:00Z"/>
                <w:lang w:eastAsia="zh-CN"/>
              </w:rPr>
            </w:pPr>
            <w:ins w:id="52" w:author="Konstantinos Samdanis_rev1" w:date="2022-03-21T11:29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883" w:type="dxa"/>
          </w:tcPr>
          <w:p w14:paraId="61FC7B3A" w14:textId="77777777" w:rsidR="0048039A" w:rsidRDefault="0048039A" w:rsidP="00592C08">
            <w:pPr>
              <w:pStyle w:val="TAL"/>
              <w:rPr>
                <w:ins w:id="53" w:author="Konstantinos Samdanis_rev1" w:date="2022-03-21T11:29:00Z"/>
                <w:rFonts w:cs="Arial"/>
                <w:szCs w:val="18"/>
                <w:lang w:eastAsia="zh-CN"/>
              </w:rPr>
            </w:pPr>
            <w:ins w:id="54" w:author="Konstantinos Samdanis_rev1" w:date="2022-03-21T11:29:00Z">
              <w:r>
                <w:rPr>
                  <w:rFonts w:cs="Arial"/>
                  <w:szCs w:val="18"/>
                </w:rPr>
                <w:t>type: string</w:t>
              </w:r>
            </w:ins>
          </w:p>
          <w:p w14:paraId="2E1044C6" w14:textId="77777777" w:rsidR="0048039A" w:rsidRDefault="0048039A" w:rsidP="00592C08">
            <w:pPr>
              <w:pStyle w:val="TAL"/>
              <w:rPr>
                <w:ins w:id="55" w:author="Konstantinos Samdanis_rev1" w:date="2022-03-21T11:29:00Z"/>
                <w:rFonts w:cs="Arial"/>
                <w:szCs w:val="18"/>
                <w:lang w:eastAsia="zh-CN"/>
              </w:rPr>
            </w:pPr>
            <w:ins w:id="56" w:author="Konstantinos Samdanis_rev1" w:date="2022-03-21T11:29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412B3E90" w14:textId="77777777" w:rsidR="0048039A" w:rsidRDefault="0048039A" w:rsidP="00592C08">
            <w:pPr>
              <w:pStyle w:val="TAL"/>
              <w:rPr>
                <w:ins w:id="57" w:author="Konstantinos Samdanis_rev1" w:date="2022-03-21T11:29:00Z"/>
                <w:rFonts w:cs="Arial"/>
                <w:szCs w:val="18"/>
              </w:rPr>
            </w:pPr>
            <w:proofErr w:type="spellStart"/>
            <w:ins w:id="58" w:author="Konstantinos Samdanis_rev1" w:date="2022-03-21T11:29:00Z">
              <w:r>
                <w:rPr>
                  <w:rFonts w:cs="Arial"/>
                  <w:szCs w:val="18"/>
                </w:rPr>
                <w:t>isOrdered</w:t>
              </w:r>
              <w:proofErr w:type="spellEnd"/>
              <w:r>
                <w:rPr>
                  <w:rFonts w:cs="Arial"/>
                  <w:szCs w:val="18"/>
                </w:rPr>
                <w:t>: N/A</w:t>
              </w:r>
            </w:ins>
          </w:p>
          <w:p w14:paraId="330C03F6" w14:textId="77777777" w:rsidR="0048039A" w:rsidRDefault="0048039A" w:rsidP="00592C08">
            <w:pPr>
              <w:pStyle w:val="TAL"/>
              <w:rPr>
                <w:ins w:id="59" w:author="Konstantinos Samdanis_rev1" w:date="2022-03-21T11:29:00Z"/>
                <w:rFonts w:cs="Arial"/>
                <w:szCs w:val="18"/>
              </w:rPr>
            </w:pPr>
            <w:proofErr w:type="spellStart"/>
            <w:ins w:id="60" w:author="Konstantinos Samdanis_rev1" w:date="2022-03-21T11:29:00Z">
              <w:r>
                <w:rPr>
                  <w:rFonts w:cs="Arial"/>
                  <w:szCs w:val="18"/>
                </w:rPr>
                <w:t>isUnique</w:t>
              </w:r>
              <w:proofErr w:type="spellEnd"/>
              <w:r>
                <w:rPr>
                  <w:rFonts w:cs="Arial"/>
                  <w:szCs w:val="18"/>
                </w:rPr>
                <w:t>: N/A</w:t>
              </w:r>
            </w:ins>
          </w:p>
          <w:p w14:paraId="6F00D28D" w14:textId="77777777" w:rsidR="0048039A" w:rsidRDefault="0048039A" w:rsidP="00592C08">
            <w:pPr>
              <w:pStyle w:val="TAL"/>
              <w:rPr>
                <w:ins w:id="61" w:author="Konstantinos Samdanis_rev1" w:date="2022-03-21T11:29:00Z"/>
                <w:rFonts w:cs="Arial"/>
                <w:szCs w:val="18"/>
              </w:rPr>
            </w:pPr>
            <w:proofErr w:type="spellStart"/>
            <w:ins w:id="62" w:author="Konstantinos Samdanis_rev1" w:date="2022-03-21T11:29:00Z">
              <w:r>
                <w:rPr>
                  <w:rFonts w:cs="Arial"/>
                  <w:szCs w:val="18"/>
                </w:rPr>
                <w:t>defaultValue</w:t>
              </w:r>
              <w:proofErr w:type="spellEnd"/>
              <w:r>
                <w:rPr>
                  <w:rFonts w:cs="Arial"/>
                  <w:szCs w:val="18"/>
                </w:rPr>
                <w:t>: None</w:t>
              </w:r>
            </w:ins>
          </w:p>
          <w:p w14:paraId="0D9A516E" w14:textId="77777777" w:rsidR="0048039A" w:rsidRDefault="0048039A" w:rsidP="00592C08">
            <w:pPr>
              <w:pStyle w:val="TAL"/>
              <w:rPr>
                <w:ins w:id="63" w:author="Konstantinos Samdanis_rev1" w:date="2022-03-21T11:29:00Z"/>
                <w:rFonts w:cs="Arial"/>
                <w:szCs w:val="18"/>
              </w:rPr>
            </w:pPr>
            <w:proofErr w:type="spellStart"/>
            <w:ins w:id="64" w:author="Konstantinos Samdanis_rev1" w:date="2022-03-21T11:29:00Z">
              <w:r>
                <w:rPr>
                  <w:rFonts w:cs="Arial"/>
                  <w:szCs w:val="18"/>
                </w:rPr>
                <w:t>isNullable</w:t>
              </w:r>
              <w:proofErr w:type="spellEnd"/>
              <w:r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900BF3" w:rsidRPr="00DE54AA" w14:paraId="05B45133" w14:textId="77777777" w:rsidTr="00592C08">
        <w:trPr>
          <w:ins w:id="65" w:author="Konstantinos Samdanis_rev1" w:date="2022-03-21T11:29:00Z"/>
        </w:trPr>
        <w:tc>
          <w:tcPr>
            <w:tcW w:w="2028" w:type="dxa"/>
            <w:shd w:val="clear" w:color="auto" w:fill="auto"/>
          </w:tcPr>
          <w:p w14:paraId="5343D665" w14:textId="5D8FB84D" w:rsidR="00900BF3" w:rsidRPr="00DE54AA" w:rsidRDefault="008269C0" w:rsidP="00900BF3">
            <w:pPr>
              <w:pStyle w:val="TAL"/>
              <w:rPr>
                <w:ins w:id="66" w:author="Konstantinos Samdanis_rev1" w:date="2022-03-21T11:29:00Z"/>
                <w:lang w:eastAsia="zh-CN"/>
              </w:rPr>
            </w:pPr>
            <w:proofErr w:type="spellStart"/>
            <w:ins w:id="67" w:author="Konstantinos Samdanis_rev1" w:date="2022-03-23T09:39:00Z">
              <w:r>
                <w:rPr>
                  <w:lang w:eastAsia="zh-CN"/>
                </w:rPr>
                <w:t>r</w:t>
              </w:r>
            </w:ins>
            <w:ins w:id="68" w:author="Konstantinos Samdanis_rev1" w:date="2022-03-23T09:31:00Z">
              <w:r>
                <w:rPr>
                  <w:lang w:eastAsia="zh-CN"/>
                </w:rPr>
                <w:t>equest</w:t>
              </w:r>
            </w:ins>
            <w:ins w:id="69" w:author="Konstantinos Samdanis_rev1" w:date="2022-03-21T12:12:00Z">
              <w:r w:rsidR="00900BF3">
                <w:rPr>
                  <w:lang w:eastAsia="zh-CN"/>
                </w:rPr>
                <w:t>Id</w:t>
              </w:r>
            </w:ins>
            <w:proofErr w:type="spellEnd"/>
            <w:ins w:id="70" w:author="Konstantinos Samdanis_rev1" w:date="2022-03-21T12:11:00Z">
              <w:r w:rsidR="00900BF3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4342" w:type="dxa"/>
            <w:shd w:val="clear" w:color="auto" w:fill="auto"/>
          </w:tcPr>
          <w:p w14:paraId="1BEEBEBC" w14:textId="05B5E6A1" w:rsidR="00900BF3" w:rsidRDefault="00900BF3" w:rsidP="00900BF3">
            <w:pPr>
              <w:pStyle w:val="TAL"/>
              <w:rPr>
                <w:ins w:id="71" w:author="Konstantinos Samdanis_rev1" w:date="2022-03-21T12:12:00Z"/>
                <w:lang w:eastAsia="zh-CN"/>
              </w:rPr>
            </w:pPr>
            <w:ins w:id="72" w:author="Konstantinos Samdanis_rev1" w:date="2022-03-21T12:12:00Z">
              <w:r>
                <w:rPr>
                  <w:lang w:eastAsia="zh-CN"/>
                </w:rPr>
                <w:t xml:space="preserve">The identifier of the analytics </w:t>
              </w:r>
            </w:ins>
            <w:ins w:id="73" w:author="Konstantinos Samdanis_rev1" w:date="2022-03-23T16:59:00Z">
              <w:r w:rsidR="00561E6C">
                <w:rPr>
                  <w:lang w:eastAsia="zh-CN"/>
                </w:rPr>
                <w:t>request</w:t>
              </w:r>
            </w:ins>
            <w:ins w:id="74" w:author="Konstantinos Samdanis_rev1" w:date="2022-03-21T12:12:00Z"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3117E553" w14:textId="77777777" w:rsidR="00900BF3" w:rsidRDefault="00900BF3" w:rsidP="00900BF3">
            <w:pPr>
              <w:pStyle w:val="TAL"/>
              <w:rPr>
                <w:ins w:id="75" w:author="Konstantinos Samdanis_rev1" w:date="2022-03-21T12:12:00Z"/>
                <w:lang w:eastAsia="zh-CN"/>
              </w:rPr>
            </w:pPr>
          </w:p>
          <w:p w14:paraId="7CC56F60" w14:textId="77777777" w:rsidR="00900BF3" w:rsidRDefault="00900BF3" w:rsidP="00900BF3">
            <w:pPr>
              <w:pStyle w:val="TAL"/>
              <w:rPr>
                <w:ins w:id="76" w:author="Konstantinos Samdanis_rev1" w:date="2022-03-21T12:12:00Z"/>
                <w:lang w:eastAsia="zh-CN"/>
              </w:rPr>
            </w:pPr>
          </w:p>
          <w:p w14:paraId="473B9850" w14:textId="74FB2ACB" w:rsidR="00900BF3" w:rsidRPr="00DE54AA" w:rsidRDefault="00900BF3" w:rsidP="00900BF3">
            <w:pPr>
              <w:pStyle w:val="TAL"/>
              <w:rPr>
                <w:ins w:id="77" w:author="Konstantinos Samdanis_rev1" w:date="2022-03-21T11:29:00Z"/>
                <w:lang w:eastAsia="zh-CN"/>
              </w:rPr>
            </w:pPr>
          </w:p>
        </w:tc>
        <w:tc>
          <w:tcPr>
            <w:tcW w:w="1134" w:type="dxa"/>
          </w:tcPr>
          <w:p w14:paraId="544F0070" w14:textId="3D4EA7FE" w:rsidR="00900BF3" w:rsidRPr="00DE54AA" w:rsidRDefault="00900BF3" w:rsidP="00592C08">
            <w:pPr>
              <w:pStyle w:val="TAL"/>
              <w:jc w:val="center"/>
              <w:rPr>
                <w:ins w:id="78" w:author="Konstantinos Samdanis_rev1" w:date="2022-03-21T11:29:00Z"/>
                <w:lang w:eastAsia="zh-CN"/>
              </w:rPr>
            </w:pPr>
            <w:ins w:id="79" w:author="Konstantinos Samdanis_rev1" w:date="2022-03-21T12:1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883" w:type="dxa"/>
          </w:tcPr>
          <w:p w14:paraId="0D8F8754" w14:textId="77777777" w:rsidR="00900BF3" w:rsidRDefault="00900BF3" w:rsidP="00592C08">
            <w:pPr>
              <w:pStyle w:val="TAL"/>
              <w:rPr>
                <w:ins w:id="80" w:author="Konstantinos Samdanis_rev1" w:date="2022-03-21T12:12:00Z"/>
                <w:rFonts w:cs="Arial"/>
                <w:szCs w:val="18"/>
                <w:lang w:eastAsia="zh-CN"/>
              </w:rPr>
            </w:pPr>
            <w:ins w:id="81" w:author="Konstantinos Samdanis_rev1" w:date="2022-03-21T12:12:00Z">
              <w:r>
                <w:rPr>
                  <w:rFonts w:cs="Arial"/>
                  <w:szCs w:val="18"/>
                </w:rPr>
                <w:t>type: string</w:t>
              </w:r>
            </w:ins>
          </w:p>
          <w:p w14:paraId="56476300" w14:textId="77777777" w:rsidR="00900BF3" w:rsidRDefault="00900BF3" w:rsidP="00592C08">
            <w:pPr>
              <w:pStyle w:val="TAL"/>
              <w:rPr>
                <w:ins w:id="82" w:author="Konstantinos Samdanis_rev1" w:date="2022-03-21T12:12:00Z"/>
                <w:rFonts w:cs="Arial"/>
                <w:szCs w:val="18"/>
                <w:lang w:eastAsia="zh-CN"/>
              </w:rPr>
            </w:pPr>
            <w:ins w:id="83" w:author="Konstantinos Samdanis_rev1" w:date="2022-03-21T12:12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 w:hint="eastAsia"/>
                  <w:szCs w:val="18"/>
                  <w:lang w:eastAsia="zh-CN"/>
                </w:rPr>
                <w:t>1</w:t>
              </w:r>
            </w:ins>
          </w:p>
          <w:p w14:paraId="0BADEDC4" w14:textId="77777777" w:rsidR="00900BF3" w:rsidRDefault="00900BF3" w:rsidP="00592C08">
            <w:pPr>
              <w:pStyle w:val="TAL"/>
              <w:rPr>
                <w:ins w:id="84" w:author="Konstantinos Samdanis_rev1" w:date="2022-03-21T12:12:00Z"/>
                <w:rFonts w:cs="Arial"/>
                <w:szCs w:val="18"/>
              </w:rPr>
            </w:pPr>
            <w:proofErr w:type="spellStart"/>
            <w:ins w:id="85" w:author="Konstantinos Samdanis_rev1" w:date="2022-03-21T12:12:00Z">
              <w:r>
                <w:rPr>
                  <w:rFonts w:cs="Arial"/>
                  <w:szCs w:val="18"/>
                </w:rPr>
                <w:t>isOrdered</w:t>
              </w:r>
              <w:proofErr w:type="spellEnd"/>
              <w:r>
                <w:rPr>
                  <w:rFonts w:cs="Arial"/>
                  <w:szCs w:val="18"/>
                </w:rPr>
                <w:t>: N/A</w:t>
              </w:r>
            </w:ins>
          </w:p>
          <w:p w14:paraId="2A8727DC" w14:textId="77777777" w:rsidR="00900BF3" w:rsidRDefault="00900BF3" w:rsidP="00592C08">
            <w:pPr>
              <w:pStyle w:val="TAL"/>
              <w:rPr>
                <w:ins w:id="86" w:author="Konstantinos Samdanis_rev1" w:date="2022-03-21T12:12:00Z"/>
                <w:rFonts w:cs="Arial"/>
                <w:szCs w:val="18"/>
              </w:rPr>
            </w:pPr>
            <w:proofErr w:type="spellStart"/>
            <w:ins w:id="87" w:author="Konstantinos Samdanis_rev1" w:date="2022-03-21T12:12:00Z">
              <w:r>
                <w:rPr>
                  <w:rFonts w:cs="Arial"/>
                  <w:szCs w:val="18"/>
                </w:rPr>
                <w:t>isUnique</w:t>
              </w:r>
              <w:proofErr w:type="spellEnd"/>
              <w:r>
                <w:rPr>
                  <w:rFonts w:cs="Arial"/>
                  <w:szCs w:val="18"/>
                </w:rPr>
                <w:t>: N/A</w:t>
              </w:r>
            </w:ins>
          </w:p>
          <w:p w14:paraId="1E10EA7B" w14:textId="77777777" w:rsidR="00900BF3" w:rsidRDefault="00900BF3" w:rsidP="00592C08">
            <w:pPr>
              <w:pStyle w:val="TAL"/>
              <w:rPr>
                <w:ins w:id="88" w:author="Konstantinos Samdanis_rev1" w:date="2022-03-21T12:12:00Z"/>
                <w:rFonts w:cs="Arial"/>
                <w:szCs w:val="18"/>
              </w:rPr>
            </w:pPr>
            <w:proofErr w:type="spellStart"/>
            <w:ins w:id="89" w:author="Konstantinos Samdanis_rev1" w:date="2022-03-21T12:12:00Z">
              <w:r>
                <w:rPr>
                  <w:rFonts w:cs="Arial"/>
                  <w:szCs w:val="18"/>
                </w:rPr>
                <w:t>defaultValue</w:t>
              </w:r>
              <w:proofErr w:type="spellEnd"/>
              <w:r>
                <w:rPr>
                  <w:rFonts w:cs="Arial"/>
                  <w:szCs w:val="18"/>
                </w:rPr>
                <w:t>: None</w:t>
              </w:r>
            </w:ins>
          </w:p>
          <w:p w14:paraId="2B054EFF" w14:textId="0A003612" w:rsidR="00900BF3" w:rsidRPr="00DE54AA" w:rsidRDefault="00900BF3" w:rsidP="00592C08">
            <w:pPr>
              <w:pStyle w:val="TAL"/>
              <w:rPr>
                <w:ins w:id="90" w:author="Konstantinos Samdanis_rev1" w:date="2022-03-21T11:29:00Z"/>
                <w:lang w:eastAsia="zh-CN"/>
              </w:rPr>
            </w:pPr>
            <w:proofErr w:type="spellStart"/>
            <w:ins w:id="91" w:author="Konstantinos Samdanis_rev1" w:date="2022-03-21T12:12:00Z">
              <w:r>
                <w:rPr>
                  <w:rFonts w:cs="Arial"/>
                  <w:szCs w:val="18"/>
                </w:rPr>
                <w:t>isNullable</w:t>
              </w:r>
              <w:proofErr w:type="spellEnd"/>
              <w:r>
                <w:rPr>
                  <w:rFonts w:cs="Arial"/>
                  <w:szCs w:val="18"/>
                </w:rPr>
                <w:t>: False</w:t>
              </w:r>
            </w:ins>
          </w:p>
        </w:tc>
      </w:tr>
    </w:tbl>
    <w:p w14:paraId="3938D521" w14:textId="77777777" w:rsidR="00B5189B" w:rsidRPr="00AA5D30" w:rsidRDefault="00B5189B" w:rsidP="00B5189B"/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5189B" w:rsidRPr="009527C9" w14:paraId="6212F948" w14:textId="77777777" w:rsidTr="00030A4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552901" w14:textId="1662D8C1" w:rsidR="00B5189B" w:rsidRPr="009527C9" w:rsidRDefault="00B5189B" w:rsidP="00030A4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End of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469DA172" w14:textId="77777777" w:rsidR="00080512" w:rsidRDefault="00080512" w:rsidP="00ED12D4"/>
    <w:sectPr w:rsidR="00080512" w:rsidSect="00B5189B">
      <w:footnotePr>
        <w:numRestart w:val="eachSect"/>
      </w:footnotePr>
      <w:pgSz w:w="11907" w:h="16840" w:code="9"/>
      <w:pgMar w:top="1416" w:right="1133" w:bottom="1133" w:left="1133" w:header="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90EF" w14:textId="77777777" w:rsidR="00C47A3B" w:rsidRDefault="00C47A3B">
      <w:r>
        <w:separator/>
      </w:r>
    </w:p>
  </w:endnote>
  <w:endnote w:type="continuationSeparator" w:id="0">
    <w:p w14:paraId="50015CA7" w14:textId="77777777" w:rsidR="00C47A3B" w:rsidRDefault="00C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F3AD" w14:textId="77777777" w:rsidR="00C47A3B" w:rsidRDefault="00C47A3B">
      <w:r>
        <w:separator/>
      </w:r>
    </w:p>
  </w:footnote>
  <w:footnote w:type="continuationSeparator" w:id="0">
    <w:p w14:paraId="683928FC" w14:textId="77777777" w:rsidR="00C47A3B" w:rsidRDefault="00C4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16F3C"/>
    <w:multiLevelType w:val="hybridMultilevel"/>
    <w:tmpl w:val="1CF0940C"/>
    <w:lvl w:ilvl="0" w:tplc="8B70F3E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43D"/>
    <w:multiLevelType w:val="hybridMultilevel"/>
    <w:tmpl w:val="1CF0940C"/>
    <w:lvl w:ilvl="0" w:tplc="8B70F3E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594D"/>
    <w:multiLevelType w:val="hybridMultilevel"/>
    <w:tmpl w:val="8408CD2E"/>
    <w:lvl w:ilvl="0" w:tplc="C726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AAA"/>
    <w:rsid w:val="0000313F"/>
    <w:rsid w:val="0000390F"/>
    <w:rsid w:val="00005EB3"/>
    <w:rsid w:val="00006048"/>
    <w:rsid w:val="0000635E"/>
    <w:rsid w:val="00006ED8"/>
    <w:rsid w:val="00006F98"/>
    <w:rsid w:val="000070B3"/>
    <w:rsid w:val="0001696D"/>
    <w:rsid w:val="00022209"/>
    <w:rsid w:val="00025C23"/>
    <w:rsid w:val="00026947"/>
    <w:rsid w:val="00026A3E"/>
    <w:rsid w:val="000273C5"/>
    <w:rsid w:val="00033151"/>
    <w:rsid w:val="00033397"/>
    <w:rsid w:val="00033EB9"/>
    <w:rsid w:val="0003631B"/>
    <w:rsid w:val="00040095"/>
    <w:rsid w:val="000469F3"/>
    <w:rsid w:val="00051834"/>
    <w:rsid w:val="00053BA8"/>
    <w:rsid w:val="00054A22"/>
    <w:rsid w:val="0006090D"/>
    <w:rsid w:val="00062023"/>
    <w:rsid w:val="0006290A"/>
    <w:rsid w:val="000634C4"/>
    <w:rsid w:val="00065060"/>
    <w:rsid w:val="000655A6"/>
    <w:rsid w:val="00077AEF"/>
    <w:rsid w:val="00080512"/>
    <w:rsid w:val="00085F68"/>
    <w:rsid w:val="000902B4"/>
    <w:rsid w:val="000912D7"/>
    <w:rsid w:val="00093A59"/>
    <w:rsid w:val="0009704D"/>
    <w:rsid w:val="000A45E0"/>
    <w:rsid w:val="000A76E5"/>
    <w:rsid w:val="000A7776"/>
    <w:rsid w:val="000B00AF"/>
    <w:rsid w:val="000B2822"/>
    <w:rsid w:val="000C47C3"/>
    <w:rsid w:val="000C5839"/>
    <w:rsid w:val="000C69EE"/>
    <w:rsid w:val="000D3337"/>
    <w:rsid w:val="000D5723"/>
    <w:rsid w:val="000D58AB"/>
    <w:rsid w:val="000D733B"/>
    <w:rsid w:val="000E1001"/>
    <w:rsid w:val="000E2554"/>
    <w:rsid w:val="000E2AAE"/>
    <w:rsid w:val="000E3DD3"/>
    <w:rsid w:val="000E5A3D"/>
    <w:rsid w:val="000F4D01"/>
    <w:rsid w:val="000F5D96"/>
    <w:rsid w:val="000F70A7"/>
    <w:rsid w:val="0010165E"/>
    <w:rsid w:val="001016FC"/>
    <w:rsid w:val="001046D5"/>
    <w:rsid w:val="001049CE"/>
    <w:rsid w:val="00104C62"/>
    <w:rsid w:val="00111EDD"/>
    <w:rsid w:val="00112DAC"/>
    <w:rsid w:val="0011338E"/>
    <w:rsid w:val="00113AB9"/>
    <w:rsid w:val="0011416C"/>
    <w:rsid w:val="00115567"/>
    <w:rsid w:val="001158F2"/>
    <w:rsid w:val="00115C00"/>
    <w:rsid w:val="001164FB"/>
    <w:rsid w:val="001222D4"/>
    <w:rsid w:val="0012549C"/>
    <w:rsid w:val="001271B2"/>
    <w:rsid w:val="00133525"/>
    <w:rsid w:val="00135637"/>
    <w:rsid w:val="00137128"/>
    <w:rsid w:val="001375B3"/>
    <w:rsid w:val="001410FB"/>
    <w:rsid w:val="001414E1"/>
    <w:rsid w:val="00143098"/>
    <w:rsid w:val="0014499B"/>
    <w:rsid w:val="00144BE0"/>
    <w:rsid w:val="00151DA1"/>
    <w:rsid w:val="00152CE4"/>
    <w:rsid w:val="00154E43"/>
    <w:rsid w:val="001575B6"/>
    <w:rsid w:val="001658B9"/>
    <w:rsid w:val="001675B1"/>
    <w:rsid w:val="00171D1A"/>
    <w:rsid w:val="00172095"/>
    <w:rsid w:val="0017742E"/>
    <w:rsid w:val="00177A02"/>
    <w:rsid w:val="00181AAA"/>
    <w:rsid w:val="00182377"/>
    <w:rsid w:val="00185E06"/>
    <w:rsid w:val="001931FC"/>
    <w:rsid w:val="001A4C42"/>
    <w:rsid w:val="001A6E09"/>
    <w:rsid w:val="001A7420"/>
    <w:rsid w:val="001A7F4A"/>
    <w:rsid w:val="001B2920"/>
    <w:rsid w:val="001B426A"/>
    <w:rsid w:val="001B47D6"/>
    <w:rsid w:val="001B5649"/>
    <w:rsid w:val="001B6637"/>
    <w:rsid w:val="001B6935"/>
    <w:rsid w:val="001B7D5C"/>
    <w:rsid w:val="001C21C3"/>
    <w:rsid w:val="001C27EA"/>
    <w:rsid w:val="001C2C6E"/>
    <w:rsid w:val="001C6562"/>
    <w:rsid w:val="001C7BA1"/>
    <w:rsid w:val="001D02C2"/>
    <w:rsid w:val="001D0473"/>
    <w:rsid w:val="001D228B"/>
    <w:rsid w:val="001F0C1D"/>
    <w:rsid w:val="001F1132"/>
    <w:rsid w:val="001F168B"/>
    <w:rsid w:val="001F381C"/>
    <w:rsid w:val="001F39B2"/>
    <w:rsid w:val="001F6835"/>
    <w:rsid w:val="00200DAD"/>
    <w:rsid w:val="00205399"/>
    <w:rsid w:val="00205AF1"/>
    <w:rsid w:val="00211F1A"/>
    <w:rsid w:val="00211F57"/>
    <w:rsid w:val="00212128"/>
    <w:rsid w:val="002122AE"/>
    <w:rsid w:val="00213FE4"/>
    <w:rsid w:val="002179F6"/>
    <w:rsid w:val="00220221"/>
    <w:rsid w:val="00220CF1"/>
    <w:rsid w:val="00232234"/>
    <w:rsid w:val="002347A2"/>
    <w:rsid w:val="002426BA"/>
    <w:rsid w:val="00246B73"/>
    <w:rsid w:val="00247177"/>
    <w:rsid w:val="00253475"/>
    <w:rsid w:val="00254BF7"/>
    <w:rsid w:val="002568A4"/>
    <w:rsid w:val="00261AF2"/>
    <w:rsid w:val="00266BA7"/>
    <w:rsid w:val="002675F0"/>
    <w:rsid w:val="00273060"/>
    <w:rsid w:val="00277393"/>
    <w:rsid w:val="00282DB5"/>
    <w:rsid w:val="00284AF8"/>
    <w:rsid w:val="0028730B"/>
    <w:rsid w:val="00290E25"/>
    <w:rsid w:val="00291518"/>
    <w:rsid w:val="00295385"/>
    <w:rsid w:val="002958FD"/>
    <w:rsid w:val="00296812"/>
    <w:rsid w:val="002A0815"/>
    <w:rsid w:val="002A7C30"/>
    <w:rsid w:val="002B113D"/>
    <w:rsid w:val="002B3532"/>
    <w:rsid w:val="002B424B"/>
    <w:rsid w:val="002B42AA"/>
    <w:rsid w:val="002B607E"/>
    <w:rsid w:val="002B6339"/>
    <w:rsid w:val="002C0940"/>
    <w:rsid w:val="002C21E2"/>
    <w:rsid w:val="002C7989"/>
    <w:rsid w:val="002D08ED"/>
    <w:rsid w:val="002D0D40"/>
    <w:rsid w:val="002D1004"/>
    <w:rsid w:val="002D1B7C"/>
    <w:rsid w:val="002D533A"/>
    <w:rsid w:val="002D618C"/>
    <w:rsid w:val="002D6C84"/>
    <w:rsid w:val="002D7387"/>
    <w:rsid w:val="002E00EE"/>
    <w:rsid w:val="002E0CB4"/>
    <w:rsid w:val="002E1AF6"/>
    <w:rsid w:val="002E2450"/>
    <w:rsid w:val="002E665F"/>
    <w:rsid w:val="002F0132"/>
    <w:rsid w:val="002F1A2C"/>
    <w:rsid w:val="00302EE2"/>
    <w:rsid w:val="00304389"/>
    <w:rsid w:val="003045D9"/>
    <w:rsid w:val="00304E26"/>
    <w:rsid w:val="0030556D"/>
    <w:rsid w:val="00313F07"/>
    <w:rsid w:val="003172DC"/>
    <w:rsid w:val="0032147C"/>
    <w:rsid w:val="00322D3E"/>
    <w:rsid w:val="00325B83"/>
    <w:rsid w:val="00327561"/>
    <w:rsid w:val="00327563"/>
    <w:rsid w:val="00327A4F"/>
    <w:rsid w:val="00332757"/>
    <w:rsid w:val="00334318"/>
    <w:rsid w:val="003349C7"/>
    <w:rsid w:val="00336282"/>
    <w:rsid w:val="003365C0"/>
    <w:rsid w:val="003365E0"/>
    <w:rsid w:val="00341E88"/>
    <w:rsid w:val="00342A6C"/>
    <w:rsid w:val="00343674"/>
    <w:rsid w:val="00343AF9"/>
    <w:rsid w:val="003453BF"/>
    <w:rsid w:val="00345CD0"/>
    <w:rsid w:val="00351791"/>
    <w:rsid w:val="003535E2"/>
    <w:rsid w:val="0035462D"/>
    <w:rsid w:val="00356011"/>
    <w:rsid w:val="00371D54"/>
    <w:rsid w:val="003765B8"/>
    <w:rsid w:val="003A0DF1"/>
    <w:rsid w:val="003A3991"/>
    <w:rsid w:val="003A5E18"/>
    <w:rsid w:val="003B1CEF"/>
    <w:rsid w:val="003B2AEB"/>
    <w:rsid w:val="003B7274"/>
    <w:rsid w:val="003C1C81"/>
    <w:rsid w:val="003C200B"/>
    <w:rsid w:val="003C3971"/>
    <w:rsid w:val="003C3B85"/>
    <w:rsid w:val="003C575F"/>
    <w:rsid w:val="003C6A4D"/>
    <w:rsid w:val="003D0EC4"/>
    <w:rsid w:val="003D1918"/>
    <w:rsid w:val="003D1F1E"/>
    <w:rsid w:val="003E40A8"/>
    <w:rsid w:val="003E5495"/>
    <w:rsid w:val="003E5849"/>
    <w:rsid w:val="003F49BF"/>
    <w:rsid w:val="004026CA"/>
    <w:rsid w:val="004049A0"/>
    <w:rsid w:val="00405EAE"/>
    <w:rsid w:val="00416750"/>
    <w:rsid w:val="00417867"/>
    <w:rsid w:val="00423334"/>
    <w:rsid w:val="004235F6"/>
    <w:rsid w:val="004237AD"/>
    <w:rsid w:val="00423E94"/>
    <w:rsid w:val="00425263"/>
    <w:rsid w:val="00432B32"/>
    <w:rsid w:val="004345EC"/>
    <w:rsid w:val="00441781"/>
    <w:rsid w:val="00442E96"/>
    <w:rsid w:val="00442FBD"/>
    <w:rsid w:val="00447BDC"/>
    <w:rsid w:val="004500C4"/>
    <w:rsid w:val="004548F3"/>
    <w:rsid w:val="004610E6"/>
    <w:rsid w:val="004612F9"/>
    <w:rsid w:val="00461FBB"/>
    <w:rsid w:val="00462623"/>
    <w:rsid w:val="0046374B"/>
    <w:rsid w:val="004647F4"/>
    <w:rsid w:val="00465018"/>
    <w:rsid w:val="00465515"/>
    <w:rsid w:val="00470BCC"/>
    <w:rsid w:val="00471659"/>
    <w:rsid w:val="0048039A"/>
    <w:rsid w:val="004816D7"/>
    <w:rsid w:val="00483F65"/>
    <w:rsid w:val="00485714"/>
    <w:rsid w:val="0049146E"/>
    <w:rsid w:val="004946BD"/>
    <w:rsid w:val="00495A88"/>
    <w:rsid w:val="00496EC1"/>
    <w:rsid w:val="00497BC0"/>
    <w:rsid w:val="004A32E6"/>
    <w:rsid w:val="004B148B"/>
    <w:rsid w:val="004B1726"/>
    <w:rsid w:val="004B25AD"/>
    <w:rsid w:val="004B52FB"/>
    <w:rsid w:val="004B661F"/>
    <w:rsid w:val="004C4330"/>
    <w:rsid w:val="004C693B"/>
    <w:rsid w:val="004D3578"/>
    <w:rsid w:val="004D4F60"/>
    <w:rsid w:val="004D67A7"/>
    <w:rsid w:val="004E213A"/>
    <w:rsid w:val="004E24C1"/>
    <w:rsid w:val="004E4FC7"/>
    <w:rsid w:val="004E52ED"/>
    <w:rsid w:val="004F03E1"/>
    <w:rsid w:val="004F0988"/>
    <w:rsid w:val="004F3340"/>
    <w:rsid w:val="004F6B2A"/>
    <w:rsid w:val="00512618"/>
    <w:rsid w:val="00513858"/>
    <w:rsid w:val="0051595D"/>
    <w:rsid w:val="00517715"/>
    <w:rsid w:val="00524C9C"/>
    <w:rsid w:val="005276F0"/>
    <w:rsid w:val="005310CA"/>
    <w:rsid w:val="00532881"/>
    <w:rsid w:val="0053388B"/>
    <w:rsid w:val="0053414E"/>
    <w:rsid w:val="00535773"/>
    <w:rsid w:val="00536D20"/>
    <w:rsid w:val="005374F1"/>
    <w:rsid w:val="00541F3B"/>
    <w:rsid w:val="00543E6C"/>
    <w:rsid w:val="00544DF5"/>
    <w:rsid w:val="005459C1"/>
    <w:rsid w:val="00546539"/>
    <w:rsid w:val="00546D45"/>
    <w:rsid w:val="00551FD5"/>
    <w:rsid w:val="00561767"/>
    <w:rsid w:val="00561E6C"/>
    <w:rsid w:val="00565087"/>
    <w:rsid w:val="005657C1"/>
    <w:rsid w:val="00572F56"/>
    <w:rsid w:val="00573084"/>
    <w:rsid w:val="0058586A"/>
    <w:rsid w:val="00585BA9"/>
    <w:rsid w:val="00586860"/>
    <w:rsid w:val="00586B51"/>
    <w:rsid w:val="00592C08"/>
    <w:rsid w:val="00594D81"/>
    <w:rsid w:val="005956F7"/>
    <w:rsid w:val="00595B59"/>
    <w:rsid w:val="00597560"/>
    <w:rsid w:val="00597B11"/>
    <w:rsid w:val="00597F73"/>
    <w:rsid w:val="005A07BA"/>
    <w:rsid w:val="005A1196"/>
    <w:rsid w:val="005A21D7"/>
    <w:rsid w:val="005A3B37"/>
    <w:rsid w:val="005A4857"/>
    <w:rsid w:val="005A4983"/>
    <w:rsid w:val="005A6D81"/>
    <w:rsid w:val="005A7156"/>
    <w:rsid w:val="005B0B11"/>
    <w:rsid w:val="005B2FEC"/>
    <w:rsid w:val="005B3B09"/>
    <w:rsid w:val="005B3E04"/>
    <w:rsid w:val="005B3F62"/>
    <w:rsid w:val="005B4019"/>
    <w:rsid w:val="005C7DA3"/>
    <w:rsid w:val="005D03A2"/>
    <w:rsid w:val="005D2E01"/>
    <w:rsid w:val="005D5EED"/>
    <w:rsid w:val="005D72FC"/>
    <w:rsid w:val="005D7526"/>
    <w:rsid w:val="005E0075"/>
    <w:rsid w:val="005E0764"/>
    <w:rsid w:val="005E1BFF"/>
    <w:rsid w:val="005E3F9E"/>
    <w:rsid w:val="005E4BB2"/>
    <w:rsid w:val="005F13B8"/>
    <w:rsid w:val="005F4B4C"/>
    <w:rsid w:val="005F5368"/>
    <w:rsid w:val="005F6C12"/>
    <w:rsid w:val="00601FD2"/>
    <w:rsid w:val="00602AEA"/>
    <w:rsid w:val="0060482A"/>
    <w:rsid w:val="00612C57"/>
    <w:rsid w:val="00614FDF"/>
    <w:rsid w:val="006209DF"/>
    <w:rsid w:val="0062162D"/>
    <w:rsid w:val="006225E2"/>
    <w:rsid w:val="00622CB6"/>
    <w:rsid w:val="00622D44"/>
    <w:rsid w:val="00627CA4"/>
    <w:rsid w:val="006338B9"/>
    <w:rsid w:val="0063543D"/>
    <w:rsid w:val="00641DF8"/>
    <w:rsid w:val="00646361"/>
    <w:rsid w:val="00647114"/>
    <w:rsid w:val="00647AF1"/>
    <w:rsid w:val="00651027"/>
    <w:rsid w:val="0065378B"/>
    <w:rsid w:val="00653E57"/>
    <w:rsid w:val="006658C7"/>
    <w:rsid w:val="00667758"/>
    <w:rsid w:val="0067116B"/>
    <w:rsid w:val="0067143C"/>
    <w:rsid w:val="00671992"/>
    <w:rsid w:val="0067444A"/>
    <w:rsid w:val="0067700B"/>
    <w:rsid w:val="0067731F"/>
    <w:rsid w:val="00677FDA"/>
    <w:rsid w:val="00685046"/>
    <w:rsid w:val="00685886"/>
    <w:rsid w:val="00686052"/>
    <w:rsid w:val="0069091D"/>
    <w:rsid w:val="00693571"/>
    <w:rsid w:val="00695B1D"/>
    <w:rsid w:val="0069644E"/>
    <w:rsid w:val="006A0DBA"/>
    <w:rsid w:val="006A323F"/>
    <w:rsid w:val="006A36C4"/>
    <w:rsid w:val="006A41D0"/>
    <w:rsid w:val="006A5DB6"/>
    <w:rsid w:val="006A647E"/>
    <w:rsid w:val="006A6733"/>
    <w:rsid w:val="006B0ACD"/>
    <w:rsid w:val="006B151D"/>
    <w:rsid w:val="006B30D0"/>
    <w:rsid w:val="006B4D02"/>
    <w:rsid w:val="006C2274"/>
    <w:rsid w:val="006C228C"/>
    <w:rsid w:val="006C3D95"/>
    <w:rsid w:val="006C6D18"/>
    <w:rsid w:val="006C7E23"/>
    <w:rsid w:val="006D35DA"/>
    <w:rsid w:val="006D5080"/>
    <w:rsid w:val="006D5F3E"/>
    <w:rsid w:val="006D7223"/>
    <w:rsid w:val="006E086F"/>
    <w:rsid w:val="006E25E1"/>
    <w:rsid w:val="006E5C86"/>
    <w:rsid w:val="006F2473"/>
    <w:rsid w:val="006F25D2"/>
    <w:rsid w:val="00701116"/>
    <w:rsid w:val="00702C77"/>
    <w:rsid w:val="00703B7A"/>
    <w:rsid w:val="00705190"/>
    <w:rsid w:val="00710BB7"/>
    <w:rsid w:val="00713C44"/>
    <w:rsid w:val="00714BF6"/>
    <w:rsid w:val="00716705"/>
    <w:rsid w:val="007177A1"/>
    <w:rsid w:val="007215A4"/>
    <w:rsid w:val="0072335A"/>
    <w:rsid w:val="00725A49"/>
    <w:rsid w:val="00725E53"/>
    <w:rsid w:val="007277B8"/>
    <w:rsid w:val="00731F6F"/>
    <w:rsid w:val="00732E0D"/>
    <w:rsid w:val="00734273"/>
    <w:rsid w:val="00734916"/>
    <w:rsid w:val="00734A5B"/>
    <w:rsid w:val="007352AC"/>
    <w:rsid w:val="0074026F"/>
    <w:rsid w:val="007403FF"/>
    <w:rsid w:val="00742275"/>
    <w:rsid w:val="007429F6"/>
    <w:rsid w:val="00744693"/>
    <w:rsid w:val="00744AA7"/>
    <w:rsid w:val="00744E76"/>
    <w:rsid w:val="00746325"/>
    <w:rsid w:val="0074711C"/>
    <w:rsid w:val="0074797F"/>
    <w:rsid w:val="00751A86"/>
    <w:rsid w:val="007539AF"/>
    <w:rsid w:val="00755242"/>
    <w:rsid w:val="00756F2A"/>
    <w:rsid w:val="007621C9"/>
    <w:rsid w:val="0076312F"/>
    <w:rsid w:val="00763535"/>
    <w:rsid w:val="007640EA"/>
    <w:rsid w:val="00770469"/>
    <w:rsid w:val="00770519"/>
    <w:rsid w:val="00771517"/>
    <w:rsid w:val="00771AB0"/>
    <w:rsid w:val="00773F73"/>
    <w:rsid w:val="00774D34"/>
    <w:rsid w:val="00774DA4"/>
    <w:rsid w:val="00775693"/>
    <w:rsid w:val="007758F5"/>
    <w:rsid w:val="0077681C"/>
    <w:rsid w:val="00777928"/>
    <w:rsid w:val="0078092B"/>
    <w:rsid w:val="00781F0F"/>
    <w:rsid w:val="007837FF"/>
    <w:rsid w:val="007844BC"/>
    <w:rsid w:val="007978F7"/>
    <w:rsid w:val="007A295E"/>
    <w:rsid w:val="007A6097"/>
    <w:rsid w:val="007B14D6"/>
    <w:rsid w:val="007B22D5"/>
    <w:rsid w:val="007B600E"/>
    <w:rsid w:val="007B6623"/>
    <w:rsid w:val="007B7933"/>
    <w:rsid w:val="007C16C2"/>
    <w:rsid w:val="007C5C1C"/>
    <w:rsid w:val="007D0B98"/>
    <w:rsid w:val="007D3DCA"/>
    <w:rsid w:val="007E26A2"/>
    <w:rsid w:val="007E7A30"/>
    <w:rsid w:val="007F0F4A"/>
    <w:rsid w:val="007F2136"/>
    <w:rsid w:val="007F3227"/>
    <w:rsid w:val="007F430C"/>
    <w:rsid w:val="008017C7"/>
    <w:rsid w:val="008028A4"/>
    <w:rsid w:val="008044F3"/>
    <w:rsid w:val="00805548"/>
    <w:rsid w:val="00810FAA"/>
    <w:rsid w:val="00811B81"/>
    <w:rsid w:val="0081657D"/>
    <w:rsid w:val="00823E79"/>
    <w:rsid w:val="00824AED"/>
    <w:rsid w:val="00825264"/>
    <w:rsid w:val="00825F78"/>
    <w:rsid w:val="008269C0"/>
    <w:rsid w:val="00826C9C"/>
    <w:rsid w:val="00830747"/>
    <w:rsid w:val="00831F80"/>
    <w:rsid w:val="0083555A"/>
    <w:rsid w:val="008401AC"/>
    <w:rsid w:val="008420E6"/>
    <w:rsid w:val="008461C3"/>
    <w:rsid w:val="0086095C"/>
    <w:rsid w:val="00861377"/>
    <w:rsid w:val="0086434B"/>
    <w:rsid w:val="008650CE"/>
    <w:rsid w:val="0087383F"/>
    <w:rsid w:val="00875677"/>
    <w:rsid w:val="00875D95"/>
    <w:rsid w:val="008768CA"/>
    <w:rsid w:val="0088170B"/>
    <w:rsid w:val="008834C3"/>
    <w:rsid w:val="00883680"/>
    <w:rsid w:val="00883747"/>
    <w:rsid w:val="00890CAC"/>
    <w:rsid w:val="00893F73"/>
    <w:rsid w:val="00897EAC"/>
    <w:rsid w:val="008A037D"/>
    <w:rsid w:val="008A761A"/>
    <w:rsid w:val="008B00CF"/>
    <w:rsid w:val="008B2302"/>
    <w:rsid w:val="008B2A0B"/>
    <w:rsid w:val="008C384C"/>
    <w:rsid w:val="008C5872"/>
    <w:rsid w:val="008C76F7"/>
    <w:rsid w:val="008D0ACB"/>
    <w:rsid w:val="008D12A3"/>
    <w:rsid w:val="008D1802"/>
    <w:rsid w:val="008D2EBE"/>
    <w:rsid w:val="008D385D"/>
    <w:rsid w:val="008D5FCD"/>
    <w:rsid w:val="008D7BFC"/>
    <w:rsid w:val="008E4103"/>
    <w:rsid w:val="008E444F"/>
    <w:rsid w:val="008F4A33"/>
    <w:rsid w:val="008F59D9"/>
    <w:rsid w:val="008F723C"/>
    <w:rsid w:val="00900001"/>
    <w:rsid w:val="00900196"/>
    <w:rsid w:val="00900BF3"/>
    <w:rsid w:val="0090271F"/>
    <w:rsid w:val="00902E23"/>
    <w:rsid w:val="00903A75"/>
    <w:rsid w:val="00906149"/>
    <w:rsid w:val="00907A49"/>
    <w:rsid w:val="00910C6E"/>
    <w:rsid w:val="009114D7"/>
    <w:rsid w:val="0091348E"/>
    <w:rsid w:val="009141D0"/>
    <w:rsid w:val="00916C22"/>
    <w:rsid w:val="00917CCB"/>
    <w:rsid w:val="00921DD2"/>
    <w:rsid w:val="00922A79"/>
    <w:rsid w:val="009239DA"/>
    <w:rsid w:val="00923F6A"/>
    <w:rsid w:val="00924557"/>
    <w:rsid w:val="009245CA"/>
    <w:rsid w:val="00925038"/>
    <w:rsid w:val="00925912"/>
    <w:rsid w:val="00926BFA"/>
    <w:rsid w:val="009301AA"/>
    <w:rsid w:val="009374DB"/>
    <w:rsid w:val="0094216E"/>
    <w:rsid w:val="00942EC2"/>
    <w:rsid w:val="009478D2"/>
    <w:rsid w:val="00950C0B"/>
    <w:rsid w:val="009562A5"/>
    <w:rsid w:val="00956A10"/>
    <w:rsid w:val="00957638"/>
    <w:rsid w:val="009629A1"/>
    <w:rsid w:val="00962B42"/>
    <w:rsid w:val="00963438"/>
    <w:rsid w:val="00964FCD"/>
    <w:rsid w:val="00971D98"/>
    <w:rsid w:val="00973C20"/>
    <w:rsid w:val="009742EC"/>
    <w:rsid w:val="00976BB2"/>
    <w:rsid w:val="00981667"/>
    <w:rsid w:val="00984F2C"/>
    <w:rsid w:val="00992807"/>
    <w:rsid w:val="00996B48"/>
    <w:rsid w:val="009A0572"/>
    <w:rsid w:val="009A29F2"/>
    <w:rsid w:val="009A7FE0"/>
    <w:rsid w:val="009B1751"/>
    <w:rsid w:val="009B352D"/>
    <w:rsid w:val="009B3B38"/>
    <w:rsid w:val="009C237F"/>
    <w:rsid w:val="009C4AAD"/>
    <w:rsid w:val="009C57A1"/>
    <w:rsid w:val="009C5D34"/>
    <w:rsid w:val="009D19D4"/>
    <w:rsid w:val="009D530D"/>
    <w:rsid w:val="009D5D45"/>
    <w:rsid w:val="009D7093"/>
    <w:rsid w:val="009E01B8"/>
    <w:rsid w:val="009E5B40"/>
    <w:rsid w:val="009E678E"/>
    <w:rsid w:val="009F0AF9"/>
    <w:rsid w:val="009F1196"/>
    <w:rsid w:val="009F37B7"/>
    <w:rsid w:val="009F5A57"/>
    <w:rsid w:val="009F74BE"/>
    <w:rsid w:val="00A0036C"/>
    <w:rsid w:val="00A0411E"/>
    <w:rsid w:val="00A04469"/>
    <w:rsid w:val="00A051D9"/>
    <w:rsid w:val="00A07965"/>
    <w:rsid w:val="00A107AA"/>
    <w:rsid w:val="00A10F02"/>
    <w:rsid w:val="00A12ECC"/>
    <w:rsid w:val="00A13CDD"/>
    <w:rsid w:val="00A164B4"/>
    <w:rsid w:val="00A21ED2"/>
    <w:rsid w:val="00A24369"/>
    <w:rsid w:val="00A248C9"/>
    <w:rsid w:val="00A257C0"/>
    <w:rsid w:val="00A25891"/>
    <w:rsid w:val="00A26956"/>
    <w:rsid w:val="00A27486"/>
    <w:rsid w:val="00A31429"/>
    <w:rsid w:val="00A31572"/>
    <w:rsid w:val="00A35C59"/>
    <w:rsid w:val="00A36101"/>
    <w:rsid w:val="00A44AB5"/>
    <w:rsid w:val="00A463A9"/>
    <w:rsid w:val="00A508EB"/>
    <w:rsid w:val="00A52758"/>
    <w:rsid w:val="00A53724"/>
    <w:rsid w:val="00A56066"/>
    <w:rsid w:val="00A563F5"/>
    <w:rsid w:val="00A56E9B"/>
    <w:rsid w:val="00A6585A"/>
    <w:rsid w:val="00A660BE"/>
    <w:rsid w:val="00A669F1"/>
    <w:rsid w:val="00A70883"/>
    <w:rsid w:val="00A73129"/>
    <w:rsid w:val="00A73A85"/>
    <w:rsid w:val="00A76C8E"/>
    <w:rsid w:val="00A77A1D"/>
    <w:rsid w:val="00A82346"/>
    <w:rsid w:val="00A8239B"/>
    <w:rsid w:val="00A83A0E"/>
    <w:rsid w:val="00A83E12"/>
    <w:rsid w:val="00A840FB"/>
    <w:rsid w:val="00A92BA1"/>
    <w:rsid w:val="00A94CC6"/>
    <w:rsid w:val="00AA345A"/>
    <w:rsid w:val="00AA7A92"/>
    <w:rsid w:val="00AB011E"/>
    <w:rsid w:val="00AB3D79"/>
    <w:rsid w:val="00AB5585"/>
    <w:rsid w:val="00AB5EF5"/>
    <w:rsid w:val="00AC0155"/>
    <w:rsid w:val="00AC144F"/>
    <w:rsid w:val="00AC2138"/>
    <w:rsid w:val="00AC27E9"/>
    <w:rsid w:val="00AC64DD"/>
    <w:rsid w:val="00AC6BC6"/>
    <w:rsid w:val="00AC740F"/>
    <w:rsid w:val="00AD2A4F"/>
    <w:rsid w:val="00AD7CB5"/>
    <w:rsid w:val="00AE365D"/>
    <w:rsid w:val="00AE5E92"/>
    <w:rsid w:val="00AE65E2"/>
    <w:rsid w:val="00AE7330"/>
    <w:rsid w:val="00AF0997"/>
    <w:rsid w:val="00AF2E1D"/>
    <w:rsid w:val="00B00E93"/>
    <w:rsid w:val="00B00F13"/>
    <w:rsid w:val="00B01889"/>
    <w:rsid w:val="00B01CF0"/>
    <w:rsid w:val="00B02056"/>
    <w:rsid w:val="00B03F9D"/>
    <w:rsid w:val="00B0703C"/>
    <w:rsid w:val="00B10425"/>
    <w:rsid w:val="00B12D98"/>
    <w:rsid w:val="00B15449"/>
    <w:rsid w:val="00B15F40"/>
    <w:rsid w:val="00B16F60"/>
    <w:rsid w:val="00B2046B"/>
    <w:rsid w:val="00B305DB"/>
    <w:rsid w:val="00B314F3"/>
    <w:rsid w:val="00B426A3"/>
    <w:rsid w:val="00B42930"/>
    <w:rsid w:val="00B43C0B"/>
    <w:rsid w:val="00B4603A"/>
    <w:rsid w:val="00B46F00"/>
    <w:rsid w:val="00B506E4"/>
    <w:rsid w:val="00B5189B"/>
    <w:rsid w:val="00B52079"/>
    <w:rsid w:val="00B53ABD"/>
    <w:rsid w:val="00B6466E"/>
    <w:rsid w:val="00B658B2"/>
    <w:rsid w:val="00B7042D"/>
    <w:rsid w:val="00B71F21"/>
    <w:rsid w:val="00B736FA"/>
    <w:rsid w:val="00B746BD"/>
    <w:rsid w:val="00B74C89"/>
    <w:rsid w:val="00B76B28"/>
    <w:rsid w:val="00B76E2E"/>
    <w:rsid w:val="00B814C5"/>
    <w:rsid w:val="00B8633C"/>
    <w:rsid w:val="00B93086"/>
    <w:rsid w:val="00B95B28"/>
    <w:rsid w:val="00B97E83"/>
    <w:rsid w:val="00BA19ED"/>
    <w:rsid w:val="00BA4360"/>
    <w:rsid w:val="00BA4939"/>
    <w:rsid w:val="00BA4B8D"/>
    <w:rsid w:val="00BA71AA"/>
    <w:rsid w:val="00BB2E4B"/>
    <w:rsid w:val="00BB7577"/>
    <w:rsid w:val="00BB7B5B"/>
    <w:rsid w:val="00BC0F7D"/>
    <w:rsid w:val="00BC2999"/>
    <w:rsid w:val="00BC29D5"/>
    <w:rsid w:val="00BC413F"/>
    <w:rsid w:val="00BD075F"/>
    <w:rsid w:val="00BD6BC6"/>
    <w:rsid w:val="00BD733C"/>
    <w:rsid w:val="00BD7563"/>
    <w:rsid w:val="00BD7795"/>
    <w:rsid w:val="00BD7D31"/>
    <w:rsid w:val="00BE0D0B"/>
    <w:rsid w:val="00BE28C4"/>
    <w:rsid w:val="00BE3255"/>
    <w:rsid w:val="00BE3AD8"/>
    <w:rsid w:val="00BE476C"/>
    <w:rsid w:val="00BE5BEF"/>
    <w:rsid w:val="00BE5D78"/>
    <w:rsid w:val="00BF128E"/>
    <w:rsid w:val="00BF4659"/>
    <w:rsid w:val="00C0599E"/>
    <w:rsid w:val="00C063BD"/>
    <w:rsid w:val="00C074DD"/>
    <w:rsid w:val="00C077E0"/>
    <w:rsid w:val="00C1496A"/>
    <w:rsid w:val="00C150DC"/>
    <w:rsid w:val="00C15158"/>
    <w:rsid w:val="00C16038"/>
    <w:rsid w:val="00C1629E"/>
    <w:rsid w:val="00C17497"/>
    <w:rsid w:val="00C20BEB"/>
    <w:rsid w:val="00C24FBA"/>
    <w:rsid w:val="00C25088"/>
    <w:rsid w:val="00C33079"/>
    <w:rsid w:val="00C3733D"/>
    <w:rsid w:val="00C3780E"/>
    <w:rsid w:val="00C43B18"/>
    <w:rsid w:val="00C45231"/>
    <w:rsid w:val="00C473ED"/>
    <w:rsid w:val="00C47A3B"/>
    <w:rsid w:val="00C47ED1"/>
    <w:rsid w:val="00C50772"/>
    <w:rsid w:val="00C60D34"/>
    <w:rsid w:val="00C711AB"/>
    <w:rsid w:val="00C72833"/>
    <w:rsid w:val="00C7318A"/>
    <w:rsid w:val="00C76EC7"/>
    <w:rsid w:val="00C80F1D"/>
    <w:rsid w:val="00C816D6"/>
    <w:rsid w:val="00C854C4"/>
    <w:rsid w:val="00C85CFD"/>
    <w:rsid w:val="00C92916"/>
    <w:rsid w:val="00C92E9C"/>
    <w:rsid w:val="00C93F40"/>
    <w:rsid w:val="00C9449F"/>
    <w:rsid w:val="00CA3D0C"/>
    <w:rsid w:val="00CB0AD4"/>
    <w:rsid w:val="00CB40A4"/>
    <w:rsid w:val="00CB60D8"/>
    <w:rsid w:val="00CB6F47"/>
    <w:rsid w:val="00CC3B1A"/>
    <w:rsid w:val="00CD0B1B"/>
    <w:rsid w:val="00CD3A34"/>
    <w:rsid w:val="00CD62E2"/>
    <w:rsid w:val="00CE2356"/>
    <w:rsid w:val="00CE29E5"/>
    <w:rsid w:val="00CE4F4C"/>
    <w:rsid w:val="00CE638E"/>
    <w:rsid w:val="00CF1AA4"/>
    <w:rsid w:val="00D0029E"/>
    <w:rsid w:val="00D0349E"/>
    <w:rsid w:val="00D075AF"/>
    <w:rsid w:val="00D076C0"/>
    <w:rsid w:val="00D07B84"/>
    <w:rsid w:val="00D11E8F"/>
    <w:rsid w:val="00D12837"/>
    <w:rsid w:val="00D138D4"/>
    <w:rsid w:val="00D21A5D"/>
    <w:rsid w:val="00D22235"/>
    <w:rsid w:val="00D23479"/>
    <w:rsid w:val="00D243E7"/>
    <w:rsid w:val="00D33C59"/>
    <w:rsid w:val="00D33F98"/>
    <w:rsid w:val="00D368CA"/>
    <w:rsid w:val="00D36B2F"/>
    <w:rsid w:val="00D438A3"/>
    <w:rsid w:val="00D45E7F"/>
    <w:rsid w:val="00D503A3"/>
    <w:rsid w:val="00D539EA"/>
    <w:rsid w:val="00D54BC9"/>
    <w:rsid w:val="00D559E6"/>
    <w:rsid w:val="00D57972"/>
    <w:rsid w:val="00D6509F"/>
    <w:rsid w:val="00D675A9"/>
    <w:rsid w:val="00D70473"/>
    <w:rsid w:val="00D713BC"/>
    <w:rsid w:val="00D7262D"/>
    <w:rsid w:val="00D72AEB"/>
    <w:rsid w:val="00D738D6"/>
    <w:rsid w:val="00D755EB"/>
    <w:rsid w:val="00D75843"/>
    <w:rsid w:val="00D76048"/>
    <w:rsid w:val="00D801E6"/>
    <w:rsid w:val="00D830F3"/>
    <w:rsid w:val="00D832C9"/>
    <w:rsid w:val="00D86EA1"/>
    <w:rsid w:val="00D877EE"/>
    <w:rsid w:val="00D87E00"/>
    <w:rsid w:val="00D91055"/>
    <w:rsid w:val="00D9134D"/>
    <w:rsid w:val="00D91987"/>
    <w:rsid w:val="00D9340F"/>
    <w:rsid w:val="00D957AF"/>
    <w:rsid w:val="00D962CF"/>
    <w:rsid w:val="00DA2EB8"/>
    <w:rsid w:val="00DA4AF3"/>
    <w:rsid w:val="00DA5772"/>
    <w:rsid w:val="00DA771D"/>
    <w:rsid w:val="00DA7A03"/>
    <w:rsid w:val="00DB1148"/>
    <w:rsid w:val="00DB1818"/>
    <w:rsid w:val="00DC094F"/>
    <w:rsid w:val="00DC309B"/>
    <w:rsid w:val="00DC4DA2"/>
    <w:rsid w:val="00DC670F"/>
    <w:rsid w:val="00DC74AC"/>
    <w:rsid w:val="00DD1449"/>
    <w:rsid w:val="00DD4C17"/>
    <w:rsid w:val="00DD4EC2"/>
    <w:rsid w:val="00DD5466"/>
    <w:rsid w:val="00DD59B9"/>
    <w:rsid w:val="00DD5C0E"/>
    <w:rsid w:val="00DD5D11"/>
    <w:rsid w:val="00DD74A5"/>
    <w:rsid w:val="00DE0503"/>
    <w:rsid w:val="00DE055F"/>
    <w:rsid w:val="00DE13FC"/>
    <w:rsid w:val="00DE2502"/>
    <w:rsid w:val="00DF2B1F"/>
    <w:rsid w:val="00DF62CD"/>
    <w:rsid w:val="00E00512"/>
    <w:rsid w:val="00E006C3"/>
    <w:rsid w:val="00E0116E"/>
    <w:rsid w:val="00E052DC"/>
    <w:rsid w:val="00E1175A"/>
    <w:rsid w:val="00E15655"/>
    <w:rsid w:val="00E16509"/>
    <w:rsid w:val="00E22075"/>
    <w:rsid w:val="00E22823"/>
    <w:rsid w:val="00E26693"/>
    <w:rsid w:val="00E27288"/>
    <w:rsid w:val="00E31133"/>
    <w:rsid w:val="00E312BB"/>
    <w:rsid w:val="00E336E2"/>
    <w:rsid w:val="00E4059B"/>
    <w:rsid w:val="00E424FB"/>
    <w:rsid w:val="00E44582"/>
    <w:rsid w:val="00E44E48"/>
    <w:rsid w:val="00E47F07"/>
    <w:rsid w:val="00E5255F"/>
    <w:rsid w:val="00E53BDC"/>
    <w:rsid w:val="00E5407E"/>
    <w:rsid w:val="00E57EEC"/>
    <w:rsid w:val="00E603F3"/>
    <w:rsid w:val="00E61A3D"/>
    <w:rsid w:val="00E650C0"/>
    <w:rsid w:val="00E66DB7"/>
    <w:rsid w:val="00E70678"/>
    <w:rsid w:val="00E71921"/>
    <w:rsid w:val="00E7480C"/>
    <w:rsid w:val="00E758C4"/>
    <w:rsid w:val="00E76113"/>
    <w:rsid w:val="00E77645"/>
    <w:rsid w:val="00E776A7"/>
    <w:rsid w:val="00E77CD7"/>
    <w:rsid w:val="00E81494"/>
    <w:rsid w:val="00E834C4"/>
    <w:rsid w:val="00E904CF"/>
    <w:rsid w:val="00E906D2"/>
    <w:rsid w:val="00E97C75"/>
    <w:rsid w:val="00EA15B0"/>
    <w:rsid w:val="00EA5EA7"/>
    <w:rsid w:val="00EB1666"/>
    <w:rsid w:val="00EB2D22"/>
    <w:rsid w:val="00EB5F32"/>
    <w:rsid w:val="00EC125F"/>
    <w:rsid w:val="00EC4A25"/>
    <w:rsid w:val="00EC6018"/>
    <w:rsid w:val="00EC7662"/>
    <w:rsid w:val="00ED12D4"/>
    <w:rsid w:val="00ED2179"/>
    <w:rsid w:val="00ED375E"/>
    <w:rsid w:val="00ED3E28"/>
    <w:rsid w:val="00ED4740"/>
    <w:rsid w:val="00EE2642"/>
    <w:rsid w:val="00EE6C70"/>
    <w:rsid w:val="00EE7564"/>
    <w:rsid w:val="00EF0ABF"/>
    <w:rsid w:val="00EF44C0"/>
    <w:rsid w:val="00EF4E3E"/>
    <w:rsid w:val="00F00DC6"/>
    <w:rsid w:val="00F025A2"/>
    <w:rsid w:val="00F02C0A"/>
    <w:rsid w:val="00F04712"/>
    <w:rsid w:val="00F12F30"/>
    <w:rsid w:val="00F13360"/>
    <w:rsid w:val="00F14A4D"/>
    <w:rsid w:val="00F1630F"/>
    <w:rsid w:val="00F167BE"/>
    <w:rsid w:val="00F20536"/>
    <w:rsid w:val="00F2243E"/>
    <w:rsid w:val="00F226E8"/>
    <w:rsid w:val="00F22EC7"/>
    <w:rsid w:val="00F24890"/>
    <w:rsid w:val="00F24A5E"/>
    <w:rsid w:val="00F25F62"/>
    <w:rsid w:val="00F30247"/>
    <w:rsid w:val="00F307E4"/>
    <w:rsid w:val="00F31007"/>
    <w:rsid w:val="00F325C8"/>
    <w:rsid w:val="00F468A8"/>
    <w:rsid w:val="00F4710F"/>
    <w:rsid w:val="00F5035D"/>
    <w:rsid w:val="00F51944"/>
    <w:rsid w:val="00F53228"/>
    <w:rsid w:val="00F5385B"/>
    <w:rsid w:val="00F54250"/>
    <w:rsid w:val="00F56D1C"/>
    <w:rsid w:val="00F578BD"/>
    <w:rsid w:val="00F653B8"/>
    <w:rsid w:val="00F70761"/>
    <w:rsid w:val="00F71609"/>
    <w:rsid w:val="00F73DA6"/>
    <w:rsid w:val="00F74905"/>
    <w:rsid w:val="00F77226"/>
    <w:rsid w:val="00F81391"/>
    <w:rsid w:val="00F83E50"/>
    <w:rsid w:val="00F84819"/>
    <w:rsid w:val="00F85103"/>
    <w:rsid w:val="00F9008D"/>
    <w:rsid w:val="00F9037D"/>
    <w:rsid w:val="00F92D41"/>
    <w:rsid w:val="00F93810"/>
    <w:rsid w:val="00F97D03"/>
    <w:rsid w:val="00FA1266"/>
    <w:rsid w:val="00FA52E1"/>
    <w:rsid w:val="00FA5C7C"/>
    <w:rsid w:val="00FA6A83"/>
    <w:rsid w:val="00FB1B55"/>
    <w:rsid w:val="00FB2FEC"/>
    <w:rsid w:val="00FB615E"/>
    <w:rsid w:val="00FC1192"/>
    <w:rsid w:val="00FC424B"/>
    <w:rsid w:val="00FD0B05"/>
    <w:rsid w:val="00FD11BE"/>
    <w:rsid w:val="00FD1DEF"/>
    <w:rsid w:val="00FD3A8A"/>
    <w:rsid w:val="00FD659F"/>
    <w:rsid w:val="00FD66F0"/>
    <w:rsid w:val="00FD7018"/>
    <w:rsid w:val="00FD735E"/>
    <w:rsid w:val="00FD7692"/>
    <w:rsid w:val="00FE244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DB361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aliases w:val="Char1 Char, Char1 Char"/>
    <w:link w:val="Heading1"/>
    <w:rsid w:val="00343AF9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DE050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DE0503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DE0503"/>
    <w:rPr>
      <w:color w:val="FF0000"/>
      <w:lang w:eastAsia="en-US"/>
    </w:rPr>
  </w:style>
  <w:style w:type="character" w:customStyle="1" w:styleId="THChar">
    <w:name w:val="TH Char"/>
    <w:link w:val="TH"/>
    <w:qFormat/>
    <w:rsid w:val="00771517"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sid w:val="005F13B8"/>
    <w:rPr>
      <w:lang w:val="en-GB" w:eastAsia="en-US"/>
    </w:rPr>
  </w:style>
  <w:style w:type="character" w:styleId="CommentReference">
    <w:name w:val="annotation reference"/>
    <w:rsid w:val="00336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5C0"/>
  </w:style>
  <w:style w:type="character" w:customStyle="1" w:styleId="CommentTextChar">
    <w:name w:val="Comment Text Char"/>
    <w:link w:val="CommentText"/>
    <w:rsid w:val="003365C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162D"/>
    <w:rPr>
      <w:b/>
      <w:bCs/>
    </w:rPr>
  </w:style>
  <w:style w:type="character" w:customStyle="1" w:styleId="CommentSubjectChar">
    <w:name w:val="Comment Subject Char"/>
    <w:link w:val="CommentSubject"/>
    <w:rsid w:val="0062162D"/>
    <w:rPr>
      <w:b/>
      <w:bCs/>
      <w:lang w:val="en-GB" w:eastAsia="en-US"/>
    </w:rPr>
  </w:style>
  <w:style w:type="character" w:customStyle="1" w:styleId="NOZchn">
    <w:name w:val="NO Zchn"/>
    <w:link w:val="NO"/>
    <w:locked/>
    <w:rsid w:val="003C200B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F226E8"/>
    <w:pPr>
      <w:spacing w:after="160" w:line="259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429"/>
    <w:pPr>
      <w:ind w:left="720"/>
      <w:contextualSpacing/>
    </w:pPr>
  </w:style>
  <w:style w:type="character" w:customStyle="1" w:styleId="EXCar">
    <w:name w:val="EX Car"/>
    <w:link w:val="EX"/>
    <w:qFormat/>
    <w:locked/>
    <w:rsid w:val="0051595D"/>
    <w:rPr>
      <w:lang w:val="en-GB" w:eastAsia="en-US"/>
    </w:rPr>
  </w:style>
  <w:style w:type="character" w:customStyle="1" w:styleId="TFChar">
    <w:name w:val="TF Char"/>
    <w:link w:val="TF"/>
    <w:qFormat/>
    <w:rsid w:val="00F73DA6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9B352D"/>
    <w:rPr>
      <w:lang w:eastAsia="en-US"/>
    </w:rPr>
  </w:style>
  <w:style w:type="paragraph" w:customStyle="1" w:styleId="Reference">
    <w:name w:val="Reference"/>
    <w:basedOn w:val="Normal"/>
    <w:rsid w:val="006B4D02"/>
    <w:pPr>
      <w:tabs>
        <w:tab w:val="left" w:pos="851"/>
      </w:tabs>
      <w:ind w:left="851" w:hanging="851"/>
    </w:pPr>
  </w:style>
  <w:style w:type="paragraph" w:styleId="NoSpacing">
    <w:name w:val="No Spacing"/>
    <w:uiPriority w:val="1"/>
    <w:qFormat/>
    <w:rsid w:val="00A56E9B"/>
    <w:rPr>
      <w:rFonts w:ascii="Arial" w:eastAsia="Times New Roman" w:hAnsi="Arial"/>
      <w:sz w:val="22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ED12D4"/>
    <w:rPr>
      <w:rFonts w:ascii="Arial" w:hAnsi="Arial"/>
      <w:b/>
      <w:noProof/>
      <w:sz w:val="18"/>
      <w:lang w:val="en-GB" w:eastAsia="ja-JP"/>
    </w:rPr>
  </w:style>
  <w:style w:type="paragraph" w:customStyle="1" w:styleId="CRCoverPage">
    <w:name w:val="CR Cover Page"/>
    <w:rsid w:val="00ED12D4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643E-3A34-4351-8699-18A5EA6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194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1431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Konstantinos Samdanis_rev1</cp:lastModifiedBy>
  <cp:revision>2</cp:revision>
  <cp:lastPrinted>2019-02-25T14:05:00Z</cp:lastPrinted>
  <dcterms:created xsi:type="dcterms:W3CDTF">2022-04-04T21:51:00Z</dcterms:created>
  <dcterms:modified xsi:type="dcterms:W3CDTF">2022-04-04T21:51:00Z</dcterms:modified>
</cp:coreProperties>
</file>