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30BF" w14:textId="4FF867FB" w:rsidR="002C7472" w:rsidRPr="00F25496" w:rsidRDefault="002C7472" w:rsidP="002C747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89158543"/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FA3211">
        <w:rPr>
          <w:b/>
          <w:noProof/>
          <w:sz w:val="24"/>
        </w:rPr>
        <w:t>2</w:t>
      </w:r>
      <w:r>
        <w:rPr>
          <w:b/>
          <w:noProof/>
          <w:sz w:val="24"/>
        </w:rPr>
        <w:t xml:space="preserve">e </w:t>
      </w:r>
      <w:r>
        <w:rPr>
          <w:b/>
          <w:i/>
          <w:noProof/>
          <w:sz w:val="28"/>
        </w:rPr>
        <w:tab/>
      </w:r>
      <w:r w:rsidR="00DF1A84">
        <w:rPr>
          <w:rFonts w:cs="Arial"/>
          <w:b/>
          <w:bCs/>
          <w:color w:val="808080"/>
          <w:sz w:val="26"/>
          <w:szCs w:val="26"/>
        </w:rPr>
        <w:t>S5-222482</w:t>
      </w:r>
      <w:ins w:id="1" w:author="NEC_04_10_Hassan Al-Kanani" w:date="2022-04-10T15:17:00Z">
        <w:r w:rsidR="00B8690A">
          <w:rPr>
            <w:rFonts w:cs="Arial"/>
            <w:b/>
            <w:bCs/>
            <w:color w:val="808080"/>
            <w:sz w:val="26"/>
            <w:szCs w:val="26"/>
          </w:rPr>
          <w:t>rev1</w:t>
        </w:r>
      </w:ins>
    </w:p>
    <w:p w14:paraId="5E7FB380" w14:textId="6CE21885" w:rsidR="002C7472" w:rsidRPr="00FB5301" w:rsidRDefault="002C7472" w:rsidP="002C7472">
      <w:pPr>
        <w:pStyle w:val="CRCoverPage"/>
        <w:outlineLvl w:val="0"/>
        <w:rPr>
          <w:b/>
          <w:bCs/>
          <w:noProof/>
          <w:sz w:val="24"/>
        </w:rPr>
      </w:pPr>
      <w:r w:rsidRPr="00FB5301">
        <w:rPr>
          <w:b/>
          <w:bCs/>
          <w:sz w:val="24"/>
        </w:rPr>
        <w:t xml:space="preserve">e-meeting, </w:t>
      </w:r>
      <w:r w:rsidR="00FA3211">
        <w:rPr>
          <w:b/>
          <w:bCs/>
          <w:sz w:val="24"/>
        </w:rPr>
        <w:t>4-1</w:t>
      </w:r>
      <w:r w:rsidR="00DF1A84">
        <w:rPr>
          <w:b/>
          <w:bCs/>
          <w:sz w:val="24"/>
        </w:rPr>
        <w:t>2</w:t>
      </w:r>
      <w:r w:rsidR="00FA3211">
        <w:rPr>
          <w:b/>
          <w:bCs/>
          <w:sz w:val="24"/>
        </w:rPr>
        <w:t xml:space="preserve"> April</w:t>
      </w:r>
      <w:r>
        <w:rPr>
          <w:b/>
          <w:bCs/>
          <w:sz w:val="24"/>
        </w:rPr>
        <w:t xml:space="preserve"> 2022</w:t>
      </w:r>
    </w:p>
    <w:p w14:paraId="64162478" w14:textId="77777777" w:rsidR="002C7472" w:rsidRDefault="002C7472" w:rsidP="002C7472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4081F832" w14:textId="13F90AD9" w:rsidR="002C7472" w:rsidRDefault="002C7472" w:rsidP="002C7472">
      <w:pPr>
        <w:keepNext/>
        <w:tabs>
          <w:tab w:val="left" w:pos="2127"/>
        </w:tabs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NEC</w:t>
      </w:r>
      <w:r w:rsidRPr="00FA2FCE">
        <w:rPr>
          <w:rFonts w:ascii="Arial" w:hAnsi="Arial"/>
          <w:b/>
          <w:lang w:val="en-US"/>
        </w:rPr>
        <w:t>, Intel</w:t>
      </w:r>
    </w:p>
    <w:p w14:paraId="551B5F85" w14:textId="5B406D99" w:rsidR="002C7472" w:rsidRDefault="002C7472" w:rsidP="002C7472">
      <w:pPr>
        <w:keepNext/>
        <w:tabs>
          <w:tab w:val="left" w:pos="2127"/>
        </w:tabs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pCR</w:t>
      </w:r>
      <w:proofErr w:type="spellEnd"/>
      <w:r>
        <w:rPr>
          <w:rFonts w:ascii="Arial" w:hAnsi="Arial" w:cs="Arial"/>
          <w:b/>
        </w:rPr>
        <w:t xml:space="preserve"> draft TS28.</w:t>
      </w:r>
      <w:r w:rsidR="00787076">
        <w:rPr>
          <w:rFonts w:ascii="Arial" w:hAnsi="Arial" w:cs="Arial"/>
          <w:b/>
        </w:rPr>
        <w:t>104, clarifications</w:t>
      </w:r>
      <w:r>
        <w:rPr>
          <w:rFonts w:ascii="Arial" w:hAnsi="Arial" w:cs="Arial"/>
          <w:b/>
        </w:rPr>
        <w:t xml:space="preserve"> </w:t>
      </w:r>
      <w:r w:rsidR="00787076">
        <w:rPr>
          <w:rFonts w:ascii="Arial" w:hAnsi="Arial" w:cs="Arial"/>
          <w:b/>
        </w:rPr>
        <w:t>on MDA Types</w:t>
      </w:r>
    </w:p>
    <w:p w14:paraId="162C447D" w14:textId="77777777" w:rsidR="002C7472" w:rsidRDefault="002C7472" w:rsidP="002C7472">
      <w:pPr>
        <w:keepNext/>
        <w:tabs>
          <w:tab w:val="left" w:pos="2127"/>
        </w:tabs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B4C3AB7" w14:textId="726457A6" w:rsidR="002C7472" w:rsidRDefault="002C7472" w:rsidP="002C7472">
      <w:pPr>
        <w:keepNext/>
        <w:pBdr>
          <w:bottom w:val="single" w:sz="4" w:space="1" w:color="auto"/>
        </w:pBdr>
        <w:tabs>
          <w:tab w:val="left" w:pos="2127"/>
        </w:tabs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</w:t>
      </w:r>
      <w:r w:rsidR="007919E1">
        <w:rPr>
          <w:rFonts w:ascii="Arial" w:hAnsi="Arial"/>
          <w:b/>
        </w:rPr>
        <w:t>6.5</w:t>
      </w:r>
    </w:p>
    <w:p w14:paraId="76754702" w14:textId="77777777" w:rsidR="002C7472" w:rsidRDefault="002C7472" w:rsidP="002C7472">
      <w:pPr>
        <w:pStyle w:val="Heading1"/>
      </w:pPr>
      <w:r>
        <w:t>1</w:t>
      </w:r>
      <w:r>
        <w:tab/>
        <w:t>Decision/action requested</w:t>
      </w:r>
    </w:p>
    <w:p w14:paraId="0C321157" w14:textId="77777777" w:rsidR="002C7472" w:rsidRDefault="002C7472" w:rsidP="002C7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approval</w:t>
      </w:r>
    </w:p>
    <w:p w14:paraId="77CFE296" w14:textId="77777777" w:rsidR="002C7472" w:rsidRDefault="002C7472" w:rsidP="002C7472">
      <w:pPr>
        <w:pStyle w:val="Heading1"/>
      </w:pPr>
      <w:r>
        <w:t>2</w:t>
      </w:r>
      <w:r>
        <w:tab/>
        <w:t>References</w:t>
      </w:r>
    </w:p>
    <w:p w14:paraId="7D34863B" w14:textId="42B889FD" w:rsidR="002C7472" w:rsidRPr="00E64C9A" w:rsidRDefault="002C7472" w:rsidP="002C7472">
      <w:pPr>
        <w:pStyle w:val="Reference"/>
        <w:rPr>
          <w:rFonts w:ascii="Times New Roman" w:hAnsi="Times New Roman"/>
          <w:sz w:val="20"/>
          <w:szCs w:val="20"/>
          <w:lang w:val="fr-FR"/>
        </w:rPr>
      </w:pPr>
      <w:r w:rsidRPr="00E64C9A">
        <w:rPr>
          <w:rFonts w:ascii="Times New Roman" w:hAnsi="Times New Roman"/>
          <w:sz w:val="20"/>
          <w:szCs w:val="20"/>
          <w:lang w:val="fr-FR"/>
        </w:rPr>
        <w:t xml:space="preserve">[1] </w:t>
      </w:r>
      <w:r w:rsidRPr="00E64C9A">
        <w:rPr>
          <w:rFonts w:ascii="Times New Roman" w:hAnsi="Times New Roman"/>
          <w:sz w:val="20"/>
          <w:szCs w:val="20"/>
          <w:lang w:val="fr-FR"/>
        </w:rPr>
        <w:tab/>
      </w:r>
      <w:r w:rsidRPr="0032480B">
        <w:rPr>
          <w:rFonts w:ascii="Times New Roman" w:hAnsi="Times New Roman"/>
          <w:sz w:val="20"/>
          <w:szCs w:val="20"/>
        </w:rPr>
        <w:tab/>
        <w:t>3GPP TS 28.104</w:t>
      </w:r>
      <w:r w:rsidR="001139CA">
        <w:rPr>
          <w:rFonts w:ascii="Times New Roman" w:hAnsi="Times New Roman"/>
          <w:sz w:val="20"/>
          <w:szCs w:val="20"/>
        </w:rPr>
        <w:t>, v1.0.0;</w:t>
      </w:r>
      <w:r w:rsidRPr="0032480B">
        <w:rPr>
          <w:rFonts w:ascii="Times New Roman" w:hAnsi="Times New Roman"/>
          <w:sz w:val="20"/>
          <w:szCs w:val="20"/>
        </w:rPr>
        <w:t xml:space="preserve"> "M</w:t>
      </w:r>
      <w:r w:rsidRPr="0032480B">
        <w:rPr>
          <w:rFonts w:ascii="Times New Roman" w:hAnsi="Times New Roman" w:hint="eastAsia"/>
          <w:sz w:val="20"/>
          <w:szCs w:val="20"/>
        </w:rPr>
        <w:t>anagement</w:t>
      </w:r>
      <w:r w:rsidRPr="0032480B">
        <w:rPr>
          <w:rFonts w:ascii="Times New Roman" w:hAnsi="Times New Roman"/>
          <w:sz w:val="20"/>
          <w:szCs w:val="20"/>
        </w:rPr>
        <w:t xml:space="preserve"> </w:t>
      </w:r>
      <w:r w:rsidRPr="0032480B">
        <w:rPr>
          <w:rFonts w:ascii="Times New Roman" w:hAnsi="Times New Roman" w:hint="eastAsia"/>
          <w:sz w:val="20"/>
          <w:szCs w:val="20"/>
        </w:rPr>
        <w:t>and</w:t>
      </w:r>
      <w:r w:rsidRPr="0032480B">
        <w:rPr>
          <w:rFonts w:ascii="Times New Roman" w:hAnsi="Times New Roman"/>
          <w:sz w:val="20"/>
          <w:szCs w:val="20"/>
        </w:rPr>
        <w:t xml:space="preserve"> </w:t>
      </w:r>
      <w:r w:rsidR="00C87163" w:rsidRPr="0032480B">
        <w:rPr>
          <w:rFonts w:ascii="Times New Roman" w:hAnsi="Times New Roman"/>
          <w:sz w:val="20"/>
          <w:szCs w:val="20"/>
        </w:rPr>
        <w:t>orchestration ;</w:t>
      </w:r>
      <w:r w:rsidRPr="0032480B">
        <w:rPr>
          <w:rFonts w:ascii="Times New Roman" w:hAnsi="Times New Roman"/>
          <w:sz w:val="20"/>
          <w:szCs w:val="20"/>
        </w:rPr>
        <w:t xml:space="preserve"> Management Data Analytics (MDA)".</w:t>
      </w:r>
    </w:p>
    <w:p w14:paraId="630E7B72" w14:textId="77777777" w:rsidR="002C7472" w:rsidRDefault="002C7472" w:rsidP="002C7472">
      <w:pPr>
        <w:pStyle w:val="Heading1"/>
      </w:pPr>
      <w:r>
        <w:t>3</w:t>
      </w:r>
      <w:r>
        <w:tab/>
        <w:t>Rationale</w:t>
      </w:r>
    </w:p>
    <w:p w14:paraId="1E9AE1A8" w14:textId="1A73DC8B" w:rsidR="000672D8" w:rsidRDefault="003C6613" w:rsidP="002C74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MDA type and capability terms can be a source of confusion for external readers of the specification. </w:t>
      </w:r>
      <w:r w:rsidR="003E48B9">
        <w:rPr>
          <w:rFonts w:ascii="Times New Roman" w:hAnsi="Times New Roman"/>
        </w:rPr>
        <w:t>C</w:t>
      </w:r>
      <w:r w:rsidR="00995050">
        <w:rPr>
          <w:rFonts w:ascii="Times New Roman" w:hAnsi="Times New Roman"/>
        </w:rPr>
        <w:t xml:space="preserve">urrent text in clause </w:t>
      </w:r>
      <w:r w:rsidR="00A80743">
        <w:rPr>
          <w:rFonts w:ascii="Times New Roman" w:hAnsi="Times New Roman"/>
        </w:rPr>
        <w:t>“</w:t>
      </w:r>
      <w:r w:rsidR="00995050">
        <w:rPr>
          <w:rFonts w:ascii="Times New Roman" w:hAnsi="Times New Roman"/>
        </w:rPr>
        <w:t>8.2.1 MDA Types</w:t>
      </w:r>
      <w:r w:rsidR="00A80743">
        <w:rPr>
          <w:rFonts w:ascii="Times New Roman" w:hAnsi="Times New Roman"/>
        </w:rPr>
        <w:t>”</w:t>
      </w:r>
      <w:r w:rsidR="00995050">
        <w:rPr>
          <w:rFonts w:ascii="Times New Roman" w:hAnsi="Times New Roman"/>
        </w:rPr>
        <w:t xml:space="preserve"> definitions </w:t>
      </w:r>
      <w:r w:rsidR="000672D8">
        <w:rPr>
          <w:rFonts w:ascii="Times New Roman" w:hAnsi="Times New Roman"/>
        </w:rPr>
        <w:t>need</w:t>
      </w:r>
      <w:r w:rsidR="003E48B9">
        <w:rPr>
          <w:rFonts w:ascii="Times New Roman" w:hAnsi="Times New Roman"/>
        </w:rPr>
        <w:t xml:space="preserve"> further clarifications. </w:t>
      </w:r>
      <w:r w:rsidR="00A80743">
        <w:rPr>
          <w:rFonts w:ascii="Times New Roman" w:hAnsi="Times New Roman"/>
        </w:rPr>
        <w:t>Furthermore, the text needs to be aligned with clause 7.3.1.2</w:t>
      </w:r>
      <w:r w:rsidR="00EA1562">
        <w:rPr>
          <w:rFonts w:ascii="Times New Roman" w:hAnsi="Times New Roman"/>
        </w:rPr>
        <w:t>.</w:t>
      </w:r>
      <w:r w:rsidR="00A80743">
        <w:rPr>
          <w:rFonts w:ascii="Times New Roman" w:hAnsi="Times New Roman"/>
        </w:rPr>
        <w:t xml:space="preserve"> </w:t>
      </w:r>
    </w:p>
    <w:p w14:paraId="3DA2A18D" w14:textId="69E09277" w:rsidR="002C7472" w:rsidRPr="0032480B" w:rsidRDefault="003E48B9" w:rsidP="002C7472">
      <w:pPr>
        <w:rPr>
          <w:rFonts w:ascii="Times New Roman" w:hAnsi="Times New Roman"/>
        </w:rPr>
      </w:pPr>
      <w:r>
        <w:rPr>
          <w:rFonts w:ascii="Times New Roman" w:hAnsi="Times New Roman"/>
        </w:rPr>
        <w:t>This proposal attempts to add the required clarifications</w:t>
      </w:r>
      <w:r w:rsidR="008D536A">
        <w:rPr>
          <w:rFonts w:ascii="Times New Roman" w:hAnsi="Times New Roman"/>
        </w:rPr>
        <w:t xml:space="preserve"> </w:t>
      </w:r>
      <w:proofErr w:type="gramStart"/>
      <w:r w:rsidR="008D536A">
        <w:rPr>
          <w:rFonts w:ascii="Times New Roman" w:hAnsi="Times New Roman"/>
        </w:rPr>
        <w:t>and also</w:t>
      </w:r>
      <w:proofErr w:type="gramEnd"/>
      <w:r w:rsidR="008D536A">
        <w:rPr>
          <w:rFonts w:ascii="Times New Roman" w:hAnsi="Times New Roman"/>
        </w:rPr>
        <w:t xml:space="preserve"> add clear definition of the relevant terms.</w:t>
      </w:r>
    </w:p>
    <w:p w14:paraId="231C6F99" w14:textId="77777777" w:rsidR="002C7472" w:rsidRDefault="002C7472" w:rsidP="002C7472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2C7472" w:rsidRPr="00EB73C7" w14:paraId="22ADE3CB" w14:textId="77777777" w:rsidTr="00E55018">
        <w:tc>
          <w:tcPr>
            <w:tcW w:w="8908" w:type="dxa"/>
            <w:shd w:val="clear" w:color="auto" w:fill="FFFFCC"/>
            <w:vAlign w:val="center"/>
          </w:tcPr>
          <w:p w14:paraId="14F1FE1A" w14:textId="77777777" w:rsidR="002C7472" w:rsidRPr="00EB73C7" w:rsidRDefault="002C7472" w:rsidP="00EA1066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2" w:name="_Toc384916784"/>
            <w:bookmarkStart w:id="3" w:name="_Toc384916783"/>
            <w:r>
              <w:rPr>
                <w:rFonts w:cs="MS LineDraw"/>
                <w:b/>
                <w:bCs/>
                <w:sz w:val="28"/>
                <w:szCs w:val="28"/>
              </w:rPr>
              <w:t>1</w:t>
            </w:r>
            <w:r w:rsidRPr="00E64C9A">
              <w:rPr>
                <w:rFonts w:cs="MS LineDraw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cs="MS LineDraw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14:paraId="2B174F86" w14:textId="77777777" w:rsidR="003B38DC" w:rsidRPr="003B38DC" w:rsidRDefault="003B38DC" w:rsidP="003B38DC">
      <w:pPr>
        <w:keepNext/>
        <w:keepLines/>
        <w:spacing w:before="180" w:after="180" w:line="240" w:lineRule="auto"/>
        <w:ind w:left="1134" w:hanging="1134"/>
        <w:outlineLvl w:val="1"/>
        <w:rPr>
          <w:rFonts w:ascii="Arial" w:eastAsia="SimSun" w:hAnsi="Arial" w:cs="Times New Roman"/>
          <w:sz w:val="32"/>
          <w:szCs w:val="20"/>
        </w:rPr>
      </w:pPr>
      <w:bookmarkStart w:id="4" w:name="_Toc95722852"/>
      <w:bookmarkStart w:id="5" w:name="_Toc95722944"/>
      <w:bookmarkEnd w:id="0"/>
      <w:bookmarkEnd w:id="2"/>
      <w:bookmarkEnd w:id="3"/>
      <w:r w:rsidRPr="003B38DC">
        <w:rPr>
          <w:rFonts w:ascii="Arial" w:eastAsia="SimSun" w:hAnsi="Arial" w:cs="Times New Roman"/>
          <w:sz w:val="32"/>
          <w:szCs w:val="20"/>
        </w:rPr>
        <w:t>3.1</w:t>
      </w:r>
      <w:r w:rsidRPr="003B38DC">
        <w:rPr>
          <w:rFonts w:ascii="Arial" w:eastAsia="SimSun" w:hAnsi="Arial" w:cs="Times New Roman"/>
          <w:sz w:val="32"/>
          <w:szCs w:val="20"/>
        </w:rPr>
        <w:tab/>
        <w:t>Terms</w:t>
      </w:r>
      <w:bookmarkEnd w:id="4"/>
    </w:p>
    <w:p w14:paraId="38529588" w14:textId="77777777" w:rsidR="003B38DC" w:rsidRPr="003B38DC" w:rsidRDefault="003B38DC" w:rsidP="003B38DC">
      <w:pPr>
        <w:spacing w:after="180" w:line="240" w:lineRule="auto"/>
        <w:rPr>
          <w:rFonts w:ascii="Times New Roman" w:eastAsia="SimSun" w:hAnsi="Times New Roman" w:cs="Times New Roman"/>
          <w:sz w:val="20"/>
          <w:szCs w:val="20"/>
          <w:lang w:val="en-US"/>
        </w:rPr>
      </w:pPr>
      <w:r w:rsidRPr="003B38DC">
        <w:rPr>
          <w:rFonts w:ascii="Times New Roman" w:eastAsia="SimSun" w:hAnsi="Times New Roman" w:cs="Times New Roman"/>
          <w:sz w:val="20"/>
          <w:szCs w:val="20"/>
          <w:lang w:val="en-US"/>
        </w:rPr>
        <w:t>For the purposes of the present document, the terms given in 3GPP TR 21.905 [1] and the following apply. A term defined in the present document takes precedence over the definition of the same term, if any, in 3GPP TR 21.905 [1].</w:t>
      </w:r>
    </w:p>
    <w:p w14:paraId="533F51AE" w14:textId="18C5F73F" w:rsidR="003B38DC" w:rsidDel="003B38DC" w:rsidRDefault="003B38DC" w:rsidP="003B38DC">
      <w:pPr>
        <w:spacing w:after="180" w:line="240" w:lineRule="auto"/>
        <w:rPr>
          <w:del w:id="6" w:author="NEC(24-01)_Hassan Al-Kanani" w:date="2022-03-18T15:18:00Z"/>
          <w:rFonts w:ascii="Times New Roman" w:eastAsia="SimSun" w:hAnsi="Times New Roman" w:cs="Times New Roman"/>
          <w:i/>
          <w:color w:val="0000FF"/>
          <w:sz w:val="20"/>
          <w:szCs w:val="20"/>
          <w:lang w:val="en-US"/>
        </w:rPr>
      </w:pPr>
      <w:del w:id="7" w:author="NEC(24-01)_Hassan Al-Kanani" w:date="2022-03-18T15:18:00Z">
        <w:r w:rsidRPr="003B38DC" w:rsidDel="003B38DC">
          <w:rPr>
            <w:rFonts w:ascii="Times New Roman" w:eastAsia="SimSun" w:hAnsi="Times New Roman" w:cs="Times New Roman"/>
            <w:b/>
            <w:i/>
            <w:color w:val="0000FF"/>
            <w:sz w:val="20"/>
            <w:szCs w:val="20"/>
            <w:lang w:val="en-US"/>
          </w:rPr>
          <w:delText>&lt;defined term&gt;:</w:delText>
        </w:r>
        <w:r w:rsidRPr="003B38DC" w:rsidDel="003B38DC">
          <w:rPr>
            <w:rFonts w:ascii="Times New Roman" w:eastAsia="SimSun" w:hAnsi="Times New Roman" w:cs="Times New Roman"/>
            <w:i/>
            <w:color w:val="0000FF"/>
            <w:sz w:val="20"/>
            <w:szCs w:val="20"/>
            <w:lang w:val="en-US"/>
          </w:rPr>
          <w:delText xml:space="preserve"> &lt;definition&gt;.</w:delText>
        </w:r>
      </w:del>
    </w:p>
    <w:p w14:paraId="2465B30E" w14:textId="77777777" w:rsidR="004765D9" w:rsidRDefault="004765D9" w:rsidP="004765D9">
      <w:pPr>
        <w:spacing w:after="180" w:line="240" w:lineRule="auto"/>
        <w:rPr>
          <w:ins w:id="8" w:author="NEC_03_25_Hassan Al-Kanani" w:date="2022-03-25T13:20:00Z"/>
          <w:rFonts w:ascii="Times New Roman" w:eastAsia="SimSun" w:hAnsi="Times New Roman" w:cs="Times New Roman"/>
          <w:iCs/>
          <w:color w:val="0000FF"/>
          <w:sz w:val="20"/>
          <w:szCs w:val="20"/>
          <w:lang w:val="en-US"/>
        </w:rPr>
      </w:pPr>
      <w:ins w:id="9" w:author="NEC_03_25_Hassan Al-Kanani" w:date="2022-03-25T13:20:00Z">
        <w:r>
          <w:rPr>
            <w:rFonts w:ascii="Times New Roman" w:eastAsia="SimSun" w:hAnsi="Times New Roman" w:cs="Times New Roman"/>
            <w:iCs/>
            <w:color w:val="0000FF"/>
            <w:sz w:val="20"/>
            <w:szCs w:val="20"/>
            <w:lang w:val="en-US"/>
          </w:rPr>
          <w:t>MDA Type:</w:t>
        </w:r>
        <w:r>
          <w:rPr>
            <w:rFonts w:ascii="Times New Roman" w:eastAsia="SimSun" w:hAnsi="Times New Roman" w:cs="Times New Roman"/>
            <w:iCs/>
            <w:color w:val="0000FF"/>
            <w:sz w:val="20"/>
            <w:szCs w:val="20"/>
            <w:lang w:val="en-US"/>
          </w:rPr>
          <w:tab/>
        </w:r>
        <w:r>
          <w:rPr>
            <w:rFonts w:ascii="Times New Roman" w:eastAsia="SimSun" w:hAnsi="Times New Roman" w:cs="Times New Roman"/>
            <w:iCs/>
            <w:color w:val="0000FF"/>
            <w:sz w:val="20"/>
            <w:szCs w:val="20"/>
            <w:lang w:val="en-US"/>
          </w:rPr>
          <w:tab/>
          <w:t>type of analytics corresponding to specific MDA capability.</w:t>
        </w:r>
      </w:ins>
    </w:p>
    <w:p w14:paraId="6C92E8D7" w14:textId="4C2E9C6E" w:rsidR="004765D9" w:rsidRDefault="004765D9" w:rsidP="004765D9">
      <w:pPr>
        <w:spacing w:after="180" w:line="240" w:lineRule="auto"/>
        <w:ind w:left="2160" w:hanging="2160"/>
        <w:rPr>
          <w:ins w:id="10" w:author="NEC_03_25_Hassan Al-Kanani" w:date="2022-03-25T13:20:00Z"/>
          <w:rFonts w:ascii="Times New Roman" w:eastAsia="SimSun" w:hAnsi="Times New Roman" w:cs="Times New Roman"/>
          <w:iCs/>
          <w:color w:val="0000FF"/>
          <w:sz w:val="20"/>
          <w:szCs w:val="20"/>
          <w:lang w:val="en-US"/>
        </w:rPr>
      </w:pPr>
      <w:ins w:id="11" w:author="NEC_03_25_Hassan Al-Kanani" w:date="2022-03-25T13:20:00Z">
        <w:r>
          <w:rPr>
            <w:rFonts w:ascii="Times New Roman" w:eastAsia="SimSun" w:hAnsi="Times New Roman" w:cs="Times New Roman"/>
            <w:iCs/>
            <w:color w:val="0000FF"/>
            <w:sz w:val="20"/>
            <w:szCs w:val="20"/>
            <w:lang w:val="en-US"/>
          </w:rPr>
          <w:t>MDA capability:</w:t>
        </w:r>
        <w:r>
          <w:rPr>
            <w:rFonts w:ascii="Times New Roman" w:eastAsia="SimSun" w:hAnsi="Times New Roman" w:cs="Times New Roman"/>
            <w:iCs/>
            <w:color w:val="0000FF"/>
            <w:sz w:val="20"/>
            <w:szCs w:val="20"/>
            <w:lang w:val="en-US"/>
          </w:rPr>
          <w:tab/>
          <w:t xml:space="preserve">analytics capability corresponding to </w:t>
        </w:r>
        <w:r w:rsidRPr="00041721">
          <w:rPr>
            <w:rFonts w:ascii="Times New Roman" w:eastAsia="SimSun" w:hAnsi="Times New Roman" w:cs="Times New Roman"/>
            <w:iCs/>
            <w:color w:val="0000FF"/>
            <w:sz w:val="20"/>
            <w:szCs w:val="20"/>
            <w:lang w:val="en-US"/>
          </w:rPr>
          <w:t xml:space="preserve">analytics </w:t>
        </w:r>
        <w:r>
          <w:rPr>
            <w:rFonts w:ascii="Times New Roman" w:eastAsia="SimSun" w:hAnsi="Times New Roman" w:cs="Times New Roman"/>
            <w:iCs/>
            <w:color w:val="0000FF"/>
            <w:sz w:val="20"/>
            <w:szCs w:val="20"/>
            <w:lang w:val="en-US"/>
          </w:rPr>
          <w:t>of</w:t>
        </w:r>
        <w:r w:rsidRPr="00041721">
          <w:rPr>
            <w:rFonts w:ascii="Times New Roman" w:eastAsia="SimSun" w:hAnsi="Times New Roman" w:cs="Times New Roman"/>
            <w:iCs/>
            <w:color w:val="0000FF"/>
            <w:sz w:val="20"/>
            <w:szCs w:val="20"/>
            <w:lang w:val="en-US"/>
          </w:rPr>
          <w:t xml:space="preserve"> a set of </w:t>
        </w:r>
        <w:r>
          <w:rPr>
            <w:rFonts w:ascii="Times New Roman" w:eastAsia="SimSun" w:hAnsi="Times New Roman" w:cs="Times New Roman"/>
            <w:iCs/>
            <w:color w:val="0000FF"/>
            <w:sz w:val="20"/>
            <w:szCs w:val="20"/>
            <w:lang w:val="en-US"/>
          </w:rPr>
          <w:t xml:space="preserve">analytics input data to provide </w:t>
        </w:r>
        <w:del w:id="12" w:author="NEC_04_05_Hassan Al-Kanani" w:date="2022-04-05T09:54:00Z">
          <w:r w:rsidDel="00C42F7E">
            <w:rPr>
              <w:rFonts w:ascii="Times New Roman" w:eastAsia="SimSun" w:hAnsi="Times New Roman" w:cs="Times New Roman"/>
              <w:iCs/>
              <w:color w:val="0000FF"/>
              <w:sz w:val="20"/>
              <w:szCs w:val="20"/>
              <w:lang w:val="en-US"/>
            </w:rPr>
            <w:delText xml:space="preserve">a set of </w:delText>
          </w:r>
        </w:del>
        <w:r>
          <w:rPr>
            <w:rFonts w:ascii="Times New Roman" w:eastAsia="SimSun" w:hAnsi="Times New Roman" w:cs="Times New Roman"/>
            <w:iCs/>
            <w:color w:val="0000FF"/>
            <w:sz w:val="20"/>
            <w:szCs w:val="20"/>
            <w:lang w:val="en-US"/>
          </w:rPr>
          <w:t>analytic</w:t>
        </w:r>
      </w:ins>
      <w:ins w:id="13" w:author="NEC_04_10_Hassan Al-Kanani" w:date="2022-04-10T14:59:00Z">
        <w:r w:rsidR="00EB217C">
          <w:rPr>
            <w:rFonts w:ascii="Times New Roman" w:eastAsia="SimSun" w:hAnsi="Times New Roman" w:cs="Times New Roman"/>
            <w:iCs/>
            <w:color w:val="0000FF"/>
            <w:sz w:val="20"/>
            <w:szCs w:val="20"/>
            <w:lang w:val="en-US"/>
          </w:rPr>
          <w:t>s</w:t>
        </w:r>
      </w:ins>
      <w:ins w:id="14" w:author="NEC_03_25_Hassan Al-Kanani" w:date="2022-03-25T13:20:00Z">
        <w:r>
          <w:rPr>
            <w:rFonts w:ascii="Times New Roman" w:eastAsia="SimSun" w:hAnsi="Times New Roman" w:cs="Times New Roman"/>
            <w:iCs/>
            <w:color w:val="0000FF"/>
            <w:sz w:val="20"/>
            <w:szCs w:val="20"/>
            <w:lang w:val="en-US"/>
          </w:rPr>
          <w:t xml:space="preserve"> output data</w:t>
        </w:r>
      </w:ins>
      <w:ins w:id="15" w:author="NEC_04_10_Hassan Al-Kanani" w:date="2022-04-10T15:00:00Z">
        <w:r w:rsidR="00EB217C">
          <w:rPr>
            <w:rFonts w:ascii="Times New Roman" w:eastAsia="SimSun" w:hAnsi="Times New Roman" w:cs="Times New Roman"/>
            <w:iCs/>
            <w:color w:val="0000FF"/>
            <w:sz w:val="20"/>
            <w:szCs w:val="20"/>
            <w:lang w:val="en-US"/>
          </w:rPr>
          <w:t>.</w:t>
        </w:r>
      </w:ins>
    </w:p>
    <w:p w14:paraId="0CA7DF94" w14:textId="77777777" w:rsidR="004765D9" w:rsidRPr="003B38DC" w:rsidRDefault="004765D9" w:rsidP="00464BE9">
      <w:pPr>
        <w:spacing w:after="180" w:line="240" w:lineRule="auto"/>
        <w:ind w:left="2160" w:hanging="2160"/>
        <w:rPr>
          <w:rFonts w:ascii="Times New Roman" w:eastAsia="SimSun" w:hAnsi="Times New Roman" w:cs="Times New Roman"/>
          <w:iCs/>
          <w:color w:val="0000FF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3B38DC" w:rsidRPr="00EB73C7" w14:paraId="38EF985E" w14:textId="77777777" w:rsidTr="00A165F3">
        <w:tc>
          <w:tcPr>
            <w:tcW w:w="8908" w:type="dxa"/>
            <w:shd w:val="clear" w:color="auto" w:fill="FFFFCC"/>
            <w:vAlign w:val="center"/>
          </w:tcPr>
          <w:p w14:paraId="2A452029" w14:textId="57B78829" w:rsidR="003B38DC" w:rsidRPr="00EB73C7" w:rsidRDefault="003B38DC" w:rsidP="00A165F3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16" w:name="_Hlk98519349"/>
            <w:r>
              <w:rPr>
                <w:rFonts w:cs="MS LineDraw"/>
                <w:b/>
                <w:bCs/>
                <w:sz w:val="28"/>
                <w:szCs w:val="28"/>
              </w:rPr>
              <w:t>2</w:t>
            </w:r>
            <w:r w:rsidRPr="003B38DC">
              <w:rPr>
                <w:rFonts w:cs="MS LineDraw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cs="MS LineDraw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14:paraId="4636C5FE" w14:textId="77777777" w:rsidR="00CF22D0" w:rsidRPr="00CF22D0" w:rsidRDefault="00CF22D0" w:rsidP="00CF22D0">
      <w:pPr>
        <w:keepNext/>
        <w:keepLines/>
        <w:spacing w:before="120" w:after="180" w:line="240" w:lineRule="auto"/>
        <w:ind w:left="1418" w:hanging="1418"/>
        <w:outlineLvl w:val="3"/>
        <w:rPr>
          <w:rFonts w:ascii="Arial" w:eastAsia="SimSun" w:hAnsi="Arial" w:cs="Times New Roman"/>
          <w:sz w:val="24"/>
          <w:szCs w:val="20"/>
        </w:rPr>
      </w:pPr>
      <w:bookmarkStart w:id="17" w:name="_Toc95722939"/>
      <w:bookmarkEnd w:id="16"/>
      <w:r w:rsidRPr="00CF22D0">
        <w:rPr>
          <w:rFonts w:ascii="Arial" w:eastAsia="SimSun" w:hAnsi="Arial" w:cs="Times New Roman"/>
          <w:sz w:val="24"/>
          <w:szCs w:val="20"/>
        </w:rPr>
        <w:lastRenderedPageBreak/>
        <w:t>7.3.2.2</w:t>
      </w:r>
      <w:r w:rsidRPr="00CF22D0">
        <w:rPr>
          <w:rFonts w:ascii="Arial" w:eastAsia="SimSun" w:hAnsi="Arial" w:cs="Times New Roman"/>
          <w:sz w:val="24"/>
          <w:szCs w:val="20"/>
        </w:rPr>
        <w:tab/>
        <w:t>Use case</w:t>
      </w:r>
      <w:bookmarkEnd w:id="17"/>
    </w:p>
    <w:p w14:paraId="3E5669F4" w14:textId="5E32202B" w:rsidR="00CF22D0" w:rsidRPr="00CF22D0" w:rsidRDefault="00CF22D0" w:rsidP="00CF22D0">
      <w:pPr>
        <w:spacing w:after="0" w:line="240" w:lineRule="auto"/>
        <w:rPr>
          <w:rFonts w:ascii="Times New Roman" w:eastAsia="SimSun" w:hAnsi="Times New Roman" w:cs="Arial"/>
          <w:sz w:val="20"/>
          <w:lang w:val="en-US" w:eastAsia="en-GB"/>
        </w:rPr>
      </w:pPr>
      <w:r w:rsidRPr="00CF22D0">
        <w:rPr>
          <w:rFonts w:ascii="Times New Roman" w:eastAsia="SimSun" w:hAnsi="Times New Roman" w:cs="Arial"/>
          <w:sz w:val="20"/>
          <w:lang w:val="en-US" w:eastAsia="en-GB"/>
        </w:rPr>
        <w:t xml:space="preserve">The MDA </w:t>
      </w:r>
      <w:proofErr w:type="spellStart"/>
      <w:r w:rsidRPr="00CF22D0">
        <w:rPr>
          <w:rFonts w:ascii="Times New Roman" w:eastAsia="SimSun" w:hAnsi="Times New Roman" w:cs="Arial"/>
          <w:sz w:val="20"/>
          <w:lang w:val="en-US" w:eastAsia="en-GB"/>
        </w:rPr>
        <w:t>MnS</w:t>
      </w:r>
      <w:proofErr w:type="spellEnd"/>
      <w:r w:rsidRPr="00CF22D0">
        <w:rPr>
          <w:rFonts w:ascii="Times New Roman" w:eastAsia="SimSun" w:hAnsi="Times New Roman" w:cs="Arial"/>
          <w:sz w:val="20"/>
          <w:lang w:val="en-US" w:eastAsia="en-GB"/>
        </w:rPr>
        <w:t xml:space="preserve"> consumer can obtain MDA output when the conditions indicated in the MDA request are met.</w:t>
      </w:r>
      <w:r w:rsidRPr="00CF22D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CF22D0">
        <w:rPr>
          <w:rFonts w:ascii="Times New Roman" w:eastAsia="SimSun" w:hAnsi="Times New Roman" w:cs="Arial"/>
          <w:sz w:val="20"/>
          <w:lang w:val="en-US" w:eastAsia="en-GB"/>
        </w:rPr>
        <w:t>An MDA output</w:t>
      </w:r>
      <w:r w:rsidRPr="00CF22D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can contain </w:t>
      </w:r>
      <w:r w:rsidRPr="00CF22D0">
        <w:rPr>
          <w:rFonts w:ascii="Times New Roman" w:eastAsia="SimSun" w:hAnsi="Times New Roman" w:cs="Arial"/>
          <w:sz w:val="20"/>
          <w:lang w:val="en-US" w:eastAsia="en-GB"/>
        </w:rPr>
        <w:t>one or more MDA results, which may be: (</w:t>
      </w:r>
      <w:proofErr w:type="spellStart"/>
      <w:r w:rsidRPr="00CF22D0">
        <w:rPr>
          <w:rFonts w:ascii="Times New Roman" w:eastAsia="SimSun" w:hAnsi="Times New Roman" w:cs="Arial"/>
          <w:sz w:val="20"/>
          <w:lang w:val="en-US" w:eastAsia="en-GB"/>
        </w:rPr>
        <w:t>i</w:t>
      </w:r>
      <w:proofErr w:type="spellEnd"/>
      <w:r w:rsidRPr="00CF22D0">
        <w:rPr>
          <w:rFonts w:ascii="Times New Roman" w:eastAsia="SimSun" w:hAnsi="Times New Roman" w:cs="Arial"/>
          <w:sz w:val="20"/>
          <w:lang w:val="en-US" w:eastAsia="en-GB"/>
        </w:rPr>
        <w:t xml:space="preserve">) numeric, e.g., </w:t>
      </w:r>
      <w:proofErr w:type="gramStart"/>
      <w:r w:rsidRPr="00CF22D0">
        <w:rPr>
          <w:rFonts w:ascii="Times New Roman" w:eastAsia="SimSun" w:hAnsi="Times New Roman" w:cs="Arial"/>
          <w:sz w:val="20"/>
          <w:lang w:val="en-US" w:eastAsia="en-GB"/>
        </w:rPr>
        <w:t>average,  etc.</w:t>
      </w:r>
      <w:proofErr w:type="gramEnd"/>
      <w:r w:rsidRPr="00CF22D0">
        <w:rPr>
          <w:rFonts w:ascii="Times New Roman" w:eastAsia="SimSun" w:hAnsi="Times New Roman" w:cs="Arial"/>
          <w:sz w:val="20"/>
          <w:lang w:val="en-US" w:eastAsia="en-GB"/>
        </w:rPr>
        <w:t xml:space="preserve">, (ii) recommendation options, e.g., potential handover target cells, or (iii) root case analysis, e.g., alarm prediction. These results may be related to one or more MDA types, which </w:t>
      </w:r>
      <w:r w:rsidRPr="00CF22D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corresponds to MDA</w:t>
      </w:r>
      <w:del w:id="18" w:author="NEC_03_25_Hassan Al-Kanani" w:date="2022-03-25T13:18:00Z">
        <w:r w:rsidRPr="00CF22D0" w:rsidDel="004765D9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 w:eastAsia="en-GB"/>
          </w:rPr>
          <w:delText xml:space="preserve"> use cases</w:delText>
        </w:r>
      </w:del>
      <w:ins w:id="19" w:author="NEC_03_25_Hassan Al-Kanani" w:date="2022-03-25T13:18:00Z">
        <w:r w:rsidR="004765D9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 w:eastAsia="en-GB"/>
          </w:rPr>
          <w:t xml:space="preserve"> </w:t>
        </w:r>
        <w:proofErr w:type="gramStart"/>
        <w:r w:rsidR="004765D9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 w:eastAsia="en-GB"/>
          </w:rPr>
          <w:t>capabilities</w:t>
        </w:r>
      </w:ins>
      <w:r w:rsidRPr="00CF22D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, and</w:t>
      </w:r>
      <w:proofErr w:type="gramEnd"/>
      <w:r w:rsidRPr="00CF22D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can also contain information </w:t>
      </w:r>
      <w:r w:rsidRPr="00CF22D0">
        <w:rPr>
          <w:rFonts w:ascii="Times New Roman" w:eastAsia="SimSun" w:hAnsi="Times New Roman" w:cs="Arial"/>
          <w:sz w:val="20"/>
          <w:lang w:val="en-US" w:eastAsia="en-GB"/>
        </w:rPr>
        <w:t xml:space="preserve">regarding the time schedule or the validity time of the provided MDA output. </w:t>
      </w:r>
    </w:p>
    <w:p w14:paraId="142B96D3" w14:textId="77777777" w:rsidR="00CF22D0" w:rsidRPr="00CF22D0" w:rsidRDefault="00CF22D0" w:rsidP="00CF22D0">
      <w:pPr>
        <w:spacing w:after="0" w:line="240" w:lineRule="auto"/>
        <w:rPr>
          <w:rFonts w:ascii="Times New Roman" w:eastAsia="SimSun" w:hAnsi="Times New Roman" w:cs="Arial"/>
          <w:sz w:val="20"/>
          <w:lang w:val="en-US" w:eastAsia="en-GB"/>
        </w:rPr>
      </w:pPr>
    </w:p>
    <w:p w14:paraId="6745E6AE" w14:textId="77777777" w:rsidR="00CF22D0" w:rsidRPr="00CF22D0" w:rsidRDefault="00CF22D0" w:rsidP="00CF22D0">
      <w:pPr>
        <w:spacing w:after="180" w:line="240" w:lineRule="auto"/>
        <w:jc w:val="both"/>
        <w:textAlignment w:val="center"/>
        <w:rPr>
          <w:rFonts w:ascii="Times New Roman" w:eastAsia="SimSun" w:hAnsi="Times New Roman" w:cs="Arial"/>
          <w:sz w:val="20"/>
          <w:lang w:val="en-US" w:eastAsia="en-GB"/>
        </w:rPr>
      </w:pPr>
      <w:r w:rsidRPr="00CF22D0">
        <w:rPr>
          <w:rFonts w:ascii="Times New Roman" w:eastAsia="SimSun" w:hAnsi="Times New Roman" w:cs="Arial"/>
          <w:sz w:val="20"/>
          <w:lang w:val="en-US" w:eastAsia="en-GB"/>
        </w:rPr>
        <w:t xml:space="preserve">MDA </w:t>
      </w:r>
      <w:proofErr w:type="spellStart"/>
      <w:r w:rsidRPr="00CF22D0">
        <w:rPr>
          <w:rFonts w:ascii="Times New Roman" w:eastAsia="SimSun" w:hAnsi="Times New Roman" w:cs="Arial"/>
          <w:sz w:val="20"/>
          <w:lang w:val="en-US" w:eastAsia="en-GB"/>
        </w:rPr>
        <w:t>MnS</w:t>
      </w:r>
      <w:proofErr w:type="spellEnd"/>
      <w:r w:rsidRPr="00CF22D0">
        <w:rPr>
          <w:rFonts w:ascii="Times New Roman" w:eastAsia="SimSun" w:hAnsi="Times New Roman" w:cs="Arial"/>
          <w:sz w:val="20"/>
          <w:lang w:val="en-US" w:eastAsia="en-GB"/>
        </w:rPr>
        <w:t xml:space="preserve"> consumers can request and obtain different MDA output results, which shall contain the MDA context, i.e., the conditions under which an MDA result was prepared, e.g., network conditions.  The MDA </w:t>
      </w:r>
      <w:proofErr w:type="spellStart"/>
      <w:r w:rsidRPr="00CF22D0">
        <w:rPr>
          <w:rFonts w:ascii="Times New Roman" w:eastAsia="SimSun" w:hAnsi="Times New Roman" w:cs="Arial"/>
          <w:sz w:val="20"/>
          <w:lang w:val="en-US" w:eastAsia="en-GB"/>
        </w:rPr>
        <w:t>MnS</w:t>
      </w:r>
      <w:proofErr w:type="spellEnd"/>
      <w:r w:rsidRPr="00CF22D0">
        <w:rPr>
          <w:rFonts w:ascii="Times New Roman" w:eastAsia="SimSun" w:hAnsi="Times New Roman" w:cs="Arial"/>
          <w:sz w:val="20"/>
          <w:lang w:val="en-US" w:eastAsia="en-GB"/>
        </w:rPr>
        <w:t xml:space="preserve"> consumer may also obtain information regarding the geographic location and/or the target objects, e.g., managed elements, related to the provided MDA result – from the corresponding element.</w:t>
      </w:r>
    </w:p>
    <w:p w14:paraId="7FAF8CBB" w14:textId="77777777" w:rsidR="00CF22D0" w:rsidRPr="00CF22D0" w:rsidRDefault="00CF22D0" w:rsidP="00CF22D0">
      <w:pPr>
        <w:spacing w:after="180" w:line="240" w:lineRule="auto"/>
        <w:jc w:val="both"/>
        <w:textAlignment w:val="center"/>
        <w:rPr>
          <w:rFonts w:ascii="Times New Roman" w:eastAsia="SimSun" w:hAnsi="Times New Roman" w:cs="Arial"/>
          <w:sz w:val="20"/>
          <w:lang w:val="en-US" w:eastAsia="en-GB"/>
        </w:rPr>
      </w:pPr>
      <w:r w:rsidRPr="00CF22D0">
        <w:rPr>
          <w:rFonts w:ascii="Times New Roman" w:eastAsia="SimSun" w:hAnsi="Times New Roman" w:cs="Arial"/>
          <w:sz w:val="20"/>
          <w:lang w:val="en-US" w:eastAsia="en-GB"/>
        </w:rPr>
        <w:t xml:space="preserve">The MDA </w:t>
      </w:r>
      <w:proofErr w:type="spellStart"/>
      <w:r w:rsidRPr="00CF22D0">
        <w:rPr>
          <w:rFonts w:ascii="Times New Roman" w:eastAsia="SimSun" w:hAnsi="Times New Roman" w:cs="Arial"/>
          <w:sz w:val="20"/>
          <w:lang w:val="en-US" w:eastAsia="en-GB"/>
        </w:rPr>
        <w:t>MnS</w:t>
      </w:r>
      <w:proofErr w:type="spellEnd"/>
      <w:r w:rsidRPr="00CF22D0">
        <w:rPr>
          <w:rFonts w:ascii="Times New Roman" w:eastAsia="SimSun" w:hAnsi="Times New Roman" w:cs="Arial"/>
          <w:sz w:val="20"/>
          <w:lang w:val="en-US" w:eastAsia="en-GB"/>
        </w:rPr>
        <w:t xml:space="preserve"> consumer may obtain MDA output results either by pulling or pushing mechanisms. Any MDA output may be obtained once it is prepared or when the specified MDA request and </w:t>
      </w:r>
      <w:proofErr w:type="gramStart"/>
      <w:r w:rsidRPr="00CF22D0">
        <w:rPr>
          <w:rFonts w:ascii="Times New Roman" w:eastAsia="SimSun" w:hAnsi="Times New Roman" w:cs="Arial"/>
          <w:sz w:val="20"/>
          <w:lang w:val="en-US" w:eastAsia="en-GB"/>
        </w:rPr>
        <w:t>control  conditions</w:t>
      </w:r>
      <w:proofErr w:type="gramEnd"/>
      <w:r w:rsidRPr="00CF22D0">
        <w:rPr>
          <w:rFonts w:ascii="Times New Roman" w:eastAsia="SimSun" w:hAnsi="Times New Roman" w:cs="Arial"/>
          <w:sz w:val="20"/>
          <w:lang w:val="en-US" w:eastAsia="en-GB"/>
        </w:rPr>
        <w:t xml:space="preserve"> are met.</w:t>
      </w:r>
    </w:p>
    <w:p w14:paraId="1E4364B2" w14:textId="77777777" w:rsidR="003B38DC" w:rsidRPr="003B38DC" w:rsidRDefault="003B38DC" w:rsidP="003B38DC">
      <w:pPr>
        <w:spacing w:after="180" w:line="240" w:lineRule="auto"/>
        <w:rPr>
          <w:rFonts w:ascii="Times New Roman" w:eastAsia="SimSun" w:hAnsi="Times New Roman" w:cs="Times New Roman"/>
          <w:iCs/>
          <w:color w:val="0000FF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CF22D0" w:rsidRPr="00EB73C7" w14:paraId="6CFDFE26" w14:textId="77777777" w:rsidTr="00A165F3">
        <w:tc>
          <w:tcPr>
            <w:tcW w:w="8908" w:type="dxa"/>
            <w:shd w:val="clear" w:color="auto" w:fill="FFFFCC"/>
            <w:vAlign w:val="center"/>
          </w:tcPr>
          <w:p w14:paraId="3FBA6693" w14:textId="13E4E8C7" w:rsidR="00CF22D0" w:rsidRPr="00EB73C7" w:rsidRDefault="00CF22D0" w:rsidP="00A165F3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rFonts w:cs="MS LineDraw"/>
                <w:b/>
                <w:bCs/>
                <w:sz w:val="28"/>
                <w:szCs w:val="28"/>
              </w:rPr>
              <w:t>3</w:t>
            </w:r>
            <w:r w:rsidRPr="00CF22D0">
              <w:rPr>
                <w:rFonts w:cs="MS LineDraw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cs="MS LineDraw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bookmarkEnd w:id="5"/>
    <w:p w14:paraId="620D5A00" w14:textId="77777777" w:rsidR="006446D8" w:rsidRPr="006446D8" w:rsidRDefault="006446D8" w:rsidP="006446D8">
      <w:pPr>
        <w:keepNext/>
        <w:keepLines/>
        <w:spacing w:before="120" w:after="180" w:line="240" w:lineRule="auto"/>
        <w:ind w:left="1134" w:hanging="1134"/>
        <w:outlineLvl w:val="2"/>
        <w:rPr>
          <w:rFonts w:ascii="Arial" w:eastAsia="SimSun" w:hAnsi="Arial" w:cs="Times New Roman"/>
          <w:sz w:val="28"/>
          <w:szCs w:val="20"/>
        </w:rPr>
      </w:pPr>
      <w:r w:rsidRPr="006446D8">
        <w:rPr>
          <w:rFonts w:ascii="Arial" w:eastAsia="SimSun" w:hAnsi="Arial" w:cs="Arial"/>
          <w:sz w:val="28"/>
          <w:szCs w:val="32"/>
        </w:rPr>
        <w:t>8.1.1</w:t>
      </w:r>
      <w:r w:rsidRPr="006446D8">
        <w:rPr>
          <w:rFonts w:ascii="Arial" w:eastAsia="SimSun" w:hAnsi="Arial" w:cs="Arial"/>
          <w:sz w:val="28"/>
          <w:szCs w:val="32"/>
        </w:rPr>
        <w:tab/>
      </w:r>
      <w:r w:rsidRPr="006446D8">
        <w:rPr>
          <w:rFonts w:ascii="Arial" w:eastAsia="SimSun" w:hAnsi="Arial" w:cs="Times New Roman"/>
          <w:sz w:val="28"/>
          <w:szCs w:val="20"/>
        </w:rPr>
        <w:t>MDA Types</w:t>
      </w:r>
    </w:p>
    <w:p w14:paraId="35428CF7" w14:textId="287E9AE2" w:rsidR="006446D8" w:rsidRPr="006446D8" w:rsidRDefault="006446D8" w:rsidP="006446D8">
      <w:pPr>
        <w:spacing w:after="180" w:line="240" w:lineRule="auto"/>
        <w:rPr>
          <w:rFonts w:ascii="Times New Roman" w:eastAsia="SimSun" w:hAnsi="Times New Roman" w:cs="Times New Roman"/>
          <w:sz w:val="20"/>
          <w:szCs w:val="20"/>
          <w:lang w:val="en-US"/>
        </w:rPr>
      </w:pPr>
      <w:r w:rsidRPr="006446D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The </w:t>
      </w:r>
      <w:del w:id="20" w:author="NEC_03_25_Hassan Al-Kanani" w:date="2022-03-25T13:10:00Z">
        <w:r w:rsidRPr="006446D8" w:rsidDel="006446D8">
          <w:rPr>
            <w:rFonts w:ascii="Times New Roman" w:eastAsia="SimSun" w:hAnsi="Times New Roman" w:cs="Times New Roman"/>
            <w:sz w:val="20"/>
            <w:szCs w:val="20"/>
            <w:lang w:val="en-US"/>
          </w:rPr>
          <w:delText xml:space="preserve">notion and the </w:delText>
        </w:r>
      </w:del>
      <w:r w:rsidRPr="006446D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output of MDA can be related to a particular </w:t>
      </w:r>
      <w:del w:id="21" w:author="NEC_03_25_Hassan Al-Kanani" w:date="2022-03-25T13:11:00Z">
        <w:r w:rsidRPr="006446D8" w:rsidDel="006446D8">
          <w:rPr>
            <w:rFonts w:ascii="Times New Roman" w:eastAsia="SimSun" w:hAnsi="Times New Roman" w:cs="Times New Roman"/>
            <w:sz w:val="20"/>
            <w:szCs w:val="20"/>
            <w:lang w:val="en-US"/>
          </w:rPr>
          <w:delText>use case</w:delText>
        </w:r>
      </w:del>
      <w:ins w:id="22" w:author="NEC_03_25_Hassan Al-Kanani" w:date="2022-03-25T13:11:00Z">
        <w:r>
          <w:rPr>
            <w:rFonts w:ascii="Times New Roman" w:eastAsia="SimSun" w:hAnsi="Times New Roman" w:cs="Times New Roman"/>
            <w:sz w:val="20"/>
            <w:szCs w:val="20"/>
            <w:lang w:val="en-US"/>
          </w:rPr>
          <w:t>capability</w:t>
        </w:r>
      </w:ins>
      <w:r w:rsidRPr="006446D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 as described in section 7, where an MDA type can indicate a specific MDA capability</w:t>
      </w:r>
      <w:ins w:id="23" w:author="NEC_03_25_Hassan Al-Kanani" w:date="2022-03-25T13:11:00Z">
        <w:r>
          <w:rPr>
            <w:rFonts w:ascii="Times New Roman" w:eastAsia="SimSun" w:hAnsi="Times New Roman" w:cs="Times New Roman"/>
            <w:sz w:val="20"/>
            <w:szCs w:val="20"/>
            <w:lang w:val="en-US"/>
          </w:rPr>
          <w:t xml:space="preserve"> corresponding to a </w:t>
        </w:r>
      </w:ins>
      <w:ins w:id="24" w:author="NEC_03_25_Hassan Al-Kanani" w:date="2022-03-25T13:12:00Z">
        <w:r>
          <w:rPr>
            <w:rFonts w:ascii="Times New Roman" w:eastAsia="SimSun" w:hAnsi="Times New Roman" w:cs="Times New Roman"/>
            <w:sz w:val="20"/>
            <w:szCs w:val="20"/>
            <w:lang w:val="en-US"/>
          </w:rPr>
          <w:t>predefined use case</w:t>
        </w:r>
      </w:ins>
      <w:r w:rsidRPr="006446D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.  </w:t>
      </w:r>
    </w:p>
    <w:p w14:paraId="5526A6D6" w14:textId="72684CFE" w:rsidR="006446D8" w:rsidRPr="006446D8" w:rsidRDefault="006446D8" w:rsidP="006446D8">
      <w:pPr>
        <w:spacing w:after="180" w:line="240" w:lineRule="auto"/>
        <w:rPr>
          <w:rFonts w:ascii="Times New Roman" w:eastAsia="SimSun" w:hAnsi="Times New Roman" w:cs="Times New Roman"/>
          <w:sz w:val="20"/>
          <w:szCs w:val="20"/>
          <w:lang w:val="en-US" w:eastAsia="zh-CN"/>
        </w:rPr>
      </w:pPr>
      <w:r w:rsidRPr="006446D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The MDA capabilities </w:t>
      </w:r>
      <w:ins w:id="25" w:author="NEC_03_25_Hassan Al-Kanani" w:date="2022-03-25T13:12:00Z">
        <w:r w:rsidR="00416E14">
          <w:rPr>
            <w:rFonts w:ascii="Times New Roman" w:eastAsia="SimSun" w:hAnsi="Times New Roman" w:cs="Times New Roman"/>
            <w:sz w:val="20"/>
            <w:szCs w:val="20"/>
            <w:lang w:val="en-US"/>
          </w:rPr>
          <w:t>may also</w:t>
        </w:r>
      </w:ins>
      <w:del w:id="26" w:author="NEC_03_25_Hassan Al-Kanani" w:date="2022-03-25T13:13:00Z">
        <w:r w:rsidRPr="006446D8" w:rsidDel="00416E14">
          <w:rPr>
            <w:rFonts w:ascii="Times New Roman" w:eastAsia="SimSun" w:hAnsi="Times New Roman" w:cs="Times New Roman"/>
            <w:sz w:val="20"/>
            <w:szCs w:val="20"/>
            <w:lang w:val="en-US"/>
          </w:rPr>
          <w:delText>are to</w:delText>
        </w:r>
      </w:del>
      <w:r w:rsidRPr="006446D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 support analytics of a set of data or analytics for certain PMs, KPIs, trace data, </w:t>
      </w:r>
      <w:proofErr w:type="spellStart"/>
      <w:r w:rsidRPr="006446D8">
        <w:rPr>
          <w:rFonts w:ascii="Times New Roman" w:eastAsia="SimSun" w:hAnsi="Times New Roman" w:cs="Times New Roman"/>
          <w:sz w:val="20"/>
          <w:szCs w:val="20"/>
          <w:lang w:val="en-US"/>
        </w:rPr>
        <w:t>QoE</w:t>
      </w:r>
      <w:proofErr w:type="spellEnd"/>
      <w:ins w:id="27" w:author="NEC_03_25_Hassan Al-Kanani" w:date="2022-03-25T13:13:00Z">
        <w:r w:rsidR="00416E14">
          <w:rPr>
            <w:rFonts w:ascii="Times New Roman" w:eastAsia="SimSun" w:hAnsi="Times New Roman" w:cs="Times New Roman"/>
            <w:sz w:val="20"/>
            <w:szCs w:val="20"/>
            <w:lang w:val="en-US"/>
          </w:rPr>
          <w:t xml:space="preserve"> or other type of data</w:t>
        </w:r>
      </w:ins>
      <w:r w:rsidRPr="006446D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. </w:t>
      </w:r>
      <w:r w:rsidRPr="006446D8">
        <w:rPr>
          <w:rFonts w:ascii="Times New Roman" w:eastAsia="SimSun" w:hAnsi="Times New Roman" w:cs="Times New Roman"/>
          <w:sz w:val="20"/>
          <w:szCs w:val="20"/>
          <w:lang w:val="en-US" w:eastAsia="zh-CN"/>
        </w:rPr>
        <w:t>Analytics related to the set of data relies on multiple raw</w:t>
      </w:r>
      <w:ins w:id="28" w:author="NEC_03_25_Hassan Al-Kanani" w:date="2022-03-25T13:14:00Z">
        <w:r w:rsidR="00416E14">
          <w:rPr>
            <w:rFonts w:ascii="Times New Roman" w:eastAsia="SimSun" w:hAnsi="Times New Roman" w:cs="Times New Roman"/>
            <w:sz w:val="20"/>
            <w:szCs w:val="20"/>
            <w:lang w:val="en-US" w:eastAsia="zh-CN"/>
          </w:rPr>
          <w:t>, or already processed</w:t>
        </w:r>
      </w:ins>
      <w:r w:rsidRPr="006446D8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 input data enabling an MDA </w:t>
      </w:r>
      <w:proofErr w:type="spellStart"/>
      <w:r w:rsidRPr="006446D8">
        <w:rPr>
          <w:rFonts w:ascii="Times New Roman" w:eastAsia="SimSun" w:hAnsi="Times New Roman" w:cs="Times New Roman"/>
          <w:sz w:val="20"/>
          <w:szCs w:val="20"/>
          <w:lang w:val="en-US" w:eastAsia="zh-CN"/>
        </w:rPr>
        <w:t>MnS</w:t>
      </w:r>
      <w:proofErr w:type="spellEnd"/>
      <w:r w:rsidRPr="006446D8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 producer to provide more complex MDA output. Analytics related to certain</w:t>
      </w:r>
      <w:ins w:id="29" w:author="NEC_03_25_Hassan Al-Kanani" w:date="2022-03-25T13:15:00Z">
        <w:r w:rsidR="00416E14">
          <w:rPr>
            <w:rFonts w:ascii="Times New Roman" w:eastAsia="SimSun" w:hAnsi="Times New Roman" w:cs="Times New Roman"/>
            <w:sz w:val="20"/>
            <w:szCs w:val="20"/>
            <w:lang w:val="en-US" w:eastAsia="zh-CN"/>
          </w:rPr>
          <w:t xml:space="preserve"> set of data including</w:t>
        </w:r>
      </w:ins>
      <w:r w:rsidRPr="006446D8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 PMs, KPIs, trace or </w:t>
      </w:r>
      <w:proofErr w:type="spellStart"/>
      <w:r w:rsidRPr="006446D8">
        <w:rPr>
          <w:rFonts w:ascii="Times New Roman" w:eastAsia="SimSun" w:hAnsi="Times New Roman" w:cs="Times New Roman"/>
          <w:sz w:val="20"/>
          <w:szCs w:val="20"/>
          <w:lang w:val="en-US" w:eastAsia="zh-CN"/>
        </w:rPr>
        <w:t>QoE</w:t>
      </w:r>
      <w:proofErr w:type="spellEnd"/>
      <w:r w:rsidRPr="006446D8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 data may rely on these specific </w:t>
      </w:r>
      <w:ins w:id="30" w:author="NEC_03_25_Hassan Al-Kanani" w:date="2022-03-25T13:16:00Z">
        <w:r w:rsidR="00416E14">
          <w:rPr>
            <w:rFonts w:ascii="Times New Roman" w:eastAsia="SimSun" w:hAnsi="Times New Roman" w:cs="Times New Roman"/>
            <w:sz w:val="20"/>
            <w:szCs w:val="20"/>
            <w:lang w:val="en-US" w:eastAsia="zh-CN"/>
          </w:rPr>
          <w:t>categor</w:t>
        </w:r>
      </w:ins>
      <w:ins w:id="31" w:author="NEC_03_25_Hassan Al-Kanani" w:date="2022-03-25T13:18:00Z">
        <w:r w:rsidR="004765D9">
          <w:rPr>
            <w:rFonts w:ascii="Times New Roman" w:eastAsia="SimSun" w:hAnsi="Times New Roman" w:cs="Times New Roman"/>
            <w:sz w:val="20"/>
            <w:szCs w:val="20"/>
            <w:lang w:val="en-US" w:eastAsia="zh-CN"/>
          </w:rPr>
          <w:t>ies</w:t>
        </w:r>
      </w:ins>
      <w:ins w:id="32" w:author="NEC_03_25_Hassan Al-Kanani" w:date="2022-03-25T13:16:00Z">
        <w:r w:rsidR="00416E14">
          <w:rPr>
            <w:rFonts w:ascii="Times New Roman" w:eastAsia="SimSun" w:hAnsi="Times New Roman" w:cs="Times New Roman"/>
            <w:sz w:val="20"/>
            <w:szCs w:val="20"/>
            <w:lang w:val="en-US" w:eastAsia="zh-CN"/>
          </w:rPr>
          <w:t xml:space="preserve"> of </w:t>
        </w:r>
      </w:ins>
      <w:r w:rsidRPr="006446D8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data.   </w:t>
      </w:r>
    </w:p>
    <w:p w14:paraId="46DB480B" w14:textId="77777777" w:rsidR="006446D8" w:rsidRPr="006446D8" w:rsidRDefault="006446D8" w:rsidP="006446D8">
      <w:pPr>
        <w:spacing w:after="180" w:line="240" w:lineRule="auto"/>
        <w:rPr>
          <w:rFonts w:ascii="Times New Roman" w:eastAsia="SimSun" w:hAnsi="Times New Roman" w:cs="Times New Roman"/>
          <w:sz w:val="20"/>
          <w:szCs w:val="20"/>
          <w:lang w:val="en-US" w:eastAsia="zh-CN"/>
        </w:rPr>
      </w:pPr>
      <w:r w:rsidRPr="006446D8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MDA </w:t>
      </w:r>
      <w:proofErr w:type="spellStart"/>
      <w:r w:rsidRPr="006446D8">
        <w:rPr>
          <w:rFonts w:ascii="Times New Roman" w:eastAsia="SimSun" w:hAnsi="Times New Roman" w:cs="Times New Roman"/>
          <w:sz w:val="20"/>
          <w:szCs w:val="20"/>
          <w:lang w:val="en-US" w:eastAsia="zh-CN"/>
        </w:rPr>
        <w:t>MnS</w:t>
      </w:r>
      <w:proofErr w:type="spellEnd"/>
      <w:r w:rsidRPr="006446D8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 consumers may request output for MDA types related to </w:t>
      </w:r>
      <w:r w:rsidRPr="006446D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analytics of a set of data or analytics for certain PMs, KPIs, trace or </w:t>
      </w:r>
      <w:proofErr w:type="spellStart"/>
      <w:r w:rsidRPr="006446D8">
        <w:rPr>
          <w:rFonts w:ascii="Times New Roman" w:eastAsia="SimSun" w:hAnsi="Times New Roman" w:cs="Times New Roman"/>
          <w:sz w:val="20"/>
          <w:szCs w:val="20"/>
          <w:lang w:val="en-US"/>
        </w:rPr>
        <w:t>QoE</w:t>
      </w:r>
      <w:proofErr w:type="spellEnd"/>
      <w:r w:rsidRPr="006446D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 data</w:t>
      </w:r>
      <w:r w:rsidRPr="006446D8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. </w:t>
      </w:r>
    </w:p>
    <w:p w14:paraId="722F4D2F" w14:textId="77777777" w:rsidR="006446D8" w:rsidRPr="00E55018" w:rsidRDefault="006446D8" w:rsidP="00E55018">
      <w:pPr>
        <w:spacing w:after="180" w:line="240" w:lineRule="auto"/>
        <w:rPr>
          <w:rFonts w:ascii="Times New Roman" w:eastAsia="SimSun" w:hAnsi="Times New Roman" w:cs="Times New Roma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125290" w:rsidRPr="00EB73C7" w14:paraId="24A262EC" w14:textId="77777777" w:rsidTr="00A165F3">
        <w:tc>
          <w:tcPr>
            <w:tcW w:w="8908" w:type="dxa"/>
            <w:shd w:val="clear" w:color="auto" w:fill="FFFFCC"/>
            <w:vAlign w:val="center"/>
          </w:tcPr>
          <w:p w14:paraId="5BA6AF5D" w14:textId="6A572642" w:rsidR="00125290" w:rsidRPr="00EB73C7" w:rsidRDefault="00E64E18" w:rsidP="00A165F3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rFonts w:cs="MS LineDraw"/>
                <w:b/>
                <w:bCs/>
                <w:sz w:val="28"/>
                <w:szCs w:val="28"/>
              </w:rPr>
              <w:t>E</w:t>
            </w:r>
            <w:r w:rsidR="00787076">
              <w:rPr>
                <w:rFonts w:cs="MS LineDraw"/>
                <w:b/>
                <w:bCs/>
                <w:sz w:val="28"/>
                <w:szCs w:val="28"/>
              </w:rPr>
              <w:t xml:space="preserve">nd of </w:t>
            </w:r>
            <w:r w:rsidR="00125290">
              <w:rPr>
                <w:rFonts w:cs="MS LineDraw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78109906" w14:textId="77777777" w:rsidR="00AF74C0" w:rsidRPr="002C7472" w:rsidRDefault="00AF74C0" w:rsidP="00FA3211">
      <w:pPr>
        <w:keepNext/>
        <w:keepLines/>
        <w:spacing w:before="180" w:after="180" w:line="240" w:lineRule="auto"/>
        <w:ind w:left="1134" w:hanging="1134"/>
        <w:outlineLvl w:val="1"/>
        <w:rPr>
          <w:rFonts w:ascii="Times New Roman" w:hAnsi="Times New Roman" w:cs="Times New Roman"/>
        </w:rPr>
      </w:pPr>
    </w:p>
    <w:sectPr w:rsidR="00AF74C0" w:rsidRPr="002C7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fixed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C_04_10_Hassan Al-Kanani">
    <w15:presenceInfo w15:providerId="None" w15:userId="NEC_04_10_Hassan Al-Kanani"/>
  </w15:person>
  <w15:person w15:author="NEC(24-01)_Hassan Al-Kanani">
    <w15:presenceInfo w15:providerId="None" w15:userId="NEC(24-01)_Hassan Al-Kanani"/>
  </w15:person>
  <w15:person w15:author="NEC_03_25_Hassan Al-Kanani">
    <w15:presenceInfo w15:providerId="None" w15:userId="NEC_03_25_Hassan Al-Kanani"/>
  </w15:person>
  <w15:person w15:author="NEC_04_05_Hassan Al-Kanani">
    <w15:presenceInfo w15:providerId="None" w15:userId="NEC_04_05_Hassan Al-Kan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472"/>
    <w:rsid w:val="000261AC"/>
    <w:rsid w:val="00041721"/>
    <w:rsid w:val="000672D8"/>
    <w:rsid w:val="001139CA"/>
    <w:rsid w:val="00125290"/>
    <w:rsid w:val="002C7472"/>
    <w:rsid w:val="002F5928"/>
    <w:rsid w:val="003B38DC"/>
    <w:rsid w:val="003C6613"/>
    <w:rsid w:val="003E48B9"/>
    <w:rsid w:val="00416D5C"/>
    <w:rsid w:val="00416E14"/>
    <w:rsid w:val="00446C20"/>
    <w:rsid w:val="00464BE9"/>
    <w:rsid w:val="004765D9"/>
    <w:rsid w:val="004A483D"/>
    <w:rsid w:val="004F3790"/>
    <w:rsid w:val="005178AD"/>
    <w:rsid w:val="0057421C"/>
    <w:rsid w:val="0058125D"/>
    <w:rsid w:val="005A4C1C"/>
    <w:rsid w:val="006446D8"/>
    <w:rsid w:val="006E6243"/>
    <w:rsid w:val="00736403"/>
    <w:rsid w:val="00787076"/>
    <w:rsid w:val="007919E1"/>
    <w:rsid w:val="007E1ADB"/>
    <w:rsid w:val="008520AE"/>
    <w:rsid w:val="008B533B"/>
    <w:rsid w:val="008D536A"/>
    <w:rsid w:val="00995050"/>
    <w:rsid w:val="00A37B10"/>
    <w:rsid w:val="00A51683"/>
    <w:rsid w:val="00A80743"/>
    <w:rsid w:val="00AD7DB5"/>
    <w:rsid w:val="00AF148B"/>
    <w:rsid w:val="00AF74C0"/>
    <w:rsid w:val="00B8690A"/>
    <w:rsid w:val="00C42F7E"/>
    <w:rsid w:val="00C87163"/>
    <w:rsid w:val="00CE2E11"/>
    <w:rsid w:val="00CF22D0"/>
    <w:rsid w:val="00D023D4"/>
    <w:rsid w:val="00D633C1"/>
    <w:rsid w:val="00D9712D"/>
    <w:rsid w:val="00DF1A84"/>
    <w:rsid w:val="00DF707C"/>
    <w:rsid w:val="00E55018"/>
    <w:rsid w:val="00E60BCA"/>
    <w:rsid w:val="00E60C35"/>
    <w:rsid w:val="00E64E18"/>
    <w:rsid w:val="00EA068A"/>
    <w:rsid w:val="00EA1562"/>
    <w:rsid w:val="00EB217C"/>
    <w:rsid w:val="00F233A9"/>
    <w:rsid w:val="00F671E4"/>
    <w:rsid w:val="00FA2FCE"/>
    <w:rsid w:val="00FA3211"/>
    <w:rsid w:val="00F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0F79"/>
  <w15:chartTrackingRefBased/>
  <w15:docId w15:val="{62C02CBF-21C8-4925-B9A2-C8DDAA4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290"/>
  </w:style>
  <w:style w:type="paragraph" w:styleId="Heading1">
    <w:name w:val="heading 1"/>
    <w:next w:val="Normal"/>
    <w:link w:val="Heading1Char"/>
    <w:qFormat/>
    <w:rsid w:val="002C7472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0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2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472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C7472"/>
    <w:rPr>
      <w:rFonts w:ascii="Arial" w:eastAsia="SimSun" w:hAnsi="Arial" w:cs="Times New Roman"/>
      <w:sz w:val="36"/>
      <w:szCs w:val="20"/>
    </w:rPr>
  </w:style>
  <w:style w:type="paragraph" w:customStyle="1" w:styleId="CRCoverPage">
    <w:name w:val="CR Cover Page"/>
    <w:rsid w:val="002C7472"/>
    <w:pPr>
      <w:spacing w:after="120" w:line="240" w:lineRule="auto"/>
    </w:pPr>
    <w:rPr>
      <w:rFonts w:ascii="Arial" w:eastAsia="SimSun" w:hAnsi="Arial" w:cs="Times New Roman"/>
      <w:sz w:val="20"/>
      <w:szCs w:val="20"/>
    </w:rPr>
  </w:style>
  <w:style w:type="paragraph" w:customStyle="1" w:styleId="Reference">
    <w:name w:val="Reference"/>
    <w:basedOn w:val="Normal"/>
    <w:rsid w:val="002C7472"/>
    <w:pPr>
      <w:tabs>
        <w:tab w:val="left" w:pos="851"/>
      </w:tabs>
      <w:spacing w:after="0" w:line="240" w:lineRule="auto"/>
      <w:ind w:left="851" w:hanging="851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472"/>
    <w:rPr>
      <w:sz w:val="20"/>
      <w:szCs w:val="20"/>
    </w:rPr>
  </w:style>
  <w:style w:type="character" w:styleId="CommentReference">
    <w:name w:val="annotation reference"/>
    <w:semiHidden/>
    <w:rsid w:val="002C7472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A321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550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2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3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EUROPE LTD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NEC(6)_Hassan Al-Kanani</dc:creator>
  <cp:keywords/>
  <dc:description/>
  <cp:lastModifiedBy>NEC_04_10_Hassan Al-Kanani</cp:lastModifiedBy>
  <cp:revision>2</cp:revision>
  <dcterms:created xsi:type="dcterms:W3CDTF">2022-04-10T14:18:00Z</dcterms:created>
  <dcterms:modified xsi:type="dcterms:W3CDTF">2022-04-10T14:18:00Z</dcterms:modified>
</cp:coreProperties>
</file>