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312C" w14:textId="4A6BB0FB" w:rsidR="008E2C66" w:rsidRDefault="008E2C66" w:rsidP="008E2C66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bookmarkStart w:id="0" w:name="page1"/>
      <w:bookmarkStart w:id="1" w:name="_Toc95722857"/>
      <w:r>
        <w:rPr>
          <w:rFonts w:cs="Arial"/>
          <w:bCs/>
          <w:sz w:val="22"/>
          <w:szCs w:val="22"/>
        </w:rPr>
        <w:t xml:space="preserve">3GPP </w:t>
      </w:r>
      <w:bookmarkStart w:id="2" w:name="OLE_LINK50"/>
      <w:bookmarkStart w:id="3" w:name="OLE_LINK51"/>
      <w:bookmarkStart w:id="4" w:name="OLE_LINK52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2"/>
      <w:bookmarkEnd w:id="3"/>
      <w:bookmarkEnd w:id="4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142-e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S5-22</w:t>
      </w:r>
      <w:r w:rsidR="00625427">
        <w:rPr>
          <w:rFonts w:cs="Arial"/>
          <w:bCs/>
          <w:sz w:val="22"/>
          <w:szCs w:val="22"/>
        </w:rPr>
        <w:t>2480</w:t>
      </w:r>
    </w:p>
    <w:p w14:paraId="46643D06" w14:textId="347E3C02" w:rsidR="008E2C66" w:rsidRDefault="008E2C66" w:rsidP="008E2C66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 xml:space="preserve">e-meeting, 4 -12 </w:t>
      </w:r>
      <w:r w:rsidR="006D1716">
        <w:rPr>
          <w:b/>
          <w:bCs/>
          <w:sz w:val="24"/>
        </w:rPr>
        <w:t>April</w:t>
      </w:r>
      <w:r>
        <w:rPr>
          <w:b/>
          <w:bCs/>
          <w:sz w:val="24"/>
        </w:rPr>
        <w:t xml:space="preserve"> 2022</w:t>
      </w:r>
    </w:p>
    <w:p w14:paraId="0E85F96E" w14:textId="77777777" w:rsidR="008E2C66" w:rsidRPr="00F32800" w:rsidRDefault="008E2C66" w:rsidP="008E2C66">
      <w:pPr>
        <w:pStyle w:val="CRCoverPage"/>
        <w:outlineLvl w:val="0"/>
        <w:rPr>
          <w:rFonts w:cs="Arial"/>
          <w:b/>
          <w:bCs/>
          <w:sz w:val="24"/>
        </w:rPr>
      </w:pP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</w:p>
    <w:p w14:paraId="44BEBA2A" w14:textId="77777777" w:rsidR="008E2C66" w:rsidRDefault="008E2C66" w:rsidP="008E2C6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Source:</w:t>
      </w:r>
      <w:r>
        <w:rPr>
          <w:rFonts w:ascii="Arial" w:hAnsi="Arial"/>
          <w:b/>
        </w:rPr>
        <w:tab/>
        <w:t>Nokia</w:t>
      </w:r>
    </w:p>
    <w:p w14:paraId="63F8C8DA" w14:textId="5D7DC975" w:rsidR="008E2C66" w:rsidRDefault="008E2C66" w:rsidP="008E2C6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Editorial modifications on MDA functionality and service framework</w:t>
      </w:r>
    </w:p>
    <w:p w14:paraId="5A3E4D1A" w14:textId="77777777" w:rsidR="008E2C66" w:rsidRDefault="008E2C66" w:rsidP="008E2C6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320CC98" w14:textId="77777777" w:rsidR="008E2C66" w:rsidRDefault="008E2C66" w:rsidP="008E2C66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Pr="00675B6F">
        <w:rPr>
          <w:rFonts w:ascii="Arial" w:hAnsi="Arial"/>
          <w:b/>
        </w:rPr>
        <w:t>6.</w:t>
      </w:r>
      <w:r>
        <w:rPr>
          <w:rFonts w:ascii="Arial" w:hAnsi="Arial"/>
          <w:b/>
        </w:rPr>
        <w:t>6</w:t>
      </w:r>
      <w:r w:rsidRPr="00675B6F">
        <w:rPr>
          <w:rFonts w:ascii="Arial" w:hAnsi="Arial"/>
          <w:b/>
        </w:rPr>
        <w:t>.</w:t>
      </w:r>
      <w:r>
        <w:rPr>
          <w:rFonts w:ascii="Arial" w:hAnsi="Arial"/>
          <w:b/>
        </w:rPr>
        <w:t>5</w:t>
      </w:r>
    </w:p>
    <w:p w14:paraId="3C559725" w14:textId="77777777" w:rsidR="008E2C66" w:rsidRDefault="008E2C66" w:rsidP="008E2C66">
      <w:pPr>
        <w:pStyle w:val="Heading1"/>
      </w:pPr>
      <w:r>
        <w:t>1</w:t>
      </w:r>
      <w:r>
        <w:tab/>
        <w:t>Decision/action requested</w:t>
      </w:r>
    </w:p>
    <w:p w14:paraId="3A943B90" w14:textId="77777777" w:rsidR="008E2C66" w:rsidRDefault="008E2C66" w:rsidP="008E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This</w:t>
      </w:r>
      <w:r>
        <w:rPr>
          <w:lang w:eastAsia="zh-CN"/>
        </w:rPr>
        <w:t xml:space="preserve"> contribution is for approval.</w:t>
      </w:r>
    </w:p>
    <w:p w14:paraId="63BDC3F9" w14:textId="77777777" w:rsidR="008E2C66" w:rsidRDefault="008E2C66" w:rsidP="008E2C66">
      <w:pPr>
        <w:pStyle w:val="Heading1"/>
      </w:pPr>
      <w:r>
        <w:t>2</w:t>
      </w:r>
      <w:r>
        <w:tab/>
        <w:t>References</w:t>
      </w:r>
    </w:p>
    <w:p w14:paraId="02141E4C" w14:textId="77777777" w:rsidR="008E2C66" w:rsidRDefault="008E2C66" w:rsidP="008E2C66">
      <w:pPr>
        <w:pStyle w:val="Reference"/>
        <w:rPr>
          <w:color w:val="FF0000"/>
        </w:rPr>
      </w:pPr>
      <w:r w:rsidRPr="006D2A85">
        <w:rPr>
          <w:rFonts w:hint="eastAsia"/>
        </w:rPr>
        <w:t>[</w:t>
      </w:r>
      <w:r>
        <w:t>x</w:t>
      </w:r>
      <w:r w:rsidRPr="006D2A85">
        <w:t>]</w:t>
      </w:r>
      <w:r w:rsidRPr="006D2A85">
        <w:tab/>
      </w:r>
      <w:r>
        <w:t>TR 28.809</w:t>
      </w:r>
      <w:r w:rsidRPr="00DE54AA">
        <w:t xml:space="preserve"> </w:t>
      </w:r>
      <w:r>
        <w:t>Study on enhancement of management data analytics</w:t>
      </w:r>
    </w:p>
    <w:p w14:paraId="58DB003B" w14:textId="77777777" w:rsidR="008E2C66" w:rsidRDefault="008E2C66" w:rsidP="008E2C66">
      <w:pPr>
        <w:pStyle w:val="Heading1"/>
      </w:pPr>
      <w:r>
        <w:t>3</w:t>
      </w:r>
      <w:r>
        <w:tab/>
        <w:t>Rationale</w:t>
      </w:r>
    </w:p>
    <w:p w14:paraId="64A4C13C" w14:textId="006B357E" w:rsidR="008E2C66" w:rsidRDefault="008E2C66" w:rsidP="008E2C66">
      <w:pPr>
        <w:rPr>
          <w:lang w:eastAsia="zh-CN"/>
        </w:rPr>
      </w:pPr>
      <w:bookmarkStart w:id="5" w:name="OLE_LINK56"/>
      <w:r>
        <w:rPr>
          <w:lang w:eastAsia="zh-CN"/>
        </w:rPr>
        <w:t xml:space="preserve">This contribution introduces </w:t>
      </w:r>
      <w:bookmarkEnd w:id="5"/>
      <w:r>
        <w:rPr>
          <w:lang w:eastAsia="zh-CN"/>
        </w:rPr>
        <w:t xml:space="preserve">certain editorial corrections. One is related to MnS producer and the other to generalize how the MDA output can be obtained.  </w:t>
      </w:r>
    </w:p>
    <w:p w14:paraId="1F95F78F" w14:textId="77777777" w:rsidR="008E2C66" w:rsidRDefault="008E2C66" w:rsidP="008E2C66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5746FDD8" w14:textId="77777777" w:rsidR="008E2C66" w:rsidRPr="00AA5D30" w:rsidRDefault="008E2C66" w:rsidP="008E2C66"/>
    <w:tbl>
      <w:tblPr>
        <w:tblW w:w="9615" w:type="dxa"/>
        <w:tblInd w:w="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8E2C66" w:rsidRPr="009527C9" w14:paraId="623392B1" w14:textId="77777777" w:rsidTr="00030A46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851997" w14:textId="77777777" w:rsidR="008E2C66" w:rsidRPr="009527C9" w:rsidRDefault="008E2C66" w:rsidP="00030A46">
            <w:pPr>
              <w:snapToGrid w:val="0"/>
              <w:ind w:left="-21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  <w:lang w:eastAsia="zh-CN"/>
              </w:rPr>
              <w:t>st</w:t>
            </w:r>
            <w:r w:rsidRPr="009527C9"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bookmarkEnd w:id="0"/>
    <w:p w14:paraId="1A8410AB" w14:textId="7BB352B2" w:rsidR="00F226E8" w:rsidRDefault="00F226E8" w:rsidP="00AA345A">
      <w:pPr>
        <w:pStyle w:val="Heading1"/>
        <w:rPr>
          <w:rFonts w:cs="Arial"/>
          <w:szCs w:val="36"/>
        </w:rPr>
      </w:pPr>
      <w:r>
        <w:rPr>
          <w:rFonts w:cs="Arial"/>
          <w:szCs w:val="36"/>
        </w:rPr>
        <w:t>5</w:t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 w:rsidRPr="00AA345A">
        <w:t>MDA</w:t>
      </w:r>
      <w:r>
        <w:rPr>
          <w:rFonts w:cs="Arial"/>
          <w:szCs w:val="36"/>
        </w:rPr>
        <w:t xml:space="preserve"> functionality and service framework</w:t>
      </w:r>
      <w:bookmarkEnd w:id="1"/>
    </w:p>
    <w:p w14:paraId="33FB5166" w14:textId="77777777" w:rsidR="00213FE4" w:rsidRPr="00A35751" w:rsidRDefault="00213FE4" w:rsidP="00213FE4">
      <w:pPr>
        <w:pStyle w:val="Heading2"/>
        <w:rPr>
          <w:rFonts w:cs="Arial"/>
          <w:szCs w:val="32"/>
        </w:rPr>
      </w:pPr>
      <w:bookmarkStart w:id="6" w:name="_Toc95722858"/>
      <w:bookmarkStart w:id="7" w:name="_Hlk94601211"/>
      <w:r>
        <w:rPr>
          <w:rFonts w:cs="Arial"/>
          <w:szCs w:val="32"/>
        </w:rPr>
        <w:t>5.1</w:t>
      </w:r>
      <w:r>
        <w:rPr>
          <w:rFonts w:cs="Arial"/>
          <w:szCs w:val="32"/>
        </w:rPr>
        <w:tab/>
      </w:r>
      <w:r w:rsidRPr="00A31429">
        <w:t>General</w:t>
      </w:r>
      <w:r>
        <w:rPr>
          <w:rFonts w:cs="Arial"/>
          <w:szCs w:val="32"/>
        </w:rPr>
        <w:t xml:space="preserve"> framework</w:t>
      </w:r>
      <w:bookmarkEnd w:id="6"/>
    </w:p>
    <w:p w14:paraId="4B6E834E" w14:textId="77777777" w:rsidR="00213FE4" w:rsidRPr="005961AA" w:rsidRDefault="00213FE4" w:rsidP="00213FE4">
      <w:r w:rsidRPr="005961AA">
        <w:t>MDA MnS (also referred to as MDAS) in the context of SBMA enables any authorized consumer to request and receive analytics as illustrated in Figure 5.1-</w:t>
      </w:r>
      <w:r>
        <w:t>1</w:t>
      </w:r>
      <w:r w:rsidRPr="005961AA">
        <w:t xml:space="preserve">. </w:t>
      </w:r>
    </w:p>
    <w:p w14:paraId="69B02B96" w14:textId="3FA448E5" w:rsidR="00213FE4" w:rsidRPr="001C5B55" w:rsidRDefault="00213FE4" w:rsidP="00213FE4">
      <w:pPr>
        <w:jc w:val="center"/>
      </w:pPr>
      <w:r>
        <w:object w:dxaOrig="13128" w:dyaOrig="11076" w14:anchorId="07A8AE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35pt;height:279.95pt" o:ole="">
            <v:imagedata r:id="rId9" o:title=""/>
          </v:shape>
          <o:OLEObject Type="Embed" ProgID="Visio.Drawing.15" ShapeID="_x0000_i1025" DrawAspect="Content" ObjectID="_1710674433" r:id="rId10"/>
        </w:object>
      </w:r>
    </w:p>
    <w:p w14:paraId="26851B0C" w14:textId="77777777" w:rsidR="00213FE4" w:rsidRPr="00DD112A" w:rsidRDefault="00213FE4" w:rsidP="00213FE4">
      <w:pPr>
        <w:jc w:val="center"/>
        <w:rPr>
          <w:rFonts w:ascii="Arial" w:hAnsi="Arial" w:cs="Arial"/>
          <w:b/>
        </w:rPr>
      </w:pPr>
      <w:r w:rsidRPr="00DD112A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5</w:t>
      </w:r>
      <w:r w:rsidRPr="00DD112A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-1</w:t>
      </w:r>
      <w:r w:rsidRPr="00DD112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MDA f</w:t>
      </w:r>
      <w:r w:rsidRPr="00DD112A">
        <w:rPr>
          <w:rFonts w:ascii="Arial" w:hAnsi="Arial" w:cs="Arial"/>
          <w:b/>
        </w:rPr>
        <w:t>unctional overview and service framework</w:t>
      </w:r>
    </w:p>
    <w:p w14:paraId="5B6B5102" w14:textId="7BDDAF24" w:rsidR="00213FE4" w:rsidRPr="005961AA" w:rsidRDefault="00213FE4" w:rsidP="00213FE4">
      <w:r w:rsidRPr="005961AA">
        <w:t xml:space="preserve">A management function may play the roles of MDA MnS producer, MDA MnS consumer, other MnS </w:t>
      </w:r>
      <w:r w:rsidRPr="005961AA">
        <w:t xml:space="preserve">consumer, </w:t>
      </w:r>
      <w:r>
        <w:t xml:space="preserve">NWDAF </w:t>
      </w:r>
      <w:r w:rsidRPr="005961AA">
        <w:t>consumer</w:t>
      </w:r>
      <w:r>
        <w:t xml:space="preserve"> and LMF service consumer,</w:t>
      </w:r>
      <w:r w:rsidRPr="005961AA">
        <w:t xml:space="preserve"> and </w:t>
      </w:r>
      <w:r>
        <w:t xml:space="preserve">may </w:t>
      </w:r>
      <w:r w:rsidRPr="005961AA">
        <w:t xml:space="preserve">also interact with other non-3GPP management systems. </w:t>
      </w:r>
    </w:p>
    <w:p w14:paraId="3F0F95AA" w14:textId="77777777" w:rsidR="00213FE4" w:rsidRDefault="00213FE4" w:rsidP="00213FE4">
      <w:r w:rsidRPr="005961AA">
        <w:t xml:space="preserve">The internal business logic related to MDA leverages the current and historical data related to: </w:t>
      </w:r>
    </w:p>
    <w:p w14:paraId="53ED6FBA" w14:textId="77777777" w:rsidR="00213FE4" w:rsidRDefault="00213FE4" w:rsidP="00213FE4">
      <w:pPr>
        <w:ind w:left="720" w:hanging="360"/>
        <w:rPr>
          <w:rFonts w:eastAsia="Calibri"/>
          <w:szCs w:val="22"/>
        </w:rPr>
      </w:pPr>
      <w:r>
        <w:t>-</w:t>
      </w:r>
      <w:r>
        <w:tab/>
      </w:r>
      <w:r w:rsidRPr="005961AA">
        <w:rPr>
          <w:rFonts w:eastAsia="Calibri"/>
          <w:szCs w:val="22"/>
        </w:rPr>
        <w:t xml:space="preserve">Performance </w:t>
      </w:r>
      <w:r w:rsidRPr="00C477FE">
        <w:t>Measurements</w:t>
      </w:r>
      <w:r w:rsidRPr="00C477FE" w:rsidDel="00C477FE">
        <w:t xml:space="preserve"> </w:t>
      </w:r>
      <w:r w:rsidRPr="005961AA">
        <w:rPr>
          <w:rFonts w:eastAsia="Calibri"/>
          <w:szCs w:val="22"/>
        </w:rPr>
        <w:t>(PM) as per TS 28.552</w:t>
      </w:r>
      <w:r>
        <w:rPr>
          <w:rFonts w:eastAsia="Calibri"/>
          <w:szCs w:val="22"/>
        </w:rPr>
        <w:t xml:space="preserve"> [4]</w:t>
      </w:r>
      <w:r w:rsidRPr="005961AA">
        <w:rPr>
          <w:rFonts w:eastAsia="Calibri"/>
          <w:szCs w:val="22"/>
        </w:rPr>
        <w:t xml:space="preserve"> and Key Performance Indicators (KPIs) as per TS 28.554</w:t>
      </w:r>
      <w:r>
        <w:rPr>
          <w:rFonts w:eastAsia="Calibri"/>
          <w:szCs w:val="22"/>
        </w:rPr>
        <w:t xml:space="preserve"> [5].</w:t>
      </w:r>
    </w:p>
    <w:p w14:paraId="56E40BA9" w14:textId="77777777" w:rsidR="00213FE4" w:rsidRDefault="00213FE4" w:rsidP="00213FE4">
      <w:pPr>
        <w:ind w:left="720" w:hanging="360"/>
      </w:pPr>
      <w:r>
        <w:t>-</w:t>
      </w:r>
      <w:r>
        <w:tab/>
      </w:r>
      <w:r w:rsidRPr="005961AA">
        <w:rPr>
          <w:rFonts w:eastAsia="Calibri"/>
          <w:szCs w:val="22"/>
        </w:rPr>
        <w:t>Trace data, including MDT/RLF/RCEF, as per TS 32.422</w:t>
      </w:r>
      <w:r>
        <w:rPr>
          <w:rFonts w:eastAsia="Calibri"/>
          <w:szCs w:val="22"/>
        </w:rPr>
        <w:t xml:space="preserve"> [6]</w:t>
      </w:r>
      <w:r w:rsidRPr="005961AA">
        <w:rPr>
          <w:rFonts w:eastAsia="Calibri"/>
          <w:szCs w:val="22"/>
        </w:rPr>
        <w:t xml:space="preserve"> and TS 32.423</w:t>
      </w:r>
      <w:r>
        <w:rPr>
          <w:rFonts w:eastAsia="Calibri"/>
          <w:szCs w:val="22"/>
        </w:rPr>
        <w:t xml:space="preserve"> [7]</w:t>
      </w:r>
      <w:r w:rsidRPr="005961AA">
        <w:rPr>
          <w:rFonts w:eastAsia="Calibri"/>
          <w:szCs w:val="22"/>
        </w:rPr>
        <w:t>.</w:t>
      </w:r>
    </w:p>
    <w:p w14:paraId="05A02B1D" w14:textId="77777777" w:rsidR="00213FE4" w:rsidRDefault="00213FE4" w:rsidP="00213FE4">
      <w:pPr>
        <w:ind w:left="720" w:hanging="360"/>
      </w:pPr>
      <w:r>
        <w:t>-</w:t>
      </w:r>
      <w:r>
        <w:tab/>
      </w:r>
      <w:r w:rsidRPr="005961AA">
        <w:rPr>
          <w:rFonts w:eastAsia="Calibri"/>
          <w:szCs w:val="18"/>
        </w:rPr>
        <w:t>QoE and service experience data as per TS 28.405</w:t>
      </w:r>
      <w:r>
        <w:rPr>
          <w:rFonts w:eastAsia="Calibri"/>
          <w:szCs w:val="18"/>
        </w:rPr>
        <w:t xml:space="preserve"> [8]</w:t>
      </w:r>
      <w:r w:rsidRPr="005961AA">
        <w:rPr>
          <w:rFonts w:eastAsia="Calibri"/>
          <w:szCs w:val="18"/>
        </w:rPr>
        <w:t xml:space="preserve"> and TS 28.406</w:t>
      </w:r>
      <w:r>
        <w:rPr>
          <w:rFonts w:eastAsia="Calibri"/>
          <w:szCs w:val="18"/>
        </w:rPr>
        <w:t xml:space="preserve"> [9]</w:t>
      </w:r>
      <w:r w:rsidRPr="005961AA">
        <w:rPr>
          <w:rFonts w:eastAsia="Calibri"/>
          <w:szCs w:val="18"/>
        </w:rPr>
        <w:t>.</w:t>
      </w:r>
    </w:p>
    <w:p w14:paraId="6CA2AD68" w14:textId="77777777" w:rsidR="00213FE4" w:rsidRDefault="00213FE4" w:rsidP="00213FE4">
      <w:pPr>
        <w:ind w:left="720" w:hanging="360"/>
        <w:rPr>
          <w:rFonts w:eastAsia="Calibri"/>
          <w:szCs w:val="18"/>
        </w:rPr>
      </w:pPr>
      <w:r>
        <w:t>-</w:t>
      </w:r>
      <w:r>
        <w:tab/>
      </w:r>
      <w:r w:rsidRPr="005961AA">
        <w:rPr>
          <w:rFonts w:eastAsia="Calibri"/>
          <w:szCs w:val="18"/>
        </w:rPr>
        <w:t xml:space="preserve">Analytics data offered by NWDAF as per </w:t>
      </w:r>
      <w:r>
        <w:rPr>
          <w:rFonts w:eastAsia="Calibri"/>
          <w:szCs w:val="18"/>
        </w:rPr>
        <w:t xml:space="preserve">TS </w:t>
      </w:r>
      <w:r w:rsidRPr="005961AA">
        <w:rPr>
          <w:rFonts w:eastAsia="Calibri"/>
          <w:szCs w:val="18"/>
        </w:rPr>
        <w:t>23.288</w:t>
      </w:r>
      <w:r>
        <w:rPr>
          <w:rFonts w:eastAsia="Calibri"/>
          <w:szCs w:val="18"/>
        </w:rPr>
        <w:t xml:space="preserve"> [10]</w:t>
      </w:r>
      <w:r w:rsidRPr="001702C2">
        <w:rPr>
          <w:rFonts w:eastAsia="DengXian" w:hint="eastAsia"/>
          <w:szCs w:val="18"/>
          <w:lang w:eastAsia="zh-CN"/>
        </w:rPr>
        <w:t xml:space="preserve"> i</w:t>
      </w:r>
      <w:r w:rsidRPr="001702C2">
        <w:rPr>
          <w:rFonts w:eastAsia="DengXian"/>
          <w:szCs w:val="18"/>
          <w:lang w:eastAsia="zh-CN"/>
        </w:rPr>
        <w:t xml:space="preserve">ncluding 5GC data and </w:t>
      </w:r>
      <w:r w:rsidRPr="001702C2">
        <w:rPr>
          <w:rFonts w:eastAsia="DengXian" w:hint="eastAsia"/>
          <w:szCs w:val="18"/>
          <w:lang w:eastAsia="zh-CN"/>
        </w:rPr>
        <w:t>e</w:t>
      </w:r>
      <w:r w:rsidRPr="001702C2">
        <w:rPr>
          <w:rFonts w:eastAsia="DengXian"/>
          <w:szCs w:val="18"/>
          <w:lang w:eastAsia="zh-CN"/>
        </w:rPr>
        <w:t>xternal web/app-based information (e.g., web crawler that provides online news)</w:t>
      </w:r>
      <w:r w:rsidRPr="00E6583A">
        <w:t xml:space="preserve"> </w:t>
      </w:r>
      <w:r w:rsidRPr="001702C2">
        <w:rPr>
          <w:rFonts w:eastAsia="DengXian"/>
          <w:szCs w:val="18"/>
          <w:lang w:eastAsia="zh-CN"/>
        </w:rPr>
        <w:t>from AF</w:t>
      </w:r>
      <w:r w:rsidRPr="005961AA">
        <w:rPr>
          <w:rFonts w:eastAsia="Calibri"/>
          <w:szCs w:val="18"/>
        </w:rPr>
        <w:t>.</w:t>
      </w:r>
    </w:p>
    <w:p w14:paraId="37E35FA0" w14:textId="77777777" w:rsidR="00213FE4" w:rsidRDefault="00213FE4" w:rsidP="00213FE4">
      <w:pPr>
        <w:ind w:left="720" w:hanging="360"/>
        <w:rPr>
          <w:rFonts w:eastAsia="Calibri"/>
          <w:szCs w:val="22"/>
        </w:rPr>
      </w:pPr>
      <w:r>
        <w:t>-</w:t>
      </w:r>
      <w:r>
        <w:tab/>
      </w:r>
      <w:r w:rsidRPr="005961AA">
        <w:rPr>
          <w:rFonts w:eastAsia="Calibri"/>
          <w:szCs w:val="22"/>
        </w:rPr>
        <w:t>Alarm information and notifications as per TS 28.532</w:t>
      </w:r>
      <w:r>
        <w:rPr>
          <w:rFonts w:eastAsia="Calibri"/>
          <w:szCs w:val="22"/>
        </w:rPr>
        <w:t xml:space="preserve"> [11]</w:t>
      </w:r>
      <w:r w:rsidRPr="005961AA">
        <w:rPr>
          <w:rFonts w:eastAsia="Calibri"/>
          <w:szCs w:val="22"/>
        </w:rPr>
        <w:t>.</w:t>
      </w:r>
    </w:p>
    <w:p w14:paraId="28D845E2" w14:textId="77777777" w:rsidR="00213FE4" w:rsidRDefault="00213FE4" w:rsidP="00213FE4">
      <w:pPr>
        <w:ind w:left="720" w:hanging="360"/>
        <w:rPr>
          <w:rFonts w:eastAsia="Calibri"/>
          <w:szCs w:val="22"/>
        </w:rPr>
      </w:pPr>
      <w:r>
        <w:t>-</w:t>
      </w:r>
      <w:r>
        <w:tab/>
      </w:r>
      <w:r w:rsidRPr="005961AA">
        <w:rPr>
          <w:rFonts w:eastAsia="Calibri"/>
          <w:szCs w:val="22"/>
        </w:rPr>
        <w:t>CM information and notifications.</w:t>
      </w:r>
    </w:p>
    <w:p w14:paraId="0BFDB0E4" w14:textId="77777777" w:rsidR="00213FE4" w:rsidRDefault="00213FE4" w:rsidP="00213FE4">
      <w:pPr>
        <w:ind w:left="720" w:hanging="360"/>
        <w:rPr>
          <w:rFonts w:eastAsia="Calibri"/>
          <w:szCs w:val="22"/>
        </w:rPr>
      </w:pPr>
      <w:r>
        <w:rPr>
          <w:rFonts w:eastAsia="Calibri"/>
          <w:szCs w:val="22"/>
        </w:rPr>
        <w:t>-</w:t>
      </w:r>
      <w:r>
        <w:rPr>
          <w:rFonts w:eastAsia="Calibri"/>
          <w:szCs w:val="22"/>
        </w:rPr>
        <w:tab/>
        <w:t>UE location information provided by LMF as per TS 23.273 [14].</w:t>
      </w:r>
    </w:p>
    <w:p w14:paraId="1E77E0BD" w14:textId="77777777" w:rsidR="00213FE4" w:rsidRDefault="00213FE4" w:rsidP="00213FE4">
      <w:pPr>
        <w:ind w:left="720" w:hanging="360"/>
        <w:rPr>
          <w:rFonts w:eastAsia="Calibri"/>
          <w:szCs w:val="18"/>
        </w:rPr>
      </w:pPr>
      <w:r>
        <w:t>-</w:t>
      </w:r>
      <w:r>
        <w:tab/>
      </w:r>
      <w:r w:rsidRPr="005961AA">
        <w:rPr>
          <w:rFonts w:eastAsia="Calibri"/>
          <w:szCs w:val="18"/>
        </w:rPr>
        <w:t>MDA reports from other MDA MnS producers.</w:t>
      </w:r>
    </w:p>
    <w:p w14:paraId="77F57831" w14:textId="77777777" w:rsidR="00213FE4" w:rsidRPr="005961AA" w:rsidRDefault="00213FE4" w:rsidP="00213FE4">
      <w:pPr>
        <w:ind w:left="720" w:hanging="360"/>
        <w:rPr>
          <w:rFonts w:eastAsia="Calibri"/>
          <w:szCs w:val="18"/>
        </w:rPr>
      </w:pPr>
      <w:r>
        <w:t>-</w:t>
      </w:r>
      <w:r>
        <w:tab/>
      </w:r>
      <w:r w:rsidRPr="005961AA">
        <w:rPr>
          <w:rFonts w:eastAsia="Calibri"/>
          <w:szCs w:val="18"/>
        </w:rPr>
        <w:t>Management data from non-3GPP systems.</w:t>
      </w:r>
    </w:p>
    <w:p w14:paraId="469DA172" w14:textId="22D0E999" w:rsidR="00080512" w:rsidRDefault="00213FE4" w:rsidP="008E2C66">
      <w:pPr>
        <w:rPr>
          <w:szCs w:val="18"/>
        </w:rPr>
      </w:pPr>
      <w:r w:rsidRPr="005961AA">
        <w:rPr>
          <w:szCs w:val="18"/>
        </w:rPr>
        <w:t xml:space="preserve">Analytics output from the MDA internal business logic are made available </w:t>
      </w:r>
      <w:del w:id="8" w:author="Konstantinos Samdanis_rev1" w:date="2022-03-06T23:15:00Z">
        <w:r w:rsidRPr="005961AA" w:rsidDel="00890CAC">
          <w:rPr>
            <w:szCs w:val="18"/>
          </w:rPr>
          <w:delText xml:space="preserve">as MDA reports </w:delText>
        </w:r>
      </w:del>
      <w:r w:rsidRPr="005961AA">
        <w:rPr>
          <w:szCs w:val="18"/>
        </w:rPr>
        <w:t xml:space="preserve">by the management functions playing the role of MDA MnS producers to the authorized consumers, (including but not limited to other management functions, network functions/entities, NWDAF, SON functions, optimization tools and human operators).  </w:t>
      </w:r>
      <w:bookmarkEnd w:id="7"/>
    </w:p>
    <w:p w14:paraId="7DF8BD42" w14:textId="77777777" w:rsidR="008E2C66" w:rsidRPr="00AA5D30" w:rsidRDefault="008E2C66" w:rsidP="008E2C66"/>
    <w:tbl>
      <w:tblPr>
        <w:tblW w:w="9615" w:type="dxa"/>
        <w:tblInd w:w="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8E2C66" w:rsidRPr="009527C9" w14:paraId="6597F06D" w14:textId="77777777" w:rsidTr="00030A46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818353" w14:textId="77777777" w:rsidR="008E2C66" w:rsidRPr="009527C9" w:rsidRDefault="008E2C66" w:rsidP="00030A46">
            <w:pPr>
              <w:snapToGrid w:val="0"/>
              <w:ind w:left="-21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End of</w:t>
            </w:r>
            <w:r w:rsidRPr="009527C9"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 w14:paraId="10EF674F" w14:textId="77777777" w:rsidR="008E2C66" w:rsidRPr="004D3578" w:rsidRDefault="008E2C66" w:rsidP="008E2C66">
      <w:pPr>
        <w:pStyle w:val="EW"/>
      </w:pPr>
    </w:p>
    <w:p w14:paraId="439E5C76" w14:textId="77777777" w:rsidR="008E2C66" w:rsidRDefault="008E2C66" w:rsidP="008E2C66"/>
    <w:sectPr w:rsidR="008E2C66">
      <w:head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1AA2" w14:textId="77777777" w:rsidR="00E00E16" w:rsidRDefault="00E00E16">
      <w:r>
        <w:separator/>
      </w:r>
    </w:p>
  </w:endnote>
  <w:endnote w:type="continuationSeparator" w:id="0">
    <w:p w14:paraId="58046302" w14:textId="77777777" w:rsidR="00E00E16" w:rsidRDefault="00E0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4A00" w14:textId="77777777" w:rsidR="00E00E16" w:rsidRDefault="00E00E16">
      <w:r>
        <w:separator/>
      </w:r>
    </w:p>
  </w:footnote>
  <w:footnote w:type="continuationSeparator" w:id="0">
    <w:p w14:paraId="13FCF8AB" w14:textId="77777777" w:rsidR="00E00E16" w:rsidRDefault="00E0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636B" w14:textId="30C4FCE4" w:rsidR="00EF0ABF" w:rsidRDefault="00EF0ABF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</w:p>
  <w:p w14:paraId="30F17069" w14:textId="77777777" w:rsidR="00EF0ABF" w:rsidRDefault="00EF0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116F3C"/>
    <w:multiLevelType w:val="hybridMultilevel"/>
    <w:tmpl w:val="1CF0940C"/>
    <w:lvl w:ilvl="0" w:tplc="8B70F3E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043D"/>
    <w:multiLevelType w:val="hybridMultilevel"/>
    <w:tmpl w:val="1CF0940C"/>
    <w:lvl w:ilvl="0" w:tplc="8B70F3E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7594D"/>
    <w:multiLevelType w:val="hybridMultilevel"/>
    <w:tmpl w:val="8408CD2E"/>
    <w:lvl w:ilvl="0" w:tplc="C7269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nstantinos Samdanis_rev1">
    <w15:presenceInfo w15:providerId="None" w15:userId="Konstantinos Samdanis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313F"/>
    <w:rsid w:val="0000390F"/>
    <w:rsid w:val="00005EB3"/>
    <w:rsid w:val="00006048"/>
    <w:rsid w:val="0000635E"/>
    <w:rsid w:val="00006ED8"/>
    <w:rsid w:val="00006F98"/>
    <w:rsid w:val="000070B3"/>
    <w:rsid w:val="0001696D"/>
    <w:rsid w:val="00022209"/>
    <w:rsid w:val="00025C23"/>
    <w:rsid w:val="00026947"/>
    <w:rsid w:val="00026A3E"/>
    <w:rsid w:val="000273C5"/>
    <w:rsid w:val="00033151"/>
    <w:rsid w:val="00033397"/>
    <w:rsid w:val="00033EB9"/>
    <w:rsid w:val="0003631B"/>
    <w:rsid w:val="00040095"/>
    <w:rsid w:val="000469F3"/>
    <w:rsid w:val="00051834"/>
    <w:rsid w:val="00053BA8"/>
    <w:rsid w:val="00054A22"/>
    <w:rsid w:val="0006090D"/>
    <w:rsid w:val="00062023"/>
    <w:rsid w:val="0006290A"/>
    <w:rsid w:val="000634C4"/>
    <w:rsid w:val="00065060"/>
    <w:rsid w:val="000655A6"/>
    <w:rsid w:val="00077AEF"/>
    <w:rsid w:val="00080512"/>
    <w:rsid w:val="00085F68"/>
    <w:rsid w:val="000902B4"/>
    <w:rsid w:val="000912D7"/>
    <w:rsid w:val="00093A59"/>
    <w:rsid w:val="0009704D"/>
    <w:rsid w:val="000A15B3"/>
    <w:rsid w:val="000A7776"/>
    <w:rsid w:val="000B00AF"/>
    <w:rsid w:val="000B2822"/>
    <w:rsid w:val="000C47C3"/>
    <w:rsid w:val="000C5839"/>
    <w:rsid w:val="000C69EE"/>
    <w:rsid w:val="000D3337"/>
    <w:rsid w:val="000D5723"/>
    <w:rsid w:val="000D58AB"/>
    <w:rsid w:val="000D733B"/>
    <w:rsid w:val="000E1001"/>
    <w:rsid w:val="000E2554"/>
    <w:rsid w:val="000E2AAE"/>
    <w:rsid w:val="000E3DD3"/>
    <w:rsid w:val="000E5A3D"/>
    <w:rsid w:val="000F4D01"/>
    <w:rsid w:val="000F5D96"/>
    <w:rsid w:val="000F70A7"/>
    <w:rsid w:val="0010165E"/>
    <w:rsid w:val="001016FC"/>
    <w:rsid w:val="001046D5"/>
    <w:rsid w:val="001049CE"/>
    <w:rsid w:val="00104C62"/>
    <w:rsid w:val="00111EDD"/>
    <w:rsid w:val="00112DAC"/>
    <w:rsid w:val="0011338E"/>
    <w:rsid w:val="00113AB9"/>
    <w:rsid w:val="0011416C"/>
    <w:rsid w:val="00115567"/>
    <w:rsid w:val="001158F2"/>
    <w:rsid w:val="00115C00"/>
    <w:rsid w:val="001164FB"/>
    <w:rsid w:val="001222D4"/>
    <w:rsid w:val="0012549C"/>
    <w:rsid w:val="001271B2"/>
    <w:rsid w:val="00133525"/>
    <w:rsid w:val="00135637"/>
    <w:rsid w:val="00137128"/>
    <w:rsid w:val="001375B3"/>
    <w:rsid w:val="001410FB"/>
    <w:rsid w:val="001414E1"/>
    <w:rsid w:val="00143098"/>
    <w:rsid w:val="0014499B"/>
    <w:rsid w:val="00144BE0"/>
    <w:rsid w:val="00151DA1"/>
    <w:rsid w:val="00152CE4"/>
    <w:rsid w:val="00154E43"/>
    <w:rsid w:val="001575B6"/>
    <w:rsid w:val="001658B9"/>
    <w:rsid w:val="001675B1"/>
    <w:rsid w:val="00171D1A"/>
    <w:rsid w:val="00172095"/>
    <w:rsid w:val="0017742E"/>
    <w:rsid w:val="00177A02"/>
    <w:rsid w:val="00181AAA"/>
    <w:rsid w:val="00182377"/>
    <w:rsid w:val="00185E06"/>
    <w:rsid w:val="001931FC"/>
    <w:rsid w:val="001A4C42"/>
    <w:rsid w:val="001A6E09"/>
    <w:rsid w:val="001A7420"/>
    <w:rsid w:val="001A7F4A"/>
    <w:rsid w:val="001B2920"/>
    <w:rsid w:val="001B426A"/>
    <w:rsid w:val="001B47D6"/>
    <w:rsid w:val="001B5649"/>
    <w:rsid w:val="001B6637"/>
    <w:rsid w:val="001B6935"/>
    <w:rsid w:val="001B7D5C"/>
    <w:rsid w:val="001C21C3"/>
    <w:rsid w:val="001C27EA"/>
    <w:rsid w:val="001C2C6E"/>
    <w:rsid w:val="001C6562"/>
    <w:rsid w:val="001C7BA1"/>
    <w:rsid w:val="001D02C2"/>
    <w:rsid w:val="001D0473"/>
    <w:rsid w:val="001D228B"/>
    <w:rsid w:val="001F0C1D"/>
    <w:rsid w:val="001F1132"/>
    <w:rsid w:val="001F168B"/>
    <w:rsid w:val="001F381C"/>
    <w:rsid w:val="001F39B2"/>
    <w:rsid w:val="001F6835"/>
    <w:rsid w:val="00200DAD"/>
    <w:rsid w:val="00205399"/>
    <w:rsid w:val="00205AF1"/>
    <w:rsid w:val="00211F1A"/>
    <w:rsid w:val="00211F57"/>
    <w:rsid w:val="00212128"/>
    <w:rsid w:val="002122AE"/>
    <w:rsid w:val="00213FE4"/>
    <w:rsid w:val="002179F6"/>
    <w:rsid w:val="00220221"/>
    <w:rsid w:val="00220CF1"/>
    <w:rsid w:val="00232234"/>
    <w:rsid w:val="002347A2"/>
    <w:rsid w:val="002426BA"/>
    <w:rsid w:val="00246B73"/>
    <w:rsid w:val="00247177"/>
    <w:rsid w:val="00253475"/>
    <w:rsid w:val="00254BF7"/>
    <w:rsid w:val="002568A4"/>
    <w:rsid w:val="00261AF2"/>
    <w:rsid w:val="00266BA7"/>
    <w:rsid w:val="002675F0"/>
    <w:rsid w:val="00273060"/>
    <w:rsid w:val="00277393"/>
    <w:rsid w:val="00282DB5"/>
    <w:rsid w:val="00284AF8"/>
    <w:rsid w:val="0028730B"/>
    <w:rsid w:val="00290E25"/>
    <w:rsid w:val="00291518"/>
    <w:rsid w:val="00295385"/>
    <w:rsid w:val="002958FD"/>
    <w:rsid w:val="00296812"/>
    <w:rsid w:val="002A0815"/>
    <w:rsid w:val="002A7C30"/>
    <w:rsid w:val="002B113D"/>
    <w:rsid w:val="002B3532"/>
    <w:rsid w:val="002B424B"/>
    <w:rsid w:val="002B42AA"/>
    <w:rsid w:val="002B607E"/>
    <w:rsid w:val="002B6339"/>
    <w:rsid w:val="002C0940"/>
    <w:rsid w:val="002C21E2"/>
    <w:rsid w:val="002C7989"/>
    <w:rsid w:val="002D08ED"/>
    <w:rsid w:val="002D0D40"/>
    <w:rsid w:val="002D1004"/>
    <w:rsid w:val="002D1B7C"/>
    <w:rsid w:val="002D533A"/>
    <w:rsid w:val="002D618C"/>
    <w:rsid w:val="002D6C84"/>
    <w:rsid w:val="002D7387"/>
    <w:rsid w:val="002E00EE"/>
    <w:rsid w:val="002E0CB4"/>
    <w:rsid w:val="002E1AF6"/>
    <w:rsid w:val="002E2450"/>
    <w:rsid w:val="002E665F"/>
    <w:rsid w:val="002F0132"/>
    <w:rsid w:val="002F1A2C"/>
    <w:rsid w:val="00302EE2"/>
    <w:rsid w:val="00304389"/>
    <w:rsid w:val="003045D9"/>
    <w:rsid w:val="00304E26"/>
    <w:rsid w:val="0030556D"/>
    <w:rsid w:val="00313F07"/>
    <w:rsid w:val="003172DC"/>
    <w:rsid w:val="0032147C"/>
    <w:rsid w:val="00322D3E"/>
    <w:rsid w:val="00325B83"/>
    <w:rsid w:val="00327561"/>
    <w:rsid w:val="00327563"/>
    <w:rsid w:val="00327A4F"/>
    <w:rsid w:val="00332757"/>
    <w:rsid w:val="00334318"/>
    <w:rsid w:val="003349C7"/>
    <w:rsid w:val="00336282"/>
    <w:rsid w:val="003365C0"/>
    <w:rsid w:val="003365E0"/>
    <w:rsid w:val="00341E88"/>
    <w:rsid w:val="00342A6C"/>
    <w:rsid w:val="00343674"/>
    <w:rsid w:val="00343AF9"/>
    <w:rsid w:val="003453BF"/>
    <w:rsid w:val="00345CD0"/>
    <w:rsid w:val="00351791"/>
    <w:rsid w:val="003535E2"/>
    <w:rsid w:val="0035462D"/>
    <w:rsid w:val="00356011"/>
    <w:rsid w:val="00371D54"/>
    <w:rsid w:val="003765B8"/>
    <w:rsid w:val="003A0DF1"/>
    <w:rsid w:val="003A3991"/>
    <w:rsid w:val="003A5E18"/>
    <w:rsid w:val="003B1CEF"/>
    <w:rsid w:val="003B2AEB"/>
    <w:rsid w:val="003B7274"/>
    <w:rsid w:val="003C1C81"/>
    <w:rsid w:val="003C200B"/>
    <w:rsid w:val="003C3971"/>
    <w:rsid w:val="003C3B85"/>
    <w:rsid w:val="003C575F"/>
    <w:rsid w:val="003C6A4D"/>
    <w:rsid w:val="003D0EC4"/>
    <w:rsid w:val="003D1918"/>
    <w:rsid w:val="003D1F1E"/>
    <w:rsid w:val="003E40A8"/>
    <w:rsid w:val="003E5495"/>
    <w:rsid w:val="003E5849"/>
    <w:rsid w:val="003F49BF"/>
    <w:rsid w:val="004026CA"/>
    <w:rsid w:val="004049A0"/>
    <w:rsid w:val="00405EAE"/>
    <w:rsid w:val="00416750"/>
    <w:rsid w:val="00417867"/>
    <w:rsid w:val="00423334"/>
    <w:rsid w:val="004235F6"/>
    <w:rsid w:val="004237AD"/>
    <w:rsid w:val="00423E94"/>
    <w:rsid w:val="00425263"/>
    <w:rsid w:val="00432B32"/>
    <w:rsid w:val="004345EC"/>
    <w:rsid w:val="00441781"/>
    <w:rsid w:val="00442E96"/>
    <w:rsid w:val="00442FBD"/>
    <w:rsid w:val="00447BDC"/>
    <w:rsid w:val="004500C4"/>
    <w:rsid w:val="004548F3"/>
    <w:rsid w:val="004610E6"/>
    <w:rsid w:val="004612F9"/>
    <w:rsid w:val="00461FBB"/>
    <w:rsid w:val="00462623"/>
    <w:rsid w:val="0046374B"/>
    <w:rsid w:val="004647F4"/>
    <w:rsid w:val="00465018"/>
    <w:rsid w:val="00465515"/>
    <w:rsid w:val="00470BCC"/>
    <w:rsid w:val="00471659"/>
    <w:rsid w:val="0048039A"/>
    <w:rsid w:val="004816D7"/>
    <w:rsid w:val="00483F65"/>
    <w:rsid w:val="00485714"/>
    <w:rsid w:val="0049146E"/>
    <w:rsid w:val="004946BD"/>
    <w:rsid w:val="00495A88"/>
    <w:rsid w:val="00496EC1"/>
    <w:rsid w:val="00497BC0"/>
    <w:rsid w:val="004A32E6"/>
    <w:rsid w:val="004B148B"/>
    <w:rsid w:val="004B1726"/>
    <w:rsid w:val="004B25AD"/>
    <w:rsid w:val="004B52FB"/>
    <w:rsid w:val="004B661F"/>
    <w:rsid w:val="004C4330"/>
    <w:rsid w:val="004C693B"/>
    <w:rsid w:val="004D3578"/>
    <w:rsid w:val="004D4F60"/>
    <w:rsid w:val="004D67A7"/>
    <w:rsid w:val="004E213A"/>
    <w:rsid w:val="004E24C1"/>
    <w:rsid w:val="004E4FC7"/>
    <w:rsid w:val="004E52ED"/>
    <w:rsid w:val="004F03E1"/>
    <w:rsid w:val="004F0988"/>
    <w:rsid w:val="004F3340"/>
    <w:rsid w:val="004F6B2A"/>
    <w:rsid w:val="00512618"/>
    <w:rsid w:val="00513858"/>
    <w:rsid w:val="0051595D"/>
    <w:rsid w:val="00517715"/>
    <w:rsid w:val="00524C9C"/>
    <w:rsid w:val="005276F0"/>
    <w:rsid w:val="005310CA"/>
    <w:rsid w:val="00532881"/>
    <w:rsid w:val="0053388B"/>
    <w:rsid w:val="0053414E"/>
    <w:rsid w:val="00535773"/>
    <w:rsid w:val="00536D20"/>
    <w:rsid w:val="005374F1"/>
    <w:rsid w:val="00541F3B"/>
    <w:rsid w:val="00543E6C"/>
    <w:rsid w:val="00544DF5"/>
    <w:rsid w:val="005459C1"/>
    <w:rsid w:val="00546539"/>
    <w:rsid w:val="00546D45"/>
    <w:rsid w:val="00551FD5"/>
    <w:rsid w:val="00561767"/>
    <w:rsid w:val="00561E6C"/>
    <w:rsid w:val="00565087"/>
    <w:rsid w:val="005657C1"/>
    <w:rsid w:val="00572F56"/>
    <w:rsid w:val="00573084"/>
    <w:rsid w:val="0058586A"/>
    <w:rsid w:val="00585BA9"/>
    <w:rsid w:val="00586860"/>
    <w:rsid w:val="00586B51"/>
    <w:rsid w:val="00592C08"/>
    <w:rsid w:val="00594D81"/>
    <w:rsid w:val="005956F7"/>
    <w:rsid w:val="00595B59"/>
    <w:rsid w:val="00597560"/>
    <w:rsid w:val="00597B11"/>
    <w:rsid w:val="00597F73"/>
    <w:rsid w:val="005A07BA"/>
    <w:rsid w:val="005A1196"/>
    <w:rsid w:val="005A21D7"/>
    <w:rsid w:val="005A3B37"/>
    <w:rsid w:val="005A4857"/>
    <w:rsid w:val="005A4983"/>
    <w:rsid w:val="005A6D81"/>
    <w:rsid w:val="005A7156"/>
    <w:rsid w:val="005B0B11"/>
    <w:rsid w:val="005B2FEC"/>
    <w:rsid w:val="005B3B09"/>
    <w:rsid w:val="005B3E04"/>
    <w:rsid w:val="005B3F62"/>
    <w:rsid w:val="005B4019"/>
    <w:rsid w:val="005C7DA3"/>
    <w:rsid w:val="005D03A2"/>
    <w:rsid w:val="005D2E01"/>
    <w:rsid w:val="005D5EED"/>
    <w:rsid w:val="005D72FC"/>
    <w:rsid w:val="005D7526"/>
    <w:rsid w:val="005E0075"/>
    <w:rsid w:val="005E0764"/>
    <w:rsid w:val="005E1BFF"/>
    <w:rsid w:val="005E3F9E"/>
    <w:rsid w:val="005E4BB2"/>
    <w:rsid w:val="005F13B8"/>
    <w:rsid w:val="005F4B4C"/>
    <w:rsid w:val="005F5368"/>
    <w:rsid w:val="005F6C12"/>
    <w:rsid w:val="00601FD2"/>
    <w:rsid w:val="00602AEA"/>
    <w:rsid w:val="0060482A"/>
    <w:rsid w:val="00612C57"/>
    <w:rsid w:val="00614FDF"/>
    <w:rsid w:val="006209DF"/>
    <w:rsid w:val="0062162D"/>
    <w:rsid w:val="006225E2"/>
    <w:rsid w:val="00622CB6"/>
    <w:rsid w:val="00622D44"/>
    <w:rsid w:val="00625427"/>
    <w:rsid w:val="00627CA4"/>
    <w:rsid w:val="006338B9"/>
    <w:rsid w:val="0063543D"/>
    <w:rsid w:val="00641DF8"/>
    <w:rsid w:val="00646361"/>
    <w:rsid w:val="00647114"/>
    <w:rsid w:val="00647AF1"/>
    <w:rsid w:val="00651027"/>
    <w:rsid w:val="0065378B"/>
    <w:rsid w:val="00653E57"/>
    <w:rsid w:val="006658C7"/>
    <w:rsid w:val="00667758"/>
    <w:rsid w:val="0067116B"/>
    <w:rsid w:val="0067143C"/>
    <w:rsid w:val="00671992"/>
    <w:rsid w:val="0067444A"/>
    <w:rsid w:val="0067700B"/>
    <w:rsid w:val="0067731F"/>
    <w:rsid w:val="00677FDA"/>
    <w:rsid w:val="00685046"/>
    <w:rsid w:val="00685886"/>
    <w:rsid w:val="00686052"/>
    <w:rsid w:val="0069091D"/>
    <w:rsid w:val="00693571"/>
    <w:rsid w:val="00695B1D"/>
    <w:rsid w:val="0069644E"/>
    <w:rsid w:val="006A0DBA"/>
    <w:rsid w:val="006A323F"/>
    <w:rsid w:val="006A36C4"/>
    <w:rsid w:val="006A41D0"/>
    <w:rsid w:val="006A5DB6"/>
    <w:rsid w:val="006A647E"/>
    <w:rsid w:val="006A6733"/>
    <w:rsid w:val="006B0ACD"/>
    <w:rsid w:val="006B30D0"/>
    <w:rsid w:val="006B4D02"/>
    <w:rsid w:val="006C2274"/>
    <w:rsid w:val="006C228C"/>
    <w:rsid w:val="006C3D95"/>
    <w:rsid w:val="006C6D18"/>
    <w:rsid w:val="006C7E23"/>
    <w:rsid w:val="006D1716"/>
    <w:rsid w:val="006D35DA"/>
    <w:rsid w:val="006D5080"/>
    <w:rsid w:val="006D5F3E"/>
    <w:rsid w:val="006D7223"/>
    <w:rsid w:val="006E086F"/>
    <w:rsid w:val="006E25E1"/>
    <w:rsid w:val="006E5C86"/>
    <w:rsid w:val="006F2473"/>
    <w:rsid w:val="006F25D2"/>
    <w:rsid w:val="00701116"/>
    <w:rsid w:val="00702C77"/>
    <w:rsid w:val="00703B7A"/>
    <w:rsid w:val="00705190"/>
    <w:rsid w:val="00710BB7"/>
    <w:rsid w:val="00713C44"/>
    <w:rsid w:val="00714BF6"/>
    <w:rsid w:val="00716705"/>
    <w:rsid w:val="007177A1"/>
    <w:rsid w:val="007215A4"/>
    <w:rsid w:val="0072335A"/>
    <w:rsid w:val="00725A49"/>
    <w:rsid w:val="00725E53"/>
    <w:rsid w:val="007277B8"/>
    <w:rsid w:val="00731F6F"/>
    <w:rsid w:val="00732E0D"/>
    <w:rsid w:val="00734273"/>
    <w:rsid w:val="00734916"/>
    <w:rsid w:val="00734A5B"/>
    <w:rsid w:val="007352AC"/>
    <w:rsid w:val="0074026F"/>
    <w:rsid w:val="007403FF"/>
    <w:rsid w:val="00742275"/>
    <w:rsid w:val="007429F6"/>
    <w:rsid w:val="00743194"/>
    <w:rsid w:val="00744693"/>
    <w:rsid w:val="00744AA7"/>
    <w:rsid w:val="00744E76"/>
    <w:rsid w:val="00746325"/>
    <w:rsid w:val="0074711C"/>
    <w:rsid w:val="0074797F"/>
    <w:rsid w:val="00751A86"/>
    <w:rsid w:val="007539AF"/>
    <w:rsid w:val="00755242"/>
    <w:rsid w:val="00756F2A"/>
    <w:rsid w:val="007621C9"/>
    <w:rsid w:val="0076312F"/>
    <w:rsid w:val="00763535"/>
    <w:rsid w:val="007640EA"/>
    <w:rsid w:val="00770469"/>
    <w:rsid w:val="00770519"/>
    <w:rsid w:val="00771517"/>
    <w:rsid w:val="00771AB0"/>
    <w:rsid w:val="00773F73"/>
    <w:rsid w:val="00774D34"/>
    <w:rsid w:val="00774DA4"/>
    <w:rsid w:val="00775693"/>
    <w:rsid w:val="007758F5"/>
    <w:rsid w:val="0077681C"/>
    <w:rsid w:val="0078092B"/>
    <w:rsid w:val="00781F0F"/>
    <w:rsid w:val="007837FF"/>
    <w:rsid w:val="007844BC"/>
    <w:rsid w:val="007978F7"/>
    <w:rsid w:val="007A295E"/>
    <w:rsid w:val="007A6097"/>
    <w:rsid w:val="007B14D6"/>
    <w:rsid w:val="007B22D5"/>
    <w:rsid w:val="007B600E"/>
    <w:rsid w:val="007B6623"/>
    <w:rsid w:val="007B7933"/>
    <w:rsid w:val="007C16C2"/>
    <w:rsid w:val="007C5C1C"/>
    <w:rsid w:val="007D0B98"/>
    <w:rsid w:val="007D3DCA"/>
    <w:rsid w:val="007E26A2"/>
    <w:rsid w:val="007E7A30"/>
    <w:rsid w:val="007F0F4A"/>
    <w:rsid w:val="007F2136"/>
    <w:rsid w:val="007F3227"/>
    <w:rsid w:val="007F430C"/>
    <w:rsid w:val="008017C7"/>
    <w:rsid w:val="008028A4"/>
    <w:rsid w:val="008044F3"/>
    <w:rsid w:val="00805548"/>
    <w:rsid w:val="00810FAA"/>
    <w:rsid w:val="00811B81"/>
    <w:rsid w:val="0081657D"/>
    <w:rsid w:val="00823E79"/>
    <w:rsid w:val="00824AED"/>
    <w:rsid w:val="00825264"/>
    <w:rsid w:val="00825F78"/>
    <w:rsid w:val="008269C0"/>
    <w:rsid w:val="00826C9C"/>
    <w:rsid w:val="00830747"/>
    <w:rsid w:val="00831F80"/>
    <w:rsid w:val="0083555A"/>
    <w:rsid w:val="008401AC"/>
    <w:rsid w:val="008420E6"/>
    <w:rsid w:val="008461C3"/>
    <w:rsid w:val="0086095C"/>
    <w:rsid w:val="00861377"/>
    <w:rsid w:val="0086434B"/>
    <w:rsid w:val="008650CE"/>
    <w:rsid w:val="0087383F"/>
    <w:rsid w:val="00875677"/>
    <w:rsid w:val="00875D95"/>
    <w:rsid w:val="008768CA"/>
    <w:rsid w:val="0088170B"/>
    <w:rsid w:val="008834C3"/>
    <w:rsid w:val="00883680"/>
    <w:rsid w:val="00883747"/>
    <w:rsid w:val="00890CAC"/>
    <w:rsid w:val="00893F73"/>
    <w:rsid w:val="00897EAC"/>
    <w:rsid w:val="008A037D"/>
    <w:rsid w:val="008A761A"/>
    <w:rsid w:val="008B00CF"/>
    <w:rsid w:val="008B2302"/>
    <w:rsid w:val="008B2A0B"/>
    <w:rsid w:val="008C384C"/>
    <w:rsid w:val="008C5872"/>
    <w:rsid w:val="008C76F7"/>
    <w:rsid w:val="008D0ACB"/>
    <w:rsid w:val="008D12A3"/>
    <w:rsid w:val="008D1802"/>
    <w:rsid w:val="008D2EBE"/>
    <w:rsid w:val="008D385D"/>
    <w:rsid w:val="008D7BFC"/>
    <w:rsid w:val="008E2C66"/>
    <w:rsid w:val="008E4103"/>
    <w:rsid w:val="008E444F"/>
    <w:rsid w:val="008F4A33"/>
    <w:rsid w:val="008F59D9"/>
    <w:rsid w:val="008F723C"/>
    <w:rsid w:val="00900001"/>
    <w:rsid w:val="00900196"/>
    <w:rsid w:val="00900BF3"/>
    <w:rsid w:val="0090271F"/>
    <w:rsid w:val="00902E23"/>
    <w:rsid w:val="00903A75"/>
    <w:rsid w:val="00906149"/>
    <w:rsid w:val="00907A49"/>
    <w:rsid w:val="00910C6E"/>
    <w:rsid w:val="009114D7"/>
    <w:rsid w:val="0091348E"/>
    <w:rsid w:val="009141D0"/>
    <w:rsid w:val="00916C22"/>
    <w:rsid w:val="00917CCB"/>
    <w:rsid w:val="00921DD2"/>
    <w:rsid w:val="00922A79"/>
    <w:rsid w:val="009239DA"/>
    <w:rsid w:val="00923F6A"/>
    <w:rsid w:val="00924557"/>
    <w:rsid w:val="009245CA"/>
    <w:rsid w:val="00925038"/>
    <w:rsid w:val="00925912"/>
    <w:rsid w:val="00926BFA"/>
    <w:rsid w:val="009301AA"/>
    <w:rsid w:val="009374DB"/>
    <w:rsid w:val="0094216E"/>
    <w:rsid w:val="00942EC2"/>
    <w:rsid w:val="00943F47"/>
    <w:rsid w:val="009478D2"/>
    <w:rsid w:val="00950C0B"/>
    <w:rsid w:val="009562A5"/>
    <w:rsid w:val="00956A10"/>
    <w:rsid w:val="00957638"/>
    <w:rsid w:val="009629A1"/>
    <w:rsid w:val="00962B42"/>
    <w:rsid w:val="00963438"/>
    <w:rsid w:val="00964FCD"/>
    <w:rsid w:val="00971D98"/>
    <w:rsid w:val="00973C20"/>
    <w:rsid w:val="009742EC"/>
    <w:rsid w:val="00976BB2"/>
    <w:rsid w:val="00981667"/>
    <w:rsid w:val="00984F2C"/>
    <w:rsid w:val="00992807"/>
    <w:rsid w:val="00996B48"/>
    <w:rsid w:val="009A0572"/>
    <w:rsid w:val="009A29F2"/>
    <w:rsid w:val="009A7FE0"/>
    <w:rsid w:val="009B1751"/>
    <w:rsid w:val="009B352D"/>
    <w:rsid w:val="009B3B38"/>
    <w:rsid w:val="009C237F"/>
    <w:rsid w:val="009C4AAD"/>
    <w:rsid w:val="009C57A1"/>
    <w:rsid w:val="009C5D34"/>
    <w:rsid w:val="009D19D4"/>
    <w:rsid w:val="009D530D"/>
    <w:rsid w:val="009D5D45"/>
    <w:rsid w:val="009D7093"/>
    <w:rsid w:val="009E01B8"/>
    <w:rsid w:val="009E5B40"/>
    <w:rsid w:val="009E678E"/>
    <w:rsid w:val="009F0AF9"/>
    <w:rsid w:val="009F1196"/>
    <w:rsid w:val="009F37B7"/>
    <w:rsid w:val="009F5A57"/>
    <w:rsid w:val="009F74BE"/>
    <w:rsid w:val="00A0036C"/>
    <w:rsid w:val="00A0411E"/>
    <w:rsid w:val="00A04469"/>
    <w:rsid w:val="00A051D9"/>
    <w:rsid w:val="00A07965"/>
    <w:rsid w:val="00A107AA"/>
    <w:rsid w:val="00A10F02"/>
    <w:rsid w:val="00A12ECC"/>
    <w:rsid w:val="00A13CDD"/>
    <w:rsid w:val="00A164B4"/>
    <w:rsid w:val="00A21ED2"/>
    <w:rsid w:val="00A24369"/>
    <w:rsid w:val="00A248C9"/>
    <w:rsid w:val="00A257C0"/>
    <w:rsid w:val="00A25891"/>
    <w:rsid w:val="00A26956"/>
    <w:rsid w:val="00A27486"/>
    <w:rsid w:val="00A31429"/>
    <w:rsid w:val="00A31572"/>
    <w:rsid w:val="00A35C59"/>
    <w:rsid w:val="00A36101"/>
    <w:rsid w:val="00A44AB5"/>
    <w:rsid w:val="00A463A9"/>
    <w:rsid w:val="00A508EB"/>
    <w:rsid w:val="00A52758"/>
    <w:rsid w:val="00A53724"/>
    <w:rsid w:val="00A56066"/>
    <w:rsid w:val="00A563F5"/>
    <w:rsid w:val="00A56E9B"/>
    <w:rsid w:val="00A6585A"/>
    <w:rsid w:val="00A660BE"/>
    <w:rsid w:val="00A669F1"/>
    <w:rsid w:val="00A70883"/>
    <w:rsid w:val="00A73129"/>
    <w:rsid w:val="00A73A85"/>
    <w:rsid w:val="00A76C8E"/>
    <w:rsid w:val="00A77A1D"/>
    <w:rsid w:val="00A82346"/>
    <w:rsid w:val="00A8239B"/>
    <w:rsid w:val="00A83A0E"/>
    <w:rsid w:val="00A83E12"/>
    <w:rsid w:val="00A840FB"/>
    <w:rsid w:val="00A92BA1"/>
    <w:rsid w:val="00A94CC6"/>
    <w:rsid w:val="00AA345A"/>
    <w:rsid w:val="00AA7A92"/>
    <w:rsid w:val="00AB011E"/>
    <w:rsid w:val="00AB3D79"/>
    <w:rsid w:val="00AB5585"/>
    <w:rsid w:val="00AB5EF5"/>
    <w:rsid w:val="00AC0155"/>
    <w:rsid w:val="00AC144F"/>
    <w:rsid w:val="00AC2138"/>
    <w:rsid w:val="00AC27E9"/>
    <w:rsid w:val="00AC64DD"/>
    <w:rsid w:val="00AC6BC6"/>
    <w:rsid w:val="00AC740F"/>
    <w:rsid w:val="00AD2A4F"/>
    <w:rsid w:val="00AD7CB5"/>
    <w:rsid w:val="00AE365D"/>
    <w:rsid w:val="00AE5E92"/>
    <w:rsid w:val="00AE65E2"/>
    <w:rsid w:val="00AE7330"/>
    <w:rsid w:val="00AF0997"/>
    <w:rsid w:val="00B00E93"/>
    <w:rsid w:val="00B00F13"/>
    <w:rsid w:val="00B01889"/>
    <w:rsid w:val="00B01CF0"/>
    <w:rsid w:val="00B02056"/>
    <w:rsid w:val="00B03F9D"/>
    <w:rsid w:val="00B0703C"/>
    <w:rsid w:val="00B10425"/>
    <w:rsid w:val="00B12D98"/>
    <w:rsid w:val="00B15449"/>
    <w:rsid w:val="00B15F40"/>
    <w:rsid w:val="00B16F60"/>
    <w:rsid w:val="00B2046B"/>
    <w:rsid w:val="00B305DB"/>
    <w:rsid w:val="00B314F3"/>
    <w:rsid w:val="00B426A3"/>
    <w:rsid w:val="00B42930"/>
    <w:rsid w:val="00B43C0B"/>
    <w:rsid w:val="00B4603A"/>
    <w:rsid w:val="00B46F00"/>
    <w:rsid w:val="00B506E4"/>
    <w:rsid w:val="00B52079"/>
    <w:rsid w:val="00B53ABD"/>
    <w:rsid w:val="00B6466E"/>
    <w:rsid w:val="00B658B2"/>
    <w:rsid w:val="00B7042D"/>
    <w:rsid w:val="00B71F21"/>
    <w:rsid w:val="00B736FA"/>
    <w:rsid w:val="00B746BD"/>
    <w:rsid w:val="00B74C89"/>
    <w:rsid w:val="00B76B28"/>
    <w:rsid w:val="00B76E2E"/>
    <w:rsid w:val="00B814C5"/>
    <w:rsid w:val="00B8633C"/>
    <w:rsid w:val="00B93086"/>
    <w:rsid w:val="00B95B28"/>
    <w:rsid w:val="00B97E83"/>
    <w:rsid w:val="00BA19ED"/>
    <w:rsid w:val="00BA4360"/>
    <w:rsid w:val="00BA4939"/>
    <w:rsid w:val="00BA4B8D"/>
    <w:rsid w:val="00BA71AA"/>
    <w:rsid w:val="00BB2E4B"/>
    <w:rsid w:val="00BB7577"/>
    <w:rsid w:val="00BB7B5B"/>
    <w:rsid w:val="00BC0F7D"/>
    <w:rsid w:val="00BC2999"/>
    <w:rsid w:val="00BC29D5"/>
    <w:rsid w:val="00BC413F"/>
    <w:rsid w:val="00BD075F"/>
    <w:rsid w:val="00BD6BC6"/>
    <w:rsid w:val="00BD733C"/>
    <w:rsid w:val="00BD7563"/>
    <w:rsid w:val="00BD7795"/>
    <w:rsid w:val="00BD7D31"/>
    <w:rsid w:val="00BE0D0B"/>
    <w:rsid w:val="00BE28C4"/>
    <w:rsid w:val="00BE3255"/>
    <w:rsid w:val="00BE3AD8"/>
    <w:rsid w:val="00BE476C"/>
    <w:rsid w:val="00BE5BEF"/>
    <w:rsid w:val="00BE5D78"/>
    <w:rsid w:val="00BF128E"/>
    <w:rsid w:val="00BF4659"/>
    <w:rsid w:val="00C0599E"/>
    <w:rsid w:val="00C063BD"/>
    <w:rsid w:val="00C074DD"/>
    <w:rsid w:val="00C077E0"/>
    <w:rsid w:val="00C1496A"/>
    <w:rsid w:val="00C150DC"/>
    <w:rsid w:val="00C15158"/>
    <w:rsid w:val="00C16038"/>
    <w:rsid w:val="00C1629E"/>
    <w:rsid w:val="00C17497"/>
    <w:rsid w:val="00C20BEB"/>
    <w:rsid w:val="00C24FBA"/>
    <w:rsid w:val="00C25088"/>
    <w:rsid w:val="00C33079"/>
    <w:rsid w:val="00C3733D"/>
    <w:rsid w:val="00C3780E"/>
    <w:rsid w:val="00C43B18"/>
    <w:rsid w:val="00C45231"/>
    <w:rsid w:val="00C473ED"/>
    <w:rsid w:val="00C47ED1"/>
    <w:rsid w:val="00C50772"/>
    <w:rsid w:val="00C60D34"/>
    <w:rsid w:val="00C711AB"/>
    <w:rsid w:val="00C72833"/>
    <w:rsid w:val="00C7318A"/>
    <w:rsid w:val="00C76EC7"/>
    <w:rsid w:val="00C80F1D"/>
    <w:rsid w:val="00C816D6"/>
    <w:rsid w:val="00C854C4"/>
    <w:rsid w:val="00C85CFD"/>
    <w:rsid w:val="00C92916"/>
    <w:rsid w:val="00C92E9C"/>
    <w:rsid w:val="00C93F40"/>
    <w:rsid w:val="00C9449F"/>
    <w:rsid w:val="00CA3D0C"/>
    <w:rsid w:val="00CB0AD4"/>
    <w:rsid w:val="00CB40A4"/>
    <w:rsid w:val="00CB60D8"/>
    <w:rsid w:val="00CB6F47"/>
    <w:rsid w:val="00CC3B1A"/>
    <w:rsid w:val="00CD0B1B"/>
    <w:rsid w:val="00CD3A34"/>
    <w:rsid w:val="00CD62E2"/>
    <w:rsid w:val="00CE2356"/>
    <w:rsid w:val="00CE4F4C"/>
    <w:rsid w:val="00CE638E"/>
    <w:rsid w:val="00CF1AA4"/>
    <w:rsid w:val="00D0029E"/>
    <w:rsid w:val="00D0349E"/>
    <w:rsid w:val="00D075AF"/>
    <w:rsid w:val="00D076C0"/>
    <w:rsid w:val="00D07B84"/>
    <w:rsid w:val="00D11E8F"/>
    <w:rsid w:val="00D12837"/>
    <w:rsid w:val="00D138D4"/>
    <w:rsid w:val="00D21A5D"/>
    <w:rsid w:val="00D22235"/>
    <w:rsid w:val="00D23479"/>
    <w:rsid w:val="00D243E7"/>
    <w:rsid w:val="00D33C59"/>
    <w:rsid w:val="00D33F98"/>
    <w:rsid w:val="00D368CA"/>
    <w:rsid w:val="00D36B2F"/>
    <w:rsid w:val="00D438A3"/>
    <w:rsid w:val="00D45E7F"/>
    <w:rsid w:val="00D503A3"/>
    <w:rsid w:val="00D539EA"/>
    <w:rsid w:val="00D54BC9"/>
    <w:rsid w:val="00D559E6"/>
    <w:rsid w:val="00D57972"/>
    <w:rsid w:val="00D6509F"/>
    <w:rsid w:val="00D675A9"/>
    <w:rsid w:val="00D70473"/>
    <w:rsid w:val="00D713BC"/>
    <w:rsid w:val="00D7262D"/>
    <w:rsid w:val="00D72AEB"/>
    <w:rsid w:val="00D738D6"/>
    <w:rsid w:val="00D755EB"/>
    <w:rsid w:val="00D75843"/>
    <w:rsid w:val="00D76048"/>
    <w:rsid w:val="00D801E6"/>
    <w:rsid w:val="00D830F3"/>
    <w:rsid w:val="00D832C9"/>
    <w:rsid w:val="00D86EA1"/>
    <w:rsid w:val="00D877EE"/>
    <w:rsid w:val="00D87E00"/>
    <w:rsid w:val="00D91055"/>
    <w:rsid w:val="00D9134D"/>
    <w:rsid w:val="00D91987"/>
    <w:rsid w:val="00D9340F"/>
    <w:rsid w:val="00D957AF"/>
    <w:rsid w:val="00D962CF"/>
    <w:rsid w:val="00DA2EB8"/>
    <w:rsid w:val="00DA4AF3"/>
    <w:rsid w:val="00DA5772"/>
    <w:rsid w:val="00DA771D"/>
    <w:rsid w:val="00DA7A03"/>
    <w:rsid w:val="00DB1148"/>
    <w:rsid w:val="00DB1818"/>
    <w:rsid w:val="00DC094F"/>
    <w:rsid w:val="00DC309B"/>
    <w:rsid w:val="00DC4DA2"/>
    <w:rsid w:val="00DC670F"/>
    <w:rsid w:val="00DC74AC"/>
    <w:rsid w:val="00DD1449"/>
    <w:rsid w:val="00DD4C17"/>
    <w:rsid w:val="00DD4EC2"/>
    <w:rsid w:val="00DD5466"/>
    <w:rsid w:val="00DD59B9"/>
    <w:rsid w:val="00DD5C0E"/>
    <w:rsid w:val="00DD5D11"/>
    <w:rsid w:val="00DD74A5"/>
    <w:rsid w:val="00DE0503"/>
    <w:rsid w:val="00DE055F"/>
    <w:rsid w:val="00DE13FC"/>
    <w:rsid w:val="00DE2502"/>
    <w:rsid w:val="00DF2B1F"/>
    <w:rsid w:val="00DF62CD"/>
    <w:rsid w:val="00E00512"/>
    <w:rsid w:val="00E006C3"/>
    <w:rsid w:val="00E00E16"/>
    <w:rsid w:val="00E0116E"/>
    <w:rsid w:val="00E052DC"/>
    <w:rsid w:val="00E1175A"/>
    <w:rsid w:val="00E15655"/>
    <w:rsid w:val="00E16509"/>
    <w:rsid w:val="00E22075"/>
    <w:rsid w:val="00E22823"/>
    <w:rsid w:val="00E26693"/>
    <w:rsid w:val="00E27288"/>
    <w:rsid w:val="00E31133"/>
    <w:rsid w:val="00E312BB"/>
    <w:rsid w:val="00E336E2"/>
    <w:rsid w:val="00E4059B"/>
    <w:rsid w:val="00E424FB"/>
    <w:rsid w:val="00E44582"/>
    <w:rsid w:val="00E44E48"/>
    <w:rsid w:val="00E47F07"/>
    <w:rsid w:val="00E5255F"/>
    <w:rsid w:val="00E53BDC"/>
    <w:rsid w:val="00E5407E"/>
    <w:rsid w:val="00E57EEC"/>
    <w:rsid w:val="00E603F3"/>
    <w:rsid w:val="00E61A3D"/>
    <w:rsid w:val="00E650C0"/>
    <w:rsid w:val="00E66DB7"/>
    <w:rsid w:val="00E70678"/>
    <w:rsid w:val="00E71921"/>
    <w:rsid w:val="00E7480C"/>
    <w:rsid w:val="00E758C4"/>
    <w:rsid w:val="00E76113"/>
    <w:rsid w:val="00E77645"/>
    <w:rsid w:val="00E776A7"/>
    <w:rsid w:val="00E77CD7"/>
    <w:rsid w:val="00E81494"/>
    <w:rsid w:val="00E834C4"/>
    <w:rsid w:val="00E904CF"/>
    <w:rsid w:val="00E906D2"/>
    <w:rsid w:val="00E97C75"/>
    <w:rsid w:val="00EA15B0"/>
    <w:rsid w:val="00EA5EA7"/>
    <w:rsid w:val="00EB1666"/>
    <w:rsid w:val="00EB2D22"/>
    <w:rsid w:val="00EB5F32"/>
    <w:rsid w:val="00EC125F"/>
    <w:rsid w:val="00EC4A25"/>
    <w:rsid w:val="00EC6018"/>
    <w:rsid w:val="00EC7662"/>
    <w:rsid w:val="00ED2179"/>
    <w:rsid w:val="00ED375E"/>
    <w:rsid w:val="00ED3E28"/>
    <w:rsid w:val="00ED4740"/>
    <w:rsid w:val="00EE2642"/>
    <w:rsid w:val="00EE6C70"/>
    <w:rsid w:val="00EE7564"/>
    <w:rsid w:val="00EF0ABF"/>
    <w:rsid w:val="00EF44C0"/>
    <w:rsid w:val="00EF4E3E"/>
    <w:rsid w:val="00F00DC6"/>
    <w:rsid w:val="00F025A2"/>
    <w:rsid w:val="00F02C0A"/>
    <w:rsid w:val="00F04712"/>
    <w:rsid w:val="00F12F30"/>
    <w:rsid w:val="00F13360"/>
    <w:rsid w:val="00F14A4D"/>
    <w:rsid w:val="00F1630F"/>
    <w:rsid w:val="00F167BE"/>
    <w:rsid w:val="00F20536"/>
    <w:rsid w:val="00F2243E"/>
    <w:rsid w:val="00F226E8"/>
    <w:rsid w:val="00F22EC7"/>
    <w:rsid w:val="00F232AB"/>
    <w:rsid w:val="00F24890"/>
    <w:rsid w:val="00F24A5E"/>
    <w:rsid w:val="00F25F62"/>
    <w:rsid w:val="00F30247"/>
    <w:rsid w:val="00F307E4"/>
    <w:rsid w:val="00F31007"/>
    <w:rsid w:val="00F325C8"/>
    <w:rsid w:val="00F468A8"/>
    <w:rsid w:val="00F4710F"/>
    <w:rsid w:val="00F5035D"/>
    <w:rsid w:val="00F51944"/>
    <w:rsid w:val="00F53228"/>
    <w:rsid w:val="00F5385B"/>
    <w:rsid w:val="00F54250"/>
    <w:rsid w:val="00F56D1C"/>
    <w:rsid w:val="00F578BD"/>
    <w:rsid w:val="00F653B8"/>
    <w:rsid w:val="00F70761"/>
    <w:rsid w:val="00F71609"/>
    <w:rsid w:val="00F73DA6"/>
    <w:rsid w:val="00F74905"/>
    <w:rsid w:val="00F77226"/>
    <w:rsid w:val="00F81391"/>
    <w:rsid w:val="00F83E50"/>
    <w:rsid w:val="00F84819"/>
    <w:rsid w:val="00F85103"/>
    <w:rsid w:val="00F9008D"/>
    <w:rsid w:val="00F9037D"/>
    <w:rsid w:val="00F92D41"/>
    <w:rsid w:val="00F93810"/>
    <w:rsid w:val="00F97D03"/>
    <w:rsid w:val="00FA1266"/>
    <w:rsid w:val="00FA52E1"/>
    <w:rsid w:val="00FA5C7C"/>
    <w:rsid w:val="00FA6A83"/>
    <w:rsid w:val="00FB1B55"/>
    <w:rsid w:val="00FB2FEC"/>
    <w:rsid w:val="00FB615E"/>
    <w:rsid w:val="00FC1192"/>
    <w:rsid w:val="00FC424B"/>
    <w:rsid w:val="00FD11BE"/>
    <w:rsid w:val="00FD1DEF"/>
    <w:rsid w:val="00FD3A8A"/>
    <w:rsid w:val="00FD659F"/>
    <w:rsid w:val="00FD66F0"/>
    <w:rsid w:val="00FD7018"/>
    <w:rsid w:val="00FD735E"/>
    <w:rsid w:val="00FD7692"/>
    <w:rsid w:val="00FE244F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4DB361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aliases w:val="Char1, Char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Heading1Char">
    <w:name w:val="Heading 1 Char"/>
    <w:aliases w:val="Char1 Char, Char1 Char"/>
    <w:link w:val="Heading1"/>
    <w:rsid w:val="00343AF9"/>
    <w:rPr>
      <w:rFonts w:ascii="Arial" w:hAnsi="Arial"/>
      <w:sz w:val="36"/>
      <w:lang w:eastAsia="en-US"/>
    </w:rPr>
  </w:style>
  <w:style w:type="character" w:customStyle="1" w:styleId="TALChar">
    <w:name w:val="TAL Char"/>
    <w:link w:val="TAL"/>
    <w:qFormat/>
    <w:rsid w:val="00DE0503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DE0503"/>
    <w:rPr>
      <w:rFonts w:ascii="Arial" w:hAnsi="Arial"/>
      <w:b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DE0503"/>
    <w:rPr>
      <w:color w:val="FF0000"/>
      <w:lang w:eastAsia="en-US"/>
    </w:rPr>
  </w:style>
  <w:style w:type="character" w:customStyle="1" w:styleId="THChar">
    <w:name w:val="TH Char"/>
    <w:link w:val="TH"/>
    <w:qFormat/>
    <w:rsid w:val="00771517"/>
    <w:rPr>
      <w:rFonts w:ascii="Arial" w:hAnsi="Arial"/>
      <w:b/>
      <w:lang w:eastAsia="en-US"/>
    </w:rPr>
  </w:style>
  <w:style w:type="character" w:customStyle="1" w:styleId="B1Char">
    <w:name w:val="B1 Char"/>
    <w:link w:val="B1"/>
    <w:qFormat/>
    <w:rsid w:val="005F13B8"/>
    <w:rPr>
      <w:lang w:val="en-GB" w:eastAsia="en-US"/>
    </w:rPr>
  </w:style>
  <w:style w:type="character" w:styleId="CommentReference">
    <w:name w:val="annotation reference"/>
    <w:rsid w:val="00336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65C0"/>
  </w:style>
  <w:style w:type="character" w:customStyle="1" w:styleId="CommentTextChar">
    <w:name w:val="Comment Text Char"/>
    <w:link w:val="CommentText"/>
    <w:rsid w:val="003365C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162D"/>
    <w:rPr>
      <w:b/>
      <w:bCs/>
    </w:rPr>
  </w:style>
  <w:style w:type="character" w:customStyle="1" w:styleId="CommentSubjectChar">
    <w:name w:val="Comment Subject Char"/>
    <w:link w:val="CommentSubject"/>
    <w:rsid w:val="0062162D"/>
    <w:rPr>
      <w:b/>
      <w:bCs/>
      <w:lang w:val="en-GB" w:eastAsia="en-US"/>
    </w:rPr>
  </w:style>
  <w:style w:type="character" w:customStyle="1" w:styleId="NOZchn">
    <w:name w:val="NO Zchn"/>
    <w:link w:val="NO"/>
    <w:locked/>
    <w:rsid w:val="003C200B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F226E8"/>
    <w:pPr>
      <w:spacing w:after="160" w:line="259" w:lineRule="auto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429"/>
    <w:pPr>
      <w:ind w:left="720"/>
      <w:contextualSpacing/>
    </w:pPr>
  </w:style>
  <w:style w:type="character" w:customStyle="1" w:styleId="EXCar">
    <w:name w:val="EX Car"/>
    <w:link w:val="EX"/>
    <w:qFormat/>
    <w:locked/>
    <w:rsid w:val="0051595D"/>
    <w:rPr>
      <w:lang w:val="en-GB" w:eastAsia="en-US"/>
    </w:rPr>
  </w:style>
  <w:style w:type="character" w:customStyle="1" w:styleId="TFChar">
    <w:name w:val="TF Char"/>
    <w:link w:val="TF"/>
    <w:qFormat/>
    <w:rsid w:val="00F73DA6"/>
    <w:rPr>
      <w:rFonts w:ascii="Arial" w:hAnsi="Arial"/>
      <w:b/>
      <w:lang w:val="en-GB" w:eastAsia="en-US"/>
    </w:rPr>
  </w:style>
  <w:style w:type="character" w:customStyle="1" w:styleId="NOChar">
    <w:name w:val="NO Char"/>
    <w:locked/>
    <w:rsid w:val="009B352D"/>
    <w:rPr>
      <w:lang w:eastAsia="en-US"/>
    </w:rPr>
  </w:style>
  <w:style w:type="paragraph" w:customStyle="1" w:styleId="Reference">
    <w:name w:val="Reference"/>
    <w:basedOn w:val="Normal"/>
    <w:rsid w:val="006B4D02"/>
    <w:pPr>
      <w:tabs>
        <w:tab w:val="left" w:pos="851"/>
      </w:tabs>
      <w:ind w:left="851" w:hanging="851"/>
    </w:pPr>
  </w:style>
  <w:style w:type="paragraph" w:styleId="NoSpacing">
    <w:name w:val="No Spacing"/>
    <w:uiPriority w:val="1"/>
    <w:qFormat/>
    <w:rsid w:val="00A56E9B"/>
    <w:rPr>
      <w:rFonts w:ascii="Arial" w:eastAsia="Times New Roman" w:hAnsi="Arial"/>
      <w:sz w:val="22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8E2C66"/>
    <w:rPr>
      <w:rFonts w:ascii="Arial" w:hAnsi="Arial"/>
      <w:b/>
      <w:noProof/>
      <w:sz w:val="18"/>
      <w:lang w:val="en-GB" w:eastAsia="ja-JP"/>
    </w:rPr>
  </w:style>
  <w:style w:type="paragraph" w:customStyle="1" w:styleId="CRCoverPage">
    <w:name w:val="CR Cover Page"/>
    <w:rsid w:val="008E2C66"/>
    <w:pPr>
      <w:spacing w:after="120"/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Visio_Drawing.vsd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D643E-3A34-4351-8699-18A5EA65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335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2211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Konstantinos Samdanis_rev1</cp:lastModifiedBy>
  <cp:revision>2</cp:revision>
  <cp:lastPrinted>2019-02-25T14:05:00Z</cp:lastPrinted>
  <dcterms:created xsi:type="dcterms:W3CDTF">2022-04-05T12:33:00Z</dcterms:created>
  <dcterms:modified xsi:type="dcterms:W3CDTF">2022-04-05T12:33:00Z</dcterms:modified>
</cp:coreProperties>
</file>