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4DAB023" w14:textId="77777777" w:rsidTr="005E4BB2">
        <w:tc>
          <w:tcPr>
            <w:tcW w:w="10423" w:type="dxa"/>
            <w:gridSpan w:val="2"/>
            <w:shd w:val="clear" w:color="auto" w:fill="auto"/>
          </w:tcPr>
          <w:p w14:paraId="2A5EE096" w14:textId="1116026E" w:rsidR="004F0988" w:rsidRDefault="004F0988" w:rsidP="00133525">
            <w:pPr>
              <w:pStyle w:val="ZA"/>
              <w:framePr w:w="0" w:hRule="auto" w:wrap="auto" w:vAnchor="margin" w:hAnchor="text" w:yAlign="inline"/>
            </w:pPr>
            <w:bookmarkStart w:id="0" w:name="page1"/>
            <w:r w:rsidRPr="00343AF9">
              <w:rPr>
                <w:sz w:val="64"/>
              </w:rPr>
              <w:t xml:space="preserve">3GPP </w:t>
            </w:r>
            <w:bookmarkStart w:id="1" w:name="specType1"/>
            <w:r w:rsidRPr="00343AF9">
              <w:rPr>
                <w:sz w:val="64"/>
              </w:rPr>
              <w:t>TS</w:t>
            </w:r>
            <w:bookmarkEnd w:id="1"/>
            <w:r w:rsidRPr="00343AF9">
              <w:rPr>
                <w:sz w:val="64"/>
              </w:rPr>
              <w:t xml:space="preserve"> </w:t>
            </w:r>
            <w:bookmarkStart w:id="2" w:name="specNumber"/>
            <w:r w:rsidR="0081657D">
              <w:rPr>
                <w:sz w:val="64"/>
              </w:rPr>
              <w:t>28</w:t>
            </w:r>
            <w:r w:rsidRPr="00343AF9">
              <w:rPr>
                <w:sz w:val="64"/>
              </w:rPr>
              <w:t>.</w:t>
            </w:r>
            <w:bookmarkEnd w:id="2"/>
            <w:r w:rsidR="0081657D">
              <w:rPr>
                <w:sz w:val="64"/>
              </w:rPr>
              <w:t>104</w:t>
            </w:r>
            <w:r w:rsidRPr="00343AF9">
              <w:rPr>
                <w:sz w:val="64"/>
              </w:rPr>
              <w:t xml:space="preserve"> </w:t>
            </w:r>
            <w:r w:rsidRPr="00343AF9">
              <w:t>V</w:t>
            </w:r>
            <w:bookmarkStart w:id="3" w:name="specVersion"/>
            <w:r w:rsidR="005A384F">
              <w:t>1</w:t>
            </w:r>
            <w:r w:rsidRPr="00343AF9">
              <w:t>.</w:t>
            </w:r>
            <w:r w:rsidR="005A384F">
              <w:t>0</w:t>
            </w:r>
            <w:r w:rsidRPr="00343AF9">
              <w:t>.</w:t>
            </w:r>
            <w:bookmarkEnd w:id="3"/>
            <w:r w:rsidR="00BB7577" w:rsidRPr="00343AF9">
              <w:t>0</w:t>
            </w:r>
            <w:r w:rsidRPr="00343AF9">
              <w:t xml:space="preserve"> </w:t>
            </w:r>
            <w:r w:rsidRPr="00343AF9">
              <w:rPr>
                <w:sz w:val="32"/>
              </w:rPr>
              <w:t>(</w:t>
            </w:r>
            <w:bookmarkStart w:id="4" w:name="issueDate"/>
            <w:r w:rsidR="00BB7577" w:rsidRPr="00343AF9">
              <w:rPr>
                <w:sz w:val="32"/>
              </w:rPr>
              <w:t>202</w:t>
            </w:r>
            <w:r w:rsidR="00B4603A">
              <w:rPr>
                <w:sz w:val="32"/>
              </w:rPr>
              <w:t>2</w:t>
            </w:r>
            <w:r w:rsidRPr="00343AF9">
              <w:rPr>
                <w:sz w:val="32"/>
              </w:rPr>
              <w:t>-</w:t>
            </w:r>
            <w:bookmarkEnd w:id="4"/>
            <w:r w:rsidR="00B4603A">
              <w:rPr>
                <w:sz w:val="32"/>
              </w:rPr>
              <w:t>0</w:t>
            </w:r>
            <w:r w:rsidR="005A384F">
              <w:rPr>
                <w:sz w:val="32"/>
              </w:rPr>
              <w:t>3</w:t>
            </w:r>
            <w:r w:rsidRPr="00343AF9">
              <w:rPr>
                <w:sz w:val="32"/>
              </w:rPr>
              <w:t>)</w:t>
            </w:r>
          </w:p>
        </w:tc>
      </w:tr>
      <w:tr w:rsidR="004F0988" w14:paraId="00B29DE9" w14:textId="77777777" w:rsidTr="005E4BB2">
        <w:trPr>
          <w:trHeight w:hRule="exact" w:val="1134"/>
        </w:trPr>
        <w:tc>
          <w:tcPr>
            <w:tcW w:w="10423" w:type="dxa"/>
            <w:gridSpan w:val="2"/>
            <w:shd w:val="clear" w:color="auto" w:fill="auto"/>
          </w:tcPr>
          <w:p w14:paraId="24A3F9CC" w14:textId="30E0D207" w:rsidR="004F0988" w:rsidRDefault="004F0988" w:rsidP="00133525">
            <w:pPr>
              <w:pStyle w:val="ZB"/>
              <w:framePr w:w="0" w:hRule="auto" w:wrap="auto" w:vAnchor="margin" w:hAnchor="text" w:yAlign="inline"/>
            </w:pPr>
            <w:r w:rsidRPr="00343AF9">
              <w:t xml:space="preserve">Technical </w:t>
            </w:r>
            <w:bookmarkStart w:id="5" w:name="spectype2"/>
            <w:r w:rsidRPr="00343AF9">
              <w:t>Specification</w:t>
            </w:r>
            <w:bookmarkEnd w:id="5"/>
          </w:p>
          <w:p w14:paraId="41B2BABC" w14:textId="2619DE5F" w:rsidR="00BA4B8D" w:rsidRDefault="00BA4B8D" w:rsidP="00BA4B8D">
            <w:pPr>
              <w:pStyle w:val="Guidance"/>
            </w:pPr>
          </w:p>
        </w:tc>
      </w:tr>
      <w:tr w:rsidR="004F0988" w14:paraId="2CE508E7" w14:textId="77777777" w:rsidTr="005E4BB2">
        <w:trPr>
          <w:trHeight w:hRule="exact" w:val="3686"/>
        </w:trPr>
        <w:tc>
          <w:tcPr>
            <w:tcW w:w="10423" w:type="dxa"/>
            <w:gridSpan w:val="2"/>
            <w:shd w:val="clear" w:color="auto" w:fill="auto"/>
          </w:tcPr>
          <w:p w14:paraId="5F609E6D" w14:textId="77777777" w:rsidR="004F0988" w:rsidRPr="00343AF9" w:rsidRDefault="004F0988" w:rsidP="00133525">
            <w:pPr>
              <w:pStyle w:val="ZT"/>
              <w:framePr w:wrap="auto" w:hAnchor="text" w:yAlign="inline"/>
            </w:pPr>
            <w:r w:rsidRPr="004D3578">
              <w:t xml:space="preserve">3rd </w:t>
            </w:r>
            <w:r w:rsidRPr="00343AF9">
              <w:t>Generation Partnership Project;</w:t>
            </w:r>
          </w:p>
          <w:p w14:paraId="18AAB0F0" w14:textId="74E9AC6B" w:rsidR="004F0988" w:rsidRPr="00343AF9" w:rsidRDefault="004F0988" w:rsidP="00133525">
            <w:pPr>
              <w:pStyle w:val="ZT"/>
              <w:framePr w:wrap="auto" w:hAnchor="text" w:yAlign="inline"/>
            </w:pPr>
            <w:r w:rsidRPr="00343AF9">
              <w:t xml:space="preserve">Technical Specification Group </w:t>
            </w:r>
            <w:bookmarkStart w:id="6" w:name="specTitle"/>
            <w:r w:rsidR="00AB011E" w:rsidRPr="00343AF9">
              <w:t>Services and System Aspects</w:t>
            </w:r>
            <w:r w:rsidRPr="00343AF9">
              <w:t>;</w:t>
            </w:r>
          </w:p>
          <w:p w14:paraId="6752B75C" w14:textId="0119DE29" w:rsidR="004F0988" w:rsidRPr="00343AF9" w:rsidRDefault="00AB011E" w:rsidP="00133525">
            <w:pPr>
              <w:pStyle w:val="ZT"/>
              <w:framePr w:wrap="auto" w:hAnchor="text" w:yAlign="inline"/>
            </w:pPr>
            <w:r w:rsidRPr="00343AF9">
              <w:t>Management and orchestration</w:t>
            </w:r>
            <w:r w:rsidR="004F0988" w:rsidRPr="00343AF9">
              <w:t>;</w:t>
            </w:r>
          </w:p>
          <w:p w14:paraId="48F4158E" w14:textId="134415C6" w:rsidR="004F0988" w:rsidRPr="00343AF9" w:rsidRDefault="00343AF9" w:rsidP="00AB011E">
            <w:pPr>
              <w:pStyle w:val="ZT"/>
              <w:framePr w:wrap="auto" w:hAnchor="text" w:yAlign="inline"/>
            </w:pPr>
            <w:r w:rsidRPr="00343AF9">
              <w:t>Management Data Analytics (MDA)</w:t>
            </w:r>
            <w:bookmarkEnd w:id="6"/>
          </w:p>
          <w:p w14:paraId="56EBBE01" w14:textId="61E994FF" w:rsidR="004F0988" w:rsidRPr="00133525" w:rsidRDefault="004F0988" w:rsidP="00133525">
            <w:pPr>
              <w:pStyle w:val="ZT"/>
              <w:framePr w:wrap="auto" w:hAnchor="text" w:yAlign="inline"/>
              <w:rPr>
                <w:i/>
                <w:sz w:val="28"/>
              </w:rPr>
            </w:pPr>
            <w:r w:rsidRPr="00343AF9">
              <w:t>(</w:t>
            </w:r>
            <w:r w:rsidRPr="00343AF9">
              <w:rPr>
                <w:rStyle w:val="ZGSM"/>
              </w:rPr>
              <w:t xml:space="preserve">Release </w:t>
            </w:r>
            <w:bookmarkStart w:id="7" w:name="specRelease"/>
            <w:r w:rsidRPr="00343AF9">
              <w:rPr>
                <w:rStyle w:val="ZGSM"/>
              </w:rPr>
              <w:t>17</w:t>
            </w:r>
            <w:bookmarkEnd w:id="7"/>
            <w:r w:rsidRPr="00343AF9">
              <w:t>)</w:t>
            </w:r>
          </w:p>
        </w:tc>
      </w:tr>
      <w:tr w:rsidR="00BF128E" w14:paraId="51EDB3C4" w14:textId="77777777" w:rsidTr="005E4BB2">
        <w:tc>
          <w:tcPr>
            <w:tcW w:w="10423" w:type="dxa"/>
            <w:gridSpan w:val="2"/>
            <w:shd w:val="clear" w:color="auto" w:fill="auto"/>
          </w:tcPr>
          <w:p w14:paraId="699345E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7AA4BC7" w14:textId="77777777" w:rsidTr="005E4BB2">
        <w:trPr>
          <w:trHeight w:hRule="exact" w:val="1531"/>
        </w:trPr>
        <w:tc>
          <w:tcPr>
            <w:tcW w:w="4883" w:type="dxa"/>
            <w:shd w:val="clear" w:color="auto" w:fill="auto"/>
          </w:tcPr>
          <w:p w14:paraId="271641EB" w14:textId="5A096F15" w:rsidR="00D57972" w:rsidRDefault="008D1802">
            <w:r>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Default="008D1802" w:rsidP="00133525">
            <w:pPr>
              <w:jc w:val="right"/>
            </w:pPr>
            <w:bookmarkStart w:id="8" w:name="logos"/>
            <w:r>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8"/>
          </w:p>
        </w:tc>
      </w:tr>
      <w:tr w:rsidR="00C074DD" w14:paraId="4F866D62" w14:textId="77777777" w:rsidTr="005E4BB2">
        <w:trPr>
          <w:trHeight w:hRule="exact" w:val="5783"/>
        </w:trPr>
        <w:tc>
          <w:tcPr>
            <w:tcW w:w="10423" w:type="dxa"/>
            <w:gridSpan w:val="2"/>
            <w:shd w:val="clear" w:color="auto" w:fill="auto"/>
          </w:tcPr>
          <w:p w14:paraId="72EED5A1" w14:textId="1B085374" w:rsidR="00C074DD" w:rsidRPr="00C074DD" w:rsidRDefault="00C074DD" w:rsidP="00C074DD">
            <w:pPr>
              <w:pStyle w:val="Guidance"/>
              <w:rPr>
                <w:b/>
              </w:rPr>
            </w:pPr>
          </w:p>
        </w:tc>
      </w:tr>
      <w:tr w:rsidR="00C074DD" w14:paraId="4DB429F2" w14:textId="77777777" w:rsidTr="005E4BB2">
        <w:trPr>
          <w:cantSplit/>
          <w:trHeight w:hRule="exact" w:val="964"/>
        </w:trPr>
        <w:tc>
          <w:tcPr>
            <w:tcW w:w="10423" w:type="dxa"/>
            <w:gridSpan w:val="2"/>
            <w:shd w:val="clear" w:color="auto" w:fill="auto"/>
          </w:tcPr>
          <w:p w14:paraId="731F3804"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FB4F57B" w14:textId="77777777" w:rsidR="00C074DD" w:rsidRPr="004D3578" w:rsidRDefault="00C074DD" w:rsidP="00C074DD">
            <w:pPr>
              <w:pStyle w:val="ZV"/>
              <w:framePr w:w="0" w:wrap="auto" w:vAnchor="margin" w:hAnchor="text" w:yAlign="inline"/>
            </w:pPr>
          </w:p>
          <w:p w14:paraId="2C3A2542" w14:textId="77777777" w:rsidR="00C074DD" w:rsidRPr="00133525" w:rsidRDefault="00C074DD" w:rsidP="00C074DD">
            <w:pPr>
              <w:rPr>
                <w:sz w:val="16"/>
              </w:rPr>
            </w:pPr>
          </w:p>
        </w:tc>
      </w:tr>
      <w:bookmarkEnd w:id="0"/>
    </w:tbl>
    <w:p w14:paraId="13BA020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B281081" w14:textId="77777777" w:rsidTr="00133525">
        <w:trPr>
          <w:trHeight w:hRule="exact" w:val="5670"/>
        </w:trPr>
        <w:tc>
          <w:tcPr>
            <w:tcW w:w="10423" w:type="dxa"/>
            <w:shd w:val="clear" w:color="auto" w:fill="auto"/>
          </w:tcPr>
          <w:p w14:paraId="61EBB914" w14:textId="77777777" w:rsidR="00E16509" w:rsidRDefault="00E16509" w:rsidP="00E16509">
            <w:pPr>
              <w:pStyle w:val="Guidance"/>
            </w:pPr>
            <w:bookmarkStart w:id="10" w:name="page2"/>
          </w:p>
        </w:tc>
      </w:tr>
      <w:tr w:rsidR="00E16509" w14:paraId="6459D0B3" w14:textId="77777777" w:rsidTr="00C074DD">
        <w:trPr>
          <w:trHeight w:hRule="exact" w:val="5387"/>
        </w:trPr>
        <w:tc>
          <w:tcPr>
            <w:tcW w:w="10423" w:type="dxa"/>
            <w:shd w:val="clear" w:color="auto" w:fill="auto"/>
          </w:tcPr>
          <w:p w14:paraId="3B0DEF5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0A3CB94" w14:textId="77777777" w:rsidR="00E16509" w:rsidRPr="004D3578" w:rsidRDefault="00E16509" w:rsidP="00133525">
            <w:pPr>
              <w:pStyle w:val="FP"/>
              <w:pBdr>
                <w:bottom w:val="single" w:sz="6" w:space="1" w:color="auto"/>
              </w:pBdr>
              <w:ind w:left="2835" w:right="2835"/>
              <w:jc w:val="center"/>
            </w:pPr>
            <w:r w:rsidRPr="004D3578">
              <w:t>Postal address</w:t>
            </w:r>
          </w:p>
          <w:p w14:paraId="46C5A09E" w14:textId="77777777" w:rsidR="00E16509" w:rsidRPr="00133525" w:rsidRDefault="00E16509" w:rsidP="00133525">
            <w:pPr>
              <w:pStyle w:val="FP"/>
              <w:ind w:left="2835" w:right="2835"/>
              <w:jc w:val="center"/>
              <w:rPr>
                <w:rFonts w:ascii="Arial" w:hAnsi="Arial"/>
                <w:sz w:val="18"/>
              </w:rPr>
            </w:pPr>
          </w:p>
          <w:p w14:paraId="26AF9B8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9EF3502" w14:textId="77777777" w:rsidR="00E16509" w:rsidRPr="005A384F" w:rsidRDefault="00E16509" w:rsidP="00133525">
            <w:pPr>
              <w:pStyle w:val="FP"/>
              <w:ind w:left="2835" w:right="2835"/>
              <w:jc w:val="center"/>
              <w:rPr>
                <w:rFonts w:ascii="Arial" w:hAnsi="Arial"/>
                <w:sz w:val="18"/>
                <w:lang w:val="fr-FR"/>
              </w:rPr>
            </w:pPr>
            <w:r w:rsidRPr="005A384F">
              <w:rPr>
                <w:rFonts w:ascii="Arial" w:hAnsi="Arial"/>
                <w:sz w:val="18"/>
                <w:lang w:val="fr-FR"/>
              </w:rPr>
              <w:t>650 Route des Lucioles - Sophia Antipolis</w:t>
            </w:r>
          </w:p>
          <w:p w14:paraId="28D15DD4" w14:textId="77777777" w:rsidR="00E16509" w:rsidRPr="005A384F" w:rsidRDefault="00E16509" w:rsidP="00133525">
            <w:pPr>
              <w:pStyle w:val="FP"/>
              <w:ind w:left="2835" w:right="2835"/>
              <w:jc w:val="center"/>
              <w:rPr>
                <w:rFonts w:ascii="Arial" w:hAnsi="Arial"/>
                <w:sz w:val="18"/>
                <w:lang w:val="fr-FR"/>
              </w:rPr>
            </w:pPr>
            <w:r w:rsidRPr="005A384F">
              <w:rPr>
                <w:rFonts w:ascii="Arial" w:hAnsi="Arial"/>
                <w:sz w:val="18"/>
                <w:lang w:val="fr-FR"/>
              </w:rPr>
              <w:t>Valbonne - FRANCE</w:t>
            </w:r>
          </w:p>
          <w:p w14:paraId="0309482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62224F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6EFCF1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8E7EC1D" w14:textId="77777777" w:rsidR="00E16509" w:rsidRDefault="00E16509" w:rsidP="00133525"/>
        </w:tc>
      </w:tr>
      <w:tr w:rsidR="00E16509" w14:paraId="305C410E" w14:textId="77777777" w:rsidTr="00C074DD">
        <w:tc>
          <w:tcPr>
            <w:tcW w:w="10423" w:type="dxa"/>
            <w:shd w:val="clear" w:color="auto" w:fill="auto"/>
            <w:vAlign w:val="bottom"/>
          </w:tcPr>
          <w:p w14:paraId="64A85DC2"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A21C98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D3DD32D" w14:textId="77777777" w:rsidR="00E16509" w:rsidRPr="004D3578" w:rsidRDefault="00E16509" w:rsidP="00133525">
            <w:pPr>
              <w:pStyle w:val="FP"/>
              <w:jc w:val="center"/>
              <w:rPr>
                <w:noProof/>
              </w:rPr>
            </w:pPr>
          </w:p>
          <w:p w14:paraId="77DB64F3" w14:textId="5C8A1EA6" w:rsidR="00E16509" w:rsidRPr="00133525" w:rsidRDefault="00E16509" w:rsidP="00133525">
            <w:pPr>
              <w:pStyle w:val="FP"/>
              <w:jc w:val="center"/>
              <w:rPr>
                <w:noProof/>
                <w:sz w:val="18"/>
              </w:rPr>
            </w:pPr>
            <w:r w:rsidRPr="00133525">
              <w:rPr>
                <w:noProof/>
                <w:sz w:val="18"/>
              </w:rPr>
              <w:t xml:space="preserve">© </w:t>
            </w:r>
            <w:bookmarkStart w:id="13" w:name="copyrightDate"/>
            <w:r w:rsidRPr="007539AF">
              <w:rPr>
                <w:noProof/>
                <w:sz w:val="18"/>
              </w:rPr>
              <w:t>20</w:t>
            </w:r>
            <w:r w:rsidR="00CB40A4">
              <w:rPr>
                <w:noProof/>
                <w:sz w:val="18"/>
              </w:rPr>
              <w:t>22</w:t>
            </w:r>
            <w:bookmarkEnd w:id="13"/>
            <w:r w:rsidRPr="00133525">
              <w:rPr>
                <w:noProof/>
                <w:sz w:val="18"/>
              </w:rPr>
              <w:t>, 3GPP Organizational Partners (ARIB, ATIS, CCSA, ETSI, TSDSI, TTA, TTC).</w:t>
            </w:r>
            <w:bookmarkStart w:id="14" w:name="copyrightaddon"/>
            <w:bookmarkEnd w:id="14"/>
          </w:p>
          <w:p w14:paraId="36BCA501" w14:textId="77777777" w:rsidR="00E16509" w:rsidRPr="00133525" w:rsidRDefault="00E16509" w:rsidP="00133525">
            <w:pPr>
              <w:pStyle w:val="FP"/>
              <w:jc w:val="center"/>
              <w:rPr>
                <w:noProof/>
                <w:sz w:val="18"/>
              </w:rPr>
            </w:pPr>
            <w:r w:rsidRPr="00133525">
              <w:rPr>
                <w:noProof/>
                <w:sz w:val="18"/>
              </w:rPr>
              <w:t>All rights reserved.</w:t>
            </w:r>
          </w:p>
          <w:p w14:paraId="7E12F266" w14:textId="77777777" w:rsidR="00E16509" w:rsidRPr="00133525" w:rsidRDefault="00E16509" w:rsidP="00E16509">
            <w:pPr>
              <w:pStyle w:val="FP"/>
              <w:rPr>
                <w:noProof/>
                <w:sz w:val="18"/>
              </w:rPr>
            </w:pPr>
          </w:p>
          <w:p w14:paraId="37EA27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CF9F11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BA3549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3F16FD7" w14:textId="77777777" w:rsidR="00E16509" w:rsidRDefault="00E16509" w:rsidP="00133525"/>
        </w:tc>
      </w:tr>
      <w:bookmarkEnd w:id="10"/>
    </w:tbl>
    <w:p w14:paraId="5E388788" w14:textId="77777777" w:rsidR="00080512" w:rsidRPr="004D3578" w:rsidRDefault="00080512">
      <w:pPr>
        <w:pStyle w:val="TT"/>
      </w:pPr>
      <w:r w:rsidRPr="004D3578">
        <w:br w:type="page"/>
      </w:r>
      <w:bookmarkStart w:id="15" w:name="tableOfContents"/>
      <w:bookmarkEnd w:id="15"/>
      <w:r w:rsidRPr="004D3578">
        <w:lastRenderedPageBreak/>
        <w:t>Contents</w:t>
      </w:r>
    </w:p>
    <w:p w14:paraId="706E0220" w14:textId="0061B703" w:rsidR="00F4710F" w:rsidRDefault="004D3578">
      <w:pPr>
        <w:pStyle w:val="TOC1"/>
        <w:rPr>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r w:rsidR="00F4710F">
        <w:t>Foreword</w:t>
      </w:r>
      <w:r w:rsidR="00F4710F">
        <w:tab/>
      </w:r>
      <w:r w:rsidR="00F4710F">
        <w:fldChar w:fldCharType="begin"/>
      </w:r>
      <w:r w:rsidR="00F4710F">
        <w:instrText xml:space="preserve"> PAGEREF _Toc95722847 \h </w:instrText>
      </w:r>
      <w:r w:rsidR="00F4710F">
        <w:fldChar w:fldCharType="separate"/>
      </w:r>
      <w:r w:rsidR="00F4710F">
        <w:t>7</w:t>
      </w:r>
      <w:r w:rsidR="00F4710F">
        <w:fldChar w:fldCharType="end"/>
      </w:r>
    </w:p>
    <w:p w14:paraId="47548587" w14:textId="1F5E16E1" w:rsidR="00F4710F" w:rsidRDefault="00F4710F">
      <w:pPr>
        <w:pStyle w:val="TOC1"/>
        <w:rPr>
          <w:rFonts w:asciiTheme="minorHAnsi" w:eastAsiaTheme="minorEastAsia" w:hAnsiTheme="minorHAnsi" w:cstheme="minorBidi"/>
          <w:szCs w:val="22"/>
          <w:lang w:val="en-US" w:eastAsia="zh-CN"/>
        </w:rPr>
      </w:pPr>
      <w:r>
        <w:t>Introduction</w:t>
      </w:r>
      <w:r>
        <w:tab/>
      </w:r>
      <w:r>
        <w:fldChar w:fldCharType="begin"/>
      </w:r>
      <w:r>
        <w:instrText xml:space="preserve"> PAGEREF _Toc95722848 \h </w:instrText>
      </w:r>
      <w:r>
        <w:fldChar w:fldCharType="separate"/>
      </w:r>
      <w:r>
        <w:t>8</w:t>
      </w:r>
      <w:r>
        <w:fldChar w:fldCharType="end"/>
      </w:r>
    </w:p>
    <w:p w14:paraId="10936848" w14:textId="31A510D8" w:rsidR="00F4710F" w:rsidRDefault="00F4710F">
      <w:pPr>
        <w:pStyle w:val="TOC1"/>
        <w:rPr>
          <w:rFonts w:asciiTheme="minorHAnsi" w:eastAsiaTheme="minorEastAsia" w:hAnsiTheme="minorHAnsi" w:cstheme="minorBidi"/>
          <w:szCs w:val="22"/>
          <w:lang w:val="en-US" w:eastAsia="zh-CN"/>
        </w:rPr>
      </w:pPr>
      <w:r>
        <w:t>1</w:t>
      </w:r>
      <w:r>
        <w:rPr>
          <w:rFonts w:asciiTheme="minorHAnsi" w:eastAsiaTheme="minorEastAsia" w:hAnsiTheme="minorHAnsi" w:cstheme="minorBidi"/>
          <w:szCs w:val="22"/>
          <w:lang w:val="en-US" w:eastAsia="zh-CN"/>
        </w:rPr>
        <w:tab/>
      </w:r>
      <w:r>
        <w:t>Scope</w:t>
      </w:r>
      <w:r>
        <w:tab/>
      </w:r>
      <w:r>
        <w:fldChar w:fldCharType="begin"/>
      </w:r>
      <w:r>
        <w:instrText xml:space="preserve"> PAGEREF _Toc95722849 \h </w:instrText>
      </w:r>
      <w:r>
        <w:fldChar w:fldCharType="separate"/>
      </w:r>
      <w:r>
        <w:t>9</w:t>
      </w:r>
      <w:r>
        <w:fldChar w:fldCharType="end"/>
      </w:r>
    </w:p>
    <w:p w14:paraId="02145CA4" w14:textId="0EE100C0" w:rsidR="00F4710F" w:rsidRDefault="00F4710F">
      <w:pPr>
        <w:pStyle w:val="TOC1"/>
        <w:rPr>
          <w:rFonts w:asciiTheme="minorHAnsi" w:eastAsiaTheme="minorEastAsia" w:hAnsiTheme="minorHAnsi" w:cstheme="minorBidi"/>
          <w:szCs w:val="22"/>
          <w:lang w:val="en-US" w:eastAsia="zh-CN"/>
        </w:rPr>
      </w:pPr>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_Toc95722850 \h </w:instrText>
      </w:r>
      <w:r>
        <w:fldChar w:fldCharType="separate"/>
      </w:r>
      <w:r>
        <w:t>9</w:t>
      </w:r>
      <w:r>
        <w:fldChar w:fldCharType="end"/>
      </w:r>
    </w:p>
    <w:p w14:paraId="6232A1D2" w14:textId="07C596AD" w:rsidR="00F4710F" w:rsidRDefault="00F4710F">
      <w:pPr>
        <w:pStyle w:val="TOC1"/>
        <w:rPr>
          <w:rFonts w:asciiTheme="minorHAnsi" w:eastAsiaTheme="minorEastAsia" w:hAnsiTheme="minorHAnsi" w:cstheme="minorBidi"/>
          <w:szCs w:val="22"/>
          <w:lang w:val="en-US" w:eastAsia="zh-CN"/>
        </w:rPr>
      </w:pPr>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_Toc95722851 \h </w:instrText>
      </w:r>
      <w:r>
        <w:fldChar w:fldCharType="separate"/>
      </w:r>
      <w:r>
        <w:t>10</w:t>
      </w:r>
      <w:r>
        <w:fldChar w:fldCharType="end"/>
      </w:r>
    </w:p>
    <w:p w14:paraId="4B76CF81" w14:textId="1C898E22" w:rsidR="00F4710F" w:rsidRDefault="00F4710F">
      <w:pPr>
        <w:pStyle w:val="TOC2"/>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_Toc95722852 \h </w:instrText>
      </w:r>
      <w:r>
        <w:fldChar w:fldCharType="separate"/>
      </w:r>
      <w:r>
        <w:t>10</w:t>
      </w:r>
      <w:r>
        <w:fldChar w:fldCharType="end"/>
      </w:r>
    </w:p>
    <w:p w14:paraId="28036D05" w14:textId="1C50EAC2" w:rsidR="00F4710F" w:rsidRDefault="00F4710F">
      <w:pPr>
        <w:pStyle w:val="TOC2"/>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_Toc95722853 \h </w:instrText>
      </w:r>
      <w:r>
        <w:fldChar w:fldCharType="separate"/>
      </w:r>
      <w:r>
        <w:t>10</w:t>
      </w:r>
      <w:r>
        <w:fldChar w:fldCharType="end"/>
      </w:r>
    </w:p>
    <w:p w14:paraId="267A1489" w14:textId="4EECFE86" w:rsidR="00F4710F" w:rsidRDefault="00F4710F">
      <w:pPr>
        <w:pStyle w:val="TOC2"/>
        <w:rPr>
          <w:rFonts w:asciiTheme="minorHAnsi" w:eastAsiaTheme="minorEastAsia" w:hAnsiTheme="minorHAnsi" w:cstheme="minorBidi"/>
          <w:sz w:val="22"/>
          <w:szCs w:val="22"/>
          <w:lang w:val="en-US" w:eastAsia="zh-CN"/>
        </w:rPr>
      </w:pPr>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_Toc95722854 \h </w:instrText>
      </w:r>
      <w:r>
        <w:fldChar w:fldCharType="separate"/>
      </w:r>
      <w:r>
        <w:t>10</w:t>
      </w:r>
      <w:r>
        <w:fldChar w:fldCharType="end"/>
      </w:r>
    </w:p>
    <w:p w14:paraId="34729CB1" w14:textId="3F59D8A4" w:rsidR="00F4710F" w:rsidRDefault="00F4710F">
      <w:pPr>
        <w:pStyle w:val="TOC1"/>
        <w:rPr>
          <w:rFonts w:asciiTheme="minorHAnsi" w:eastAsiaTheme="minorEastAsia" w:hAnsiTheme="minorHAnsi" w:cstheme="minorBidi"/>
          <w:szCs w:val="22"/>
          <w:lang w:val="en-US" w:eastAsia="zh-CN"/>
        </w:rPr>
      </w:pPr>
      <w:r w:rsidRPr="00760ADA">
        <w:rPr>
          <w:rFonts w:cs="Arial"/>
        </w:rPr>
        <w:t>4</w:t>
      </w:r>
      <w:r>
        <w:rPr>
          <w:rFonts w:asciiTheme="minorHAnsi" w:eastAsiaTheme="minorEastAsia" w:hAnsiTheme="minorHAnsi" w:cstheme="minorBidi"/>
          <w:szCs w:val="22"/>
          <w:lang w:val="en-US" w:eastAsia="zh-CN"/>
        </w:rPr>
        <w:tab/>
      </w:r>
      <w:r>
        <w:t>Concepts</w:t>
      </w:r>
      <w:r w:rsidRPr="00760ADA">
        <w:rPr>
          <w:rFonts w:cs="Arial"/>
        </w:rPr>
        <w:t xml:space="preserve"> and overview</w:t>
      </w:r>
      <w:r>
        <w:tab/>
      </w:r>
      <w:r>
        <w:fldChar w:fldCharType="begin"/>
      </w:r>
      <w:r>
        <w:instrText xml:space="preserve"> PAGEREF _Toc95722855 \h </w:instrText>
      </w:r>
      <w:r>
        <w:fldChar w:fldCharType="separate"/>
      </w:r>
      <w:r>
        <w:t>11</w:t>
      </w:r>
      <w:r>
        <w:fldChar w:fldCharType="end"/>
      </w:r>
    </w:p>
    <w:p w14:paraId="2BF212BC" w14:textId="42A55F0F" w:rsidR="00F4710F" w:rsidRDefault="00F4710F">
      <w:pPr>
        <w:pStyle w:val="TOC2"/>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_Toc95722856 \h </w:instrText>
      </w:r>
      <w:r>
        <w:fldChar w:fldCharType="separate"/>
      </w:r>
      <w:r>
        <w:t>11</w:t>
      </w:r>
      <w:r>
        <w:fldChar w:fldCharType="end"/>
      </w:r>
    </w:p>
    <w:p w14:paraId="00C58760" w14:textId="41001250" w:rsidR="00F4710F" w:rsidRDefault="00F4710F">
      <w:pPr>
        <w:pStyle w:val="TOC1"/>
        <w:rPr>
          <w:rFonts w:asciiTheme="minorHAnsi" w:eastAsiaTheme="minorEastAsia" w:hAnsiTheme="minorHAnsi" w:cstheme="minorBidi"/>
          <w:szCs w:val="22"/>
          <w:lang w:val="en-US" w:eastAsia="zh-CN"/>
        </w:rPr>
      </w:pPr>
      <w:r w:rsidRPr="00760ADA">
        <w:rPr>
          <w:rFonts w:cs="Arial"/>
        </w:rPr>
        <w:t>5</w:t>
      </w:r>
      <w:r>
        <w:rPr>
          <w:rFonts w:asciiTheme="minorHAnsi" w:eastAsiaTheme="minorEastAsia" w:hAnsiTheme="minorHAnsi" w:cstheme="minorBidi"/>
          <w:szCs w:val="22"/>
          <w:lang w:val="en-US" w:eastAsia="zh-CN"/>
        </w:rPr>
        <w:tab/>
      </w:r>
      <w:r w:rsidRPr="00760ADA">
        <w:rPr>
          <w:rFonts w:cs="Arial"/>
        </w:rPr>
        <w:t xml:space="preserve"> </w:t>
      </w:r>
      <w:r>
        <w:t>MDA</w:t>
      </w:r>
      <w:r w:rsidRPr="00760ADA">
        <w:rPr>
          <w:rFonts w:cs="Arial"/>
        </w:rPr>
        <w:t xml:space="preserve"> functionality and service framework</w:t>
      </w:r>
      <w:r>
        <w:tab/>
      </w:r>
      <w:r>
        <w:fldChar w:fldCharType="begin"/>
      </w:r>
      <w:r>
        <w:instrText xml:space="preserve"> PAGEREF _Toc95722857 \h </w:instrText>
      </w:r>
      <w:r>
        <w:fldChar w:fldCharType="separate"/>
      </w:r>
      <w:r>
        <w:t>11</w:t>
      </w:r>
      <w:r>
        <w:fldChar w:fldCharType="end"/>
      </w:r>
    </w:p>
    <w:p w14:paraId="34E70F85" w14:textId="0597369D" w:rsidR="00F4710F" w:rsidRDefault="00F4710F">
      <w:pPr>
        <w:pStyle w:val="TOC2"/>
        <w:rPr>
          <w:rFonts w:asciiTheme="minorHAnsi" w:eastAsiaTheme="minorEastAsia" w:hAnsiTheme="minorHAnsi" w:cstheme="minorBidi"/>
          <w:sz w:val="22"/>
          <w:szCs w:val="22"/>
          <w:lang w:val="en-US" w:eastAsia="zh-CN"/>
        </w:rPr>
      </w:pPr>
      <w:r w:rsidRPr="00760ADA">
        <w:rPr>
          <w:rFonts w:cs="Arial"/>
        </w:rPr>
        <w:t>5.1</w:t>
      </w:r>
      <w:r>
        <w:rPr>
          <w:rFonts w:asciiTheme="minorHAnsi" w:eastAsiaTheme="minorEastAsia" w:hAnsiTheme="minorHAnsi" w:cstheme="minorBidi"/>
          <w:sz w:val="22"/>
          <w:szCs w:val="22"/>
          <w:lang w:val="en-US" w:eastAsia="zh-CN"/>
        </w:rPr>
        <w:tab/>
      </w:r>
      <w:r>
        <w:t>General</w:t>
      </w:r>
      <w:r w:rsidRPr="00760ADA">
        <w:rPr>
          <w:rFonts w:cs="Arial"/>
        </w:rPr>
        <w:t xml:space="preserve"> framework</w:t>
      </w:r>
      <w:r>
        <w:tab/>
      </w:r>
      <w:r>
        <w:fldChar w:fldCharType="begin"/>
      </w:r>
      <w:r>
        <w:instrText xml:space="preserve"> PAGEREF _Toc95722858 \h </w:instrText>
      </w:r>
      <w:r>
        <w:fldChar w:fldCharType="separate"/>
      </w:r>
      <w:r>
        <w:t>11</w:t>
      </w:r>
      <w:r>
        <w:fldChar w:fldCharType="end"/>
      </w:r>
    </w:p>
    <w:p w14:paraId="1F4B2A26" w14:textId="0E23AC92" w:rsidR="00F4710F" w:rsidRDefault="00F4710F">
      <w:pPr>
        <w:pStyle w:val="TOC2"/>
        <w:rPr>
          <w:rFonts w:asciiTheme="minorHAnsi" w:eastAsiaTheme="minorEastAsia" w:hAnsiTheme="minorHAnsi" w:cstheme="minorBidi"/>
          <w:sz w:val="22"/>
          <w:szCs w:val="22"/>
          <w:lang w:val="en-US" w:eastAsia="zh-CN"/>
        </w:rPr>
      </w:pPr>
      <w:r w:rsidRPr="00760ADA">
        <w:rPr>
          <w:rFonts w:cs="Arial"/>
        </w:rPr>
        <w:t>5.2</w:t>
      </w:r>
      <w:r>
        <w:rPr>
          <w:rFonts w:asciiTheme="minorHAnsi" w:eastAsiaTheme="minorEastAsia" w:hAnsiTheme="minorHAnsi" w:cstheme="minorBidi"/>
          <w:sz w:val="22"/>
          <w:szCs w:val="22"/>
          <w:lang w:val="en-US" w:eastAsia="zh-CN"/>
        </w:rPr>
        <w:tab/>
      </w:r>
      <w:r>
        <w:t>Interaction</w:t>
      </w:r>
      <w:r w:rsidRPr="00760ADA">
        <w:rPr>
          <w:rFonts w:cs="Arial"/>
        </w:rPr>
        <w:t xml:space="preserve"> with CN and RAN domains</w:t>
      </w:r>
      <w:r>
        <w:tab/>
      </w:r>
      <w:r>
        <w:fldChar w:fldCharType="begin"/>
      </w:r>
      <w:r>
        <w:instrText xml:space="preserve"> PAGEREF _Toc95722859 \h </w:instrText>
      </w:r>
      <w:r>
        <w:fldChar w:fldCharType="separate"/>
      </w:r>
      <w:r>
        <w:t>12</w:t>
      </w:r>
      <w:r>
        <w:fldChar w:fldCharType="end"/>
      </w:r>
    </w:p>
    <w:p w14:paraId="219CC810" w14:textId="16D45C9C" w:rsidR="00F4710F" w:rsidRDefault="00F4710F">
      <w:pPr>
        <w:pStyle w:val="TOC2"/>
        <w:rPr>
          <w:rFonts w:asciiTheme="minorHAnsi" w:eastAsiaTheme="minorEastAsia" w:hAnsiTheme="minorHAnsi" w:cstheme="minorBidi"/>
          <w:sz w:val="22"/>
          <w:szCs w:val="22"/>
          <w:lang w:val="en-US" w:eastAsia="zh-CN"/>
        </w:rPr>
      </w:pPr>
      <w:r w:rsidRPr="00760ADA">
        <w:rPr>
          <w:rFonts w:cs="Arial"/>
        </w:rPr>
        <w:t>5.3</w:t>
      </w:r>
      <w:r>
        <w:rPr>
          <w:rFonts w:asciiTheme="minorHAnsi" w:eastAsiaTheme="minorEastAsia" w:hAnsiTheme="minorHAnsi" w:cstheme="minorBidi"/>
          <w:sz w:val="22"/>
          <w:szCs w:val="22"/>
          <w:lang w:val="en-US" w:eastAsia="zh-CN"/>
        </w:rPr>
        <w:tab/>
      </w:r>
      <w:r>
        <w:t>Deployment of multiple MDAs</w:t>
      </w:r>
      <w:r>
        <w:tab/>
      </w:r>
      <w:r>
        <w:fldChar w:fldCharType="begin"/>
      </w:r>
      <w:r>
        <w:instrText xml:space="preserve"> PAGEREF _Toc95722860 \h </w:instrText>
      </w:r>
      <w:r>
        <w:fldChar w:fldCharType="separate"/>
      </w:r>
      <w:r>
        <w:t>14</w:t>
      </w:r>
      <w:r>
        <w:fldChar w:fldCharType="end"/>
      </w:r>
    </w:p>
    <w:p w14:paraId="16B3DE40" w14:textId="22D4D835" w:rsidR="00F4710F" w:rsidRDefault="00F4710F">
      <w:pPr>
        <w:pStyle w:val="TOC2"/>
        <w:rPr>
          <w:rFonts w:asciiTheme="minorHAnsi" w:eastAsiaTheme="minorEastAsia" w:hAnsiTheme="minorHAnsi" w:cstheme="minorBidi"/>
          <w:sz w:val="22"/>
          <w:szCs w:val="22"/>
          <w:lang w:val="en-US" w:eastAsia="zh-CN"/>
        </w:rPr>
      </w:pPr>
      <w:r w:rsidRPr="00760ADA">
        <w:rPr>
          <w:rFonts w:cs="Arial"/>
        </w:rPr>
        <w:t>5.4</w:t>
      </w:r>
      <w:r>
        <w:rPr>
          <w:rFonts w:asciiTheme="minorHAnsi" w:eastAsiaTheme="minorEastAsia" w:hAnsiTheme="minorHAnsi" w:cstheme="minorBidi"/>
          <w:sz w:val="22"/>
          <w:szCs w:val="22"/>
          <w:lang w:val="en-US" w:eastAsia="zh-CN"/>
        </w:rPr>
        <w:tab/>
      </w:r>
      <w:r>
        <w:t>MDA Context</w:t>
      </w:r>
      <w:r>
        <w:tab/>
      </w:r>
      <w:r>
        <w:fldChar w:fldCharType="begin"/>
      </w:r>
      <w:r>
        <w:instrText xml:space="preserve"> PAGEREF _Toc95722861 \h </w:instrText>
      </w:r>
      <w:r>
        <w:fldChar w:fldCharType="separate"/>
      </w:r>
      <w:r>
        <w:t>15</w:t>
      </w:r>
      <w:r>
        <w:fldChar w:fldCharType="end"/>
      </w:r>
    </w:p>
    <w:p w14:paraId="0D620393" w14:textId="3BFA6A9B" w:rsidR="00F4710F" w:rsidRDefault="00F4710F">
      <w:pPr>
        <w:pStyle w:val="TOC1"/>
        <w:rPr>
          <w:rFonts w:asciiTheme="minorHAnsi" w:eastAsiaTheme="minorEastAsia" w:hAnsiTheme="minorHAnsi" w:cstheme="minorBidi"/>
          <w:szCs w:val="22"/>
          <w:lang w:val="en-US" w:eastAsia="zh-CN"/>
        </w:rPr>
      </w:pPr>
      <w:r>
        <w:t>6</w:t>
      </w:r>
      <w:r>
        <w:rPr>
          <w:rFonts w:asciiTheme="minorHAnsi" w:eastAsiaTheme="minorEastAsia" w:hAnsiTheme="minorHAnsi" w:cstheme="minorBidi"/>
          <w:szCs w:val="22"/>
          <w:lang w:val="en-US" w:eastAsia="zh-CN"/>
        </w:rPr>
        <w:tab/>
      </w:r>
      <w:r>
        <w:t xml:space="preserve">MDA </w:t>
      </w:r>
      <w:r>
        <w:rPr>
          <w:lang w:eastAsia="zh-CN"/>
        </w:rPr>
        <w:t>in management loop</w:t>
      </w:r>
      <w:r>
        <w:tab/>
      </w:r>
      <w:r>
        <w:fldChar w:fldCharType="begin"/>
      </w:r>
      <w:r>
        <w:instrText xml:space="preserve"> PAGEREF _Toc95722862 \h </w:instrText>
      </w:r>
      <w:r>
        <w:fldChar w:fldCharType="separate"/>
      </w:r>
      <w:r>
        <w:t>16</w:t>
      </w:r>
      <w:r>
        <w:fldChar w:fldCharType="end"/>
      </w:r>
    </w:p>
    <w:p w14:paraId="042FD0B8" w14:textId="7A9F811A" w:rsidR="00F4710F" w:rsidRDefault="00F4710F">
      <w:pPr>
        <w:pStyle w:val="TOC2"/>
        <w:rPr>
          <w:rFonts w:asciiTheme="minorHAnsi" w:eastAsiaTheme="minorEastAsia" w:hAnsiTheme="minorHAnsi" w:cstheme="minorBidi"/>
          <w:sz w:val="22"/>
          <w:szCs w:val="22"/>
          <w:lang w:val="en-US" w:eastAsia="zh-CN"/>
        </w:rPr>
      </w:pPr>
      <w:r w:rsidRPr="00760ADA">
        <w:rPr>
          <w:rFonts w:cs="Arial"/>
        </w:rPr>
        <w:t>6.1</w:t>
      </w:r>
      <w:r>
        <w:rPr>
          <w:rFonts w:asciiTheme="minorHAnsi" w:eastAsiaTheme="minorEastAsia" w:hAnsiTheme="minorHAnsi" w:cstheme="minorBidi"/>
          <w:sz w:val="22"/>
          <w:szCs w:val="22"/>
          <w:lang w:val="en-US" w:eastAsia="zh-CN"/>
        </w:rPr>
        <w:tab/>
      </w:r>
      <w:r w:rsidRPr="00760ADA">
        <w:rPr>
          <w:rFonts w:cs="Arial"/>
        </w:rPr>
        <w:t>MDA role in the management loop</w:t>
      </w:r>
      <w:r>
        <w:tab/>
      </w:r>
      <w:r>
        <w:fldChar w:fldCharType="begin"/>
      </w:r>
      <w:r>
        <w:instrText xml:space="preserve"> PAGEREF _Toc95722863 \h </w:instrText>
      </w:r>
      <w:r>
        <w:fldChar w:fldCharType="separate"/>
      </w:r>
      <w:r>
        <w:t>16</w:t>
      </w:r>
      <w:r>
        <w:fldChar w:fldCharType="end"/>
      </w:r>
    </w:p>
    <w:p w14:paraId="3966E86A" w14:textId="18EFF5F0" w:rsidR="00F4710F" w:rsidRDefault="00F4710F">
      <w:pPr>
        <w:pStyle w:val="TOC2"/>
        <w:rPr>
          <w:rFonts w:asciiTheme="minorHAnsi" w:eastAsiaTheme="minorEastAsia" w:hAnsiTheme="minorHAnsi" w:cstheme="minorBidi"/>
          <w:sz w:val="22"/>
          <w:szCs w:val="22"/>
          <w:lang w:val="en-US" w:eastAsia="zh-CN"/>
        </w:rPr>
      </w:pPr>
      <w:r w:rsidRPr="00760ADA">
        <w:rPr>
          <w:rFonts w:cs="Arial"/>
        </w:rPr>
        <w:t>6.2</w:t>
      </w:r>
      <w:r>
        <w:rPr>
          <w:rFonts w:asciiTheme="minorHAnsi" w:eastAsiaTheme="minorEastAsia" w:hAnsiTheme="minorHAnsi" w:cstheme="minorBidi"/>
          <w:sz w:val="22"/>
          <w:szCs w:val="22"/>
          <w:lang w:val="en-US" w:eastAsia="zh-CN"/>
        </w:rPr>
        <w:tab/>
      </w:r>
      <w:r w:rsidRPr="00760ADA">
        <w:rPr>
          <w:rFonts w:cs="Arial"/>
        </w:rPr>
        <w:t>MDA role in the management loop for service assurance</w:t>
      </w:r>
      <w:r>
        <w:tab/>
      </w:r>
      <w:r>
        <w:fldChar w:fldCharType="begin"/>
      </w:r>
      <w:r>
        <w:instrText xml:space="preserve"> PAGEREF _Toc95722864 \h </w:instrText>
      </w:r>
      <w:r>
        <w:fldChar w:fldCharType="separate"/>
      </w:r>
      <w:r>
        <w:t>17</w:t>
      </w:r>
      <w:r>
        <w:fldChar w:fldCharType="end"/>
      </w:r>
    </w:p>
    <w:p w14:paraId="3BEF0A3B" w14:textId="2A876544" w:rsidR="00F4710F" w:rsidRDefault="00F4710F">
      <w:pPr>
        <w:pStyle w:val="TOC1"/>
        <w:rPr>
          <w:rFonts w:asciiTheme="minorHAnsi" w:eastAsiaTheme="minorEastAsia" w:hAnsiTheme="minorHAnsi" w:cstheme="minorBidi"/>
          <w:szCs w:val="22"/>
          <w:lang w:val="en-US" w:eastAsia="zh-CN"/>
        </w:rPr>
      </w:pPr>
      <w:r>
        <w:t>7</w:t>
      </w:r>
      <w:r>
        <w:rPr>
          <w:rFonts w:asciiTheme="minorHAnsi" w:eastAsiaTheme="minorEastAsia" w:hAnsiTheme="minorHAnsi" w:cstheme="minorBidi"/>
          <w:szCs w:val="22"/>
          <w:lang w:val="en-US" w:eastAsia="zh-CN"/>
        </w:rPr>
        <w:tab/>
      </w:r>
      <w:r>
        <w:t>MDA use cases and requirements</w:t>
      </w:r>
      <w:r>
        <w:tab/>
      </w:r>
      <w:r>
        <w:fldChar w:fldCharType="begin"/>
      </w:r>
      <w:r>
        <w:instrText xml:space="preserve"> PAGEREF _Toc95722865 \h </w:instrText>
      </w:r>
      <w:r>
        <w:fldChar w:fldCharType="separate"/>
      </w:r>
      <w:r>
        <w:t>19</w:t>
      </w:r>
      <w:r>
        <w:fldChar w:fldCharType="end"/>
      </w:r>
    </w:p>
    <w:p w14:paraId="5C6841D0" w14:textId="407A847D" w:rsidR="00F4710F" w:rsidRDefault="00F4710F">
      <w:pPr>
        <w:pStyle w:val="TOC2"/>
        <w:rPr>
          <w:rFonts w:asciiTheme="minorHAnsi" w:eastAsiaTheme="minorEastAsia" w:hAnsiTheme="minorHAnsi" w:cstheme="minorBidi"/>
          <w:sz w:val="22"/>
          <w:szCs w:val="22"/>
          <w:lang w:val="en-US" w:eastAsia="zh-CN"/>
        </w:rPr>
      </w:pPr>
      <w:r>
        <w:t>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_Toc95722866 \h </w:instrText>
      </w:r>
      <w:r>
        <w:fldChar w:fldCharType="separate"/>
      </w:r>
      <w:r>
        <w:t>19</w:t>
      </w:r>
      <w:r>
        <w:fldChar w:fldCharType="end"/>
      </w:r>
    </w:p>
    <w:p w14:paraId="26B1B43C" w14:textId="29AF7D80" w:rsidR="00F4710F" w:rsidRDefault="00F4710F">
      <w:pPr>
        <w:pStyle w:val="TOC2"/>
        <w:rPr>
          <w:rFonts w:asciiTheme="minorHAnsi" w:eastAsiaTheme="minorEastAsia" w:hAnsiTheme="minorHAnsi" w:cstheme="minorBidi"/>
          <w:sz w:val="22"/>
          <w:szCs w:val="22"/>
          <w:lang w:val="en-US" w:eastAsia="zh-CN"/>
        </w:rPr>
      </w:pPr>
      <w:r>
        <w:t>7.2</w:t>
      </w:r>
      <w:r>
        <w:rPr>
          <w:rFonts w:asciiTheme="minorHAnsi" w:eastAsiaTheme="minorEastAsia" w:hAnsiTheme="minorHAnsi" w:cstheme="minorBidi"/>
          <w:sz w:val="22"/>
          <w:szCs w:val="22"/>
          <w:lang w:val="en-US" w:eastAsia="zh-CN"/>
        </w:rPr>
        <w:tab/>
      </w:r>
      <w:r>
        <w:t>MDA capabilities</w:t>
      </w:r>
      <w:r>
        <w:tab/>
      </w:r>
      <w:r>
        <w:fldChar w:fldCharType="begin"/>
      </w:r>
      <w:r>
        <w:instrText xml:space="preserve"> PAGEREF _Toc95722867 \h </w:instrText>
      </w:r>
      <w:r>
        <w:fldChar w:fldCharType="separate"/>
      </w:r>
      <w:r>
        <w:t>19</w:t>
      </w:r>
      <w:r>
        <w:fldChar w:fldCharType="end"/>
      </w:r>
    </w:p>
    <w:p w14:paraId="0A5C3C50" w14:textId="11814B03" w:rsidR="00F4710F" w:rsidRDefault="00F4710F">
      <w:pPr>
        <w:pStyle w:val="TOC3"/>
        <w:rPr>
          <w:rFonts w:asciiTheme="minorHAnsi" w:eastAsiaTheme="minorEastAsia" w:hAnsiTheme="minorHAnsi" w:cstheme="minorBidi"/>
          <w:sz w:val="22"/>
          <w:szCs w:val="22"/>
          <w:lang w:val="en-US" w:eastAsia="zh-CN"/>
        </w:rPr>
      </w:pPr>
      <w:r>
        <w:t>7.2.1</w:t>
      </w:r>
      <w:r>
        <w:rPr>
          <w:rFonts w:asciiTheme="minorHAnsi" w:eastAsiaTheme="minorEastAsia" w:hAnsiTheme="minorHAnsi" w:cstheme="minorBidi"/>
          <w:sz w:val="22"/>
          <w:szCs w:val="22"/>
          <w:lang w:val="en-US" w:eastAsia="zh-CN"/>
        </w:rPr>
        <w:tab/>
      </w:r>
      <w:r>
        <w:t>Coverage related analytics</w:t>
      </w:r>
      <w:r>
        <w:tab/>
      </w:r>
      <w:r>
        <w:fldChar w:fldCharType="begin"/>
      </w:r>
      <w:r>
        <w:instrText xml:space="preserve"> PAGEREF _Toc95722868 \h </w:instrText>
      </w:r>
      <w:r>
        <w:fldChar w:fldCharType="separate"/>
      </w:r>
      <w:r>
        <w:t>19</w:t>
      </w:r>
      <w:r>
        <w:fldChar w:fldCharType="end"/>
      </w:r>
    </w:p>
    <w:p w14:paraId="0F828CBA" w14:textId="74FDA0D2" w:rsidR="00F4710F" w:rsidRDefault="00F4710F">
      <w:pPr>
        <w:pStyle w:val="TOC4"/>
        <w:rPr>
          <w:rFonts w:asciiTheme="minorHAnsi" w:eastAsiaTheme="minorEastAsia" w:hAnsiTheme="minorHAnsi" w:cstheme="minorBidi"/>
          <w:sz w:val="22"/>
          <w:szCs w:val="22"/>
          <w:lang w:val="en-US" w:eastAsia="zh-CN"/>
        </w:rPr>
      </w:pPr>
      <w:r>
        <w:t>7.2.1.1</w:t>
      </w:r>
      <w:r>
        <w:rPr>
          <w:rFonts w:asciiTheme="minorHAnsi" w:eastAsiaTheme="minorEastAsia" w:hAnsiTheme="minorHAnsi" w:cstheme="minorBidi"/>
          <w:sz w:val="22"/>
          <w:szCs w:val="22"/>
          <w:lang w:val="en-US" w:eastAsia="zh-CN"/>
        </w:rPr>
        <w:tab/>
      </w:r>
      <w:r>
        <w:t>Coverage problem analysis</w:t>
      </w:r>
      <w:r>
        <w:tab/>
      </w:r>
      <w:r>
        <w:fldChar w:fldCharType="begin"/>
      </w:r>
      <w:r>
        <w:instrText xml:space="preserve"> PAGEREF _Toc95722869 \h </w:instrText>
      </w:r>
      <w:r>
        <w:fldChar w:fldCharType="separate"/>
      </w:r>
      <w:r>
        <w:t>19</w:t>
      </w:r>
      <w:r>
        <w:fldChar w:fldCharType="end"/>
      </w:r>
    </w:p>
    <w:p w14:paraId="1E5D6FDF" w14:textId="4AB2C8F5" w:rsidR="00F4710F" w:rsidRDefault="00F4710F">
      <w:pPr>
        <w:pStyle w:val="TOC5"/>
        <w:rPr>
          <w:rFonts w:asciiTheme="minorHAnsi" w:eastAsiaTheme="minorEastAsia" w:hAnsiTheme="minorHAnsi" w:cstheme="minorBidi"/>
          <w:sz w:val="22"/>
          <w:szCs w:val="22"/>
          <w:lang w:val="en-US" w:eastAsia="zh-CN"/>
        </w:rPr>
      </w:pPr>
      <w:r>
        <w:t>7.2.1.1.1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_Toc95722870 \h </w:instrText>
      </w:r>
      <w:r>
        <w:fldChar w:fldCharType="separate"/>
      </w:r>
      <w:r>
        <w:t>19</w:t>
      </w:r>
      <w:r>
        <w:fldChar w:fldCharType="end"/>
      </w:r>
    </w:p>
    <w:p w14:paraId="01998F9D" w14:textId="2A3A0A8F" w:rsidR="00F4710F" w:rsidRDefault="00F4710F">
      <w:pPr>
        <w:pStyle w:val="TOC5"/>
        <w:rPr>
          <w:rFonts w:asciiTheme="minorHAnsi" w:eastAsiaTheme="minorEastAsia" w:hAnsiTheme="minorHAnsi" w:cstheme="minorBidi"/>
          <w:sz w:val="22"/>
          <w:szCs w:val="22"/>
          <w:lang w:val="en-US" w:eastAsia="zh-CN"/>
        </w:rPr>
      </w:pPr>
      <w:r>
        <w:t>7.2.1.1.2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_Toc95722871 \h </w:instrText>
      </w:r>
      <w:r>
        <w:fldChar w:fldCharType="separate"/>
      </w:r>
      <w:r>
        <w:t>20</w:t>
      </w:r>
      <w:r>
        <w:fldChar w:fldCharType="end"/>
      </w:r>
    </w:p>
    <w:p w14:paraId="7B272617" w14:textId="43D3DDE6" w:rsidR="00F4710F" w:rsidRDefault="00F4710F">
      <w:pPr>
        <w:pStyle w:val="TOC5"/>
        <w:rPr>
          <w:rFonts w:asciiTheme="minorHAnsi" w:eastAsiaTheme="minorEastAsia" w:hAnsiTheme="minorHAnsi" w:cstheme="minorBidi"/>
          <w:sz w:val="22"/>
          <w:szCs w:val="22"/>
          <w:lang w:val="en-US" w:eastAsia="zh-CN"/>
        </w:rPr>
      </w:pPr>
      <w:r>
        <w:t>7.2.1.1.3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_Toc95722872 \h </w:instrText>
      </w:r>
      <w:r>
        <w:fldChar w:fldCharType="separate"/>
      </w:r>
      <w:r>
        <w:t>20</w:t>
      </w:r>
      <w:r>
        <w:fldChar w:fldCharType="end"/>
      </w:r>
    </w:p>
    <w:p w14:paraId="27ED3911" w14:textId="0AB6573B" w:rsidR="00F4710F" w:rsidRDefault="00F4710F">
      <w:pPr>
        <w:pStyle w:val="TOC4"/>
        <w:rPr>
          <w:rFonts w:asciiTheme="minorHAnsi" w:eastAsiaTheme="minorEastAsia" w:hAnsiTheme="minorHAnsi" w:cstheme="minorBidi"/>
          <w:sz w:val="22"/>
          <w:szCs w:val="22"/>
          <w:lang w:val="en-US" w:eastAsia="zh-CN"/>
        </w:rPr>
      </w:pPr>
      <w:r>
        <w:t>7.2.1.2</w:t>
      </w:r>
      <w:r>
        <w:rPr>
          <w:rFonts w:asciiTheme="minorHAnsi" w:eastAsiaTheme="minorEastAsia" w:hAnsiTheme="minorHAnsi" w:cstheme="minorBidi"/>
          <w:sz w:val="22"/>
          <w:szCs w:val="22"/>
          <w:lang w:val="en-US" w:eastAsia="zh-CN"/>
        </w:rPr>
        <w:tab/>
      </w:r>
      <w:r>
        <w:t xml:space="preserve">Slice coverage analysis </w:t>
      </w:r>
      <w:r>
        <w:tab/>
      </w:r>
      <w:r>
        <w:fldChar w:fldCharType="begin"/>
      </w:r>
      <w:r>
        <w:instrText xml:space="preserve"> PAGEREF _Toc95722873 \h </w:instrText>
      </w:r>
      <w:r>
        <w:fldChar w:fldCharType="separate"/>
      </w:r>
      <w:r>
        <w:t>20</w:t>
      </w:r>
      <w:r>
        <w:fldChar w:fldCharType="end"/>
      </w:r>
    </w:p>
    <w:p w14:paraId="52B3182B" w14:textId="1BF59118" w:rsidR="00F4710F" w:rsidRDefault="00F4710F">
      <w:pPr>
        <w:pStyle w:val="TOC5"/>
        <w:rPr>
          <w:rFonts w:asciiTheme="minorHAnsi" w:eastAsiaTheme="minorEastAsia" w:hAnsiTheme="minorHAnsi" w:cstheme="minorBidi"/>
          <w:sz w:val="22"/>
          <w:szCs w:val="22"/>
          <w:lang w:val="en-US" w:eastAsia="zh-CN"/>
        </w:rPr>
      </w:pPr>
      <w:r w:rsidRPr="00760ADA">
        <w:rPr>
          <w:rFonts w:eastAsia="DengXian"/>
        </w:rPr>
        <w:t>7.2.1.</w:t>
      </w:r>
      <w:r w:rsidRPr="00760ADA">
        <w:rPr>
          <w:rFonts w:eastAsia="DengXian"/>
          <w:lang w:eastAsia="zh-CN"/>
        </w:rPr>
        <w:t>2</w:t>
      </w:r>
      <w:r w:rsidRPr="00760ADA">
        <w:rPr>
          <w:rFonts w:eastAsia="DengXian"/>
        </w:rPr>
        <w:t>.1</w:t>
      </w:r>
      <w:r>
        <w:rPr>
          <w:rFonts w:asciiTheme="minorHAnsi" w:eastAsiaTheme="minorEastAsia" w:hAnsiTheme="minorHAnsi" w:cstheme="minorBidi"/>
          <w:sz w:val="22"/>
          <w:szCs w:val="22"/>
          <w:lang w:val="en-US" w:eastAsia="zh-CN"/>
        </w:rPr>
        <w:tab/>
      </w:r>
      <w:r w:rsidRPr="00760ADA">
        <w:rPr>
          <w:rFonts w:eastAsia="DengXian"/>
        </w:rPr>
        <w:t>Description</w:t>
      </w:r>
      <w:r>
        <w:tab/>
      </w:r>
      <w:r>
        <w:fldChar w:fldCharType="begin"/>
      </w:r>
      <w:r>
        <w:instrText xml:space="preserve"> PAGEREF _Toc95722874 \h </w:instrText>
      </w:r>
      <w:r>
        <w:fldChar w:fldCharType="separate"/>
      </w:r>
      <w:r>
        <w:t>20</w:t>
      </w:r>
      <w:r>
        <w:fldChar w:fldCharType="end"/>
      </w:r>
    </w:p>
    <w:p w14:paraId="3BB2FF0A" w14:textId="336C9A6C" w:rsidR="00F4710F" w:rsidRDefault="00F4710F">
      <w:pPr>
        <w:pStyle w:val="TOC5"/>
        <w:rPr>
          <w:rFonts w:asciiTheme="minorHAnsi" w:eastAsiaTheme="minorEastAsia" w:hAnsiTheme="minorHAnsi" w:cstheme="minorBidi"/>
          <w:sz w:val="22"/>
          <w:szCs w:val="22"/>
          <w:lang w:val="en-US" w:eastAsia="zh-CN"/>
        </w:rPr>
      </w:pPr>
      <w:r w:rsidRPr="00760ADA">
        <w:rPr>
          <w:rFonts w:eastAsia="DengXian"/>
        </w:rPr>
        <w:t>7.2.1.</w:t>
      </w:r>
      <w:r w:rsidRPr="00760ADA">
        <w:rPr>
          <w:rFonts w:eastAsia="DengXian"/>
          <w:lang w:eastAsia="zh-CN"/>
        </w:rPr>
        <w:t>2</w:t>
      </w:r>
      <w:r w:rsidRPr="00760ADA">
        <w:rPr>
          <w:rFonts w:eastAsia="DengXian"/>
        </w:rPr>
        <w:t>.2</w:t>
      </w:r>
      <w:r>
        <w:rPr>
          <w:rFonts w:asciiTheme="minorHAnsi" w:eastAsiaTheme="minorEastAsia" w:hAnsiTheme="minorHAnsi" w:cstheme="minorBidi"/>
          <w:sz w:val="22"/>
          <w:szCs w:val="22"/>
          <w:lang w:val="en-US" w:eastAsia="zh-CN"/>
        </w:rPr>
        <w:tab/>
      </w:r>
      <w:r w:rsidRPr="00760ADA">
        <w:rPr>
          <w:rFonts w:eastAsia="DengXian"/>
        </w:rPr>
        <w:t>Use case</w:t>
      </w:r>
      <w:r>
        <w:tab/>
      </w:r>
      <w:r>
        <w:fldChar w:fldCharType="begin"/>
      </w:r>
      <w:r>
        <w:instrText xml:space="preserve"> PAGEREF _Toc95722875 \h </w:instrText>
      </w:r>
      <w:r>
        <w:fldChar w:fldCharType="separate"/>
      </w:r>
      <w:r>
        <w:t>20</w:t>
      </w:r>
      <w:r>
        <w:fldChar w:fldCharType="end"/>
      </w:r>
    </w:p>
    <w:p w14:paraId="5CEEFF2B" w14:textId="5F757126" w:rsidR="00F4710F" w:rsidRDefault="00F4710F">
      <w:pPr>
        <w:pStyle w:val="TOC5"/>
        <w:rPr>
          <w:rFonts w:asciiTheme="minorHAnsi" w:eastAsiaTheme="minorEastAsia" w:hAnsiTheme="minorHAnsi" w:cstheme="minorBidi"/>
          <w:sz w:val="22"/>
          <w:szCs w:val="22"/>
          <w:lang w:val="en-US" w:eastAsia="zh-CN"/>
        </w:rPr>
      </w:pPr>
      <w:r w:rsidRPr="00760ADA">
        <w:rPr>
          <w:rFonts w:eastAsia="DengXian"/>
        </w:rPr>
        <w:t>7.2.1.</w:t>
      </w:r>
      <w:r w:rsidRPr="00760ADA">
        <w:rPr>
          <w:rFonts w:eastAsia="DengXian"/>
          <w:lang w:eastAsia="zh-CN"/>
        </w:rPr>
        <w:t>2</w:t>
      </w:r>
      <w:r w:rsidRPr="00760ADA">
        <w:rPr>
          <w:rFonts w:eastAsia="DengXian"/>
        </w:rPr>
        <w:t>.3</w:t>
      </w:r>
      <w:r>
        <w:rPr>
          <w:rFonts w:asciiTheme="minorHAnsi" w:eastAsiaTheme="minorEastAsia" w:hAnsiTheme="minorHAnsi" w:cstheme="minorBidi"/>
          <w:sz w:val="22"/>
          <w:szCs w:val="22"/>
          <w:lang w:val="en-US" w:eastAsia="zh-CN"/>
        </w:rPr>
        <w:tab/>
      </w:r>
      <w:r w:rsidRPr="00760ADA">
        <w:rPr>
          <w:rFonts w:eastAsia="DengXian"/>
        </w:rPr>
        <w:t>Requirements</w:t>
      </w:r>
      <w:r>
        <w:tab/>
      </w:r>
      <w:r>
        <w:fldChar w:fldCharType="begin"/>
      </w:r>
      <w:r>
        <w:instrText xml:space="preserve"> PAGEREF _Toc95722876 \h </w:instrText>
      </w:r>
      <w:r>
        <w:fldChar w:fldCharType="separate"/>
      </w:r>
      <w:r>
        <w:t>21</w:t>
      </w:r>
      <w:r>
        <w:fldChar w:fldCharType="end"/>
      </w:r>
    </w:p>
    <w:p w14:paraId="57BFFAF9" w14:textId="30F98B2E" w:rsidR="00F4710F" w:rsidRDefault="00F4710F">
      <w:pPr>
        <w:pStyle w:val="TOC4"/>
        <w:rPr>
          <w:rFonts w:asciiTheme="minorHAnsi" w:eastAsiaTheme="minorEastAsia" w:hAnsiTheme="minorHAnsi" w:cstheme="minorBidi"/>
          <w:sz w:val="22"/>
          <w:szCs w:val="22"/>
          <w:lang w:val="en-US" w:eastAsia="zh-CN"/>
        </w:rPr>
      </w:pPr>
      <w:r>
        <w:t>7.2.1.3</w:t>
      </w:r>
      <w:r>
        <w:rPr>
          <w:rFonts w:asciiTheme="minorHAnsi" w:eastAsiaTheme="minorEastAsia" w:hAnsiTheme="minorHAnsi" w:cstheme="minorBidi"/>
          <w:sz w:val="22"/>
          <w:szCs w:val="22"/>
          <w:lang w:val="en-US" w:eastAsia="zh-CN"/>
        </w:rPr>
        <w:tab/>
      </w:r>
      <w:r>
        <w:t>Paging optimization analysis</w:t>
      </w:r>
      <w:r>
        <w:tab/>
      </w:r>
      <w:r>
        <w:fldChar w:fldCharType="begin"/>
      </w:r>
      <w:r>
        <w:instrText xml:space="preserve"> PAGEREF _Toc95722877 \h </w:instrText>
      </w:r>
      <w:r>
        <w:fldChar w:fldCharType="separate"/>
      </w:r>
      <w:r>
        <w:t>21</w:t>
      </w:r>
      <w:r>
        <w:fldChar w:fldCharType="end"/>
      </w:r>
    </w:p>
    <w:p w14:paraId="7B0C00F0" w14:textId="7B3FB75A" w:rsidR="00F4710F" w:rsidRDefault="00F4710F">
      <w:pPr>
        <w:pStyle w:val="TOC5"/>
        <w:rPr>
          <w:rFonts w:asciiTheme="minorHAnsi" w:eastAsiaTheme="minorEastAsia" w:hAnsiTheme="minorHAnsi" w:cstheme="minorBidi"/>
          <w:sz w:val="22"/>
          <w:szCs w:val="22"/>
          <w:lang w:val="en-US" w:eastAsia="zh-CN"/>
        </w:rPr>
      </w:pPr>
      <w:r>
        <w:rPr>
          <w:lang w:eastAsia="zh-CN"/>
        </w:rPr>
        <w:t>7.2.1.3.1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_Toc95722878 \h </w:instrText>
      </w:r>
      <w:r>
        <w:fldChar w:fldCharType="separate"/>
      </w:r>
      <w:r>
        <w:t>21</w:t>
      </w:r>
      <w:r>
        <w:fldChar w:fldCharType="end"/>
      </w:r>
    </w:p>
    <w:p w14:paraId="168CF944" w14:textId="404B957F" w:rsidR="00F4710F" w:rsidRDefault="00F4710F">
      <w:pPr>
        <w:pStyle w:val="TOC5"/>
        <w:rPr>
          <w:rFonts w:asciiTheme="minorHAnsi" w:eastAsiaTheme="minorEastAsia" w:hAnsiTheme="minorHAnsi" w:cstheme="minorBidi"/>
          <w:sz w:val="22"/>
          <w:szCs w:val="22"/>
          <w:lang w:val="en-US" w:eastAsia="zh-CN"/>
        </w:rPr>
      </w:pPr>
      <w:r>
        <w:rPr>
          <w:lang w:eastAsia="zh-CN"/>
        </w:rPr>
        <w:t>7.2.1.3.2</w:t>
      </w:r>
      <w:r>
        <w:rPr>
          <w:rFonts w:asciiTheme="minorHAnsi" w:eastAsiaTheme="minorEastAsia" w:hAnsiTheme="minorHAnsi" w:cstheme="minorBidi"/>
          <w:sz w:val="22"/>
          <w:szCs w:val="22"/>
          <w:lang w:val="en-US" w:eastAsia="zh-CN"/>
        </w:rPr>
        <w:tab/>
      </w:r>
      <w:r>
        <w:t>Use</w:t>
      </w:r>
      <w:r>
        <w:rPr>
          <w:lang w:eastAsia="zh-CN"/>
        </w:rPr>
        <w:t xml:space="preserve"> Case</w:t>
      </w:r>
      <w:r>
        <w:tab/>
      </w:r>
      <w:r>
        <w:fldChar w:fldCharType="begin"/>
      </w:r>
      <w:r>
        <w:instrText xml:space="preserve"> PAGEREF _Toc95722879 \h </w:instrText>
      </w:r>
      <w:r>
        <w:fldChar w:fldCharType="separate"/>
      </w:r>
      <w:r>
        <w:t>21</w:t>
      </w:r>
      <w:r>
        <w:fldChar w:fldCharType="end"/>
      </w:r>
    </w:p>
    <w:p w14:paraId="394365C4" w14:textId="1724D4A1" w:rsidR="00F4710F" w:rsidRDefault="00F4710F">
      <w:pPr>
        <w:pStyle w:val="TOC5"/>
        <w:rPr>
          <w:rFonts w:asciiTheme="minorHAnsi" w:eastAsiaTheme="minorEastAsia" w:hAnsiTheme="minorHAnsi" w:cstheme="minorBidi"/>
          <w:sz w:val="22"/>
          <w:szCs w:val="22"/>
          <w:lang w:val="en-US" w:eastAsia="zh-CN"/>
        </w:rPr>
      </w:pPr>
      <w:r>
        <w:t>7.2.1.3.3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_Toc95722880 \h </w:instrText>
      </w:r>
      <w:r>
        <w:fldChar w:fldCharType="separate"/>
      </w:r>
      <w:r>
        <w:t>21</w:t>
      </w:r>
      <w:r>
        <w:fldChar w:fldCharType="end"/>
      </w:r>
    </w:p>
    <w:p w14:paraId="69A3F5A7" w14:textId="3816C92E" w:rsidR="00F4710F" w:rsidRDefault="00F4710F">
      <w:pPr>
        <w:pStyle w:val="TOC3"/>
        <w:rPr>
          <w:rFonts w:asciiTheme="minorHAnsi" w:eastAsiaTheme="minorEastAsia" w:hAnsiTheme="minorHAnsi" w:cstheme="minorBidi"/>
          <w:sz w:val="22"/>
          <w:szCs w:val="22"/>
          <w:lang w:val="en-US" w:eastAsia="zh-CN"/>
        </w:rPr>
      </w:pPr>
      <w:r>
        <w:t>7.2.2</w:t>
      </w:r>
      <w:r>
        <w:rPr>
          <w:rFonts w:asciiTheme="minorHAnsi" w:eastAsiaTheme="minorEastAsia" w:hAnsiTheme="minorHAnsi" w:cstheme="minorBidi"/>
          <w:sz w:val="22"/>
          <w:szCs w:val="22"/>
          <w:lang w:val="en-US" w:eastAsia="zh-CN"/>
        </w:rPr>
        <w:tab/>
      </w:r>
      <w:r>
        <w:t>SLS analysis</w:t>
      </w:r>
      <w:r>
        <w:tab/>
      </w:r>
      <w:r>
        <w:fldChar w:fldCharType="begin"/>
      </w:r>
      <w:r>
        <w:instrText xml:space="preserve"> PAGEREF _Toc95722881 \h </w:instrText>
      </w:r>
      <w:r>
        <w:fldChar w:fldCharType="separate"/>
      </w:r>
      <w:r>
        <w:t>22</w:t>
      </w:r>
      <w:r>
        <w:fldChar w:fldCharType="end"/>
      </w:r>
    </w:p>
    <w:p w14:paraId="5214059F" w14:textId="270785BC" w:rsidR="00F4710F" w:rsidRDefault="00F4710F">
      <w:pPr>
        <w:pStyle w:val="TOC4"/>
        <w:rPr>
          <w:rFonts w:asciiTheme="minorHAnsi" w:eastAsiaTheme="minorEastAsia" w:hAnsiTheme="minorHAnsi" w:cstheme="minorBidi"/>
          <w:sz w:val="22"/>
          <w:szCs w:val="22"/>
          <w:lang w:val="en-US" w:eastAsia="zh-CN"/>
        </w:rPr>
      </w:pPr>
      <w:r>
        <w:t>7.2.2.1</w:t>
      </w:r>
      <w:r>
        <w:rPr>
          <w:rFonts w:asciiTheme="minorHAnsi" w:eastAsiaTheme="minorEastAsia" w:hAnsiTheme="minorHAnsi" w:cstheme="minorBidi"/>
          <w:sz w:val="22"/>
          <w:szCs w:val="22"/>
          <w:lang w:val="en-US" w:eastAsia="zh-CN"/>
        </w:rPr>
        <w:tab/>
      </w:r>
      <w:r>
        <w:t xml:space="preserve">Service experience analysis </w:t>
      </w:r>
      <w:r>
        <w:tab/>
      </w:r>
      <w:r>
        <w:fldChar w:fldCharType="begin"/>
      </w:r>
      <w:r>
        <w:instrText xml:space="preserve"> PAGEREF _Toc95722882 \h </w:instrText>
      </w:r>
      <w:r>
        <w:fldChar w:fldCharType="separate"/>
      </w:r>
      <w:r>
        <w:t>22</w:t>
      </w:r>
      <w:r>
        <w:fldChar w:fldCharType="end"/>
      </w:r>
    </w:p>
    <w:p w14:paraId="65288B90" w14:textId="37A32812" w:rsidR="00F4710F" w:rsidRDefault="00F4710F">
      <w:pPr>
        <w:pStyle w:val="TOC5"/>
        <w:rPr>
          <w:rFonts w:asciiTheme="minorHAnsi" w:eastAsiaTheme="minorEastAsia" w:hAnsiTheme="minorHAnsi" w:cstheme="minorBidi"/>
          <w:sz w:val="22"/>
          <w:szCs w:val="22"/>
          <w:lang w:val="en-US" w:eastAsia="zh-CN"/>
        </w:rPr>
      </w:pPr>
      <w:r>
        <w:t>7.2.2.1.1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_Toc95722883 \h </w:instrText>
      </w:r>
      <w:r>
        <w:fldChar w:fldCharType="separate"/>
      </w:r>
      <w:r>
        <w:t>22</w:t>
      </w:r>
      <w:r>
        <w:fldChar w:fldCharType="end"/>
      </w:r>
    </w:p>
    <w:p w14:paraId="5F7EF53E" w14:textId="717CB5A8" w:rsidR="00F4710F" w:rsidRDefault="00F4710F">
      <w:pPr>
        <w:pStyle w:val="TOC5"/>
        <w:rPr>
          <w:rFonts w:asciiTheme="minorHAnsi" w:eastAsiaTheme="minorEastAsia" w:hAnsiTheme="minorHAnsi" w:cstheme="minorBidi"/>
          <w:sz w:val="22"/>
          <w:szCs w:val="22"/>
          <w:lang w:val="en-US" w:eastAsia="zh-CN"/>
        </w:rPr>
      </w:pPr>
      <w:r>
        <w:t>7.2.2.1.2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_Toc95722884 \h </w:instrText>
      </w:r>
      <w:r>
        <w:fldChar w:fldCharType="separate"/>
      </w:r>
      <w:r>
        <w:t>22</w:t>
      </w:r>
      <w:r>
        <w:fldChar w:fldCharType="end"/>
      </w:r>
    </w:p>
    <w:p w14:paraId="249334E0" w14:textId="782F830F" w:rsidR="00F4710F" w:rsidRDefault="00F4710F">
      <w:pPr>
        <w:pStyle w:val="TOC5"/>
        <w:rPr>
          <w:rFonts w:asciiTheme="minorHAnsi" w:eastAsiaTheme="minorEastAsia" w:hAnsiTheme="minorHAnsi" w:cstheme="minorBidi"/>
          <w:sz w:val="22"/>
          <w:szCs w:val="22"/>
          <w:lang w:val="en-US" w:eastAsia="zh-CN"/>
        </w:rPr>
      </w:pPr>
      <w:r>
        <w:t>7.2.2.1.3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_Toc95722885 \h </w:instrText>
      </w:r>
      <w:r>
        <w:fldChar w:fldCharType="separate"/>
      </w:r>
      <w:r>
        <w:t>22</w:t>
      </w:r>
      <w:r>
        <w:fldChar w:fldCharType="end"/>
      </w:r>
    </w:p>
    <w:p w14:paraId="3E6037B0" w14:textId="2EEE3537" w:rsidR="00F4710F" w:rsidRDefault="00F4710F">
      <w:pPr>
        <w:pStyle w:val="TOC4"/>
        <w:rPr>
          <w:rFonts w:asciiTheme="minorHAnsi" w:eastAsiaTheme="minorEastAsia" w:hAnsiTheme="minorHAnsi" w:cstheme="minorBidi"/>
          <w:sz w:val="22"/>
          <w:szCs w:val="22"/>
          <w:lang w:val="en-US" w:eastAsia="zh-CN"/>
        </w:rPr>
      </w:pPr>
      <w:r>
        <w:t>7.2.2.2</w:t>
      </w:r>
      <w:r>
        <w:rPr>
          <w:rFonts w:asciiTheme="minorHAnsi" w:eastAsiaTheme="minorEastAsia" w:hAnsiTheme="minorHAnsi" w:cstheme="minorBidi"/>
          <w:sz w:val="22"/>
          <w:szCs w:val="22"/>
          <w:lang w:val="en-US" w:eastAsia="zh-CN"/>
        </w:rPr>
        <w:tab/>
      </w:r>
      <w:r>
        <w:t xml:space="preserve">Network slice throughput analysis </w:t>
      </w:r>
      <w:r>
        <w:tab/>
      </w:r>
      <w:r>
        <w:fldChar w:fldCharType="begin"/>
      </w:r>
      <w:r>
        <w:instrText xml:space="preserve"> PAGEREF _Toc95722886 \h </w:instrText>
      </w:r>
      <w:r>
        <w:fldChar w:fldCharType="separate"/>
      </w:r>
      <w:r>
        <w:t>22</w:t>
      </w:r>
      <w:r>
        <w:fldChar w:fldCharType="end"/>
      </w:r>
    </w:p>
    <w:p w14:paraId="0C452B44" w14:textId="0065746F" w:rsidR="00F4710F" w:rsidRDefault="00F4710F">
      <w:pPr>
        <w:pStyle w:val="TOC5"/>
        <w:rPr>
          <w:rFonts w:asciiTheme="minorHAnsi" w:eastAsiaTheme="minorEastAsia" w:hAnsiTheme="minorHAnsi" w:cstheme="minorBidi"/>
          <w:sz w:val="22"/>
          <w:szCs w:val="22"/>
          <w:lang w:val="en-US" w:eastAsia="zh-CN"/>
        </w:rPr>
      </w:pPr>
      <w:r>
        <w:t>7.2.2.2.1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_Toc95722887 \h </w:instrText>
      </w:r>
      <w:r>
        <w:fldChar w:fldCharType="separate"/>
      </w:r>
      <w:r>
        <w:t>22</w:t>
      </w:r>
      <w:r>
        <w:fldChar w:fldCharType="end"/>
      </w:r>
    </w:p>
    <w:p w14:paraId="54997863" w14:textId="64D73C9B" w:rsidR="00F4710F" w:rsidRDefault="00F4710F">
      <w:pPr>
        <w:pStyle w:val="TOC5"/>
        <w:rPr>
          <w:rFonts w:asciiTheme="minorHAnsi" w:eastAsiaTheme="minorEastAsia" w:hAnsiTheme="minorHAnsi" w:cstheme="minorBidi"/>
          <w:sz w:val="22"/>
          <w:szCs w:val="22"/>
          <w:lang w:val="en-US" w:eastAsia="zh-CN"/>
        </w:rPr>
      </w:pPr>
      <w:r>
        <w:t>7.2.2.2.2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_Toc95722888 \h </w:instrText>
      </w:r>
      <w:r>
        <w:fldChar w:fldCharType="separate"/>
      </w:r>
      <w:r>
        <w:t>23</w:t>
      </w:r>
      <w:r>
        <w:fldChar w:fldCharType="end"/>
      </w:r>
    </w:p>
    <w:p w14:paraId="1EAC6002" w14:textId="6B700AA2" w:rsidR="00F4710F" w:rsidRDefault="00F4710F">
      <w:pPr>
        <w:pStyle w:val="TOC5"/>
        <w:rPr>
          <w:rFonts w:asciiTheme="minorHAnsi" w:eastAsiaTheme="minorEastAsia" w:hAnsiTheme="minorHAnsi" w:cstheme="minorBidi"/>
          <w:sz w:val="22"/>
          <w:szCs w:val="22"/>
          <w:lang w:val="en-US" w:eastAsia="zh-CN"/>
        </w:rPr>
      </w:pPr>
      <w:r>
        <w:t>7.2.2.2.3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_Toc95722889 \h </w:instrText>
      </w:r>
      <w:r>
        <w:fldChar w:fldCharType="separate"/>
      </w:r>
      <w:r>
        <w:t>23</w:t>
      </w:r>
      <w:r>
        <w:fldChar w:fldCharType="end"/>
      </w:r>
    </w:p>
    <w:p w14:paraId="55EBF1BC" w14:textId="4120D313" w:rsidR="00F4710F" w:rsidRDefault="00F4710F">
      <w:pPr>
        <w:pStyle w:val="TOC4"/>
        <w:rPr>
          <w:rFonts w:asciiTheme="minorHAnsi" w:eastAsiaTheme="minorEastAsia" w:hAnsiTheme="minorHAnsi" w:cstheme="minorBidi"/>
          <w:sz w:val="22"/>
          <w:szCs w:val="22"/>
          <w:lang w:val="en-US" w:eastAsia="zh-CN"/>
        </w:rPr>
      </w:pPr>
      <w:r>
        <w:t>7.2.2.3</w:t>
      </w:r>
      <w:r>
        <w:rPr>
          <w:rFonts w:asciiTheme="minorHAnsi" w:eastAsiaTheme="minorEastAsia" w:hAnsiTheme="minorHAnsi" w:cstheme="minorBidi"/>
          <w:sz w:val="22"/>
          <w:szCs w:val="22"/>
          <w:lang w:val="en-US" w:eastAsia="zh-CN"/>
        </w:rPr>
        <w:tab/>
      </w:r>
      <w:r>
        <w:t>Network slice traffic prediction</w:t>
      </w:r>
      <w:r>
        <w:tab/>
      </w:r>
      <w:r>
        <w:fldChar w:fldCharType="begin"/>
      </w:r>
      <w:r>
        <w:instrText xml:space="preserve"> PAGEREF _Toc95722890 \h </w:instrText>
      </w:r>
      <w:r>
        <w:fldChar w:fldCharType="separate"/>
      </w:r>
      <w:r>
        <w:t>23</w:t>
      </w:r>
      <w:r>
        <w:fldChar w:fldCharType="end"/>
      </w:r>
    </w:p>
    <w:p w14:paraId="57A59E4D" w14:textId="4C1E9A77" w:rsidR="00F4710F" w:rsidRDefault="00F4710F">
      <w:pPr>
        <w:pStyle w:val="TOC5"/>
        <w:rPr>
          <w:rFonts w:asciiTheme="minorHAnsi" w:eastAsiaTheme="minorEastAsia" w:hAnsiTheme="minorHAnsi" w:cstheme="minorBidi"/>
          <w:sz w:val="22"/>
          <w:szCs w:val="22"/>
          <w:lang w:val="en-US" w:eastAsia="zh-CN"/>
        </w:rPr>
      </w:pPr>
      <w:r>
        <w:t>7.2.2.3.1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_Toc95722891 \h </w:instrText>
      </w:r>
      <w:r>
        <w:fldChar w:fldCharType="separate"/>
      </w:r>
      <w:r>
        <w:t>23</w:t>
      </w:r>
      <w:r>
        <w:fldChar w:fldCharType="end"/>
      </w:r>
    </w:p>
    <w:p w14:paraId="07B6C41F" w14:textId="67D8FFFF" w:rsidR="00F4710F" w:rsidRDefault="00F4710F">
      <w:pPr>
        <w:pStyle w:val="TOC5"/>
        <w:rPr>
          <w:rFonts w:asciiTheme="minorHAnsi" w:eastAsiaTheme="minorEastAsia" w:hAnsiTheme="minorHAnsi" w:cstheme="minorBidi"/>
          <w:sz w:val="22"/>
          <w:szCs w:val="22"/>
          <w:lang w:val="en-US" w:eastAsia="zh-CN"/>
        </w:rPr>
      </w:pPr>
      <w:r>
        <w:t>7.2.2.3.2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_Toc95722892 \h </w:instrText>
      </w:r>
      <w:r>
        <w:fldChar w:fldCharType="separate"/>
      </w:r>
      <w:r>
        <w:t>23</w:t>
      </w:r>
      <w:r>
        <w:fldChar w:fldCharType="end"/>
      </w:r>
    </w:p>
    <w:p w14:paraId="098E8C11" w14:textId="20C81E8D" w:rsidR="00F4710F" w:rsidRDefault="00F4710F">
      <w:pPr>
        <w:pStyle w:val="TOC5"/>
        <w:rPr>
          <w:rFonts w:asciiTheme="minorHAnsi" w:eastAsiaTheme="minorEastAsia" w:hAnsiTheme="minorHAnsi" w:cstheme="minorBidi"/>
          <w:sz w:val="22"/>
          <w:szCs w:val="22"/>
          <w:lang w:val="en-US" w:eastAsia="zh-CN"/>
        </w:rPr>
      </w:pPr>
      <w:r>
        <w:t>7.2.2.3.3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_Toc95722893 \h </w:instrText>
      </w:r>
      <w:r>
        <w:fldChar w:fldCharType="separate"/>
      </w:r>
      <w:r>
        <w:t>23</w:t>
      </w:r>
      <w:r>
        <w:fldChar w:fldCharType="end"/>
      </w:r>
    </w:p>
    <w:p w14:paraId="3CA0217F" w14:textId="4A1985BF" w:rsidR="00F4710F" w:rsidRDefault="00F4710F">
      <w:pPr>
        <w:pStyle w:val="TOC4"/>
        <w:rPr>
          <w:rFonts w:asciiTheme="minorHAnsi" w:eastAsiaTheme="minorEastAsia" w:hAnsiTheme="minorHAnsi" w:cstheme="minorBidi"/>
          <w:sz w:val="22"/>
          <w:szCs w:val="22"/>
          <w:lang w:val="en-US" w:eastAsia="zh-CN"/>
        </w:rPr>
      </w:pPr>
      <w:r>
        <w:t>7.2.2.4</w:t>
      </w:r>
      <w:r>
        <w:rPr>
          <w:rFonts w:asciiTheme="minorHAnsi" w:eastAsiaTheme="minorEastAsia" w:hAnsiTheme="minorHAnsi" w:cstheme="minorBidi"/>
          <w:sz w:val="22"/>
          <w:szCs w:val="22"/>
          <w:lang w:val="en-US" w:eastAsia="zh-CN"/>
        </w:rPr>
        <w:tab/>
      </w:r>
      <w:r>
        <w:t xml:space="preserve">E2E latency analysis </w:t>
      </w:r>
      <w:r>
        <w:tab/>
      </w:r>
      <w:r>
        <w:fldChar w:fldCharType="begin"/>
      </w:r>
      <w:r>
        <w:instrText xml:space="preserve"> PAGEREF _Toc95722894 \h </w:instrText>
      </w:r>
      <w:r>
        <w:fldChar w:fldCharType="separate"/>
      </w:r>
      <w:r>
        <w:t>24</w:t>
      </w:r>
      <w:r>
        <w:fldChar w:fldCharType="end"/>
      </w:r>
    </w:p>
    <w:p w14:paraId="6631DD40" w14:textId="7AD43202" w:rsidR="00F4710F" w:rsidRDefault="00F4710F">
      <w:pPr>
        <w:pStyle w:val="TOC5"/>
        <w:rPr>
          <w:rFonts w:asciiTheme="minorHAnsi" w:eastAsiaTheme="minorEastAsia" w:hAnsiTheme="minorHAnsi" w:cstheme="minorBidi"/>
          <w:sz w:val="22"/>
          <w:szCs w:val="22"/>
          <w:lang w:val="en-US" w:eastAsia="zh-CN"/>
        </w:rPr>
      </w:pPr>
      <w:r>
        <w:t>7.2.2.4.1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_Toc95722895 \h </w:instrText>
      </w:r>
      <w:r>
        <w:fldChar w:fldCharType="separate"/>
      </w:r>
      <w:r>
        <w:t>24</w:t>
      </w:r>
      <w:r>
        <w:fldChar w:fldCharType="end"/>
      </w:r>
    </w:p>
    <w:p w14:paraId="2201D178" w14:textId="14B2B869" w:rsidR="00F4710F" w:rsidRDefault="00F4710F">
      <w:pPr>
        <w:pStyle w:val="TOC5"/>
        <w:rPr>
          <w:rFonts w:asciiTheme="minorHAnsi" w:eastAsiaTheme="minorEastAsia" w:hAnsiTheme="minorHAnsi" w:cstheme="minorBidi"/>
          <w:sz w:val="22"/>
          <w:szCs w:val="22"/>
          <w:lang w:val="en-US" w:eastAsia="zh-CN"/>
        </w:rPr>
      </w:pPr>
      <w:r>
        <w:t>7.2.2.4.2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_Toc95722896 \h </w:instrText>
      </w:r>
      <w:r>
        <w:fldChar w:fldCharType="separate"/>
      </w:r>
      <w:r>
        <w:t>24</w:t>
      </w:r>
      <w:r>
        <w:fldChar w:fldCharType="end"/>
      </w:r>
    </w:p>
    <w:p w14:paraId="3ACDADAE" w14:textId="4CB13750" w:rsidR="00F4710F" w:rsidRDefault="00F4710F">
      <w:pPr>
        <w:pStyle w:val="TOC5"/>
        <w:rPr>
          <w:rFonts w:asciiTheme="minorHAnsi" w:eastAsiaTheme="minorEastAsia" w:hAnsiTheme="minorHAnsi" w:cstheme="minorBidi"/>
          <w:sz w:val="22"/>
          <w:szCs w:val="22"/>
          <w:lang w:val="en-US" w:eastAsia="zh-CN"/>
        </w:rPr>
      </w:pPr>
      <w:r>
        <w:t>7.2.2.4.3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_Toc95722897 \h </w:instrText>
      </w:r>
      <w:r>
        <w:fldChar w:fldCharType="separate"/>
      </w:r>
      <w:r>
        <w:t>24</w:t>
      </w:r>
      <w:r>
        <w:fldChar w:fldCharType="end"/>
      </w:r>
    </w:p>
    <w:p w14:paraId="7F8CB1D1" w14:textId="54993B2B" w:rsidR="00F4710F" w:rsidRDefault="00F4710F">
      <w:pPr>
        <w:pStyle w:val="TOC4"/>
        <w:rPr>
          <w:rFonts w:asciiTheme="minorHAnsi" w:eastAsiaTheme="minorEastAsia" w:hAnsiTheme="minorHAnsi" w:cstheme="minorBidi"/>
          <w:sz w:val="22"/>
          <w:szCs w:val="22"/>
          <w:lang w:val="en-US" w:eastAsia="zh-CN"/>
        </w:rPr>
      </w:pPr>
      <w:r>
        <w:t>7.2.2.5</w:t>
      </w:r>
      <w:r>
        <w:rPr>
          <w:rFonts w:asciiTheme="minorHAnsi" w:eastAsiaTheme="minorEastAsia" w:hAnsiTheme="minorHAnsi" w:cstheme="minorBidi"/>
          <w:sz w:val="22"/>
          <w:szCs w:val="22"/>
          <w:lang w:val="en-US" w:eastAsia="zh-CN"/>
        </w:rPr>
        <w:tab/>
      </w:r>
      <w:r>
        <w:t xml:space="preserve">Network slice load analysis </w:t>
      </w:r>
      <w:r>
        <w:tab/>
      </w:r>
      <w:r>
        <w:fldChar w:fldCharType="begin"/>
      </w:r>
      <w:r>
        <w:instrText xml:space="preserve"> PAGEREF _Toc95722898 \h </w:instrText>
      </w:r>
      <w:r>
        <w:fldChar w:fldCharType="separate"/>
      </w:r>
      <w:r>
        <w:t>25</w:t>
      </w:r>
      <w:r>
        <w:fldChar w:fldCharType="end"/>
      </w:r>
    </w:p>
    <w:p w14:paraId="538E9550" w14:textId="6F549D18" w:rsidR="00F4710F" w:rsidRDefault="00F4710F">
      <w:pPr>
        <w:pStyle w:val="TOC5"/>
        <w:rPr>
          <w:rFonts w:asciiTheme="minorHAnsi" w:eastAsiaTheme="minorEastAsia" w:hAnsiTheme="minorHAnsi" w:cstheme="minorBidi"/>
          <w:sz w:val="22"/>
          <w:szCs w:val="22"/>
          <w:lang w:val="en-US" w:eastAsia="zh-CN"/>
        </w:rPr>
      </w:pPr>
      <w:r>
        <w:t>7.2.2.5.1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_Toc95722899 \h </w:instrText>
      </w:r>
      <w:r>
        <w:fldChar w:fldCharType="separate"/>
      </w:r>
      <w:r>
        <w:t>25</w:t>
      </w:r>
      <w:r>
        <w:fldChar w:fldCharType="end"/>
      </w:r>
    </w:p>
    <w:p w14:paraId="2002F79B" w14:textId="4B9A2FEC" w:rsidR="00F4710F" w:rsidRDefault="00F4710F">
      <w:pPr>
        <w:pStyle w:val="TOC5"/>
        <w:rPr>
          <w:rFonts w:asciiTheme="minorHAnsi" w:eastAsiaTheme="minorEastAsia" w:hAnsiTheme="minorHAnsi" w:cstheme="minorBidi"/>
          <w:sz w:val="22"/>
          <w:szCs w:val="22"/>
          <w:lang w:val="en-US" w:eastAsia="zh-CN"/>
        </w:rPr>
      </w:pPr>
      <w:r>
        <w:lastRenderedPageBreak/>
        <w:t>7.2.2.5.2</w:t>
      </w:r>
      <w:r>
        <w:rPr>
          <w:rFonts w:asciiTheme="minorHAnsi" w:eastAsiaTheme="minorEastAsia" w:hAnsiTheme="minorHAnsi" w:cstheme="minorBidi"/>
          <w:sz w:val="22"/>
          <w:szCs w:val="22"/>
          <w:lang w:val="en-US" w:eastAsia="zh-CN"/>
        </w:rPr>
        <w:tab/>
      </w:r>
      <w:r>
        <w:t>Use cases</w:t>
      </w:r>
      <w:r>
        <w:tab/>
      </w:r>
      <w:r>
        <w:fldChar w:fldCharType="begin"/>
      </w:r>
      <w:r>
        <w:instrText xml:space="preserve"> PAGEREF _Toc95722900 \h </w:instrText>
      </w:r>
      <w:r>
        <w:fldChar w:fldCharType="separate"/>
      </w:r>
      <w:r>
        <w:t>25</w:t>
      </w:r>
      <w:r>
        <w:fldChar w:fldCharType="end"/>
      </w:r>
    </w:p>
    <w:p w14:paraId="2CE1AB1C" w14:textId="1411FC13" w:rsidR="00F4710F" w:rsidRDefault="00F4710F">
      <w:pPr>
        <w:pStyle w:val="TOC5"/>
        <w:rPr>
          <w:rFonts w:asciiTheme="minorHAnsi" w:eastAsiaTheme="minorEastAsia" w:hAnsiTheme="minorHAnsi" w:cstheme="minorBidi"/>
          <w:sz w:val="22"/>
          <w:szCs w:val="22"/>
          <w:lang w:val="en-US" w:eastAsia="zh-CN"/>
        </w:rPr>
      </w:pPr>
      <w:r>
        <w:t>7.2.2.5.3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_Toc95722901 \h </w:instrText>
      </w:r>
      <w:r>
        <w:fldChar w:fldCharType="separate"/>
      </w:r>
      <w:r>
        <w:t>25</w:t>
      </w:r>
      <w:r>
        <w:fldChar w:fldCharType="end"/>
      </w:r>
    </w:p>
    <w:p w14:paraId="686E14AE" w14:textId="1533BEE6" w:rsidR="00F4710F" w:rsidRDefault="00F4710F">
      <w:pPr>
        <w:pStyle w:val="TOC3"/>
        <w:rPr>
          <w:rFonts w:asciiTheme="minorHAnsi" w:eastAsiaTheme="minorEastAsia" w:hAnsiTheme="minorHAnsi" w:cstheme="minorBidi"/>
          <w:sz w:val="22"/>
          <w:szCs w:val="22"/>
          <w:lang w:val="en-US" w:eastAsia="zh-CN"/>
        </w:rPr>
      </w:pPr>
      <w:r>
        <w:t>7.2.3</w:t>
      </w:r>
      <w:r>
        <w:rPr>
          <w:rFonts w:asciiTheme="minorHAnsi" w:eastAsiaTheme="minorEastAsia" w:hAnsiTheme="minorHAnsi" w:cstheme="minorBidi"/>
          <w:sz w:val="22"/>
          <w:szCs w:val="22"/>
          <w:lang w:val="en-US" w:eastAsia="zh-CN"/>
        </w:rPr>
        <w:tab/>
      </w:r>
      <w:r>
        <w:t>MDA assisted f</w:t>
      </w:r>
      <w:r>
        <w:rPr>
          <w:lang w:eastAsia="zh-CN"/>
        </w:rPr>
        <w:t>ault</w:t>
      </w:r>
      <w:r>
        <w:t xml:space="preserve"> management</w:t>
      </w:r>
      <w:r>
        <w:tab/>
      </w:r>
      <w:r>
        <w:fldChar w:fldCharType="begin"/>
      </w:r>
      <w:r>
        <w:instrText xml:space="preserve"> PAGEREF _Toc95722902 \h </w:instrText>
      </w:r>
      <w:r>
        <w:fldChar w:fldCharType="separate"/>
      </w:r>
      <w:r>
        <w:t>25</w:t>
      </w:r>
      <w:r>
        <w:fldChar w:fldCharType="end"/>
      </w:r>
    </w:p>
    <w:p w14:paraId="621C4A4D" w14:textId="2A0E0B8F" w:rsidR="00F4710F" w:rsidRDefault="00F4710F">
      <w:pPr>
        <w:pStyle w:val="TOC4"/>
        <w:rPr>
          <w:rFonts w:asciiTheme="minorHAnsi" w:eastAsiaTheme="minorEastAsia" w:hAnsiTheme="minorHAnsi" w:cstheme="minorBidi"/>
          <w:sz w:val="22"/>
          <w:szCs w:val="22"/>
          <w:lang w:val="en-US" w:eastAsia="zh-CN"/>
        </w:rPr>
      </w:pPr>
      <w:r>
        <w:t>7.2.3.1</w:t>
      </w:r>
      <w:r>
        <w:rPr>
          <w:rFonts w:asciiTheme="minorHAnsi" w:eastAsiaTheme="minorEastAsia" w:hAnsiTheme="minorHAnsi" w:cstheme="minorBidi"/>
          <w:sz w:val="22"/>
          <w:szCs w:val="22"/>
          <w:lang w:val="en-US" w:eastAsia="zh-CN"/>
        </w:rPr>
        <w:tab/>
      </w:r>
      <w:r>
        <w:t>Fault prediction</w:t>
      </w:r>
      <w:r>
        <w:tab/>
      </w:r>
      <w:r>
        <w:fldChar w:fldCharType="begin"/>
      </w:r>
      <w:r>
        <w:instrText xml:space="preserve"> PAGEREF _Toc95722903 \h </w:instrText>
      </w:r>
      <w:r>
        <w:fldChar w:fldCharType="separate"/>
      </w:r>
      <w:r>
        <w:t>25</w:t>
      </w:r>
      <w:r>
        <w:fldChar w:fldCharType="end"/>
      </w:r>
    </w:p>
    <w:p w14:paraId="725B45CF" w14:textId="6C0BC267" w:rsidR="00F4710F" w:rsidRDefault="00F4710F">
      <w:pPr>
        <w:pStyle w:val="TOC5"/>
        <w:rPr>
          <w:rFonts w:asciiTheme="minorHAnsi" w:eastAsiaTheme="minorEastAsia" w:hAnsiTheme="minorHAnsi" w:cstheme="minorBidi"/>
          <w:sz w:val="22"/>
          <w:szCs w:val="22"/>
          <w:lang w:val="en-US" w:eastAsia="zh-CN"/>
        </w:rPr>
      </w:pPr>
      <w:r>
        <w:t>7.2.3.1</w:t>
      </w:r>
      <w:r>
        <w:rPr>
          <w:lang w:eastAsia="zh-CN"/>
        </w:rPr>
        <w:t>.1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_Toc95722904 \h </w:instrText>
      </w:r>
      <w:r>
        <w:fldChar w:fldCharType="separate"/>
      </w:r>
      <w:r>
        <w:t>25</w:t>
      </w:r>
      <w:r>
        <w:fldChar w:fldCharType="end"/>
      </w:r>
    </w:p>
    <w:p w14:paraId="32920E3C" w14:textId="145CFACC" w:rsidR="00F4710F" w:rsidRDefault="00F4710F">
      <w:pPr>
        <w:pStyle w:val="TOC5"/>
        <w:rPr>
          <w:rFonts w:asciiTheme="minorHAnsi" w:eastAsiaTheme="minorEastAsia" w:hAnsiTheme="minorHAnsi" w:cstheme="minorBidi"/>
          <w:sz w:val="22"/>
          <w:szCs w:val="22"/>
          <w:lang w:val="en-US" w:eastAsia="zh-CN"/>
        </w:rPr>
      </w:pPr>
      <w:r>
        <w:t>7.2.3.1</w:t>
      </w:r>
      <w:r>
        <w:rPr>
          <w:lang w:eastAsia="zh-CN"/>
        </w:rPr>
        <w:t>.2</w:t>
      </w:r>
      <w:r>
        <w:rPr>
          <w:rFonts w:asciiTheme="minorHAnsi" w:eastAsiaTheme="minorEastAsia" w:hAnsiTheme="minorHAnsi" w:cstheme="minorBidi"/>
          <w:sz w:val="22"/>
          <w:szCs w:val="22"/>
          <w:lang w:val="en-US" w:eastAsia="zh-CN"/>
        </w:rPr>
        <w:tab/>
      </w:r>
      <w:r>
        <w:t>Use</w:t>
      </w:r>
      <w:r>
        <w:rPr>
          <w:lang w:eastAsia="zh-CN"/>
        </w:rPr>
        <w:t xml:space="preserve"> case</w:t>
      </w:r>
      <w:r>
        <w:tab/>
      </w:r>
      <w:r>
        <w:fldChar w:fldCharType="begin"/>
      </w:r>
      <w:r>
        <w:instrText xml:space="preserve"> PAGEREF _Toc95722905 \h </w:instrText>
      </w:r>
      <w:r>
        <w:fldChar w:fldCharType="separate"/>
      </w:r>
      <w:r>
        <w:t>26</w:t>
      </w:r>
      <w:r>
        <w:fldChar w:fldCharType="end"/>
      </w:r>
    </w:p>
    <w:p w14:paraId="2838ED57" w14:textId="110697C7" w:rsidR="00F4710F" w:rsidRDefault="00F4710F">
      <w:pPr>
        <w:pStyle w:val="TOC5"/>
        <w:rPr>
          <w:rFonts w:asciiTheme="minorHAnsi" w:eastAsiaTheme="minorEastAsia" w:hAnsiTheme="minorHAnsi" w:cstheme="minorBidi"/>
          <w:sz w:val="22"/>
          <w:szCs w:val="22"/>
          <w:lang w:val="en-US" w:eastAsia="zh-CN"/>
        </w:rPr>
      </w:pPr>
      <w:r>
        <w:t>7.2.3.1</w:t>
      </w:r>
      <w:r>
        <w:rPr>
          <w:lang w:eastAsia="zh-CN"/>
        </w:rPr>
        <w:t>.3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_Toc95722906 \h </w:instrText>
      </w:r>
      <w:r>
        <w:fldChar w:fldCharType="separate"/>
      </w:r>
      <w:r>
        <w:t>26</w:t>
      </w:r>
      <w:r>
        <w:fldChar w:fldCharType="end"/>
      </w:r>
    </w:p>
    <w:p w14:paraId="2AF5D868" w14:textId="7470C422" w:rsidR="00F4710F" w:rsidRDefault="00F4710F">
      <w:pPr>
        <w:pStyle w:val="TOC3"/>
        <w:rPr>
          <w:rFonts w:asciiTheme="minorHAnsi" w:eastAsiaTheme="minorEastAsia" w:hAnsiTheme="minorHAnsi" w:cstheme="minorBidi"/>
          <w:sz w:val="22"/>
          <w:szCs w:val="22"/>
          <w:lang w:val="en-US" w:eastAsia="zh-CN"/>
        </w:rPr>
      </w:pPr>
      <w:r>
        <w:t>7.2.4</w:t>
      </w:r>
      <w:r>
        <w:rPr>
          <w:rFonts w:asciiTheme="minorHAnsi" w:eastAsiaTheme="minorEastAsia" w:hAnsiTheme="minorHAnsi" w:cstheme="minorBidi"/>
          <w:sz w:val="22"/>
          <w:szCs w:val="22"/>
          <w:lang w:val="en-US" w:eastAsia="zh-CN"/>
        </w:rPr>
        <w:tab/>
      </w:r>
      <w:r>
        <w:t xml:space="preserve">MDA assisted Energy Saving </w:t>
      </w:r>
      <w:r>
        <w:tab/>
      </w:r>
      <w:r>
        <w:fldChar w:fldCharType="begin"/>
      </w:r>
      <w:r>
        <w:instrText xml:space="preserve"> PAGEREF _Toc95722907 \h </w:instrText>
      </w:r>
      <w:r>
        <w:fldChar w:fldCharType="separate"/>
      </w:r>
      <w:r>
        <w:t>26</w:t>
      </w:r>
      <w:r>
        <w:fldChar w:fldCharType="end"/>
      </w:r>
    </w:p>
    <w:p w14:paraId="347BD14B" w14:textId="2017AB14" w:rsidR="00F4710F" w:rsidRDefault="00F4710F">
      <w:pPr>
        <w:pStyle w:val="TOC4"/>
        <w:rPr>
          <w:rFonts w:asciiTheme="minorHAnsi" w:eastAsiaTheme="minorEastAsia" w:hAnsiTheme="minorHAnsi" w:cstheme="minorBidi"/>
          <w:sz w:val="22"/>
          <w:szCs w:val="22"/>
          <w:lang w:val="en-US" w:eastAsia="zh-CN"/>
        </w:rPr>
      </w:pPr>
      <w:r>
        <w:t>7.2.4.1</w:t>
      </w:r>
      <w:r>
        <w:rPr>
          <w:rFonts w:asciiTheme="minorHAnsi" w:eastAsiaTheme="minorEastAsia" w:hAnsiTheme="minorHAnsi" w:cstheme="minorBidi"/>
          <w:sz w:val="22"/>
          <w:szCs w:val="22"/>
          <w:lang w:val="en-US" w:eastAsia="zh-CN"/>
        </w:rPr>
        <w:tab/>
      </w:r>
      <w:r>
        <w:t>Energy saving analysis</w:t>
      </w:r>
      <w:r>
        <w:tab/>
      </w:r>
      <w:r>
        <w:fldChar w:fldCharType="begin"/>
      </w:r>
      <w:r>
        <w:instrText xml:space="preserve"> PAGEREF _Toc95722908 \h </w:instrText>
      </w:r>
      <w:r>
        <w:fldChar w:fldCharType="separate"/>
      </w:r>
      <w:r>
        <w:t>26</w:t>
      </w:r>
      <w:r>
        <w:fldChar w:fldCharType="end"/>
      </w:r>
    </w:p>
    <w:p w14:paraId="0D18F6FA" w14:textId="4108B43E" w:rsidR="00F4710F" w:rsidRDefault="00F4710F">
      <w:pPr>
        <w:pStyle w:val="TOC5"/>
        <w:rPr>
          <w:rFonts w:asciiTheme="minorHAnsi" w:eastAsiaTheme="minorEastAsia" w:hAnsiTheme="minorHAnsi" w:cstheme="minorBidi"/>
          <w:sz w:val="22"/>
          <w:szCs w:val="22"/>
          <w:lang w:val="en-US" w:eastAsia="zh-CN"/>
        </w:rPr>
      </w:pPr>
      <w:r>
        <w:t>7.2.4.1.1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_Toc95722909 \h </w:instrText>
      </w:r>
      <w:r>
        <w:fldChar w:fldCharType="separate"/>
      </w:r>
      <w:r>
        <w:t>26</w:t>
      </w:r>
      <w:r>
        <w:fldChar w:fldCharType="end"/>
      </w:r>
    </w:p>
    <w:p w14:paraId="11C7884D" w14:textId="531F29C9" w:rsidR="00F4710F" w:rsidRDefault="00F4710F">
      <w:pPr>
        <w:pStyle w:val="TOC5"/>
        <w:rPr>
          <w:rFonts w:asciiTheme="minorHAnsi" w:eastAsiaTheme="minorEastAsia" w:hAnsiTheme="minorHAnsi" w:cstheme="minorBidi"/>
          <w:sz w:val="22"/>
          <w:szCs w:val="22"/>
          <w:lang w:val="en-US" w:eastAsia="zh-CN"/>
        </w:rPr>
      </w:pPr>
      <w:r>
        <w:t>7.2.4.1.2</w:t>
      </w:r>
      <w:r>
        <w:rPr>
          <w:rFonts w:asciiTheme="minorHAnsi" w:eastAsiaTheme="minorEastAsia" w:hAnsiTheme="minorHAnsi" w:cstheme="minorBidi"/>
          <w:sz w:val="22"/>
          <w:szCs w:val="22"/>
          <w:lang w:val="en-US" w:eastAsia="zh-CN"/>
        </w:rPr>
        <w:tab/>
      </w:r>
      <w:r>
        <w:t>Use cases</w:t>
      </w:r>
      <w:r>
        <w:tab/>
      </w:r>
      <w:r>
        <w:fldChar w:fldCharType="begin"/>
      </w:r>
      <w:r>
        <w:instrText xml:space="preserve"> PAGEREF _Toc95722910 \h </w:instrText>
      </w:r>
      <w:r>
        <w:fldChar w:fldCharType="separate"/>
      </w:r>
      <w:r>
        <w:t>26</w:t>
      </w:r>
      <w:r>
        <w:fldChar w:fldCharType="end"/>
      </w:r>
    </w:p>
    <w:p w14:paraId="2EC49D48" w14:textId="59D67C05" w:rsidR="00F4710F" w:rsidRDefault="00F4710F">
      <w:pPr>
        <w:pStyle w:val="TOC5"/>
        <w:rPr>
          <w:rFonts w:asciiTheme="minorHAnsi" w:eastAsiaTheme="minorEastAsia" w:hAnsiTheme="minorHAnsi" w:cstheme="minorBidi"/>
          <w:sz w:val="22"/>
          <w:szCs w:val="22"/>
          <w:lang w:val="en-US" w:eastAsia="zh-CN"/>
        </w:rPr>
      </w:pPr>
      <w:r>
        <w:t>7.2.4.1.3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_Toc95722911 \h </w:instrText>
      </w:r>
      <w:r>
        <w:fldChar w:fldCharType="separate"/>
      </w:r>
      <w:r>
        <w:t>27</w:t>
      </w:r>
      <w:r>
        <w:fldChar w:fldCharType="end"/>
      </w:r>
    </w:p>
    <w:p w14:paraId="47D2AC8C" w14:textId="64B157C5" w:rsidR="00F4710F" w:rsidRDefault="00F4710F">
      <w:pPr>
        <w:pStyle w:val="TOC3"/>
        <w:rPr>
          <w:rFonts w:asciiTheme="minorHAnsi" w:eastAsiaTheme="minorEastAsia" w:hAnsiTheme="minorHAnsi" w:cstheme="minorBidi"/>
          <w:sz w:val="22"/>
          <w:szCs w:val="22"/>
          <w:lang w:val="en-US" w:eastAsia="zh-CN"/>
        </w:rPr>
      </w:pPr>
      <w:r>
        <w:t>7.2.5</w:t>
      </w:r>
      <w:r>
        <w:rPr>
          <w:rFonts w:asciiTheme="minorHAnsi" w:eastAsiaTheme="minorEastAsia" w:hAnsiTheme="minorHAnsi" w:cstheme="minorBidi"/>
          <w:sz w:val="22"/>
          <w:szCs w:val="22"/>
          <w:lang w:val="en-US" w:eastAsia="zh-CN"/>
        </w:rPr>
        <w:tab/>
      </w:r>
      <w:r>
        <w:t>MDA assisted mobility management</w:t>
      </w:r>
      <w:r>
        <w:tab/>
      </w:r>
      <w:r>
        <w:fldChar w:fldCharType="begin"/>
      </w:r>
      <w:r>
        <w:instrText xml:space="preserve"> PAGEREF _Toc95722912 \h </w:instrText>
      </w:r>
      <w:r>
        <w:fldChar w:fldCharType="separate"/>
      </w:r>
      <w:r>
        <w:t>27</w:t>
      </w:r>
      <w:r>
        <w:fldChar w:fldCharType="end"/>
      </w:r>
    </w:p>
    <w:p w14:paraId="78324515" w14:textId="35C6856B" w:rsidR="00F4710F" w:rsidRDefault="00F4710F">
      <w:pPr>
        <w:pStyle w:val="TOC4"/>
        <w:rPr>
          <w:rFonts w:asciiTheme="minorHAnsi" w:eastAsiaTheme="minorEastAsia" w:hAnsiTheme="minorHAnsi" w:cstheme="minorBidi"/>
          <w:sz w:val="22"/>
          <w:szCs w:val="22"/>
          <w:lang w:val="en-US" w:eastAsia="zh-CN"/>
        </w:rPr>
      </w:pPr>
      <w:r>
        <w:t>7.2.5.1</w:t>
      </w:r>
      <w:r>
        <w:rPr>
          <w:rFonts w:asciiTheme="minorHAnsi" w:eastAsiaTheme="minorEastAsia" w:hAnsiTheme="minorHAnsi" w:cstheme="minorBidi"/>
          <w:sz w:val="22"/>
          <w:szCs w:val="22"/>
          <w:lang w:val="en-US" w:eastAsia="zh-CN"/>
        </w:rPr>
        <w:tab/>
      </w:r>
      <w:r>
        <w:t xml:space="preserve">Mobility performance analysis </w:t>
      </w:r>
      <w:r>
        <w:tab/>
      </w:r>
      <w:r>
        <w:fldChar w:fldCharType="begin"/>
      </w:r>
      <w:r>
        <w:instrText xml:space="preserve"> PAGEREF _Toc95722913 \h </w:instrText>
      </w:r>
      <w:r>
        <w:fldChar w:fldCharType="separate"/>
      </w:r>
      <w:r>
        <w:t>27</w:t>
      </w:r>
      <w:r>
        <w:fldChar w:fldCharType="end"/>
      </w:r>
    </w:p>
    <w:p w14:paraId="3B9128BF" w14:textId="62D9F484" w:rsidR="00F4710F" w:rsidRDefault="00F4710F">
      <w:pPr>
        <w:pStyle w:val="TOC5"/>
        <w:rPr>
          <w:rFonts w:asciiTheme="minorHAnsi" w:eastAsiaTheme="minorEastAsia" w:hAnsiTheme="minorHAnsi" w:cstheme="minorBidi"/>
          <w:sz w:val="22"/>
          <w:szCs w:val="22"/>
          <w:lang w:val="en-US" w:eastAsia="zh-CN"/>
        </w:rPr>
      </w:pPr>
      <w:r>
        <w:t>7.2.5.1.1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_Toc95722914 \h </w:instrText>
      </w:r>
      <w:r>
        <w:fldChar w:fldCharType="separate"/>
      </w:r>
      <w:r>
        <w:t>27</w:t>
      </w:r>
      <w:r>
        <w:fldChar w:fldCharType="end"/>
      </w:r>
    </w:p>
    <w:p w14:paraId="4AD4F370" w14:textId="6738D9F8" w:rsidR="00F4710F" w:rsidRDefault="00F4710F">
      <w:pPr>
        <w:pStyle w:val="TOC5"/>
        <w:rPr>
          <w:rFonts w:asciiTheme="minorHAnsi" w:eastAsiaTheme="minorEastAsia" w:hAnsiTheme="minorHAnsi" w:cstheme="minorBidi"/>
          <w:sz w:val="22"/>
          <w:szCs w:val="22"/>
          <w:lang w:val="en-US" w:eastAsia="zh-CN"/>
        </w:rPr>
      </w:pPr>
      <w:r>
        <w:t>7.2.5.1.2</w:t>
      </w:r>
      <w:r>
        <w:rPr>
          <w:rFonts w:asciiTheme="minorHAnsi" w:eastAsiaTheme="minorEastAsia" w:hAnsiTheme="minorHAnsi" w:cstheme="minorBidi"/>
          <w:sz w:val="22"/>
          <w:szCs w:val="22"/>
          <w:lang w:val="en-US" w:eastAsia="zh-CN"/>
        </w:rPr>
        <w:tab/>
      </w:r>
      <w:r>
        <w:rPr>
          <w:lang w:eastAsia="zh-CN"/>
        </w:rPr>
        <w:t xml:space="preserve">Use </w:t>
      </w:r>
      <w:r>
        <w:t>case</w:t>
      </w:r>
      <w:r>
        <w:tab/>
      </w:r>
      <w:r>
        <w:fldChar w:fldCharType="begin"/>
      </w:r>
      <w:r>
        <w:instrText xml:space="preserve"> PAGEREF _Toc95722915 \h </w:instrText>
      </w:r>
      <w:r>
        <w:fldChar w:fldCharType="separate"/>
      </w:r>
      <w:r>
        <w:t>27</w:t>
      </w:r>
      <w:r>
        <w:fldChar w:fldCharType="end"/>
      </w:r>
    </w:p>
    <w:p w14:paraId="668BF789" w14:textId="196A9700" w:rsidR="00F4710F" w:rsidRDefault="00F4710F">
      <w:pPr>
        <w:pStyle w:val="TOC5"/>
        <w:rPr>
          <w:rFonts w:asciiTheme="minorHAnsi" w:eastAsiaTheme="minorEastAsia" w:hAnsiTheme="minorHAnsi" w:cstheme="minorBidi"/>
          <w:sz w:val="22"/>
          <w:szCs w:val="22"/>
          <w:lang w:val="en-US" w:eastAsia="zh-CN"/>
        </w:rPr>
      </w:pPr>
      <w:r>
        <w:rPr>
          <w:lang w:eastAsia="zh-CN"/>
        </w:rPr>
        <w:t>7</w:t>
      </w:r>
      <w:r>
        <w:t>.2.5.1.3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_Toc95722916 \h </w:instrText>
      </w:r>
      <w:r>
        <w:fldChar w:fldCharType="separate"/>
      </w:r>
      <w:r>
        <w:t>28</w:t>
      </w:r>
      <w:r>
        <w:fldChar w:fldCharType="end"/>
      </w:r>
    </w:p>
    <w:p w14:paraId="22A43988" w14:textId="3204B0F8" w:rsidR="00F4710F" w:rsidRDefault="00F4710F">
      <w:pPr>
        <w:pStyle w:val="TOC4"/>
        <w:rPr>
          <w:rFonts w:asciiTheme="minorHAnsi" w:eastAsiaTheme="minorEastAsia" w:hAnsiTheme="minorHAnsi" w:cstheme="minorBidi"/>
          <w:sz w:val="22"/>
          <w:szCs w:val="22"/>
          <w:lang w:val="en-US" w:eastAsia="zh-CN"/>
        </w:rPr>
      </w:pPr>
      <w:r>
        <w:t>7.2.5.2</w:t>
      </w:r>
      <w:r>
        <w:rPr>
          <w:rFonts w:asciiTheme="minorHAnsi" w:eastAsiaTheme="minorEastAsia" w:hAnsiTheme="minorHAnsi" w:cstheme="minorBidi"/>
          <w:sz w:val="22"/>
          <w:szCs w:val="22"/>
          <w:lang w:val="en-US" w:eastAsia="zh-CN"/>
        </w:rPr>
        <w:tab/>
      </w:r>
      <w:r>
        <w:t>Handover optimization analysis</w:t>
      </w:r>
      <w:r>
        <w:tab/>
      </w:r>
      <w:r>
        <w:fldChar w:fldCharType="begin"/>
      </w:r>
      <w:r>
        <w:instrText xml:space="preserve"> PAGEREF _Toc95722917 \h </w:instrText>
      </w:r>
      <w:r>
        <w:fldChar w:fldCharType="separate"/>
      </w:r>
      <w:r>
        <w:t>28</w:t>
      </w:r>
      <w:r>
        <w:fldChar w:fldCharType="end"/>
      </w:r>
    </w:p>
    <w:p w14:paraId="113FEC6D" w14:textId="31CFDF1D" w:rsidR="00F4710F" w:rsidRDefault="00F4710F">
      <w:pPr>
        <w:pStyle w:val="TOC5"/>
        <w:rPr>
          <w:rFonts w:asciiTheme="minorHAnsi" w:eastAsiaTheme="minorEastAsia" w:hAnsiTheme="minorHAnsi" w:cstheme="minorBidi"/>
          <w:sz w:val="22"/>
          <w:szCs w:val="22"/>
          <w:lang w:val="en-US" w:eastAsia="zh-CN"/>
        </w:rPr>
      </w:pPr>
      <w:r>
        <w:t>7.2.5.2.1</w:t>
      </w:r>
      <w:r>
        <w:rPr>
          <w:rFonts w:asciiTheme="minorHAnsi" w:eastAsiaTheme="minorEastAsia" w:hAnsiTheme="minorHAnsi" w:cstheme="minorBidi"/>
          <w:sz w:val="22"/>
          <w:szCs w:val="22"/>
          <w:lang w:val="en-US" w:eastAsia="zh-CN"/>
        </w:rPr>
        <w:tab/>
      </w:r>
      <w:r>
        <w:t xml:space="preserve"> Description</w:t>
      </w:r>
      <w:r>
        <w:tab/>
      </w:r>
      <w:r>
        <w:fldChar w:fldCharType="begin"/>
      </w:r>
      <w:r>
        <w:instrText xml:space="preserve"> PAGEREF _Toc95722918 \h </w:instrText>
      </w:r>
      <w:r>
        <w:fldChar w:fldCharType="separate"/>
      </w:r>
      <w:r>
        <w:t>28</w:t>
      </w:r>
      <w:r>
        <w:fldChar w:fldCharType="end"/>
      </w:r>
    </w:p>
    <w:p w14:paraId="5C5DD927" w14:textId="15BA4BF1" w:rsidR="00F4710F" w:rsidRDefault="00F4710F">
      <w:pPr>
        <w:pStyle w:val="TOC5"/>
        <w:rPr>
          <w:rFonts w:asciiTheme="minorHAnsi" w:eastAsiaTheme="minorEastAsia" w:hAnsiTheme="minorHAnsi" w:cstheme="minorBidi"/>
          <w:sz w:val="22"/>
          <w:szCs w:val="22"/>
          <w:lang w:val="en-US" w:eastAsia="zh-CN"/>
        </w:rPr>
      </w:pPr>
      <w:r>
        <w:t>7.2.5.2.2</w:t>
      </w:r>
      <w:r>
        <w:rPr>
          <w:rFonts w:asciiTheme="minorHAnsi" w:eastAsiaTheme="minorEastAsia" w:hAnsiTheme="minorHAnsi" w:cstheme="minorBidi"/>
          <w:sz w:val="22"/>
          <w:szCs w:val="22"/>
          <w:lang w:val="en-US" w:eastAsia="zh-CN"/>
        </w:rPr>
        <w:tab/>
      </w:r>
      <w:r>
        <w:t xml:space="preserve"> Use cases</w:t>
      </w:r>
      <w:r>
        <w:tab/>
      </w:r>
      <w:r>
        <w:fldChar w:fldCharType="begin"/>
      </w:r>
      <w:r>
        <w:instrText xml:space="preserve"> PAGEREF _Toc95722919 \h </w:instrText>
      </w:r>
      <w:r>
        <w:fldChar w:fldCharType="separate"/>
      </w:r>
      <w:r>
        <w:t>28</w:t>
      </w:r>
      <w:r>
        <w:fldChar w:fldCharType="end"/>
      </w:r>
    </w:p>
    <w:p w14:paraId="176098EB" w14:textId="1B146BA6" w:rsidR="00F4710F" w:rsidRDefault="00F4710F">
      <w:pPr>
        <w:pStyle w:val="TOC6"/>
        <w:rPr>
          <w:rFonts w:asciiTheme="minorHAnsi" w:eastAsiaTheme="minorEastAsia" w:hAnsiTheme="minorHAnsi" w:cstheme="minorBidi"/>
          <w:sz w:val="22"/>
          <w:szCs w:val="22"/>
          <w:lang w:val="en-US" w:eastAsia="zh-CN"/>
        </w:rPr>
      </w:pPr>
      <w:r>
        <w:t>7.2.5.2.2.1</w:t>
      </w:r>
      <w:r>
        <w:rPr>
          <w:rFonts w:asciiTheme="minorHAnsi" w:eastAsiaTheme="minorEastAsia" w:hAnsiTheme="minorHAnsi" w:cstheme="minorBidi"/>
          <w:sz w:val="22"/>
          <w:szCs w:val="22"/>
          <w:lang w:val="en-US" w:eastAsia="zh-CN"/>
        </w:rPr>
        <w:tab/>
      </w:r>
      <w:r>
        <w:t>Handover optimization</w:t>
      </w:r>
      <w:r>
        <w:tab/>
      </w:r>
      <w:r>
        <w:fldChar w:fldCharType="begin"/>
      </w:r>
      <w:r>
        <w:instrText xml:space="preserve"> PAGEREF _Toc95722920 \h </w:instrText>
      </w:r>
      <w:r>
        <w:fldChar w:fldCharType="separate"/>
      </w:r>
      <w:r>
        <w:t>28</w:t>
      </w:r>
      <w:r>
        <w:fldChar w:fldCharType="end"/>
      </w:r>
    </w:p>
    <w:p w14:paraId="6FD72A7D" w14:textId="1A655E5B" w:rsidR="00F4710F" w:rsidRDefault="00F4710F">
      <w:pPr>
        <w:pStyle w:val="TOC6"/>
        <w:rPr>
          <w:rFonts w:asciiTheme="minorHAnsi" w:eastAsiaTheme="minorEastAsia" w:hAnsiTheme="minorHAnsi" w:cstheme="minorBidi"/>
          <w:sz w:val="22"/>
          <w:szCs w:val="22"/>
          <w:lang w:val="en-US" w:eastAsia="zh-CN"/>
        </w:rPr>
      </w:pPr>
      <w:r>
        <w:t>7.2.5.2.2.2</w:t>
      </w:r>
      <w:r>
        <w:rPr>
          <w:rFonts w:asciiTheme="minorHAnsi" w:eastAsiaTheme="minorEastAsia" w:hAnsiTheme="minorHAnsi" w:cstheme="minorBidi"/>
          <w:sz w:val="22"/>
          <w:szCs w:val="22"/>
          <w:lang w:val="en-US" w:eastAsia="zh-CN"/>
        </w:rPr>
        <w:tab/>
      </w:r>
      <w:r>
        <w:t>Handover optimization based on UE Load</w:t>
      </w:r>
      <w:r>
        <w:tab/>
      </w:r>
      <w:r>
        <w:fldChar w:fldCharType="begin"/>
      </w:r>
      <w:r>
        <w:instrText xml:space="preserve"> PAGEREF _Toc95722921 \h </w:instrText>
      </w:r>
      <w:r>
        <w:fldChar w:fldCharType="separate"/>
      </w:r>
      <w:r>
        <w:t>28</w:t>
      </w:r>
      <w:r>
        <w:fldChar w:fldCharType="end"/>
      </w:r>
    </w:p>
    <w:p w14:paraId="2C85E350" w14:textId="7F39B008" w:rsidR="00F4710F" w:rsidRDefault="00F4710F">
      <w:pPr>
        <w:pStyle w:val="TOC5"/>
        <w:rPr>
          <w:rFonts w:asciiTheme="minorHAnsi" w:eastAsiaTheme="minorEastAsia" w:hAnsiTheme="minorHAnsi" w:cstheme="minorBidi"/>
          <w:sz w:val="22"/>
          <w:szCs w:val="22"/>
          <w:lang w:val="en-US" w:eastAsia="zh-CN"/>
        </w:rPr>
      </w:pPr>
      <w:r>
        <w:t>7.2.5.2.3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_Toc95722922 \h </w:instrText>
      </w:r>
      <w:r>
        <w:fldChar w:fldCharType="separate"/>
      </w:r>
      <w:r>
        <w:t>29</w:t>
      </w:r>
      <w:r>
        <w:fldChar w:fldCharType="end"/>
      </w:r>
    </w:p>
    <w:p w14:paraId="276E4F1A" w14:textId="73477D90" w:rsidR="00F4710F" w:rsidRDefault="00F4710F">
      <w:pPr>
        <w:pStyle w:val="TOC4"/>
        <w:rPr>
          <w:rFonts w:asciiTheme="minorHAnsi" w:eastAsiaTheme="minorEastAsia" w:hAnsiTheme="minorHAnsi" w:cstheme="minorBidi"/>
          <w:sz w:val="22"/>
          <w:szCs w:val="22"/>
          <w:lang w:val="en-US" w:eastAsia="zh-CN"/>
        </w:rPr>
      </w:pPr>
      <w:r>
        <w:t>7.2.5.3</w:t>
      </w:r>
      <w:r>
        <w:rPr>
          <w:rFonts w:asciiTheme="minorHAnsi" w:eastAsiaTheme="minorEastAsia" w:hAnsiTheme="minorHAnsi" w:cstheme="minorBidi"/>
          <w:sz w:val="22"/>
          <w:szCs w:val="22"/>
          <w:lang w:val="en-US" w:eastAsia="zh-CN"/>
        </w:rPr>
        <w:tab/>
      </w:r>
      <w:r>
        <w:t>Inter-gNB beam selection optimization</w:t>
      </w:r>
      <w:r>
        <w:tab/>
      </w:r>
      <w:r>
        <w:fldChar w:fldCharType="begin"/>
      </w:r>
      <w:r>
        <w:instrText xml:space="preserve"> PAGEREF _Toc95722923 \h </w:instrText>
      </w:r>
      <w:r>
        <w:fldChar w:fldCharType="separate"/>
      </w:r>
      <w:r>
        <w:t>29</w:t>
      </w:r>
      <w:r>
        <w:fldChar w:fldCharType="end"/>
      </w:r>
    </w:p>
    <w:p w14:paraId="4DDD6685" w14:textId="4B42C390" w:rsidR="00F4710F" w:rsidRDefault="00F4710F">
      <w:pPr>
        <w:pStyle w:val="TOC5"/>
        <w:rPr>
          <w:rFonts w:asciiTheme="minorHAnsi" w:eastAsiaTheme="minorEastAsia" w:hAnsiTheme="minorHAnsi" w:cstheme="minorBidi"/>
          <w:sz w:val="22"/>
          <w:szCs w:val="22"/>
          <w:lang w:val="en-US" w:eastAsia="zh-CN"/>
        </w:rPr>
      </w:pPr>
      <w:r>
        <w:t>7.2.5.3.1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_Toc95722924 \h </w:instrText>
      </w:r>
      <w:r>
        <w:fldChar w:fldCharType="separate"/>
      </w:r>
      <w:r>
        <w:t>29</w:t>
      </w:r>
      <w:r>
        <w:fldChar w:fldCharType="end"/>
      </w:r>
    </w:p>
    <w:p w14:paraId="41B2E07F" w14:textId="18144D67" w:rsidR="00F4710F" w:rsidRDefault="00F4710F">
      <w:pPr>
        <w:pStyle w:val="TOC5"/>
        <w:rPr>
          <w:rFonts w:asciiTheme="minorHAnsi" w:eastAsiaTheme="minorEastAsia" w:hAnsiTheme="minorHAnsi" w:cstheme="minorBidi"/>
          <w:sz w:val="22"/>
          <w:szCs w:val="22"/>
          <w:lang w:val="en-US" w:eastAsia="zh-CN"/>
        </w:rPr>
      </w:pPr>
      <w:r>
        <w:t>7.2.5.3</w:t>
      </w:r>
      <w:r>
        <w:rPr>
          <w:lang w:eastAsia="zh-CN"/>
        </w:rPr>
        <w:t>.2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_Toc95722925 \h </w:instrText>
      </w:r>
      <w:r>
        <w:fldChar w:fldCharType="separate"/>
      </w:r>
      <w:r>
        <w:t>29</w:t>
      </w:r>
      <w:r>
        <w:fldChar w:fldCharType="end"/>
      </w:r>
    </w:p>
    <w:p w14:paraId="065B3C5C" w14:textId="1A4BEB0E" w:rsidR="00F4710F" w:rsidRDefault="00F4710F">
      <w:pPr>
        <w:pStyle w:val="TOC5"/>
        <w:rPr>
          <w:rFonts w:asciiTheme="minorHAnsi" w:eastAsiaTheme="minorEastAsia" w:hAnsiTheme="minorHAnsi" w:cstheme="minorBidi"/>
          <w:sz w:val="22"/>
          <w:szCs w:val="22"/>
          <w:lang w:val="en-US" w:eastAsia="zh-CN"/>
        </w:rPr>
      </w:pPr>
      <w:r>
        <w:t>7.2.5.3.3</w:t>
      </w:r>
      <w:r>
        <w:rPr>
          <w:rFonts w:asciiTheme="minorHAnsi" w:eastAsiaTheme="minorEastAsia" w:hAnsiTheme="minorHAnsi" w:cstheme="minorBidi"/>
          <w:sz w:val="22"/>
          <w:szCs w:val="22"/>
          <w:lang w:val="en-US" w:eastAsia="zh-CN"/>
        </w:rPr>
        <w:tab/>
      </w:r>
      <w:r>
        <w:t xml:space="preserve"> Requirements</w:t>
      </w:r>
      <w:r>
        <w:tab/>
      </w:r>
      <w:r>
        <w:fldChar w:fldCharType="begin"/>
      </w:r>
      <w:r>
        <w:instrText xml:space="preserve"> PAGEREF _Toc95722926 \h </w:instrText>
      </w:r>
      <w:r>
        <w:fldChar w:fldCharType="separate"/>
      </w:r>
      <w:r>
        <w:t>30</w:t>
      </w:r>
      <w:r>
        <w:fldChar w:fldCharType="end"/>
      </w:r>
    </w:p>
    <w:p w14:paraId="75274F30" w14:textId="27A75DAB" w:rsidR="00F4710F" w:rsidRDefault="00F4710F">
      <w:pPr>
        <w:pStyle w:val="TOC3"/>
        <w:rPr>
          <w:rFonts w:asciiTheme="minorHAnsi" w:eastAsiaTheme="minorEastAsia" w:hAnsiTheme="minorHAnsi" w:cstheme="minorBidi"/>
          <w:sz w:val="22"/>
          <w:szCs w:val="22"/>
          <w:lang w:val="en-US" w:eastAsia="zh-CN"/>
        </w:rPr>
      </w:pPr>
      <w:r>
        <w:t>7.2.6</w:t>
      </w:r>
      <w:r>
        <w:rPr>
          <w:rFonts w:asciiTheme="minorHAnsi" w:eastAsiaTheme="minorEastAsia" w:hAnsiTheme="minorHAnsi" w:cstheme="minorBidi"/>
          <w:sz w:val="22"/>
          <w:szCs w:val="22"/>
          <w:lang w:val="en-US" w:eastAsia="zh-CN"/>
        </w:rPr>
        <w:tab/>
      </w:r>
      <w:r>
        <w:t>MDA assisted critical maintenance management</w:t>
      </w:r>
      <w:r>
        <w:tab/>
      </w:r>
      <w:r>
        <w:fldChar w:fldCharType="begin"/>
      </w:r>
      <w:r>
        <w:instrText xml:space="preserve"> PAGEREF _Toc95722927 \h </w:instrText>
      </w:r>
      <w:r>
        <w:fldChar w:fldCharType="separate"/>
      </w:r>
      <w:r>
        <w:t>30</w:t>
      </w:r>
      <w:r>
        <w:fldChar w:fldCharType="end"/>
      </w:r>
    </w:p>
    <w:p w14:paraId="0015E65E" w14:textId="1BC1C890" w:rsidR="00F4710F" w:rsidRDefault="00F4710F">
      <w:pPr>
        <w:pStyle w:val="TOC4"/>
        <w:rPr>
          <w:rFonts w:asciiTheme="minorHAnsi" w:eastAsiaTheme="minorEastAsia" w:hAnsiTheme="minorHAnsi" w:cstheme="minorBidi"/>
          <w:sz w:val="22"/>
          <w:szCs w:val="22"/>
          <w:lang w:val="en-US" w:eastAsia="zh-CN"/>
        </w:rPr>
      </w:pPr>
      <w:r>
        <w:t>7.2.6.1</w:t>
      </w:r>
      <w:r>
        <w:rPr>
          <w:rFonts w:asciiTheme="minorHAnsi" w:eastAsiaTheme="minorEastAsia" w:hAnsiTheme="minorHAnsi" w:cstheme="minorBidi"/>
          <w:sz w:val="22"/>
          <w:szCs w:val="22"/>
          <w:lang w:val="en-US" w:eastAsia="zh-CN"/>
        </w:rPr>
        <w:tab/>
      </w:r>
      <w:r>
        <w:t>RAN Node Software Upgrade</w:t>
      </w:r>
      <w:r>
        <w:tab/>
      </w:r>
      <w:r>
        <w:fldChar w:fldCharType="begin"/>
      </w:r>
      <w:r>
        <w:instrText xml:space="preserve"> PAGEREF _Toc95722928 \h </w:instrText>
      </w:r>
      <w:r>
        <w:fldChar w:fldCharType="separate"/>
      </w:r>
      <w:r>
        <w:t>30</w:t>
      </w:r>
      <w:r>
        <w:fldChar w:fldCharType="end"/>
      </w:r>
    </w:p>
    <w:p w14:paraId="6333566C" w14:textId="78656450" w:rsidR="00F4710F" w:rsidRDefault="00F4710F">
      <w:pPr>
        <w:pStyle w:val="TOC5"/>
        <w:rPr>
          <w:rFonts w:asciiTheme="minorHAnsi" w:eastAsiaTheme="minorEastAsia" w:hAnsiTheme="minorHAnsi" w:cstheme="minorBidi"/>
          <w:sz w:val="22"/>
          <w:szCs w:val="22"/>
          <w:lang w:val="en-US" w:eastAsia="zh-CN"/>
        </w:rPr>
      </w:pPr>
      <w:r>
        <w:rPr>
          <w:lang w:eastAsia="zh-CN"/>
        </w:rPr>
        <w:t>7.2.6.2.1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_Toc95722929 \h </w:instrText>
      </w:r>
      <w:r>
        <w:fldChar w:fldCharType="separate"/>
      </w:r>
      <w:r>
        <w:t>30</w:t>
      </w:r>
      <w:r>
        <w:fldChar w:fldCharType="end"/>
      </w:r>
    </w:p>
    <w:p w14:paraId="438768DE" w14:textId="5383880C" w:rsidR="00F4710F" w:rsidRDefault="00F4710F">
      <w:pPr>
        <w:pStyle w:val="TOC5"/>
        <w:rPr>
          <w:rFonts w:asciiTheme="minorHAnsi" w:eastAsiaTheme="minorEastAsia" w:hAnsiTheme="minorHAnsi" w:cstheme="minorBidi"/>
          <w:sz w:val="22"/>
          <w:szCs w:val="22"/>
          <w:lang w:val="en-US" w:eastAsia="zh-CN"/>
        </w:rPr>
      </w:pPr>
      <w:r>
        <w:rPr>
          <w:lang w:eastAsia="zh-CN"/>
        </w:rPr>
        <w:t>7.2.6.2.2</w:t>
      </w:r>
      <w:r>
        <w:rPr>
          <w:rFonts w:asciiTheme="minorHAnsi" w:eastAsiaTheme="minorEastAsia" w:hAnsiTheme="minorHAnsi" w:cstheme="minorBidi"/>
          <w:sz w:val="22"/>
          <w:szCs w:val="22"/>
          <w:lang w:val="en-US" w:eastAsia="zh-CN"/>
        </w:rPr>
        <w:tab/>
      </w:r>
      <w:r>
        <w:rPr>
          <w:lang w:eastAsia="zh-CN"/>
        </w:rPr>
        <w:t>Use case</w:t>
      </w:r>
      <w:r>
        <w:tab/>
      </w:r>
      <w:r>
        <w:fldChar w:fldCharType="begin"/>
      </w:r>
      <w:r>
        <w:instrText xml:space="preserve"> PAGEREF _Toc95722930 \h </w:instrText>
      </w:r>
      <w:r>
        <w:fldChar w:fldCharType="separate"/>
      </w:r>
      <w:r>
        <w:t>30</w:t>
      </w:r>
      <w:r>
        <w:fldChar w:fldCharType="end"/>
      </w:r>
    </w:p>
    <w:p w14:paraId="3CCEE8E3" w14:textId="49C46A25" w:rsidR="00F4710F" w:rsidRDefault="00F4710F">
      <w:pPr>
        <w:pStyle w:val="TOC5"/>
        <w:rPr>
          <w:rFonts w:asciiTheme="minorHAnsi" w:eastAsiaTheme="minorEastAsia" w:hAnsiTheme="minorHAnsi" w:cstheme="minorBidi"/>
          <w:sz w:val="22"/>
          <w:szCs w:val="22"/>
          <w:lang w:val="en-US" w:eastAsia="zh-CN"/>
        </w:rPr>
      </w:pPr>
      <w:r>
        <w:rPr>
          <w:lang w:eastAsia="zh-CN"/>
        </w:rPr>
        <w:t>7.2.6.2.3</w:t>
      </w:r>
      <w:r>
        <w:rPr>
          <w:rFonts w:asciiTheme="minorHAnsi" w:eastAsiaTheme="minorEastAsia" w:hAnsiTheme="minorHAnsi" w:cstheme="minorBidi"/>
          <w:sz w:val="22"/>
          <w:szCs w:val="22"/>
          <w:lang w:val="en-US" w:eastAsia="zh-CN"/>
        </w:rPr>
        <w:tab/>
      </w:r>
      <w:r>
        <w:rPr>
          <w:lang w:eastAsia="zh-CN"/>
        </w:rPr>
        <w:t>Requirements</w:t>
      </w:r>
      <w:r>
        <w:tab/>
      </w:r>
      <w:r>
        <w:fldChar w:fldCharType="begin"/>
      </w:r>
      <w:r>
        <w:instrText xml:space="preserve"> PAGEREF _Toc95722931 \h </w:instrText>
      </w:r>
      <w:r>
        <w:fldChar w:fldCharType="separate"/>
      </w:r>
      <w:r>
        <w:t>31</w:t>
      </w:r>
      <w:r>
        <w:fldChar w:fldCharType="end"/>
      </w:r>
    </w:p>
    <w:p w14:paraId="68C916F1" w14:textId="1971F075" w:rsidR="00F4710F" w:rsidRDefault="00F4710F">
      <w:pPr>
        <w:pStyle w:val="TOC2"/>
        <w:rPr>
          <w:rFonts w:asciiTheme="minorHAnsi" w:eastAsiaTheme="minorEastAsia" w:hAnsiTheme="minorHAnsi" w:cstheme="minorBidi"/>
          <w:sz w:val="22"/>
          <w:szCs w:val="22"/>
          <w:lang w:val="en-US" w:eastAsia="zh-CN"/>
        </w:rPr>
      </w:pPr>
      <w:r>
        <w:t>7.3</w:t>
      </w:r>
      <w:r>
        <w:rPr>
          <w:rFonts w:asciiTheme="minorHAnsi" w:eastAsiaTheme="minorEastAsia" w:hAnsiTheme="minorHAnsi" w:cstheme="minorBidi"/>
          <w:sz w:val="22"/>
          <w:szCs w:val="22"/>
          <w:lang w:val="en-US" w:eastAsia="zh-CN"/>
        </w:rPr>
        <w:tab/>
      </w:r>
      <w:r>
        <w:t>MDA MnS</w:t>
      </w:r>
      <w:r>
        <w:tab/>
      </w:r>
      <w:r>
        <w:fldChar w:fldCharType="begin"/>
      </w:r>
      <w:r>
        <w:instrText xml:space="preserve"> PAGEREF _Toc95722932 \h </w:instrText>
      </w:r>
      <w:r>
        <w:fldChar w:fldCharType="separate"/>
      </w:r>
      <w:r>
        <w:t>31</w:t>
      </w:r>
      <w:r>
        <w:fldChar w:fldCharType="end"/>
      </w:r>
    </w:p>
    <w:p w14:paraId="05820A86" w14:textId="275CBB26" w:rsidR="00F4710F" w:rsidRDefault="00F4710F">
      <w:pPr>
        <w:pStyle w:val="TOC3"/>
        <w:rPr>
          <w:rFonts w:asciiTheme="minorHAnsi" w:eastAsiaTheme="minorEastAsia" w:hAnsiTheme="minorHAnsi" w:cstheme="minorBidi"/>
          <w:sz w:val="22"/>
          <w:szCs w:val="22"/>
          <w:lang w:val="en-US" w:eastAsia="zh-CN"/>
        </w:rPr>
      </w:pPr>
      <w:r>
        <w:t>7.3.1</w:t>
      </w:r>
      <w:r>
        <w:rPr>
          <w:rFonts w:asciiTheme="minorHAnsi" w:eastAsiaTheme="minorEastAsia" w:hAnsiTheme="minorHAnsi" w:cstheme="minorBidi"/>
          <w:sz w:val="22"/>
          <w:szCs w:val="22"/>
          <w:lang w:val="en-US" w:eastAsia="zh-CN"/>
        </w:rPr>
        <w:tab/>
      </w:r>
      <w:r>
        <w:t>MDA request and control</w:t>
      </w:r>
      <w:r>
        <w:tab/>
      </w:r>
      <w:r>
        <w:fldChar w:fldCharType="begin"/>
      </w:r>
      <w:r>
        <w:instrText xml:space="preserve"> PAGEREF _Toc95722933 \h </w:instrText>
      </w:r>
      <w:r>
        <w:fldChar w:fldCharType="separate"/>
      </w:r>
      <w:r>
        <w:t>31</w:t>
      </w:r>
      <w:r>
        <w:fldChar w:fldCharType="end"/>
      </w:r>
    </w:p>
    <w:p w14:paraId="68DA6A87" w14:textId="42F6A84F" w:rsidR="00F4710F" w:rsidRDefault="00F4710F">
      <w:pPr>
        <w:pStyle w:val="TOC4"/>
        <w:rPr>
          <w:rFonts w:asciiTheme="minorHAnsi" w:eastAsiaTheme="minorEastAsia" w:hAnsiTheme="minorHAnsi" w:cstheme="minorBidi"/>
          <w:sz w:val="22"/>
          <w:szCs w:val="22"/>
          <w:lang w:val="en-US" w:eastAsia="zh-CN"/>
        </w:rPr>
      </w:pPr>
      <w:r>
        <w:t>7.3.1.1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_Toc95722934 \h </w:instrText>
      </w:r>
      <w:r>
        <w:fldChar w:fldCharType="separate"/>
      </w:r>
      <w:r>
        <w:t>31</w:t>
      </w:r>
      <w:r>
        <w:fldChar w:fldCharType="end"/>
      </w:r>
    </w:p>
    <w:p w14:paraId="1E35B18F" w14:textId="2DECC0A1" w:rsidR="00F4710F" w:rsidRDefault="00F4710F">
      <w:pPr>
        <w:pStyle w:val="TOC4"/>
        <w:rPr>
          <w:rFonts w:asciiTheme="minorHAnsi" w:eastAsiaTheme="minorEastAsia" w:hAnsiTheme="minorHAnsi" w:cstheme="minorBidi"/>
          <w:sz w:val="22"/>
          <w:szCs w:val="22"/>
          <w:lang w:val="en-US" w:eastAsia="zh-CN"/>
        </w:rPr>
      </w:pPr>
      <w:r>
        <w:t>7.3.1.2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_Toc95722935 \h </w:instrText>
      </w:r>
      <w:r>
        <w:fldChar w:fldCharType="separate"/>
      </w:r>
      <w:r>
        <w:t>31</w:t>
      </w:r>
      <w:r>
        <w:fldChar w:fldCharType="end"/>
      </w:r>
    </w:p>
    <w:p w14:paraId="0CE97FBD" w14:textId="04E4AAE3" w:rsidR="00F4710F" w:rsidRDefault="00F4710F">
      <w:pPr>
        <w:pStyle w:val="TOC4"/>
        <w:rPr>
          <w:rFonts w:asciiTheme="minorHAnsi" w:eastAsiaTheme="minorEastAsia" w:hAnsiTheme="minorHAnsi" w:cstheme="minorBidi"/>
          <w:sz w:val="22"/>
          <w:szCs w:val="22"/>
          <w:lang w:val="en-US" w:eastAsia="zh-CN"/>
        </w:rPr>
      </w:pPr>
      <w:r>
        <w:t>7.3.1.3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_Toc95722936 \h </w:instrText>
      </w:r>
      <w:r>
        <w:fldChar w:fldCharType="separate"/>
      </w:r>
      <w:r>
        <w:t>32</w:t>
      </w:r>
      <w:r>
        <w:fldChar w:fldCharType="end"/>
      </w:r>
    </w:p>
    <w:p w14:paraId="74D61F64" w14:textId="15C760CE" w:rsidR="00F4710F" w:rsidRDefault="00F4710F">
      <w:pPr>
        <w:pStyle w:val="TOC3"/>
        <w:rPr>
          <w:rFonts w:asciiTheme="minorHAnsi" w:eastAsiaTheme="minorEastAsia" w:hAnsiTheme="minorHAnsi" w:cstheme="minorBidi"/>
          <w:sz w:val="22"/>
          <w:szCs w:val="22"/>
          <w:lang w:val="en-US" w:eastAsia="zh-CN"/>
        </w:rPr>
      </w:pPr>
      <w:r>
        <w:t>7.3.2</w:t>
      </w:r>
      <w:r>
        <w:rPr>
          <w:rFonts w:asciiTheme="minorHAnsi" w:eastAsiaTheme="minorEastAsia" w:hAnsiTheme="minorHAnsi" w:cstheme="minorBidi"/>
          <w:sz w:val="22"/>
          <w:szCs w:val="22"/>
          <w:lang w:val="en-US" w:eastAsia="zh-CN"/>
        </w:rPr>
        <w:tab/>
      </w:r>
      <w:r>
        <w:t>Obtaining MDA Output</w:t>
      </w:r>
      <w:r>
        <w:tab/>
      </w:r>
      <w:r>
        <w:fldChar w:fldCharType="begin"/>
      </w:r>
      <w:r>
        <w:instrText xml:space="preserve"> PAGEREF _Toc95722937 \h </w:instrText>
      </w:r>
      <w:r>
        <w:fldChar w:fldCharType="separate"/>
      </w:r>
      <w:r>
        <w:t>32</w:t>
      </w:r>
      <w:r>
        <w:fldChar w:fldCharType="end"/>
      </w:r>
    </w:p>
    <w:p w14:paraId="557F4633" w14:textId="2DE80C2B" w:rsidR="00F4710F" w:rsidRDefault="00F4710F">
      <w:pPr>
        <w:pStyle w:val="TOC4"/>
        <w:rPr>
          <w:rFonts w:asciiTheme="minorHAnsi" w:eastAsiaTheme="minorEastAsia" w:hAnsiTheme="minorHAnsi" w:cstheme="minorBidi"/>
          <w:sz w:val="22"/>
          <w:szCs w:val="22"/>
          <w:lang w:val="en-US" w:eastAsia="zh-CN"/>
        </w:rPr>
      </w:pPr>
      <w:r>
        <w:t>7.3.2.1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_Toc95722938 \h </w:instrText>
      </w:r>
      <w:r>
        <w:fldChar w:fldCharType="separate"/>
      </w:r>
      <w:r>
        <w:t>32</w:t>
      </w:r>
      <w:r>
        <w:fldChar w:fldCharType="end"/>
      </w:r>
    </w:p>
    <w:p w14:paraId="0EB4EA92" w14:textId="20D819CF" w:rsidR="00F4710F" w:rsidRDefault="00F4710F">
      <w:pPr>
        <w:pStyle w:val="TOC4"/>
        <w:rPr>
          <w:rFonts w:asciiTheme="minorHAnsi" w:eastAsiaTheme="minorEastAsia" w:hAnsiTheme="minorHAnsi" w:cstheme="minorBidi"/>
          <w:sz w:val="22"/>
          <w:szCs w:val="22"/>
          <w:lang w:val="en-US" w:eastAsia="zh-CN"/>
        </w:rPr>
      </w:pPr>
      <w:r>
        <w:t>7.3.2.2</w:t>
      </w:r>
      <w:r>
        <w:rPr>
          <w:rFonts w:asciiTheme="minorHAnsi" w:eastAsiaTheme="minorEastAsia" w:hAnsiTheme="minorHAnsi" w:cstheme="minorBidi"/>
          <w:sz w:val="22"/>
          <w:szCs w:val="22"/>
          <w:lang w:val="en-US" w:eastAsia="zh-CN"/>
        </w:rPr>
        <w:tab/>
      </w:r>
      <w:r>
        <w:t>Use case</w:t>
      </w:r>
      <w:r>
        <w:tab/>
      </w:r>
      <w:r>
        <w:fldChar w:fldCharType="begin"/>
      </w:r>
      <w:r>
        <w:instrText xml:space="preserve"> PAGEREF _Toc95722939 \h </w:instrText>
      </w:r>
      <w:r>
        <w:fldChar w:fldCharType="separate"/>
      </w:r>
      <w:r>
        <w:t>32</w:t>
      </w:r>
      <w:r>
        <w:fldChar w:fldCharType="end"/>
      </w:r>
    </w:p>
    <w:p w14:paraId="4D97A6EC" w14:textId="2B098627" w:rsidR="00F4710F" w:rsidRDefault="00F4710F">
      <w:pPr>
        <w:pStyle w:val="TOC4"/>
        <w:rPr>
          <w:rFonts w:asciiTheme="minorHAnsi" w:eastAsiaTheme="minorEastAsia" w:hAnsiTheme="minorHAnsi" w:cstheme="minorBidi"/>
          <w:sz w:val="22"/>
          <w:szCs w:val="22"/>
          <w:lang w:val="en-US" w:eastAsia="zh-CN"/>
        </w:rPr>
      </w:pPr>
      <w:r>
        <w:t>7.3.2.3</w:t>
      </w:r>
      <w:r>
        <w:rPr>
          <w:rFonts w:asciiTheme="minorHAnsi" w:eastAsiaTheme="minorEastAsia" w:hAnsiTheme="minorHAnsi" w:cstheme="minorBidi"/>
          <w:sz w:val="22"/>
          <w:szCs w:val="22"/>
          <w:lang w:val="en-US" w:eastAsia="zh-CN"/>
        </w:rPr>
        <w:tab/>
      </w:r>
      <w:r>
        <w:t>Requirements</w:t>
      </w:r>
      <w:r>
        <w:tab/>
      </w:r>
      <w:r>
        <w:fldChar w:fldCharType="begin"/>
      </w:r>
      <w:r>
        <w:instrText xml:space="preserve"> PAGEREF _Toc95722940 \h </w:instrText>
      </w:r>
      <w:r>
        <w:fldChar w:fldCharType="separate"/>
      </w:r>
      <w:r>
        <w:t>33</w:t>
      </w:r>
      <w:r>
        <w:fldChar w:fldCharType="end"/>
      </w:r>
    </w:p>
    <w:p w14:paraId="4DEB9B4D" w14:textId="72D4F677" w:rsidR="00F4710F" w:rsidRDefault="00F4710F">
      <w:pPr>
        <w:pStyle w:val="TOC2"/>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Supporting aspects for MDA</w:t>
      </w:r>
      <w:r>
        <w:tab/>
      </w:r>
      <w:r>
        <w:fldChar w:fldCharType="begin"/>
      </w:r>
      <w:r>
        <w:instrText xml:space="preserve"> PAGEREF _Toc95722941 \h </w:instrText>
      </w:r>
      <w:r>
        <w:fldChar w:fldCharType="separate"/>
      </w:r>
      <w:r>
        <w:t>33</w:t>
      </w:r>
      <w:r>
        <w:fldChar w:fldCharType="end"/>
      </w:r>
    </w:p>
    <w:p w14:paraId="62B1C491" w14:textId="6936C748" w:rsidR="00F4710F" w:rsidRDefault="00F4710F">
      <w:pPr>
        <w:pStyle w:val="TOC1"/>
        <w:rPr>
          <w:rFonts w:asciiTheme="minorHAnsi" w:eastAsiaTheme="minorEastAsia" w:hAnsiTheme="minorHAnsi" w:cstheme="minorBidi"/>
          <w:szCs w:val="22"/>
          <w:lang w:val="en-US" w:eastAsia="zh-CN"/>
        </w:rPr>
      </w:pPr>
      <w:r>
        <w:t>8</w:t>
      </w:r>
      <w:r>
        <w:rPr>
          <w:rFonts w:asciiTheme="minorHAnsi" w:eastAsiaTheme="minorEastAsia" w:hAnsiTheme="minorHAnsi" w:cstheme="minorBidi"/>
          <w:szCs w:val="22"/>
          <w:lang w:val="en-US" w:eastAsia="zh-CN"/>
        </w:rPr>
        <w:tab/>
      </w:r>
      <w:r>
        <w:t xml:space="preserve">MDA </w:t>
      </w:r>
      <w:r>
        <w:rPr>
          <w:lang w:eastAsia="zh-CN"/>
        </w:rPr>
        <w:t>capability data definitions</w:t>
      </w:r>
      <w:r>
        <w:tab/>
      </w:r>
      <w:r>
        <w:fldChar w:fldCharType="begin"/>
      </w:r>
      <w:r>
        <w:instrText xml:space="preserve"> PAGEREF _Toc95722942 \h </w:instrText>
      </w:r>
      <w:r>
        <w:fldChar w:fldCharType="separate"/>
      </w:r>
      <w:r>
        <w:t>33</w:t>
      </w:r>
      <w:r>
        <w:fldChar w:fldCharType="end"/>
      </w:r>
    </w:p>
    <w:p w14:paraId="58CEE895" w14:textId="10DD7ADF" w:rsidR="00F4710F" w:rsidRDefault="00F4710F">
      <w:pPr>
        <w:pStyle w:val="TOC2"/>
        <w:rPr>
          <w:rFonts w:asciiTheme="minorHAnsi" w:eastAsiaTheme="minorEastAsia" w:hAnsiTheme="minorHAnsi" w:cstheme="minorBidi"/>
          <w:sz w:val="22"/>
          <w:szCs w:val="22"/>
          <w:lang w:val="en-US" w:eastAsia="zh-CN"/>
        </w:rPr>
      </w:pPr>
      <w:r>
        <w:t>8.1</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_Toc95722943 \h </w:instrText>
      </w:r>
      <w:r>
        <w:fldChar w:fldCharType="separate"/>
      </w:r>
      <w:r>
        <w:t>33</w:t>
      </w:r>
      <w:r>
        <w:fldChar w:fldCharType="end"/>
      </w:r>
    </w:p>
    <w:p w14:paraId="14BD8A47" w14:textId="0E73B3A6" w:rsidR="00F4710F" w:rsidRDefault="00F4710F">
      <w:pPr>
        <w:pStyle w:val="TOC3"/>
        <w:rPr>
          <w:rFonts w:asciiTheme="minorHAnsi" w:eastAsiaTheme="minorEastAsia" w:hAnsiTheme="minorHAnsi" w:cstheme="minorBidi"/>
          <w:sz w:val="22"/>
          <w:szCs w:val="22"/>
          <w:lang w:val="en-US" w:eastAsia="zh-CN"/>
        </w:rPr>
      </w:pPr>
      <w:r w:rsidRPr="00760ADA">
        <w:rPr>
          <w:rFonts w:cs="Arial"/>
        </w:rPr>
        <w:t>8.1.1</w:t>
      </w:r>
      <w:r>
        <w:rPr>
          <w:rFonts w:asciiTheme="minorHAnsi" w:eastAsiaTheme="minorEastAsia" w:hAnsiTheme="minorHAnsi" w:cstheme="minorBidi"/>
          <w:sz w:val="22"/>
          <w:szCs w:val="22"/>
          <w:lang w:val="en-US" w:eastAsia="zh-CN"/>
        </w:rPr>
        <w:tab/>
      </w:r>
      <w:r>
        <w:t>MDA Types</w:t>
      </w:r>
      <w:r>
        <w:tab/>
      </w:r>
      <w:r>
        <w:fldChar w:fldCharType="begin"/>
      </w:r>
      <w:r>
        <w:instrText xml:space="preserve"> PAGEREF _Toc95722944 \h </w:instrText>
      </w:r>
      <w:r>
        <w:fldChar w:fldCharType="separate"/>
      </w:r>
      <w:r>
        <w:t>33</w:t>
      </w:r>
      <w:r>
        <w:fldChar w:fldCharType="end"/>
      </w:r>
    </w:p>
    <w:p w14:paraId="466E79B8" w14:textId="262358FD" w:rsidR="00F4710F" w:rsidRDefault="00F4710F">
      <w:pPr>
        <w:pStyle w:val="TOC2"/>
        <w:rPr>
          <w:rFonts w:asciiTheme="minorHAnsi" w:eastAsiaTheme="minorEastAsia" w:hAnsiTheme="minorHAnsi" w:cstheme="minorBidi"/>
          <w:sz w:val="22"/>
          <w:szCs w:val="22"/>
          <w:lang w:val="en-US" w:eastAsia="zh-CN"/>
        </w:rPr>
      </w:pPr>
      <w:r w:rsidRPr="00760ADA">
        <w:rPr>
          <w:rFonts w:eastAsia="Times New Roman"/>
          <w:color w:val="000000"/>
        </w:rPr>
        <w:t>8.2</w:t>
      </w:r>
      <w:r>
        <w:rPr>
          <w:rFonts w:asciiTheme="minorHAnsi" w:eastAsiaTheme="minorEastAsia" w:hAnsiTheme="minorHAnsi" w:cstheme="minorBidi"/>
          <w:sz w:val="22"/>
          <w:szCs w:val="22"/>
          <w:lang w:val="en-US" w:eastAsia="zh-CN"/>
        </w:rPr>
        <w:tab/>
      </w:r>
      <w:r w:rsidRPr="00760ADA">
        <w:rPr>
          <w:rFonts w:eastAsia="Times New Roman"/>
          <w:color w:val="000000"/>
        </w:rPr>
        <w:t>About analytics</w:t>
      </w:r>
      <w:r>
        <w:tab/>
      </w:r>
      <w:r>
        <w:fldChar w:fldCharType="begin"/>
      </w:r>
      <w:r>
        <w:instrText xml:space="preserve"> PAGEREF _Toc95722945 \h </w:instrText>
      </w:r>
      <w:r>
        <w:fldChar w:fldCharType="separate"/>
      </w:r>
      <w:r>
        <w:t>33</w:t>
      </w:r>
      <w:r>
        <w:fldChar w:fldCharType="end"/>
      </w:r>
    </w:p>
    <w:p w14:paraId="17405CF7" w14:textId="7552E2F3" w:rsidR="00F4710F" w:rsidRDefault="00F4710F">
      <w:pPr>
        <w:pStyle w:val="TOC3"/>
        <w:rPr>
          <w:rFonts w:asciiTheme="minorHAnsi" w:eastAsiaTheme="minorEastAsia" w:hAnsiTheme="minorHAnsi" w:cstheme="minorBidi"/>
          <w:sz w:val="22"/>
          <w:szCs w:val="22"/>
          <w:lang w:val="en-US" w:eastAsia="zh-CN"/>
        </w:rPr>
      </w:pPr>
      <w:r w:rsidRPr="00760ADA">
        <w:rPr>
          <w:color w:val="000000"/>
        </w:rPr>
        <w:t>8.2.1</w:t>
      </w:r>
      <w:r>
        <w:rPr>
          <w:rFonts w:asciiTheme="minorHAnsi" w:eastAsiaTheme="minorEastAsia" w:hAnsiTheme="minorHAnsi" w:cstheme="minorBidi"/>
          <w:sz w:val="22"/>
          <w:szCs w:val="22"/>
          <w:lang w:val="en-US" w:eastAsia="zh-CN"/>
        </w:rPr>
        <w:tab/>
      </w:r>
      <w:r w:rsidRPr="00760ADA">
        <w:rPr>
          <w:color w:val="000000"/>
        </w:rPr>
        <w:t>About enabling data</w:t>
      </w:r>
      <w:r>
        <w:tab/>
      </w:r>
      <w:r>
        <w:fldChar w:fldCharType="begin"/>
      </w:r>
      <w:r>
        <w:instrText xml:space="preserve"> PAGEREF _Toc95722946 \h </w:instrText>
      </w:r>
      <w:r>
        <w:fldChar w:fldCharType="separate"/>
      </w:r>
      <w:r>
        <w:t>33</w:t>
      </w:r>
      <w:r>
        <w:fldChar w:fldCharType="end"/>
      </w:r>
    </w:p>
    <w:p w14:paraId="1B3B3065" w14:textId="480600D9" w:rsidR="00F4710F" w:rsidRDefault="00F4710F">
      <w:pPr>
        <w:pStyle w:val="TOC3"/>
        <w:rPr>
          <w:rFonts w:asciiTheme="minorHAnsi" w:eastAsiaTheme="minorEastAsia" w:hAnsiTheme="minorHAnsi" w:cstheme="minorBidi"/>
          <w:sz w:val="22"/>
          <w:szCs w:val="22"/>
          <w:lang w:val="en-US" w:eastAsia="zh-CN"/>
        </w:rPr>
      </w:pPr>
      <w:r w:rsidRPr="00760ADA">
        <w:rPr>
          <w:color w:val="000000"/>
        </w:rPr>
        <w:t>8.2.2</w:t>
      </w:r>
      <w:r>
        <w:rPr>
          <w:rFonts w:asciiTheme="minorHAnsi" w:eastAsiaTheme="minorEastAsia" w:hAnsiTheme="minorHAnsi" w:cstheme="minorBidi"/>
          <w:sz w:val="22"/>
          <w:szCs w:val="22"/>
          <w:lang w:val="en-US" w:eastAsia="zh-CN"/>
        </w:rPr>
        <w:tab/>
      </w:r>
      <w:r w:rsidRPr="00760ADA">
        <w:rPr>
          <w:color w:val="000000"/>
        </w:rPr>
        <w:t>About analytics outputs</w:t>
      </w:r>
      <w:r>
        <w:tab/>
      </w:r>
      <w:r>
        <w:fldChar w:fldCharType="begin"/>
      </w:r>
      <w:r>
        <w:instrText xml:space="preserve"> PAGEREF _Toc95722947 \h </w:instrText>
      </w:r>
      <w:r>
        <w:fldChar w:fldCharType="separate"/>
      </w:r>
      <w:r>
        <w:t>34</w:t>
      </w:r>
      <w:r>
        <w:fldChar w:fldCharType="end"/>
      </w:r>
    </w:p>
    <w:p w14:paraId="48BC632A" w14:textId="0C40C447" w:rsidR="00F4710F" w:rsidRDefault="00F4710F">
      <w:pPr>
        <w:pStyle w:val="TOC2"/>
        <w:rPr>
          <w:rFonts w:asciiTheme="minorHAnsi" w:eastAsiaTheme="minorEastAsia" w:hAnsiTheme="minorHAnsi" w:cstheme="minorBidi"/>
          <w:sz w:val="22"/>
          <w:szCs w:val="22"/>
          <w:lang w:val="en-US" w:eastAsia="zh-CN"/>
        </w:rPr>
      </w:pPr>
      <w:r>
        <w:t>8.3</w:t>
      </w:r>
      <w:r>
        <w:rPr>
          <w:rFonts w:asciiTheme="minorHAnsi" w:eastAsiaTheme="minorEastAsia" w:hAnsiTheme="minorHAnsi" w:cstheme="minorBidi"/>
          <w:sz w:val="22"/>
          <w:szCs w:val="22"/>
          <w:lang w:val="en-US" w:eastAsia="zh-CN"/>
        </w:rPr>
        <w:tab/>
      </w:r>
      <w:r>
        <w:t>Common information elements of analytics outputs</w:t>
      </w:r>
      <w:r>
        <w:tab/>
      </w:r>
      <w:r>
        <w:fldChar w:fldCharType="begin"/>
      </w:r>
      <w:r>
        <w:instrText xml:space="preserve"> PAGEREF _Toc95722948 \h </w:instrText>
      </w:r>
      <w:r>
        <w:fldChar w:fldCharType="separate"/>
      </w:r>
      <w:r>
        <w:t>34</w:t>
      </w:r>
      <w:r>
        <w:fldChar w:fldCharType="end"/>
      </w:r>
    </w:p>
    <w:p w14:paraId="7E351F3E" w14:textId="4478A9B7" w:rsidR="00F4710F" w:rsidRDefault="00F4710F">
      <w:pPr>
        <w:pStyle w:val="TOC2"/>
        <w:rPr>
          <w:rFonts w:asciiTheme="minorHAnsi" w:eastAsiaTheme="minorEastAsia" w:hAnsiTheme="minorHAnsi" w:cstheme="minorBidi"/>
          <w:sz w:val="22"/>
          <w:szCs w:val="22"/>
          <w:lang w:val="en-US" w:eastAsia="zh-CN"/>
        </w:rPr>
      </w:pPr>
      <w:r>
        <w:t>8.4</w:t>
      </w:r>
      <w:r>
        <w:rPr>
          <w:rFonts w:asciiTheme="minorHAnsi" w:eastAsiaTheme="minorEastAsia" w:hAnsiTheme="minorHAnsi" w:cstheme="minorBidi"/>
          <w:sz w:val="22"/>
          <w:szCs w:val="22"/>
          <w:lang w:val="en-US" w:eastAsia="zh-CN"/>
        </w:rPr>
        <w:tab/>
      </w:r>
      <w:r>
        <w:t>Data definitions per MDA capability</w:t>
      </w:r>
      <w:r>
        <w:tab/>
      </w:r>
      <w:r>
        <w:fldChar w:fldCharType="begin"/>
      </w:r>
      <w:r>
        <w:instrText xml:space="preserve"> PAGEREF _Toc95722949 \h </w:instrText>
      </w:r>
      <w:r>
        <w:fldChar w:fldCharType="separate"/>
      </w:r>
      <w:r>
        <w:t>34</w:t>
      </w:r>
      <w:r>
        <w:fldChar w:fldCharType="end"/>
      </w:r>
    </w:p>
    <w:p w14:paraId="56FC7752" w14:textId="1E082A92" w:rsidR="00F4710F" w:rsidRDefault="00F4710F">
      <w:pPr>
        <w:pStyle w:val="TOC3"/>
        <w:rPr>
          <w:rFonts w:asciiTheme="minorHAnsi" w:eastAsiaTheme="minorEastAsia" w:hAnsiTheme="minorHAnsi" w:cstheme="minorBidi"/>
          <w:sz w:val="22"/>
          <w:szCs w:val="22"/>
          <w:lang w:val="en-US" w:eastAsia="zh-CN"/>
        </w:rPr>
      </w:pPr>
      <w:r>
        <w:t>8.4.1</w:t>
      </w:r>
      <w:r>
        <w:rPr>
          <w:rFonts w:asciiTheme="minorHAnsi" w:eastAsiaTheme="minorEastAsia" w:hAnsiTheme="minorHAnsi" w:cstheme="minorBidi"/>
          <w:sz w:val="22"/>
          <w:szCs w:val="22"/>
          <w:lang w:val="en-US" w:eastAsia="zh-CN"/>
        </w:rPr>
        <w:tab/>
      </w:r>
      <w:r>
        <w:t>Coverage related analytics</w:t>
      </w:r>
      <w:r>
        <w:tab/>
      </w:r>
      <w:r>
        <w:fldChar w:fldCharType="begin"/>
      </w:r>
      <w:r>
        <w:instrText xml:space="preserve"> PAGEREF _Toc95722950 \h </w:instrText>
      </w:r>
      <w:r>
        <w:fldChar w:fldCharType="separate"/>
      </w:r>
      <w:r>
        <w:t>34</w:t>
      </w:r>
      <w:r>
        <w:fldChar w:fldCharType="end"/>
      </w:r>
    </w:p>
    <w:p w14:paraId="2E7A70E9" w14:textId="3AC1EB08" w:rsidR="00F4710F" w:rsidRDefault="00F4710F">
      <w:pPr>
        <w:pStyle w:val="TOC4"/>
        <w:rPr>
          <w:rFonts w:asciiTheme="minorHAnsi" w:eastAsiaTheme="minorEastAsia" w:hAnsiTheme="minorHAnsi" w:cstheme="minorBidi"/>
          <w:sz w:val="22"/>
          <w:szCs w:val="22"/>
          <w:lang w:val="en-US" w:eastAsia="zh-CN"/>
        </w:rPr>
      </w:pPr>
      <w:r>
        <w:t>8.4.1.1</w:t>
      </w:r>
      <w:r>
        <w:rPr>
          <w:rFonts w:asciiTheme="minorHAnsi" w:eastAsiaTheme="minorEastAsia" w:hAnsiTheme="minorHAnsi" w:cstheme="minorBidi"/>
          <w:sz w:val="22"/>
          <w:szCs w:val="22"/>
          <w:lang w:val="en-US" w:eastAsia="zh-CN"/>
        </w:rPr>
        <w:tab/>
      </w:r>
      <w:r>
        <w:t xml:space="preserve"> Coverage problem analysis</w:t>
      </w:r>
      <w:r>
        <w:tab/>
      </w:r>
      <w:r>
        <w:fldChar w:fldCharType="begin"/>
      </w:r>
      <w:r>
        <w:instrText xml:space="preserve"> PAGEREF _Toc95722951 \h </w:instrText>
      </w:r>
      <w:r>
        <w:fldChar w:fldCharType="separate"/>
      </w:r>
      <w:r>
        <w:t>34</w:t>
      </w:r>
      <w:r>
        <w:fldChar w:fldCharType="end"/>
      </w:r>
    </w:p>
    <w:p w14:paraId="2A4A789B" w14:textId="38E47A5C" w:rsidR="00F4710F" w:rsidRDefault="00F4710F">
      <w:pPr>
        <w:pStyle w:val="TOC5"/>
        <w:rPr>
          <w:rFonts w:asciiTheme="minorHAnsi" w:eastAsiaTheme="minorEastAsia" w:hAnsiTheme="minorHAnsi" w:cstheme="minorBidi"/>
          <w:sz w:val="22"/>
          <w:szCs w:val="22"/>
          <w:lang w:val="en-US" w:eastAsia="zh-CN"/>
        </w:rPr>
      </w:pPr>
      <w:r>
        <w:t>8.4.1.1.1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_Toc95722952 \h </w:instrText>
      </w:r>
      <w:r>
        <w:fldChar w:fldCharType="separate"/>
      </w:r>
      <w:r>
        <w:t>34</w:t>
      </w:r>
      <w:r>
        <w:fldChar w:fldCharType="end"/>
      </w:r>
    </w:p>
    <w:p w14:paraId="0601A39C" w14:textId="6A916816" w:rsidR="00F4710F" w:rsidRDefault="00F4710F">
      <w:pPr>
        <w:pStyle w:val="TOC5"/>
        <w:rPr>
          <w:rFonts w:asciiTheme="minorHAnsi" w:eastAsiaTheme="minorEastAsia" w:hAnsiTheme="minorHAnsi" w:cstheme="minorBidi"/>
          <w:sz w:val="22"/>
          <w:szCs w:val="22"/>
          <w:lang w:val="en-US" w:eastAsia="zh-CN"/>
        </w:rPr>
      </w:pPr>
      <w:r>
        <w:t>8.4.1.1.2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_Toc95722953 \h </w:instrText>
      </w:r>
      <w:r>
        <w:fldChar w:fldCharType="separate"/>
      </w:r>
      <w:r>
        <w:t>34</w:t>
      </w:r>
      <w:r>
        <w:fldChar w:fldCharType="end"/>
      </w:r>
    </w:p>
    <w:p w14:paraId="07EE4E39" w14:textId="57465221" w:rsidR="00F4710F" w:rsidRDefault="00F4710F">
      <w:pPr>
        <w:pStyle w:val="TOC5"/>
        <w:rPr>
          <w:rFonts w:asciiTheme="minorHAnsi" w:eastAsiaTheme="minorEastAsia" w:hAnsiTheme="minorHAnsi" w:cstheme="minorBidi"/>
          <w:sz w:val="22"/>
          <w:szCs w:val="22"/>
          <w:lang w:val="en-US" w:eastAsia="zh-CN"/>
        </w:rPr>
      </w:pPr>
      <w:r>
        <w:t>8.4.1.1.3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_Toc95722954 \h </w:instrText>
      </w:r>
      <w:r>
        <w:fldChar w:fldCharType="separate"/>
      </w:r>
      <w:r>
        <w:t>36</w:t>
      </w:r>
      <w:r>
        <w:fldChar w:fldCharType="end"/>
      </w:r>
    </w:p>
    <w:p w14:paraId="5C3B9D2C" w14:textId="625CC92F" w:rsidR="00F4710F" w:rsidRDefault="00F4710F">
      <w:pPr>
        <w:pStyle w:val="TOC3"/>
        <w:rPr>
          <w:rFonts w:asciiTheme="minorHAnsi" w:eastAsiaTheme="minorEastAsia" w:hAnsiTheme="minorHAnsi" w:cstheme="minorBidi"/>
          <w:sz w:val="22"/>
          <w:szCs w:val="22"/>
          <w:lang w:val="en-US" w:eastAsia="zh-CN"/>
        </w:rPr>
      </w:pPr>
      <w:r>
        <w:t>8.4.2</w:t>
      </w:r>
      <w:r>
        <w:rPr>
          <w:rFonts w:asciiTheme="minorHAnsi" w:eastAsiaTheme="minorEastAsia" w:hAnsiTheme="minorHAnsi" w:cstheme="minorBidi"/>
          <w:sz w:val="22"/>
          <w:szCs w:val="22"/>
          <w:lang w:val="en-US" w:eastAsia="zh-CN"/>
        </w:rPr>
        <w:tab/>
      </w:r>
      <w:r>
        <w:t>SLS analysis</w:t>
      </w:r>
      <w:r>
        <w:tab/>
      </w:r>
      <w:r>
        <w:fldChar w:fldCharType="begin"/>
      </w:r>
      <w:r>
        <w:instrText xml:space="preserve"> PAGEREF _Toc95722955 \h </w:instrText>
      </w:r>
      <w:r>
        <w:fldChar w:fldCharType="separate"/>
      </w:r>
      <w:r>
        <w:t>36</w:t>
      </w:r>
      <w:r>
        <w:fldChar w:fldCharType="end"/>
      </w:r>
    </w:p>
    <w:p w14:paraId="76099139" w14:textId="5E1CEAC6" w:rsidR="00F4710F" w:rsidRDefault="00F4710F">
      <w:pPr>
        <w:pStyle w:val="TOC4"/>
        <w:rPr>
          <w:rFonts w:asciiTheme="minorHAnsi" w:eastAsiaTheme="minorEastAsia" w:hAnsiTheme="minorHAnsi" w:cstheme="minorBidi"/>
          <w:sz w:val="22"/>
          <w:szCs w:val="22"/>
          <w:lang w:val="en-US" w:eastAsia="zh-CN"/>
        </w:rPr>
      </w:pPr>
      <w:r>
        <w:t>8.4.2.1</w:t>
      </w:r>
      <w:r>
        <w:rPr>
          <w:rFonts w:asciiTheme="minorHAnsi" w:eastAsiaTheme="minorEastAsia" w:hAnsiTheme="minorHAnsi" w:cstheme="minorBidi"/>
          <w:sz w:val="22"/>
          <w:szCs w:val="22"/>
          <w:lang w:val="en-US" w:eastAsia="zh-CN"/>
        </w:rPr>
        <w:tab/>
      </w:r>
      <w:r>
        <w:t>Service experience analysis</w:t>
      </w:r>
      <w:r>
        <w:tab/>
      </w:r>
      <w:r>
        <w:fldChar w:fldCharType="begin"/>
      </w:r>
      <w:r>
        <w:instrText xml:space="preserve"> PAGEREF _Toc95722956 \h </w:instrText>
      </w:r>
      <w:r>
        <w:fldChar w:fldCharType="separate"/>
      </w:r>
      <w:r>
        <w:t>36</w:t>
      </w:r>
      <w:r>
        <w:fldChar w:fldCharType="end"/>
      </w:r>
    </w:p>
    <w:p w14:paraId="68153BA7" w14:textId="76DA3A5F" w:rsidR="00F4710F" w:rsidRDefault="00F4710F">
      <w:pPr>
        <w:pStyle w:val="TOC5"/>
        <w:rPr>
          <w:rFonts w:asciiTheme="minorHAnsi" w:eastAsiaTheme="minorEastAsia" w:hAnsiTheme="minorHAnsi" w:cstheme="minorBidi"/>
          <w:sz w:val="22"/>
          <w:szCs w:val="22"/>
          <w:lang w:val="en-US" w:eastAsia="zh-CN"/>
        </w:rPr>
      </w:pPr>
      <w:r>
        <w:t>8.4.2.1.1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_Toc95722957 \h </w:instrText>
      </w:r>
      <w:r>
        <w:fldChar w:fldCharType="separate"/>
      </w:r>
      <w:r>
        <w:t>36</w:t>
      </w:r>
      <w:r>
        <w:fldChar w:fldCharType="end"/>
      </w:r>
    </w:p>
    <w:p w14:paraId="119E70EE" w14:textId="17A02E94" w:rsidR="00F4710F" w:rsidRDefault="00F4710F">
      <w:pPr>
        <w:pStyle w:val="TOC5"/>
        <w:rPr>
          <w:rFonts w:asciiTheme="minorHAnsi" w:eastAsiaTheme="minorEastAsia" w:hAnsiTheme="minorHAnsi" w:cstheme="minorBidi"/>
          <w:sz w:val="22"/>
          <w:szCs w:val="22"/>
          <w:lang w:val="en-US" w:eastAsia="zh-CN"/>
        </w:rPr>
      </w:pPr>
      <w:r>
        <w:t>8.4.2.1.2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_Toc95722958 \h </w:instrText>
      </w:r>
      <w:r>
        <w:fldChar w:fldCharType="separate"/>
      </w:r>
      <w:r>
        <w:t>37</w:t>
      </w:r>
      <w:r>
        <w:fldChar w:fldCharType="end"/>
      </w:r>
    </w:p>
    <w:p w14:paraId="065F0639" w14:textId="49939295" w:rsidR="00F4710F" w:rsidRDefault="00F4710F">
      <w:pPr>
        <w:pStyle w:val="TOC5"/>
        <w:rPr>
          <w:rFonts w:asciiTheme="minorHAnsi" w:eastAsiaTheme="minorEastAsia" w:hAnsiTheme="minorHAnsi" w:cstheme="minorBidi"/>
          <w:sz w:val="22"/>
          <w:szCs w:val="22"/>
          <w:lang w:val="en-US" w:eastAsia="zh-CN"/>
        </w:rPr>
      </w:pPr>
      <w:r>
        <w:t>8.4.2.1.3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_Toc95722959 \h </w:instrText>
      </w:r>
      <w:r>
        <w:fldChar w:fldCharType="separate"/>
      </w:r>
      <w:r>
        <w:t>37</w:t>
      </w:r>
      <w:r>
        <w:fldChar w:fldCharType="end"/>
      </w:r>
    </w:p>
    <w:p w14:paraId="067E6F2F" w14:textId="2E47C1B2" w:rsidR="00F4710F" w:rsidRDefault="00F4710F">
      <w:pPr>
        <w:pStyle w:val="TOC4"/>
        <w:rPr>
          <w:rFonts w:asciiTheme="minorHAnsi" w:eastAsiaTheme="minorEastAsia" w:hAnsiTheme="minorHAnsi" w:cstheme="minorBidi"/>
          <w:sz w:val="22"/>
          <w:szCs w:val="22"/>
          <w:lang w:val="en-US" w:eastAsia="zh-CN"/>
        </w:rPr>
      </w:pPr>
      <w:r>
        <w:t>8.4.2.2</w:t>
      </w:r>
      <w:r>
        <w:rPr>
          <w:rFonts w:asciiTheme="minorHAnsi" w:eastAsiaTheme="minorEastAsia" w:hAnsiTheme="minorHAnsi" w:cstheme="minorBidi"/>
          <w:sz w:val="22"/>
          <w:szCs w:val="22"/>
          <w:lang w:val="en-US" w:eastAsia="zh-CN"/>
        </w:rPr>
        <w:tab/>
      </w:r>
      <w:r>
        <w:t>Network slice throughput analysis</w:t>
      </w:r>
      <w:r>
        <w:tab/>
      </w:r>
      <w:r>
        <w:fldChar w:fldCharType="begin"/>
      </w:r>
      <w:r>
        <w:instrText xml:space="preserve"> PAGEREF _Toc95722960 \h </w:instrText>
      </w:r>
      <w:r>
        <w:fldChar w:fldCharType="separate"/>
      </w:r>
      <w:r>
        <w:t>38</w:t>
      </w:r>
      <w:r>
        <w:fldChar w:fldCharType="end"/>
      </w:r>
    </w:p>
    <w:p w14:paraId="3B7C1393" w14:textId="643074A7" w:rsidR="00F4710F" w:rsidRDefault="00F4710F">
      <w:pPr>
        <w:pStyle w:val="TOC5"/>
        <w:rPr>
          <w:rFonts w:asciiTheme="minorHAnsi" w:eastAsiaTheme="minorEastAsia" w:hAnsiTheme="minorHAnsi" w:cstheme="minorBidi"/>
          <w:sz w:val="22"/>
          <w:szCs w:val="22"/>
          <w:lang w:val="en-US" w:eastAsia="zh-CN"/>
        </w:rPr>
      </w:pPr>
      <w:r>
        <w:lastRenderedPageBreak/>
        <w:t>8.4.2.2.1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_Toc95722961 \h </w:instrText>
      </w:r>
      <w:r>
        <w:fldChar w:fldCharType="separate"/>
      </w:r>
      <w:r>
        <w:t>38</w:t>
      </w:r>
      <w:r>
        <w:fldChar w:fldCharType="end"/>
      </w:r>
    </w:p>
    <w:p w14:paraId="2207BC68" w14:textId="24E0F86A" w:rsidR="00F4710F" w:rsidRDefault="00F4710F">
      <w:pPr>
        <w:pStyle w:val="TOC5"/>
        <w:rPr>
          <w:rFonts w:asciiTheme="minorHAnsi" w:eastAsiaTheme="minorEastAsia" w:hAnsiTheme="minorHAnsi" w:cstheme="minorBidi"/>
          <w:sz w:val="22"/>
          <w:szCs w:val="22"/>
          <w:lang w:val="en-US" w:eastAsia="zh-CN"/>
        </w:rPr>
      </w:pPr>
      <w:r>
        <w:t>8.4.2.2.2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_Toc95722962 \h </w:instrText>
      </w:r>
      <w:r>
        <w:fldChar w:fldCharType="separate"/>
      </w:r>
      <w:r>
        <w:t>38</w:t>
      </w:r>
      <w:r>
        <w:fldChar w:fldCharType="end"/>
      </w:r>
    </w:p>
    <w:p w14:paraId="1DD398A2" w14:textId="590743F6" w:rsidR="00F4710F" w:rsidRDefault="00F4710F">
      <w:pPr>
        <w:pStyle w:val="TOC5"/>
        <w:rPr>
          <w:rFonts w:asciiTheme="minorHAnsi" w:eastAsiaTheme="minorEastAsia" w:hAnsiTheme="minorHAnsi" w:cstheme="minorBidi"/>
          <w:sz w:val="22"/>
          <w:szCs w:val="22"/>
          <w:lang w:val="en-US" w:eastAsia="zh-CN"/>
        </w:rPr>
      </w:pPr>
      <w:r>
        <w:t>8.4.2.2.3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_Toc95722963 \h </w:instrText>
      </w:r>
      <w:r>
        <w:fldChar w:fldCharType="separate"/>
      </w:r>
      <w:r>
        <w:t>39</w:t>
      </w:r>
      <w:r>
        <w:fldChar w:fldCharType="end"/>
      </w:r>
    </w:p>
    <w:p w14:paraId="599330D4" w14:textId="732E7989" w:rsidR="00F4710F" w:rsidRDefault="00F4710F">
      <w:pPr>
        <w:pStyle w:val="TOC4"/>
        <w:rPr>
          <w:rFonts w:asciiTheme="minorHAnsi" w:eastAsiaTheme="minorEastAsia" w:hAnsiTheme="minorHAnsi" w:cstheme="minorBidi"/>
          <w:sz w:val="22"/>
          <w:szCs w:val="22"/>
          <w:lang w:val="en-US" w:eastAsia="zh-CN"/>
        </w:rPr>
      </w:pPr>
      <w:r>
        <w:t>8.4.2.3</w:t>
      </w:r>
      <w:r>
        <w:rPr>
          <w:rFonts w:asciiTheme="minorHAnsi" w:eastAsiaTheme="minorEastAsia" w:hAnsiTheme="minorHAnsi" w:cstheme="minorBidi"/>
          <w:sz w:val="22"/>
          <w:szCs w:val="22"/>
          <w:lang w:val="en-US" w:eastAsia="zh-CN"/>
        </w:rPr>
        <w:tab/>
      </w:r>
      <w:r>
        <w:t>TBD</w:t>
      </w:r>
      <w:r>
        <w:tab/>
      </w:r>
      <w:r>
        <w:fldChar w:fldCharType="begin"/>
      </w:r>
      <w:r>
        <w:instrText xml:space="preserve"> PAGEREF _Toc95722964 \h </w:instrText>
      </w:r>
      <w:r>
        <w:fldChar w:fldCharType="separate"/>
      </w:r>
      <w:r>
        <w:t>39</w:t>
      </w:r>
      <w:r>
        <w:fldChar w:fldCharType="end"/>
      </w:r>
    </w:p>
    <w:p w14:paraId="7EC514C5" w14:textId="2B75B06E" w:rsidR="00F4710F" w:rsidRDefault="00F4710F">
      <w:pPr>
        <w:pStyle w:val="TOC4"/>
        <w:rPr>
          <w:rFonts w:asciiTheme="minorHAnsi" w:eastAsiaTheme="minorEastAsia" w:hAnsiTheme="minorHAnsi" w:cstheme="minorBidi"/>
          <w:sz w:val="22"/>
          <w:szCs w:val="22"/>
          <w:lang w:val="en-US" w:eastAsia="zh-CN"/>
        </w:rPr>
      </w:pPr>
      <w:r>
        <w:t>8.4.2.4</w:t>
      </w:r>
      <w:r>
        <w:rPr>
          <w:rFonts w:asciiTheme="minorHAnsi" w:eastAsiaTheme="minorEastAsia" w:hAnsiTheme="minorHAnsi" w:cstheme="minorBidi"/>
          <w:sz w:val="22"/>
          <w:szCs w:val="22"/>
          <w:lang w:val="en-US" w:eastAsia="zh-CN"/>
        </w:rPr>
        <w:tab/>
      </w:r>
      <w:r>
        <w:t>E2E latency analysis</w:t>
      </w:r>
      <w:r>
        <w:tab/>
      </w:r>
      <w:r>
        <w:fldChar w:fldCharType="begin"/>
      </w:r>
      <w:r>
        <w:instrText xml:space="preserve"> PAGEREF _Toc95722965 \h </w:instrText>
      </w:r>
      <w:r>
        <w:fldChar w:fldCharType="separate"/>
      </w:r>
      <w:r>
        <w:t>39</w:t>
      </w:r>
      <w:r>
        <w:fldChar w:fldCharType="end"/>
      </w:r>
    </w:p>
    <w:p w14:paraId="69BACF03" w14:textId="0CD7C683" w:rsidR="00F4710F" w:rsidRDefault="00F4710F">
      <w:pPr>
        <w:pStyle w:val="TOC5"/>
        <w:rPr>
          <w:rFonts w:asciiTheme="minorHAnsi" w:eastAsiaTheme="minorEastAsia" w:hAnsiTheme="minorHAnsi" w:cstheme="minorBidi"/>
          <w:sz w:val="22"/>
          <w:szCs w:val="22"/>
          <w:lang w:val="en-US" w:eastAsia="zh-CN"/>
        </w:rPr>
      </w:pPr>
      <w:r>
        <w:t>8.4.2.4.1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_Toc95722966 \h </w:instrText>
      </w:r>
      <w:r>
        <w:fldChar w:fldCharType="separate"/>
      </w:r>
      <w:r>
        <w:t>39</w:t>
      </w:r>
      <w:r>
        <w:fldChar w:fldCharType="end"/>
      </w:r>
    </w:p>
    <w:p w14:paraId="3EA49343" w14:textId="2CE35A9F" w:rsidR="00F4710F" w:rsidRDefault="00F4710F">
      <w:pPr>
        <w:pStyle w:val="TOC5"/>
        <w:rPr>
          <w:rFonts w:asciiTheme="minorHAnsi" w:eastAsiaTheme="minorEastAsia" w:hAnsiTheme="minorHAnsi" w:cstheme="minorBidi"/>
          <w:sz w:val="22"/>
          <w:szCs w:val="22"/>
          <w:lang w:val="en-US" w:eastAsia="zh-CN"/>
        </w:rPr>
      </w:pPr>
      <w:r>
        <w:t>8.4.2.4.2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_Toc95722967 \h </w:instrText>
      </w:r>
      <w:r>
        <w:fldChar w:fldCharType="separate"/>
      </w:r>
      <w:r>
        <w:t>39</w:t>
      </w:r>
      <w:r>
        <w:fldChar w:fldCharType="end"/>
      </w:r>
    </w:p>
    <w:p w14:paraId="4AB23DC4" w14:textId="53939BAE" w:rsidR="00F4710F" w:rsidRDefault="00F4710F">
      <w:pPr>
        <w:pStyle w:val="TOC5"/>
        <w:rPr>
          <w:rFonts w:asciiTheme="minorHAnsi" w:eastAsiaTheme="minorEastAsia" w:hAnsiTheme="minorHAnsi" w:cstheme="minorBidi"/>
          <w:sz w:val="22"/>
          <w:szCs w:val="22"/>
          <w:lang w:val="en-US" w:eastAsia="zh-CN"/>
        </w:rPr>
      </w:pPr>
      <w:r>
        <w:t>8.4.2.4.3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_Toc95722968 \h </w:instrText>
      </w:r>
      <w:r>
        <w:fldChar w:fldCharType="separate"/>
      </w:r>
      <w:r>
        <w:t>40</w:t>
      </w:r>
      <w:r>
        <w:fldChar w:fldCharType="end"/>
      </w:r>
    </w:p>
    <w:p w14:paraId="32F86C89" w14:textId="1E67CF92" w:rsidR="00F4710F" w:rsidRDefault="00F4710F">
      <w:pPr>
        <w:pStyle w:val="TOC4"/>
        <w:rPr>
          <w:rFonts w:asciiTheme="minorHAnsi" w:eastAsiaTheme="minorEastAsia" w:hAnsiTheme="minorHAnsi" w:cstheme="minorBidi"/>
          <w:sz w:val="22"/>
          <w:szCs w:val="22"/>
          <w:lang w:val="en-US" w:eastAsia="zh-CN"/>
        </w:rPr>
      </w:pPr>
      <w:r>
        <w:t>8.4.2.5</w:t>
      </w:r>
      <w:r>
        <w:rPr>
          <w:rFonts w:asciiTheme="minorHAnsi" w:eastAsiaTheme="minorEastAsia" w:hAnsiTheme="minorHAnsi" w:cstheme="minorBidi"/>
          <w:sz w:val="22"/>
          <w:szCs w:val="22"/>
          <w:lang w:val="en-US" w:eastAsia="zh-CN"/>
        </w:rPr>
        <w:tab/>
      </w:r>
      <w:r>
        <w:t>Network slice load analysis</w:t>
      </w:r>
      <w:r>
        <w:tab/>
      </w:r>
      <w:r>
        <w:fldChar w:fldCharType="begin"/>
      </w:r>
      <w:r>
        <w:instrText xml:space="preserve"> PAGEREF _Toc95722969 \h </w:instrText>
      </w:r>
      <w:r>
        <w:fldChar w:fldCharType="separate"/>
      </w:r>
      <w:r>
        <w:t>40</w:t>
      </w:r>
      <w:r>
        <w:fldChar w:fldCharType="end"/>
      </w:r>
    </w:p>
    <w:p w14:paraId="7F687F8F" w14:textId="21DB1BE4" w:rsidR="00F4710F" w:rsidRDefault="00F4710F">
      <w:pPr>
        <w:pStyle w:val="TOC5"/>
        <w:rPr>
          <w:rFonts w:asciiTheme="minorHAnsi" w:eastAsiaTheme="minorEastAsia" w:hAnsiTheme="minorHAnsi" w:cstheme="minorBidi"/>
          <w:sz w:val="22"/>
          <w:szCs w:val="22"/>
          <w:lang w:val="en-US" w:eastAsia="zh-CN"/>
        </w:rPr>
      </w:pPr>
      <w:r>
        <w:t>8.4.2.5.1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_Toc95722970 \h </w:instrText>
      </w:r>
      <w:r>
        <w:fldChar w:fldCharType="separate"/>
      </w:r>
      <w:r>
        <w:t>40</w:t>
      </w:r>
      <w:r>
        <w:fldChar w:fldCharType="end"/>
      </w:r>
    </w:p>
    <w:p w14:paraId="66F28F34" w14:textId="62812606" w:rsidR="00F4710F" w:rsidRDefault="00F4710F">
      <w:pPr>
        <w:pStyle w:val="TOC5"/>
        <w:rPr>
          <w:rFonts w:asciiTheme="minorHAnsi" w:eastAsiaTheme="minorEastAsia" w:hAnsiTheme="minorHAnsi" w:cstheme="minorBidi"/>
          <w:sz w:val="22"/>
          <w:szCs w:val="22"/>
          <w:lang w:val="en-US" w:eastAsia="zh-CN"/>
        </w:rPr>
      </w:pPr>
      <w:r>
        <w:t>8.4.2.5.2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_Toc95722971 \h </w:instrText>
      </w:r>
      <w:r>
        <w:fldChar w:fldCharType="separate"/>
      </w:r>
      <w:r>
        <w:t>40</w:t>
      </w:r>
      <w:r>
        <w:fldChar w:fldCharType="end"/>
      </w:r>
    </w:p>
    <w:p w14:paraId="026C9A48" w14:textId="0DA470A0" w:rsidR="00F4710F" w:rsidRDefault="00F4710F">
      <w:pPr>
        <w:pStyle w:val="TOC5"/>
        <w:rPr>
          <w:rFonts w:asciiTheme="minorHAnsi" w:eastAsiaTheme="minorEastAsia" w:hAnsiTheme="minorHAnsi" w:cstheme="minorBidi"/>
          <w:sz w:val="22"/>
          <w:szCs w:val="22"/>
          <w:lang w:val="en-US" w:eastAsia="zh-CN"/>
        </w:rPr>
      </w:pPr>
      <w:r>
        <w:t>8.4.2.5.3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_Toc95722972 \h </w:instrText>
      </w:r>
      <w:r>
        <w:fldChar w:fldCharType="separate"/>
      </w:r>
      <w:r>
        <w:t>41</w:t>
      </w:r>
      <w:r>
        <w:fldChar w:fldCharType="end"/>
      </w:r>
    </w:p>
    <w:p w14:paraId="1B676E36" w14:textId="0AAC83E1" w:rsidR="00F4710F" w:rsidRDefault="00F4710F">
      <w:pPr>
        <w:pStyle w:val="TOC3"/>
        <w:rPr>
          <w:rFonts w:asciiTheme="minorHAnsi" w:eastAsiaTheme="minorEastAsia" w:hAnsiTheme="minorHAnsi" w:cstheme="minorBidi"/>
          <w:sz w:val="22"/>
          <w:szCs w:val="22"/>
          <w:lang w:val="en-US" w:eastAsia="zh-CN"/>
        </w:rPr>
      </w:pPr>
      <w:r>
        <w:t>8.4.3</w:t>
      </w:r>
      <w:r>
        <w:rPr>
          <w:rFonts w:asciiTheme="minorHAnsi" w:eastAsiaTheme="minorEastAsia" w:hAnsiTheme="minorHAnsi" w:cstheme="minorBidi"/>
          <w:sz w:val="22"/>
          <w:szCs w:val="22"/>
          <w:lang w:val="en-US" w:eastAsia="zh-CN"/>
        </w:rPr>
        <w:tab/>
      </w:r>
      <w:r>
        <w:t>TBD</w:t>
      </w:r>
      <w:r>
        <w:tab/>
      </w:r>
      <w:r>
        <w:fldChar w:fldCharType="begin"/>
      </w:r>
      <w:r>
        <w:instrText xml:space="preserve"> PAGEREF _Toc95722973 \h </w:instrText>
      </w:r>
      <w:r>
        <w:fldChar w:fldCharType="separate"/>
      </w:r>
      <w:r>
        <w:t>41</w:t>
      </w:r>
      <w:r>
        <w:fldChar w:fldCharType="end"/>
      </w:r>
    </w:p>
    <w:p w14:paraId="69FBCDFB" w14:textId="024BEAEA" w:rsidR="00F4710F" w:rsidRDefault="00F4710F">
      <w:pPr>
        <w:pStyle w:val="TOC3"/>
        <w:rPr>
          <w:rFonts w:asciiTheme="minorHAnsi" w:eastAsiaTheme="minorEastAsia" w:hAnsiTheme="minorHAnsi" w:cstheme="minorBidi"/>
          <w:sz w:val="22"/>
          <w:szCs w:val="22"/>
          <w:lang w:val="en-US" w:eastAsia="zh-CN"/>
        </w:rPr>
      </w:pPr>
      <w:r>
        <w:t>8.4.4</w:t>
      </w:r>
      <w:r>
        <w:rPr>
          <w:rFonts w:asciiTheme="minorHAnsi" w:eastAsiaTheme="minorEastAsia" w:hAnsiTheme="minorHAnsi" w:cstheme="minorBidi"/>
          <w:sz w:val="22"/>
          <w:szCs w:val="22"/>
          <w:lang w:val="en-US" w:eastAsia="zh-CN"/>
        </w:rPr>
        <w:tab/>
      </w:r>
      <w:r>
        <w:t>MDA assisted energy saving</w:t>
      </w:r>
      <w:r>
        <w:tab/>
      </w:r>
      <w:r>
        <w:fldChar w:fldCharType="begin"/>
      </w:r>
      <w:r>
        <w:instrText xml:space="preserve"> PAGEREF _Toc95722974 \h </w:instrText>
      </w:r>
      <w:r>
        <w:fldChar w:fldCharType="separate"/>
      </w:r>
      <w:r>
        <w:t>41</w:t>
      </w:r>
      <w:r>
        <w:fldChar w:fldCharType="end"/>
      </w:r>
    </w:p>
    <w:p w14:paraId="7C1A0825" w14:textId="36D0977E" w:rsidR="00F4710F" w:rsidRDefault="00F4710F">
      <w:pPr>
        <w:pStyle w:val="TOC4"/>
        <w:rPr>
          <w:rFonts w:asciiTheme="minorHAnsi" w:eastAsiaTheme="minorEastAsia" w:hAnsiTheme="minorHAnsi" w:cstheme="minorBidi"/>
          <w:sz w:val="22"/>
          <w:szCs w:val="22"/>
          <w:lang w:val="en-US" w:eastAsia="zh-CN"/>
        </w:rPr>
      </w:pPr>
      <w:r>
        <w:t>8.4.4.1</w:t>
      </w:r>
      <w:r>
        <w:rPr>
          <w:rFonts w:asciiTheme="minorHAnsi" w:eastAsiaTheme="minorEastAsia" w:hAnsiTheme="minorHAnsi" w:cstheme="minorBidi"/>
          <w:sz w:val="22"/>
          <w:szCs w:val="22"/>
          <w:lang w:val="en-US" w:eastAsia="zh-CN"/>
        </w:rPr>
        <w:tab/>
      </w:r>
      <w:r>
        <w:t>MDA type</w:t>
      </w:r>
      <w:r>
        <w:tab/>
      </w:r>
      <w:r>
        <w:fldChar w:fldCharType="begin"/>
      </w:r>
      <w:r>
        <w:instrText xml:space="preserve"> PAGEREF _Toc95722975 \h </w:instrText>
      </w:r>
      <w:r>
        <w:fldChar w:fldCharType="separate"/>
      </w:r>
      <w:r>
        <w:t>41</w:t>
      </w:r>
      <w:r>
        <w:fldChar w:fldCharType="end"/>
      </w:r>
    </w:p>
    <w:p w14:paraId="0DB77E36" w14:textId="4CBB96BA" w:rsidR="00F4710F" w:rsidRDefault="00F4710F">
      <w:pPr>
        <w:pStyle w:val="TOC4"/>
        <w:rPr>
          <w:rFonts w:asciiTheme="minorHAnsi" w:eastAsiaTheme="minorEastAsia" w:hAnsiTheme="minorHAnsi" w:cstheme="minorBidi"/>
          <w:sz w:val="22"/>
          <w:szCs w:val="22"/>
          <w:lang w:val="en-US" w:eastAsia="zh-CN"/>
        </w:rPr>
      </w:pPr>
      <w:r>
        <w:t>8.4.4.2</w:t>
      </w:r>
      <w:r>
        <w:rPr>
          <w:rFonts w:asciiTheme="minorHAnsi" w:eastAsiaTheme="minorEastAsia" w:hAnsiTheme="minorHAnsi" w:cstheme="minorBidi"/>
          <w:sz w:val="22"/>
          <w:szCs w:val="22"/>
          <w:lang w:val="en-US" w:eastAsia="zh-CN"/>
        </w:rPr>
        <w:tab/>
      </w:r>
      <w:r>
        <w:t>Enabling data</w:t>
      </w:r>
      <w:r>
        <w:tab/>
      </w:r>
      <w:r>
        <w:fldChar w:fldCharType="begin"/>
      </w:r>
      <w:r>
        <w:instrText xml:space="preserve"> PAGEREF _Toc95722976 \h </w:instrText>
      </w:r>
      <w:r>
        <w:fldChar w:fldCharType="separate"/>
      </w:r>
      <w:r>
        <w:t>42</w:t>
      </w:r>
      <w:r>
        <w:fldChar w:fldCharType="end"/>
      </w:r>
    </w:p>
    <w:p w14:paraId="5371A061" w14:textId="3CB78B1F" w:rsidR="00F4710F" w:rsidRDefault="00F4710F">
      <w:pPr>
        <w:pStyle w:val="TOC4"/>
        <w:rPr>
          <w:rFonts w:asciiTheme="minorHAnsi" w:eastAsiaTheme="minorEastAsia" w:hAnsiTheme="minorHAnsi" w:cstheme="minorBidi"/>
          <w:sz w:val="22"/>
          <w:szCs w:val="22"/>
          <w:lang w:val="en-US" w:eastAsia="zh-CN"/>
        </w:rPr>
      </w:pPr>
      <w:r>
        <w:t>8.4.4.3</w:t>
      </w:r>
      <w:r>
        <w:rPr>
          <w:rFonts w:asciiTheme="minorHAnsi" w:eastAsiaTheme="minorEastAsia" w:hAnsiTheme="minorHAnsi" w:cstheme="minorBidi"/>
          <w:sz w:val="22"/>
          <w:szCs w:val="22"/>
          <w:lang w:val="en-US" w:eastAsia="zh-CN"/>
        </w:rPr>
        <w:tab/>
      </w:r>
      <w:r>
        <w:t>Analytics output</w:t>
      </w:r>
      <w:r>
        <w:tab/>
      </w:r>
      <w:r>
        <w:fldChar w:fldCharType="begin"/>
      </w:r>
      <w:r>
        <w:instrText xml:space="preserve"> PAGEREF _Toc95722977 \h </w:instrText>
      </w:r>
      <w:r>
        <w:fldChar w:fldCharType="separate"/>
      </w:r>
      <w:r>
        <w:t>42</w:t>
      </w:r>
      <w:r>
        <w:fldChar w:fldCharType="end"/>
      </w:r>
    </w:p>
    <w:p w14:paraId="49227D02" w14:textId="57DF6B38" w:rsidR="00F4710F" w:rsidRDefault="00F4710F">
      <w:pPr>
        <w:pStyle w:val="TOC2"/>
        <w:rPr>
          <w:rFonts w:asciiTheme="minorHAnsi" w:eastAsiaTheme="minorEastAsia" w:hAnsiTheme="minorHAnsi" w:cstheme="minorBidi"/>
          <w:sz w:val="22"/>
          <w:szCs w:val="22"/>
          <w:lang w:val="en-US" w:eastAsia="zh-CN"/>
        </w:rPr>
      </w:pPr>
      <w:r>
        <w:t>8.5</w:t>
      </w:r>
      <w:r>
        <w:rPr>
          <w:rFonts w:asciiTheme="minorHAnsi" w:eastAsiaTheme="minorEastAsia" w:hAnsiTheme="minorHAnsi" w:cstheme="minorBidi"/>
          <w:sz w:val="22"/>
          <w:szCs w:val="22"/>
          <w:lang w:val="en-US" w:eastAsia="zh-CN"/>
        </w:rPr>
        <w:tab/>
      </w:r>
      <w:r>
        <w:t>Data type definitions</w:t>
      </w:r>
      <w:r>
        <w:tab/>
      </w:r>
      <w:r>
        <w:fldChar w:fldCharType="begin"/>
      </w:r>
      <w:r>
        <w:instrText xml:space="preserve"> PAGEREF _Toc95722978 \h </w:instrText>
      </w:r>
      <w:r>
        <w:fldChar w:fldCharType="separate"/>
      </w:r>
      <w:r>
        <w:t>44</w:t>
      </w:r>
      <w:r>
        <w:fldChar w:fldCharType="end"/>
      </w:r>
    </w:p>
    <w:p w14:paraId="4B22926A" w14:textId="27EB6E6C" w:rsidR="00F4710F" w:rsidRDefault="00F4710F">
      <w:pPr>
        <w:pStyle w:val="TOC3"/>
        <w:rPr>
          <w:rFonts w:asciiTheme="minorHAnsi" w:eastAsiaTheme="minorEastAsia" w:hAnsiTheme="minorHAnsi" w:cstheme="minorBidi"/>
          <w:sz w:val="22"/>
          <w:szCs w:val="22"/>
          <w:lang w:val="en-US" w:eastAsia="zh-CN"/>
        </w:rPr>
      </w:pPr>
      <w:r>
        <w:t>8.5.1</w:t>
      </w:r>
      <w:r>
        <w:rPr>
          <w:rFonts w:asciiTheme="minorHAnsi" w:eastAsiaTheme="minorEastAsia" w:hAnsiTheme="minorHAnsi" w:cstheme="minorBidi"/>
          <w:sz w:val="22"/>
          <w:szCs w:val="22"/>
          <w:lang w:val="en-US" w:eastAsia="zh-CN"/>
        </w:rPr>
        <w:tab/>
      </w:r>
      <w:r w:rsidRPr="00760ADA">
        <w:rPr>
          <w:rFonts w:ascii="Courier New" w:hAnsi="Courier New" w:cs="Courier New"/>
        </w:rPr>
        <w:t>RecommendedAction &lt;&lt;dataType&gt;&gt;</w:t>
      </w:r>
      <w:r>
        <w:tab/>
      </w:r>
      <w:r>
        <w:fldChar w:fldCharType="begin"/>
      </w:r>
      <w:r>
        <w:instrText xml:space="preserve"> PAGEREF _Toc95722979 \h </w:instrText>
      </w:r>
      <w:r>
        <w:fldChar w:fldCharType="separate"/>
      </w:r>
      <w:r>
        <w:t>44</w:t>
      </w:r>
      <w:r>
        <w:fldChar w:fldCharType="end"/>
      </w:r>
    </w:p>
    <w:p w14:paraId="0857BA70" w14:textId="4AF74BEE" w:rsidR="00F4710F" w:rsidRDefault="00F4710F">
      <w:pPr>
        <w:pStyle w:val="TOC4"/>
        <w:rPr>
          <w:rFonts w:asciiTheme="minorHAnsi" w:eastAsiaTheme="minorEastAsia" w:hAnsiTheme="minorHAnsi" w:cstheme="minorBidi"/>
          <w:sz w:val="22"/>
          <w:szCs w:val="22"/>
          <w:lang w:val="en-US" w:eastAsia="zh-CN"/>
        </w:rPr>
      </w:pPr>
      <w:r>
        <w:rPr>
          <w:lang w:eastAsia="zh-CN"/>
        </w:rPr>
        <w:t>8</w:t>
      </w:r>
      <w:r>
        <w:t>.5.1.1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_Toc95722980 \h </w:instrText>
      </w:r>
      <w:r>
        <w:fldChar w:fldCharType="separate"/>
      </w:r>
      <w:r>
        <w:t>44</w:t>
      </w:r>
      <w:r>
        <w:fldChar w:fldCharType="end"/>
      </w:r>
    </w:p>
    <w:p w14:paraId="28980A92" w14:textId="32E32CF8" w:rsidR="00F4710F" w:rsidRDefault="00F4710F">
      <w:pPr>
        <w:pStyle w:val="TOC4"/>
        <w:rPr>
          <w:rFonts w:asciiTheme="minorHAnsi" w:eastAsiaTheme="minorEastAsia" w:hAnsiTheme="minorHAnsi" w:cstheme="minorBidi"/>
          <w:sz w:val="22"/>
          <w:szCs w:val="22"/>
          <w:lang w:val="en-US" w:eastAsia="zh-CN"/>
        </w:rPr>
      </w:pPr>
      <w:r>
        <w:rPr>
          <w:lang w:eastAsia="zh-CN"/>
        </w:rPr>
        <w:t>8</w:t>
      </w:r>
      <w:r>
        <w:t>.5.1.2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_Toc95722981 \h </w:instrText>
      </w:r>
      <w:r>
        <w:fldChar w:fldCharType="separate"/>
      </w:r>
      <w:r>
        <w:t>44</w:t>
      </w:r>
      <w:r>
        <w:fldChar w:fldCharType="end"/>
      </w:r>
    </w:p>
    <w:p w14:paraId="6BDA3923" w14:textId="1018AB99" w:rsidR="00F4710F" w:rsidRDefault="00F4710F">
      <w:pPr>
        <w:pStyle w:val="TOC3"/>
        <w:rPr>
          <w:rFonts w:asciiTheme="minorHAnsi" w:eastAsiaTheme="minorEastAsia" w:hAnsiTheme="minorHAnsi" w:cstheme="minorBidi"/>
          <w:sz w:val="22"/>
          <w:szCs w:val="22"/>
          <w:lang w:val="en-US" w:eastAsia="zh-CN"/>
        </w:rPr>
      </w:pPr>
      <w:r>
        <w:t>8.5.2</w:t>
      </w:r>
      <w:r>
        <w:rPr>
          <w:rFonts w:asciiTheme="minorHAnsi" w:eastAsiaTheme="minorEastAsia" w:hAnsiTheme="minorHAnsi" w:cstheme="minorBidi"/>
          <w:sz w:val="22"/>
          <w:szCs w:val="22"/>
          <w:lang w:val="en-US" w:eastAsia="zh-CN"/>
        </w:rPr>
        <w:tab/>
      </w:r>
      <w:r w:rsidRPr="00760ADA">
        <w:rPr>
          <w:rFonts w:ascii="Courier New" w:hAnsi="Courier New" w:cs="Courier New"/>
        </w:rPr>
        <w:t>Recommended3GPPAction &lt;&lt;dataType&gt;&gt;</w:t>
      </w:r>
      <w:r>
        <w:tab/>
      </w:r>
      <w:r>
        <w:fldChar w:fldCharType="begin"/>
      </w:r>
      <w:r>
        <w:instrText xml:space="preserve"> PAGEREF _Toc95722982 \h </w:instrText>
      </w:r>
      <w:r>
        <w:fldChar w:fldCharType="separate"/>
      </w:r>
      <w:r>
        <w:t>44</w:t>
      </w:r>
      <w:r>
        <w:fldChar w:fldCharType="end"/>
      </w:r>
    </w:p>
    <w:p w14:paraId="2DCED31A" w14:textId="5CA54402" w:rsidR="00F4710F" w:rsidRDefault="00F4710F">
      <w:pPr>
        <w:pStyle w:val="TOC3"/>
        <w:rPr>
          <w:rFonts w:asciiTheme="minorHAnsi" w:eastAsiaTheme="minorEastAsia" w:hAnsiTheme="minorHAnsi" w:cstheme="minorBidi"/>
          <w:sz w:val="22"/>
          <w:szCs w:val="22"/>
          <w:lang w:val="en-US" w:eastAsia="zh-CN"/>
        </w:rPr>
      </w:pPr>
      <w:r>
        <w:t>8.5.3</w:t>
      </w:r>
      <w:r>
        <w:rPr>
          <w:rFonts w:asciiTheme="minorHAnsi" w:eastAsiaTheme="minorEastAsia" w:hAnsiTheme="minorHAnsi" w:cstheme="minorBidi"/>
          <w:sz w:val="22"/>
          <w:szCs w:val="22"/>
          <w:lang w:val="en-US" w:eastAsia="zh-CN"/>
        </w:rPr>
        <w:tab/>
      </w:r>
      <w:r w:rsidRPr="00760ADA">
        <w:rPr>
          <w:rFonts w:ascii="Courier New" w:hAnsi="Courier New" w:cs="Courier New"/>
        </w:rPr>
        <w:t>RecommendedNon3gppAction &lt;&lt;dataType&gt;&gt;</w:t>
      </w:r>
      <w:r>
        <w:tab/>
      </w:r>
      <w:r>
        <w:fldChar w:fldCharType="begin"/>
      </w:r>
      <w:r>
        <w:instrText xml:space="preserve"> PAGEREF _Toc95722983 \h </w:instrText>
      </w:r>
      <w:r>
        <w:fldChar w:fldCharType="separate"/>
      </w:r>
      <w:r>
        <w:t>44</w:t>
      </w:r>
      <w:r>
        <w:fldChar w:fldCharType="end"/>
      </w:r>
    </w:p>
    <w:p w14:paraId="728548C3" w14:textId="1562FA65" w:rsidR="00F4710F" w:rsidRDefault="00F4710F">
      <w:pPr>
        <w:pStyle w:val="TOC4"/>
        <w:rPr>
          <w:rFonts w:asciiTheme="minorHAnsi" w:eastAsiaTheme="minorEastAsia" w:hAnsiTheme="minorHAnsi" w:cstheme="minorBidi"/>
          <w:sz w:val="22"/>
          <w:szCs w:val="22"/>
          <w:lang w:val="en-US" w:eastAsia="zh-CN"/>
        </w:rPr>
      </w:pPr>
      <w:r>
        <w:rPr>
          <w:lang w:eastAsia="zh-CN"/>
        </w:rPr>
        <w:t>8</w:t>
      </w:r>
      <w:r>
        <w:t>.5.3.1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_Toc95722984 \h </w:instrText>
      </w:r>
      <w:r>
        <w:fldChar w:fldCharType="separate"/>
      </w:r>
      <w:r>
        <w:t>44</w:t>
      </w:r>
      <w:r>
        <w:fldChar w:fldCharType="end"/>
      </w:r>
    </w:p>
    <w:p w14:paraId="7E454324" w14:textId="7F6ED7F2" w:rsidR="00F4710F" w:rsidRDefault="00F4710F">
      <w:pPr>
        <w:pStyle w:val="TOC3"/>
        <w:rPr>
          <w:rFonts w:asciiTheme="minorHAnsi" w:eastAsiaTheme="minorEastAsia" w:hAnsiTheme="minorHAnsi" w:cstheme="minorBidi"/>
          <w:sz w:val="22"/>
          <w:szCs w:val="22"/>
          <w:lang w:val="en-US" w:eastAsia="zh-CN"/>
        </w:rPr>
      </w:pPr>
      <w:r>
        <w:t>8.5.4</w:t>
      </w:r>
      <w:r>
        <w:rPr>
          <w:rFonts w:asciiTheme="minorHAnsi" w:eastAsiaTheme="minorEastAsia" w:hAnsiTheme="minorHAnsi" w:cstheme="minorBidi"/>
          <w:sz w:val="22"/>
          <w:szCs w:val="22"/>
          <w:lang w:val="en-US" w:eastAsia="zh-CN"/>
        </w:rPr>
        <w:tab/>
      </w:r>
      <w:r w:rsidRPr="00760ADA">
        <w:rPr>
          <w:rFonts w:ascii="Courier New" w:hAnsi="Courier New" w:cs="Courier New"/>
        </w:rPr>
        <w:t>TrafficLoadTrend &lt;&lt;dataType&gt;&gt;</w:t>
      </w:r>
      <w:r>
        <w:tab/>
      </w:r>
      <w:r>
        <w:fldChar w:fldCharType="begin"/>
      </w:r>
      <w:r>
        <w:instrText xml:space="preserve"> PAGEREF _Toc95722985 \h </w:instrText>
      </w:r>
      <w:r>
        <w:fldChar w:fldCharType="separate"/>
      </w:r>
      <w:r>
        <w:t>44</w:t>
      </w:r>
      <w:r>
        <w:fldChar w:fldCharType="end"/>
      </w:r>
    </w:p>
    <w:p w14:paraId="422DC845" w14:textId="6A7C19B5" w:rsidR="00F4710F" w:rsidRDefault="00F4710F">
      <w:pPr>
        <w:pStyle w:val="TOC4"/>
        <w:rPr>
          <w:rFonts w:asciiTheme="minorHAnsi" w:eastAsiaTheme="minorEastAsia" w:hAnsiTheme="minorHAnsi" w:cstheme="minorBidi"/>
          <w:sz w:val="22"/>
          <w:szCs w:val="22"/>
          <w:lang w:val="en-US" w:eastAsia="zh-CN"/>
        </w:rPr>
      </w:pPr>
      <w:r>
        <w:t>8.5.4.</w:t>
      </w:r>
      <w:r>
        <w:rPr>
          <w:lang w:eastAsia="zh-CN"/>
        </w:rPr>
        <w:t>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_Toc95722986 \h </w:instrText>
      </w:r>
      <w:r>
        <w:fldChar w:fldCharType="separate"/>
      </w:r>
      <w:r>
        <w:t>44</w:t>
      </w:r>
      <w:r>
        <w:fldChar w:fldCharType="end"/>
      </w:r>
    </w:p>
    <w:p w14:paraId="7168D335" w14:textId="56DD973B" w:rsidR="00F4710F" w:rsidRDefault="00F4710F">
      <w:pPr>
        <w:pStyle w:val="TOC4"/>
        <w:rPr>
          <w:rFonts w:asciiTheme="minorHAnsi" w:eastAsiaTheme="minorEastAsia" w:hAnsiTheme="minorHAnsi" w:cstheme="minorBidi"/>
          <w:sz w:val="22"/>
          <w:szCs w:val="22"/>
          <w:lang w:val="en-US" w:eastAsia="zh-CN"/>
        </w:rPr>
      </w:pPr>
      <w:r>
        <w:t>8.5.4.</w:t>
      </w:r>
      <w:r>
        <w:rPr>
          <w:lang w:eastAsia="zh-CN"/>
        </w:rPr>
        <w:t>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_Toc95722987 \h </w:instrText>
      </w:r>
      <w:r>
        <w:fldChar w:fldCharType="separate"/>
      </w:r>
      <w:r>
        <w:t>45</w:t>
      </w:r>
      <w:r>
        <w:fldChar w:fldCharType="end"/>
      </w:r>
    </w:p>
    <w:p w14:paraId="5D7B97C8" w14:textId="513BB9C9" w:rsidR="00F4710F" w:rsidRDefault="00F4710F">
      <w:pPr>
        <w:pStyle w:val="TOC3"/>
        <w:rPr>
          <w:rFonts w:asciiTheme="minorHAnsi" w:eastAsiaTheme="minorEastAsia" w:hAnsiTheme="minorHAnsi" w:cstheme="minorBidi"/>
          <w:sz w:val="22"/>
          <w:szCs w:val="22"/>
          <w:lang w:val="en-US" w:eastAsia="zh-CN"/>
        </w:rPr>
      </w:pPr>
      <w:r>
        <w:t>8.5.5</w:t>
      </w:r>
      <w:r>
        <w:rPr>
          <w:rFonts w:asciiTheme="minorHAnsi" w:eastAsiaTheme="minorEastAsia" w:hAnsiTheme="minorHAnsi" w:cstheme="minorBidi"/>
          <w:sz w:val="22"/>
          <w:szCs w:val="22"/>
          <w:lang w:val="en-US" w:eastAsia="zh-CN"/>
        </w:rPr>
        <w:tab/>
      </w:r>
      <w:r w:rsidRPr="00760ADA">
        <w:rPr>
          <w:rFonts w:ascii="Courier New" w:hAnsi="Courier New" w:cs="Courier New"/>
        </w:rPr>
        <w:t>EsRecommendation &lt;&lt;dataType&gt;&gt;</w:t>
      </w:r>
      <w:r>
        <w:tab/>
      </w:r>
      <w:r>
        <w:fldChar w:fldCharType="begin"/>
      </w:r>
      <w:r>
        <w:instrText xml:space="preserve"> PAGEREF _Toc95722988 \h </w:instrText>
      </w:r>
      <w:r>
        <w:fldChar w:fldCharType="separate"/>
      </w:r>
      <w:r>
        <w:t>45</w:t>
      </w:r>
      <w:r>
        <w:fldChar w:fldCharType="end"/>
      </w:r>
    </w:p>
    <w:p w14:paraId="697AB37D" w14:textId="5F2E7152" w:rsidR="00F4710F" w:rsidRDefault="00F4710F">
      <w:pPr>
        <w:pStyle w:val="TOC4"/>
        <w:rPr>
          <w:rFonts w:asciiTheme="minorHAnsi" w:eastAsiaTheme="minorEastAsia" w:hAnsiTheme="minorHAnsi" w:cstheme="minorBidi"/>
          <w:sz w:val="22"/>
          <w:szCs w:val="22"/>
          <w:lang w:val="en-US" w:eastAsia="zh-CN"/>
        </w:rPr>
      </w:pPr>
      <w:r>
        <w:t>8.5.5.1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_Toc95722989 \h </w:instrText>
      </w:r>
      <w:r>
        <w:fldChar w:fldCharType="separate"/>
      </w:r>
      <w:r>
        <w:t>45</w:t>
      </w:r>
      <w:r>
        <w:fldChar w:fldCharType="end"/>
      </w:r>
    </w:p>
    <w:p w14:paraId="2344A877" w14:textId="6F6D5CD8" w:rsidR="00F4710F" w:rsidRDefault="00F4710F">
      <w:pPr>
        <w:pStyle w:val="TOC4"/>
        <w:rPr>
          <w:rFonts w:asciiTheme="minorHAnsi" w:eastAsiaTheme="minorEastAsia" w:hAnsiTheme="minorHAnsi" w:cstheme="minorBidi"/>
          <w:sz w:val="22"/>
          <w:szCs w:val="22"/>
          <w:lang w:val="en-US" w:eastAsia="zh-CN"/>
        </w:rPr>
      </w:pPr>
      <w:r>
        <w:rPr>
          <w:lang w:eastAsia="zh-CN"/>
        </w:rPr>
        <w:t>8</w:t>
      </w:r>
      <w:r>
        <w:t>.5.5.2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_Toc95722990 \h </w:instrText>
      </w:r>
      <w:r>
        <w:fldChar w:fldCharType="separate"/>
      </w:r>
      <w:r>
        <w:t>45</w:t>
      </w:r>
      <w:r>
        <w:fldChar w:fldCharType="end"/>
      </w:r>
    </w:p>
    <w:p w14:paraId="1BFF9FD8" w14:textId="6DFB2377" w:rsidR="00F4710F" w:rsidRDefault="00F4710F">
      <w:pPr>
        <w:pStyle w:val="TOC3"/>
        <w:rPr>
          <w:rFonts w:asciiTheme="minorHAnsi" w:eastAsiaTheme="minorEastAsia" w:hAnsiTheme="minorHAnsi" w:cstheme="minorBidi"/>
          <w:sz w:val="22"/>
          <w:szCs w:val="22"/>
          <w:lang w:val="en-US" w:eastAsia="zh-CN"/>
        </w:rPr>
      </w:pPr>
      <w:r>
        <w:t>8.5.6</w:t>
      </w:r>
      <w:r>
        <w:rPr>
          <w:rFonts w:asciiTheme="minorHAnsi" w:eastAsiaTheme="minorEastAsia" w:hAnsiTheme="minorHAnsi" w:cstheme="minorBidi"/>
          <w:sz w:val="22"/>
          <w:szCs w:val="22"/>
          <w:lang w:val="en-US" w:eastAsia="zh-CN"/>
        </w:rPr>
        <w:tab/>
      </w:r>
      <w:r w:rsidRPr="00760ADA">
        <w:rPr>
          <w:rFonts w:ascii="Courier New" w:hAnsi="Courier New" w:cs="Courier New"/>
        </w:rPr>
        <w:t>EsRecommendationsOnNRcell &lt;&lt;dataType&gt;&gt;</w:t>
      </w:r>
      <w:r>
        <w:tab/>
      </w:r>
      <w:r>
        <w:fldChar w:fldCharType="begin"/>
      </w:r>
      <w:r>
        <w:instrText xml:space="preserve"> PAGEREF _Toc95722991 \h </w:instrText>
      </w:r>
      <w:r>
        <w:fldChar w:fldCharType="separate"/>
      </w:r>
      <w:r>
        <w:t>45</w:t>
      </w:r>
      <w:r>
        <w:fldChar w:fldCharType="end"/>
      </w:r>
    </w:p>
    <w:p w14:paraId="38A3E74D" w14:textId="50D41E4B" w:rsidR="00F4710F" w:rsidRDefault="00F4710F">
      <w:pPr>
        <w:pStyle w:val="TOC4"/>
        <w:rPr>
          <w:rFonts w:asciiTheme="minorHAnsi" w:eastAsiaTheme="minorEastAsia" w:hAnsiTheme="minorHAnsi" w:cstheme="minorBidi"/>
          <w:sz w:val="22"/>
          <w:szCs w:val="22"/>
          <w:lang w:val="en-US" w:eastAsia="zh-CN"/>
        </w:rPr>
      </w:pPr>
      <w:r>
        <w:rPr>
          <w:lang w:eastAsia="zh-CN"/>
        </w:rPr>
        <w:t>8</w:t>
      </w:r>
      <w:r>
        <w:t>.5.6.1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_Toc95722992 \h </w:instrText>
      </w:r>
      <w:r>
        <w:fldChar w:fldCharType="separate"/>
      </w:r>
      <w:r>
        <w:t>45</w:t>
      </w:r>
      <w:r>
        <w:fldChar w:fldCharType="end"/>
      </w:r>
    </w:p>
    <w:p w14:paraId="02ED59E8" w14:textId="5832654E" w:rsidR="00F4710F" w:rsidRDefault="00F4710F">
      <w:pPr>
        <w:pStyle w:val="TOC4"/>
        <w:rPr>
          <w:rFonts w:asciiTheme="minorHAnsi" w:eastAsiaTheme="minorEastAsia" w:hAnsiTheme="minorHAnsi" w:cstheme="minorBidi"/>
          <w:sz w:val="22"/>
          <w:szCs w:val="22"/>
          <w:lang w:val="en-US" w:eastAsia="zh-CN"/>
        </w:rPr>
      </w:pPr>
      <w:r>
        <w:rPr>
          <w:lang w:eastAsia="zh-CN"/>
        </w:rPr>
        <w:t>8</w:t>
      </w:r>
      <w:r>
        <w:t>.5.6.2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_Toc95722993 \h </w:instrText>
      </w:r>
      <w:r>
        <w:fldChar w:fldCharType="separate"/>
      </w:r>
      <w:r>
        <w:t>46</w:t>
      </w:r>
      <w:r>
        <w:fldChar w:fldCharType="end"/>
      </w:r>
    </w:p>
    <w:p w14:paraId="669EC018" w14:textId="18CA5CB8" w:rsidR="00F4710F" w:rsidRDefault="00F4710F">
      <w:pPr>
        <w:pStyle w:val="TOC3"/>
        <w:rPr>
          <w:rFonts w:asciiTheme="minorHAnsi" w:eastAsiaTheme="minorEastAsia" w:hAnsiTheme="minorHAnsi" w:cstheme="minorBidi"/>
          <w:sz w:val="22"/>
          <w:szCs w:val="22"/>
          <w:lang w:val="en-US" w:eastAsia="zh-CN"/>
        </w:rPr>
      </w:pPr>
      <w:r>
        <w:t>8.5.7</w:t>
      </w:r>
      <w:r>
        <w:rPr>
          <w:rFonts w:asciiTheme="minorHAnsi" w:eastAsiaTheme="minorEastAsia" w:hAnsiTheme="minorHAnsi" w:cstheme="minorBidi"/>
          <w:sz w:val="22"/>
          <w:szCs w:val="22"/>
          <w:lang w:val="en-US" w:eastAsia="zh-CN"/>
        </w:rPr>
        <w:tab/>
      </w:r>
      <w:r w:rsidRPr="00760ADA">
        <w:rPr>
          <w:rFonts w:ascii="Courier New" w:hAnsi="Courier New" w:cs="Courier New"/>
        </w:rPr>
        <w:t>EsRecommendationsOnUPF &lt;&lt;dataType&gt;&gt;</w:t>
      </w:r>
      <w:r>
        <w:tab/>
      </w:r>
      <w:r>
        <w:fldChar w:fldCharType="begin"/>
      </w:r>
      <w:r>
        <w:instrText xml:space="preserve"> PAGEREF _Toc95722994 \h </w:instrText>
      </w:r>
      <w:r>
        <w:fldChar w:fldCharType="separate"/>
      </w:r>
      <w:r>
        <w:t>46</w:t>
      </w:r>
      <w:r>
        <w:fldChar w:fldCharType="end"/>
      </w:r>
    </w:p>
    <w:p w14:paraId="733C3601" w14:textId="4B2A0EB8" w:rsidR="00F4710F" w:rsidRDefault="00F4710F">
      <w:pPr>
        <w:pStyle w:val="TOC4"/>
        <w:rPr>
          <w:rFonts w:asciiTheme="minorHAnsi" w:eastAsiaTheme="minorEastAsia" w:hAnsiTheme="minorHAnsi" w:cstheme="minorBidi"/>
          <w:sz w:val="22"/>
          <w:szCs w:val="22"/>
          <w:lang w:val="en-US" w:eastAsia="zh-CN"/>
        </w:rPr>
      </w:pPr>
      <w:r>
        <w:rPr>
          <w:lang w:eastAsia="zh-CN"/>
        </w:rPr>
        <w:t>8</w:t>
      </w:r>
      <w:r>
        <w:t>.5.7.1</w:t>
      </w:r>
      <w:r>
        <w:rPr>
          <w:rFonts w:asciiTheme="minorHAnsi" w:eastAsiaTheme="minorEastAsia" w:hAnsiTheme="minorHAnsi" w:cstheme="minorBidi"/>
          <w:sz w:val="22"/>
          <w:szCs w:val="22"/>
          <w:lang w:val="en-US" w:eastAsia="zh-CN"/>
        </w:rPr>
        <w:tab/>
      </w:r>
      <w:r>
        <w:t>Definition</w:t>
      </w:r>
      <w:r>
        <w:tab/>
      </w:r>
      <w:r>
        <w:fldChar w:fldCharType="begin"/>
      </w:r>
      <w:r>
        <w:instrText xml:space="preserve"> PAGEREF _Toc95722995 \h </w:instrText>
      </w:r>
      <w:r>
        <w:fldChar w:fldCharType="separate"/>
      </w:r>
      <w:r>
        <w:t>46</w:t>
      </w:r>
      <w:r>
        <w:fldChar w:fldCharType="end"/>
      </w:r>
    </w:p>
    <w:p w14:paraId="67F0BAAC" w14:textId="02574D49" w:rsidR="00F4710F" w:rsidRDefault="00F4710F">
      <w:pPr>
        <w:pStyle w:val="TOC4"/>
        <w:rPr>
          <w:rFonts w:asciiTheme="minorHAnsi" w:eastAsiaTheme="minorEastAsia" w:hAnsiTheme="minorHAnsi" w:cstheme="minorBidi"/>
          <w:sz w:val="22"/>
          <w:szCs w:val="22"/>
          <w:lang w:val="en-US" w:eastAsia="zh-CN"/>
        </w:rPr>
      </w:pPr>
      <w:r>
        <w:rPr>
          <w:lang w:eastAsia="zh-CN"/>
        </w:rPr>
        <w:t>8</w:t>
      </w:r>
      <w:r>
        <w:t>.5.7.2</w:t>
      </w:r>
      <w:r>
        <w:rPr>
          <w:rFonts w:asciiTheme="minorHAnsi" w:eastAsiaTheme="minorEastAsia" w:hAnsiTheme="minorHAnsi" w:cstheme="minorBidi"/>
          <w:sz w:val="22"/>
          <w:szCs w:val="22"/>
          <w:lang w:val="en-US" w:eastAsia="zh-CN"/>
        </w:rPr>
        <w:tab/>
      </w:r>
      <w:r>
        <w:t>Information elements</w:t>
      </w:r>
      <w:r>
        <w:tab/>
      </w:r>
      <w:r>
        <w:fldChar w:fldCharType="begin"/>
      </w:r>
      <w:r>
        <w:instrText xml:space="preserve"> PAGEREF _Toc95722996 \h </w:instrText>
      </w:r>
      <w:r>
        <w:fldChar w:fldCharType="separate"/>
      </w:r>
      <w:r>
        <w:t>46</w:t>
      </w:r>
      <w:r>
        <w:fldChar w:fldCharType="end"/>
      </w:r>
    </w:p>
    <w:p w14:paraId="1936517F" w14:textId="696E69EF" w:rsidR="00F4710F" w:rsidRDefault="00F4710F">
      <w:pPr>
        <w:pStyle w:val="TOC3"/>
        <w:rPr>
          <w:rFonts w:asciiTheme="minorHAnsi" w:eastAsiaTheme="minorEastAsia" w:hAnsiTheme="minorHAnsi" w:cstheme="minorBidi"/>
          <w:sz w:val="22"/>
          <w:szCs w:val="22"/>
          <w:lang w:val="en-US" w:eastAsia="zh-CN"/>
        </w:rPr>
      </w:pPr>
      <w:r>
        <w:t>8.5.8</w:t>
      </w:r>
      <w:r>
        <w:rPr>
          <w:rFonts w:asciiTheme="minorHAnsi" w:eastAsiaTheme="minorEastAsia" w:hAnsiTheme="minorHAnsi" w:cstheme="minorBidi"/>
          <w:sz w:val="22"/>
          <w:szCs w:val="22"/>
          <w:lang w:val="en-US" w:eastAsia="zh-CN"/>
        </w:rPr>
        <w:tab/>
      </w:r>
      <w:r w:rsidRPr="00760ADA">
        <w:rPr>
          <w:rFonts w:ascii="Courier New" w:hAnsi="Courier New" w:cs="Courier New"/>
        </w:rPr>
        <w:t>StatisticOfCellEsState &lt;&lt;dataType&gt;&gt;</w:t>
      </w:r>
      <w:r>
        <w:tab/>
      </w:r>
      <w:r>
        <w:fldChar w:fldCharType="begin"/>
      </w:r>
      <w:r>
        <w:instrText xml:space="preserve"> PAGEREF _Toc95722997 \h </w:instrText>
      </w:r>
      <w:r>
        <w:fldChar w:fldCharType="separate"/>
      </w:r>
      <w:r>
        <w:t>47</w:t>
      </w:r>
      <w:r>
        <w:fldChar w:fldCharType="end"/>
      </w:r>
    </w:p>
    <w:p w14:paraId="53E13606" w14:textId="4937F3C3" w:rsidR="00F4710F" w:rsidRDefault="00F4710F">
      <w:pPr>
        <w:pStyle w:val="TOC1"/>
        <w:rPr>
          <w:rFonts w:asciiTheme="minorHAnsi" w:eastAsiaTheme="minorEastAsia" w:hAnsiTheme="minorHAnsi" w:cstheme="minorBidi"/>
          <w:szCs w:val="22"/>
          <w:lang w:val="en-US" w:eastAsia="zh-CN"/>
        </w:rPr>
      </w:pPr>
      <w:r w:rsidRPr="00760ADA">
        <w:rPr>
          <w:lang w:val="en-US"/>
        </w:rPr>
        <w:t>9</w:t>
      </w:r>
      <w:r>
        <w:rPr>
          <w:rFonts w:asciiTheme="minorHAnsi" w:eastAsiaTheme="minorEastAsia" w:hAnsiTheme="minorHAnsi" w:cstheme="minorBidi"/>
          <w:szCs w:val="22"/>
          <w:lang w:val="en-US" w:eastAsia="zh-CN"/>
        </w:rPr>
        <w:tab/>
      </w:r>
      <w:r>
        <w:rPr>
          <w:lang w:eastAsia="zh-CN"/>
        </w:rPr>
        <w:t>Information model definitions for MDA</w:t>
      </w:r>
      <w:r>
        <w:tab/>
      </w:r>
      <w:r>
        <w:fldChar w:fldCharType="begin"/>
      </w:r>
      <w:r>
        <w:instrText xml:space="preserve"> PAGEREF _Toc95722998 \h </w:instrText>
      </w:r>
      <w:r>
        <w:fldChar w:fldCharType="separate"/>
      </w:r>
      <w:r>
        <w:t>47</w:t>
      </w:r>
      <w:r>
        <w:fldChar w:fldCharType="end"/>
      </w:r>
    </w:p>
    <w:p w14:paraId="01E26990" w14:textId="78BAC178" w:rsidR="00F4710F" w:rsidRDefault="00F4710F">
      <w:pPr>
        <w:pStyle w:val="TOC2"/>
        <w:rPr>
          <w:rFonts w:asciiTheme="minorHAnsi" w:eastAsiaTheme="minorEastAsia" w:hAnsiTheme="minorHAnsi" w:cstheme="minorBidi"/>
          <w:sz w:val="22"/>
          <w:szCs w:val="22"/>
          <w:lang w:val="en-US" w:eastAsia="zh-CN"/>
        </w:rPr>
      </w:pPr>
      <w:r w:rsidRPr="00760ADA">
        <w:rPr>
          <w:lang w:val="en-US"/>
        </w:rPr>
        <w:t>9.1</w:t>
      </w:r>
      <w:r>
        <w:rPr>
          <w:rFonts w:asciiTheme="minorHAnsi" w:eastAsiaTheme="minorEastAsia" w:hAnsiTheme="minorHAnsi" w:cstheme="minorBidi"/>
          <w:sz w:val="22"/>
          <w:szCs w:val="22"/>
          <w:lang w:val="en-US" w:eastAsia="zh-CN"/>
        </w:rPr>
        <w:tab/>
      </w:r>
      <w:r w:rsidRPr="00760ADA">
        <w:rPr>
          <w:lang w:val="en-US"/>
        </w:rPr>
        <w:t>Imported and associated information entities</w:t>
      </w:r>
      <w:r>
        <w:tab/>
      </w:r>
      <w:r>
        <w:fldChar w:fldCharType="begin"/>
      </w:r>
      <w:r>
        <w:instrText xml:space="preserve"> PAGEREF _Toc95722999 \h </w:instrText>
      </w:r>
      <w:r>
        <w:fldChar w:fldCharType="separate"/>
      </w:r>
      <w:r>
        <w:t>47</w:t>
      </w:r>
      <w:r>
        <w:fldChar w:fldCharType="end"/>
      </w:r>
    </w:p>
    <w:p w14:paraId="65F86392" w14:textId="23EEB116" w:rsidR="00F4710F" w:rsidRDefault="00F4710F">
      <w:pPr>
        <w:pStyle w:val="TOC3"/>
        <w:rPr>
          <w:rFonts w:asciiTheme="minorHAnsi" w:eastAsiaTheme="minorEastAsia" w:hAnsiTheme="minorHAnsi" w:cstheme="minorBidi"/>
          <w:sz w:val="22"/>
          <w:szCs w:val="22"/>
          <w:lang w:val="en-US" w:eastAsia="zh-CN"/>
        </w:rPr>
      </w:pPr>
      <w:r w:rsidRPr="00760ADA">
        <w:rPr>
          <w:lang w:val="en-US"/>
        </w:rPr>
        <w:t>9.1.1</w:t>
      </w:r>
      <w:r>
        <w:rPr>
          <w:rFonts w:asciiTheme="minorHAnsi" w:eastAsiaTheme="minorEastAsia" w:hAnsiTheme="minorHAnsi" w:cstheme="minorBidi"/>
          <w:sz w:val="22"/>
          <w:szCs w:val="22"/>
          <w:lang w:val="en-US" w:eastAsia="zh-CN"/>
        </w:rPr>
        <w:tab/>
      </w:r>
      <w:r w:rsidRPr="00760ADA">
        <w:rPr>
          <w:lang w:val="en-US"/>
        </w:rPr>
        <w:t>Imported information entities and local labels</w:t>
      </w:r>
      <w:r>
        <w:tab/>
      </w:r>
      <w:r>
        <w:fldChar w:fldCharType="begin"/>
      </w:r>
      <w:r>
        <w:instrText xml:space="preserve"> PAGEREF _Toc95723000 \h </w:instrText>
      </w:r>
      <w:r>
        <w:fldChar w:fldCharType="separate"/>
      </w:r>
      <w:r>
        <w:t>47</w:t>
      </w:r>
      <w:r>
        <w:fldChar w:fldCharType="end"/>
      </w:r>
    </w:p>
    <w:p w14:paraId="0510C2F8" w14:textId="1387EB92" w:rsidR="00F4710F" w:rsidRDefault="00F4710F">
      <w:pPr>
        <w:pStyle w:val="TOC3"/>
        <w:rPr>
          <w:rFonts w:asciiTheme="minorHAnsi" w:eastAsiaTheme="minorEastAsia" w:hAnsiTheme="minorHAnsi" w:cstheme="minorBidi"/>
          <w:sz w:val="22"/>
          <w:szCs w:val="22"/>
          <w:lang w:val="en-US" w:eastAsia="zh-CN"/>
        </w:rPr>
      </w:pPr>
      <w:r>
        <w:t>9.1.2</w:t>
      </w:r>
      <w:r>
        <w:rPr>
          <w:rFonts w:asciiTheme="minorHAnsi" w:eastAsiaTheme="minorEastAsia" w:hAnsiTheme="minorHAnsi" w:cstheme="minorBidi"/>
          <w:sz w:val="22"/>
          <w:szCs w:val="22"/>
          <w:lang w:val="en-US" w:eastAsia="zh-CN"/>
        </w:rPr>
        <w:tab/>
      </w:r>
      <w:r>
        <w:t>Associated information entities and local labels</w:t>
      </w:r>
      <w:r>
        <w:tab/>
      </w:r>
      <w:r>
        <w:fldChar w:fldCharType="begin"/>
      </w:r>
      <w:r>
        <w:instrText xml:space="preserve"> PAGEREF _Toc95723001 \h </w:instrText>
      </w:r>
      <w:r>
        <w:fldChar w:fldCharType="separate"/>
      </w:r>
      <w:r>
        <w:t>47</w:t>
      </w:r>
      <w:r>
        <w:fldChar w:fldCharType="end"/>
      </w:r>
    </w:p>
    <w:p w14:paraId="6F144FED" w14:textId="562FFCD0" w:rsidR="00F4710F" w:rsidRDefault="00F4710F">
      <w:pPr>
        <w:pStyle w:val="TOC2"/>
        <w:rPr>
          <w:rFonts w:asciiTheme="minorHAnsi" w:eastAsiaTheme="minorEastAsia" w:hAnsiTheme="minorHAnsi" w:cstheme="minorBidi"/>
          <w:sz w:val="22"/>
          <w:szCs w:val="22"/>
          <w:lang w:val="en-US" w:eastAsia="zh-CN"/>
        </w:rPr>
      </w:pPr>
      <w:r w:rsidRPr="00760ADA">
        <w:rPr>
          <w:lang w:val="de-DE"/>
        </w:rPr>
        <w:t>9.2</w:t>
      </w:r>
      <w:r>
        <w:rPr>
          <w:rFonts w:asciiTheme="minorHAnsi" w:eastAsiaTheme="minorEastAsia" w:hAnsiTheme="minorHAnsi" w:cstheme="minorBidi"/>
          <w:sz w:val="22"/>
          <w:szCs w:val="22"/>
          <w:lang w:val="en-US" w:eastAsia="zh-CN"/>
        </w:rPr>
        <w:tab/>
      </w:r>
      <w:r w:rsidRPr="00760ADA">
        <w:rPr>
          <w:lang w:val="de-DE"/>
        </w:rPr>
        <w:t>Class diagram</w:t>
      </w:r>
      <w:r>
        <w:tab/>
      </w:r>
      <w:r>
        <w:fldChar w:fldCharType="begin"/>
      </w:r>
      <w:r>
        <w:instrText xml:space="preserve"> PAGEREF _Toc95723002 \h </w:instrText>
      </w:r>
      <w:r>
        <w:fldChar w:fldCharType="separate"/>
      </w:r>
      <w:r>
        <w:t>47</w:t>
      </w:r>
      <w:r>
        <w:fldChar w:fldCharType="end"/>
      </w:r>
    </w:p>
    <w:p w14:paraId="794B1AE6" w14:textId="6E8B932F" w:rsidR="00F4710F" w:rsidRDefault="00F4710F">
      <w:pPr>
        <w:pStyle w:val="TOC3"/>
        <w:rPr>
          <w:rFonts w:asciiTheme="minorHAnsi" w:eastAsiaTheme="minorEastAsia" w:hAnsiTheme="minorHAnsi" w:cstheme="minorBidi"/>
          <w:sz w:val="22"/>
          <w:szCs w:val="22"/>
          <w:lang w:val="en-US" w:eastAsia="zh-CN"/>
        </w:rPr>
      </w:pPr>
      <w:r w:rsidRPr="00760ADA">
        <w:rPr>
          <w:lang w:val="de-DE"/>
        </w:rPr>
        <w:t>9.2.1</w:t>
      </w:r>
      <w:r>
        <w:rPr>
          <w:rFonts w:asciiTheme="minorHAnsi" w:eastAsiaTheme="minorEastAsia" w:hAnsiTheme="minorHAnsi" w:cstheme="minorBidi"/>
          <w:sz w:val="22"/>
          <w:szCs w:val="22"/>
          <w:lang w:val="en-US" w:eastAsia="zh-CN"/>
        </w:rPr>
        <w:tab/>
      </w:r>
      <w:r w:rsidRPr="00760ADA">
        <w:rPr>
          <w:lang w:val="de-DE"/>
        </w:rPr>
        <w:t>Relationships</w:t>
      </w:r>
      <w:r>
        <w:tab/>
      </w:r>
      <w:r>
        <w:fldChar w:fldCharType="begin"/>
      </w:r>
      <w:r>
        <w:instrText xml:space="preserve"> PAGEREF _Toc95723003 \h </w:instrText>
      </w:r>
      <w:r>
        <w:fldChar w:fldCharType="separate"/>
      </w:r>
      <w:r>
        <w:t>47</w:t>
      </w:r>
      <w:r>
        <w:fldChar w:fldCharType="end"/>
      </w:r>
    </w:p>
    <w:p w14:paraId="5153E7A9" w14:textId="777DE3D2" w:rsidR="00F4710F" w:rsidRDefault="00F4710F">
      <w:pPr>
        <w:pStyle w:val="TOC3"/>
        <w:rPr>
          <w:rFonts w:asciiTheme="minorHAnsi" w:eastAsiaTheme="minorEastAsia" w:hAnsiTheme="minorHAnsi" w:cstheme="minorBidi"/>
          <w:sz w:val="22"/>
          <w:szCs w:val="22"/>
          <w:lang w:val="en-US" w:eastAsia="zh-CN"/>
        </w:rPr>
      </w:pPr>
      <w:r w:rsidRPr="00760ADA">
        <w:rPr>
          <w:lang w:val="en-US"/>
        </w:rPr>
        <w:t>9.2.2</w:t>
      </w:r>
      <w:r>
        <w:rPr>
          <w:rFonts w:asciiTheme="minorHAnsi" w:eastAsiaTheme="minorEastAsia" w:hAnsiTheme="minorHAnsi" w:cstheme="minorBidi"/>
          <w:sz w:val="22"/>
          <w:szCs w:val="22"/>
          <w:lang w:val="en-US" w:eastAsia="zh-CN"/>
        </w:rPr>
        <w:tab/>
      </w:r>
      <w:r w:rsidRPr="00760ADA">
        <w:rPr>
          <w:lang w:val="en-US"/>
        </w:rPr>
        <w:t>Inheritance</w:t>
      </w:r>
      <w:r>
        <w:tab/>
      </w:r>
      <w:r>
        <w:fldChar w:fldCharType="begin"/>
      </w:r>
      <w:r>
        <w:instrText xml:space="preserve"> PAGEREF _Toc95723004 \h </w:instrText>
      </w:r>
      <w:r>
        <w:fldChar w:fldCharType="separate"/>
      </w:r>
      <w:r>
        <w:t>47</w:t>
      </w:r>
      <w:r>
        <w:fldChar w:fldCharType="end"/>
      </w:r>
    </w:p>
    <w:p w14:paraId="1AEB0CD9" w14:textId="1181940A" w:rsidR="00F4710F" w:rsidRDefault="00F4710F">
      <w:pPr>
        <w:pStyle w:val="TOC2"/>
        <w:rPr>
          <w:rFonts w:asciiTheme="minorHAnsi" w:eastAsiaTheme="minorEastAsia" w:hAnsiTheme="minorHAnsi" w:cstheme="minorBidi"/>
          <w:sz w:val="22"/>
          <w:szCs w:val="22"/>
          <w:lang w:val="en-US" w:eastAsia="zh-CN"/>
        </w:rPr>
      </w:pPr>
      <w:r w:rsidRPr="00760ADA">
        <w:rPr>
          <w:lang w:val="en-US"/>
        </w:rPr>
        <w:t>9.3</w:t>
      </w:r>
      <w:r>
        <w:rPr>
          <w:rFonts w:asciiTheme="minorHAnsi" w:eastAsiaTheme="minorEastAsia" w:hAnsiTheme="minorHAnsi" w:cstheme="minorBidi"/>
          <w:sz w:val="22"/>
          <w:szCs w:val="22"/>
          <w:lang w:val="en-US" w:eastAsia="zh-CN"/>
        </w:rPr>
        <w:tab/>
      </w:r>
      <w:r w:rsidRPr="00760ADA">
        <w:rPr>
          <w:lang w:val="en-US"/>
        </w:rPr>
        <w:t>Class definitions</w:t>
      </w:r>
      <w:r>
        <w:tab/>
      </w:r>
      <w:r>
        <w:fldChar w:fldCharType="begin"/>
      </w:r>
      <w:r>
        <w:instrText xml:space="preserve"> PAGEREF _Toc95723005 \h </w:instrText>
      </w:r>
      <w:r>
        <w:fldChar w:fldCharType="separate"/>
      </w:r>
      <w:r>
        <w:t>48</w:t>
      </w:r>
      <w:r>
        <w:fldChar w:fldCharType="end"/>
      </w:r>
    </w:p>
    <w:p w14:paraId="46589B20" w14:textId="2B35F5B4"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9.3.1</w:t>
      </w:r>
      <w:r w:rsidRPr="005A384F">
        <w:rPr>
          <w:rFonts w:asciiTheme="minorHAnsi" w:eastAsiaTheme="minorEastAsia" w:hAnsiTheme="minorHAnsi" w:cstheme="minorBidi"/>
          <w:sz w:val="22"/>
          <w:szCs w:val="22"/>
          <w:lang w:val="fr-FR" w:eastAsia="zh-CN"/>
        </w:rPr>
        <w:tab/>
      </w:r>
      <w:r w:rsidRPr="005A384F">
        <w:rPr>
          <w:rFonts w:ascii="Courier New" w:hAnsi="Courier New" w:cs="Courier New"/>
          <w:lang w:val="fr-FR"/>
        </w:rPr>
        <w:t>MDA</w:t>
      </w:r>
      <w:r w:rsidRPr="005A384F">
        <w:rPr>
          <w:rFonts w:ascii="Courier New" w:hAnsi="Courier New" w:cs="Courier New"/>
          <w:lang w:val="fr-FR" w:eastAsia="zh-CN"/>
        </w:rPr>
        <w:t>Request</w:t>
      </w:r>
      <w:r w:rsidRPr="005A384F">
        <w:rPr>
          <w:lang w:val="fr-FR"/>
        </w:rPr>
        <w:tab/>
      </w:r>
      <w:r>
        <w:fldChar w:fldCharType="begin"/>
      </w:r>
      <w:r w:rsidRPr="005A384F">
        <w:rPr>
          <w:lang w:val="fr-FR"/>
        </w:rPr>
        <w:instrText xml:space="preserve"> PAGEREF _Toc95723006 \h </w:instrText>
      </w:r>
      <w:r>
        <w:fldChar w:fldCharType="separate"/>
      </w:r>
      <w:r w:rsidRPr="005A384F">
        <w:rPr>
          <w:lang w:val="fr-FR"/>
        </w:rPr>
        <w:t>48</w:t>
      </w:r>
      <w:r>
        <w:fldChar w:fldCharType="end"/>
      </w:r>
    </w:p>
    <w:p w14:paraId="5044009A" w14:textId="5127385F"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_Toc95723007 \h </w:instrText>
      </w:r>
      <w:r>
        <w:fldChar w:fldCharType="separate"/>
      </w:r>
      <w:r w:rsidRPr="005A384F">
        <w:rPr>
          <w:lang w:val="fr-FR"/>
        </w:rPr>
        <w:t>48</w:t>
      </w:r>
      <w:r>
        <w:fldChar w:fldCharType="end"/>
      </w:r>
    </w:p>
    <w:p w14:paraId="5BD7F5F3" w14:textId="0BC3E95B"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_Toc95723008 \h </w:instrText>
      </w:r>
      <w:r>
        <w:fldChar w:fldCharType="separate"/>
      </w:r>
      <w:r w:rsidRPr="005A384F">
        <w:rPr>
          <w:lang w:val="fr-FR"/>
        </w:rPr>
        <w:t>48</w:t>
      </w:r>
      <w:r>
        <w:fldChar w:fldCharType="end"/>
      </w:r>
    </w:p>
    <w:p w14:paraId="07035B99" w14:textId="5D9DDA58"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_Toc95723009 \h </w:instrText>
      </w:r>
      <w:r>
        <w:fldChar w:fldCharType="separate"/>
      </w:r>
      <w:r w:rsidRPr="005A384F">
        <w:rPr>
          <w:lang w:val="fr-FR"/>
        </w:rPr>
        <w:t>48</w:t>
      </w:r>
      <w:r>
        <w:fldChar w:fldCharType="end"/>
      </w:r>
    </w:p>
    <w:p w14:paraId="26DDBAC6" w14:textId="014851E5"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9.3.1.4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_Toc95723010 \h </w:instrText>
      </w:r>
      <w:r>
        <w:fldChar w:fldCharType="separate"/>
      </w:r>
      <w:r w:rsidRPr="005A384F">
        <w:rPr>
          <w:lang w:val="fr-FR"/>
        </w:rPr>
        <w:t>48</w:t>
      </w:r>
      <w:r>
        <w:fldChar w:fldCharType="end"/>
      </w:r>
    </w:p>
    <w:p w14:paraId="23530EA1" w14:textId="131A5355"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9.4</w:t>
      </w:r>
      <w:r w:rsidRPr="005A384F">
        <w:rPr>
          <w:rFonts w:asciiTheme="minorHAnsi" w:eastAsiaTheme="minorEastAsia" w:hAnsiTheme="minorHAnsi" w:cstheme="minorBidi"/>
          <w:sz w:val="22"/>
          <w:szCs w:val="22"/>
          <w:lang w:val="fr-FR" w:eastAsia="zh-CN"/>
        </w:rPr>
        <w:tab/>
      </w:r>
      <w:r w:rsidRPr="005A384F">
        <w:rPr>
          <w:lang w:val="fr-FR"/>
        </w:rPr>
        <w:t>Data type definitions</w:t>
      </w:r>
      <w:r w:rsidRPr="005A384F">
        <w:rPr>
          <w:lang w:val="fr-FR"/>
        </w:rPr>
        <w:tab/>
      </w:r>
      <w:r>
        <w:fldChar w:fldCharType="begin"/>
      </w:r>
      <w:r w:rsidRPr="005A384F">
        <w:rPr>
          <w:lang w:val="fr-FR"/>
        </w:rPr>
        <w:instrText xml:space="preserve"> PAGEREF _Toc95723011 \h </w:instrText>
      </w:r>
      <w:r>
        <w:fldChar w:fldCharType="separate"/>
      </w:r>
      <w:r w:rsidRPr="005A384F">
        <w:rPr>
          <w:lang w:val="fr-FR"/>
        </w:rPr>
        <w:t>48</w:t>
      </w:r>
      <w:r>
        <w:fldChar w:fldCharType="end"/>
      </w:r>
    </w:p>
    <w:p w14:paraId="44650204" w14:textId="11FC1CDB"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9.4.1</w:t>
      </w:r>
      <w:r w:rsidRPr="005A384F">
        <w:rPr>
          <w:rFonts w:asciiTheme="minorHAnsi" w:eastAsiaTheme="minorEastAsia" w:hAnsiTheme="minorHAnsi" w:cstheme="minorBidi"/>
          <w:sz w:val="22"/>
          <w:szCs w:val="22"/>
          <w:lang w:val="fr-FR" w:eastAsia="zh-CN"/>
        </w:rPr>
        <w:tab/>
      </w:r>
      <w:r w:rsidRPr="005A384F">
        <w:rPr>
          <w:rFonts w:ascii="Courier New" w:hAnsi="Courier New" w:cs="Courier New"/>
          <w:lang w:val="fr-FR" w:eastAsia="zh-CN"/>
        </w:rPr>
        <w:t xml:space="preserve">RequestedMDAOutputPerMDAType </w:t>
      </w:r>
      <w:r w:rsidRPr="005A384F">
        <w:rPr>
          <w:rFonts w:ascii="Courier New" w:hAnsi="Courier New"/>
          <w:lang w:val="fr-FR" w:eastAsia="zh-CN"/>
        </w:rPr>
        <w:t>&lt;&lt;dataType&gt;&gt;</w:t>
      </w:r>
      <w:r w:rsidRPr="005A384F">
        <w:rPr>
          <w:lang w:val="fr-FR"/>
        </w:rPr>
        <w:tab/>
      </w:r>
      <w:r>
        <w:fldChar w:fldCharType="begin"/>
      </w:r>
      <w:r w:rsidRPr="005A384F">
        <w:rPr>
          <w:lang w:val="fr-FR"/>
        </w:rPr>
        <w:instrText xml:space="preserve"> PAGEREF _Toc95723012 \h </w:instrText>
      </w:r>
      <w:r>
        <w:fldChar w:fldCharType="separate"/>
      </w:r>
      <w:r w:rsidRPr="005A384F">
        <w:rPr>
          <w:lang w:val="fr-FR"/>
        </w:rPr>
        <w:t>48</w:t>
      </w:r>
      <w:r>
        <w:fldChar w:fldCharType="end"/>
      </w:r>
    </w:p>
    <w:p w14:paraId="720B30E3" w14:textId="02244101"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_Toc95723013 \h </w:instrText>
      </w:r>
      <w:r>
        <w:fldChar w:fldCharType="separate"/>
      </w:r>
      <w:r w:rsidRPr="005A384F">
        <w:rPr>
          <w:lang w:val="fr-FR"/>
        </w:rPr>
        <w:t>48</w:t>
      </w:r>
      <w:r>
        <w:fldChar w:fldCharType="end"/>
      </w:r>
    </w:p>
    <w:p w14:paraId="325F61B6" w14:textId="56BB83DC"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_Toc95723014 \h </w:instrText>
      </w:r>
      <w:r>
        <w:fldChar w:fldCharType="separate"/>
      </w:r>
      <w:r w:rsidRPr="005A384F">
        <w:rPr>
          <w:lang w:val="fr-FR"/>
        </w:rPr>
        <w:t>48</w:t>
      </w:r>
      <w:r>
        <w:fldChar w:fldCharType="end"/>
      </w:r>
    </w:p>
    <w:p w14:paraId="103456AA" w14:textId="54FBEA45"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_Toc95723015 \h </w:instrText>
      </w:r>
      <w:r>
        <w:fldChar w:fldCharType="separate"/>
      </w:r>
      <w:r w:rsidRPr="005A384F">
        <w:rPr>
          <w:lang w:val="fr-FR"/>
        </w:rPr>
        <w:t>49</w:t>
      </w:r>
      <w:r>
        <w:fldChar w:fldCharType="end"/>
      </w:r>
    </w:p>
    <w:p w14:paraId="42ED7F8A" w14:textId="074B3944"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9.4.1.4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_Toc95723016 \h </w:instrText>
      </w:r>
      <w:r>
        <w:fldChar w:fldCharType="separate"/>
      </w:r>
      <w:r w:rsidRPr="005A384F">
        <w:rPr>
          <w:lang w:val="fr-FR"/>
        </w:rPr>
        <w:t>49</w:t>
      </w:r>
      <w:r>
        <w:fldChar w:fldCharType="end"/>
      </w:r>
    </w:p>
    <w:p w14:paraId="2C42AB6C" w14:textId="0D639046"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9.4.2</w:t>
      </w:r>
      <w:r w:rsidRPr="005A384F">
        <w:rPr>
          <w:rFonts w:asciiTheme="minorHAnsi" w:eastAsiaTheme="minorEastAsia" w:hAnsiTheme="minorHAnsi" w:cstheme="minorBidi"/>
          <w:sz w:val="22"/>
          <w:szCs w:val="22"/>
          <w:lang w:val="fr-FR" w:eastAsia="zh-CN"/>
        </w:rPr>
        <w:tab/>
      </w:r>
      <w:r w:rsidRPr="005A384F">
        <w:rPr>
          <w:rFonts w:ascii="Courier New" w:hAnsi="Courier New"/>
          <w:lang w:val="fr-FR" w:eastAsia="zh-CN"/>
        </w:rPr>
        <w:t>MDAOutputIEFilter</w:t>
      </w:r>
      <w:r w:rsidRPr="005A384F">
        <w:rPr>
          <w:rFonts w:ascii="Courier New" w:eastAsia="Times New Roman" w:hAnsi="Courier New" w:cs="Courier New"/>
          <w:bCs/>
          <w:color w:val="333333"/>
          <w:lang w:val="fr-FR"/>
        </w:rPr>
        <w:t xml:space="preserve"> </w:t>
      </w:r>
      <w:r w:rsidRPr="005A384F">
        <w:rPr>
          <w:rFonts w:ascii="Courier New" w:hAnsi="Courier New"/>
          <w:lang w:val="fr-FR" w:eastAsia="zh-CN"/>
        </w:rPr>
        <w:t>&lt;&lt;dataType&gt;&gt;</w:t>
      </w:r>
      <w:r w:rsidRPr="005A384F">
        <w:rPr>
          <w:lang w:val="fr-FR"/>
        </w:rPr>
        <w:tab/>
      </w:r>
      <w:r>
        <w:fldChar w:fldCharType="begin"/>
      </w:r>
      <w:r w:rsidRPr="005A384F">
        <w:rPr>
          <w:lang w:val="fr-FR"/>
        </w:rPr>
        <w:instrText xml:space="preserve"> PAGEREF _Toc95723017 \h </w:instrText>
      </w:r>
      <w:r>
        <w:fldChar w:fldCharType="separate"/>
      </w:r>
      <w:r w:rsidRPr="005A384F">
        <w:rPr>
          <w:lang w:val="fr-FR"/>
        </w:rPr>
        <w:t>49</w:t>
      </w:r>
      <w:r>
        <w:fldChar w:fldCharType="end"/>
      </w:r>
    </w:p>
    <w:p w14:paraId="14B7235B" w14:textId="5B66FE42"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9.4.2.1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_Toc95723018 \h </w:instrText>
      </w:r>
      <w:r>
        <w:fldChar w:fldCharType="separate"/>
      </w:r>
      <w:r w:rsidRPr="005A384F">
        <w:rPr>
          <w:lang w:val="fr-FR"/>
        </w:rPr>
        <w:t>49</w:t>
      </w:r>
      <w:r>
        <w:fldChar w:fldCharType="end"/>
      </w:r>
    </w:p>
    <w:p w14:paraId="50D41AB9" w14:textId="6AD20C1B"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9.4.2.2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_Toc95723019 \h </w:instrText>
      </w:r>
      <w:r>
        <w:fldChar w:fldCharType="separate"/>
      </w:r>
      <w:r w:rsidRPr="005A384F">
        <w:rPr>
          <w:lang w:val="fr-FR"/>
        </w:rPr>
        <w:t>49</w:t>
      </w:r>
      <w:r>
        <w:fldChar w:fldCharType="end"/>
      </w:r>
    </w:p>
    <w:p w14:paraId="7411FBAD" w14:textId="74C0F8CA"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9.4.2.3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_Toc95723020 \h </w:instrText>
      </w:r>
      <w:r>
        <w:fldChar w:fldCharType="separate"/>
      </w:r>
      <w:r w:rsidRPr="005A384F">
        <w:rPr>
          <w:lang w:val="fr-FR"/>
        </w:rPr>
        <w:t>49</w:t>
      </w:r>
      <w:r>
        <w:fldChar w:fldCharType="end"/>
      </w:r>
    </w:p>
    <w:p w14:paraId="70F11F32" w14:textId="46135D5D"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lastRenderedPageBreak/>
        <w:t>9.4.2.4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_Toc95723021 \h </w:instrText>
      </w:r>
      <w:r>
        <w:fldChar w:fldCharType="separate"/>
      </w:r>
      <w:r w:rsidRPr="005A384F">
        <w:rPr>
          <w:lang w:val="fr-FR"/>
        </w:rPr>
        <w:t>49</w:t>
      </w:r>
      <w:r>
        <w:fldChar w:fldCharType="end"/>
      </w:r>
    </w:p>
    <w:p w14:paraId="6D46AB09" w14:textId="7BA086D5"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9.4.3</w:t>
      </w:r>
      <w:r w:rsidRPr="005A384F">
        <w:rPr>
          <w:rFonts w:asciiTheme="minorHAnsi" w:eastAsiaTheme="minorEastAsia" w:hAnsiTheme="minorHAnsi" w:cstheme="minorBidi"/>
          <w:sz w:val="22"/>
          <w:szCs w:val="22"/>
          <w:lang w:val="fr-FR" w:eastAsia="zh-CN"/>
        </w:rPr>
        <w:tab/>
      </w:r>
      <w:r w:rsidRPr="005A384F">
        <w:rPr>
          <w:rFonts w:ascii="Courier New" w:hAnsi="Courier New"/>
          <w:bCs/>
          <w:lang w:val="fr-FR" w:eastAsia="zh-CN"/>
        </w:rPr>
        <w:t xml:space="preserve">AnalyticsScopeType </w:t>
      </w:r>
      <w:r w:rsidRPr="005A384F">
        <w:rPr>
          <w:lang w:val="fr-FR" w:eastAsia="zh-CN"/>
        </w:rPr>
        <w:t>&lt;&lt;</w:t>
      </w:r>
      <w:r w:rsidRPr="005A384F">
        <w:rPr>
          <w:rFonts w:ascii="Courier New" w:hAnsi="Courier New" w:cs="Courier New"/>
          <w:lang w:val="fr-FR" w:eastAsia="zh-CN"/>
        </w:rPr>
        <w:t>choice</w:t>
      </w:r>
      <w:r w:rsidRPr="005A384F">
        <w:rPr>
          <w:lang w:val="fr-FR" w:eastAsia="zh-CN"/>
        </w:rPr>
        <w:t>&gt;&gt;</w:t>
      </w:r>
      <w:r w:rsidRPr="005A384F">
        <w:rPr>
          <w:lang w:val="fr-FR"/>
        </w:rPr>
        <w:tab/>
      </w:r>
      <w:r>
        <w:fldChar w:fldCharType="begin"/>
      </w:r>
      <w:r w:rsidRPr="005A384F">
        <w:rPr>
          <w:lang w:val="fr-FR"/>
        </w:rPr>
        <w:instrText xml:space="preserve"> PAGEREF _Toc95723022 \h </w:instrText>
      </w:r>
      <w:r>
        <w:fldChar w:fldCharType="separate"/>
      </w:r>
      <w:r w:rsidRPr="005A384F">
        <w:rPr>
          <w:lang w:val="fr-FR"/>
        </w:rPr>
        <w:t>49</w:t>
      </w:r>
      <w:r>
        <w:fldChar w:fldCharType="end"/>
      </w:r>
    </w:p>
    <w:p w14:paraId="4B1C6B6F" w14:textId="0F0F5927"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9.4.3.1</w:t>
      </w:r>
      <w:r w:rsidRPr="005A384F">
        <w:rPr>
          <w:rFonts w:asciiTheme="minorHAnsi" w:eastAsiaTheme="minorEastAsia" w:hAnsiTheme="minorHAnsi" w:cstheme="minorBidi"/>
          <w:sz w:val="22"/>
          <w:szCs w:val="22"/>
          <w:lang w:val="fr-FR" w:eastAsia="zh-CN"/>
        </w:rPr>
        <w:tab/>
      </w:r>
      <w:r w:rsidRPr="005A384F">
        <w:rPr>
          <w:lang w:val="fr-FR"/>
        </w:rPr>
        <w:t>Definition</w:t>
      </w:r>
      <w:r w:rsidRPr="005A384F">
        <w:rPr>
          <w:lang w:val="fr-FR"/>
        </w:rPr>
        <w:tab/>
      </w:r>
      <w:r>
        <w:fldChar w:fldCharType="begin"/>
      </w:r>
      <w:r w:rsidRPr="005A384F">
        <w:rPr>
          <w:lang w:val="fr-FR"/>
        </w:rPr>
        <w:instrText xml:space="preserve"> PAGEREF _Toc95723023 \h </w:instrText>
      </w:r>
      <w:r>
        <w:fldChar w:fldCharType="separate"/>
      </w:r>
      <w:r w:rsidRPr="005A384F">
        <w:rPr>
          <w:lang w:val="fr-FR"/>
        </w:rPr>
        <w:t>49</w:t>
      </w:r>
      <w:r>
        <w:fldChar w:fldCharType="end"/>
      </w:r>
    </w:p>
    <w:p w14:paraId="1C526236" w14:textId="1E783624"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9.4.3.2</w:t>
      </w:r>
      <w:r w:rsidRPr="005A384F">
        <w:rPr>
          <w:rFonts w:asciiTheme="minorHAnsi" w:eastAsiaTheme="minorEastAsia" w:hAnsiTheme="minorHAnsi" w:cstheme="minorBidi"/>
          <w:sz w:val="22"/>
          <w:szCs w:val="22"/>
          <w:lang w:val="fr-FR" w:eastAsia="zh-CN"/>
        </w:rPr>
        <w:tab/>
      </w:r>
      <w:r w:rsidRPr="005A384F">
        <w:rPr>
          <w:lang w:val="fr-FR"/>
        </w:rPr>
        <w:t>Attributes</w:t>
      </w:r>
      <w:r w:rsidRPr="005A384F">
        <w:rPr>
          <w:lang w:val="fr-FR"/>
        </w:rPr>
        <w:tab/>
      </w:r>
      <w:r>
        <w:fldChar w:fldCharType="begin"/>
      </w:r>
      <w:r w:rsidRPr="005A384F">
        <w:rPr>
          <w:lang w:val="fr-FR"/>
        </w:rPr>
        <w:instrText xml:space="preserve"> PAGEREF _Toc95723024 \h </w:instrText>
      </w:r>
      <w:r>
        <w:fldChar w:fldCharType="separate"/>
      </w:r>
      <w:r w:rsidRPr="005A384F">
        <w:rPr>
          <w:lang w:val="fr-FR"/>
        </w:rPr>
        <w:t>50</w:t>
      </w:r>
      <w:r>
        <w:fldChar w:fldCharType="end"/>
      </w:r>
    </w:p>
    <w:p w14:paraId="1F8E5FC6" w14:textId="51E47CED"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9.4.3.3</w:t>
      </w:r>
      <w:r w:rsidRPr="005A384F">
        <w:rPr>
          <w:rFonts w:asciiTheme="minorHAnsi" w:eastAsiaTheme="minorEastAsia" w:hAnsiTheme="minorHAnsi" w:cstheme="minorBidi"/>
          <w:sz w:val="22"/>
          <w:szCs w:val="22"/>
          <w:lang w:val="fr-FR" w:eastAsia="zh-CN"/>
        </w:rPr>
        <w:tab/>
      </w:r>
      <w:r w:rsidRPr="005A384F">
        <w:rPr>
          <w:lang w:val="fr-FR"/>
        </w:rPr>
        <w:t>Attribute constraints</w:t>
      </w:r>
      <w:r w:rsidRPr="005A384F">
        <w:rPr>
          <w:lang w:val="fr-FR"/>
        </w:rPr>
        <w:tab/>
      </w:r>
      <w:r>
        <w:fldChar w:fldCharType="begin"/>
      </w:r>
      <w:r w:rsidRPr="005A384F">
        <w:rPr>
          <w:lang w:val="fr-FR"/>
        </w:rPr>
        <w:instrText xml:space="preserve"> PAGEREF _Toc95723025 \h </w:instrText>
      </w:r>
      <w:r>
        <w:fldChar w:fldCharType="separate"/>
      </w:r>
      <w:r w:rsidRPr="005A384F">
        <w:rPr>
          <w:lang w:val="fr-FR"/>
        </w:rPr>
        <w:t>50</w:t>
      </w:r>
      <w:r>
        <w:fldChar w:fldCharType="end"/>
      </w:r>
    </w:p>
    <w:p w14:paraId="33FD0493" w14:textId="58AB4C01"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9.4.3.4</w:t>
      </w:r>
      <w:r w:rsidRPr="005A384F">
        <w:rPr>
          <w:rFonts w:asciiTheme="minorHAnsi" w:eastAsiaTheme="minorEastAsia" w:hAnsiTheme="minorHAnsi" w:cstheme="minorBidi"/>
          <w:sz w:val="22"/>
          <w:szCs w:val="22"/>
          <w:lang w:val="fr-FR" w:eastAsia="zh-CN"/>
        </w:rPr>
        <w:tab/>
      </w:r>
      <w:r w:rsidRPr="005A384F">
        <w:rPr>
          <w:lang w:val="fr-FR"/>
        </w:rPr>
        <w:t>Notifications</w:t>
      </w:r>
      <w:r w:rsidRPr="005A384F">
        <w:rPr>
          <w:lang w:val="fr-FR"/>
        </w:rPr>
        <w:tab/>
      </w:r>
      <w:r>
        <w:fldChar w:fldCharType="begin"/>
      </w:r>
      <w:r w:rsidRPr="005A384F">
        <w:rPr>
          <w:lang w:val="fr-FR"/>
        </w:rPr>
        <w:instrText xml:space="preserve"> PAGEREF _Toc95723026 \h </w:instrText>
      </w:r>
      <w:r>
        <w:fldChar w:fldCharType="separate"/>
      </w:r>
      <w:r w:rsidRPr="005A384F">
        <w:rPr>
          <w:lang w:val="fr-FR"/>
        </w:rPr>
        <w:t>50</w:t>
      </w:r>
      <w:r>
        <w:fldChar w:fldCharType="end"/>
      </w:r>
    </w:p>
    <w:p w14:paraId="0CA5467C" w14:textId="18CC991C"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9.5</w:t>
      </w:r>
      <w:r w:rsidRPr="005A384F">
        <w:rPr>
          <w:rFonts w:asciiTheme="minorHAnsi" w:eastAsiaTheme="minorEastAsia" w:hAnsiTheme="minorHAnsi" w:cstheme="minorBidi"/>
          <w:sz w:val="22"/>
          <w:szCs w:val="22"/>
          <w:lang w:val="fr-FR" w:eastAsia="zh-CN"/>
        </w:rPr>
        <w:tab/>
      </w:r>
      <w:r w:rsidRPr="005A384F">
        <w:rPr>
          <w:lang w:val="fr-FR"/>
        </w:rPr>
        <w:t>Attribute definitions</w:t>
      </w:r>
      <w:r w:rsidRPr="005A384F">
        <w:rPr>
          <w:lang w:val="fr-FR"/>
        </w:rPr>
        <w:tab/>
      </w:r>
      <w:r>
        <w:fldChar w:fldCharType="begin"/>
      </w:r>
      <w:r w:rsidRPr="005A384F">
        <w:rPr>
          <w:lang w:val="fr-FR"/>
        </w:rPr>
        <w:instrText xml:space="preserve"> PAGEREF _Toc95723027 \h </w:instrText>
      </w:r>
      <w:r>
        <w:fldChar w:fldCharType="separate"/>
      </w:r>
      <w:r w:rsidRPr="005A384F">
        <w:rPr>
          <w:lang w:val="fr-FR"/>
        </w:rPr>
        <w:t>50</w:t>
      </w:r>
      <w:r>
        <w:fldChar w:fldCharType="end"/>
      </w:r>
    </w:p>
    <w:p w14:paraId="3B8DB6AC" w14:textId="7360031E"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9.5.1</w:t>
      </w:r>
      <w:r w:rsidRPr="005A384F">
        <w:rPr>
          <w:rFonts w:asciiTheme="minorHAnsi" w:eastAsiaTheme="minorEastAsia" w:hAnsiTheme="minorHAnsi" w:cstheme="minorBidi"/>
          <w:sz w:val="22"/>
          <w:szCs w:val="22"/>
          <w:lang w:val="fr-FR" w:eastAsia="zh-CN"/>
        </w:rPr>
        <w:tab/>
      </w:r>
      <w:r w:rsidRPr="005A384F">
        <w:rPr>
          <w:lang w:val="fr-FR"/>
        </w:rPr>
        <w:t>Attribute properties</w:t>
      </w:r>
      <w:r w:rsidRPr="005A384F">
        <w:rPr>
          <w:lang w:val="fr-FR"/>
        </w:rPr>
        <w:tab/>
      </w:r>
      <w:r>
        <w:fldChar w:fldCharType="begin"/>
      </w:r>
      <w:r w:rsidRPr="005A384F">
        <w:rPr>
          <w:lang w:val="fr-FR"/>
        </w:rPr>
        <w:instrText xml:space="preserve"> PAGEREF _Toc95723028 \h </w:instrText>
      </w:r>
      <w:r>
        <w:fldChar w:fldCharType="separate"/>
      </w:r>
      <w:r w:rsidRPr="005A384F">
        <w:rPr>
          <w:lang w:val="fr-FR"/>
        </w:rPr>
        <w:t>50</w:t>
      </w:r>
      <w:r>
        <w:fldChar w:fldCharType="end"/>
      </w:r>
    </w:p>
    <w:p w14:paraId="46A5C418" w14:textId="245A7F81"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9.5.2</w:t>
      </w:r>
      <w:r w:rsidRPr="005A384F">
        <w:rPr>
          <w:rFonts w:asciiTheme="minorHAnsi" w:eastAsiaTheme="minorEastAsia" w:hAnsiTheme="minorHAnsi" w:cstheme="minorBidi"/>
          <w:sz w:val="22"/>
          <w:szCs w:val="22"/>
          <w:lang w:val="fr-FR" w:eastAsia="zh-CN"/>
        </w:rPr>
        <w:tab/>
      </w:r>
      <w:r w:rsidRPr="005A384F">
        <w:rPr>
          <w:lang w:val="fr-FR"/>
        </w:rPr>
        <w:t>Constraints</w:t>
      </w:r>
      <w:r w:rsidRPr="005A384F">
        <w:rPr>
          <w:lang w:val="fr-FR"/>
        </w:rPr>
        <w:tab/>
      </w:r>
      <w:r>
        <w:fldChar w:fldCharType="begin"/>
      </w:r>
      <w:r w:rsidRPr="005A384F">
        <w:rPr>
          <w:lang w:val="fr-FR"/>
        </w:rPr>
        <w:instrText xml:space="preserve"> PAGEREF _Toc95723029 \h </w:instrText>
      </w:r>
      <w:r>
        <w:fldChar w:fldCharType="separate"/>
      </w:r>
      <w:r w:rsidRPr="005A384F">
        <w:rPr>
          <w:lang w:val="fr-FR"/>
        </w:rPr>
        <w:t>52</w:t>
      </w:r>
      <w:r>
        <w:fldChar w:fldCharType="end"/>
      </w:r>
    </w:p>
    <w:p w14:paraId="60609DDD" w14:textId="2800129A"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9.6</w:t>
      </w:r>
      <w:r w:rsidRPr="005A384F">
        <w:rPr>
          <w:rFonts w:asciiTheme="minorHAnsi" w:eastAsiaTheme="minorEastAsia" w:hAnsiTheme="minorHAnsi" w:cstheme="minorBidi"/>
          <w:sz w:val="22"/>
          <w:szCs w:val="22"/>
          <w:lang w:val="fr-FR" w:eastAsia="zh-CN"/>
        </w:rPr>
        <w:tab/>
      </w:r>
      <w:r w:rsidRPr="005A384F">
        <w:rPr>
          <w:lang w:val="fr-FR"/>
        </w:rPr>
        <w:t>Common notifications</w:t>
      </w:r>
      <w:r w:rsidRPr="005A384F">
        <w:rPr>
          <w:lang w:val="fr-FR"/>
        </w:rPr>
        <w:tab/>
      </w:r>
      <w:r>
        <w:fldChar w:fldCharType="begin"/>
      </w:r>
      <w:r w:rsidRPr="005A384F">
        <w:rPr>
          <w:lang w:val="fr-FR"/>
        </w:rPr>
        <w:instrText xml:space="preserve"> PAGEREF _Toc95723030 \h </w:instrText>
      </w:r>
      <w:r>
        <w:fldChar w:fldCharType="separate"/>
      </w:r>
      <w:r w:rsidRPr="005A384F">
        <w:rPr>
          <w:lang w:val="fr-FR"/>
        </w:rPr>
        <w:t>52</w:t>
      </w:r>
      <w:r>
        <w:fldChar w:fldCharType="end"/>
      </w:r>
    </w:p>
    <w:p w14:paraId="75951C9F" w14:textId="1855DAAB" w:rsidR="00F4710F" w:rsidRPr="005A384F" w:rsidRDefault="00F4710F">
      <w:pPr>
        <w:pStyle w:val="TOC3"/>
        <w:rPr>
          <w:rFonts w:asciiTheme="minorHAnsi" w:eastAsiaTheme="minorEastAsia" w:hAnsiTheme="minorHAnsi" w:cstheme="minorBidi"/>
          <w:sz w:val="22"/>
          <w:szCs w:val="22"/>
          <w:lang w:val="fr-FR" w:eastAsia="zh-CN"/>
        </w:rPr>
      </w:pPr>
      <w:r w:rsidRPr="00760ADA">
        <w:rPr>
          <w:lang w:val="de-DE"/>
        </w:rPr>
        <w:t>9.6.1</w:t>
      </w:r>
      <w:r w:rsidRPr="005A384F">
        <w:rPr>
          <w:rFonts w:asciiTheme="minorHAnsi" w:eastAsiaTheme="minorEastAsia" w:hAnsiTheme="minorHAnsi" w:cstheme="minorBidi"/>
          <w:sz w:val="22"/>
          <w:szCs w:val="22"/>
          <w:lang w:val="fr-FR" w:eastAsia="zh-CN"/>
        </w:rPr>
        <w:tab/>
      </w:r>
      <w:r w:rsidRPr="00760ADA">
        <w:rPr>
          <w:lang w:val="de-DE"/>
        </w:rPr>
        <w:t>Configuration notifications</w:t>
      </w:r>
      <w:r w:rsidRPr="005A384F">
        <w:rPr>
          <w:lang w:val="fr-FR"/>
        </w:rPr>
        <w:tab/>
      </w:r>
      <w:r>
        <w:fldChar w:fldCharType="begin"/>
      </w:r>
      <w:r w:rsidRPr="005A384F">
        <w:rPr>
          <w:lang w:val="fr-FR"/>
        </w:rPr>
        <w:instrText xml:space="preserve"> PAGEREF _Toc95723031 \h </w:instrText>
      </w:r>
      <w:r>
        <w:fldChar w:fldCharType="separate"/>
      </w:r>
      <w:r w:rsidRPr="005A384F">
        <w:rPr>
          <w:lang w:val="fr-FR"/>
        </w:rPr>
        <w:t>52</w:t>
      </w:r>
      <w:r>
        <w:fldChar w:fldCharType="end"/>
      </w:r>
    </w:p>
    <w:p w14:paraId="7477EAD5" w14:textId="0033EDE5" w:rsidR="00F4710F" w:rsidRPr="005A384F" w:rsidRDefault="00F4710F">
      <w:pPr>
        <w:pStyle w:val="TOC1"/>
        <w:rPr>
          <w:rFonts w:asciiTheme="minorHAnsi" w:eastAsiaTheme="minorEastAsia" w:hAnsiTheme="minorHAnsi" w:cstheme="minorBidi"/>
          <w:szCs w:val="22"/>
          <w:lang w:val="fr-FR" w:eastAsia="zh-CN"/>
        </w:rPr>
      </w:pPr>
      <w:r w:rsidRPr="005A384F">
        <w:rPr>
          <w:lang w:val="fr-FR"/>
        </w:rPr>
        <w:t>10</w:t>
      </w:r>
      <w:r w:rsidRPr="005A384F">
        <w:rPr>
          <w:rFonts w:asciiTheme="minorHAnsi" w:eastAsiaTheme="minorEastAsia" w:hAnsiTheme="minorHAnsi" w:cstheme="minorBidi"/>
          <w:szCs w:val="22"/>
          <w:lang w:val="fr-FR" w:eastAsia="zh-CN"/>
        </w:rPr>
        <w:tab/>
      </w:r>
      <w:r w:rsidRPr="005A384F">
        <w:rPr>
          <w:lang w:val="fr-FR"/>
        </w:rPr>
        <w:t>MDA related service components</w:t>
      </w:r>
      <w:r w:rsidRPr="005A384F">
        <w:rPr>
          <w:lang w:val="fr-FR"/>
        </w:rPr>
        <w:tab/>
      </w:r>
      <w:r>
        <w:fldChar w:fldCharType="begin"/>
      </w:r>
      <w:r w:rsidRPr="005A384F">
        <w:rPr>
          <w:lang w:val="fr-FR"/>
        </w:rPr>
        <w:instrText xml:space="preserve"> PAGEREF _Toc95723032 \h </w:instrText>
      </w:r>
      <w:r>
        <w:fldChar w:fldCharType="separate"/>
      </w:r>
      <w:r w:rsidRPr="005A384F">
        <w:rPr>
          <w:lang w:val="fr-FR"/>
        </w:rPr>
        <w:t>52</w:t>
      </w:r>
      <w:r>
        <w:fldChar w:fldCharType="end"/>
      </w:r>
    </w:p>
    <w:p w14:paraId="3778DCF3" w14:textId="09EE52DC" w:rsidR="00F4710F" w:rsidRPr="005A384F" w:rsidRDefault="00F4710F">
      <w:pPr>
        <w:pStyle w:val="TOC2"/>
        <w:rPr>
          <w:rFonts w:asciiTheme="minorHAnsi" w:eastAsiaTheme="minorEastAsia" w:hAnsiTheme="minorHAnsi" w:cstheme="minorBidi"/>
          <w:sz w:val="22"/>
          <w:szCs w:val="22"/>
          <w:lang w:val="fr-FR" w:eastAsia="zh-CN"/>
        </w:rPr>
      </w:pPr>
      <w:r w:rsidRPr="005A384F">
        <w:rPr>
          <w:lang w:val="fr-FR"/>
        </w:rPr>
        <w:t>10.1</w:t>
      </w:r>
      <w:r w:rsidRPr="005A384F">
        <w:rPr>
          <w:rFonts w:asciiTheme="minorHAnsi" w:eastAsiaTheme="minorEastAsia" w:hAnsiTheme="minorHAnsi" w:cstheme="minorBidi"/>
          <w:sz w:val="22"/>
          <w:szCs w:val="22"/>
          <w:lang w:val="fr-FR" w:eastAsia="zh-CN"/>
        </w:rPr>
        <w:tab/>
      </w:r>
      <w:r w:rsidRPr="005A384F">
        <w:rPr>
          <w:lang w:val="fr-FR"/>
        </w:rPr>
        <w:t>MDA MnS Service components</w:t>
      </w:r>
      <w:r w:rsidRPr="005A384F">
        <w:rPr>
          <w:lang w:val="fr-FR"/>
        </w:rPr>
        <w:tab/>
      </w:r>
      <w:r>
        <w:fldChar w:fldCharType="begin"/>
      </w:r>
      <w:r w:rsidRPr="005A384F">
        <w:rPr>
          <w:lang w:val="fr-FR"/>
        </w:rPr>
        <w:instrText xml:space="preserve"> PAGEREF _Toc95723033 \h </w:instrText>
      </w:r>
      <w:r>
        <w:fldChar w:fldCharType="separate"/>
      </w:r>
      <w:r w:rsidRPr="005A384F">
        <w:rPr>
          <w:lang w:val="fr-FR"/>
        </w:rPr>
        <w:t>52</w:t>
      </w:r>
      <w:r>
        <w:fldChar w:fldCharType="end"/>
      </w:r>
    </w:p>
    <w:p w14:paraId="32C11B96" w14:textId="69E88C8F"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10.1.1</w:t>
      </w:r>
      <w:r w:rsidRPr="005A384F">
        <w:rPr>
          <w:rFonts w:asciiTheme="minorHAnsi" w:eastAsiaTheme="minorEastAsia" w:hAnsiTheme="minorHAnsi" w:cstheme="minorBidi"/>
          <w:sz w:val="22"/>
          <w:szCs w:val="22"/>
          <w:lang w:val="fr-FR" w:eastAsia="zh-CN"/>
        </w:rPr>
        <w:tab/>
      </w:r>
      <w:r w:rsidRPr="005A384F">
        <w:rPr>
          <w:lang w:val="fr-FR"/>
        </w:rPr>
        <w:t>General</w:t>
      </w:r>
      <w:r w:rsidRPr="005A384F">
        <w:rPr>
          <w:lang w:val="fr-FR"/>
        </w:rPr>
        <w:tab/>
      </w:r>
      <w:r>
        <w:fldChar w:fldCharType="begin"/>
      </w:r>
      <w:r w:rsidRPr="005A384F">
        <w:rPr>
          <w:lang w:val="fr-FR"/>
        </w:rPr>
        <w:instrText xml:space="preserve"> PAGEREF _Toc95723034 \h </w:instrText>
      </w:r>
      <w:r>
        <w:fldChar w:fldCharType="separate"/>
      </w:r>
      <w:r w:rsidRPr="005A384F">
        <w:rPr>
          <w:lang w:val="fr-FR"/>
        </w:rPr>
        <w:t>52</w:t>
      </w:r>
      <w:r>
        <w:fldChar w:fldCharType="end"/>
      </w:r>
    </w:p>
    <w:p w14:paraId="354C2402" w14:textId="30387A6A" w:rsidR="00F4710F" w:rsidRPr="005A384F" w:rsidRDefault="00F4710F">
      <w:pPr>
        <w:pStyle w:val="TOC3"/>
        <w:rPr>
          <w:rFonts w:asciiTheme="minorHAnsi" w:eastAsiaTheme="minorEastAsia" w:hAnsiTheme="minorHAnsi" w:cstheme="minorBidi"/>
          <w:sz w:val="22"/>
          <w:szCs w:val="22"/>
          <w:lang w:val="fr-FR" w:eastAsia="zh-CN"/>
        </w:rPr>
      </w:pPr>
      <w:r w:rsidRPr="005A384F">
        <w:rPr>
          <w:lang w:val="fr-FR"/>
        </w:rPr>
        <w:t>10.1.</w:t>
      </w:r>
      <w:r w:rsidRPr="005A384F">
        <w:rPr>
          <w:lang w:val="fr-FR" w:eastAsia="zh-CN"/>
        </w:rPr>
        <w:t>2</w:t>
      </w:r>
      <w:r w:rsidRPr="005A384F">
        <w:rPr>
          <w:rFonts w:asciiTheme="minorHAnsi" w:eastAsiaTheme="minorEastAsia" w:hAnsiTheme="minorHAnsi" w:cstheme="minorBidi"/>
          <w:sz w:val="22"/>
          <w:szCs w:val="22"/>
          <w:lang w:val="fr-FR" w:eastAsia="zh-CN"/>
        </w:rPr>
        <w:tab/>
      </w:r>
      <w:r w:rsidRPr="005A384F">
        <w:rPr>
          <w:lang w:val="fr-FR"/>
        </w:rPr>
        <w:t>MDA report request and control</w:t>
      </w:r>
      <w:r w:rsidRPr="005A384F">
        <w:rPr>
          <w:lang w:val="fr-FR"/>
        </w:rPr>
        <w:tab/>
      </w:r>
      <w:r>
        <w:fldChar w:fldCharType="begin"/>
      </w:r>
      <w:r w:rsidRPr="005A384F">
        <w:rPr>
          <w:lang w:val="fr-FR"/>
        </w:rPr>
        <w:instrText xml:space="preserve"> PAGEREF _Toc95723035 \h </w:instrText>
      </w:r>
      <w:r>
        <w:fldChar w:fldCharType="separate"/>
      </w:r>
      <w:r w:rsidRPr="005A384F">
        <w:rPr>
          <w:lang w:val="fr-FR"/>
        </w:rPr>
        <w:t>52</w:t>
      </w:r>
      <w:r>
        <w:fldChar w:fldCharType="end"/>
      </w:r>
    </w:p>
    <w:p w14:paraId="450E2463" w14:textId="3C8DC250" w:rsidR="00F4710F" w:rsidRPr="005A384F" w:rsidRDefault="00F4710F">
      <w:pPr>
        <w:pStyle w:val="TOC4"/>
        <w:rPr>
          <w:rFonts w:asciiTheme="minorHAnsi" w:eastAsiaTheme="minorEastAsia" w:hAnsiTheme="minorHAnsi" w:cstheme="minorBidi"/>
          <w:sz w:val="22"/>
          <w:szCs w:val="22"/>
          <w:lang w:val="fr-FR" w:eastAsia="zh-CN"/>
        </w:rPr>
      </w:pPr>
      <w:r w:rsidRPr="005A384F">
        <w:rPr>
          <w:lang w:val="fr-FR"/>
        </w:rPr>
        <w:t>10.1.2.1</w:t>
      </w:r>
      <w:r w:rsidRPr="005A384F">
        <w:rPr>
          <w:rFonts w:asciiTheme="minorHAnsi" w:eastAsiaTheme="minorEastAsia" w:hAnsiTheme="minorHAnsi" w:cstheme="minorBidi"/>
          <w:sz w:val="22"/>
          <w:szCs w:val="22"/>
          <w:lang w:val="fr-FR" w:eastAsia="zh-CN"/>
        </w:rPr>
        <w:tab/>
      </w:r>
      <w:r w:rsidRPr="005A384F">
        <w:rPr>
          <w:lang w:val="fr-FR"/>
        </w:rPr>
        <w:t>Service components</w:t>
      </w:r>
      <w:r w:rsidRPr="005A384F">
        <w:rPr>
          <w:lang w:val="fr-FR"/>
        </w:rPr>
        <w:tab/>
      </w:r>
      <w:r>
        <w:fldChar w:fldCharType="begin"/>
      </w:r>
      <w:r w:rsidRPr="005A384F">
        <w:rPr>
          <w:lang w:val="fr-FR"/>
        </w:rPr>
        <w:instrText xml:space="preserve"> PAGEREF _Toc95723036 \h </w:instrText>
      </w:r>
      <w:r>
        <w:fldChar w:fldCharType="separate"/>
      </w:r>
      <w:r w:rsidRPr="005A384F">
        <w:rPr>
          <w:lang w:val="fr-FR"/>
        </w:rPr>
        <w:t>52</w:t>
      </w:r>
      <w:r>
        <w:fldChar w:fldCharType="end"/>
      </w:r>
    </w:p>
    <w:p w14:paraId="4A96C4A1" w14:textId="3CC1736C" w:rsidR="00F4710F" w:rsidRDefault="00F4710F">
      <w:pPr>
        <w:pStyle w:val="TOC3"/>
        <w:rPr>
          <w:rFonts w:asciiTheme="minorHAnsi" w:eastAsiaTheme="minorEastAsia" w:hAnsiTheme="minorHAnsi" w:cstheme="minorBidi"/>
          <w:sz w:val="22"/>
          <w:szCs w:val="22"/>
          <w:lang w:val="en-US" w:eastAsia="zh-CN"/>
        </w:rPr>
      </w:pPr>
      <w:r>
        <w:t>10.1.</w:t>
      </w:r>
      <w:r>
        <w:rPr>
          <w:lang w:eastAsia="zh-CN"/>
        </w:rPr>
        <w:t>3</w:t>
      </w:r>
      <w:r>
        <w:rPr>
          <w:rFonts w:asciiTheme="minorHAnsi" w:eastAsiaTheme="minorEastAsia" w:hAnsiTheme="minorHAnsi" w:cstheme="minorBidi"/>
          <w:sz w:val="22"/>
          <w:szCs w:val="22"/>
          <w:lang w:val="en-US" w:eastAsia="zh-CN"/>
        </w:rPr>
        <w:tab/>
      </w:r>
      <w:r>
        <w:t>MDA reporting</w:t>
      </w:r>
      <w:r>
        <w:tab/>
      </w:r>
      <w:r>
        <w:fldChar w:fldCharType="begin"/>
      </w:r>
      <w:r>
        <w:instrText xml:space="preserve"> PAGEREF _Toc95723037 \h </w:instrText>
      </w:r>
      <w:r>
        <w:fldChar w:fldCharType="separate"/>
      </w:r>
      <w:r>
        <w:t>52</w:t>
      </w:r>
      <w:r>
        <w:fldChar w:fldCharType="end"/>
      </w:r>
    </w:p>
    <w:p w14:paraId="15022617" w14:textId="3C665CAF" w:rsidR="00F4710F" w:rsidRDefault="00F4710F">
      <w:pPr>
        <w:pStyle w:val="TOC4"/>
        <w:rPr>
          <w:rFonts w:asciiTheme="minorHAnsi" w:eastAsiaTheme="minorEastAsia" w:hAnsiTheme="minorHAnsi" w:cstheme="minorBidi"/>
          <w:sz w:val="22"/>
          <w:szCs w:val="22"/>
          <w:lang w:val="en-US" w:eastAsia="zh-CN"/>
        </w:rPr>
      </w:pPr>
      <w:r>
        <w:t>10.1.3.1</w:t>
      </w:r>
      <w:r>
        <w:rPr>
          <w:rFonts w:asciiTheme="minorHAnsi" w:eastAsiaTheme="minorEastAsia" w:hAnsiTheme="minorHAnsi" w:cstheme="minorBidi"/>
          <w:sz w:val="22"/>
          <w:szCs w:val="22"/>
          <w:lang w:val="en-US" w:eastAsia="zh-CN"/>
        </w:rPr>
        <w:tab/>
      </w:r>
      <w:r>
        <w:t>Service components</w:t>
      </w:r>
      <w:r>
        <w:tab/>
      </w:r>
      <w:r>
        <w:fldChar w:fldCharType="begin"/>
      </w:r>
      <w:r>
        <w:instrText xml:space="preserve"> PAGEREF _Toc95723038 \h </w:instrText>
      </w:r>
      <w:r>
        <w:fldChar w:fldCharType="separate"/>
      </w:r>
      <w:r>
        <w:t>52</w:t>
      </w:r>
      <w:r>
        <w:fldChar w:fldCharType="end"/>
      </w:r>
    </w:p>
    <w:p w14:paraId="0E7BEC6B" w14:textId="6B8BCD80" w:rsidR="00F4710F" w:rsidRDefault="00F4710F">
      <w:pPr>
        <w:pStyle w:val="TOC1"/>
        <w:rPr>
          <w:rFonts w:asciiTheme="minorHAnsi" w:eastAsiaTheme="minorEastAsia" w:hAnsiTheme="minorHAnsi" w:cstheme="minorBidi"/>
          <w:szCs w:val="22"/>
          <w:lang w:val="en-US" w:eastAsia="zh-CN"/>
        </w:rPr>
      </w:pPr>
      <w:r>
        <w:t>11</w:t>
      </w:r>
      <w:r>
        <w:rPr>
          <w:rFonts w:asciiTheme="minorHAnsi" w:eastAsiaTheme="minorEastAsia" w:hAnsiTheme="minorHAnsi" w:cstheme="minorBidi"/>
          <w:szCs w:val="22"/>
          <w:lang w:val="en-US" w:eastAsia="zh-CN"/>
        </w:rPr>
        <w:tab/>
      </w:r>
      <w:r>
        <w:t>Workflows for MDA management</w:t>
      </w:r>
      <w:r>
        <w:tab/>
      </w:r>
      <w:r>
        <w:fldChar w:fldCharType="begin"/>
      </w:r>
      <w:r>
        <w:instrText xml:space="preserve"> PAGEREF _Toc95723039 \h </w:instrText>
      </w:r>
      <w:r>
        <w:fldChar w:fldCharType="separate"/>
      </w:r>
      <w:r>
        <w:t>53</w:t>
      </w:r>
      <w:r>
        <w:fldChar w:fldCharType="end"/>
      </w:r>
    </w:p>
    <w:p w14:paraId="432970DB" w14:textId="3FB04DFD" w:rsidR="00F4710F" w:rsidRDefault="00F4710F">
      <w:pPr>
        <w:pStyle w:val="TOC8"/>
        <w:rPr>
          <w:rFonts w:asciiTheme="minorHAnsi" w:eastAsiaTheme="minorEastAsia" w:hAnsiTheme="minorHAnsi" w:cstheme="minorBidi"/>
          <w:b w:val="0"/>
          <w:szCs w:val="22"/>
          <w:lang w:val="en-US" w:eastAsia="zh-CN"/>
        </w:rPr>
      </w:pPr>
      <w:r>
        <w:t>Annex X (informative): Change history</w:t>
      </w:r>
      <w:r>
        <w:tab/>
      </w:r>
      <w:r>
        <w:fldChar w:fldCharType="begin"/>
      </w:r>
      <w:r>
        <w:instrText xml:space="preserve"> PAGEREF _Toc95723040 \h </w:instrText>
      </w:r>
      <w:r>
        <w:fldChar w:fldCharType="separate"/>
      </w:r>
      <w:r>
        <w:t>54</w:t>
      </w:r>
      <w:r>
        <w:fldChar w:fldCharType="end"/>
      </w:r>
    </w:p>
    <w:p w14:paraId="639CC865" w14:textId="1C1806AA" w:rsidR="00080512" w:rsidRPr="004D3578" w:rsidRDefault="004D3578">
      <w:r w:rsidRPr="004D3578">
        <w:rPr>
          <w:noProof/>
          <w:sz w:val="22"/>
        </w:rPr>
        <w:fldChar w:fldCharType="end"/>
      </w:r>
    </w:p>
    <w:p w14:paraId="6EC6468F" w14:textId="73ECA5B1" w:rsidR="00080512" w:rsidRDefault="00080512" w:rsidP="00343AF9">
      <w:pPr>
        <w:pStyle w:val="Heading1"/>
        <w:overflowPunct w:val="0"/>
        <w:autoSpaceDE w:val="0"/>
        <w:autoSpaceDN w:val="0"/>
        <w:adjustRightInd w:val="0"/>
        <w:textAlignment w:val="baseline"/>
      </w:pPr>
      <w:r w:rsidRPr="004D3578">
        <w:br w:type="page"/>
      </w:r>
      <w:bookmarkStart w:id="16" w:name="foreword"/>
      <w:bookmarkStart w:id="17" w:name="_Toc95722847"/>
      <w:bookmarkEnd w:id="16"/>
      <w:r w:rsidRPr="004D3578">
        <w:lastRenderedPageBreak/>
        <w:t>Foreword</w:t>
      </w:r>
      <w:bookmarkEnd w:id="17"/>
    </w:p>
    <w:p w14:paraId="2715C392" w14:textId="1E0B4BC0" w:rsidR="00080512" w:rsidRPr="004D3578" w:rsidRDefault="00080512">
      <w:r w:rsidRPr="004D3578">
        <w:t xml:space="preserve">This Technical </w:t>
      </w:r>
      <w:bookmarkStart w:id="18" w:name="spectype3"/>
      <w:r w:rsidRPr="00343AF9">
        <w:t>Specification</w:t>
      </w:r>
      <w:bookmarkEnd w:id="18"/>
      <w:r w:rsidRPr="004D3578">
        <w:t xml:space="preserve"> has been produced by the 3</w:t>
      </w:r>
      <w:r w:rsidR="00F04712">
        <w:t>rd</w:t>
      </w:r>
      <w:r w:rsidRPr="004D3578">
        <w:t xml:space="preserve"> Generation Partnership Project (3GPP).</w:t>
      </w:r>
    </w:p>
    <w:p w14:paraId="08FC83B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4D3578" w:rsidRDefault="00080512">
      <w:pPr>
        <w:pStyle w:val="B1"/>
      </w:pPr>
      <w:r w:rsidRPr="004D3578">
        <w:t>Version x.y.z</w:t>
      </w:r>
    </w:p>
    <w:p w14:paraId="2DB90633" w14:textId="77777777" w:rsidR="00080512" w:rsidRPr="004D3578" w:rsidRDefault="00080512">
      <w:pPr>
        <w:pStyle w:val="B1"/>
      </w:pPr>
      <w:r w:rsidRPr="004D3578">
        <w:t>where:</w:t>
      </w:r>
    </w:p>
    <w:p w14:paraId="2E2FA6AC" w14:textId="77777777" w:rsidR="00080512" w:rsidRPr="004D3578" w:rsidRDefault="00080512">
      <w:pPr>
        <w:pStyle w:val="B2"/>
      </w:pPr>
      <w:r w:rsidRPr="004D3578">
        <w:t>x</w:t>
      </w:r>
      <w:r w:rsidRPr="004D3578">
        <w:tab/>
        <w:t>the first digit:</w:t>
      </w:r>
    </w:p>
    <w:p w14:paraId="7519EDA5" w14:textId="77777777" w:rsidR="00080512" w:rsidRPr="004D3578" w:rsidRDefault="00080512">
      <w:pPr>
        <w:pStyle w:val="B3"/>
      </w:pPr>
      <w:r w:rsidRPr="004D3578">
        <w:t>1</w:t>
      </w:r>
      <w:r w:rsidRPr="004D3578">
        <w:tab/>
        <w:t>presented to TSG for information;</w:t>
      </w:r>
    </w:p>
    <w:p w14:paraId="7EBED8FC" w14:textId="77777777" w:rsidR="00080512" w:rsidRPr="004D3578" w:rsidRDefault="00080512">
      <w:pPr>
        <w:pStyle w:val="B3"/>
      </w:pPr>
      <w:r w:rsidRPr="004D3578">
        <w:t>2</w:t>
      </w:r>
      <w:r w:rsidRPr="004D3578">
        <w:tab/>
        <w:t>presented to TSG for approval;</w:t>
      </w:r>
    </w:p>
    <w:p w14:paraId="7A973A19" w14:textId="77777777" w:rsidR="00080512" w:rsidRPr="004D3578" w:rsidRDefault="00080512">
      <w:pPr>
        <w:pStyle w:val="B3"/>
      </w:pPr>
      <w:r w:rsidRPr="004D3578">
        <w:t>3</w:t>
      </w:r>
      <w:r w:rsidRPr="004D3578">
        <w:tab/>
        <w:t>or greater indicates TSG approved document under change control.</w:t>
      </w:r>
    </w:p>
    <w:p w14:paraId="169CC95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7E4FCFA" w14:textId="77777777" w:rsidR="00080512" w:rsidRDefault="00080512">
      <w:pPr>
        <w:pStyle w:val="B2"/>
      </w:pPr>
      <w:r w:rsidRPr="004D3578">
        <w:t>z</w:t>
      </w:r>
      <w:r w:rsidRPr="004D3578">
        <w:tab/>
        <w:t>the third digit is incremented when editorial only changes have been incorporated in the document.</w:t>
      </w:r>
    </w:p>
    <w:p w14:paraId="46968E6C" w14:textId="77777777" w:rsidR="008C384C" w:rsidRDefault="008C384C" w:rsidP="008C384C">
      <w:r>
        <w:t xml:space="preserve">In </w:t>
      </w:r>
      <w:r w:rsidR="0074026F">
        <w:t>the present</w:t>
      </w:r>
      <w:r>
        <w:t xml:space="preserve"> document, modal verbs have the following meanings:</w:t>
      </w:r>
    </w:p>
    <w:p w14:paraId="18E2AD63" w14:textId="77777777" w:rsidR="008C384C" w:rsidRDefault="008C384C" w:rsidP="00774DA4">
      <w:pPr>
        <w:pStyle w:val="EX"/>
      </w:pPr>
      <w:r w:rsidRPr="008C384C">
        <w:rPr>
          <w:b/>
        </w:rPr>
        <w:t>shall</w:t>
      </w:r>
      <w:r>
        <w:tab/>
      </w:r>
      <w:r>
        <w:tab/>
        <w:t>indicates a mandatory requirement to do something</w:t>
      </w:r>
    </w:p>
    <w:p w14:paraId="4B2274DF" w14:textId="77777777" w:rsidR="008C384C" w:rsidRDefault="008C384C" w:rsidP="00774DA4">
      <w:pPr>
        <w:pStyle w:val="EX"/>
      </w:pPr>
      <w:r w:rsidRPr="008C384C">
        <w:rPr>
          <w:b/>
        </w:rPr>
        <w:t>shall not</w:t>
      </w:r>
      <w:r>
        <w:tab/>
        <w:t>indicates an interdiction (</w:t>
      </w:r>
      <w:r w:rsidR="001F1132">
        <w:t>prohibition</w:t>
      </w:r>
      <w:r>
        <w:t>) to do something</w:t>
      </w:r>
    </w:p>
    <w:p w14:paraId="03EA7AEA" w14:textId="77777777" w:rsidR="00BA19ED" w:rsidRPr="004D3578" w:rsidRDefault="00BA19ED" w:rsidP="00A27486">
      <w:r>
        <w:t>The constructions "shall" and "shall not" are confined to the context of normative provisions, and do not appear in Technical Reports.</w:t>
      </w:r>
    </w:p>
    <w:p w14:paraId="557A05B3"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53981B0" w14:textId="77777777" w:rsidR="008C384C" w:rsidRDefault="008C384C" w:rsidP="00774DA4">
      <w:pPr>
        <w:pStyle w:val="EX"/>
      </w:pPr>
      <w:r w:rsidRPr="008C384C">
        <w:rPr>
          <w:b/>
        </w:rPr>
        <w:t>should</w:t>
      </w:r>
      <w:r>
        <w:tab/>
      </w:r>
      <w:r>
        <w:tab/>
        <w:t>indicates a recommendation to do something</w:t>
      </w:r>
    </w:p>
    <w:p w14:paraId="4A3118B9" w14:textId="77777777" w:rsidR="008C384C" w:rsidRDefault="008C384C" w:rsidP="00774DA4">
      <w:pPr>
        <w:pStyle w:val="EX"/>
      </w:pPr>
      <w:r w:rsidRPr="008C384C">
        <w:rPr>
          <w:b/>
        </w:rPr>
        <w:t>should not</w:t>
      </w:r>
      <w:r>
        <w:tab/>
        <w:t>indicates a recommendation not to do something</w:t>
      </w:r>
    </w:p>
    <w:p w14:paraId="588E5E9A" w14:textId="77777777" w:rsidR="008C384C" w:rsidRDefault="008C384C" w:rsidP="00774DA4">
      <w:pPr>
        <w:pStyle w:val="EX"/>
      </w:pPr>
      <w:r w:rsidRPr="00774DA4">
        <w:rPr>
          <w:b/>
        </w:rPr>
        <w:t>may</w:t>
      </w:r>
      <w:r>
        <w:tab/>
      </w:r>
      <w:r>
        <w:tab/>
        <w:t>indicates permission to do something</w:t>
      </w:r>
    </w:p>
    <w:p w14:paraId="68D01B46" w14:textId="77777777" w:rsidR="008C384C" w:rsidRDefault="008C384C" w:rsidP="00774DA4">
      <w:pPr>
        <w:pStyle w:val="EX"/>
      </w:pPr>
      <w:r w:rsidRPr="00774DA4">
        <w:rPr>
          <w:b/>
        </w:rPr>
        <w:t>need not</w:t>
      </w:r>
      <w:r>
        <w:tab/>
        <w:t>indicates permission not to do something</w:t>
      </w:r>
    </w:p>
    <w:p w14:paraId="12B34AC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347D7C3" w14:textId="77777777" w:rsidR="008C384C" w:rsidRDefault="008C384C" w:rsidP="00774DA4">
      <w:pPr>
        <w:pStyle w:val="EX"/>
      </w:pPr>
      <w:r w:rsidRPr="00774DA4">
        <w:rPr>
          <w:b/>
        </w:rPr>
        <w:t>can</w:t>
      </w:r>
      <w:r>
        <w:tab/>
      </w:r>
      <w:r>
        <w:tab/>
        <w:t>indicates</w:t>
      </w:r>
      <w:r w:rsidR="00774DA4">
        <w:t xml:space="preserve"> that something is possible</w:t>
      </w:r>
    </w:p>
    <w:p w14:paraId="762CFACD" w14:textId="77777777" w:rsidR="00774DA4" w:rsidRDefault="00774DA4" w:rsidP="00774DA4">
      <w:pPr>
        <w:pStyle w:val="EX"/>
      </w:pPr>
      <w:r w:rsidRPr="00774DA4">
        <w:rPr>
          <w:b/>
        </w:rPr>
        <w:t>cannot</w:t>
      </w:r>
      <w:r>
        <w:tab/>
      </w:r>
      <w:r>
        <w:tab/>
        <w:t>indicates that something is impossible</w:t>
      </w:r>
    </w:p>
    <w:p w14:paraId="369E75B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8161BB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32CE9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F2D5CA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A47BFDF"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D9892A5" w14:textId="77777777" w:rsidR="001F1132" w:rsidRDefault="001F1132" w:rsidP="001F1132">
      <w:r>
        <w:t>In addition:</w:t>
      </w:r>
    </w:p>
    <w:p w14:paraId="713EAC7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C6B39FC"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89C29A1" w14:textId="77777777" w:rsidR="00774DA4" w:rsidRPr="004D3578" w:rsidRDefault="00647114" w:rsidP="00A27486">
      <w:r>
        <w:t>The constructions "is" and "is not" do not indicate requirements.</w:t>
      </w:r>
    </w:p>
    <w:p w14:paraId="69F5B7FD" w14:textId="77777777" w:rsidR="00080512" w:rsidRPr="004D3578" w:rsidRDefault="00080512">
      <w:pPr>
        <w:pStyle w:val="Heading1"/>
      </w:pPr>
      <w:bookmarkStart w:id="19" w:name="introduction"/>
      <w:bookmarkStart w:id="20" w:name="_Toc95722848"/>
      <w:bookmarkEnd w:id="19"/>
      <w:r w:rsidRPr="004D3578">
        <w:t>Introduction</w:t>
      </w:r>
      <w:bookmarkEnd w:id="20"/>
    </w:p>
    <w:p w14:paraId="12A04F16"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2B06C13B" w14:textId="77777777" w:rsidR="00080512" w:rsidRPr="004D3578" w:rsidRDefault="00080512">
      <w:pPr>
        <w:pStyle w:val="Heading1"/>
      </w:pPr>
      <w:r w:rsidRPr="004D3578">
        <w:br w:type="page"/>
      </w:r>
      <w:bookmarkStart w:id="21" w:name="scope"/>
      <w:bookmarkStart w:id="22" w:name="_Toc95722849"/>
      <w:bookmarkEnd w:id="21"/>
      <w:r w:rsidRPr="004D3578">
        <w:lastRenderedPageBreak/>
        <w:t>1</w:t>
      </w:r>
      <w:r w:rsidRPr="004D3578">
        <w:tab/>
        <w:t>Scope</w:t>
      </w:r>
      <w:bookmarkEnd w:id="22"/>
    </w:p>
    <w:p w14:paraId="6E280897" w14:textId="4DC6CD65" w:rsidR="0012549C" w:rsidRDefault="0012549C" w:rsidP="0012549C">
      <w:pPr>
        <w:rPr>
          <w:lang w:eastAsia="zh-CN"/>
        </w:rPr>
      </w:pPr>
      <w:r>
        <w:t>The present document specifies the MDA capabilities with corresponding analytics inputs and analytics outputs (reports), as well as processes and requirements for MDAS (Management Data Analytics Service), historical data handling for MDA, and ML support for MDA</w:t>
      </w:r>
      <w:r>
        <w:rPr>
          <w:lang w:eastAsia="zh-CN"/>
        </w:rPr>
        <w:t>.</w:t>
      </w:r>
    </w:p>
    <w:p w14:paraId="10DE8B02" w14:textId="77777777" w:rsidR="0012549C" w:rsidRPr="005F740F" w:rsidRDefault="0012549C" w:rsidP="0012549C">
      <w:r>
        <w:t>This document also describes the MDA functionality and service framework, and MDA role in the management loop</w:t>
      </w:r>
      <w:r w:rsidRPr="007B7F0C">
        <w:t>.</w:t>
      </w:r>
    </w:p>
    <w:p w14:paraId="2B5E2FE4" w14:textId="77777777" w:rsidR="00080512" w:rsidRPr="004D3578" w:rsidRDefault="00080512">
      <w:pPr>
        <w:pStyle w:val="Heading1"/>
      </w:pPr>
      <w:bookmarkStart w:id="23" w:name="references"/>
      <w:bookmarkStart w:id="24" w:name="_Toc95722850"/>
      <w:bookmarkEnd w:id="23"/>
      <w:r w:rsidRPr="004D3578">
        <w:t>2</w:t>
      </w:r>
      <w:r w:rsidRPr="004D3578">
        <w:tab/>
        <w:t>References</w:t>
      </w:r>
      <w:bookmarkEnd w:id="24"/>
    </w:p>
    <w:p w14:paraId="5760066F" w14:textId="77777777" w:rsidR="00080512" w:rsidRPr="004D3578" w:rsidRDefault="00080512">
      <w:r w:rsidRPr="004D3578">
        <w:t>The following documents contain provisions which, through reference in this text, constitute provisions of the present document.</w:t>
      </w:r>
    </w:p>
    <w:p w14:paraId="19E3AA8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E123E48" w14:textId="77777777" w:rsidR="00080512" w:rsidRPr="004D3578" w:rsidRDefault="00051834" w:rsidP="00051834">
      <w:pPr>
        <w:pStyle w:val="B1"/>
      </w:pPr>
      <w:r>
        <w:t>-</w:t>
      </w:r>
      <w:r>
        <w:tab/>
      </w:r>
      <w:r w:rsidR="00080512" w:rsidRPr="004D3578">
        <w:t>For a specific reference, subsequent revisions do not apply.</w:t>
      </w:r>
    </w:p>
    <w:p w14:paraId="2CEC3B4E"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DABEF6E" w14:textId="48C889A4" w:rsidR="00EC4A25" w:rsidRDefault="00EC4A25" w:rsidP="00EC4A25">
      <w:pPr>
        <w:pStyle w:val="EX"/>
      </w:pPr>
      <w:r w:rsidRPr="004D3578">
        <w:t>[1]</w:t>
      </w:r>
      <w:r w:rsidRPr="004D3578">
        <w:tab/>
        <w:t>3GPP TR 21.905: "Vocabulary for 3GPP Specifications".</w:t>
      </w:r>
    </w:p>
    <w:p w14:paraId="0579657A" w14:textId="5EAE36BA" w:rsidR="00111EDD" w:rsidRDefault="00111EDD" w:rsidP="00111EDD">
      <w:pPr>
        <w:pStyle w:val="EX"/>
      </w:pPr>
      <w:r>
        <w:t>[2]</w:t>
      </w:r>
      <w:r>
        <w:tab/>
      </w:r>
      <w:r w:rsidRPr="00A8302A">
        <w:t>3GPP TS 32.500: "Telecommunication management; Self-Organizing Networks (SON); Concepts and requirements".</w:t>
      </w:r>
    </w:p>
    <w:p w14:paraId="1D36B6EA" w14:textId="13237F60" w:rsidR="00111EDD" w:rsidRDefault="00111EDD" w:rsidP="00111EDD">
      <w:pPr>
        <w:pStyle w:val="EX"/>
      </w:pPr>
      <w:r>
        <w:t>[3]</w:t>
      </w:r>
      <w:r>
        <w:tab/>
        <w:t>3GPP TS28.535: “</w:t>
      </w:r>
      <w:r w:rsidRPr="00A91BFB">
        <w:t>Management services for communication service assurance; Requirements</w:t>
      </w:r>
      <w:r>
        <w:t>”.</w:t>
      </w:r>
    </w:p>
    <w:p w14:paraId="1521D13F" w14:textId="28E57B84" w:rsidR="0051595D" w:rsidRDefault="0051595D" w:rsidP="0051595D">
      <w:pPr>
        <w:pStyle w:val="EX"/>
      </w:pPr>
      <w:r w:rsidRPr="00DE54AA">
        <w:t>[</w:t>
      </w:r>
      <w:r w:rsidR="00AA345A">
        <w:t>4</w:t>
      </w:r>
      <w:r w:rsidRPr="00DE54AA">
        <w:t>]</w:t>
      </w:r>
      <w:r w:rsidRPr="00DE54AA">
        <w:tab/>
        <w:t>3GPP TS 28.552: "Management and orchestration; 5G performance measurements".</w:t>
      </w:r>
    </w:p>
    <w:p w14:paraId="630BE008" w14:textId="35B9606F" w:rsidR="0051595D" w:rsidRDefault="0051595D" w:rsidP="0051595D">
      <w:pPr>
        <w:pStyle w:val="EX"/>
      </w:pPr>
      <w:r w:rsidRPr="00DE54AA">
        <w:t>[</w:t>
      </w:r>
      <w:r w:rsidR="00AA345A">
        <w:t>5</w:t>
      </w:r>
      <w:r w:rsidRPr="00DE54AA">
        <w:t>]</w:t>
      </w:r>
      <w:r w:rsidRPr="00DE54AA">
        <w:tab/>
        <w:t>3GPP TS 28.554: "5G end to end Key Performance Indicators (KPI)".</w:t>
      </w:r>
    </w:p>
    <w:p w14:paraId="173A5BEA" w14:textId="79841B46" w:rsidR="00AA345A" w:rsidRDefault="00AA345A" w:rsidP="00AA345A">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34E4D535" w14:textId="593B631D" w:rsidR="00AA345A" w:rsidRDefault="00AA345A" w:rsidP="00AA345A">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0A7CB3F7" w14:textId="4D2012E7" w:rsidR="00AA345A" w:rsidRDefault="00AA345A" w:rsidP="00AA345A">
      <w:pPr>
        <w:pStyle w:val="EX"/>
      </w:pPr>
      <w:r>
        <w:t>[8]</w:t>
      </w:r>
      <w:r>
        <w:tab/>
        <w:t>3GPP TS 28.405</w:t>
      </w:r>
      <w:r w:rsidRPr="007B4F0A">
        <w:t>: "</w:t>
      </w:r>
      <w:r>
        <w:t>Telecommunication management, Quality of Experience (QoE) measurement collection; Control and configuration</w:t>
      </w:r>
      <w:r w:rsidRPr="007B4F0A">
        <w:t>"</w:t>
      </w:r>
      <w:r>
        <w:t>.</w:t>
      </w:r>
    </w:p>
    <w:p w14:paraId="24B2DE5B" w14:textId="3A4C11ED" w:rsidR="00AA345A" w:rsidRDefault="00AA345A" w:rsidP="00AA345A">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7B67C284" w14:textId="7CF2278F" w:rsidR="0051595D" w:rsidRDefault="0051595D" w:rsidP="0051595D">
      <w:pPr>
        <w:pStyle w:val="EX"/>
      </w:pPr>
      <w:r w:rsidRPr="00DE54AA">
        <w:t>[</w:t>
      </w:r>
      <w:r w:rsidR="00AA345A">
        <w:t>10</w:t>
      </w:r>
      <w:r w:rsidRPr="00DE54AA">
        <w:t>]</w:t>
      </w:r>
      <w:r w:rsidRPr="00DE54AA">
        <w:tab/>
        <w:t xml:space="preserve">3GPP TS 23.288: "Architecture enhancements for 5G System (5GS) to support network data analytics services". </w:t>
      </w:r>
    </w:p>
    <w:p w14:paraId="505526A7" w14:textId="5FBE95EE" w:rsidR="00111EDD" w:rsidRDefault="00AA345A" w:rsidP="00EC4A25">
      <w:pPr>
        <w:pStyle w:val="EX"/>
      </w:pPr>
      <w:r w:rsidRPr="00DE54AA">
        <w:t>[</w:t>
      </w:r>
      <w:r>
        <w:t>11</w:t>
      </w:r>
      <w:r w:rsidRPr="00DE54AA">
        <w:t>]</w:t>
      </w:r>
      <w:r w:rsidRPr="00DE54AA">
        <w:tab/>
      </w:r>
      <w:bookmarkStart w:id="25" w:name="_Hlk99024021"/>
      <w:r w:rsidRPr="00DE54AA">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bookmarkEnd w:id="25"/>
    </w:p>
    <w:p w14:paraId="726D7815" w14:textId="0C3F1D97" w:rsidR="00601FD2" w:rsidRDefault="00601FD2" w:rsidP="00601FD2">
      <w:pPr>
        <w:pStyle w:val="EX"/>
      </w:pPr>
      <w:r w:rsidRPr="00DE54AA">
        <w:t>[</w:t>
      </w:r>
      <w:r w:rsidR="00C85CFD">
        <w:t>1</w:t>
      </w:r>
      <w:r w:rsidR="00732E0D">
        <w:t>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2C3E744D" w14:textId="3B1CE5AE" w:rsidR="00601FD2" w:rsidRDefault="00601FD2" w:rsidP="00601FD2">
      <w:pPr>
        <w:pStyle w:val="EX"/>
      </w:pPr>
      <w:r w:rsidRPr="00DE54AA">
        <w:t>[</w:t>
      </w:r>
      <w:r w:rsidR="00C85CFD">
        <w:t>1</w:t>
      </w:r>
      <w:r w:rsidR="00732E0D">
        <w:t>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730071DB" w14:textId="747480DC" w:rsidR="00601FD2" w:rsidRDefault="00601FD2" w:rsidP="00601FD2">
      <w:pPr>
        <w:pStyle w:val="EX"/>
      </w:pPr>
      <w:r w:rsidRPr="00DE54AA">
        <w:t>[</w:t>
      </w:r>
      <w:r w:rsidR="00C85CFD">
        <w:t>1</w:t>
      </w:r>
      <w:r w:rsidR="00732E0D">
        <w:t>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731CCE20" w14:textId="70E1E987" w:rsidR="00601FD2" w:rsidRDefault="00601FD2" w:rsidP="00601FD2">
      <w:pPr>
        <w:pStyle w:val="EX"/>
      </w:pPr>
      <w:r w:rsidRPr="00DE54AA">
        <w:t>[</w:t>
      </w:r>
      <w:r w:rsidR="00C85CFD">
        <w:t>1</w:t>
      </w:r>
      <w:r w:rsidR="00732E0D">
        <w:t>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31C8D4C" w14:textId="7C6B2888" w:rsidR="00601FD2" w:rsidRDefault="00601FD2" w:rsidP="00601FD2">
      <w:pPr>
        <w:pStyle w:val="EX"/>
      </w:pPr>
      <w:r w:rsidRPr="00DE54AA">
        <w:t>[</w:t>
      </w:r>
      <w:r w:rsidR="00C85CFD">
        <w:t>1</w:t>
      </w:r>
      <w:r w:rsidR="00732E0D">
        <w:t>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69657732" w14:textId="61FDAFEE" w:rsidR="00601FD2" w:rsidRDefault="00601FD2" w:rsidP="00601FD2">
      <w:pPr>
        <w:pStyle w:val="EX"/>
      </w:pPr>
      <w:r w:rsidRPr="00DE54AA">
        <w:lastRenderedPageBreak/>
        <w:t>[</w:t>
      </w:r>
      <w:r w:rsidR="00C85CFD">
        <w:t>1</w:t>
      </w:r>
      <w:r w:rsidR="00732E0D">
        <w:t>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435A58C2" w14:textId="1B402739" w:rsidR="00213FE4" w:rsidRDefault="00213FE4" w:rsidP="00213FE4">
      <w:pPr>
        <w:pStyle w:val="EX"/>
        <w:rPr>
          <w:lang w:val="fr-FR"/>
        </w:rPr>
      </w:pPr>
      <w:r w:rsidRPr="00680976">
        <w:rPr>
          <w:lang w:val="fr-FR"/>
        </w:rPr>
        <w:t>[</w:t>
      </w:r>
      <w:r w:rsidR="009B3B38">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2D8AC0BA" w14:textId="4C2EE697" w:rsidR="004C693B" w:rsidRPr="005A384F" w:rsidRDefault="00213FE4" w:rsidP="00213FE4">
      <w:pPr>
        <w:pStyle w:val="EX"/>
        <w:rPr>
          <w:lang w:val="en-GB"/>
        </w:rPr>
      </w:pPr>
      <w:r w:rsidRPr="005A384F">
        <w:rPr>
          <w:lang w:val="en-GB"/>
        </w:rPr>
        <w:t>[</w:t>
      </w:r>
      <w:r w:rsidR="009B3B38" w:rsidRPr="005A384F">
        <w:rPr>
          <w:lang w:val="en-GB"/>
        </w:rPr>
        <w:t>19</w:t>
      </w:r>
      <w:r w:rsidRPr="005A384F">
        <w:rPr>
          <w:lang w:val="en-GB"/>
        </w:rPr>
        <w:t>]</w:t>
      </w:r>
      <w:r w:rsidRPr="005A384F">
        <w:rPr>
          <w:lang w:val="en-GB"/>
        </w:rPr>
        <w:tab/>
        <w:t>3GPP TS 28.622: "</w:t>
      </w:r>
      <w:r w:rsidRPr="000B2822">
        <w:t>Telecommunication</w:t>
      </w:r>
      <w:r w:rsidRPr="005A384F">
        <w:rPr>
          <w:lang w:val="en-GB"/>
        </w:rPr>
        <w:t xml:space="preserve"> management; Generic Network Resource Model (NRM) Integration Reference Point (IRP); Information Service (IS)".</w:t>
      </w:r>
    </w:p>
    <w:p w14:paraId="07B3A28E" w14:textId="5D37D121" w:rsidR="006B4D02" w:rsidRDefault="006B4D02" w:rsidP="006B4D02">
      <w:pPr>
        <w:pStyle w:val="EX"/>
      </w:pPr>
      <w:r w:rsidRPr="006D2A85">
        <w:rPr>
          <w:rFonts w:hint="eastAsia"/>
        </w:rPr>
        <w:t>[</w:t>
      </w:r>
      <w:r w:rsidR="007215A4">
        <w:t>20</w:t>
      </w:r>
      <w:r w:rsidRPr="006D2A85">
        <w:t>]</w:t>
      </w:r>
      <w:r w:rsidRPr="006D2A85">
        <w:tab/>
      </w:r>
      <w:r w:rsidRPr="005A384F">
        <w:rPr>
          <w:lang w:val="en-GB"/>
        </w:rPr>
        <w:t>3GPP TS 28</w:t>
      </w:r>
      <w:r>
        <w:t xml:space="preserve">.511: </w:t>
      </w:r>
      <w:r w:rsidRPr="005A384F">
        <w:rPr>
          <w:lang w:val="en-GB"/>
        </w:rPr>
        <w:t>"</w:t>
      </w:r>
      <w:r>
        <w:t>Telecommunication management; Configuration Management (CM) for mobile networks that include virtualized network functions; Procedures</w:t>
      </w:r>
      <w:r w:rsidRPr="005A384F">
        <w:rPr>
          <w:lang w:val="en-GB"/>
        </w:rPr>
        <w:t>".</w:t>
      </w:r>
    </w:p>
    <w:p w14:paraId="116FD49E" w14:textId="4B9133B0" w:rsidR="006B4D02" w:rsidRPr="005A384F" w:rsidRDefault="006B4D02" w:rsidP="006B4D02">
      <w:pPr>
        <w:pStyle w:val="EX"/>
        <w:rPr>
          <w:lang w:val="en-GB"/>
        </w:rPr>
      </w:pPr>
      <w:r>
        <w:t>[</w:t>
      </w:r>
      <w:r w:rsidR="007215A4">
        <w:t>21</w:t>
      </w:r>
      <w:r>
        <w:t>]</w:t>
      </w:r>
      <w:r>
        <w:tab/>
      </w:r>
      <w:r w:rsidRPr="005A384F">
        <w:rPr>
          <w:lang w:val="en-GB"/>
        </w:rPr>
        <w:t xml:space="preserve">3GPP TS </w:t>
      </w:r>
      <w:r>
        <w:t xml:space="preserve">28.531: </w:t>
      </w:r>
      <w:r w:rsidRPr="005A384F">
        <w:rPr>
          <w:lang w:val="en-GB"/>
        </w:rPr>
        <w:t>"</w:t>
      </w:r>
      <w:r>
        <w:t>Management and Orchestration; Provisioning</w:t>
      </w:r>
      <w:r w:rsidRPr="005A384F">
        <w:rPr>
          <w:lang w:val="en-GB"/>
        </w:rPr>
        <w:t>".</w:t>
      </w:r>
    </w:p>
    <w:p w14:paraId="253FE027" w14:textId="52414CDA" w:rsidR="00C1629E" w:rsidRDefault="00C1629E" w:rsidP="00C1629E">
      <w:pPr>
        <w:pStyle w:val="EX"/>
      </w:pPr>
      <w:r w:rsidRPr="00DE54AA">
        <w:t>[</w:t>
      </w:r>
      <w:r w:rsidR="007F3227">
        <w:t>22</w:t>
      </w:r>
      <w:r w:rsidRPr="00DE54AA">
        <w:t>]</w:t>
      </w:r>
      <w:r w:rsidRPr="00DE54AA">
        <w:tab/>
        <w:t>3GPP TS 26.247: "Transparent end-to-end Packet-switched Streaming Service (PSS); Progressive Download and Dynamic Adaptive Streaming over HTTP (3GP-DASH)".</w:t>
      </w:r>
    </w:p>
    <w:p w14:paraId="1E86F071" w14:textId="7AB73207" w:rsidR="00C1629E" w:rsidRDefault="00C1629E" w:rsidP="006F0CB4">
      <w:pPr>
        <w:pStyle w:val="EX"/>
        <w:rPr>
          <w:ins w:id="26" w:author="NEC_1_Hassan Al-Kanani" w:date="2022-03-24T14:23:00Z"/>
        </w:rPr>
      </w:pPr>
      <w:r w:rsidRPr="00DE54AA">
        <w:t>[</w:t>
      </w:r>
      <w:r w:rsidR="007F3227">
        <w:t>23</w:t>
      </w:r>
      <w:r w:rsidRPr="00DE54AA">
        <w:t>]</w:t>
      </w:r>
      <w:r w:rsidRPr="00DE54AA">
        <w:tab/>
        <w:t>3GPP TS 26.114: "IP Multimedia Subsystem (IMS); Multimedia Telephony; Media handling and interaction".</w:t>
      </w:r>
    </w:p>
    <w:p w14:paraId="20144FD4" w14:textId="77777777" w:rsidR="006F0CB4" w:rsidRPr="006F0CB4" w:rsidRDefault="006F0CB4" w:rsidP="006F0CB4">
      <w:pPr>
        <w:pStyle w:val="EX"/>
        <w:rPr>
          <w:ins w:id="27" w:author="NEC_1_Hassan Al-Kanani" w:date="2022-03-24T14:23:00Z"/>
        </w:rPr>
      </w:pPr>
      <w:ins w:id="28" w:author="NEC_1_Hassan Al-Kanani" w:date="2022-03-24T14:23:00Z">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w:t>
        </w:r>
        <w:r w:rsidRPr="006F0CB4">
          <w:rPr>
            <w:lang w:val="en-GB"/>
          </w:rPr>
          <w:t>Artificial Intelligence / Machine Learning (AI/ML) management</w:t>
        </w:r>
        <w:r w:rsidRPr="006F0CB4">
          <w:t>".</w:t>
        </w:r>
      </w:ins>
    </w:p>
    <w:p w14:paraId="61073C5D" w14:textId="4647468A" w:rsidR="006F0CB4" w:rsidRDefault="006F0CB4" w:rsidP="006F0CB4">
      <w:pPr>
        <w:pStyle w:val="EX"/>
      </w:pPr>
    </w:p>
    <w:p w14:paraId="1C78C340" w14:textId="78D9A9B1" w:rsidR="00C1629E" w:rsidRDefault="00C1629E" w:rsidP="006B4D02">
      <w:pPr>
        <w:pStyle w:val="EX"/>
        <w:rPr>
          <w:color w:val="FF0000"/>
        </w:rPr>
      </w:pPr>
    </w:p>
    <w:p w14:paraId="3E51088C" w14:textId="77777777" w:rsidR="006B4D02" w:rsidRPr="005A384F" w:rsidRDefault="006B4D02" w:rsidP="00213FE4">
      <w:pPr>
        <w:pStyle w:val="EX"/>
        <w:rPr>
          <w:lang w:val="en-GB"/>
        </w:rPr>
      </w:pPr>
    </w:p>
    <w:p w14:paraId="016E7979" w14:textId="77777777" w:rsidR="00080512" w:rsidRPr="004D3578" w:rsidRDefault="00080512">
      <w:pPr>
        <w:pStyle w:val="Heading1"/>
      </w:pPr>
      <w:bookmarkStart w:id="29" w:name="definitions"/>
      <w:bookmarkStart w:id="30" w:name="_Toc95722851"/>
      <w:bookmarkEnd w:id="29"/>
      <w:r w:rsidRPr="004D3578">
        <w:t>3</w:t>
      </w:r>
      <w:r w:rsidRPr="004D3578">
        <w:tab/>
        <w:t>Definitions</w:t>
      </w:r>
      <w:r w:rsidR="00602AEA">
        <w:t xml:space="preserve"> of terms, symbols and abbreviations</w:t>
      </w:r>
      <w:bookmarkEnd w:id="30"/>
    </w:p>
    <w:p w14:paraId="7BED396E" w14:textId="77777777" w:rsidR="00080512" w:rsidRPr="004D3578" w:rsidRDefault="00080512">
      <w:pPr>
        <w:pStyle w:val="Heading2"/>
      </w:pPr>
      <w:bookmarkStart w:id="31" w:name="_Toc95722852"/>
      <w:r w:rsidRPr="004D3578">
        <w:t>3.1</w:t>
      </w:r>
      <w:r w:rsidRPr="004D3578">
        <w:tab/>
      </w:r>
      <w:r w:rsidR="002B6339">
        <w:t>Terms</w:t>
      </w:r>
      <w:bookmarkEnd w:id="31"/>
    </w:p>
    <w:p w14:paraId="56C1267B"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C1396A5" w14:textId="77777777" w:rsidR="00080512" w:rsidRPr="004D3578" w:rsidRDefault="00080512">
      <w:pPr>
        <w:pStyle w:val="Guidance"/>
      </w:pPr>
      <w:r w:rsidRPr="004D3578">
        <w:rPr>
          <w:b/>
        </w:rPr>
        <w:t>&lt;defined term&gt;:</w:t>
      </w:r>
      <w:r w:rsidRPr="004D3578">
        <w:t xml:space="preserve"> &lt;definition&gt;.</w:t>
      </w:r>
    </w:p>
    <w:p w14:paraId="047791B7" w14:textId="77777777" w:rsidR="00080512" w:rsidRPr="004D3578" w:rsidRDefault="00080512">
      <w:pPr>
        <w:pStyle w:val="Heading2"/>
      </w:pPr>
      <w:bookmarkStart w:id="32" w:name="_Toc95722853"/>
      <w:r w:rsidRPr="004D3578">
        <w:t>3.2</w:t>
      </w:r>
      <w:r w:rsidRPr="004D3578">
        <w:tab/>
        <w:t>Symbols</w:t>
      </w:r>
      <w:bookmarkEnd w:id="32"/>
    </w:p>
    <w:p w14:paraId="7A1DC935" w14:textId="77777777" w:rsidR="00080512" w:rsidRPr="004D3578" w:rsidRDefault="00080512">
      <w:pPr>
        <w:keepNext/>
      </w:pPr>
      <w:r w:rsidRPr="004D3578">
        <w:t>For the purposes of the present document, the following symbols apply:</w:t>
      </w:r>
    </w:p>
    <w:p w14:paraId="6195ABB4" w14:textId="77777777" w:rsidR="00080512" w:rsidRPr="004D3578" w:rsidRDefault="00080512">
      <w:pPr>
        <w:pStyle w:val="EW"/>
      </w:pPr>
      <w:r w:rsidRPr="004D3578">
        <w:t>&lt;symbol&gt;</w:t>
      </w:r>
      <w:r w:rsidRPr="004D3578">
        <w:tab/>
        <w:t>&lt;Explanation&gt;</w:t>
      </w:r>
    </w:p>
    <w:p w14:paraId="45E8FA3F" w14:textId="77777777" w:rsidR="00080512" w:rsidRPr="004D3578" w:rsidRDefault="00080512">
      <w:pPr>
        <w:pStyle w:val="EW"/>
      </w:pPr>
    </w:p>
    <w:p w14:paraId="15D52545" w14:textId="77777777" w:rsidR="00080512" w:rsidRPr="004D3578" w:rsidRDefault="00080512">
      <w:pPr>
        <w:pStyle w:val="Heading2"/>
      </w:pPr>
      <w:bookmarkStart w:id="33" w:name="_Toc95722854"/>
      <w:r w:rsidRPr="004D3578">
        <w:t>3.3</w:t>
      </w:r>
      <w:r w:rsidRPr="004D3578">
        <w:tab/>
        <w:t>Abbreviations</w:t>
      </w:r>
      <w:bookmarkEnd w:id="33"/>
    </w:p>
    <w:p w14:paraId="2D038E80"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4674757" w14:textId="45B35653" w:rsidR="00D075AF" w:rsidRPr="00134295" w:rsidRDefault="00D075AF" w:rsidP="00D075AF">
      <w:r w:rsidRPr="00134295">
        <w:t>AI</w:t>
      </w:r>
      <w:r w:rsidRPr="00134295">
        <w:tab/>
      </w:r>
      <w:r>
        <w:tab/>
      </w:r>
      <w:r>
        <w:tab/>
      </w:r>
      <w:r>
        <w:tab/>
      </w:r>
      <w:r w:rsidRPr="00134295">
        <w:t xml:space="preserve">Artificial </w:t>
      </w:r>
      <w:r w:rsidR="003C200B" w:rsidRPr="00134295">
        <w:t>Intelligence</w:t>
      </w:r>
    </w:p>
    <w:p w14:paraId="6928B70F" w14:textId="77777777" w:rsidR="00D075AF" w:rsidRPr="00134295" w:rsidRDefault="00D075AF" w:rsidP="00D075AF">
      <w:r w:rsidRPr="00134295">
        <w:t>MDA</w:t>
      </w:r>
      <w:r w:rsidRPr="00134295">
        <w:tab/>
      </w:r>
      <w:r>
        <w:tab/>
      </w:r>
      <w:r>
        <w:tab/>
      </w:r>
      <w:r w:rsidRPr="00134295">
        <w:t>Management Data Analytics</w:t>
      </w:r>
    </w:p>
    <w:p w14:paraId="33802908" w14:textId="77777777" w:rsidR="00D62A25" w:rsidRPr="00D62A25" w:rsidRDefault="00D62A25" w:rsidP="00D62A25">
      <w:pPr>
        <w:rPr>
          <w:ins w:id="34" w:author="NEC_03_25_Hassan Al-Kanani" w:date="2022-03-25T15:08:00Z"/>
        </w:rPr>
      </w:pPr>
      <w:ins w:id="35" w:author="NEC_03_25_Hassan Al-Kanani" w:date="2022-03-25T15:08:00Z">
        <w:r w:rsidRPr="00D62A25">
          <w:t>MDAF</w:t>
        </w:r>
        <w:r w:rsidRPr="00D62A25">
          <w:tab/>
        </w:r>
        <w:r w:rsidRPr="00D62A25">
          <w:tab/>
          <w:t>Management Data Analytics Function</w:t>
        </w:r>
      </w:ins>
    </w:p>
    <w:p w14:paraId="5A03AE36" w14:textId="11A16417" w:rsidR="00D075AF" w:rsidRPr="00134295" w:rsidRDefault="00D075AF" w:rsidP="00D075AF">
      <w:r w:rsidRPr="00134295">
        <w:t>MDAS</w:t>
      </w:r>
      <w:r w:rsidRPr="00134295">
        <w:tab/>
      </w:r>
      <w:r>
        <w:tab/>
      </w:r>
      <w:r w:rsidRPr="00134295">
        <w:t>Management Data Analytics Service</w:t>
      </w:r>
    </w:p>
    <w:p w14:paraId="5A3F3FCE" w14:textId="77777777" w:rsidR="00D075AF" w:rsidRPr="00134295" w:rsidRDefault="00D075AF" w:rsidP="00D075AF">
      <w:r w:rsidRPr="00134295">
        <w:t>MDA MnS</w:t>
      </w:r>
      <w:r w:rsidRPr="00134295">
        <w:tab/>
        <w:t>MDA Management service</w:t>
      </w:r>
    </w:p>
    <w:p w14:paraId="477FBB25" w14:textId="77777777" w:rsidR="00D075AF" w:rsidRPr="00134295" w:rsidRDefault="00D075AF" w:rsidP="00D075AF">
      <w:r w:rsidRPr="00134295">
        <w:lastRenderedPageBreak/>
        <w:t>ML</w:t>
      </w:r>
      <w:r w:rsidRPr="00134295">
        <w:tab/>
      </w:r>
      <w:r>
        <w:tab/>
      </w:r>
      <w:r>
        <w:tab/>
      </w:r>
      <w:r w:rsidRPr="00134295">
        <w:t>Machine Learning</w:t>
      </w:r>
      <w:r w:rsidRPr="00134295">
        <w:tab/>
      </w:r>
    </w:p>
    <w:p w14:paraId="09BF80C5" w14:textId="77777777" w:rsidR="00080512" w:rsidRPr="004D3578" w:rsidRDefault="00080512">
      <w:pPr>
        <w:pStyle w:val="EW"/>
      </w:pPr>
    </w:p>
    <w:p w14:paraId="6CD2B38A" w14:textId="77777777" w:rsidR="00D539EA" w:rsidRPr="006964B4" w:rsidRDefault="00D539EA" w:rsidP="00D539EA">
      <w:pPr>
        <w:pStyle w:val="Heading1"/>
        <w:rPr>
          <w:rFonts w:cs="Arial"/>
          <w:szCs w:val="36"/>
        </w:rPr>
      </w:pPr>
      <w:bookmarkStart w:id="36" w:name="clause4"/>
      <w:bookmarkStart w:id="37" w:name="_Toc68008309"/>
      <w:bookmarkStart w:id="38" w:name="_Toc95722855"/>
      <w:bookmarkEnd w:id="36"/>
      <w:r>
        <w:rPr>
          <w:rFonts w:cs="Arial"/>
          <w:szCs w:val="36"/>
        </w:rPr>
        <w:t>4</w:t>
      </w:r>
      <w:r>
        <w:rPr>
          <w:rFonts w:cs="Arial"/>
          <w:szCs w:val="36"/>
        </w:rPr>
        <w:tab/>
      </w:r>
      <w:bookmarkStart w:id="39" w:name="_Hlk94604286"/>
      <w:r w:rsidRPr="00D075AF">
        <w:t>Concepts</w:t>
      </w:r>
      <w:r>
        <w:rPr>
          <w:rFonts w:cs="Arial"/>
          <w:szCs w:val="36"/>
        </w:rPr>
        <w:t xml:space="preserve"> and overview</w:t>
      </w:r>
      <w:bookmarkEnd w:id="37"/>
      <w:bookmarkEnd w:id="38"/>
    </w:p>
    <w:p w14:paraId="563C861C" w14:textId="306323A7" w:rsidR="00D075AF" w:rsidRPr="006C6106" w:rsidRDefault="00D075AF" w:rsidP="002E2450">
      <w:pPr>
        <w:pStyle w:val="Heading2"/>
      </w:pPr>
      <w:bookmarkStart w:id="40" w:name="_Toc95722856"/>
      <w:bookmarkEnd w:id="39"/>
      <w:r w:rsidRPr="006C6106">
        <w:t>4.1</w:t>
      </w:r>
      <w:r w:rsidR="00BC29D5">
        <w:tab/>
      </w:r>
      <w:r w:rsidRPr="006C6106">
        <w:t>Overview</w:t>
      </w:r>
      <w:bookmarkEnd w:id="40"/>
    </w:p>
    <w:p w14:paraId="6AF1CF5D" w14:textId="77777777" w:rsidR="00D075AF" w:rsidRPr="00042682" w:rsidRDefault="00D075AF" w:rsidP="00D075AF">
      <w:r w:rsidRPr="00042682">
        <w:t>Management Data Analytics (MDA), as a key enabler of automation and intelligence, is considered a foundational capability for mobile networks and services management and orchestration.</w:t>
      </w:r>
    </w:p>
    <w:p w14:paraId="59AD11E7" w14:textId="6A1F92CA" w:rsidR="00D075AF" w:rsidRPr="00042682" w:rsidRDefault="00D075AF" w:rsidP="00F226E8">
      <w:r>
        <w:t>The MDA provides</w:t>
      </w:r>
      <w:r w:rsidRPr="00042682">
        <w:t xml:space="preserve"> a capability of processing and analysing data related to network and service events and status including e.g., performance measurements, Trace/MDT/RLF/RCEF reports, QoE reports, alarms, configuration data, network analytics data, and service experience data from AFs, etc. to provide analytics reports, that</w:t>
      </w:r>
      <w:r>
        <w:t xml:space="preserve"> describe the </w:t>
      </w:r>
      <w:r w:rsidR="002E2450">
        <w:t>analysed</w:t>
      </w:r>
      <w:r>
        <w:t xml:space="preserve"> issues and</w:t>
      </w:r>
      <w:r w:rsidRPr="00042682">
        <w:t xml:space="preserve"> may</w:t>
      </w:r>
      <w:r>
        <w:t xml:space="preserve"> also</w:t>
      </w:r>
      <w:r w:rsidRPr="00042682">
        <w:t xml:space="preserve"> include recommended actions to enable necessary actions for network and service operations.</w:t>
      </w:r>
      <w:r>
        <w:t xml:space="preserve"> The MDA reports are provided by the MDAS </w:t>
      </w:r>
      <w:r w:rsidRPr="00042682">
        <w:t xml:space="preserve">(Management Data analytics Service) </w:t>
      </w:r>
      <w:r>
        <w:t xml:space="preserve">producer to the consumer. </w:t>
      </w:r>
    </w:p>
    <w:p w14:paraId="149527C3" w14:textId="77777777" w:rsidR="00D539EA" w:rsidRPr="00042682" w:rsidRDefault="00D539EA" w:rsidP="00D539EA">
      <w:r>
        <w:t>T</w:t>
      </w:r>
      <w:r w:rsidRPr="00042682">
        <w:t>he MDA can identify ongoing issues impacting the performance of the network and service</w:t>
      </w:r>
      <w:r>
        <w:t>s</w:t>
      </w:r>
      <w:r w:rsidRPr="00042682">
        <w:t xml:space="preserve">, and help to </w:t>
      </w:r>
      <w:r>
        <w:t>identify</w:t>
      </w:r>
      <w:r w:rsidRPr="00042682">
        <w:t xml:space="preserve"> </w:t>
      </w:r>
      <w:r w:rsidRPr="00042682">
        <w:rPr>
          <w:rFonts w:hint="eastAsia"/>
        </w:rPr>
        <w:t>in</w:t>
      </w:r>
      <w:r w:rsidRPr="00042682">
        <w:t xml:space="preserve"> advance potential issues that </w:t>
      </w:r>
      <w:r>
        <w:t>may</w:t>
      </w:r>
      <w:r w:rsidRPr="00042682">
        <w:t xml:space="preserve"> cause potential failure and/or performance degradation. The MDA can also assist to predict the network and service demand to enable the timely resource provisioning and deployments which would allow fast time-to-market network and service deployment</w:t>
      </w:r>
      <w:r>
        <w:t>s</w:t>
      </w:r>
      <w:r w:rsidRPr="00042682">
        <w:t>.</w:t>
      </w:r>
    </w:p>
    <w:p w14:paraId="39232E9E" w14:textId="2E3B9A89" w:rsidR="00D539EA" w:rsidRDefault="00D539EA" w:rsidP="00D539EA">
      <w:r w:rsidRPr="006C4709">
        <w:t>Management Data Analytics Service</w:t>
      </w:r>
      <w:r w:rsidRPr="006C4709" w:rsidDel="006C4709">
        <w:t xml:space="preserve"> </w:t>
      </w:r>
      <w:r>
        <w:t>(</w:t>
      </w:r>
      <w:r w:rsidRPr="00042682">
        <w:t>MDAS</w:t>
      </w:r>
      <w:r>
        <w:t>), the services exposed by the MDA,</w:t>
      </w:r>
      <w:r w:rsidRPr="00042682">
        <w:t xml:space="preserve"> can be consumed by various consumers, for instance M</w:t>
      </w:r>
      <w:r>
        <w:t>n</w:t>
      </w:r>
      <w:r w:rsidRPr="00042682">
        <w:t xml:space="preserve">Fs (i.e., MnS producers/consumers for network and service management), NFs (e.g., NWDAF), SON functions, network and service optimization tools/functions, SLS assurance functions, human operators, and AFs, etc. </w:t>
      </w:r>
    </w:p>
    <w:p w14:paraId="15C047E1" w14:textId="77777777" w:rsidR="00D539EA" w:rsidRPr="00042682" w:rsidRDefault="00D539EA" w:rsidP="00D539EA">
      <w:pPr>
        <w:pStyle w:val="NO"/>
      </w:pPr>
      <w:r>
        <w:t>NOTE:</w:t>
      </w:r>
      <w:r w:rsidRPr="00F63185">
        <w:t xml:space="preserve"> </w:t>
      </w:r>
      <w:r>
        <w:tab/>
        <w:t>Throughout this specification the terms, MDAS and MDA MnS are equivalent and may be used interchangeably.</w:t>
      </w:r>
    </w:p>
    <w:p w14:paraId="1A8410AB" w14:textId="7BB352B2" w:rsidR="00F226E8" w:rsidRDefault="00F226E8" w:rsidP="00AA345A">
      <w:pPr>
        <w:pStyle w:val="Heading1"/>
        <w:rPr>
          <w:rFonts w:cs="Arial"/>
          <w:szCs w:val="36"/>
        </w:rPr>
      </w:pPr>
      <w:bookmarkStart w:id="41" w:name="_Toc95722857"/>
      <w:r>
        <w:rPr>
          <w:rFonts w:cs="Arial"/>
          <w:szCs w:val="36"/>
        </w:rPr>
        <w:t>5</w:t>
      </w:r>
      <w:r>
        <w:rPr>
          <w:rFonts w:cs="Arial"/>
          <w:szCs w:val="36"/>
        </w:rPr>
        <w:tab/>
      </w:r>
      <w:r>
        <w:rPr>
          <w:rFonts w:cs="Arial"/>
          <w:szCs w:val="36"/>
        </w:rPr>
        <w:tab/>
      </w:r>
      <w:r w:rsidRPr="00AA345A">
        <w:t>MDA</w:t>
      </w:r>
      <w:r>
        <w:rPr>
          <w:rFonts w:cs="Arial"/>
          <w:szCs w:val="36"/>
        </w:rPr>
        <w:t xml:space="preserve"> functionality and service framework</w:t>
      </w:r>
      <w:bookmarkEnd w:id="41"/>
    </w:p>
    <w:p w14:paraId="33FB5166" w14:textId="77777777" w:rsidR="00213FE4" w:rsidRPr="00A35751" w:rsidRDefault="00213FE4" w:rsidP="00213FE4">
      <w:pPr>
        <w:pStyle w:val="Heading2"/>
        <w:rPr>
          <w:rFonts w:cs="Arial"/>
          <w:szCs w:val="32"/>
        </w:rPr>
      </w:pPr>
      <w:bookmarkStart w:id="42" w:name="_Toc95722858"/>
      <w:bookmarkStart w:id="43" w:name="_Hlk94601211"/>
      <w:r>
        <w:rPr>
          <w:rFonts w:cs="Arial"/>
          <w:szCs w:val="32"/>
        </w:rPr>
        <w:t>5.1</w:t>
      </w:r>
      <w:r>
        <w:rPr>
          <w:rFonts w:cs="Arial"/>
          <w:szCs w:val="32"/>
        </w:rPr>
        <w:tab/>
      </w:r>
      <w:r w:rsidRPr="00A31429">
        <w:t>General</w:t>
      </w:r>
      <w:r>
        <w:rPr>
          <w:rFonts w:cs="Arial"/>
          <w:szCs w:val="32"/>
        </w:rPr>
        <w:t xml:space="preserve"> framework</w:t>
      </w:r>
      <w:bookmarkEnd w:id="42"/>
    </w:p>
    <w:p w14:paraId="4B6E834E" w14:textId="77777777" w:rsidR="00213FE4" w:rsidRPr="005961AA" w:rsidRDefault="00213FE4" w:rsidP="00213FE4">
      <w:r w:rsidRPr="005961AA">
        <w:t>MDA MnS (also referred to as MDAS) in the context of SBMA enables any authorized consumer to request and receive analytics as illustrated in Figure 5.1-</w:t>
      </w:r>
      <w:r>
        <w:t>1</w:t>
      </w:r>
      <w:r w:rsidRPr="005961AA">
        <w:t xml:space="preserve">. </w:t>
      </w:r>
    </w:p>
    <w:p w14:paraId="69B02B96" w14:textId="5A3529A5" w:rsidR="00213FE4" w:rsidRPr="001C5B55" w:rsidRDefault="00F65085" w:rsidP="00213FE4">
      <w:pPr>
        <w:jc w:val="center"/>
      </w:pPr>
      <w:ins w:id="44" w:author="Intel - Yizhi Yao - 0317" w:date="2022-03-24T14:21:00Z">
        <w:r>
          <w:object w:dxaOrig="13128" w:dyaOrig="11076" w14:anchorId="11F9D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4in" o:ole="">
              <v:imagedata r:id="rId11" o:title=""/>
            </v:shape>
            <o:OLEObject Type="Embed" ProgID="Visio.Drawing.15" ShapeID="_x0000_i1025" DrawAspect="Content" ObjectID="_1711184073" r:id="rId12"/>
          </w:object>
        </w:r>
      </w:ins>
      <w:del w:id="45" w:author="Intel - Yizhi Yao - 0317" w:date="2022-03-24T14:21:00Z">
        <w:r w:rsidR="00213FE4" w:rsidDel="00F65085">
          <w:object w:dxaOrig="13128" w:dyaOrig="11076" w14:anchorId="07A8AEDF">
            <v:shape id="_x0000_i1026" type="#_x0000_t75" style="width:332.25pt;height:279.75pt" o:ole="">
              <v:imagedata r:id="rId13" o:title=""/>
            </v:shape>
            <o:OLEObject Type="Embed" ProgID="Visio.Drawing.15" ShapeID="_x0000_i1026" DrawAspect="Content" ObjectID="_1711184074" r:id="rId14"/>
          </w:object>
        </w:r>
      </w:del>
    </w:p>
    <w:p w14:paraId="26851B0C" w14:textId="77777777" w:rsidR="00213FE4" w:rsidRPr="00DD112A" w:rsidRDefault="00213FE4" w:rsidP="00213FE4">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.1</w:t>
      </w:r>
      <w:r>
        <w:rPr>
          <w:rFonts w:ascii="Arial" w:hAnsi="Arial" w:cs="Arial"/>
          <w:b/>
        </w:rPr>
        <w:t>-1</w:t>
      </w:r>
      <w:r w:rsidRPr="00DD112A">
        <w:rPr>
          <w:rFonts w:ascii="Arial" w:hAnsi="Arial" w:cs="Arial"/>
          <w:b/>
        </w:rPr>
        <w:t xml:space="preserve">: </w:t>
      </w:r>
      <w:r>
        <w:rPr>
          <w:rFonts w:ascii="Arial" w:hAnsi="Arial" w:cs="Arial"/>
          <w:b/>
        </w:rPr>
        <w:t>MDA f</w:t>
      </w:r>
      <w:r w:rsidRPr="00DD112A">
        <w:rPr>
          <w:rFonts w:ascii="Arial" w:hAnsi="Arial" w:cs="Arial"/>
          <w:b/>
        </w:rPr>
        <w:t>unctional overview and service framework</w:t>
      </w:r>
    </w:p>
    <w:p w14:paraId="5B6B5102" w14:textId="091E0CF0" w:rsidR="00213FE4" w:rsidRPr="005961AA" w:rsidRDefault="00213FE4" w:rsidP="00213FE4">
      <w:r w:rsidRPr="005961AA">
        <w:t xml:space="preserve">A management function </w:t>
      </w:r>
      <w:ins w:id="46" w:author="NEC_03_25_Hassan Al-Kanani" w:date="2022-03-25T15:10:00Z">
        <w:r w:rsidR="004940B1" w:rsidRPr="004940B1">
          <w:t xml:space="preserve">(MDAF) </w:t>
        </w:r>
      </w:ins>
      <w:r w:rsidRPr="005961AA">
        <w:t xml:space="preserve">may play the roles of MDA MnS producer, MDA MnS consumer, other MnS consumer, </w:t>
      </w:r>
      <w:r>
        <w:t xml:space="preserve">NWDAF </w:t>
      </w:r>
      <w:r w:rsidRPr="005961AA">
        <w:t>consumer</w:t>
      </w:r>
      <w:r>
        <w:t xml:space="preserve"> and LMF service consumer,</w:t>
      </w:r>
      <w:r w:rsidRPr="005961AA">
        <w:t xml:space="preserve"> and </w:t>
      </w:r>
      <w:r>
        <w:t xml:space="preserve">may </w:t>
      </w:r>
      <w:r w:rsidRPr="005961AA">
        <w:t xml:space="preserve">also interact with other non-3GPP management systems. </w:t>
      </w:r>
    </w:p>
    <w:p w14:paraId="3F0F95AA" w14:textId="77777777" w:rsidR="00213FE4" w:rsidRDefault="00213FE4" w:rsidP="00213FE4">
      <w:r w:rsidRPr="005961AA">
        <w:t xml:space="preserve">The internal business logic related to MDA leverages the current and historical data related to: </w:t>
      </w:r>
    </w:p>
    <w:p w14:paraId="53ED6FBA" w14:textId="77777777" w:rsidR="00213FE4" w:rsidRDefault="00213FE4" w:rsidP="00213FE4">
      <w:pPr>
        <w:ind w:left="720" w:hanging="360"/>
        <w:rPr>
          <w:rFonts w:eastAsia="Calibri"/>
          <w:szCs w:val="22"/>
        </w:rPr>
      </w:pPr>
      <w:r>
        <w:t>-</w:t>
      </w:r>
      <w:r>
        <w:tab/>
      </w:r>
      <w:r w:rsidRPr="005961AA">
        <w:rPr>
          <w:rFonts w:eastAsia="Calibri"/>
          <w:szCs w:val="22"/>
        </w:rPr>
        <w:t xml:space="preserve">Performance </w:t>
      </w:r>
      <w:r w:rsidRPr="00C477FE">
        <w:t>Measurements</w:t>
      </w:r>
      <w:r w:rsidRPr="00C477FE" w:rsidDel="00C477FE">
        <w:t xml:space="preserve"> </w:t>
      </w:r>
      <w:r w:rsidRPr="005961AA">
        <w:rPr>
          <w:rFonts w:eastAsia="Calibri"/>
          <w:szCs w:val="22"/>
        </w:rPr>
        <w:t>(PM) as per TS 28.552</w:t>
      </w:r>
      <w:r>
        <w:rPr>
          <w:rFonts w:eastAsia="Calibri"/>
          <w:szCs w:val="22"/>
        </w:rPr>
        <w:t xml:space="preserve"> [4]</w:t>
      </w:r>
      <w:r w:rsidRPr="005961AA">
        <w:rPr>
          <w:rFonts w:eastAsia="Calibri"/>
          <w:szCs w:val="22"/>
        </w:rPr>
        <w:t xml:space="preserve"> and Key Performance Indicators (KPIs) as per TS 28.554</w:t>
      </w:r>
      <w:r>
        <w:rPr>
          <w:rFonts w:eastAsia="Calibri"/>
          <w:szCs w:val="22"/>
        </w:rPr>
        <w:t xml:space="preserve"> [5].</w:t>
      </w:r>
    </w:p>
    <w:p w14:paraId="56E40BA9" w14:textId="77777777" w:rsidR="00213FE4" w:rsidRDefault="00213FE4" w:rsidP="00213FE4">
      <w:pPr>
        <w:ind w:left="720" w:hanging="360"/>
      </w:pPr>
      <w:r>
        <w:t>-</w:t>
      </w:r>
      <w:r>
        <w:tab/>
      </w:r>
      <w:r w:rsidRPr="005961AA">
        <w:rPr>
          <w:rFonts w:eastAsia="Calibri"/>
          <w:szCs w:val="22"/>
        </w:rPr>
        <w:t>Trace data, including MDT/RLF/RCEF, as per TS 32.422</w:t>
      </w:r>
      <w:r>
        <w:rPr>
          <w:rFonts w:eastAsia="Calibri"/>
          <w:szCs w:val="22"/>
        </w:rPr>
        <w:t xml:space="preserve"> [6]</w:t>
      </w:r>
      <w:r w:rsidRPr="005961AA">
        <w:rPr>
          <w:rFonts w:eastAsia="Calibri"/>
          <w:szCs w:val="22"/>
        </w:rPr>
        <w:t xml:space="preserve"> and TS 32.423</w:t>
      </w:r>
      <w:r>
        <w:rPr>
          <w:rFonts w:eastAsia="Calibri"/>
          <w:szCs w:val="22"/>
        </w:rPr>
        <w:t xml:space="preserve"> [7]</w:t>
      </w:r>
      <w:r w:rsidRPr="005961AA">
        <w:rPr>
          <w:rFonts w:eastAsia="Calibri"/>
          <w:szCs w:val="22"/>
        </w:rPr>
        <w:t>.</w:t>
      </w:r>
    </w:p>
    <w:p w14:paraId="05A02B1D" w14:textId="77777777" w:rsidR="00213FE4" w:rsidRDefault="00213FE4" w:rsidP="00213FE4">
      <w:pPr>
        <w:ind w:left="720" w:hanging="360"/>
      </w:pPr>
      <w:r>
        <w:lastRenderedPageBreak/>
        <w:t>-</w:t>
      </w:r>
      <w:r>
        <w:tab/>
      </w:r>
      <w:r w:rsidRPr="005961AA">
        <w:rPr>
          <w:rFonts w:eastAsia="Calibri"/>
          <w:szCs w:val="18"/>
        </w:rPr>
        <w:t>QoE and service experience data as per TS 28.405</w:t>
      </w:r>
      <w:r>
        <w:rPr>
          <w:rFonts w:eastAsia="Calibri"/>
          <w:szCs w:val="18"/>
        </w:rPr>
        <w:t xml:space="preserve"> [8]</w:t>
      </w:r>
      <w:r w:rsidRPr="005961AA">
        <w:rPr>
          <w:rFonts w:eastAsia="Calibri"/>
          <w:szCs w:val="18"/>
        </w:rPr>
        <w:t xml:space="preserve"> and TS 28.406</w:t>
      </w:r>
      <w:r>
        <w:rPr>
          <w:rFonts w:eastAsia="Calibri"/>
          <w:szCs w:val="18"/>
        </w:rPr>
        <w:t xml:space="preserve"> [9]</w:t>
      </w:r>
      <w:r w:rsidRPr="005961AA">
        <w:rPr>
          <w:rFonts w:eastAsia="Calibri"/>
          <w:szCs w:val="18"/>
        </w:rPr>
        <w:t>.</w:t>
      </w:r>
    </w:p>
    <w:p w14:paraId="6CA2AD68" w14:textId="77777777" w:rsidR="00213FE4" w:rsidRDefault="00213FE4" w:rsidP="00213FE4">
      <w:pPr>
        <w:ind w:left="720" w:hanging="360"/>
        <w:rPr>
          <w:rFonts w:eastAsia="Calibri"/>
          <w:szCs w:val="18"/>
        </w:rPr>
      </w:pPr>
      <w:r>
        <w:t>-</w:t>
      </w:r>
      <w:r>
        <w:tab/>
      </w:r>
      <w:r w:rsidRPr="005961AA">
        <w:rPr>
          <w:rFonts w:eastAsia="Calibri"/>
          <w:szCs w:val="18"/>
        </w:rPr>
        <w:t xml:space="preserve">Analytics data offered by NWDAF as per </w:t>
      </w:r>
      <w:r>
        <w:rPr>
          <w:rFonts w:eastAsia="Calibri"/>
          <w:szCs w:val="18"/>
        </w:rPr>
        <w:t xml:space="preserve">TS </w:t>
      </w:r>
      <w:r w:rsidRPr="005961AA">
        <w:rPr>
          <w:rFonts w:eastAsia="Calibri"/>
          <w:szCs w:val="18"/>
        </w:rPr>
        <w:t>23.288</w:t>
      </w:r>
      <w:r>
        <w:rPr>
          <w:rFonts w:eastAsia="Calibri"/>
          <w:szCs w:val="18"/>
        </w:rPr>
        <w:t xml:space="preserve"> [10]</w:t>
      </w:r>
      <w:r w:rsidRPr="001702C2">
        <w:rPr>
          <w:rFonts w:eastAsia="DengXian" w:hint="eastAsia"/>
          <w:szCs w:val="18"/>
          <w:lang w:eastAsia="zh-CN"/>
        </w:rPr>
        <w:t xml:space="preserve"> i</w:t>
      </w:r>
      <w:r w:rsidRPr="001702C2">
        <w:rPr>
          <w:rFonts w:eastAsia="DengXian"/>
          <w:szCs w:val="18"/>
          <w:lang w:eastAsia="zh-CN"/>
        </w:rPr>
        <w:t xml:space="preserve">ncluding 5GC data and </w:t>
      </w:r>
      <w:r w:rsidRPr="001702C2">
        <w:rPr>
          <w:rFonts w:eastAsia="DengXian" w:hint="eastAsia"/>
          <w:szCs w:val="18"/>
          <w:lang w:eastAsia="zh-CN"/>
        </w:rPr>
        <w:t>e</w:t>
      </w:r>
      <w:r w:rsidRPr="001702C2">
        <w:rPr>
          <w:rFonts w:eastAsia="DengXian"/>
          <w:szCs w:val="18"/>
          <w:lang w:eastAsia="zh-CN"/>
        </w:rPr>
        <w:t>xternal web/app-based information (e.g., web crawler that provides online news)</w:t>
      </w:r>
      <w:r w:rsidRPr="00E6583A">
        <w:t xml:space="preserve"> </w:t>
      </w:r>
      <w:r w:rsidRPr="001702C2">
        <w:rPr>
          <w:rFonts w:eastAsia="DengXian"/>
          <w:szCs w:val="18"/>
          <w:lang w:eastAsia="zh-CN"/>
        </w:rPr>
        <w:t>from AF</w:t>
      </w:r>
      <w:r w:rsidRPr="005961AA">
        <w:rPr>
          <w:rFonts w:eastAsia="Calibri"/>
          <w:szCs w:val="18"/>
        </w:rPr>
        <w:t>.</w:t>
      </w:r>
    </w:p>
    <w:p w14:paraId="37E35FA0" w14:textId="77777777" w:rsidR="00213FE4" w:rsidRDefault="00213FE4" w:rsidP="00213FE4">
      <w:pPr>
        <w:ind w:left="720" w:hanging="360"/>
        <w:rPr>
          <w:rFonts w:eastAsia="Calibri"/>
          <w:szCs w:val="22"/>
        </w:rPr>
      </w:pPr>
      <w:r>
        <w:t>-</w:t>
      </w:r>
      <w:r>
        <w:tab/>
      </w:r>
      <w:r w:rsidRPr="005961AA">
        <w:rPr>
          <w:rFonts w:eastAsia="Calibri"/>
          <w:szCs w:val="22"/>
        </w:rPr>
        <w:t>Alarm information and notifications as per TS 28.532</w:t>
      </w:r>
      <w:r>
        <w:rPr>
          <w:rFonts w:eastAsia="Calibri"/>
          <w:szCs w:val="22"/>
        </w:rPr>
        <w:t xml:space="preserve"> [11]</w:t>
      </w:r>
      <w:r w:rsidRPr="005961AA">
        <w:rPr>
          <w:rFonts w:eastAsia="Calibri"/>
          <w:szCs w:val="22"/>
        </w:rPr>
        <w:t>.</w:t>
      </w:r>
    </w:p>
    <w:p w14:paraId="28D845E2" w14:textId="77777777" w:rsidR="00213FE4" w:rsidRDefault="00213FE4" w:rsidP="00213FE4">
      <w:pPr>
        <w:ind w:left="720" w:hanging="360"/>
        <w:rPr>
          <w:rFonts w:eastAsia="Calibri"/>
          <w:szCs w:val="22"/>
        </w:rPr>
      </w:pPr>
      <w:r>
        <w:t>-</w:t>
      </w:r>
      <w:r>
        <w:tab/>
      </w:r>
      <w:r w:rsidRPr="005961AA">
        <w:rPr>
          <w:rFonts w:eastAsia="Calibri"/>
          <w:szCs w:val="22"/>
        </w:rPr>
        <w:t>CM information and notifications.</w:t>
      </w:r>
    </w:p>
    <w:p w14:paraId="0BFDB0E4" w14:textId="77777777" w:rsidR="00213FE4" w:rsidRDefault="00213FE4" w:rsidP="00213FE4">
      <w:pPr>
        <w:ind w:left="720" w:hanging="360"/>
        <w:rPr>
          <w:rFonts w:eastAsia="Calibri"/>
          <w:szCs w:val="22"/>
        </w:rPr>
      </w:pPr>
      <w:r>
        <w:rPr>
          <w:rFonts w:eastAsia="Calibri"/>
          <w:szCs w:val="22"/>
        </w:rPr>
        <w:t>-</w:t>
      </w:r>
      <w:r>
        <w:rPr>
          <w:rFonts w:eastAsia="Calibri"/>
          <w:szCs w:val="22"/>
        </w:rPr>
        <w:tab/>
        <w:t>UE location information provided by LMF as per TS 23.273 [14].</w:t>
      </w:r>
    </w:p>
    <w:p w14:paraId="1E77E0BD" w14:textId="77777777" w:rsidR="00213FE4" w:rsidRDefault="00213FE4" w:rsidP="00213FE4">
      <w:pPr>
        <w:ind w:left="720" w:hanging="360"/>
        <w:rPr>
          <w:rFonts w:eastAsia="Calibri"/>
          <w:szCs w:val="18"/>
        </w:rPr>
      </w:pPr>
      <w:r>
        <w:t>-</w:t>
      </w:r>
      <w:r>
        <w:tab/>
      </w:r>
      <w:r w:rsidRPr="005961AA">
        <w:rPr>
          <w:rFonts w:eastAsia="Calibri"/>
          <w:szCs w:val="18"/>
        </w:rPr>
        <w:t>MDA reports from other MDA MnS producers.</w:t>
      </w:r>
    </w:p>
    <w:p w14:paraId="77F57831" w14:textId="77777777" w:rsidR="00213FE4" w:rsidRPr="005961AA" w:rsidRDefault="00213FE4" w:rsidP="00213FE4">
      <w:pPr>
        <w:ind w:left="720" w:hanging="360"/>
        <w:rPr>
          <w:rFonts w:eastAsia="Calibri"/>
          <w:szCs w:val="18"/>
        </w:rPr>
      </w:pPr>
      <w:r>
        <w:t>-</w:t>
      </w:r>
      <w:r>
        <w:tab/>
      </w:r>
      <w:r w:rsidRPr="005961AA">
        <w:rPr>
          <w:rFonts w:eastAsia="Calibri"/>
          <w:szCs w:val="18"/>
        </w:rPr>
        <w:t>Management data from non-3GPP systems.</w:t>
      </w:r>
    </w:p>
    <w:p w14:paraId="1F10DF39" w14:textId="34FE7E2E" w:rsidR="00213FE4" w:rsidRPr="0007141D" w:rsidRDefault="00213FE4" w:rsidP="00213FE4">
      <w:r w:rsidRPr="005961AA">
        <w:rPr>
          <w:szCs w:val="18"/>
        </w:rPr>
        <w:t xml:space="preserve">Analytics output from the MDA internal business logic are made available as MDA reports by the management functions </w:t>
      </w:r>
      <w:ins w:id="47" w:author="NEC_03_25_Hassan Al-Kanani" w:date="2022-03-25T15:10:00Z">
        <w:r w:rsidR="004940B1">
          <w:rPr>
            <w:szCs w:val="18"/>
          </w:rPr>
          <w:t>(MDAFs)</w:t>
        </w:r>
      </w:ins>
      <w:ins w:id="48" w:author="NEC_1_Hassan Al-Kanani" w:date="2022-03-24T20:11:00Z">
        <w:r w:rsidR="00C627A9">
          <w:rPr>
            <w:szCs w:val="18"/>
          </w:rPr>
          <w:t xml:space="preserve"> </w:t>
        </w:r>
      </w:ins>
      <w:r w:rsidRPr="005961AA">
        <w:rPr>
          <w:szCs w:val="18"/>
        </w:rPr>
        <w:t xml:space="preserve">playing the role of MDA MnS producers to the authorized consumers, (including but not limited to other management functions, network functions/entities, NWDAF, SON functions, optimization tools and human operators).  </w:t>
      </w:r>
    </w:p>
    <w:p w14:paraId="5C0FA96C" w14:textId="565A66F1" w:rsidR="00F226E8" w:rsidRPr="001C5B55" w:rsidRDefault="00F226E8" w:rsidP="00A31429">
      <w:pPr>
        <w:pStyle w:val="Heading2"/>
        <w:rPr>
          <w:rFonts w:cs="Arial"/>
          <w:szCs w:val="32"/>
        </w:rPr>
      </w:pPr>
      <w:bookmarkStart w:id="49" w:name="_Toc95722859"/>
      <w:bookmarkEnd w:id="43"/>
      <w:r>
        <w:rPr>
          <w:rFonts w:cs="Arial"/>
          <w:szCs w:val="32"/>
        </w:rPr>
        <w:t>5</w:t>
      </w:r>
      <w:r w:rsidRPr="001C5B55">
        <w:rPr>
          <w:rFonts w:cs="Arial"/>
          <w:szCs w:val="32"/>
        </w:rPr>
        <w:t>.2</w:t>
      </w:r>
      <w:r>
        <w:rPr>
          <w:rFonts w:cs="Arial"/>
          <w:szCs w:val="32"/>
        </w:rPr>
        <w:tab/>
      </w:r>
      <w:r w:rsidRPr="00A31429">
        <w:t>Interaction</w:t>
      </w:r>
      <w:r w:rsidRPr="001C5B55">
        <w:rPr>
          <w:rFonts w:cs="Arial"/>
          <w:szCs w:val="32"/>
        </w:rPr>
        <w:t xml:space="preserve"> with </w:t>
      </w:r>
      <w:r w:rsidR="00327A4F">
        <w:rPr>
          <w:rFonts w:cs="Arial"/>
          <w:szCs w:val="32"/>
        </w:rPr>
        <w:t>CN</w:t>
      </w:r>
      <w:r w:rsidRPr="001C5B55">
        <w:rPr>
          <w:rFonts w:cs="Arial"/>
          <w:szCs w:val="32"/>
        </w:rPr>
        <w:t xml:space="preserve"> and RAN domains</w:t>
      </w:r>
      <w:bookmarkEnd w:id="49"/>
    </w:p>
    <w:p w14:paraId="5FE3885F" w14:textId="77777777" w:rsidR="00F226E8" w:rsidRPr="001C5B55" w:rsidRDefault="00F226E8" w:rsidP="00F226E8">
      <w:pPr>
        <w:rPr>
          <w:lang w:eastAsia="zh-CN"/>
        </w:rPr>
      </w:pPr>
      <w:r w:rsidRPr="001C5B55">
        <w:t>The MDA</w:t>
      </w:r>
      <w:r>
        <w:t xml:space="preserve"> MnS</w:t>
      </w:r>
      <w:r w:rsidRPr="001C5B55">
        <w:t xml:space="preserve"> producer</w:t>
      </w:r>
      <w:r w:rsidRPr="001C5B55">
        <w:rPr>
          <w:lang w:eastAsia="zh-CN"/>
        </w:rPr>
        <w:t xml:space="preserve"> provides analytics data for management purposes based on input data related to different types of NFs or entities in the network, e.g., data reported from gNB and/or specific core network function(s). Depending on the </w:t>
      </w:r>
      <w:r>
        <w:rPr>
          <w:lang w:eastAsia="zh-CN"/>
        </w:rPr>
        <w:t>use case</w:t>
      </w:r>
      <w:r w:rsidRPr="001C5B55">
        <w:rPr>
          <w:lang w:eastAsia="zh-CN"/>
        </w:rPr>
        <w:t xml:space="preserve"> and when needed, the MDA</w:t>
      </w:r>
      <w:r>
        <w:rPr>
          <w:lang w:eastAsia="zh-CN"/>
        </w:rPr>
        <w:t xml:space="preserve"> Mn</w:t>
      </w:r>
      <w:r w:rsidRPr="001C5B55">
        <w:rPr>
          <w:lang w:eastAsia="zh-CN"/>
        </w:rPr>
        <w:t xml:space="preserve">S producer may use the analytics results produced by NWDAF as input. </w:t>
      </w:r>
    </w:p>
    <w:p w14:paraId="551E58C8" w14:textId="496D83C9" w:rsidR="00D23479" w:rsidRPr="001C5B55" w:rsidRDefault="00D23479" w:rsidP="00D23479">
      <w:pPr>
        <w:rPr>
          <w:lang w:eastAsia="zh-CN"/>
        </w:rPr>
      </w:pPr>
      <w:del w:id="50" w:author="NEC_03_25_Hassan Al-Kanani" w:date="2022-03-25T15:11:00Z">
        <w:r w:rsidRPr="001C5B55" w:rsidDel="004940B1">
          <w:rPr>
            <w:lang w:eastAsia="zh-CN"/>
          </w:rPr>
          <w:delText>MDA</w:delText>
        </w:r>
        <w:r w:rsidDel="004940B1">
          <w:rPr>
            <w:lang w:eastAsia="zh-CN"/>
          </w:rPr>
          <w:delText xml:space="preserve"> </w:delText>
        </w:r>
      </w:del>
      <w:r>
        <w:rPr>
          <w:lang w:eastAsia="zh-CN"/>
        </w:rPr>
        <w:t xml:space="preserve">Management </w:t>
      </w:r>
      <w:ins w:id="51" w:author="NEC_03_25_Hassan Al-Kanani" w:date="2022-03-25T15:11:00Z">
        <w:r w:rsidR="004940B1" w:rsidRPr="004940B1">
          <w:rPr>
            <w:lang w:eastAsia="zh-CN"/>
          </w:rPr>
          <w:t xml:space="preserve">Data Analytics </w:t>
        </w:r>
      </w:ins>
      <w:r>
        <w:rPr>
          <w:lang w:eastAsia="zh-CN"/>
        </w:rPr>
        <w:t>Function</w:t>
      </w:r>
      <w:r w:rsidRPr="001C5B55">
        <w:rPr>
          <w:lang w:eastAsia="zh-CN"/>
        </w:rPr>
        <w:t xml:space="preserve"> </w:t>
      </w:r>
      <w:ins w:id="52" w:author="NEC_03_25_Hassan Al-Kanani" w:date="2022-03-25T15:11:00Z">
        <w:r w:rsidR="004940B1" w:rsidRPr="004940B1">
          <w:rPr>
            <w:lang w:eastAsia="zh-CN"/>
          </w:rPr>
          <w:t xml:space="preserve">(MDAF) </w:t>
        </w:r>
      </w:ins>
      <w:r w:rsidRPr="001C5B55">
        <w:rPr>
          <w:lang w:eastAsia="zh-CN"/>
        </w:rPr>
        <w:t xml:space="preserve">may act as 3GPP domain-specific (e.g., RAN or CN) or as 3GPP cross-domain. Figure </w:t>
      </w:r>
      <w:r>
        <w:rPr>
          <w:lang w:eastAsia="zh-CN"/>
        </w:rPr>
        <w:t>5.2-1</w:t>
      </w:r>
      <w:r w:rsidRPr="001C5B55">
        <w:rPr>
          <w:lang w:eastAsia="zh-CN"/>
        </w:rPr>
        <w:t xml:space="preserve"> </w:t>
      </w:r>
      <w:r>
        <w:rPr>
          <w:lang w:eastAsia="zh-CN"/>
        </w:rPr>
        <w:t>illustrates the example of</w:t>
      </w:r>
      <w:r w:rsidRPr="001C5B55">
        <w:rPr>
          <w:lang w:eastAsia="zh-CN"/>
        </w:rPr>
        <w:t xml:space="preserve"> coordination between NWDAF, gNB and MDA</w:t>
      </w:r>
      <w:r>
        <w:rPr>
          <w:lang w:eastAsia="zh-CN"/>
        </w:rPr>
        <w:t xml:space="preserve"> Mn</w:t>
      </w:r>
      <w:r w:rsidRPr="001C5B55">
        <w:rPr>
          <w:lang w:eastAsia="zh-CN"/>
        </w:rPr>
        <w:t xml:space="preserve">S producer(s) for data analytics purpose. </w:t>
      </w:r>
    </w:p>
    <w:p w14:paraId="0840CCE6" w14:textId="257247D2" w:rsidR="00D23479" w:rsidRPr="001C5B55" w:rsidRDefault="00D23479" w:rsidP="00D23479">
      <w:r>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 xml:space="preserve">RAN domain MDA </w:t>
                        </w:r>
                        <w:proofErr w:type="spellStart"/>
                        <w:r>
                          <w:rPr>
                            <w:rFonts w:ascii="Arial" w:hAnsi="Arial" w:cs="Arial"/>
                            <w:sz w:val="20"/>
                            <w:szCs w:val="20"/>
                          </w:rPr>
                          <w:t>MnS</w:t>
                        </w:r>
                        <w:proofErr w:type="spellEnd"/>
                        <w:r>
                          <w:rPr>
                            <w:rFonts w:ascii="Arial" w:hAnsi="Arial" w:cs="Arial"/>
                            <w:sz w:val="20"/>
                            <w:szCs w:val="20"/>
                          </w:rPr>
                          <w:t xml:space="preserve">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w:t>
                        </w:r>
                        <w:proofErr w:type="spellStart"/>
                        <w:r>
                          <w:rPr>
                            <w:rFonts w:ascii="Arial" w:hAnsi="Arial" w:cs="Arial"/>
                            <w:sz w:val="16"/>
                            <w:szCs w:val="20"/>
                          </w:rPr>
                          <w:t>Mn</w:t>
                        </w:r>
                        <w:r w:rsidRPr="00F541F6">
                          <w:rPr>
                            <w:rFonts w:ascii="Arial" w:hAnsi="Arial" w:cs="Arial"/>
                            <w:sz w:val="16"/>
                            <w:szCs w:val="20"/>
                          </w:rPr>
                          <w:t>S</w:t>
                        </w:r>
                        <w:proofErr w:type="spellEnd"/>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w:t>
                        </w:r>
                        <w:proofErr w:type="spellStart"/>
                        <w:r>
                          <w:rPr>
                            <w:rFonts w:ascii="Arial" w:hAnsi="Arial" w:cs="Arial"/>
                          </w:rPr>
                          <w:t>MnS</w:t>
                        </w:r>
                        <w:proofErr w:type="spellEnd"/>
                        <w:r>
                          <w:rPr>
                            <w:rFonts w:ascii="Arial" w:hAnsi="Arial" w:cs="Arial"/>
                          </w:rPr>
                          <w:t xml:space="preserve">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 xml:space="preserve">3GPP cross-domain MDA </w:t>
                        </w:r>
                        <w:proofErr w:type="spellStart"/>
                        <w:r>
                          <w:rPr>
                            <w:rFonts w:ascii="Arial" w:hAnsi="Arial" w:cs="Arial"/>
                            <w:sz w:val="20"/>
                            <w:szCs w:val="20"/>
                          </w:rPr>
                          <w:t>MnS</w:t>
                        </w:r>
                        <w:proofErr w:type="spellEnd"/>
                        <w:r>
                          <w:rPr>
                            <w:rFonts w:ascii="Arial" w:hAnsi="Arial" w:cs="Arial"/>
                            <w:sz w:val="20"/>
                            <w:szCs w:val="20"/>
                          </w:rPr>
                          <w:t xml:space="preserve"> producer (domain MDA </w:t>
                        </w:r>
                        <w:proofErr w:type="spellStart"/>
                        <w:r>
                          <w:rPr>
                            <w:rFonts w:ascii="Arial" w:hAnsi="Arial" w:cs="Arial"/>
                            <w:sz w:val="20"/>
                            <w:szCs w:val="20"/>
                          </w:rPr>
                          <w:t>MnS</w:t>
                        </w:r>
                        <w:proofErr w:type="spellEnd"/>
                        <w:r>
                          <w:rPr>
                            <w:rFonts w:ascii="Arial" w:hAnsi="Arial" w:cs="Arial"/>
                            <w:sz w:val="20"/>
                            <w:szCs w:val="20"/>
                          </w:rPr>
                          <w:t xml:space="preserve">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 xml:space="preserve">CN domain MDA </w:t>
                        </w:r>
                        <w:proofErr w:type="spellStart"/>
                        <w:r>
                          <w:rPr>
                            <w:rFonts w:ascii="Arial" w:hAnsi="Arial" w:cs="Arial"/>
                            <w:sz w:val="20"/>
                            <w:szCs w:val="20"/>
                          </w:rPr>
                          <w:t>MnS</w:t>
                        </w:r>
                        <w:proofErr w:type="spellEnd"/>
                        <w:r>
                          <w:rPr>
                            <w:rFonts w:ascii="Arial" w:hAnsi="Arial" w:cs="Arial"/>
                            <w:sz w:val="20"/>
                            <w:szCs w:val="20"/>
                          </w:rPr>
                          <w:t xml:space="preserve">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proofErr w:type="spellStart"/>
                        <w:r>
                          <w:rPr>
                            <w:rFonts w:ascii="Arial" w:hAnsi="Arial" w:cs="Arial"/>
                            <w:sz w:val="20"/>
                            <w:szCs w:val="20"/>
                          </w:rPr>
                          <w:t>gNB</w:t>
                        </w:r>
                        <w:proofErr w:type="spellEnd"/>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proofErr w:type="spellStart"/>
                          <w:r w:rsidRPr="00521CC0">
                            <w:t>Nnf</w:t>
                          </w:r>
                          <w:proofErr w:type="spellEnd"/>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proofErr w:type="spellStart"/>
                          <w:r>
                            <w:t>Nnwdaf</w:t>
                          </w:r>
                          <w:proofErr w:type="spellEnd"/>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proofErr w:type="spellStart"/>
                        <w:r>
                          <w:rPr>
                            <w:rFonts w:ascii="Arial" w:hAnsi="Arial" w:cs="Arial"/>
                            <w:sz w:val="16"/>
                            <w:szCs w:val="16"/>
                          </w:rPr>
                          <w:t>MnS</w:t>
                        </w:r>
                        <w:proofErr w:type="spellEnd"/>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proofErr w:type="spellStart"/>
                        <w:r>
                          <w:rPr>
                            <w:rFonts w:ascii="Arial" w:hAnsi="Arial" w:cs="Arial"/>
                            <w:sz w:val="16"/>
                            <w:szCs w:val="16"/>
                          </w:rPr>
                          <w:t>MnS</w:t>
                        </w:r>
                        <w:proofErr w:type="spellEnd"/>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proofErr w:type="spellStart"/>
                        <w:r>
                          <w:rPr>
                            <w:rFonts w:ascii="Arial" w:hAnsi="Arial" w:cs="Arial"/>
                            <w:sz w:val="16"/>
                            <w:szCs w:val="16"/>
                          </w:rPr>
                          <w:t>Nwdaf</w:t>
                        </w:r>
                        <w:proofErr w:type="spellEnd"/>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proofErr w:type="spellStart"/>
                        <w:r w:rsidRPr="00FD3E52">
                          <w:rPr>
                            <w:rFonts w:ascii="Arial" w:hAnsi="Arial" w:cs="Arial"/>
                            <w:sz w:val="16"/>
                            <w:szCs w:val="16"/>
                          </w:rPr>
                          <w:t>MnS</w:t>
                        </w:r>
                        <w:proofErr w:type="spellEnd"/>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 xml:space="preserve">MDA </w:t>
                        </w:r>
                        <w:proofErr w:type="spellStart"/>
                        <w:r w:rsidRPr="00FD3E52">
                          <w:rPr>
                            <w:rFonts w:ascii="Arial" w:hAnsi="Arial" w:cs="Arial"/>
                            <w:sz w:val="16"/>
                            <w:szCs w:val="16"/>
                          </w:rPr>
                          <w:t>MnS</w:t>
                        </w:r>
                        <w:proofErr w:type="spellEnd"/>
                      </w:p>
                    </w:txbxContent>
                  </v:textbox>
                </v:shape>
                <w10:anchorlock/>
              </v:group>
            </w:pict>
          </mc:Fallback>
        </mc:AlternateContent>
      </w:r>
    </w:p>
    <w:p w14:paraId="390137AC" w14:textId="77777777" w:rsidR="00D23479" w:rsidRPr="00DD112A" w:rsidRDefault="00D23479" w:rsidP="00D23479">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.2</w:t>
      </w:r>
      <w:r>
        <w:rPr>
          <w:rFonts w:ascii="Arial" w:hAnsi="Arial" w:cs="Arial"/>
          <w:b/>
        </w:rPr>
        <w:t>-1</w:t>
      </w:r>
      <w:r>
        <w:rPr>
          <w:rFonts w:ascii="Arial" w:hAnsi="Arial" w:cs="Arial"/>
          <w:b/>
        </w:rPr>
        <w:tab/>
      </w:r>
      <w:r w:rsidRPr="00DD112A">
        <w:rPr>
          <w:rFonts w:ascii="Arial" w:hAnsi="Arial" w:cs="Arial"/>
          <w:b/>
        </w:rPr>
        <w:t xml:space="preserve">Example of coordination between NWDAF, gNB and MDAS </w:t>
      </w:r>
      <w:r>
        <w:rPr>
          <w:rFonts w:ascii="Arial" w:hAnsi="Arial" w:cs="Arial"/>
          <w:b/>
        </w:rPr>
        <w:t xml:space="preserve">(MDA MnS) </w:t>
      </w:r>
      <w:r w:rsidRPr="00DD112A">
        <w:rPr>
          <w:rFonts w:ascii="Arial" w:hAnsi="Arial" w:cs="Arial"/>
          <w:b/>
        </w:rPr>
        <w:t>producer</w:t>
      </w:r>
    </w:p>
    <w:p w14:paraId="7EC18A16" w14:textId="77777777" w:rsidR="00D23479" w:rsidRDefault="00D23479" w:rsidP="00D23479">
      <w:pPr>
        <w:rPr>
          <w:lang w:eastAsia="zh-CN"/>
        </w:rPr>
      </w:pPr>
      <w:r>
        <w:rPr>
          <w:lang w:eastAsia="zh-CN"/>
        </w:rPr>
        <w:lastRenderedPageBreak/>
        <w:t>Any authorized MnS consumers get access to MDA reports by interacting with MDA MnS producers. These scenarios include but are not limited to the following:</w:t>
      </w:r>
    </w:p>
    <w:p w14:paraId="61DB6E91" w14:textId="77777777" w:rsidR="00D23479" w:rsidRPr="00A60CD3" w:rsidRDefault="00D23479" w:rsidP="00D23479">
      <w:pPr>
        <w:ind w:left="720" w:hanging="360"/>
        <w:rPr>
          <w:lang w:eastAsia="zh-CN"/>
        </w:rPr>
      </w:pPr>
      <w:r>
        <w:rPr>
          <w:lang w:eastAsia="zh-CN"/>
        </w:rPr>
        <w:t xml:space="preserve">- </w:t>
      </w:r>
      <w:r>
        <w:rPr>
          <w:lang w:eastAsia="zh-CN"/>
        </w:rPr>
        <w:tab/>
      </w:r>
      <w:r w:rsidRPr="00A60CD3">
        <w:rPr>
          <w:lang w:eastAsia="zh-CN"/>
        </w:rPr>
        <w:t xml:space="preserve">The </w:t>
      </w:r>
      <w:r w:rsidRPr="00AA7A92">
        <w:rPr>
          <w:rFonts w:eastAsia="Calibri"/>
          <w:szCs w:val="22"/>
        </w:rPr>
        <w:t>NWDAF</w:t>
      </w:r>
      <w:r>
        <w:rPr>
          <w:lang w:eastAsia="zh-CN"/>
        </w:rPr>
        <w:t>,</w:t>
      </w:r>
      <w:r w:rsidRPr="00A60CD3">
        <w:rPr>
          <w:lang w:eastAsia="zh-CN"/>
        </w:rPr>
        <w:t xml:space="preserve"> </w:t>
      </w:r>
      <w:r>
        <w:rPr>
          <w:lang w:eastAsia="zh-CN"/>
        </w:rPr>
        <w:t>leveraging MDA reports (e.g., for control purposes and other 5GC NFs), interacts with MDA MnS producers</w:t>
      </w:r>
      <w:r w:rsidRPr="00A60CD3">
        <w:rPr>
          <w:lang w:eastAsia="zh-CN"/>
        </w:rPr>
        <w:t xml:space="preserve">. </w:t>
      </w:r>
    </w:p>
    <w:p w14:paraId="3A2DA531" w14:textId="77777777" w:rsidR="00D23479" w:rsidRPr="00A60CD3" w:rsidRDefault="00D23479" w:rsidP="00D23479">
      <w:pPr>
        <w:ind w:left="720" w:hanging="360"/>
        <w:rPr>
          <w:lang w:eastAsia="zh-CN"/>
        </w:rPr>
      </w:pPr>
      <w:r>
        <w:rPr>
          <w:lang w:eastAsia="zh-CN"/>
        </w:rPr>
        <w:t>-</w:t>
      </w:r>
      <w:r>
        <w:rPr>
          <w:lang w:eastAsia="zh-CN"/>
        </w:rPr>
        <w:tab/>
      </w:r>
      <w:r w:rsidRPr="00A60CD3">
        <w:rPr>
          <w:lang w:eastAsia="zh-CN"/>
        </w:rPr>
        <w:t>The gNB may consume the MDA</w:t>
      </w:r>
      <w:r>
        <w:rPr>
          <w:lang w:eastAsia="zh-CN"/>
        </w:rPr>
        <w:t xml:space="preserve"> Mn</w:t>
      </w:r>
      <w:r w:rsidRPr="00A60CD3">
        <w:rPr>
          <w:lang w:eastAsia="zh-CN"/>
        </w:rPr>
        <w:t>S for RAN control purpose.</w:t>
      </w:r>
    </w:p>
    <w:p w14:paraId="04270D97" w14:textId="33D4F969" w:rsidR="00D23479" w:rsidRDefault="00D23479" w:rsidP="00D23479">
      <w:pPr>
        <w:ind w:left="720" w:hanging="360"/>
        <w:rPr>
          <w:lang w:eastAsia="zh-CN"/>
        </w:rPr>
      </w:pPr>
      <w:r>
        <w:rPr>
          <w:lang w:eastAsia="zh-CN"/>
        </w:rPr>
        <w:t>-</w:t>
      </w:r>
      <w:r>
        <w:rPr>
          <w:lang w:eastAsia="zh-CN"/>
        </w:rPr>
        <w:tab/>
      </w:r>
      <w:r w:rsidRPr="00A60CD3">
        <w:rPr>
          <w:lang w:eastAsia="zh-CN"/>
        </w:rPr>
        <w:t xml:space="preserve">The 3GPP cross </w:t>
      </w:r>
      <w:r w:rsidRPr="00AA7A92">
        <w:rPr>
          <w:rFonts w:eastAsia="Calibri"/>
          <w:szCs w:val="22"/>
        </w:rPr>
        <w:t>domain</w:t>
      </w:r>
      <w:r w:rsidRPr="00A60CD3">
        <w:rPr>
          <w:lang w:eastAsia="zh-CN"/>
        </w:rPr>
        <w:t xml:space="preserve"> MDA</w:t>
      </w:r>
      <w:r>
        <w:rPr>
          <w:lang w:eastAsia="zh-CN"/>
        </w:rPr>
        <w:t xml:space="preserve"> Mn</w:t>
      </w:r>
      <w:r w:rsidRPr="00A60CD3">
        <w:rPr>
          <w:lang w:eastAsia="zh-CN"/>
        </w:rPr>
        <w:t>S Producer may consume (acting as Domain MDA</w:t>
      </w:r>
      <w:r>
        <w:rPr>
          <w:lang w:eastAsia="zh-CN"/>
        </w:rPr>
        <w:t xml:space="preserve"> Mn</w:t>
      </w:r>
      <w:r w:rsidRPr="00A60CD3">
        <w:rPr>
          <w:lang w:eastAsia="zh-CN"/>
        </w:rPr>
        <w:t>S consumer) MDA</w:t>
      </w:r>
      <w:r>
        <w:rPr>
          <w:lang w:eastAsia="zh-CN"/>
        </w:rPr>
        <w:t xml:space="preserve"> Mn</w:t>
      </w:r>
      <w:r w:rsidRPr="00A60CD3">
        <w:rPr>
          <w:lang w:eastAsia="zh-CN"/>
        </w:rPr>
        <w:t>S provided by domain-specific (RAN and/or CN) MDA</w:t>
      </w:r>
      <w:r>
        <w:rPr>
          <w:lang w:eastAsia="zh-CN"/>
        </w:rPr>
        <w:t xml:space="preserve"> Mn</w:t>
      </w:r>
      <w:r w:rsidRPr="00A60CD3">
        <w:rPr>
          <w:lang w:eastAsia="zh-CN"/>
        </w:rPr>
        <w:t>S producer(s)</w:t>
      </w:r>
      <w:ins w:id="53" w:author="NEC_1_Hassan Al-Kanani" w:date="2022-03-24T14:28:00Z">
        <w:r w:rsidR="002E33E5">
          <w:rPr>
            <w:lang w:eastAsia="zh-CN"/>
          </w:rPr>
          <w:t xml:space="preserve"> </w:t>
        </w:r>
      </w:ins>
      <w:del w:id="54" w:author="NEC_1_Hassan Al-Kanani" w:date="2022-03-24T14:28:00Z">
        <w:r w:rsidRPr="00A60CD3" w:rsidDel="002E33E5">
          <w:rPr>
            <w:lang w:eastAsia="zh-CN"/>
          </w:rPr>
          <w:delText xml:space="preserve">, </w:delText>
        </w:r>
      </w:del>
      <w:r w:rsidRPr="00A60CD3">
        <w:rPr>
          <w:lang w:eastAsia="zh-CN"/>
        </w:rPr>
        <w:t>and produce MDA</w:t>
      </w:r>
      <w:r>
        <w:rPr>
          <w:lang w:eastAsia="zh-CN"/>
        </w:rPr>
        <w:t xml:space="preserve"> Mn</w:t>
      </w:r>
      <w:r w:rsidRPr="00A60CD3">
        <w:rPr>
          <w:lang w:eastAsia="zh-CN"/>
        </w:rPr>
        <w:t>S that may be consumed by 3GPP cross-domain MDA</w:t>
      </w:r>
      <w:r>
        <w:rPr>
          <w:lang w:eastAsia="zh-CN"/>
        </w:rPr>
        <w:t xml:space="preserve"> Mn</w:t>
      </w:r>
      <w:r w:rsidRPr="00A60CD3">
        <w:rPr>
          <w:lang w:eastAsia="zh-CN"/>
        </w:rPr>
        <w:t>S consumer(s).</w:t>
      </w:r>
    </w:p>
    <w:p w14:paraId="75C9BE60" w14:textId="517124C0" w:rsidR="00897EAC" w:rsidRPr="00345C19" w:rsidRDefault="00897EAC" w:rsidP="00897EAC">
      <w:pPr>
        <w:rPr>
          <w:lang w:eastAsia="zh-CN"/>
        </w:rPr>
      </w:pPr>
      <w:r w:rsidRPr="00345C19">
        <w:rPr>
          <w:lang w:eastAsia="zh-CN"/>
        </w:rPr>
        <w:t xml:space="preserve">The management function </w:t>
      </w:r>
      <w:ins w:id="55" w:author="NEC_03_25_Hassan Al-Kanani" w:date="2022-03-25T15:12:00Z">
        <w:r w:rsidR="004940B1" w:rsidRPr="004940B1">
          <w:rPr>
            <w:lang w:eastAsia="zh-CN"/>
          </w:rPr>
          <w:t xml:space="preserve">(MDAF) </w:t>
        </w:r>
      </w:ins>
      <w:r w:rsidRPr="00345C19">
        <w:rPr>
          <w:lang w:eastAsia="zh-CN"/>
        </w:rPr>
        <w:t xml:space="preserve">playing the role of domain MDA MnS producer may interact with 5GC and RAN MnSs and NFs to </w:t>
      </w:r>
      <w:r>
        <w:rPr>
          <w:lang w:eastAsia="zh-CN"/>
        </w:rPr>
        <w:t>receive</w:t>
      </w:r>
      <w:r w:rsidRPr="00345C19">
        <w:rPr>
          <w:lang w:eastAsia="zh-CN"/>
        </w:rPr>
        <w:t xml:space="preserve"> analytics inputs</w:t>
      </w:r>
      <w:r>
        <w:rPr>
          <w:lang w:eastAsia="zh-CN"/>
        </w:rPr>
        <w:t xml:space="preserve"> per each MDA use case</w:t>
      </w:r>
      <w:r w:rsidRPr="00345C19">
        <w:rPr>
          <w:lang w:eastAsia="zh-CN"/>
        </w:rPr>
        <w:t>, including:</w:t>
      </w:r>
    </w:p>
    <w:p w14:paraId="57995D63" w14:textId="77777777" w:rsidR="00897EAC" w:rsidRPr="005B5D4B" w:rsidRDefault="00897EAC" w:rsidP="00897EAC">
      <w:pPr>
        <w:ind w:left="720" w:hanging="360"/>
        <w:rPr>
          <w:lang w:eastAsia="zh-CN"/>
        </w:rPr>
      </w:pPr>
      <w:r>
        <w:rPr>
          <w:lang w:eastAsia="zh-CN"/>
        </w:rPr>
        <w:t>-</w:t>
      </w:r>
      <w:r>
        <w:rPr>
          <w:lang w:eastAsia="zh-CN"/>
        </w:rPr>
        <w:tab/>
      </w:r>
      <w:r w:rsidRPr="00A60CD3">
        <w:rPr>
          <w:lang w:eastAsia="zh-CN"/>
        </w:rPr>
        <w:t xml:space="preserve">The CN Domain </w:t>
      </w:r>
      <w:r w:rsidRPr="00AA7A92">
        <w:rPr>
          <w:rFonts w:eastAsia="Calibri"/>
          <w:szCs w:val="22"/>
        </w:rPr>
        <w:t>MDA</w:t>
      </w:r>
      <w:r>
        <w:rPr>
          <w:lang w:eastAsia="zh-CN"/>
        </w:rPr>
        <w:t xml:space="preserve"> Mn</w:t>
      </w:r>
      <w:r w:rsidRPr="00A60CD3">
        <w:rPr>
          <w:lang w:eastAsia="zh-CN"/>
        </w:rPr>
        <w:t xml:space="preserve">S producer may consume the service provided by NWDAF and other 5GC NFs </w:t>
      </w:r>
      <w:r>
        <w:rPr>
          <w:lang w:eastAsia="zh-CN"/>
        </w:rPr>
        <w:t>for MDA</w:t>
      </w:r>
      <w:r w:rsidRPr="00A60CD3">
        <w:rPr>
          <w:lang w:eastAsia="zh-CN"/>
        </w:rPr>
        <w:t xml:space="preserve"> purpose.</w:t>
      </w:r>
    </w:p>
    <w:p w14:paraId="31A08A30" w14:textId="0A993CAA" w:rsidR="00897EAC" w:rsidRDefault="00897EAC" w:rsidP="00897EAC">
      <w:pPr>
        <w:ind w:left="720" w:hanging="360"/>
        <w:rPr>
          <w:lang w:eastAsia="zh-CN"/>
        </w:rPr>
      </w:pPr>
      <w:r>
        <w:rPr>
          <w:lang w:eastAsia="zh-CN"/>
        </w:rPr>
        <w:t>-</w:t>
      </w:r>
      <w:r>
        <w:rPr>
          <w:lang w:eastAsia="zh-CN"/>
        </w:rPr>
        <w:tab/>
      </w:r>
      <w:r w:rsidRPr="00A60CD3">
        <w:rPr>
          <w:lang w:eastAsia="zh-CN"/>
        </w:rPr>
        <w:t xml:space="preserve">The RAN Domain </w:t>
      </w:r>
      <w:r w:rsidRPr="00AA7A92">
        <w:rPr>
          <w:rFonts w:eastAsia="Calibri"/>
          <w:szCs w:val="22"/>
        </w:rPr>
        <w:t>MDA</w:t>
      </w:r>
      <w:r>
        <w:rPr>
          <w:lang w:eastAsia="zh-CN"/>
        </w:rPr>
        <w:t xml:space="preserve"> Mn</w:t>
      </w:r>
      <w:r w:rsidRPr="00A60CD3">
        <w:rPr>
          <w:lang w:eastAsia="zh-CN"/>
        </w:rPr>
        <w:t xml:space="preserve">S producer may consume the </w:t>
      </w:r>
      <w:r>
        <w:rPr>
          <w:lang w:eastAsia="zh-CN"/>
        </w:rPr>
        <w:t>MnS</w:t>
      </w:r>
      <w:r w:rsidRPr="00A60CD3">
        <w:rPr>
          <w:lang w:eastAsia="zh-CN"/>
        </w:rPr>
        <w:t xml:space="preserve"> provided by</w:t>
      </w:r>
      <w:r>
        <w:rPr>
          <w:lang w:eastAsia="zh-CN"/>
        </w:rPr>
        <w:t>/for</w:t>
      </w:r>
      <w:r w:rsidRPr="00A60CD3">
        <w:rPr>
          <w:lang w:eastAsia="zh-CN"/>
        </w:rPr>
        <w:t xml:space="preserve"> gNB </w:t>
      </w:r>
      <w:r>
        <w:rPr>
          <w:lang w:eastAsia="zh-CN"/>
        </w:rPr>
        <w:t>for MDA</w:t>
      </w:r>
      <w:r w:rsidRPr="00A60CD3">
        <w:rPr>
          <w:lang w:eastAsia="zh-CN"/>
        </w:rPr>
        <w:t xml:space="preserve"> purpose.</w:t>
      </w:r>
      <w:r w:rsidRPr="00964B25">
        <w:rPr>
          <w:lang w:eastAsia="zh-CN"/>
        </w:rPr>
        <w:t xml:space="preserve"> </w:t>
      </w:r>
    </w:p>
    <w:p w14:paraId="76E22A80" w14:textId="5146A234" w:rsidR="00897EAC" w:rsidRDefault="00897EAC" w:rsidP="00897EAC">
      <w:pPr>
        <w:rPr>
          <w:lang w:eastAsia="zh-CN"/>
        </w:rPr>
      </w:pPr>
      <w:r w:rsidRPr="00F621B6">
        <w:rPr>
          <w:lang w:eastAsia="zh-CN"/>
        </w:rPr>
        <w:t xml:space="preserve">The </w:t>
      </w:r>
      <w:r>
        <w:rPr>
          <w:lang w:eastAsia="zh-CN"/>
        </w:rPr>
        <w:t xml:space="preserve">management function </w:t>
      </w:r>
      <w:ins w:id="56" w:author="NEC_03_25_Hassan Al-Kanani" w:date="2022-03-25T15:12:00Z">
        <w:r w:rsidR="004940B1" w:rsidRPr="004940B1">
          <w:rPr>
            <w:lang w:eastAsia="zh-CN"/>
          </w:rPr>
          <w:t xml:space="preserve">(MDAF) </w:t>
        </w:r>
      </w:ins>
      <w:r>
        <w:rPr>
          <w:lang w:eastAsia="zh-CN"/>
        </w:rPr>
        <w:t>playing the role of 3GPP</w:t>
      </w:r>
      <w:r w:rsidRPr="00F621B6">
        <w:rPr>
          <w:lang w:eastAsia="zh-CN"/>
        </w:rPr>
        <w:t xml:space="preserve"> cross domain MDA MnS producer</w:t>
      </w:r>
      <w:r>
        <w:rPr>
          <w:lang w:eastAsia="zh-CN"/>
        </w:rPr>
        <w:t xml:space="preserve"> interacts with 5GC, RAN domain MDA, 5GC and RAN MnS to receive analytics inputs per each MDA use case/capability including:</w:t>
      </w:r>
    </w:p>
    <w:p w14:paraId="5D857340" w14:textId="2BF43707" w:rsidR="00897EAC" w:rsidRDefault="00897EAC" w:rsidP="00897EAC">
      <w:pPr>
        <w:ind w:left="720" w:hanging="360"/>
        <w:rPr>
          <w:lang w:eastAsia="zh-CN"/>
        </w:rPr>
      </w:pPr>
      <w:r>
        <w:rPr>
          <w:lang w:eastAsia="zh-CN"/>
        </w:rPr>
        <w:t>-</w:t>
      </w:r>
      <w:r>
        <w:rPr>
          <w:lang w:eastAsia="zh-CN"/>
        </w:rPr>
        <w:tab/>
        <w:t>The cross</w:t>
      </w:r>
      <w:ins w:id="57" w:author="NEC_1_Hassan Al-Kanani" w:date="2022-03-24T14:28:00Z">
        <w:r w:rsidR="002E33E5">
          <w:rPr>
            <w:lang w:eastAsia="zh-CN"/>
          </w:rPr>
          <w:t>-</w:t>
        </w:r>
      </w:ins>
      <w:del w:id="58" w:author="NEC_1_Hassan Al-Kanani" w:date="2022-03-24T14:28:00Z">
        <w:r w:rsidDel="002E33E5">
          <w:rPr>
            <w:lang w:eastAsia="zh-CN"/>
          </w:rPr>
          <w:delText xml:space="preserve"> </w:delText>
        </w:r>
      </w:del>
      <w:r w:rsidRPr="00D23479">
        <w:rPr>
          <w:lang w:eastAsia="zh-CN"/>
        </w:rPr>
        <w:t>domain</w:t>
      </w:r>
      <w:r>
        <w:rPr>
          <w:lang w:eastAsia="zh-CN"/>
        </w:rPr>
        <w:t xml:space="preserve"> MDA MnS producer may consume the domain MDA MnS.</w:t>
      </w:r>
    </w:p>
    <w:p w14:paraId="63A336BD" w14:textId="3AB6E656" w:rsidR="00897EAC" w:rsidRDefault="00897EAC" w:rsidP="00897EAC">
      <w:pPr>
        <w:ind w:left="720" w:hanging="360"/>
        <w:rPr>
          <w:lang w:eastAsia="zh-CN"/>
        </w:rPr>
      </w:pPr>
      <w:r>
        <w:rPr>
          <w:lang w:eastAsia="zh-CN"/>
        </w:rPr>
        <w:t>-</w:t>
      </w:r>
      <w:r>
        <w:rPr>
          <w:lang w:eastAsia="zh-CN"/>
        </w:rPr>
        <w:tab/>
        <w:t>The cross</w:t>
      </w:r>
      <w:ins w:id="59" w:author="NEC_03_25_Hassan Al-Kanani" w:date="2022-03-25T15:12:00Z">
        <w:r w:rsidR="004940B1">
          <w:rPr>
            <w:lang w:eastAsia="zh-CN"/>
          </w:rPr>
          <w:t>-</w:t>
        </w:r>
      </w:ins>
      <w:del w:id="60" w:author="NEC_03_25_Hassan Al-Kanani" w:date="2022-03-25T15:12:00Z">
        <w:r w:rsidDel="004940B1">
          <w:rPr>
            <w:lang w:eastAsia="zh-CN"/>
          </w:rPr>
          <w:delText xml:space="preserve"> </w:delText>
        </w:r>
      </w:del>
      <w:r w:rsidRPr="00D23479">
        <w:rPr>
          <w:lang w:eastAsia="zh-CN"/>
        </w:rPr>
        <w:t>domain</w:t>
      </w:r>
      <w:r>
        <w:rPr>
          <w:lang w:eastAsia="zh-CN"/>
        </w:rPr>
        <w:t xml:space="preserve"> MDA MnS producer </w:t>
      </w:r>
      <w:r w:rsidRPr="00F621B6">
        <w:rPr>
          <w:lang w:eastAsia="zh-CN"/>
        </w:rPr>
        <w:t>may consume MnS provided by RAN and/or CN domains, and produce MDA MnS that may be consumed by 3GPP cross-domain MDA MnS consumer(s).</w:t>
      </w:r>
    </w:p>
    <w:p w14:paraId="37CD697B" w14:textId="496285B6" w:rsidR="0028730B" w:rsidRPr="001C5B55" w:rsidRDefault="0028730B" w:rsidP="0028730B">
      <w:pPr>
        <w:pStyle w:val="Heading2"/>
        <w:rPr>
          <w:rFonts w:cs="Arial"/>
          <w:szCs w:val="32"/>
        </w:rPr>
      </w:pPr>
      <w:bookmarkStart w:id="61" w:name="_Toc95722860"/>
      <w:r>
        <w:rPr>
          <w:rFonts w:cs="Arial"/>
          <w:szCs w:val="32"/>
        </w:rPr>
        <w:t>5</w:t>
      </w:r>
      <w:r w:rsidRPr="001C5B55">
        <w:rPr>
          <w:rFonts w:cs="Arial"/>
          <w:szCs w:val="32"/>
        </w:rPr>
        <w:t>.</w:t>
      </w:r>
      <w:r>
        <w:rPr>
          <w:rFonts w:cs="Arial"/>
          <w:szCs w:val="32"/>
        </w:rPr>
        <w:t>3</w:t>
      </w:r>
      <w:r>
        <w:rPr>
          <w:rFonts w:cs="Arial"/>
          <w:szCs w:val="32"/>
        </w:rPr>
        <w:tab/>
      </w:r>
      <w:r>
        <w:t>Deployment of multiple MDAs</w:t>
      </w:r>
      <w:bookmarkEnd w:id="61"/>
    </w:p>
    <w:p w14:paraId="5E546820" w14:textId="77777777" w:rsidR="0028730B" w:rsidRDefault="0028730B" w:rsidP="0028730B">
      <w:pPr>
        <w:rPr>
          <w:lang w:eastAsia="zh-CN"/>
        </w:rPr>
      </w:pPr>
      <w:r>
        <w:t>Multiple MDA instances may be deployed according to deployment need.</w:t>
      </w:r>
    </w:p>
    <w:p w14:paraId="672B88A9" w14:textId="0530A778" w:rsidR="0028730B" w:rsidRDefault="0028730B" w:rsidP="0028730B">
      <w:pPr>
        <w:rPr>
          <w:color w:val="C00000"/>
          <w:lang w:eastAsia="zh-CN"/>
        </w:rPr>
      </w:pPr>
      <w:r w:rsidRPr="00C72336">
        <w:t>The 3GPP cross domain management may consume MDA MnS provided by</w:t>
      </w:r>
      <w:r>
        <w:t xml:space="preserve"> core </w:t>
      </w:r>
      <w:r w:rsidRPr="00C72336">
        <w:t>network management</w:t>
      </w:r>
      <w:r>
        <w:t xml:space="preserve"> as shown in Figure 5.3-1</w:t>
      </w:r>
      <w:r w:rsidRPr="00C72336">
        <w:t>.</w:t>
      </w:r>
      <w:r>
        <w:t xml:space="preserve"> </w:t>
      </w:r>
    </w:p>
    <w:p w14:paraId="0C26B0F6" w14:textId="77777777" w:rsidR="0028730B" w:rsidRDefault="0028730B" w:rsidP="0028730B">
      <w:pPr>
        <w:jc w:val="center"/>
        <w:rPr>
          <w:color w:val="C00000"/>
          <w:lang w:eastAsia="zh-CN"/>
        </w:rPr>
      </w:pPr>
    </w:p>
    <w:p w14:paraId="435F809E" w14:textId="16755B97" w:rsidR="0028730B" w:rsidRDefault="0028730B" w:rsidP="0028730B">
      <w:pPr>
        <w:jc w:val="center"/>
        <w:rPr>
          <w:color w:val="C00000"/>
          <w:lang w:eastAsia="zh-CN"/>
        </w:rPr>
      </w:pPr>
      <w:r>
        <w:rPr>
          <w:noProof/>
        </w:rPr>
        <w:lastRenderedPageBreak/>
        <mc:AlternateContent>
          <mc:Choice Requires="wpc">
            <w:drawing>
              <wp:inline distT="0" distB="0" distL="0" distR="0" wp14:anchorId="36D41A5E" wp14:editId="56E7D223">
                <wp:extent cx="5943600" cy="4384675"/>
                <wp:effectExtent l="0" t="0" r="1270" b="0"/>
                <wp:docPr id="1040" name="Canvas 10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94"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96" name="Group 6"/>
                        <wpg:cNvGrpSpPr>
                          <a:grpSpLocks/>
                        </wpg:cNvGrpSpPr>
                        <wpg:grpSpPr bwMode="auto">
                          <a:xfrm rot="10800000">
                            <a:off x="429260" y="1964690"/>
                            <a:ext cx="228600" cy="171450"/>
                            <a:chOff x="7974" y="6266"/>
                            <a:chExt cx="360" cy="270"/>
                          </a:xfrm>
                        </wpg:grpSpPr>
                        <wps:wsp>
                          <wps:cNvPr id="997"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00"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FB2E"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01"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02" name="Group 13"/>
                        <wpg:cNvGrpSpPr>
                          <a:grpSpLocks/>
                        </wpg:cNvGrpSpPr>
                        <wpg:grpSpPr bwMode="auto">
                          <a:xfrm>
                            <a:off x="3060700" y="1964690"/>
                            <a:ext cx="228600" cy="171450"/>
                            <a:chOff x="7974" y="6266"/>
                            <a:chExt cx="360" cy="270"/>
                          </a:xfrm>
                        </wpg:grpSpPr>
                        <wps:wsp>
                          <wps:cNvPr id="1003"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06"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F24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07"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74A23BF" w14:textId="77777777" w:rsidR="0028730B" w:rsidRDefault="0028730B" w:rsidP="0028730B">
                              <w:pPr>
                                <w:spacing w:after="0"/>
                                <w:rPr>
                                  <w:rFonts w:ascii="Arial" w:hAnsi="Arial" w:cs="Arial"/>
                                  <w:sz w:val="24"/>
                                  <w:szCs w:val="16"/>
                                </w:rPr>
                              </w:pPr>
                            </w:p>
                            <w:p w14:paraId="524A38B1" w14:textId="77777777" w:rsidR="0028730B" w:rsidRDefault="0028730B" w:rsidP="0028730B">
                              <w:pPr>
                                <w:spacing w:after="0"/>
                                <w:rPr>
                                  <w:rFonts w:ascii="Arial" w:hAnsi="Arial" w:cs="Arial"/>
                                  <w:sz w:val="24"/>
                                  <w:szCs w:val="16"/>
                                </w:rPr>
                              </w:pPr>
                            </w:p>
                            <w:p w14:paraId="046DC422" w14:textId="77777777" w:rsidR="0028730B" w:rsidRDefault="0028730B" w:rsidP="0028730B">
                              <w:pPr>
                                <w:spacing w:after="0"/>
                                <w:rPr>
                                  <w:rFonts w:ascii="Arial" w:hAnsi="Arial" w:cs="Arial"/>
                                  <w:sz w:val="24"/>
                                  <w:szCs w:val="16"/>
                                </w:rPr>
                              </w:pPr>
                            </w:p>
                            <w:p w14:paraId="0209FA10" w14:textId="77777777" w:rsidR="0028730B" w:rsidRDefault="0028730B" w:rsidP="0028730B">
                              <w:pPr>
                                <w:spacing w:after="0"/>
                                <w:rPr>
                                  <w:rFonts w:ascii="Arial" w:hAnsi="Arial" w:cs="Arial"/>
                                  <w:sz w:val="24"/>
                                  <w:szCs w:val="16"/>
                                </w:rPr>
                              </w:pPr>
                            </w:p>
                            <w:p w14:paraId="53CAE3A5" w14:textId="77777777" w:rsidR="0028730B" w:rsidRDefault="0028730B" w:rsidP="0028730B">
                              <w:pPr>
                                <w:spacing w:after="0"/>
                                <w:rPr>
                                  <w:rFonts w:ascii="Arial" w:hAnsi="Arial" w:cs="Arial"/>
                                  <w:sz w:val="24"/>
                                  <w:szCs w:val="16"/>
                                </w:rPr>
                              </w:pPr>
                            </w:p>
                            <w:p w14:paraId="298C14C0" w14:textId="77777777" w:rsidR="0028730B" w:rsidRDefault="0028730B" w:rsidP="0028730B">
                              <w:pPr>
                                <w:spacing w:after="0"/>
                                <w:rPr>
                                  <w:rFonts w:ascii="Arial" w:hAnsi="Arial" w:cs="Arial"/>
                                  <w:sz w:val="24"/>
                                  <w:szCs w:val="16"/>
                                </w:rPr>
                              </w:pPr>
                            </w:p>
                            <w:p w14:paraId="7E04D221" w14:textId="77777777" w:rsidR="0028730B" w:rsidRDefault="0028730B" w:rsidP="0028730B">
                              <w:pPr>
                                <w:spacing w:after="0"/>
                                <w:rPr>
                                  <w:rFonts w:ascii="Arial" w:hAnsi="Arial" w:cs="Arial"/>
                                  <w:sz w:val="24"/>
                                  <w:szCs w:val="16"/>
                                </w:rPr>
                              </w:pPr>
                            </w:p>
                            <w:p w14:paraId="19FE27AA" w14:textId="77777777" w:rsidR="0028730B" w:rsidRPr="008E0209" w:rsidRDefault="0028730B" w:rsidP="0028730B">
                              <w:pPr>
                                <w:spacing w:after="0"/>
                                <w:rPr>
                                  <w:rFonts w:ascii="Arial" w:hAnsi="Arial" w:cs="Arial"/>
                                  <w:sz w:val="24"/>
                                  <w:szCs w:val="16"/>
                                </w:rPr>
                              </w:pPr>
                              <w:r w:rsidRPr="008E0209">
                                <w:rPr>
                                  <w:rFonts w:ascii="Arial" w:hAnsi="Arial" w:cs="Arial"/>
                                  <w:sz w:val="24"/>
                                  <w:szCs w:val="16"/>
                                </w:rPr>
                                <w:t xml:space="preserve">Core </w:t>
                              </w:r>
                              <w:r>
                                <w:rPr>
                                  <w:rFonts w:ascii="Arial" w:hAnsi="Arial" w:cs="Arial"/>
                                  <w:sz w:val="24"/>
                                  <w:szCs w:val="16"/>
                                </w:rPr>
                                <w:t>Domain</w:t>
                              </w:r>
                            </w:p>
                          </w:txbxContent>
                        </wps:txbx>
                        <wps:bodyPr rot="0" vert="horz" wrap="square" lIns="91440" tIns="45720" rIns="91440" bIns="45720" anchor="t" anchorCtr="0" upright="1">
                          <a:noAutofit/>
                        </wps:bodyPr>
                      </wps:wsp>
                      <wps:wsp>
                        <wps:cNvPr id="1009"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464458FC" w14:textId="77777777" w:rsidR="0028730B" w:rsidRDefault="0028730B" w:rsidP="0028730B">
                              <w:pPr>
                                <w:spacing w:after="0"/>
                                <w:rPr>
                                  <w:rFonts w:ascii="Arial" w:hAnsi="Arial" w:cs="Arial"/>
                                  <w:sz w:val="16"/>
                                  <w:szCs w:val="16"/>
                                </w:rPr>
                              </w:pPr>
                            </w:p>
                            <w:p w14:paraId="4716862D" w14:textId="77777777" w:rsidR="0028730B" w:rsidRDefault="0028730B" w:rsidP="0028730B">
                              <w:pPr>
                                <w:spacing w:after="0"/>
                                <w:rPr>
                                  <w:rFonts w:ascii="Arial" w:hAnsi="Arial" w:cs="Arial"/>
                                  <w:sz w:val="16"/>
                                  <w:szCs w:val="16"/>
                                </w:rPr>
                              </w:pPr>
                            </w:p>
                            <w:p w14:paraId="462642E4" w14:textId="77777777" w:rsidR="0028730B" w:rsidRDefault="0028730B" w:rsidP="0028730B">
                              <w:pPr>
                                <w:spacing w:after="0"/>
                                <w:rPr>
                                  <w:rFonts w:ascii="Arial" w:hAnsi="Arial" w:cs="Arial"/>
                                  <w:sz w:val="16"/>
                                  <w:szCs w:val="16"/>
                                </w:rPr>
                              </w:pPr>
                            </w:p>
                            <w:p w14:paraId="44E0F6CD" w14:textId="77777777" w:rsidR="0028730B" w:rsidRDefault="0028730B" w:rsidP="0028730B">
                              <w:pPr>
                                <w:spacing w:after="0"/>
                                <w:rPr>
                                  <w:rFonts w:ascii="Arial" w:hAnsi="Arial" w:cs="Arial"/>
                                  <w:sz w:val="16"/>
                                  <w:szCs w:val="16"/>
                                </w:rPr>
                              </w:pPr>
                            </w:p>
                            <w:p w14:paraId="0568E560" w14:textId="77777777" w:rsidR="0028730B" w:rsidRPr="00EB53B2" w:rsidRDefault="0028730B" w:rsidP="0028730B">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10"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2434519E"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11"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062BE7A7"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12"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3"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5"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AF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17"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DC23" w14:textId="77777777" w:rsidR="0028730B" w:rsidRPr="00EB53B2" w:rsidRDefault="0028730B" w:rsidP="0028730B">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018"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9"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20" name="Group 39"/>
                        <wpg:cNvGrpSpPr>
                          <a:grpSpLocks/>
                        </wpg:cNvGrpSpPr>
                        <wpg:grpSpPr bwMode="auto">
                          <a:xfrm>
                            <a:off x="2674620" y="1964690"/>
                            <a:ext cx="228600" cy="171450"/>
                            <a:chOff x="7974" y="6266"/>
                            <a:chExt cx="360" cy="270"/>
                          </a:xfrm>
                        </wpg:grpSpPr>
                        <wps:wsp>
                          <wps:cNvPr id="1021"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24"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B06B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025"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AutoShape 55"/>
                        <wps:cNvCnPr>
                          <a:cxnSpLocks noChangeShapeType="1"/>
                          <a:endCxn id="1018" idx="0"/>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E98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028"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56C3F53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029"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36A2584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031"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D208E55"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1033"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08C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034" name="Group 75"/>
                        <wpg:cNvGrpSpPr>
                          <a:grpSpLocks/>
                        </wpg:cNvGrpSpPr>
                        <wpg:grpSpPr bwMode="auto">
                          <a:xfrm>
                            <a:off x="2842895" y="571500"/>
                            <a:ext cx="228600" cy="171450"/>
                            <a:chOff x="7974" y="6266"/>
                            <a:chExt cx="360" cy="270"/>
                          </a:xfrm>
                        </wpg:grpSpPr>
                        <wps:wsp>
                          <wps:cNvPr id="1035"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38"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03B99E99" w14:textId="77777777" w:rsidR="0028730B" w:rsidRDefault="0028730B" w:rsidP="0028730B">
                              <w:pPr>
                                <w:spacing w:after="0"/>
                                <w:rPr>
                                  <w:rFonts w:ascii="Arial" w:hAnsi="Arial" w:cs="Arial"/>
                                  <w:sz w:val="16"/>
                                  <w:szCs w:val="16"/>
                                </w:rPr>
                              </w:pPr>
                            </w:p>
                            <w:p w14:paraId="0305F5D4" w14:textId="77777777" w:rsidR="0028730B" w:rsidRDefault="0028730B" w:rsidP="0028730B">
                              <w:pPr>
                                <w:spacing w:after="0"/>
                                <w:rPr>
                                  <w:rFonts w:ascii="Arial" w:hAnsi="Arial" w:cs="Arial"/>
                                  <w:sz w:val="16"/>
                                  <w:szCs w:val="16"/>
                                </w:rPr>
                              </w:pPr>
                            </w:p>
                            <w:p w14:paraId="16B479DE" w14:textId="77777777" w:rsidR="0028730B" w:rsidRDefault="0028730B" w:rsidP="0028730B">
                              <w:pPr>
                                <w:spacing w:after="0"/>
                                <w:rPr>
                                  <w:rFonts w:ascii="Arial" w:hAnsi="Arial" w:cs="Arial"/>
                                  <w:sz w:val="16"/>
                                  <w:szCs w:val="16"/>
                                </w:rPr>
                              </w:pPr>
                            </w:p>
                            <w:p w14:paraId="24B407CE" w14:textId="77777777" w:rsidR="0028730B" w:rsidRDefault="0028730B" w:rsidP="0028730B">
                              <w:pPr>
                                <w:spacing w:after="0"/>
                                <w:jc w:val="center"/>
                                <w:rPr>
                                  <w:rFonts w:ascii="Arial" w:hAnsi="Arial" w:cs="Arial"/>
                                  <w:sz w:val="16"/>
                                  <w:szCs w:val="16"/>
                                </w:rPr>
                              </w:pPr>
                            </w:p>
                            <w:p w14:paraId="299C1F4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039"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656814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36D41A5E" id="Canvas 1040"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" filled="f" stroked="f">
                  <v:textbox>
                    <w:txbxContent>
                      <w:p w14:paraId="4B87FB2E" w14:textId="77777777" w:rsidR="0028730B" w:rsidRPr="00EB53B2" w:rsidRDefault="0028730B" w:rsidP="0028730B">
                        <w:pPr>
                          <w:spacing w:after="0"/>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" filled="f" stroked="f">
                  <v:textbox>
                    <w:txbxContent>
                      <w:p w14:paraId="3ABBF24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">
                  <v:textbox>
                    <w:txbxContent>
                      <w:p w14:paraId="574A23BF" w14:textId="77777777" w:rsidR="0028730B" w:rsidRDefault="0028730B" w:rsidP="0028730B">
                        <w:pPr>
                          <w:spacing w:after="0"/>
                          <w:rPr>
                            <w:rFonts w:ascii="Arial" w:hAnsi="Arial" w:cs="Arial"/>
                            <w:sz w:val="24"/>
                            <w:szCs w:val="16"/>
                          </w:rPr>
                        </w:pPr>
                      </w:p>
                      <w:p w14:paraId="524A38B1" w14:textId="77777777" w:rsidR="0028730B" w:rsidRDefault="0028730B" w:rsidP="0028730B">
                        <w:pPr>
                          <w:spacing w:after="0"/>
                          <w:rPr>
                            <w:rFonts w:ascii="Arial" w:hAnsi="Arial" w:cs="Arial"/>
                            <w:sz w:val="24"/>
                            <w:szCs w:val="16"/>
                          </w:rPr>
                        </w:pPr>
                      </w:p>
                      <w:p w14:paraId="046DC422" w14:textId="77777777" w:rsidR="0028730B" w:rsidRDefault="0028730B" w:rsidP="0028730B">
                        <w:pPr>
                          <w:spacing w:after="0"/>
                          <w:rPr>
                            <w:rFonts w:ascii="Arial" w:hAnsi="Arial" w:cs="Arial"/>
                            <w:sz w:val="24"/>
                            <w:szCs w:val="16"/>
                          </w:rPr>
                        </w:pPr>
                      </w:p>
                      <w:p w14:paraId="0209FA10" w14:textId="77777777" w:rsidR="0028730B" w:rsidRDefault="0028730B" w:rsidP="0028730B">
                        <w:pPr>
                          <w:spacing w:after="0"/>
                          <w:rPr>
                            <w:rFonts w:ascii="Arial" w:hAnsi="Arial" w:cs="Arial"/>
                            <w:sz w:val="24"/>
                            <w:szCs w:val="16"/>
                          </w:rPr>
                        </w:pPr>
                      </w:p>
                      <w:p w14:paraId="53CAE3A5" w14:textId="77777777" w:rsidR="0028730B" w:rsidRDefault="0028730B" w:rsidP="0028730B">
                        <w:pPr>
                          <w:spacing w:after="0"/>
                          <w:rPr>
                            <w:rFonts w:ascii="Arial" w:hAnsi="Arial" w:cs="Arial"/>
                            <w:sz w:val="24"/>
                            <w:szCs w:val="16"/>
                          </w:rPr>
                        </w:pPr>
                      </w:p>
                      <w:p w14:paraId="298C14C0" w14:textId="77777777" w:rsidR="0028730B" w:rsidRDefault="0028730B" w:rsidP="0028730B">
                        <w:pPr>
                          <w:spacing w:after="0"/>
                          <w:rPr>
                            <w:rFonts w:ascii="Arial" w:hAnsi="Arial" w:cs="Arial"/>
                            <w:sz w:val="24"/>
                            <w:szCs w:val="16"/>
                          </w:rPr>
                        </w:pPr>
                      </w:p>
                      <w:p w14:paraId="7E04D221" w14:textId="77777777" w:rsidR="0028730B" w:rsidRDefault="0028730B" w:rsidP="0028730B">
                        <w:pPr>
                          <w:spacing w:after="0"/>
                          <w:rPr>
                            <w:rFonts w:ascii="Arial" w:hAnsi="Arial" w:cs="Arial"/>
                            <w:sz w:val="24"/>
                            <w:szCs w:val="16"/>
                          </w:rPr>
                        </w:pPr>
                      </w:p>
                      <w:p w14:paraId="19FE27AA" w14:textId="77777777" w:rsidR="0028730B" w:rsidRPr="008E0209" w:rsidRDefault="0028730B" w:rsidP="0028730B">
                        <w:pPr>
                          <w:spacing w:after="0"/>
                          <w:rPr>
                            <w:rFonts w:ascii="Arial" w:hAnsi="Arial" w:cs="Arial"/>
                            <w:sz w:val="24"/>
                            <w:szCs w:val="16"/>
                          </w:rPr>
                        </w:pPr>
                        <w:r w:rsidRPr="008E0209">
                          <w:rPr>
                            <w:rFonts w:ascii="Arial" w:hAnsi="Arial" w:cs="Arial"/>
                            <w:sz w:val="24"/>
                            <w:szCs w:val="16"/>
                          </w:rPr>
                          <w:t xml:space="preserve">Core </w:t>
                        </w:r>
                        <w:r>
                          <w:rPr>
                            <w:rFonts w:ascii="Arial" w:hAnsi="Arial" w:cs="Arial"/>
                            <w:sz w:val="24"/>
                            <w:szCs w:val="16"/>
                          </w:rPr>
                          <w:t>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">
                  <v:textbox>
                    <w:txbxContent>
                      <w:p w14:paraId="464458FC" w14:textId="77777777" w:rsidR="0028730B" w:rsidRDefault="0028730B" w:rsidP="0028730B">
                        <w:pPr>
                          <w:spacing w:after="0"/>
                          <w:rPr>
                            <w:rFonts w:ascii="Arial" w:hAnsi="Arial" w:cs="Arial"/>
                            <w:sz w:val="16"/>
                            <w:szCs w:val="16"/>
                          </w:rPr>
                        </w:pPr>
                      </w:p>
                      <w:p w14:paraId="4716862D" w14:textId="77777777" w:rsidR="0028730B" w:rsidRDefault="0028730B" w:rsidP="0028730B">
                        <w:pPr>
                          <w:spacing w:after="0"/>
                          <w:rPr>
                            <w:rFonts w:ascii="Arial" w:hAnsi="Arial" w:cs="Arial"/>
                            <w:sz w:val="16"/>
                            <w:szCs w:val="16"/>
                          </w:rPr>
                        </w:pPr>
                      </w:p>
                      <w:p w14:paraId="462642E4" w14:textId="77777777" w:rsidR="0028730B" w:rsidRDefault="0028730B" w:rsidP="0028730B">
                        <w:pPr>
                          <w:spacing w:after="0"/>
                          <w:rPr>
                            <w:rFonts w:ascii="Arial" w:hAnsi="Arial" w:cs="Arial"/>
                            <w:sz w:val="16"/>
                            <w:szCs w:val="16"/>
                          </w:rPr>
                        </w:pPr>
                      </w:p>
                      <w:p w14:paraId="44E0F6CD" w14:textId="77777777" w:rsidR="0028730B" w:rsidRDefault="0028730B" w:rsidP="0028730B">
                        <w:pPr>
                          <w:spacing w:after="0"/>
                          <w:rPr>
                            <w:rFonts w:ascii="Arial" w:hAnsi="Arial" w:cs="Arial"/>
                            <w:sz w:val="16"/>
                            <w:szCs w:val="16"/>
                          </w:rPr>
                        </w:pPr>
                      </w:p>
                      <w:p w14:paraId="0568E560" w14:textId="77777777" w:rsidR="0028730B" w:rsidRPr="00EB53B2" w:rsidRDefault="0028730B" w:rsidP="0028730B">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">
                  <v:textbox>
                    <w:txbxContent>
                      <w:p w14:paraId="2434519E"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">
                  <v:textbox>
                    <w:txbxContent>
                      <w:p w14:paraId="062BE7A7"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DzwgAAAN0AAAAPAAAAZHJzL2Rvd25yZXYueG1sRE9Ni8Iw&#10;EL0v+B/CCHtZNK3C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CZWCDzwgAAAN0AAAAPAAAA&#10;AAAAAAAAAAAAAAcCAABkcnMvZG93bnJldi54bWxQSwUGAAAAAAMAAwC3AAAA9gI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" filled="f" stroked="f">
                  <v:textbox>
                    <w:txbxContent>
                      <w:p w14:paraId="5D62AF8F"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Nnf</w:t>
                        </w:r>
                        <w:proofErr w:type="spellEnd"/>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" filled="f" stroked="f">
                  <v:textbox>
                    <w:txbxContent>
                      <w:p w14:paraId="2DF5DC23" w14:textId="77777777" w:rsidR="0028730B" w:rsidRPr="00EB53B2" w:rsidRDefault="0028730B" w:rsidP="0028730B">
                        <w:pPr>
                          <w:spacing w:after="0"/>
                          <w:rPr>
                            <w:rFonts w:ascii="Arial" w:hAnsi="Arial" w:cs="Arial"/>
                            <w:sz w:val="16"/>
                            <w:szCs w:val="16"/>
                          </w:rPr>
                        </w:pPr>
                        <w:proofErr w:type="spellStart"/>
                        <w:r>
                          <w:rPr>
                            <w:rFonts w:ascii="Arial" w:hAnsi="Arial" w:cs="Arial"/>
                            <w:sz w:val="16"/>
                            <w:szCs w:val="16"/>
                          </w:rPr>
                          <w:t>Nnwdaf</w:t>
                        </w:r>
                        <w:proofErr w:type="spellEnd"/>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14:paraId="4C0B06BA"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MnS</w:t>
                        </w:r>
                        <w:proofErr w:type="spellEnd"/>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5E0DE981"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Nnwdaf</w:t>
                        </w:r>
                        <w:proofErr w:type="spellEnd"/>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">
                  <v:textbox>
                    <w:txbxContent>
                      <w:p w14:paraId="56C3F53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">
                  <v:textbox>
                    <w:txbxContent>
                      <w:p w14:paraId="36A2584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">
                  <v:textbox>
                    <w:txbxContent>
                      <w:p w14:paraId="0D208E55"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 xml:space="preserve">3GPP cross-domain MDA </w:t>
                        </w:r>
                        <w:proofErr w:type="spellStart"/>
                        <w:r w:rsidRPr="00EB53B2">
                          <w:rPr>
                            <w:rFonts w:ascii="Arial" w:hAnsi="Arial" w:cs="Arial"/>
                            <w:sz w:val="16"/>
                            <w:szCs w:val="16"/>
                          </w:rPr>
                          <w:t>MnS</w:t>
                        </w:r>
                        <w:proofErr w:type="spellEnd"/>
                        <w:r w:rsidRPr="00EB53B2">
                          <w:rPr>
                            <w:rFonts w:ascii="Arial" w:hAnsi="Arial" w:cs="Arial"/>
                            <w:sz w:val="16"/>
                            <w:szCs w:val="16"/>
                          </w:rPr>
                          <w:t xml:space="preserve">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" filled="f" stroked="f">
                  <v:textbox>
                    <w:txbxContent>
                      <w:p w14:paraId="350108C1"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">
                  <v:textbox>
                    <w:txbxContent>
                      <w:p w14:paraId="03B99E99" w14:textId="77777777" w:rsidR="0028730B" w:rsidRDefault="0028730B" w:rsidP="0028730B">
                        <w:pPr>
                          <w:spacing w:after="0"/>
                          <w:rPr>
                            <w:rFonts w:ascii="Arial" w:hAnsi="Arial" w:cs="Arial"/>
                            <w:sz w:val="16"/>
                            <w:szCs w:val="16"/>
                          </w:rPr>
                        </w:pPr>
                      </w:p>
                      <w:p w14:paraId="0305F5D4" w14:textId="77777777" w:rsidR="0028730B" w:rsidRDefault="0028730B" w:rsidP="0028730B">
                        <w:pPr>
                          <w:spacing w:after="0"/>
                          <w:rPr>
                            <w:rFonts w:ascii="Arial" w:hAnsi="Arial" w:cs="Arial"/>
                            <w:sz w:val="16"/>
                            <w:szCs w:val="16"/>
                          </w:rPr>
                        </w:pPr>
                      </w:p>
                      <w:p w14:paraId="16B479DE" w14:textId="77777777" w:rsidR="0028730B" w:rsidRDefault="0028730B" w:rsidP="0028730B">
                        <w:pPr>
                          <w:spacing w:after="0"/>
                          <w:rPr>
                            <w:rFonts w:ascii="Arial" w:hAnsi="Arial" w:cs="Arial"/>
                            <w:sz w:val="16"/>
                            <w:szCs w:val="16"/>
                          </w:rPr>
                        </w:pPr>
                      </w:p>
                      <w:p w14:paraId="24B407CE" w14:textId="77777777" w:rsidR="0028730B" w:rsidRDefault="0028730B" w:rsidP="0028730B">
                        <w:pPr>
                          <w:spacing w:after="0"/>
                          <w:jc w:val="center"/>
                          <w:rPr>
                            <w:rFonts w:ascii="Arial" w:hAnsi="Arial" w:cs="Arial"/>
                            <w:sz w:val="16"/>
                            <w:szCs w:val="16"/>
                          </w:rPr>
                        </w:pPr>
                      </w:p>
                      <w:p w14:paraId="299C1F4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">
                  <v:textbox>
                    <w:txbxContent>
                      <w:p w14:paraId="656814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41D61087" w14:textId="2B40B556" w:rsidR="0028730B" w:rsidRDefault="0028730B" w:rsidP="0028730B">
      <w:pPr>
        <w:jc w:val="center"/>
        <w:rPr>
          <w:rFonts w:ascii="Arial" w:hAnsi="Arial" w:cs="Arial"/>
          <w:b/>
        </w:rPr>
      </w:pPr>
      <w:r w:rsidRPr="00DD112A">
        <w:rPr>
          <w:rFonts w:ascii="Arial" w:hAnsi="Arial" w:cs="Arial"/>
          <w:b/>
        </w:rPr>
        <w:t xml:space="preserve">Figure </w:t>
      </w:r>
      <w:r>
        <w:rPr>
          <w:rFonts w:ascii="Arial" w:hAnsi="Arial" w:cs="Arial"/>
          <w:b/>
        </w:rPr>
        <w:t>5</w:t>
      </w:r>
      <w:r w:rsidRPr="00DD112A">
        <w:rPr>
          <w:rFonts w:ascii="Arial" w:hAnsi="Arial" w:cs="Arial"/>
          <w:b/>
        </w:rPr>
        <w:t>.</w:t>
      </w:r>
      <w:r>
        <w:rPr>
          <w:rFonts w:ascii="Arial" w:hAnsi="Arial" w:cs="Arial"/>
          <w:b/>
        </w:rPr>
        <w:t xml:space="preserve">3-1: </w:t>
      </w:r>
      <w:r>
        <w:rPr>
          <w:rFonts w:ascii="Arial" w:hAnsi="Arial" w:cs="Arial"/>
          <w:b/>
        </w:rPr>
        <w:tab/>
      </w:r>
      <w:r w:rsidRPr="00DD112A">
        <w:rPr>
          <w:rFonts w:ascii="Arial" w:hAnsi="Arial" w:cs="Arial"/>
          <w:b/>
        </w:rPr>
        <w:t xml:space="preserve">Example of coordination </w:t>
      </w:r>
      <w:r>
        <w:rPr>
          <w:rFonts w:ascii="Arial" w:hAnsi="Arial" w:cs="Arial"/>
          <w:b/>
        </w:rPr>
        <w:t>cross domain MDA and CN domain MDA</w:t>
      </w:r>
    </w:p>
    <w:p w14:paraId="05B24D7F" w14:textId="35A0F5B2" w:rsidR="00496EC1" w:rsidRDefault="00496EC1" w:rsidP="00496EC1">
      <w:pPr>
        <w:rPr>
          <w:lang w:eastAsia="zh-CN"/>
        </w:rPr>
      </w:pPr>
      <w:r w:rsidRPr="00F621B6">
        <w:rPr>
          <w:lang w:eastAsia="zh-CN"/>
        </w:rPr>
        <w:t xml:space="preserve">The </w:t>
      </w:r>
      <w:r>
        <w:rPr>
          <w:lang w:eastAsia="zh-CN"/>
        </w:rPr>
        <w:t xml:space="preserve">management function </w:t>
      </w:r>
      <w:ins w:id="62" w:author="NEC_03_25_Hassan Al-Kanani" w:date="2022-03-25T15:14:00Z">
        <w:r w:rsidR="004940B1" w:rsidRPr="004940B1">
          <w:rPr>
            <w:lang w:eastAsia="zh-CN"/>
          </w:rPr>
          <w:t xml:space="preserve">(MDAF) </w:t>
        </w:r>
      </w:ins>
      <w:r>
        <w:rPr>
          <w:lang w:eastAsia="zh-CN"/>
        </w:rPr>
        <w:t>playing the role of 3GPP</w:t>
      </w:r>
      <w:r w:rsidRPr="00F621B6">
        <w:rPr>
          <w:lang w:eastAsia="zh-CN"/>
        </w:rPr>
        <w:t xml:space="preserve"> cross domain MDA MnS producer</w:t>
      </w:r>
      <w:r>
        <w:rPr>
          <w:lang w:eastAsia="zh-CN"/>
        </w:rPr>
        <w:t xml:space="preserve"> interacts with CN domain MDA per each MDA use case/capability as follows:</w:t>
      </w:r>
    </w:p>
    <w:p w14:paraId="2453A9E6" w14:textId="66224A6F" w:rsidR="00496EC1" w:rsidRDefault="00496EC1" w:rsidP="00496EC1">
      <w:pPr>
        <w:rPr>
          <w:lang w:eastAsia="zh-CN"/>
        </w:rPr>
      </w:pPr>
      <w:r>
        <w:rPr>
          <w:lang w:eastAsia="zh-CN"/>
        </w:rPr>
        <w:tab/>
        <w:t>-</w:t>
      </w:r>
      <w:r>
        <w:rPr>
          <w:lang w:eastAsia="zh-CN"/>
        </w:rPr>
        <w:tab/>
        <w:t>The cross</w:t>
      </w:r>
      <w:ins w:id="63" w:author="NEC_1_Hassan Al-Kanani" w:date="2022-03-24T14:29:00Z">
        <w:r w:rsidR="002E33E5">
          <w:rPr>
            <w:lang w:eastAsia="zh-CN"/>
          </w:rPr>
          <w:t>-</w:t>
        </w:r>
      </w:ins>
      <w:del w:id="64" w:author="NEC_1_Hassan Al-Kanani" w:date="2022-03-24T14:29:00Z">
        <w:r w:rsidDel="002E33E5">
          <w:rPr>
            <w:lang w:eastAsia="zh-CN"/>
          </w:rPr>
          <w:delText xml:space="preserve"> </w:delText>
        </w:r>
      </w:del>
      <w:r>
        <w:rPr>
          <w:lang w:eastAsia="zh-CN"/>
        </w:rPr>
        <w:t>domain MDA MnS producer may consume the CN domain MDA MnS.</w:t>
      </w:r>
    </w:p>
    <w:p w14:paraId="38A9AF34" w14:textId="69D31448" w:rsidR="00496EC1" w:rsidRDefault="00496EC1" w:rsidP="00496EC1">
      <w:pPr>
        <w:ind w:left="567" w:hanging="283"/>
        <w:rPr>
          <w:lang w:eastAsia="zh-CN"/>
        </w:rPr>
      </w:pPr>
      <w:r>
        <w:rPr>
          <w:lang w:eastAsia="zh-CN"/>
        </w:rPr>
        <w:t>-</w:t>
      </w:r>
      <w:r>
        <w:rPr>
          <w:lang w:eastAsia="zh-CN"/>
        </w:rPr>
        <w:tab/>
        <w:t>The cross</w:t>
      </w:r>
      <w:ins w:id="65" w:author="NEC_1_Hassan Al-Kanani" w:date="2022-03-24T14:29:00Z">
        <w:r w:rsidR="002E33E5">
          <w:rPr>
            <w:lang w:eastAsia="zh-CN"/>
          </w:rPr>
          <w:t>-</w:t>
        </w:r>
      </w:ins>
      <w:del w:id="66" w:author="NEC_1_Hassan Al-Kanani" w:date="2022-03-24T14:29:00Z">
        <w:r w:rsidDel="002E33E5">
          <w:rPr>
            <w:lang w:eastAsia="zh-CN"/>
          </w:rPr>
          <w:delText xml:space="preserve"> </w:delText>
        </w:r>
      </w:del>
      <w:r>
        <w:rPr>
          <w:lang w:eastAsia="zh-CN"/>
        </w:rPr>
        <w:t xml:space="preserve">domain MDA MnS producer </w:t>
      </w:r>
      <w:r w:rsidRPr="00F621B6">
        <w:rPr>
          <w:lang w:eastAsia="zh-CN"/>
        </w:rPr>
        <w:t>may consume MnS provided by CN domains, and produce MDA MnS that may be consumed by 3GPP cross-domain MDA MnS consumer(s).</w:t>
      </w:r>
    </w:p>
    <w:p w14:paraId="60B31EC7" w14:textId="1C4AF041" w:rsidR="00496EC1" w:rsidRDefault="00496EC1" w:rsidP="00496EC1">
      <w:pPr>
        <w:rPr>
          <w:lang w:eastAsia="zh-CN"/>
        </w:rPr>
      </w:pPr>
      <w:r>
        <w:rPr>
          <w:lang w:eastAsia="zh-CN"/>
        </w:rPr>
        <w:t>T</w:t>
      </w:r>
      <w:r w:rsidRPr="00F621B6">
        <w:rPr>
          <w:lang w:eastAsia="zh-CN"/>
        </w:rPr>
        <w:t xml:space="preserve">he </w:t>
      </w:r>
      <w:r>
        <w:rPr>
          <w:lang w:eastAsia="zh-CN"/>
        </w:rPr>
        <w:t>management function</w:t>
      </w:r>
      <w:ins w:id="67" w:author="NEC_03_25_Hassan Al-Kanani" w:date="2022-03-25T15:14:00Z">
        <w:r w:rsidR="004940B1">
          <w:rPr>
            <w:lang w:eastAsia="zh-CN"/>
          </w:rPr>
          <w:t xml:space="preserve"> </w:t>
        </w:r>
        <w:r w:rsidR="004940B1" w:rsidRPr="004940B1">
          <w:rPr>
            <w:lang w:eastAsia="zh-CN"/>
          </w:rPr>
          <w:t xml:space="preserve">(MDAF) </w:t>
        </w:r>
      </w:ins>
      <w:r>
        <w:rPr>
          <w:lang w:eastAsia="zh-CN"/>
        </w:rPr>
        <w:t xml:space="preserve"> playing the role of CN</w:t>
      </w:r>
      <w:r w:rsidRPr="00F621B6">
        <w:rPr>
          <w:lang w:eastAsia="zh-CN"/>
        </w:rPr>
        <w:t xml:space="preserve"> domain MDA MnS producer</w:t>
      </w:r>
      <w:r>
        <w:rPr>
          <w:lang w:eastAsia="zh-CN"/>
        </w:rPr>
        <w:t xml:space="preserve"> interacts with MnS producers per each use case/capability as follows:</w:t>
      </w:r>
    </w:p>
    <w:p w14:paraId="52B09DAC" w14:textId="77777777" w:rsidR="00496EC1" w:rsidRDefault="00496EC1" w:rsidP="00496EC1">
      <w:pPr>
        <w:numPr>
          <w:ilvl w:val="0"/>
          <w:numId w:val="8"/>
        </w:numPr>
        <w:ind w:left="567" w:hanging="282"/>
        <w:rPr>
          <w:lang w:eastAsia="zh-CN"/>
        </w:rPr>
      </w:pPr>
      <w:r w:rsidRPr="0050532B">
        <w:rPr>
          <w:lang w:eastAsia="zh-CN"/>
        </w:rPr>
        <w:t xml:space="preserve">The CN domain MDA MnS producer may consume </w:t>
      </w:r>
      <w:r w:rsidRPr="001C5B55">
        <w:rPr>
          <w:lang w:eastAsia="zh-CN"/>
        </w:rPr>
        <w:t>analytics results produced by NWDAF</w:t>
      </w:r>
      <w:r w:rsidRPr="0050532B">
        <w:rPr>
          <w:lang w:eastAsia="zh-CN"/>
        </w:rPr>
        <w:t>, MnS provided by CN domain management, other MDA MnS producers</w:t>
      </w:r>
      <w:r>
        <w:rPr>
          <w:lang w:eastAsia="zh-CN"/>
        </w:rPr>
        <w:t>,</w:t>
      </w:r>
      <w:r w:rsidRPr="0050532B">
        <w:rPr>
          <w:lang w:eastAsia="zh-CN"/>
        </w:rPr>
        <w:t xml:space="preserve"> management data derived by subnetwork management function</w:t>
      </w:r>
      <w:r>
        <w:rPr>
          <w:lang w:eastAsia="zh-CN"/>
        </w:rPr>
        <w:t xml:space="preserve">, </w:t>
      </w:r>
      <w:r w:rsidRPr="0050532B">
        <w:rPr>
          <w:lang w:eastAsia="zh-CN"/>
        </w:rPr>
        <w:t>and management data derived by element management function.</w:t>
      </w:r>
    </w:p>
    <w:p w14:paraId="0BD81AB2" w14:textId="21079D15" w:rsidR="0028730B" w:rsidRDefault="0028730B" w:rsidP="0028730B">
      <w:r w:rsidRPr="00C72336">
        <w:t>The 3GPP cross</w:t>
      </w:r>
      <w:ins w:id="68" w:author="NEC_1_Hassan Al-Kanani" w:date="2022-03-24T14:29:00Z">
        <w:r w:rsidR="002E33E5">
          <w:t>-</w:t>
        </w:r>
      </w:ins>
      <w:del w:id="69" w:author="NEC_1_Hassan Al-Kanani" w:date="2022-03-24T14:29:00Z">
        <w:r w:rsidRPr="00C72336" w:rsidDel="002E33E5">
          <w:delText xml:space="preserve"> </w:delText>
        </w:r>
      </w:del>
      <w:r w:rsidRPr="00C72336">
        <w:t>domain management may consume MDA MnS provided by</w:t>
      </w:r>
      <w:r>
        <w:t xml:space="preserve"> RAN</w:t>
      </w:r>
      <w:r w:rsidRPr="00C72336">
        <w:t xml:space="preserve"> management</w:t>
      </w:r>
      <w:r>
        <w:t xml:space="preserve"> as shown in Figure 5.3-2</w:t>
      </w:r>
      <w:r w:rsidRPr="00C72336">
        <w:t>.</w:t>
      </w:r>
      <w:r>
        <w:t xml:space="preserve"> </w:t>
      </w:r>
    </w:p>
    <w:p w14:paraId="7C84CC71" w14:textId="17513107" w:rsidR="0028730B" w:rsidRDefault="0028730B" w:rsidP="0028730B">
      <w:pPr>
        <w:ind w:left="285"/>
        <w:jc w:val="center"/>
        <w:rPr>
          <w:color w:val="C00000"/>
          <w:lang w:eastAsia="zh-CN"/>
        </w:rPr>
      </w:pPr>
      <w:r>
        <w:rPr>
          <w:noProof/>
        </w:rPr>
        <w:lastRenderedPageBreak/>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MnS</w:t>
                        </w:r>
                        <w:proofErr w:type="spellEnd"/>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proofErr w:type="spellStart"/>
                        <w:r>
                          <w:rPr>
                            <w:rFonts w:ascii="Arial" w:hAnsi="Arial" w:cs="Arial"/>
                            <w:sz w:val="16"/>
                            <w:szCs w:val="16"/>
                          </w:rPr>
                          <w:t>gNB</w:t>
                        </w:r>
                        <w:proofErr w:type="spellEnd"/>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MDA </w:t>
                        </w:r>
                        <w:proofErr w:type="spellStart"/>
                        <w:r>
                          <w:rPr>
                            <w:rFonts w:ascii="Arial" w:hAnsi="Arial" w:cs="Arial"/>
                            <w:sz w:val="16"/>
                            <w:szCs w:val="16"/>
                          </w:rPr>
                          <w:t>MnS</w:t>
                        </w:r>
                        <w:proofErr w:type="spellEnd"/>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 xml:space="preserve">3GPP cross-domain MDA </w:t>
                        </w:r>
                        <w:proofErr w:type="spellStart"/>
                        <w:r w:rsidRPr="00EB53B2">
                          <w:rPr>
                            <w:rFonts w:ascii="Arial" w:hAnsi="Arial" w:cs="Arial"/>
                            <w:sz w:val="16"/>
                            <w:szCs w:val="16"/>
                          </w:rPr>
                          <w:t>MnS</w:t>
                        </w:r>
                        <w:proofErr w:type="spellEnd"/>
                        <w:r w:rsidRPr="00EB53B2">
                          <w:rPr>
                            <w:rFonts w:ascii="Arial" w:hAnsi="Arial" w:cs="Arial"/>
                            <w:sz w:val="16"/>
                            <w:szCs w:val="16"/>
                          </w:rPr>
                          <w:t xml:space="preserve">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proofErr w:type="spellStart"/>
                        <w:r>
                          <w:rPr>
                            <w:rFonts w:ascii="Arial" w:eastAsia="SimSun" w:hAnsi="Arial" w:cs="Arial"/>
                            <w:sz w:val="16"/>
                            <w:szCs w:val="16"/>
                          </w:rPr>
                          <w:t>gNB</w:t>
                        </w:r>
                        <w:proofErr w:type="spellEnd"/>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proofErr w:type="spellStart"/>
                        <w:r>
                          <w:rPr>
                            <w:rFonts w:ascii="Arial" w:eastAsia="SimSun" w:hAnsi="Arial" w:cs="Arial"/>
                            <w:sz w:val="16"/>
                            <w:szCs w:val="16"/>
                          </w:rPr>
                          <w:t>gNB</w:t>
                        </w:r>
                        <w:proofErr w:type="spellEnd"/>
                      </w:p>
                    </w:txbxContent>
                  </v:textbox>
                </v:shape>
                <w10:anchorlock/>
              </v:group>
            </w:pict>
          </mc:Fallback>
        </mc:AlternateContent>
      </w:r>
    </w:p>
    <w:p w14:paraId="0DA40A95" w14:textId="3A02289E" w:rsidR="0028730B" w:rsidRDefault="0028730B" w:rsidP="0028730B">
      <w:pPr>
        <w:jc w:val="center"/>
        <w:rPr>
          <w:color w:val="C00000"/>
          <w:lang w:eastAsia="zh-CN"/>
        </w:rPr>
      </w:pPr>
      <w:r w:rsidRPr="00DD112A">
        <w:rPr>
          <w:rFonts w:ascii="Arial" w:hAnsi="Arial" w:cs="Arial"/>
          <w:b/>
        </w:rPr>
        <w:t xml:space="preserve">Figure </w:t>
      </w:r>
      <w:r>
        <w:rPr>
          <w:rFonts w:ascii="Arial" w:hAnsi="Arial" w:cs="Arial"/>
          <w:b/>
        </w:rPr>
        <w:t>5</w:t>
      </w:r>
      <w:r w:rsidRPr="00DD112A">
        <w:rPr>
          <w:rFonts w:ascii="Arial" w:hAnsi="Arial" w:cs="Arial"/>
          <w:b/>
        </w:rPr>
        <w:t>.</w:t>
      </w:r>
      <w:r>
        <w:rPr>
          <w:rFonts w:ascii="Arial" w:hAnsi="Arial" w:cs="Arial"/>
          <w:b/>
        </w:rPr>
        <w:t xml:space="preserve">3-2: </w:t>
      </w:r>
      <w:r>
        <w:rPr>
          <w:rFonts w:ascii="Arial" w:hAnsi="Arial" w:cs="Arial"/>
          <w:b/>
        </w:rPr>
        <w:tab/>
      </w:r>
      <w:r w:rsidRPr="00DD112A">
        <w:rPr>
          <w:rFonts w:ascii="Arial" w:hAnsi="Arial" w:cs="Arial"/>
          <w:b/>
        </w:rPr>
        <w:t xml:space="preserve">Example of coordination </w:t>
      </w:r>
      <w:r>
        <w:rPr>
          <w:rFonts w:ascii="Arial" w:hAnsi="Arial" w:cs="Arial"/>
          <w:b/>
        </w:rPr>
        <w:t>cross</w:t>
      </w:r>
      <w:ins w:id="70" w:author="NEC_1_Hassan Al-Kanani" w:date="2022-03-24T14:29:00Z">
        <w:r w:rsidR="002E33E5">
          <w:rPr>
            <w:rFonts w:ascii="Arial" w:hAnsi="Arial" w:cs="Arial"/>
            <w:b/>
          </w:rPr>
          <w:t>-</w:t>
        </w:r>
      </w:ins>
      <w:del w:id="71" w:author="NEC_1_Hassan Al-Kanani" w:date="2022-03-24T14:29:00Z">
        <w:r w:rsidDel="002E33E5">
          <w:rPr>
            <w:rFonts w:ascii="Arial" w:hAnsi="Arial" w:cs="Arial"/>
            <w:b/>
          </w:rPr>
          <w:delText xml:space="preserve"> </w:delText>
        </w:r>
      </w:del>
      <w:r>
        <w:rPr>
          <w:rFonts w:ascii="Arial" w:hAnsi="Arial" w:cs="Arial"/>
          <w:b/>
        </w:rPr>
        <w:t>domain MDA and RAN domain MDA</w:t>
      </w:r>
    </w:p>
    <w:p w14:paraId="16E85D3E" w14:textId="6C81E1DD" w:rsidR="00F1630F" w:rsidRDefault="00F1630F" w:rsidP="00F1630F">
      <w:pPr>
        <w:rPr>
          <w:lang w:eastAsia="zh-CN"/>
        </w:rPr>
      </w:pPr>
      <w:r w:rsidRPr="00F621B6">
        <w:rPr>
          <w:lang w:eastAsia="zh-CN"/>
        </w:rPr>
        <w:t xml:space="preserve">The </w:t>
      </w:r>
      <w:r>
        <w:rPr>
          <w:lang w:eastAsia="zh-CN"/>
        </w:rPr>
        <w:t xml:space="preserve">management function </w:t>
      </w:r>
      <w:ins w:id="72" w:author="NEC_03_25_Hassan Al-Kanani" w:date="2022-03-25T15:15:00Z">
        <w:r w:rsidR="004940B1" w:rsidRPr="004940B1">
          <w:rPr>
            <w:lang w:eastAsia="zh-CN"/>
          </w:rPr>
          <w:t xml:space="preserve">(MDAF) </w:t>
        </w:r>
      </w:ins>
      <w:r>
        <w:rPr>
          <w:lang w:eastAsia="zh-CN"/>
        </w:rPr>
        <w:t>playing the role of 3GPP</w:t>
      </w:r>
      <w:r w:rsidRPr="00F621B6">
        <w:rPr>
          <w:lang w:eastAsia="zh-CN"/>
        </w:rPr>
        <w:t xml:space="preserve"> cross domain MDA MnS producer</w:t>
      </w:r>
      <w:r>
        <w:rPr>
          <w:lang w:eastAsia="zh-CN"/>
        </w:rPr>
        <w:t xml:space="preserve"> interacts with RAN domain MDA per each MDA use case/capability as follows:</w:t>
      </w:r>
    </w:p>
    <w:p w14:paraId="6B4DDC47" w14:textId="1D4D51E9" w:rsidR="00F1630F" w:rsidRDefault="00F1630F" w:rsidP="00F1630F">
      <w:pPr>
        <w:ind w:left="720" w:hanging="360"/>
        <w:rPr>
          <w:lang w:eastAsia="zh-CN"/>
        </w:rPr>
      </w:pPr>
      <w:r>
        <w:rPr>
          <w:lang w:eastAsia="zh-CN"/>
        </w:rPr>
        <w:t>-</w:t>
      </w:r>
      <w:r>
        <w:rPr>
          <w:lang w:eastAsia="zh-CN"/>
        </w:rPr>
        <w:tab/>
        <w:t>The cross</w:t>
      </w:r>
      <w:ins w:id="73" w:author="NEC_1_Hassan Al-Kanani" w:date="2022-03-24T14:29:00Z">
        <w:r w:rsidR="002E33E5">
          <w:rPr>
            <w:lang w:eastAsia="zh-CN"/>
          </w:rPr>
          <w:t>-</w:t>
        </w:r>
      </w:ins>
      <w:del w:id="74" w:author="NEC_1_Hassan Al-Kanani" w:date="2022-03-24T14:29:00Z">
        <w:r w:rsidDel="002E33E5">
          <w:rPr>
            <w:lang w:eastAsia="zh-CN"/>
          </w:rPr>
          <w:delText xml:space="preserve"> </w:delText>
        </w:r>
      </w:del>
      <w:r>
        <w:rPr>
          <w:lang w:eastAsia="zh-CN"/>
        </w:rPr>
        <w:t>domain MDA MnS producer may consume the RAN domain MDA MnS.</w:t>
      </w:r>
    </w:p>
    <w:p w14:paraId="250877F2" w14:textId="424A69ED" w:rsidR="00F1630F" w:rsidRDefault="00F1630F" w:rsidP="00F1630F">
      <w:pPr>
        <w:ind w:left="720" w:hanging="360"/>
        <w:rPr>
          <w:lang w:eastAsia="zh-CN"/>
        </w:rPr>
      </w:pPr>
      <w:r>
        <w:rPr>
          <w:lang w:eastAsia="zh-CN"/>
        </w:rPr>
        <w:t>-</w:t>
      </w:r>
      <w:r>
        <w:rPr>
          <w:lang w:eastAsia="zh-CN"/>
        </w:rPr>
        <w:tab/>
        <w:t>The cross</w:t>
      </w:r>
      <w:ins w:id="75" w:author="NEC_1_Hassan Al-Kanani" w:date="2022-03-24T14:29:00Z">
        <w:r w:rsidR="002E33E5">
          <w:rPr>
            <w:lang w:eastAsia="zh-CN"/>
          </w:rPr>
          <w:t>-</w:t>
        </w:r>
      </w:ins>
      <w:del w:id="76" w:author="NEC_1_Hassan Al-Kanani" w:date="2022-03-24T14:29:00Z">
        <w:r w:rsidDel="002E33E5">
          <w:rPr>
            <w:lang w:eastAsia="zh-CN"/>
          </w:rPr>
          <w:delText xml:space="preserve"> </w:delText>
        </w:r>
      </w:del>
      <w:r>
        <w:rPr>
          <w:lang w:eastAsia="zh-CN"/>
        </w:rPr>
        <w:t xml:space="preserve">domain </w:t>
      </w:r>
      <w:r w:rsidRPr="0028730B">
        <w:rPr>
          <w:lang w:eastAsia="zh-CN"/>
        </w:rPr>
        <w:t>MDA</w:t>
      </w:r>
      <w:r>
        <w:rPr>
          <w:lang w:eastAsia="zh-CN"/>
        </w:rPr>
        <w:t xml:space="preserve"> MnS producer </w:t>
      </w:r>
      <w:r w:rsidRPr="00F621B6">
        <w:rPr>
          <w:lang w:eastAsia="zh-CN"/>
        </w:rPr>
        <w:t xml:space="preserve">may consume MnS provided by </w:t>
      </w:r>
      <w:r>
        <w:rPr>
          <w:lang w:eastAsia="zh-CN"/>
        </w:rPr>
        <w:t>RAN</w:t>
      </w:r>
      <w:r w:rsidRPr="00F621B6">
        <w:rPr>
          <w:lang w:eastAsia="zh-CN"/>
        </w:rPr>
        <w:t xml:space="preserve"> domains, and produce MDA MnS that may be consumed by 3GPP cross-domain MDA MnS consumer(s).</w:t>
      </w:r>
    </w:p>
    <w:p w14:paraId="50EE44F9" w14:textId="52679AA0" w:rsidR="00F1630F" w:rsidRDefault="00F1630F" w:rsidP="00F1630F">
      <w:pPr>
        <w:rPr>
          <w:lang w:eastAsia="zh-CN"/>
        </w:rPr>
      </w:pPr>
      <w:r>
        <w:rPr>
          <w:lang w:eastAsia="zh-CN"/>
        </w:rPr>
        <w:t>T</w:t>
      </w:r>
      <w:r w:rsidRPr="00F621B6">
        <w:rPr>
          <w:lang w:eastAsia="zh-CN"/>
        </w:rPr>
        <w:t xml:space="preserve">he </w:t>
      </w:r>
      <w:r>
        <w:rPr>
          <w:lang w:eastAsia="zh-CN"/>
        </w:rPr>
        <w:t xml:space="preserve">management function </w:t>
      </w:r>
      <w:ins w:id="77" w:author="NEC_03_25_Hassan Al-Kanani" w:date="2022-03-25T15:15:00Z">
        <w:r w:rsidR="00D8466F" w:rsidRPr="00D8466F">
          <w:rPr>
            <w:lang w:eastAsia="zh-CN"/>
          </w:rPr>
          <w:t xml:space="preserve">(MDAF) </w:t>
        </w:r>
      </w:ins>
      <w:r>
        <w:rPr>
          <w:lang w:eastAsia="zh-CN"/>
        </w:rPr>
        <w:t>playing the role of RAN</w:t>
      </w:r>
      <w:r w:rsidRPr="00F621B6">
        <w:rPr>
          <w:lang w:eastAsia="zh-CN"/>
        </w:rPr>
        <w:t xml:space="preserve"> domain MDA MnS producer</w:t>
      </w:r>
      <w:r>
        <w:rPr>
          <w:lang w:eastAsia="zh-CN"/>
        </w:rPr>
        <w:t xml:space="preserve"> interacts with MnS producers per each use case/capability as follows:</w:t>
      </w:r>
    </w:p>
    <w:p w14:paraId="743B3D05" w14:textId="36AE1857" w:rsidR="00D23479" w:rsidRDefault="0028730B" w:rsidP="005B0B11">
      <w:pPr>
        <w:ind w:left="720" w:hanging="360"/>
        <w:rPr>
          <w:lang w:eastAsia="zh-CN"/>
        </w:rPr>
      </w:pPr>
      <w:r>
        <w:rPr>
          <w:lang w:eastAsia="zh-CN"/>
        </w:rPr>
        <w:t>-</w:t>
      </w:r>
      <w:r>
        <w:rPr>
          <w:lang w:eastAsia="zh-CN"/>
        </w:rPr>
        <w:tab/>
        <w:t xml:space="preserve">The RAN </w:t>
      </w:r>
      <w:r w:rsidRPr="0028730B">
        <w:rPr>
          <w:lang w:eastAsia="zh-CN"/>
        </w:rPr>
        <w:t>domain</w:t>
      </w:r>
      <w:r>
        <w:rPr>
          <w:lang w:eastAsia="zh-CN"/>
        </w:rPr>
        <w:t xml:space="preserve"> MDA MnS producer may consume MnS provided by RAN domain management, other MDA MnS producers, management data derived by subnetwork management function, and</w:t>
      </w:r>
      <w:r w:rsidRPr="00C72336">
        <w:rPr>
          <w:lang w:eastAsia="zh-CN"/>
        </w:rPr>
        <w:t xml:space="preserve"> </w:t>
      </w:r>
      <w:r w:rsidRPr="0050532B">
        <w:rPr>
          <w:lang w:eastAsia="zh-CN"/>
        </w:rPr>
        <w:t xml:space="preserve">management data derived by </w:t>
      </w:r>
      <w:r w:rsidRPr="00C72336">
        <w:rPr>
          <w:lang w:eastAsia="zh-CN"/>
        </w:rPr>
        <w:t>element management function.</w:t>
      </w:r>
    </w:p>
    <w:p w14:paraId="43CF8170" w14:textId="667C4B97" w:rsidR="009301AA" w:rsidRPr="001C5B55" w:rsidRDefault="009301AA" w:rsidP="009301AA">
      <w:pPr>
        <w:pStyle w:val="Heading2"/>
        <w:rPr>
          <w:rFonts w:cs="Arial"/>
          <w:szCs w:val="32"/>
        </w:rPr>
      </w:pPr>
      <w:bookmarkStart w:id="78" w:name="_Toc95722861"/>
      <w:bookmarkStart w:id="79" w:name="_Hlk98684447"/>
      <w:r>
        <w:rPr>
          <w:rFonts w:cs="Arial"/>
          <w:szCs w:val="32"/>
        </w:rPr>
        <w:t>5</w:t>
      </w:r>
      <w:r w:rsidRPr="001C5B55">
        <w:rPr>
          <w:rFonts w:cs="Arial"/>
          <w:szCs w:val="32"/>
        </w:rPr>
        <w:t>.</w:t>
      </w:r>
      <w:r w:rsidR="00FD7018">
        <w:rPr>
          <w:rFonts w:cs="Arial"/>
          <w:szCs w:val="32"/>
        </w:rPr>
        <w:t>4</w:t>
      </w:r>
      <w:r>
        <w:rPr>
          <w:rFonts w:cs="Arial"/>
          <w:szCs w:val="32"/>
        </w:rPr>
        <w:tab/>
      </w:r>
      <w:r>
        <w:t>MDA Context</w:t>
      </w:r>
      <w:bookmarkEnd w:id="78"/>
    </w:p>
    <w:p w14:paraId="0AA588F9" w14:textId="74F08C4D" w:rsidR="009301AA" w:rsidRDefault="009301AA" w:rsidP="009301AA">
      <w:r>
        <w:t xml:space="preserve">An </w:t>
      </w:r>
      <w:r w:rsidRPr="005961AA">
        <w:t>MDA MnS</w:t>
      </w:r>
      <w:r>
        <w:t xml:space="preserve"> producer provides analytics with respect to a particular network context, i.e., network state, under which data is collected to produce analytics. For example, the prediction of the load in an area of interest may differ when all gNBs and potential additional RATs are operating compared to case where certain gNBs or other RATs are experiencing a fault or are powered off to save energy. This MDA context is important for the MDA MnS consumer to understand the network conditions related to the obtained analytics and hence be able to use such analytics more efficiently. </w:t>
      </w:r>
    </w:p>
    <w:p w14:paraId="0B845F6C" w14:textId="1057934D" w:rsidR="009301AA" w:rsidRDefault="009301AA" w:rsidP="009301AA">
      <w:r>
        <w:t>The MDA MnS consumer cannot expect the MDA producer to provide the network context, because the network context interest of each MDA MnS consumer may differ depending on the usage. The usage can include a propri</w:t>
      </w:r>
      <w:r w:rsidR="00FD7018">
        <w:t>e</w:t>
      </w:r>
      <w:r>
        <w:t>t</w:t>
      </w:r>
      <w:r w:rsidR="00FD7018">
        <w:t>a</w:t>
      </w:r>
      <w:r>
        <w:t xml:space="preserve">ry algorithm that assist a decision-making process. For example, a load balancing algorithm may require the load and mobility information among </w:t>
      </w:r>
      <w:r w:rsidR="00FD7018">
        <w:t>neighbouring</w:t>
      </w:r>
      <w:r>
        <w:t xml:space="preserve"> gNB whereas other load balancing algorithms may also require load and mobility information from a greater geographical area.</w:t>
      </w:r>
    </w:p>
    <w:p w14:paraId="4FE8A0D7" w14:textId="14AE9FCE" w:rsidR="009301AA" w:rsidRPr="007F2136" w:rsidRDefault="009301AA" w:rsidP="007F2136">
      <w:pPr>
        <w:rPr>
          <w:lang w:val="en-GB"/>
        </w:rPr>
      </w:pPr>
      <w:r>
        <w:lastRenderedPageBreak/>
        <w:t xml:space="preserve">In addition, the selection of the parameters and their combinations may prove to </w:t>
      </w:r>
      <w:ins w:id="80" w:author="NEC_03_25_Hassan Al-Kanani" w:date="2022-03-25T15:15:00Z">
        <w:r w:rsidR="00D8466F">
          <w:t>be</w:t>
        </w:r>
      </w:ins>
      <w:ins w:id="81" w:author="NEC(24-01)_Hassan Al-Kanani" w:date="2022-03-20T16:13:00Z">
        <w:r w:rsidR="005B19CE">
          <w:t xml:space="preserve"> </w:t>
        </w:r>
      </w:ins>
      <w:r w:rsidR="00FD7018">
        <w:t>impractical</w:t>
      </w:r>
      <w:r>
        <w:t xml:space="preserve"> for the MDA MnS producer to prepare and provide. Hence, it is efficient for the MDA MnS producer to prepare only the MDA output without including any network context and allow the MDA MnS consumer to obtain the required network context using conventional </w:t>
      </w:r>
      <w:r w:rsidR="00FD7018">
        <w:t>configuration</w:t>
      </w:r>
      <w:r>
        <w:t xml:space="preserve"> management procedures as described in </w:t>
      </w:r>
      <w:r w:rsidR="00CB6F47" w:rsidRPr="005A384F">
        <w:rPr>
          <w:lang w:val="en-GB"/>
        </w:rPr>
        <w:t>TS 28</w:t>
      </w:r>
      <w:r w:rsidR="00CB6F47">
        <w:t xml:space="preserve">.511 [20] and </w:t>
      </w:r>
      <w:r w:rsidR="00CB6F47" w:rsidRPr="005A384F">
        <w:rPr>
          <w:lang w:val="en-GB"/>
        </w:rPr>
        <w:t xml:space="preserve">TS </w:t>
      </w:r>
      <w:r w:rsidR="00CB6F47">
        <w:t>28.531 [21]</w:t>
      </w:r>
      <w:r>
        <w:t>.</w:t>
      </w:r>
    </w:p>
    <w:p w14:paraId="4A5FFA7F" w14:textId="77777777" w:rsidR="005A3B37" w:rsidRDefault="005A3B37" w:rsidP="005A3B37">
      <w:pPr>
        <w:pStyle w:val="Heading1"/>
      </w:pPr>
      <w:bookmarkStart w:id="82" w:name="_Toc68008317"/>
      <w:bookmarkStart w:id="83" w:name="_Toc95722862"/>
      <w:bookmarkStart w:id="84" w:name="_Hlk81317104"/>
      <w:bookmarkEnd w:id="79"/>
      <w:r>
        <w:t>6</w:t>
      </w:r>
      <w:r>
        <w:tab/>
        <w:t xml:space="preserve">MDA </w:t>
      </w:r>
      <w:r>
        <w:rPr>
          <w:lang w:eastAsia="zh-CN"/>
        </w:rPr>
        <w:t>in management loop</w:t>
      </w:r>
      <w:bookmarkEnd w:id="82"/>
      <w:bookmarkEnd w:id="83"/>
    </w:p>
    <w:p w14:paraId="786DABBD" w14:textId="77777777" w:rsidR="005A3B37" w:rsidRPr="006C466D" w:rsidRDefault="005A3B37" w:rsidP="005A3B37">
      <w:pPr>
        <w:pStyle w:val="Heading2"/>
        <w:rPr>
          <w:rFonts w:cs="Arial"/>
          <w:szCs w:val="32"/>
        </w:rPr>
      </w:pPr>
      <w:bookmarkStart w:id="85" w:name="_Toc95722863"/>
      <w:r w:rsidRPr="006C466D">
        <w:rPr>
          <w:rFonts w:cs="Arial"/>
          <w:szCs w:val="32"/>
        </w:rPr>
        <w:t>6.1</w:t>
      </w:r>
      <w:r>
        <w:rPr>
          <w:rFonts w:cs="Arial"/>
          <w:szCs w:val="32"/>
        </w:rPr>
        <w:tab/>
      </w:r>
      <w:r w:rsidRPr="006C466D">
        <w:rPr>
          <w:rFonts w:cs="Arial"/>
          <w:szCs w:val="32"/>
        </w:rPr>
        <w:t>MDA role</w:t>
      </w:r>
      <w:r>
        <w:rPr>
          <w:rFonts w:cs="Arial"/>
          <w:szCs w:val="32"/>
        </w:rPr>
        <w:t xml:space="preserve"> in the management loop</w:t>
      </w:r>
      <w:bookmarkEnd w:id="85"/>
    </w:p>
    <w:p w14:paraId="2A9E7A66" w14:textId="7B3444B7" w:rsidR="003C200B" w:rsidRPr="006C466D" w:rsidRDefault="003C200B" w:rsidP="003C200B">
      <w:pPr>
        <w:spacing w:after="160" w:line="259" w:lineRule="auto"/>
      </w:pPr>
      <w:r>
        <w:t xml:space="preserve">Intelligence in </w:t>
      </w:r>
      <w:r w:rsidRPr="006C466D">
        <w:t>Analytics, played by MDA, in the management loop which can be open</w:t>
      </w:r>
      <w:r>
        <w:t xml:space="preserve"> loop (operator controlled)</w:t>
      </w:r>
      <w:r w:rsidRPr="006C466D">
        <w:t xml:space="preserve"> or closed loop</w:t>
      </w:r>
      <w:r>
        <w:t xml:space="preserve"> (autonomous) </w:t>
      </w:r>
      <w:r w:rsidRPr="006C466D">
        <w:t>[</w:t>
      </w:r>
      <w:r>
        <w:t>1</w:t>
      </w:r>
      <w:r w:rsidRPr="006C466D">
        <w:t>] as shown in Figure 6.1</w:t>
      </w:r>
      <w:r>
        <w:t>-1</w:t>
      </w:r>
      <w:r w:rsidRPr="006C466D">
        <w:t xml:space="preserve">, generates value by </w:t>
      </w:r>
      <w:r w:rsidRPr="006C466D">
        <w:rPr>
          <w:iCs/>
        </w:rPr>
        <w:t>processing and analysis of management and network data, where AI and ML techniques may be utilized.</w:t>
      </w:r>
    </w:p>
    <w:p w14:paraId="1CCA6CE1" w14:textId="3FF5564E" w:rsidR="003C200B" w:rsidRPr="006C466D" w:rsidRDefault="00AA7A92" w:rsidP="003C200B">
      <w:pPr>
        <w:spacing w:after="160" w:line="259" w:lineRule="auto"/>
        <w:jc w:val="center"/>
        <w:rPr>
          <w:b/>
        </w:rPr>
      </w:pPr>
      <w:r w:rsidRPr="006C466D">
        <w:rPr>
          <w:b/>
        </w:rPr>
        <w:object w:dxaOrig="10308" w:dyaOrig="7068" w14:anchorId="375860BF">
          <v:shape id="_x0000_i1027" type="#_x0000_t75" style="width:303pt;height:204.75pt" o:ole="">
            <v:imagedata r:id="rId15" o:title=""/>
          </v:shape>
          <o:OLEObject Type="Embed" ProgID="Visio.Drawing.15" ShapeID="_x0000_i1027" DrawAspect="Content" ObjectID="_1711184075" r:id="rId16"/>
        </w:object>
      </w:r>
    </w:p>
    <w:p w14:paraId="1CBFB4B4" w14:textId="77777777" w:rsidR="003C200B" w:rsidRDefault="003C200B" w:rsidP="003C200B">
      <w:pPr>
        <w:spacing w:after="160" w:line="259" w:lineRule="auto"/>
        <w:jc w:val="center"/>
        <w:rPr>
          <w:rFonts w:ascii="Arial" w:hAnsi="Arial" w:cs="Arial"/>
          <w:b/>
        </w:rPr>
      </w:pPr>
    </w:p>
    <w:p w14:paraId="01842361" w14:textId="77777777" w:rsidR="003C200B" w:rsidRDefault="003C200B" w:rsidP="003C200B">
      <w:pPr>
        <w:spacing w:after="160" w:line="259" w:lineRule="auto"/>
        <w:jc w:val="center"/>
        <w:rPr>
          <w:rFonts w:ascii="Arial" w:hAnsi="Arial" w:cs="Arial"/>
          <w:b/>
        </w:rPr>
      </w:pPr>
    </w:p>
    <w:p w14:paraId="454DE660" w14:textId="07BEFC29" w:rsidR="003C200B" w:rsidRPr="00A90BF1" w:rsidRDefault="003C200B" w:rsidP="003C200B">
      <w:pPr>
        <w:spacing w:after="160" w:line="259" w:lineRule="auto"/>
        <w:jc w:val="center"/>
        <w:rPr>
          <w:rFonts w:ascii="Arial" w:hAnsi="Arial" w:cs="Arial"/>
          <w:b/>
        </w:rPr>
      </w:pPr>
      <w:r w:rsidRPr="00A90BF1">
        <w:rPr>
          <w:rFonts w:ascii="Arial" w:hAnsi="Arial" w:cs="Arial"/>
          <w:b/>
        </w:rPr>
        <w:t>Figure 6.1</w:t>
      </w:r>
      <w:r>
        <w:rPr>
          <w:rFonts w:ascii="Arial" w:hAnsi="Arial" w:cs="Arial"/>
          <w:b/>
        </w:rPr>
        <w:t>-</w:t>
      </w:r>
      <w:r w:rsidR="00A35C59">
        <w:rPr>
          <w:rFonts w:ascii="Arial" w:hAnsi="Arial" w:cs="Arial"/>
          <w:b/>
        </w:rPr>
        <w:t>1</w:t>
      </w:r>
      <w:r w:rsidRPr="00A90BF1">
        <w:rPr>
          <w:rFonts w:ascii="Arial" w:hAnsi="Arial" w:cs="Arial"/>
          <w:b/>
        </w:rPr>
        <w:t>: Analytics in management loop</w:t>
      </w:r>
    </w:p>
    <w:p w14:paraId="588BDC2C" w14:textId="77777777" w:rsidR="003C200B" w:rsidRPr="006C466D" w:rsidRDefault="003C200B" w:rsidP="003C200B">
      <w:r w:rsidRPr="006C466D">
        <w:t>The management loop constitutes number of elements including the analytics</w:t>
      </w:r>
      <w:r>
        <w:t>,</w:t>
      </w:r>
      <w:r w:rsidRPr="006C466D">
        <w:t xml:space="preserve"> and these are </w:t>
      </w:r>
      <w:r>
        <w:t xml:space="preserve">briefly </w:t>
      </w:r>
      <w:r w:rsidRPr="006C466D">
        <w:t>described below:</w:t>
      </w:r>
    </w:p>
    <w:p w14:paraId="2D07A07C" w14:textId="77777777" w:rsidR="003C200B" w:rsidRDefault="003C200B" w:rsidP="003C200B">
      <w:pPr>
        <w:spacing w:after="160" w:line="259" w:lineRule="auto"/>
      </w:pPr>
      <w:r w:rsidRPr="006C466D">
        <w:rPr>
          <w:b/>
        </w:rPr>
        <w:t>Observation</w:t>
      </w:r>
      <w:r w:rsidRPr="006C466D">
        <w:rPr>
          <w:b/>
          <w:bCs/>
        </w:rPr>
        <w:t xml:space="preserve">: </w:t>
      </w:r>
      <w:r w:rsidRPr="006C466D">
        <w:t xml:space="preserve">The observation of the managed networks and services. </w:t>
      </w:r>
      <w:r>
        <w:t>It</w:t>
      </w:r>
      <w:r w:rsidRPr="006C466D">
        <w:t xml:space="preserve"> involves monitoring and collection of events, status and performance of the managed networks and services, and providing the observed/collected data</w:t>
      </w:r>
      <w:r>
        <w:t>.</w:t>
      </w:r>
      <w:r w:rsidRPr="006C466D">
        <w:t xml:space="preserve"> </w:t>
      </w:r>
    </w:p>
    <w:p w14:paraId="488F9598" w14:textId="256EF707" w:rsidR="003C200B" w:rsidRDefault="003C200B" w:rsidP="003C200B">
      <w:pPr>
        <w:spacing w:after="160" w:line="259" w:lineRule="auto"/>
      </w:pPr>
      <w:r w:rsidRPr="006C466D">
        <w:rPr>
          <w:b/>
        </w:rPr>
        <w:t>Analytics</w:t>
      </w:r>
      <w:r w:rsidRPr="006C466D">
        <w:rPr>
          <w:b/>
          <w:bCs/>
        </w:rPr>
        <w:t>:</w:t>
      </w:r>
      <w:r w:rsidRPr="006C466D">
        <w:t xml:space="preserve"> The data analytics for the managed networks and services. MDA plays the role of Analytics in the management loop. </w:t>
      </w:r>
      <w:r>
        <w:t>It</w:t>
      </w:r>
      <w:r w:rsidRPr="006C466D">
        <w:t xml:space="preserve"> prepares, processes and analyses the </w:t>
      </w:r>
      <w:r>
        <w:t xml:space="preserve">observed/collected </w:t>
      </w:r>
      <w:r w:rsidRPr="006C466D">
        <w:t>data</w:t>
      </w:r>
      <w:r>
        <w:t xml:space="preserve"> or </w:t>
      </w:r>
      <w:r w:rsidRPr="00CA5B0D">
        <w:t>time series of the observed/collected data</w:t>
      </w:r>
      <w:r>
        <w:t xml:space="preserve"> </w:t>
      </w:r>
      <w:r w:rsidRPr="006C466D">
        <w:t>related to the managed networks and services</w:t>
      </w:r>
      <w:r>
        <w:t>.</w:t>
      </w:r>
      <w:r w:rsidRPr="006C466D">
        <w:t xml:space="preserve"> </w:t>
      </w:r>
      <w:r>
        <w:t>MDA</w:t>
      </w:r>
      <w:r w:rsidRPr="006C466D">
        <w:t xml:space="preserve"> reports</w:t>
      </w:r>
      <w:r>
        <w:t xml:space="preserve"> may contain </w:t>
      </w:r>
      <w:r w:rsidRPr="006C466D">
        <w:t xml:space="preserve">root cause analysis of ongoing issues, </w:t>
      </w:r>
      <w:r>
        <w:t>predictions of potential issues and corresponding relevant causes and recommended actions for preventions, and/or</w:t>
      </w:r>
      <w:r w:rsidRPr="006C466D">
        <w:t xml:space="preserve"> prediction of network </w:t>
      </w:r>
      <w:r>
        <w:t>and/</w:t>
      </w:r>
      <w:r w:rsidRPr="006C466D">
        <w:t xml:space="preserve">or service demands. </w:t>
      </w:r>
    </w:p>
    <w:p w14:paraId="088A6D7D" w14:textId="3B104955" w:rsidR="003C200B" w:rsidRPr="006C466D" w:rsidRDefault="003C200B" w:rsidP="003C200B">
      <w:pPr>
        <w:spacing w:after="160" w:line="259" w:lineRule="auto"/>
      </w:pPr>
      <w:r w:rsidRPr="006C466D">
        <w:rPr>
          <w:b/>
        </w:rPr>
        <w:t>Decision</w:t>
      </w:r>
      <w:r w:rsidRPr="006C466D">
        <w:rPr>
          <w:b/>
          <w:bCs/>
        </w:rPr>
        <w:t>:</w:t>
      </w:r>
      <w:r w:rsidRPr="006C466D">
        <w:t xml:space="preserve"> The decision making for the management actions for the managed networks and services. The management actions are decided based on the analytics reports (provided by MDA) and other management data (e.g., historical decisions made previously) if necessary. The decision may be made by the consumer of MDAS (in the closed management</w:t>
      </w:r>
      <w:r>
        <w:t xml:space="preserve"> control</w:t>
      </w:r>
      <w:r w:rsidRPr="006C466D">
        <w:t xml:space="preserve"> loop), or </w:t>
      </w:r>
      <w:r>
        <w:t xml:space="preserve">by </w:t>
      </w:r>
      <w:r w:rsidRPr="006C466D">
        <w:t>a human operator (in the</w:t>
      </w:r>
      <w:r>
        <w:t xml:space="preserve"> case of</w:t>
      </w:r>
      <w:r w:rsidRPr="006C466D">
        <w:t xml:space="preserve"> open management loop). The decision </w:t>
      </w:r>
      <w:r>
        <w:t xml:space="preserve">may </w:t>
      </w:r>
      <w:r w:rsidRPr="006C466D">
        <w:t>include</w:t>
      </w:r>
      <w:r>
        <w:t xml:space="preserve"> e.g.</w:t>
      </w:r>
      <w:r w:rsidRPr="006C466D">
        <w:t xml:space="preserve"> what actions to take, and when to take the actions.</w:t>
      </w:r>
    </w:p>
    <w:p w14:paraId="58A671B0" w14:textId="6F78B582" w:rsidR="003C200B" w:rsidRPr="006C466D" w:rsidRDefault="003C200B" w:rsidP="003C200B">
      <w:pPr>
        <w:spacing w:after="160" w:line="259" w:lineRule="auto"/>
      </w:pPr>
      <w:r w:rsidRPr="006C466D">
        <w:rPr>
          <w:b/>
        </w:rPr>
        <w:t>Execution</w:t>
      </w:r>
      <w:r w:rsidRPr="006C466D">
        <w:rPr>
          <w:b/>
          <w:bCs/>
        </w:rPr>
        <w:t>:</w:t>
      </w:r>
      <w:r w:rsidRPr="006C466D">
        <w:t xml:space="preserve"> The execution of the management actions according to the decisions. During the execution step, the actions are carried out to the managed networks and services, and the reports (e.g., notifications, logs) of the executed actions are provided.</w:t>
      </w:r>
    </w:p>
    <w:p w14:paraId="0464631A" w14:textId="05758677" w:rsidR="003C200B" w:rsidRDefault="003C200B" w:rsidP="00F578BD">
      <w:pPr>
        <w:pStyle w:val="Heading2"/>
        <w:rPr>
          <w:rFonts w:cs="Arial"/>
          <w:szCs w:val="32"/>
        </w:rPr>
      </w:pPr>
      <w:bookmarkStart w:id="86" w:name="_Toc95722864"/>
      <w:r>
        <w:rPr>
          <w:rFonts w:cs="Arial"/>
          <w:szCs w:val="32"/>
        </w:rPr>
        <w:lastRenderedPageBreak/>
        <w:t>6.2</w:t>
      </w:r>
      <w:r w:rsidRPr="006C466D">
        <w:rPr>
          <w:rFonts w:cs="Arial"/>
          <w:szCs w:val="32"/>
        </w:rPr>
        <w:tab/>
        <w:t>MDA role</w:t>
      </w:r>
      <w:r>
        <w:rPr>
          <w:rFonts w:cs="Arial"/>
          <w:szCs w:val="32"/>
        </w:rPr>
        <w:t xml:space="preserve"> in the </w:t>
      </w:r>
      <w:r w:rsidRPr="00F64D8D">
        <w:rPr>
          <w:rFonts w:cs="Arial"/>
          <w:szCs w:val="32"/>
        </w:rPr>
        <w:t>management loop for service assurance</w:t>
      </w:r>
      <w:bookmarkEnd w:id="86"/>
      <w:r w:rsidRPr="00F64D8D">
        <w:rPr>
          <w:rFonts w:cs="Arial"/>
          <w:szCs w:val="32"/>
        </w:rPr>
        <w:t xml:space="preserve"> </w:t>
      </w:r>
    </w:p>
    <w:p w14:paraId="1A3AA115" w14:textId="4A4C4205" w:rsidR="003C200B" w:rsidRPr="006C54F6" w:rsidRDefault="003C200B" w:rsidP="003C200B">
      <w:r>
        <w:t xml:space="preserve">MDA represents Analytics roles in the management control loop for communications service assurance [3]. </w:t>
      </w:r>
      <w:r w:rsidRPr="00BC1ED1">
        <w:t xml:space="preserve">The management and control of resources used by a communication service and the assurance of this communication service </w:t>
      </w:r>
      <w:r>
        <w:t xml:space="preserve"> level agreements </w:t>
      </w:r>
      <w:r w:rsidRPr="00BC1ED1">
        <w:t xml:space="preserve">(e.g., per SLS) is provided by the </w:t>
      </w:r>
      <w:r>
        <w:t xml:space="preserve">management control </w:t>
      </w:r>
      <w:r w:rsidRPr="00BC1ED1">
        <w:t>loop involving different management services produced by the management system, which includes management data analytics service (MDAS</w:t>
      </w:r>
      <w:r>
        <w:t>, or MDA MnS</w:t>
      </w:r>
      <w:r w:rsidRPr="00BC1ED1">
        <w:t>).</w:t>
      </w:r>
      <w:r w:rsidRPr="0001223A">
        <w:t xml:space="preserve"> </w:t>
      </w:r>
      <w:r>
        <w:t xml:space="preserve"> </w:t>
      </w:r>
      <w:r w:rsidRPr="00BC1ED1">
        <w:t xml:space="preserve">The MDAS </w:t>
      </w:r>
      <w:r>
        <w:t xml:space="preserve">(MDA MnS) </w:t>
      </w:r>
      <w:r w:rsidRPr="00BC1ED1">
        <w:t xml:space="preserve">may be </w:t>
      </w:r>
      <w:r>
        <w:t xml:space="preserve">produced </w:t>
      </w:r>
      <w:r w:rsidRPr="00BC1ED1">
        <w:t>based on a combination of information including e.g., the user quality of service experience, network performance and network resource utilisation analysis and the SLS.</w:t>
      </w:r>
    </w:p>
    <w:p w14:paraId="564264CA" w14:textId="77777777" w:rsidR="003C200B" w:rsidRDefault="003C200B" w:rsidP="003C200B">
      <w:r>
        <w:t>The MDAS complements other services in the management loop in order to perform SLS communication service assurance.</w:t>
      </w:r>
      <w:r w:rsidRPr="00382086">
        <w:rPr>
          <w:rFonts w:eastAsia="Yu Mincho" w:hint="eastAsia"/>
          <w:lang w:eastAsia="ja-JP"/>
        </w:rPr>
        <w:t xml:space="preserve"> </w:t>
      </w:r>
      <w:r>
        <w:t>Prior to operation phase, the MDA role in the management control loop is to prepare, process and analyse</w:t>
      </w:r>
      <w:r w:rsidRPr="00BA6556">
        <w:t xml:space="preserve"> the data related to the managed </w:t>
      </w:r>
      <w:r>
        <w:t xml:space="preserve">communication </w:t>
      </w:r>
      <w:r w:rsidRPr="00BA6556">
        <w:t xml:space="preserve">service, </w:t>
      </w:r>
      <w:r>
        <w:t>in order to provide</w:t>
      </w:r>
      <w:r w:rsidRPr="00BA6556">
        <w:t xml:space="preserve"> the analytics </w:t>
      </w:r>
      <w:r>
        <w:t xml:space="preserve">output (analytics report) </w:t>
      </w:r>
      <w:r w:rsidRPr="00BA6556">
        <w:t xml:space="preserve">which </w:t>
      </w:r>
      <w:r>
        <w:t xml:space="preserve">may include prediction and feasibility checks of network resource requirements to meet the SLS. </w:t>
      </w:r>
    </w:p>
    <w:p w14:paraId="4C218222" w14:textId="1DB4A45C" w:rsidR="003C200B" w:rsidRDefault="003C200B" w:rsidP="003C200B">
      <w:r w:rsidRPr="008D623A">
        <w:t xml:space="preserve">During </w:t>
      </w:r>
      <w:r>
        <w:t xml:space="preserve">the </w:t>
      </w:r>
      <w:r w:rsidRPr="008D623A">
        <w:t xml:space="preserve">operation phase, the MDA can identify ongoing issues impacting the performance of the </w:t>
      </w:r>
      <w:r>
        <w:t>communication service per the SLS</w:t>
      </w:r>
      <w:r w:rsidRPr="008D623A">
        <w:t xml:space="preserve">, and </w:t>
      </w:r>
      <w:r>
        <w:t>identify</w:t>
      </w:r>
      <w:r w:rsidRPr="008D623A">
        <w:t xml:space="preserve"> </w:t>
      </w:r>
      <w:r w:rsidRPr="008D623A">
        <w:rPr>
          <w:rFonts w:hint="eastAsia"/>
        </w:rPr>
        <w:t>in</w:t>
      </w:r>
      <w:r w:rsidRPr="008D623A">
        <w:t xml:space="preserve"> advance potential </w:t>
      </w:r>
      <w:r>
        <w:t>risk</w:t>
      </w:r>
      <w:r w:rsidRPr="008D623A">
        <w:t xml:space="preserve">s that would cause potential failure and/or performance degradation. The MDA can also predict the network and service demand to </w:t>
      </w:r>
      <w:r>
        <w:t>maintain delivery of communication service per the contracted SLS.</w:t>
      </w:r>
    </w:p>
    <w:p w14:paraId="094A6B17" w14:textId="77777777" w:rsidR="00A0411E" w:rsidRPr="002C7472" w:rsidRDefault="00A0411E" w:rsidP="00A0411E">
      <w:pPr>
        <w:keepNext/>
        <w:keepLines/>
        <w:spacing w:before="180"/>
        <w:ind w:left="1134" w:hanging="1134"/>
        <w:outlineLvl w:val="1"/>
        <w:rPr>
          <w:rFonts w:ascii="Arial" w:hAnsi="Arial" w:cs="Arial"/>
          <w:sz w:val="32"/>
          <w:szCs w:val="32"/>
        </w:rPr>
      </w:pPr>
      <w:bookmarkStart w:id="87" w:name="_Toc68008318"/>
      <w:bookmarkEnd w:id="84"/>
      <w:r w:rsidRPr="002C7472">
        <w:rPr>
          <w:rFonts w:ascii="Arial" w:hAnsi="Arial" w:cs="Arial"/>
          <w:sz w:val="32"/>
          <w:szCs w:val="32"/>
        </w:rPr>
        <w:t>6.3</w:t>
      </w:r>
      <w:r w:rsidRPr="002C7472">
        <w:rPr>
          <w:rFonts w:ascii="Arial" w:hAnsi="Arial" w:cs="Arial"/>
          <w:sz w:val="32"/>
          <w:szCs w:val="32"/>
        </w:rPr>
        <w:tab/>
        <w:t xml:space="preserve">MDA role in cross-domain service assurance </w:t>
      </w:r>
    </w:p>
    <w:p w14:paraId="06FB1877" w14:textId="12BAB6FB" w:rsidR="00A0411E" w:rsidRPr="002C7472" w:rsidRDefault="00A0411E" w:rsidP="00A0411E">
      <w:r w:rsidRPr="002C7472">
        <w:t xml:space="preserve">Cross-domain MDA may base its analysis on the outputs from one or multiple single-domain MDA. To facilitate service assurance the cross-domain MDA may adopt output from one or multiple single-domain MDA.  Figure 6.3-1 shows the simplest case, where a cross-domain </w:t>
      </w:r>
      <w:r>
        <w:t>MDA</w:t>
      </w:r>
      <w:r w:rsidRPr="002C7472">
        <w:t xml:space="preserve"> incorporates the results of single-domain </w:t>
      </w:r>
      <w:r>
        <w:t>MDA</w:t>
      </w:r>
      <w:r w:rsidRPr="002C7472">
        <w:t>(s).</w:t>
      </w:r>
    </w:p>
    <w:p w14:paraId="69E64F2A" w14:textId="77777777" w:rsidR="00A0411E" w:rsidRPr="002C7472" w:rsidRDefault="00A0411E" w:rsidP="00A0411E">
      <w:pPr>
        <w:jc w:val="center"/>
      </w:pPr>
      <w:r w:rsidRPr="002C7472">
        <w:rPr>
          <w:noProof/>
          <w:lang w:eastAsia="en-GB"/>
        </w:rPr>
        <mc:AlternateContent>
          <mc:Choice Requires="wpc">
            <w:drawing>
              <wp:inline distT="0" distB="0" distL="0" distR="0" wp14:anchorId="15E28DBD" wp14:editId="2F6443A2">
                <wp:extent cx="5575300" cy="3116580"/>
                <wp:effectExtent l="0" t="0" r="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5" name="Text Box 95"/>
                        <wps:cNvSpPr txBox="1"/>
                        <wps:spPr>
                          <a:xfrm>
                            <a:off x="1447800" y="116812"/>
                            <a:ext cx="2451100" cy="872253"/>
                          </a:xfrm>
                          <a:prstGeom prst="rect">
                            <a:avLst/>
                          </a:prstGeom>
                          <a:solidFill>
                            <a:srgbClr val="E7E6E6"/>
                          </a:solidFill>
                          <a:ln w="6350">
                            <a:solidFill>
                              <a:prstClr val="black"/>
                            </a:solidFill>
                          </a:ln>
                          <a:effectLst/>
                        </wps:spPr>
                        <wps:txbx>
                          <w:txbxContent>
                            <w:p w14:paraId="59E56C12" w14:textId="30BC2DA8"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
                        <wps:cNvSpPr txBox="1"/>
                        <wps:spPr>
                          <a:xfrm>
                            <a:off x="2223135" y="459740"/>
                            <a:ext cx="806121" cy="342900"/>
                          </a:xfrm>
                          <a:prstGeom prst="rect">
                            <a:avLst/>
                          </a:prstGeom>
                          <a:solidFill>
                            <a:sysClr val="window" lastClr="FFFFFF"/>
                          </a:solidFill>
                          <a:ln w="6350">
                            <a:solidFill>
                              <a:prstClr val="black"/>
                            </a:solidFill>
                          </a:ln>
                          <a:effectLst/>
                        </wps:spPr>
                        <wps:txbx>
                          <w:txbxContent>
                            <w:p w14:paraId="516FC6A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ight Arrow 45"/>
                        <wps:cNvSpPr/>
                        <wps:spPr>
                          <a:xfrm rot="16200000">
                            <a:off x="2309495" y="10457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824E5E2"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98" name="Right Arrow 44"/>
                        <wps:cNvSpPr/>
                        <wps:spPr>
                          <a:xfrm rot="16200000">
                            <a:off x="2080577" y="10453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A93FA8C"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99" name="Text Box 12"/>
                        <wps:cNvSpPr txBox="1"/>
                        <wps:spPr>
                          <a:xfrm>
                            <a:off x="1872288" y="2173808"/>
                            <a:ext cx="2248861" cy="828649"/>
                          </a:xfrm>
                          <a:prstGeom prst="rect">
                            <a:avLst/>
                          </a:prstGeom>
                          <a:solidFill>
                            <a:srgbClr val="E7E6E6"/>
                          </a:solidFill>
                          <a:ln w="6350">
                            <a:solidFill>
                              <a:prstClr val="black"/>
                            </a:solidFill>
                          </a:ln>
                          <a:effectLst/>
                        </wps:spPr>
                        <wps:txbx>
                          <w:txbxContent>
                            <w:p w14:paraId="29FFB8D5" w14:textId="3E305156"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0" name="Text Box 12"/>
                        <wps:cNvSpPr txBox="1"/>
                        <wps:spPr>
                          <a:xfrm>
                            <a:off x="1643688" y="1945270"/>
                            <a:ext cx="2217111" cy="828587"/>
                          </a:xfrm>
                          <a:prstGeom prst="rect">
                            <a:avLst/>
                          </a:prstGeom>
                          <a:solidFill>
                            <a:srgbClr val="E7E6E6"/>
                          </a:solidFill>
                          <a:ln w="6350">
                            <a:solidFill>
                              <a:prstClr val="black"/>
                            </a:solidFill>
                          </a:ln>
                          <a:effectLst/>
                        </wps:spPr>
                        <wps:txbx>
                          <w:txbxContent>
                            <w:p w14:paraId="52629367" w14:textId="5EAD18C5"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1" name="Text Box 12"/>
                        <wps:cNvSpPr txBox="1"/>
                        <wps:spPr>
                          <a:xfrm>
                            <a:off x="1371600" y="1716714"/>
                            <a:ext cx="2254249" cy="828543"/>
                          </a:xfrm>
                          <a:prstGeom prst="rect">
                            <a:avLst/>
                          </a:prstGeom>
                          <a:solidFill>
                            <a:srgbClr val="E7E6E6"/>
                          </a:solidFill>
                          <a:ln w="6350">
                            <a:solidFill>
                              <a:prstClr val="black"/>
                            </a:solidFill>
                          </a:ln>
                          <a:effectLst/>
                        </wps:spPr>
                        <wps:txbx>
                          <w:txbxContent>
                            <w:p w14:paraId="2ABDAFF5" w14:textId="319C372D"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2" name="Text Box 12"/>
                        <wps:cNvSpPr txBox="1"/>
                        <wps:spPr>
                          <a:xfrm>
                            <a:off x="1994535" y="1831847"/>
                            <a:ext cx="805815" cy="342265"/>
                          </a:xfrm>
                          <a:prstGeom prst="rect">
                            <a:avLst/>
                          </a:prstGeom>
                          <a:solidFill>
                            <a:sysClr val="window" lastClr="FFFFFF"/>
                          </a:solidFill>
                          <a:ln w="6350">
                            <a:solidFill>
                              <a:prstClr val="black"/>
                            </a:solidFill>
                          </a:ln>
                          <a:effectLst/>
                        </wps:spPr>
                        <wps:txbx>
                          <w:txbxContent>
                            <w:p w14:paraId="4A14262A"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ight Arrow 41"/>
                        <wps:cNvSpPr/>
                        <wps:spPr>
                          <a:xfrm rot="16200000">
                            <a:off x="1851485" y="10449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02090323"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15E28DBD" id="Canvas 159" o:spid="_x0000_s1211" editas="canvas" style="width:439pt;height:245.4pt;mso-position-horizontal-relative:char;mso-position-vertical-relative:line" coordsize="55753,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">
                <v:shape id="_x0000_s1212" type="#_x0000_t75" style="position:absolute;width:55753;height:31165;visibility:visible;mso-wrap-style:square">
                  <v:fill o:detectmouseclick="t"/>
                  <v:path o:connecttype="none"/>
                </v:shape>
                <v:shape id="Text Box 95" o:spid="_x0000_s1213" type="#_x0000_t202" style="position:absolute;left:14478;top:1168;width:24511;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" fillcolor="#e7e6e6" strokeweight=".5pt">
                  <v:textbox>
                    <w:txbxContent>
                      <w:p w14:paraId="59E56C12" w14:textId="30BC2DA8"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22231;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" fillcolor="window" strokeweight=".5pt">
                  <v:textbox>
                    <w:txbxContent>
                      <w:p w14:paraId="516FC6A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215" type="#_x0000_t13" style="position:absolute;left:23095;top:10457;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" adj="15928,3175" fillcolor="#4472c4" strokecolor="#2f528f" strokeweight="1pt">
                  <v:textbox inset="0,1mm,0,0">
                    <w:txbxContent>
                      <w:p w14:paraId="4824E5E2" w14:textId="77777777" w:rsidR="00A0411E" w:rsidRDefault="00A0411E" w:rsidP="00A0411E">
                        <w:pPr>
                          <w:pStyle w:val="NormalWeb"/>
                          <w:spacing w:after="180"/>
                        </w:pPr>
                        <w:r>
                          <w:rPr>
                            <w:rFonts w:eastAsia="Times New Roman"/>
                          </w:rPr>
                          <w:t> </w:t>
                        </w:r>
                      </w:p>
                    </w:txbxContent>
                  </v:textbox>
                </v:shape>
                <v:shape id="Right Arrow 44" o:spid="_x0000_s1216" type="#_x0000_t13" style="position:absolute;left:20806;top:10453;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" adj="15922,3175" fillcolor="#4472c4" strokecolor="#2f528f" strokeweight="1pt">
                  <v:textbox inset="0,1mm,0,0">
                    <w:txbxContent>
                      <w:p w14:paraId="4A93FA8C" w14:textId="77777777" w:rsidR="00A0411E" w:rsidRDefault="00A0411E" w:rsidP="00A0411E">
                        <w:pPr>
                          <w:pStyle w:val="NormalWeb"/>
                          <w:spacing w:after="180"/>
                        </w:pPr>
                      </w:p>
                    </w:txbxContent>
                  </v:textbox>
                </v:shape>
                <v:shape id="Text Box 12" o:spid="_x0000_s1217" type="#_x0000_t202" style="position:absolute;left:18722;top:21738;width:22489;height:82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" fillcolor="#e7e6e6" strokeweight=".5pt">
                  <v:textbox>
                    <w:txbxContent>
                      <w:p w14:paraId="29FFB8D5" w14:textId="3E305156"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18" type="#_x0000_t202" style="position:absolute;left:16436;top:19452;width:22171;height:82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" fillcolor="#e7e6e6" strokeweight=".5pt">
                  <v:textbox>
                    <w:txbxContent>
                      <w:p w14:paraId="52629367" w14:textId="5EAD18C5"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19" type="#_x0000_t202" style="position:absolute;left:13716;top:17167;width:22542;height:82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" fillcolor="#e7e6e6" strokeweight=".5pt">
                  <v:textbox>
                    <w:txbxContent>
                      <w:p w14:paraId="2ABDAFF5" w14:textId="319C372D"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20" type="#_x0000_t202" style="position:absolute;left:19945;top:18318;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" fillcolor="window" strokeweight=".5pt">
                  <v:textbox>
                    <w:txbxContent>
                      <w:p w14:paraId="4A14262A"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41" o:spid="_x0000_s1221" type="#_x0000_t13" style="position:absolute;left:18515;top:10448;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" adj="15918,3175" fillcolor="#4472c4" strokecolor="#2f528f" strokeweight="1pt">
                  <v:textbox inset="0,1mm,0,0">
                    <w:txbxContent>
                      <w:p w14:paraId="02090323"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4377F877" w14:textId="4B2FFBF9" w:rsidR="00A0411E" w:rsidRPr="002C7472" w:rsidRDefault="00A0411E" w:rsidP="00A0411E">
      <w:pPr>
        <w:keepLines/>
        <w:spacing w:after="240"/>
        <w:jc w:val="center"/>
        <w:rPr>
          <w:rFonts w:ascii="Arial" w:hAnsi="Arial"/>
          <w:b/>
        </w:rPr>
      </w:pPr>
      <w:r w:rsidRPr="002C7472">
        <w:rPr>
          <w:rFonts w:ascii="Arial" w:hAnsi="Arial"/>
          <w:b/>
        </w:rPr>
        <w:t xml:space="preserve">Figure 6.3-1 Cross-domain </w:t>
      </w:r>
      <w:r>
        <w:rPr>
          <w:rFonts w:ascii="Arial" w:hAnsi="Arial"/>
          <w:b/>
        </w:rPr>
        <w:t>MDA</w:t>
      </w:r>
      <w:r w:rsidRPr="002C7472">
        <w:rPr>
          <w:rFonts w:ascii="Arial" w:hAnsi="Arial"/>
          <w:b/>
        </w:rPr>
        <w:t xml:space="preserve"> based on single-domain </w:t>
      </w:r>
      <w:r>
        <w:rPr>
          <w:rFonts w:ascii="Arial" w:hAnsi="Arial"/>
          <w:b/>
        </w:rPr>
        <w:t>MDA</w:t>
      </w:r>
    </w:p>
    <w:p w14:paraId="6C83D0E2" w14:textId="270A3B7C" w:rsidR="00A0411E" w:rsidRPr="0057421C" w:rsidRDefault="00A0411E" w:rsidP="00A0411E">
      <w:r w:rsidRPr="002C7472">
        <w:t xml:space="preserve">Figure 6.3-2 shows the case where a cross-domain </w:t>
      </w:r>
      <w:r>
        <w:t>MDA</w:t>
      </w:r>
      <w:r w:rsidRPr="002C7472">
        <w:t xml:space="preserve"> incorporates the results of single-domain </w:t>
      </w:r>
      <w:r>
        <w:t>MDA</w:t>
      </w:r>
      <w:r w:rsidRPr="002C7472">
        <w:t xml:space="preserve">(s) which are embedded within single-domain control </w:t>
      </w:r>
      <w:r>
        <w:t xml:space="preserve">loop </w:t>
      </w:r>
      <w:r w:rsidRPr="002C7472">
        <w:t>service(s).</w:t>
      </w:r>
      <w:r>
        <w:t xml:space="preserve"> </w:t>
      </w:r>
      <w:r w:rsidRPr="0057421C">
        <w:t>Service assurance control loop may be conducted at single-domain bases where MDA role is assumed by analytics. The cross-domain MDA may further leverage the output from one or multiple single-domain control loops for its analytics for the e2e service assurance.</w:t>
      </w:r>
    </w:p>
    <w:p w14:paraId="17F15E46" w14:textId="77777777" w:rsidR="00A0411E" w:rsidRPr="002C7472" w:rsidRDefault="00A0411E" w:rsidP="00A0411E"/>
    <w:p w14:paraId="21BA53C3" w14:textId="77777777" w:rsidR="00A0411E" w:rsidRPr="002C7472" w:rsidRDefault="00A0411E" w:rsidP="00A0411E">
      <w:pPr>
        <w:jc w:val="center"/>
      </w:pPr>
      <w:r w:rsidRPr="002C7472">
        <w:rPr>
          <w:noProof/>
          <w:lang w:eastAsia="en-GB"/>
        </w:rPr>
        <w:lastRenderedPageBreak/>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22"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">
                <v:shape id="_x0000_s1223" type="#_x0000_t75" style="position:absolute;width:54864;height:36436;visibility:visible;mso-wrap-style:square">
                  <v:fill o:detectmouseclick="t"/>
                  <v:path o:connecttype="none"/>
                </v:shape>
                <v:shape id="Text Box 104" o:spid="_x0000_s1224"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25"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79" o:spid="_x0000_s1226"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27"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28"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9"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30"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31"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2"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3"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4"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35"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36"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37"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38"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39"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042C1964" w14:textId="4E98C216" w:rsidR="00A0411E" w:rsidRPr="002C7472" w:rsidRDefault="00A0411E" w:rsidP="00A0411E">
      <w:pPr>
        <w:keepLines/>
        <w:spacing w:after="240"/>
        <w:jc w:val="center"/>
        <w:rPr>
          <w:rFonts w:ascii="Arial" w:hAnsi="Arial"/>
          <w:b/>
        </w:rPr>
      </w:pPr>
      <w:r w:rsidRPr="002C7472">
        <w:rPr>
          <w:rFonts w:ascii="Arial" w:hAnsi="Arial"/>
          <w:b/>
        </w:rPr>
        <w:t xml:space="preserve">Figure 6.3-2 Cross-domain </w:t>
      </w:r>
      <w:r>
        <w:rPr>
          <w:rFonts w:ascii="Arial" w:hAnsi="Arial"/>
          <w:b/>
        </w:rPr>
        <w:t>MDA</w:t>
      </w:r>
      <w:r w:rsidRPr="002C7472">
        <w:rPr>
          <w:rFonts w:ascii="Arial" w:hAnsi="Arial"/>
          <w:b/>
        </w:rPr>
        <w:t xml:space="preserve"> based on single-domain control loop</w:t>
      </w:r>
      <w:r>
        <w:rPr>
          <w:rFonts w:ascii="Arial" w:hAnsi="Arial"/>
          <w:b/>
        </w:rPr>
        <w:t xml:space="preserve"> service</w:t>
      </w:r>
    </w:p>
    <w:p w14:paraId="2AD6B1A0" w14:textId="0B03ADD0" w:rsidR="00A0411E" w:rsidRPr="00736403" w:rsidRDefault="00A0411E" w:rsidP="00A0411E">
      <w:r w:rsidRPr="002C7472">
        <w:t xml:space="preserve">Figure 6.3-3 shows the case where a cross-domain </w:t>
      </w:r>
      <w:r>
        <w:t>MDA</w:t>
      </w:r>
      <w:r w:rsidRPr="002C7472">
        <w:t xml:space="preserve"> is part of a cross-domain control</w:t>
      </w:r>
      <w:r>
        <w:t xml:space="preserve"> loop</w:t>
      </w:r>
      <w:r w:rsidRPr="002C7472">
        <w:t xml:space="preserve"> service. Also in this case, cross-domain </w:t>
      </w:r>
      <w:r>
        <w:t>MDA</w:t>
      </w:r>
      <w:r w:rsidRPr="002C7472">
        <w:t xml:space="preserve"> incorporates the results of single-domain </w:t>
      </w:r>
      <w:r>
        <w:t>MDA</w:t>
      </w:r>
      <w:r w:rsidRPr="002C7472">
        <w:t>(s).</w:t>
      </w:r>
      <w:r>
        <w:t xml:space="preserve"> </w:t>
      </w:r>
      <w:r w:rsidRPr="00736403">
        <w:t>Service assurance control loop may be conducted at the cross-domain level in which the MDA role is assumed by analytics. The cross-domain control loop may adopt output from one or multiple single-domain MDA(s) for the e2e service assurance.</w:t>
      </w:r>
    </w:p>
    <w:p w14:paraId="0969059E" w14:textId="77777777" w:rsidR="00A0411E" w:rsidRPr="002C7472" w:rsidRDefault="00A0411E" w:rsidP="00A0411E"/>
    <w:p w14:paraId="1D09449C" w14:textId="77777777" w:rsidR="00A0411E" w:rsidRPr="002C7472" w:rsidRDefault="00A0411E" w:rsidP="00A0411E">
      <w:pPr>
        <w:jc w:val="center"/>
      </w:pPr>
      <w:r w:rsidRPr="002C7472">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40"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D1/MC3ZQYAAG03AAAOAAAAAAAAAAAAAAAAAC4CAABkcnMvZTJv&#10;RG9jLnhtbFBLAQItABQABgAIAAAAIQCSVzKJ3AAAAAUBAAAPAAAAAAAAAAAAAAAAAL8IAABkcnMv&#10;ZG93bnJldi54bWxQSwUGAAAAAAQABADzAAAAyAkAAAAA&#10;">
                <v:shape id="_x0000_s1241" type="#_x0000_t75" style="position:absolute;width:54864;height:37579;visibility:visible;mso-wrap-style:square">
                  <v:fill o:detectmouseclick="t"/>
                  <v:path o:connecttype="none"/>
                </v:shape>
                <v:shape id="Text Box 120" o:spid="_x0000_s1242"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43"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44"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45"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46"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47"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48"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49"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50"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51"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52"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53"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54"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55"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56"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57"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0799CFB8" w14:textId="272FAC20" w:rsidR="00A0411E" w:rsidRPr="002C7472" w:rsidRDefault="00A0411E" w:rsidP="00A0411E">
      <w:pPr>
        <w:keepLines/>
        <w:spacing w:after="240"/>
        <w:jc w:val="center"/>
        <w:rPr>
          <w:rFonts w:ascii="Arial" w:hAnsi="Arial"/>
          <w:b/>
        </w:rPr>
      </w:pPr>
      <w:r w:rsidRPr="002C7472">
        <w:rPr>
          <w:rFonts w:ascii="Arial" w:hAnsi="Arial"/>
          <w:b/>
        </w:rPr>
        <w:t xml:space="preserve">Figure 6.3-3 Cross-domain control loop </w:t>
      </w:r>
      <w:r>
        <w:rPr>
          <w:rFonts w:ascii="Arial" w:hAnsi="Arial"/>
          <w:b/>
        </w:rPr>
        <w:t xml:space="preserve">service </w:t>
      </w:r>
      <w:r w:rsidRPr="002C7472">
        <w:rPr>
          <w:rFonts w:ascii="Arial" w:hAnsi="Arial"/>
          <w:b/>
        </w:rPr>
        <w:t xml:space="preserve">based on single-domain </w:t>
      </w:r>
      <w:r>
        <w:rPr>
          <w:rFonts w:ascii="Arial" w:hAnsi="Arial"/>
          <w:b/>
        </w:rPr>
        <w:t>MDA(s)</w:t>
      </w:r>
    </w:p>
    <w:p w14:paraId="32C27E6A" w14:textId="7DBBD3B4" w:rsidR="00A0411E" w:rsidRPr="00736403" w:rsidRDefault="00A0411E" w:rsidP="00A0411E">
      <w:r w:rsidRPr="002C7472">
        <w:lastRenderedPageBreak/>
        <w:t xml:space="preserve">Figure 6.3-4 shows another case where a cross-domain </w:t>
      </w:r>
      <w:r>
        <w:t>MDA</w:t>
      </w:r>
      <w:r w:rsidRPr="002C7472">
        <w:t xml:space="preserve"> is part of a cross-domain control service. In this case, cross-domain </w:t>
      </w:r>
      <w:r>
        <w:t>MDA</w:t>
      </w:r>
      <w:r w:rsidRPr="002C7472">
        <w:t xml:space="preserve"> incorporates the results of single-domain </w:t>
      </w:r>
      <w:r>
        <w:t>MDA</w:t>
      </w:r>
      <w:r w:rsidRPr="002C7472">
        <w:t xml:space="preserve">(s) which are embedded within single-domain control </w:t>
      </w:r>
      <w:r>
        <w:t xml:space="preserve">loop </w:t>
      </w:r>
      <w:r w:rsidRPr="002C7472">
        <w:t>service(s).</w:t>
      </w:r>
      <w:r>
        <w:t xml:space="preserve"> </w:t>
      </w:r>
      <w:r w:rsidRPr="00736403">
        <w:t>Service assurance control loop may be conducted at both levels where MDA role is assumed by analytics, i.e., at the cross-domain and single-domain. The cross-domain MDA may adopt output from one or multiple single-domain MDA(s) for the e2e service assurance.</w:t>
      </w:r>
    </w:p>
    <w:p w14:paraId="6A7887AA" w14:textId="77777777" w:rsidR="00A0411E" w:rsidRPr="002C7472" w:rsidRDefault="00A0411E" w:rsidP="00A0411E"/>
    <w:p w14:paraId="2CF978D3" w14:textId="77777777" w:rsidR="00A0411E" w:rsidRPr="002C7472" w:rsidRDefault="00A0411E" w:rsidP="00A0411E">
      <w:pPr>
        <w:jc w:val="center"/>
      </w:pPr>
      <w:r w:rsidRPr="002C7472">
        <w:rPr>
          <w:noProof/>
          <w:lang w:eastAsia="en-GB"/>
        </w:rPr>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58"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">
                <v:shape id="_x0000_s1259" type="#_x0000_t75" style="position:absolute;width:54864;height:43033;visibility:visible;mso-wrap-style:square">
                  <v:fill o:detectmouseclick="t"/>
                  <v:path o:connecttype="none"/>
                </v:shape>
                <v:shape id="Text Box 136" o:spid="_x0000_s1260"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61"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2"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3"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4"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65"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66"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67"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68"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69"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70"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71"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72"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73"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74"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75"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76"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77"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78"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79"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80"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81"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82"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p>
    <w:p w14:paraId="799CF7FD" w14:textId="77777777" w:rsidR="00A0411E" w:rsidRPr="002C7472" w:rsidRDefault="00A0411E" w:rsidP="00A0411E">
      <w:pPr>
        <w:jc w:val="center"/>
        <w:rPr>
          <w:rFonts w:ascii="Arial" w:hAnsi="Arial" w:cs="Arial"/>
          <w:b/>
        </w:rPr>
      </w:pPr>
      <w:r w:rsidRPr="002C7472">
        <w:rPr>
          <w:rFonts w:ascii="Arial" w:hAnsi="Arial" w:cs="Arial"/>
          <w:b/>
        </w:rPr>
        <w:t xml:space="preserve">Figure 6.3-4 Cross-domain control loop </w:t>
      </w:r>
      <w:r>
        <w:rPr>
          <w:rFonts w:ascii="Arial" w:hAnsi="Arial" w:cs="Arial"/>
          <w:b/>
        </w:rPr>
        <w:t xml:space="preserve">service </w:t>
      </w:r>
      <w:r w:rsidRPr="002C7472">
        <w:rPr>
          <w:rFonts w:ascii="Arial" w:hAnsi="Arial" w:cs="Arial"/>
          <w:b/>
        </w:rPr>
        <w:t>based on single-domain control loop</w:t>
      </w:r>
      <w:r>
        <w:rPr>
          <w:rFonts w:ascii="Arial" w:hAnsi="Arial" w:cs="Arial"/>
          <w:b/>
        </w:rPr>
        <w:t xml:space="preserve"> service(s)</w:t>
      </w:r>
    </w:p>
    <w:p w14:paraId="5E67A451" w14:textId="77777777" w:rsidR="005A07BA" w:rsidRDefault="005A07BA" w:rsidP="005A07BA">
      <w:pPr>
        <w:pStyle w:val="Heading1"/>
        <w:rPr>
          <w:lang w:eastAsia="zh-CN"/>
        </w:rPr>
      </w:pPr>
      <w:bookmarkStart w:id="88" w:name="_Toc95722865"/>
      <w:r>
        <w:t>7</w:t>
      </w:r>
      <w:r w:rsidRPr="004D3578">
        <w:tab/>
      </w:r>
      <w:r>
        <w:t>MDA use cases</w:t>
      </w:r>
      <w:bookmarkEnd w:id="87"/>
      <w:r>
        <w:t xml:space="preserve"> and requirements</w:t>
      </w:r>
      <w:bookmarkEnd w:id="88"/>
    </w:p>
    <w:p w14:paraId="4917ACC3" w14:textId="77777777" w:rsidR="005A07BA" w:rsidRDefault="005A07BA" w:rsidP="005A07BA">
      <w:pPr>
        <w:pStyle w:val="Heading2"/>
      </w:pPr>
      <w:bookmarkStart w:id="89" w:name="_Toc68008319"/>
      <w:bookmarkStart w:id="90" w:name="_Toc95722866"/>
      <w:r>
        <w:t>7</w:t>
      </w:r>
      <w:r w:rsidRPr="004D3578">
        <w:t>.1</w:t>
      </w:r>
      <w:r w:rsidRPr="004D3578">
        <w:tab/>
      </w:r>
      <w:bookmarkEnd w:id="89"/>
      <w:r>
        <w:t>General</w:t>
      </w:r>
      <w:bookmarkEnd w:id="90"/>
    </w:p>
    <w:p w14:paraId="22F35BCD" w14:textId="77777777" w:rsidR="00E052DC" w:rsidRDefault="00E052DC" w:rsidP="00E052DC">
      <w:pPr>
        <w:pStyle w:val="Heading2"/>
      </w:pPr>
      <w:bookmarkStart w:id="91" w:name="_Toc95722867"/>
      <w:r>
        <w:t>7</w:t>
      </w:r>
      <w:r w:rsidRPr="004D3578">
        <w:t>.</w:t>
      </w:r>
      <w:r>
        <w:t>2</w:t>
      </w:r>
      <w:r w:rsidRPr="004D3578">
        <w:tab/>
      </w:r>
      <w:r>
        <w:t>MDA capabilities</w:t>
      </w:r>
      <w:bookmarkEnd w:id="91"/>
    </w:p>
    <w:p w14:paraId="6C374CA7" w14:textId="77777777" w:rsidR="00E052DC" w:rsidRDefault="00E052DC" w:rsidP="00E052DC">
      <w:pPr>
        <w:pStyle w:val="Heading3"/>
      </w:pPr>
      <w:bookmarkStart w:id="92" w:name="_Toc68008321"/>
      <w:bookmarkStart w:id="93" w:name="_Toc95722868"/>
      <w:r>
        <w:t>7</w:t>
      </w:r>
      <w:r w:rsidRPr="004D3578">
        <w:t>.</w:t>
      </w:r>
      <w:r>
        <w:t>2.1</w:t>
      </w:r>
      <w:r w:rsidRPr="004D3578">
        <w:tab/>
      </w:r>
      <w:r>
        <w:t xml:space="preserve">Coverage related </w:t>
      </w:r>
      <w:bookmarkEnd w:id="92"/>
      <w:r>
        <w:t>analytics</w:t>
      </w:r>
      <w:bookmarkEnd w:id="93"/>
    </w:p>
    <w:p w14:paraId="731903B5" w14:textId="77777777" w:rsidR="005A07BA" w:rsidRDefault="005A07BA" w:rsidP="005A07BA">
      <w:pPr>
        <w:pStyle w:val="Heading4"/>
      </w:pPr>
      <w:bookmarkStart w:id="94" w:name="_Toc95722869"/>
      <w:r>
        <w:t>7</w:t>
      </w:r>
      <w:r w:rsidRPr="004D3578">
        <w:t>.</w:t>
      </w:r>
      <w:r>
        <w:t>2.1.1</w:t>
      </w:r>
      <w:r w:rsidRPr="004D3578">
        <w:tab/>
      </w:r>
      <w:r>
        <w:t>Coverage problem analysis</w:t>
      </w:r>
      <w:bookmarkEnd w:id="94"/>
    </w:p>
    <w:p w14:paraId="5A2E9A76" w14:textId="77777777" w:rsidR="00006ED8" w:rsidRDefault="00006ED8" w:rsidP="00006ED8">
      <w:pPr>
        <w:pStyle w:val="Heading5"/>
      </w:pPr>
      <w:bookmarkStart w:id="95" w:name="_Toc95722870"/>
      <w:r>
        <w:t>7</w:t>
      </w:r>
      <w:r w:rsidRPr="004D3578">
        <w:t>.</w:t>
      </w:r>
      <w:r>
        <w:t>2.1.1.1</w:t>
      </w:r>
      <w:r w:rsidRPr="004D3578">
        <w:tab/>
      </w:r>
      <w:r>
        <w:t>Description</w:t>
      </w:r>
      <w:bookmarkEnd w:id="95"/>
    </w:p>
    <w:p w14:paraId="48E88FD6" w14:textId="2262DDB5" w:rsidR="00006ED8" w:rsidRPr="00F969B8" w:rsidRDefault="00006ED8" w:rsidP="00006ED8">
      <w:r>
        <w:rPr>
          <w:iCs/>
        </w:rPr>
        <w:t xml:space="preserve">This MDA capability is for analysis of </w:t>
      </w:r>
      <w:r>
        <w:t>coverage related problem.</w:t>
      </w:r>
    </w:p>
    <w:p w14:paraId="1CE2DEF5" w14:textId="77777777" w:rsidR="00006ED8" w:rsidRDefault="00006ED8" w:rsidP="00006ED8">
      <w:pPr>
        <w:pStyle w:val="Heading5"/>
      </w:pPr>
      <w:bookmarkStart w:id="96" w:name="_Toc95722871"/>
      <w:r>
        <w:lastRenderedPageBreak/>
        <w:t>7</w:t>
      </w:r>
      <w:r w:rsidRPr="004D3578">
        <w:t>.</w:t>
      </w:r>
      <w:r>
        <w:t>2.1.1.2</w:t>
      </w:r>
      <w:r w:rsidRPr="004D3578">
        <w:tab/>
      </w:r>
      <w:r>
        <w:t>Use case</w:t>
      </w:r>
      <w:bookmarkEnd w:id="96"/>
    </w:p>
    <w:p w14:paraId="46902B27" w14:textId="77777777" w:rsidR="00006ED8" w:rsidRDefault="00006ED8" w:rsidP="00006ED8">
      <w:r w:rsidRPr="00DE54AA">
        <w:t xml:space="preserve">The </w:t>
      </w:r>
      <w:r>
        <w:t xml:space="preserve">RAN </w:t>
      </w:r>
      <w:r w:rsidRPr="00DE54AA">
        <w:t xml:space="preserve">coverage </w:t>
      </w:r>
      <w:r>
        <w:t>problem</w:t>
      </w:r>
      <w:r w:rsidRPr="00DE54AA">
        <w:t xml:space="preserve"> may</w:t>
      </w:r>
      <w:r>
        <w:t xml:space="preserve"> cause UEs to be out of service</w:t>
      </w:r>
      <w:r w:rsidRPr="00DE54AA">
        <w:t xml:space="preserve"> </w:t>
      </w:r>
      <w:r>
        <w:t>or</w:t>
      </w:r>
      <w:r w:rsidRPr="00DE54AA">
        <w:t xml:space="preserve"> </w:t>
      </w:r>
      <w:r>
        <w:t xml:space="preserve">result in a </w:t>
      </w:r>
      <w:r w:rsidRPr="00511C6A">
        <w:t xml:space="preserve">downgrade </w:t>
      </w:r>
      <w:r>
        <w:t xml:space="preserve">of </w:t>
      </w:r>
      <w:r w:rsidRPr="00DE54AA">
        <w:t xml:space="preserve">network performance offered </w:t>
      </w:r>
      <w:r>
        <w:t xml:space="preserve">to </w:t>
      </w:r>
      <w:r w:rsidRPr="00DE54AA">
        <w:t>the UEs</w:t>
      </w:r>
      <w:r>
        <w:t>, such as failure</w:t>
      </w:r>
      <w:r w:rsidRPr="00DE54AA">
        <w:t xml:space="preserve"> of random access, paging, RRC connection establishment </w:t>
      </w:r>
      <w:r>
        <w:t>or</w:t>
      </w:r>
      <w:r w:rsidRPr="00DE54AA">
        <w:t xml:space="preserve"> handover, low data throughput, abnormal releases of RRC connection</w:t>
      </w:r>
      <w:r>
        <w:t xml:space="preserve"> or UE context, </w:t>
      </w:r>
      <w:r w:rsidRPr="00DE54AA">
        <w:t>and dissatisfied QoE.</w:t>
      </w:r>
    </w:p>
    <w:p w14:paraId="23D46251" w14:textId="24A8C203" w:rsidR="00006ED8" w:rsidRPr="00DE54AA" w:rsidRDefault="00006ED8" w:rsidP="00006ED8">
      <w:r>
        <w:t xml:space="preserve">There are various types of </w:t>
      </w:r>
      <w:r w:rsidRPr="00DE54AA">
        <w:t xml:space="preserve">coverage </w:t>
      </w:r>
      <w:r>
        <w:t xml:space="preserve">problems, e.g., </w:t>
      </w:r>
      <w:r w:rsidRPr="00DE54AA">
        <w:t>weak coverage, a coverage hole, a pilot pollution, an overshoot coverage, or a DL and UL channel coverage mismatch</w:t>
      </w:r>
      <w:r>
        <w:t>, etc</w:t>
      </w:r>
      <w:r w:rsidR="00A8239B">
        <w:t>.</w:t>
      </w:r>
      <w:r>
        <w:t xml:space="preserve">, caused by </w:t>
      </w:r>
      <w:r>
        <w:rPr>
          <w:rFonts w:hint="eastAsia"/>
          <w:lang w:eastAsia="zh-CN"/>
        </w:rPr>
        <w:t>diff</w:t>
      </w:r>
      <w:r>
        <w:t xml:space="preserve">erent sorts of reason, such as insufficient or </w:t>
      </w:r>
      <w:r w:rsidRPr="00DE54AA">
        <w:rPr>
          <w:lang w:eastAsia="zh-CN"/>
        </w:rPr>
        <w:t>weak transmission power, blocked by constructions</w:t>
      </w:r>
      <w:r>
        <w:rPr>
          <w:lang w:eastAsia="zh-CN"/>
        </w:rPr>
        <w:t xml:space="preserve"> and/or</w:t>
      </w:r>
      <w:r w:rsidRPr="00DE54AA">
        <w:rPr>
          <w:lang w:eastAsia="zh-CN"/>
        </w:rPr>
        <w:t xml:space="preserve"> restricted by terrain</w:t>
      </w:r>
      <w:r>
        <w:rPr>
          <w:lang w:eastAsia="zh-CN"/>
        </w:rPr>
        <w:t>.</w:t>
      </w:r>
    </w:p>
    <w:p w14:paraId="25CC8D87" w14:textId="77777777" w:rsidR="00006ED8" w:rsidRDefault="00006ED8" w:rsidP="00006ED8">
      <w:r w:rsidRPr="00DE54AA">
        <w:t xml:space="preserve">The </w:t>
      </w:r>
      <w:r>
        <w:t>5G related</w:t>
      </w:r>
      <w:r w:rsidRPr="00DE54AA">
        <w:t xml:space="preserve"> coverage </w:t>
      </w:r>
      <w:r>
        <w:t>problem</w:t>
      </w:r>
      <w:r w:rsidRPr="00DE54AA">
        <w:t xml:space="preserve"> may exist </w:t>
      </w:r>
      <w:r>
        <w:t>in NR, in E-UTRA or both</w:t>
      </w:r>
      <w:r w:rsidRPr="00DE54AA">
        <w:t>.</w:t>
      </w:r>
    </w:p>
    <w:p w14:paraId="335E2E30" w14:textId="306F59B6" w:rsidR="00006ED8" w:rsidRPr="00DA279B" w:rsidRDefault="00006ED8" w:rsidP="00006ED8">
      <w:r>
        <w:rPr>
          <w:lang w:eastAsia="zh-CN"/>
        </w:rPr>
        <w:t>To u</w:t>
      </w:r>
      <w:r>
        <w:rPr>
          <w:rFonts w:hint="eastAsia"/>
          <w:lang w:eastAsia="zh-CN"/>
        </w:rPr>
        <w:t>nra</w:t>
      </w:r>
      <w:r>
        <w:rPr>
          <w:lang w:eastAsia="zh-CN"/>
        </w:rPr>
        <w:t xml:space="preserve">vel a coverage problem, it is necessary for MDAS consumer to determine the details about when and where the problem occurred or likely to occur, </w:t>
      </w:r>
      <w:r>
        <w:rPr>
          <w:rFonts w:hint="eastAsia"/>
          <w:lang w:eastAsia="zh-CN"/>
        </w:rPr>
        <w:t>and</w:t>
      </w:r>
      <w:r>
        <w:rPr>
          <w:lang w:eastAsia="zh-CN"/>
        </w:rPr>
        <w:t xml:space="preserve"> the type and cause(s) of the problem. Therefore, i</w:t>
      </w:r>
      <w:r>
        <w:t>t is desirable for MDA to correlate and analyze multifold data (</w:t>
      </w:r>
      <w:r>
        <w:rPr>
          <w:lang w:eastAsia="zh-CN"/>
        </w:rPr>
        <w:t xml:space="preserve">such as performance measurements, </w:t>
      </w:r>
      <w:r>
        <w:t xml:space="preserve">MDT reports, RLF reports, RCEF reports, UE location reports, </w:t>
      </w:r>
      <w:r w:rsidRPr="00DE54AA">
        <w:t>together with the geographical</w:t>
      </w:r>
      <w:r>
        <w:t xml:space="preserve">, </w:t>
      </w:r>
      <w:r w:rsidRPr="00DE54AA">
        <w:t xml:space="preserve">terrain and configuration </w:t>
      </w:r>
      <w:r>
        <w:t>data</w:t>
      </w:r>
      <w:r w:rsidRPr="00DE54AA">
        <w:t xml:space="preserve"> of the RAN</w:t>
      </w:r>
      <w:r>
        <w:t>) to detect and describe the problem with detailed information</w:t>
      </w:r>
      <w:r w:rsidRPr="00DE54AA">
        <w:t>.</w:t>
      </w:r>
    </w:p>
    <w:p w14:paraId="3F1EBF7B" w14:textId="77777777" w:rsidR="00006ED8" w:rsidRDefault="00006ED8" w:rsidP="00006ED8">
      <w:r>
        <w:t>To help MDAS consumer to solve the coverage problem as quickly as possible, MDA may also provide the recommended remedy actions (e.g., reconfigure or add some cells, beams, antennas, etc.) along with the description of the problem.</w:t>
      </w:r>
    </w:p>
    <w:p w14:paraId="19A49592" w14:textId="77777777" w:rsidR="00006ED8" w:rsidRDefault="00006ED8" w:rsidP="00006ED8">
      <w:pPr>
        <w:pStyle w:val="Heading5"/>
      </w:pPr>
      <w:bookmarkStart w:id="97" w:name="_Toc95722872"/>
      <w:r>
        <w:t>7</w:t>
      </w:r>
      <w:r w:rsidRPr="004D3578">
        <w:t>.</w:t>
      </w:r>
      <w:r>
        <w:t>2.1.1.3</w:t>
      </w:r>
      <w:r w:rsidRPr="004D3578">
        <w:tab/>
      </w:r>
      <w:r>
        <w:t>Requirements</w:t>
      </w:r>
      <w:bookmarkEnd w:id="9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006ED8" w14:paraId="7E70C20D" w14:textId="77777777" w:rsidTr="00E519A5">
        <w:tc>
          <w:tcPr>
            <w:tcW w:w="1412" w:type="dxa"/>
            <w:tcBorders>
              <w:top w:val="single" w:sz="4" w:space="0" w:color="auto"/>
              <w:left w:val="single" w:sz="4" w:space="0" w:color="auto"/>
              <w:bottom w:val="single" w:sz="4" w:space="0" w:color="auto"/>
              <w:right w:val="single" w:sz="4" w:space="0" w:color="auto"/>
            </w:tcBorders>
            <w:hideMark/>
          </w:tcPr>
          <w:p w14:paraId="5A0ACB3E" w14:textId="77777777" w:rsidR="00006ED8" w:rsidRDefault="00006ED8" w:rsidP="00E519A5">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Default="00006ED8" w:rsidP="00E519A5">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77777777" w:rsidR="00006ED8" w:rsidRDefault="00006ED8" w:rsidP="00E519A5">
            <w:pPr>
              <w:rPr>
                <w:rFonts w:eastAsia="Times New Roman"/>
                <w:b/>
                <w:iCs/>
              </w:rPr>
            </w:pPr>
            <w:r>
              <w:rPr>
                <w:rFonts w:eastAsia="Times New Roman"/>
                <w:b/>
                <w:iCs/>
              </w:rPr>
              <w:t>Related use case(s)</w:t>
            </w:r>
          </w:p>
        </w:tc>
      </w:tr>
      <w:tr w:rsidR="00006ED8" w14:paraId="5BC45C3C" w14:textId="77777777" w:rsidTr="00E519A5">
        <w:tc>
          <w:tcPr>
            <w:tcW w:w="1412" w:type="dxa"/>
            <w:tcBorders>
              <w:top w:val="single" w:sz="4" w:space="0" w:color="auto"/>
              <w:left w:val="single" w:sz="4" w:space="0" w:color="auto"/>
              <w:bottom w:val="single" w:sz="4" w:space="0" w:color="auto"/>
              <w:right w:val="single" w:sz="4" w:space="0" w:color="auto"/>
            </w:tcBorders>
          </w:tcPr>
          <w:p w14:paraId="46D17458" w14:textId="77777777" w:rsidR="00006ED8" w:rsidRDefault="00006ED8" w:rsidP="00E519A5">
            <w:pPr>
              <w:rPr>
                <w:rFonts w:eastAsia="Times New Roman"/>
                <w:b/>
                <w:iCs/>
              </w:rPr>
            </w:pPr>
            <w:r w:rsidRPr="002D51E6">
              <w:rPr>
                <w:rFonts w:eastAsia="Times New Roman"/>
                <w:b/>
                <w:lang w:eastAsia="zh-CN"/>
              </w:rPr>
              <w:t>REQ-COV_MDA-</w:t>
            </w:r>
            <w:r>
              <w:rPr>
                <w:rFonts w:eastAsia="Times New Roman"/>
                <w:b/>
                <w:lang w:eastAsia="zh-CN"/>
              </w:rPr>
              <w:t>0</w:t>
            </w:r>
            <w:r w:rsidRPr="002D51E6">
              <w:rPr>
                <w:rFonts w:eastAsia="Times New Roman"/>
                <w:b/>
                <w:lang w:eastAsia="zh-CN"/>
              </w:rPr>
              <w:t>1</w:t>
            </w:r>
          </w:p>
        </w:tc>
        <w:tc>
          <w:tcPr>
            <w:tcW w:w="6096" w:type="dxa"/>
            <w:tcBorders>
              <w:top w:val="single" w:sz="4" w:space="0" w:color="auto"/>
              <w:left w:val="single" w:sz="4" w:space="0" w:color="auto"/>
              <w:bottom w:val="single" w:sz="4" w:space="0" w:color="auto"/>
              <w:right w:val="single" w:sz="4" w:space="0" w:color="auto"/>
            </w:tcBorders>
          </w:tcPr>
          <w:p w14:paraId="6C69251D" w14:textId="51B455EC" w:rsidR="00006ED8" w:rsidRDefault="00006ED8" w:rsidP="00E519A5">
            <w:pPr>
              <w:rPr>
                <w:rFonts w:eastAsia="Times New Roman"/>
                <w:b/>
                <w:iCs/>
              </w:rPr>
            </w:pPr>
            <w:r w:rsidRPr="00E73CE6">
              <w:rPr>
                <w:rFonts w:eastAsia="Times New Roman"/>
                <w:lang w:eastAsia="zh-CN"/>
              </w:rPr>
              <w:t>MDA capability for coverage problem analysis shall be able to provide the analytics</w:t>
            </w:r>
            <w:r w:rsidRPr="00E73CE6">
              <w:rPr>
                <w:rFonts w:eastAsia="Times New Roman"/>
                <w:iCs/>
                <w:lang w:eastAsia="zh-CN"/>
              </w:rPr>
              <w:t xml:space="preserve"> </w:t>
            </w:r>
            <w:r>
              <w:rPr>
                <w:color w:val="000000"/>
              </w:rPr>
              <w:t>for issues including</w:t>
            </w:r>
            <w:r w:rsidRPr="001C2A8A">
              <w:rPr>
                <w:color w:val="000000"/>
              </w:rPr>
              <w:t>,</w:t>
            </w:r>
            <w:r>
              <w:rPr>
                <w:rFonts w:eastAsia="Times New Roman"/>
                <w:iCs/>
              </w:rPr>
              <w:t xml:space="preserve"> </w:t>
            </w:r>
            <w:r w:rsidRPr="00DE54AA">
              <w:t>weak coverage, coverage hole</w:t>
            </w:r>
            <w:r>
              <w:t>s</w:t>
            </w:r>
            <w:r w:rsidRPr="00DE54AA">
              <w:t>, pilot pollution, overshoot coverage, or DL and UL channel coverage mismatch</w:t>
            </w:r>
            <w:r>
              <w:rPr>
                <w:rFonts w:eastAsia="Times New Roman"/>
                <w:iCs/>
              </w:rPr>
              <w:t xml:space="preserve">. </w:t>
            </w:r>
          </w:p>
        </w:tc>
        <w:tc>
          <w:tcPr>
            <w:tcW w:w="1837" w:type="dxa"/>
            <w:tcBorders>
              <w:top w:val="single" w:sz="4" w:space="0" w:color="auto"/>
              <w:left w:val="single" w:sz="4" w:space="0" w:color="auto"/>
              <w:bottom w:val="single" w:sz="4" w:space="0" w:color="auto"/>
              <w:right w:val="single" w:sz="4" w:space="0" w:color="auto"/>
            </w:tcBorders>
          </w:tcPr>
          <w:p w14:paraId="18C1BEE0" w14:textId="77777777" w:rsidR="00006ED8" w:rsidRDefault="00006ED8" w:rsidP="00E519A5">
            <w:pPr>
              <w:rPr>
                <w:rFonts w:eastAsia="Times New Roman"/>
                <w:b/>
                <w:iCs/>
              </w:rPr>
            </w:pPr>
            <w:r w:rsidRPr="002D51E6">
              <w:rPr>
                <w:rFonts w:eastAsia="Times New Roman"/>
              </w:rPr>
              <w:t xml:space="preserve">Coverage </w:t>
            </w:r>
            <w:r>
              <w:t>problem</w:t>
            </w:r>
            <w:r w:rsidRPr="002D51E6">
              <w:rPr>
                <w:rFonts w:eastAsia="Times New Roman"/>
              </w:rPr>
              <w:t xml:space="preserve"> analysis</w:t>
            </w:r>
          </w:p>
        </w:tc>
      </w:tr>
      <w:tr w:rsidR="00006ED8" w14:paraId="3FB64E48" w14:textId="77777777" w:rsidTr="00E519A5">
        <w:tc>
          <w:tcPr>
            <w:tcW w:w="1412" w:type="dxa"/>
            <w:tcBorders>
              <w:top w:val="single" w:sz="4" w:space="0" w:color="auto"/>
              <w:left w:val="single" w:sz="4" w:space="0" w:color="auto"/>
              <w:bottom w:val="single" w:sz="4" w:space="0" w:color="auto"/>
              <w:right w:val="single" w:sz="4" w:space="0" w:color="auto"/>
            </w:tcBorders>
          </w:tcPr>
          <w:p w14:paraId="171340DE" w14:textId="77777777" w:rsidR="00006ED8" w:rsidRDefault="00006ED8" w:rsidP="00E519A5">
            <w:pPr>
              <w:rPr>
                <w:rFonts w:eastAsia="Times New Roman"/>
                <w:iCs/>
              </w:rPr>
            </w:pPr>
            <w:r w:rsidRPr="002D51E6">
              <w:rPr>
                <w:rFonts w:eastAsia="Times New Roman"/>
                <w:b/>
                <w:lang w:eastAsia="zh-CN"/>
              </w:rPr>
              <w:t>REQ-COV_MDA-</w:t>
            </w:r>
            <w:r>
              <w:rPr>
                <w:rFonts w:eastAsia="Times New Roman"/>
                <w:b/>
                <w:lang w:eastAsia="zh-CN"/>
              </w:rPr>
              <w:t>02</w:t>
            </w:r>
          </w:p>
        </w:tc>
        <w:tc>
          <w:tcPr>
            <w:tcW w:w="6096" w:type="dxa"/>
            <w:tcBorders>
              <w:top w:val="single" w:sz="4" w:space="0" w:color="auto"/>
              <w:left w:val="single" w:sz="4" w:space="0" w:color="auto"/>
              <w:bottom w:val="single" w:sz="4" w:space="0" w:color="auto"/>
              <w:right w:val="single" w:sz="4" w:space="0" w:color="auto"/>
            </w:tcBorders>
          </w:tcPr>
          <w:p w14:paraId="58AC3AAC" w14:textId="46F2C0B8" w:rsidR="00006ED8" w:rsidRDefault="00006ED8" w:rsidP="00E519A5">
            <w:pPr>
              <w:rPr>
                <w:rFonts w:eastAsia="Times New Roman"/>
                <w:iCs/>
              </w:rPr>
            </w:pPr>
            <w:r w:rsidRPr="00E73CE6">
              <w:rPr>
                <w:rFonts w:eastAsia="Times New Roman"/>
                <w:lang w:eastAsia="zh-CN"/>
              </w:rPr>
              <w:t>MDA capability for coverage problem analysis shall be able to provide the analytics</w:t>
            </w:r>
            <w:r>
              <w:rPr>
                <w:lang w:eastAsia="zh-CN"/>
              </w:rPr>
              <w:t xml:space="preserve"> for area specific coverage </w:t>
            </w:r>
            <w:r>
              <w:t>problem</w:t>
            </w:r>
            <w:r>
              <w:rPr>
                <w:lang w:eastAsia="zh-CN"/>
              </w:rPr>
              <w:t xml:space="preserve"> analysis</w:t>
            </w:r>
            <w:r>
              <w:rPr>
                <w:rFonts w:eastAsia="Times New Roman"/>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77777777" w:rsidR="00006ED8" w:rsidRDefault="00006ED8" w:rsidP="00E519A5">
            <w:pPr>
              <w:rPr>
                <w:rFonts w:eastAsia="Times New Roman"/>
                <w:iCs/>
              </w:rPr>
            </w:pPr>
            <w:r w:rsidRPr="002D51E6">
              <w:rPr>
                <w:rFonts w:eastAsia="Times New Roman"/>
              </w:rPr>
              <w:t xml:space="preserve">Coverage </w:t>
            </w:r>
            <w:r>
              <w:t>problem</w:t>
            </w:r>
            <w:r w:rsidRPr="002D51E6">
              <w:rPr>
                <w:rFonts w:eastAsia="Times New Roman"/>
              </w:rPr>
              <w:t xml:space="preserve"> analysis</w:t>
            </w:r>
          </w:p>
        </w:tc>
      </w:tr>
    </w:tbl>
    <w:p w14:paraId="0D4171E5" w14:textId="77777777" w:rsidR="005A07BA" w:rsidRDefault="005A07BA" w:rsidP="005A07BA"/>
    <w:p w14:paraId="20719A02" w14:textId="51CCB96A" w:rsidR="002958FD" w:rsidRDefault="002958FD" w:rsidP="002958FD">
      <w:pPr>
        <w:pStyle w:val="Heading4"/>
      </w:pPr>
      <w:bookmarkStart w:id="98" w:name="_Toc95722873"/>
      <w:r>
        <w:t>7</w:t>
      </w:r>
      <w:r w:rsidRPr="004D3578">
        <w:t>.</w:t>
      </w:r>
      <w:r>
        <w:t>2.1.2</w:t>
      </w:r>
      <w:r w:rsidRPr="004D3578">
        <w:tab/>
      </w:r>
      <w:r>
        <w:t xml:space="preserve">Slice coverage analysis </w:t>
      </w:r>
      <w:bookmarkEnd w:id="98"/>
    </w:p>
    <w:p w14:paraId="412DFD24" w14:textId="77777777" w:rsidR="002958FD" w:rsidRPr="00750BD7" w:rsidRDefault="002958FD" w:rsidP="002958FD">
      <w:pPr>
        <w:pStyle w:val="Heading5"/>
        <w:rPr>
          <w:rFonts w:eastAsia="DengXian"/>
        </w:rPr>
      </w:pPr>
      <w:bookmarkStart w:id="99" w:name="_Toc95722874"/>
      <w:r w:rsidRPr="00750BD7">
        <w:rPr>
          <w:rFonts w:eastAsia="DengXian"/>
        </w:rPr>
        <w:t>7.</w:t>
      </w:r>
      <w:r>
        <w:rPr>
          <w:rFonts w:eastAsia="DengXian"/>
        </w:rPr>
        <w:t>2.1.</w:t>
      </w:r>
      <w:r>
        <w:rPr>
          <w:rFonts w:eastAsia="DengXian" w:hint="eastAsia"/>
          <w:lang w:eastAsia="zh-CN"/>
        </w:rPr>
        <w:t>2</w:t>
      </w:r>
      <w:r w:rsidRPr="00750BD7">
        <w:rPr>
          <w:rFonts w:eastAsia="DengXian"/>
        </w:rPr>
        <w:t>.1</w:t>
      </w:r>
      <w:r w:rsidRPr="00750BD7">
        <w:rPr>
          <w:rFonts w:eastAsia="DengXian"/>
        </w:rPr>
        <w:tab/>
        <w:t>Description</w:t>
      </w:r>
      <w:bookmarkEnd w:id="99"/>
    </w:p>
    <w:p w14:paraId="1C5533AF" w14:textId="38A9FBE7" w:rsidR="002958FD" w:rsidRPr="00750BD7" w:rsidRDefault="002958FD" w:rsidP="002958FD">
      <w:pPr>
        <w:rPr>
          <w:rFonts w:eastAsia="DengXian"/>
        </w:rPr>
      </w:pPr>
      <w:r>
        <w:rPr>
          <w:rFonts w:eastAsia="DengXian"/>
        </w:rPr>
        <w:t>This MDA</w:t>
      </w:r>
      <w:r w:rsidRPr="00750BD7">
        <w:rPr>
          <w:rFonts w:eastAsia="DengXian"/>
        </w:rPr>
        <w:t xml:space="preserve"> capability </w:t>
      </w:r>
      <w:r>
        <w:rPr>
          <w:rFonts w:eastAsia="DengXian"/>
        </w:rPr>
        <w:t>is for</w:t>
      </w:r>
      <w:r w:rsidRPr="00750BD7">
        <w:rPr>
          <w:rFonts w:eastAsia="DengXian"/>
        </w:rPr>
        <w:t xml:space="preserve"> the slice coverage analysis</w:t>
      </w:r>
    </w:p>
    <w:p w14:paraId="0BAC7FBE" w14:textId="77777777" w:rsidR="002958FD" w:rsidRPr="00750BD7" w:rsidRDefault="002958FD" w:rsidP="002958FD">
      <w:pPr>
        <w:pStyle w:val="Heading5"/>
        <w:rPr>
          <w:rFonts w:eastAsia="DengXian"/>
        </w:rPr>
      </w:pPr>
      <w:bookmarkStart w:id="100" w:name="_Toc95722875"/>
      <w:r w:rsidRPr="00750BD7">
        <w:rPr>
          <w:rFonts w:eastAsia="DengXian"/>
        </w:rPr>
        <w:t>7.</w:t>
      </w:r>
      <w:r>
        <w:rPr>
          <w:rFonts w:eastAsia="DengXian"/>
        </w:rPr>
        <w:t>2.1.</w:t>
      </w:r>
      <w:r>
        <w:rPr>
          <w:rFonts w:eastAsia="DengXian" w:hint="eastAsia"/>
          <w:lang w:eastAsia="zh-CN"/>
        </w:rPr>
        <w:t>2</w:t>
      </w:r>
      <w:r w:rsidRPr="00750BD7">
        <w:rPr>
          <w:rFonts w:eastAsia="DengXian"/>
        </w:rPr>
        <w:t>.2</w:t>
      </w:r>
      <w:r w:rsidRPr="00750BD7">
        <w:rPr>
          <w:rFonts w:eastAsia="DengXian"/>
        </w:rPr>
        <w:tab/>
        <w:t>Use case</w:t>
      </w:r>
      <w:bookmarkEnd w:id="100"/>
    </w:p>
    <w:p w14:paraId="73AD5438" w14:textId="77777777" w:rsidR="002958FD" w:rsidRDefault="002958FD" w:rsidP="002958FD">
      <w:pPr>
        <w:rPr>
          <w:rFonts w:eastAsia="DengXian"/>
          <w:lang w:eastAsia="zh-CN"/>
        </w:rPr>
      </w:pPr>
      <w:r>
        <w:rPr>
          <w:rFonts w:eastAsia="DengXian" w:hint="eastAsia"/>
          <w:lang w:eastAsia="zh-CN"/>
        </w:rPr>
        <w:t>T</w:t>
      </w:r>
      <w:r w:rsidRPr="009F63AD">
        <w:rPr>
          <w:rFonts w:eastAsia="DengXian"/>
          <w:lang w:eastAsia="zh-CN"/>
        </w:rPr>
        <w:t>he slice coverage</w:t>
      </w:r>
      <w:r>
        <w:rPr>
          <w:rFonts w:eastAsia="DengXian" w:hint="eastAsia"/>
          <w:lang w:eastAsia="zh-CN"/>
        </w:rPr>
        <w:t xml:space="preserve"> is one of the </w:t>
      </w:r>
      <w:r w:rsidRPr="009F63AD">
        <w:rPr>
          <w:rFonts w:eastAsia="DengXian"/>
          <w:lang w:eastAsia="zh-CN"/>
        </w:rPr>
        <w:t>indicator</w:t>
      </w:r>
      <w:r>
        <w:rPr>
          <w:rFonts w:eastAsia="DengXian" w:hint="eastAsia"/>
          <w:lang w:eastAsia="zh-CN"/>
        </w:rPr>
        <w:t>s when</w:t>
      </w:r>
      <w:r w:rsidRPr="009F63AD">
        <w:rPr>
          <w:rFonts w:eastAsia="DengXian"/>
          <w:lang w:eastAsia="zh-CN"/>
        </w:rPr>
        <w:t xml:space="preserve"> a 3rd party (i.e.</w:t>
      </w:r>
      <w:r>
        <w:rPr>
          <w:rFonts w:eastAsia="DengXian"/>
          <w:lang w:eastAsia="zh-CN"/>
        </w:rPr>
        <w:t>,</w:t>
      </w:r>
      <w:r w:rsidRPr="009F63AD">
        <w:rPr>
          <w:rFonts w:eastAsia="DengXian"/>
          <w:lang w:eastAsia="zh-CN"/>
        </w:rPr>
        <w:t xml:space="preserve"> slice tenant) issues a slice request</w:t>
      </w:r>
      <w:r>
        <w:rPr>
          <w:rFonts w:eastAsia="DengXian" w:hint="eastAsia"/>
          <w:lang w:eastAsia="zh-CN"/>
        </w:rPr>
        <w:t xml:space="preserve"> and is mapped into </w:t>
      </w:r>
      <w:r w:rsidRPr="00EA3D72">
        <w:rPr>
          <w:rFonts w:eastAsia="DengXian"/>
          <w:lang w:eastAsia="zh-CN"/>
        </w:rPr>
        <w:t>the desired geographical coverage area with the available radio coverage</w:t>
      </w:r>
      <w:r>
        <w:rPr>
          <w:rFonts w:eastAsia="DengXian" w:hint="eastAsia"/>
          <w:lang w:eastAsia="zh-CN"/>
        </w:rPr>
        <w:t xml:space="preserve"> </w:t>
      </w:r>
      <w:r w:rsidRPr="00EA3D72">
        <w:rPr>
          <w:rFonts w:eastAsia="DengXian"/>
          <w:lang w:eastAsia="zh-CN"/>
        </w:rPr>
        <w:t>which depends on the base station planning and deployment.</w:t>
      </w:r>
      <w:r w:rsidRPr="00EA3D72">
        <w:t xml:space="preserve"> </w:t>
      </w:r>
      <w:r w:rsidRPr="00F00329">
        <w:rPr>
          <w:rFonts w:eastAsia="DengXian"/>
          <w:lang w:eastAsia="zh-CN"/>
        </w:rPr>
        <w:t xml:space="preserve">In order to </w:t>
      </w:r>
      <w:r>
        <w:rPr>
          <w:rFonts w:eastAsia="DengXian" w:hint="eastAsia"/>
          <w:lang w:eastAsia="zh-CN"/>
        </w:rPr>
        <w:t xml:space="preserve">map the </w:t>
      </w:r>
      <w:r w:rsidRPr="00EA3D72">
        <w:rPr>
          <w:rFonts w:eastAsia="DengXian"/>
          <w:lang w:eastAsia="zh-CN"/>
        </w:rPr>
        <w:t>desired slice coverage perfectly</w:t>
      </w:r>
      <w:r>
        <w:rPr>
          <w:rFonts w:eastAsia="DengXian" w:hint="eastAsia"/>
          <w:lang w:eastAsia="zh-CN"/>
        </w:rPr>
        <w:t>,</w:t>
      </w:r>
      <w:r w:rsidRPr="00EA3D72">
        <w:rPr>
          <w:rFonts w:eastAsia="DengXian"/>
          <w:lang w:eastAsia="zh-CN"/>
        </w:rPr>
        <w:t xml:space="preserve"> MDA can be used to</w:t>
      </w:r>
      <w:r>
        <w:rPr>
          <w:rFonts w:eastAsia="DengXian" w:hint="eastAsia"/>
          <w:lang w:eastAsia="zh-CN"/>
        </w:rPr>
        <w:t xml:space="preserve"> </w:t>
      </w:r>
      <w:r w:rsidRPr="00EA3D72">
        <w:rPr>
          <w:rFonts w:eastAsia="DengXian"/>
          <w:lang w:eastAsia="zh-CN"/>
        </w:rPr>
        <w:t>optimize the slice coverage on the slice instantiation and runtime considering (i) slice-aware statistics, e.g., slice-UE distributions and mobility patterns, (ii) slice SLA and (iii) access node capabilities.</w:t>
      </w:r>
    </w:p>
    <w:p w14:paraId="5B84CB06" w14:textId="77777777" w:rsidR="002958FD" w:rsidRPr="00F00329" w:rsidRDefault="002958FD" w:rsidP="002958FD">
      <w:pPr>
        <w:rPr>
          <w:rFonts w:eastAsia="DengXian"/>
          <w:sz w:val="18"/>
          <w:szCs w:val="18"/>
          <w:lang w:eastAsia="zh-CN"/>
        </w:rPr>
      </w:pPr>
      <w:r w:rsidRPr="00F00329">
        <w:t>In 5G the notion of coverage is represented by a set of one or more Tracking Areas (TAs), which are contained in a Registration Area (RA), which is assigned to a UE once it registers to the network.</w:t>
      </w:r>
      <w:r w:rsidRPr="00F00329">
        <w:rPr>
          <w:sz w:val="18"/>
          <w:szCs w:val="18"/>
        </w:rPr>
        <w:t xml:space="preserve"> </w:t>
      </w:r>
      <w:r w:rsidRPr="00F00329">
        <w:t>Depending on the MDA</w:t>
      </w:r>
      <w:r>
        <w:t xml:space="preserve"> Mn</w:t>
      </w:r>
      <w:r w:rsidRPr="00F00329">
        <w:t>S producer output, TA and RA planning, i.e.</w:t>
      </w:r>
      <w:r>
        <w:t>,</w:t>
      </w:r>
      <w:r w:rsidRPr="00F00329">
        <w:t xml:space="preserve"> grouping cells to form a TA and</w:t>
      </w:r>
      <w:r w:rsidRPr="00F00329">
        <w:rPr>
          <w:color w:val="595959"/>
        </w:rPr>
        <w:t xml:space="preserve"> then TAs to an RA, can be optimized</w:t>
      </w:r>
      <w:r w:rsidRPr="00F00329">
        <w:t xml:space="preserve"> and the RAN parameters can be adjusted to shape the cell edges and load distribution. The main objective is to fulfill a given slice SLA involving as few cells as possible by leveraging the benefits of adjusting cell configurations for satisfying the desired coverage.      </w:t>
      </w:r>
    </w:p>
    <w:p w14:paraId="106D8790" w14:textId="77777777" w:rsidR="002958FD" w:rsidRPr="00750BD7" w:rsidRDefault="002958FD" w:rsidP="002958FD">
      <w:pPr>
        <w:pStyle w:val="Heading5"/>
        <w:rPr>
          <w:rFonts w:eastAsia="DengXian"/>
        </w:rPr>
      </w:pPr>
      <w:bookmarkStart w:id="101" w:name="_Toc95722876"/>
      <w:r w:rsidRPr="00750BD7">
        <w:rPr>
          <w:rFonts w:eastAsia="DengXian"/>
        </w:rPr>
        <w:lastRenderedPageBreak/>
        <w:t>7.</w:t>
      </w:r>
      <w:r>
        <w:rPr>
          <w:rFonts w:eastAsia="DengXian"/>
        </w:rPr>
        <w:t>2.1.</w:t>
      </w:r>
      <w:r>
        <w:rPr>
          <w:rFonts w:eastAsia="DengXian" w:hint="eastAsia"/>
          <w:lang w:eastAsia="zh-CN"/>
        </w:rPr>
        <w:t>2</w:t>
      </w:r>
      <w:r w:rsidRPr="00750BD7">
        <w:rPr>
          <w:rFonts w:eastAsia="DengXian"/>
        </w:rPr>
        <w:t>.3</w:t>
      </w:r>
      <w:r w:rsidRPr="00750BD7">
        <w:rPr>
          <w:rFonts w:eastAsia="DengXian"/>
        </w:rPr>
        <w:tab/>
        <w:t>Requirements</w:t>
      </w:r>
      <w:bookmarkEnd w:id="10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875"/>
        <w:gridCol w:w="1811"/>
      </w:tblGrid>
      <w:tr w:rsidR="002958FD" w:rsidRPr="00750BD7" w14:paraId="6693ECD8" w14:textId="77777777" w:rsidTr="00E519A5">
        <w:tc>
          <w:tcPr>
            <w:tcW w:w="1661" w:type="dxa"/>
            <w:tcBorders>
              <w:top w:val="single" w:sz="4" w:space="0" w:color="auto"/>
              <w:left w:val="single" w:sz="4" w:space="0" w:color="auto"/>
              <w:bottom w:val="single" w:sz="4" w:space="0" w:color="auto"/>
              <w:right w:val="single" w:sz="4" w:space="0" w:color="auto"/>
            </w:tcBorders>
            <w:hideMark/>
          </w:tcPr>
          <w:p w14:paraId="54F665BF" w14:textId="77777777" w:rsidR="002958FD" w:rsidRPr="00750BD7" w:rsidRDefault="002958FD" w:rsidP="00E519A5">
            <w:pPr>
              <w:rPr>
                <w:rFonts w:eastAsia="Times New Roman"/>
                <w:b/>
                <w:iCs/>
              </w:rPr>
            </w:pPr>
            <w:r w:rsidRPr="00750BD7">
              <w:rPr>
                <w:rFonts w:eastAsia="Times New Roman"/>
                <w:b/>
                <w:iCs/>
              </w:rPr>
              <w:t>Requirement label</w:t>
            </w:r>
          </w:p>
        </w:tc>
        <w:tc>
          <w:tcPr>
            <w:tcW w:w="5875" w:type="dxa"/>
            <w:tcBorders>
              <w:top w:val="single" w:sz="4" w:space="0" w:color="auto"/>
              <w:left w:val="single" w:sz="4" w:space="0" w:color="auto"/>
              <w:bottom w:val="single" w:sz="4" w:space="0" w:color="auto"/>
              <w:right w:val="single" w:sz="4" w:space="0" w:color="auto"/>
            </w:tcBorders>
            <w:hideMark/>
          </w:tcPr>
          <w:p w14:paraId="0BAA2057" w14:textId="77777777" w:rsidR="002958FD" w:rsidRPr="00750BD7" w:rsidRDefault="002958FD" w:rsidP="00E519A5">
            <w:pPr>
              <w:rPr>
                <w:rFonts w:eastAsia="Times New Roman"/>
                <w:b/>
                <w:iCs/>
              </w:rPr>
            </w:pPr>
            <w:r w:rsidRPr="00750BD7">
              <w:rPr>
                <w:rFonts w:eastAsia="Times New Roman"/>
                <w:b/>
                <w:iCs/>
              </w:rPr>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77777777" w:rsidR="002958FD" w:rsidRPr="00750BD7" w:rsidRDefault="002958FD" w:rsidP="00E519A5">
            <w:pPr>
              <w:rPr>
                <w:rFonts w:eastAsia="Times New Roman"/>
                <w:b/>
                <w:iCs/>
              </w:rPr>
            </w:pPr>
            <w:r w:rsidRPr="00750BD7">
              <w:rPr>
                <w:rFonts w:eastAsia="Times New Roman"/>
                <w:b/>
                <w:iCs/>
              </w:rPr>
              <w:t>Related use case(s)</w:t>
            </w:r>
          </w:p>
        </w:tc>
      </w:tr>
      <w:tr w:rsidR="002958FD" w:rsidRPr="00750BD7" w14:paraId="432F3385" w14:textId="77777777" w:rsidTr="00E519A5">
        <w:tc>
          <w:tcPr>
            <w:tcW w:w="1661" w:type="dxa"/>
            <w:tcBorders>
              <w:top w:val="single" w:sz="4" w:space="0" w:color="auto"/>
              <w:left w:val="single" w:sz="4" w:space="0" w:color="auto"/>
              <w:bottom w:val="single" w:sz="4" w:space="0" w:color="auto"/>
              <w:right w:val="single" w:sz="4" w:space="0" w:color="auto"/>
            </w:tcBorders>
          </w:tcPr>
          <w:p w14:paraId="53F203F8" w14:textId="77777777" w:rsidR="002958FD" w:rsidRPr="00750BD7" w:rsidRDefault="002958FD" w:rsidP="00E519A5">
            <w:pPr>
              <w:rPr>
                <w:rFonts w:eastAsia="Times New Roman"/>
                <w:b/>
                <w:iCs/>
              </w:rPr>
            </w:pPr>
            <w:r w:rsidRPr="00927BC3">
              <w:rPr>
                <w:rFonts w:eastAsia="Times New Roman"/>
                <w:b/>
                <w:iCs/>
              </w:rPr>
              <w:t>REQ-NS</w:t>
            </w:r>
            <w:r>
              <w:rPr>
                <w:rFonts w:eastAsia="Times New Roman"/>
                <w:b/>
                <w:iCs/>
              </w:rPr>
              <w:t>_</w:t>
            </w:r>
            <w:r w:rsidRPr="00927BC3">
              <w:rPr>
                <w:rFonts w:eastAsia="Times New Roman"/>
                <w:b/>
                <w:iCs/>
              </w:rPr>
              <w:t>COV_MDA-0</w:t>
            </w:r>
            <w:r>
              <w:rPr>
                <w:rFonts w:eastAsia="Times New Roman"/>
                <w:b/>
                <w:iCs/>
              </w:rPr>
              <w:t>1</w:t>
            </w:r>
          </w:p>
        </w:tc>
        <w:tc>
          <w:tcPr>
            <w:tcW w:w="5875" w:type="dxa"/>
            <w:tcBorders>
              <w:top w:val="single" w:sz="4" w:space="0" w:color="auto"/>
              <w:left w:val="single" w:sz="4" w:space="0" w:color="auto"/>
              <w:bottom w:val="single" w:sz="4" w:space="0" w:color="auto"/>
              <w:right w:val="single" w:sz="4" w:space="0" w:color="auto"/>
            </w:tcBorders>
          </w:tcPr>
          <w:p w14:paraId="068F1159" w14:textId="6C3190E0" w:rsidR="002958FD" w:rsidRPr="004B1726" w:rsidRDefault="002958FD" w:rsidP="00E519A5">
            <w:pPr>
              <w:rPr>
                <w:rFonts w:eastAsia="Times New Roman"/>
                <w:lang w:eastAsia="zh-CN"/>
              </w:rPr>
            </w:pPr>
            <w:r w:rsidRPr="00995B37">
              <w:rPr>
                <w:rFonts w:eastAsia="Times New Roman"/>
                <w:lang w:eastAsia="zh-CN"/>
              </w:rPr>
              <w:t>MDA capability for slice coverage analysis</w:t>
            </w:r>
            <w:r w:rsidRPr="004B1726">
              <w:rPr>
                <w:rFonts w:eastAsia="Times New Roman"/>
                <w:lang w:eastAsia="zh-CN"/>
              </w:rPr>
              <w:t xml:space="preserve"> shall be able to provide the analytics </w:t>
            </w:r>
            <w:r>
              <w:rPr>
                <w:rFonts w:eastAsia="Times New Roman"/>
                <w:lang w:eastAsia="zh-CN"/>
              </w:rPr>
              <w:t xml:space="preserve">output </w:t>
            </w:r>
            <w:r w:rsidRPr="004B1726">
              <w:rPr>
                <w:rFonts w:eastAsia="Times New Roman"/>
                <w:lang w:eastAsia="zh-CN"/>
              </w:rPr>
              <w:t>describing the slice coverage, slice availability and slice prediction information</w:t>
            </w:r>
            <w:r w:rsidRPr="004B1726">
              <w:rPr>
                <w:rFonts w:eastAsia="Times New Roman"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3032441C" w:rsidR="002958FD" w:rsidRPr="004B1726" w:rsidRDefault="002958FD" w:rsidP="00E519A5">
            <w:pPr>
              <w:rPr>
                <w:rFonts w:eastAsia="Times New Roman"/>
                <w:b/>
                <w:iCs/>
              </w:rPr>
            </w:pPr>
            <w:r w:rsidRPr="004B1726">
              <w:rPr>
                <w:rFonts w:eastAsia="Times New Roman"/>
                <w:iCs/>
              </w:rPr>
              <w:t xml:space="preserve"> </w:t>
            </w:r>
            <w:del w:id="102" w:author="NEC_03_25_Hassan Al-Kanani" w:date="2022-03-25T15:16:00Z">
              <w:r w:rsidRPr="004B1726" w:rsidDel="00D8466F">
                <w:rPr>
                  <w:rFonts w:eastAsia="Times New Roman"/>
                  <w:iCs/>
                </w:rPr>
                <w:delText>(</w:delText>
              </w:r>
              <w:r w:rsidRPr="004B1726" w:rsidDel="00D8466F">
                <w:rPr>
                  <w:rFonts w:eastAsiaTheme="minorEastAsia" w:hint="eastAsia"/>
                  <w:lang w:eastAsia="zh-CN"/>
                </w:rPr>
                <w:delText>NS</w:delText>
              </w:r>
              <w:r w:rsidRPr="004B1726" w:rsidDel="00D8466F">
                <w:rPr>
                  <w:rFonts w:eastAsia="Times New Roman"/>
                </w:rPr>
                <w:delText>-COV_MDA</w:delText>
              </w:r>
              <w:r w:rsidRPr="004B1726" w:rsidDel="00D8466F">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2958FD" w:rsidRPr="00750BD7" w14:paraId="7D79C5F6" w14:textId="77777777" w:rsidTr="00E519A5">
        <w:tc>
          <w:tcPr>
            <w:tcW w:w="1661" w:type="dxa"/>
            <w:tcBorders>
              <w:top w:val="single" w:sz="4" w:space="0" w:color="auto"/>
              <w:left w:val="single" w:sz="4" w:space="0" w:color="auto"/>
              <w:bottom w:val="single" w:sz="4" w:space="0" w:color="auto"/>
              <w:right w:val="single" w:sz="4" w:space="0" w:color="auto"/>
            </w:tcBorders>
          </w:tcPr>
          <w:p w14:paraId="04D86051" w14:textId="77777777" w:rsidR="002958FD" w:rsidRPr="00322519" w:rsidRDefault="002958FD" w:rsidP="00E519A5">
            <w:pPr>
              <w:rPr>
                <w:rFonts w:eastAsia="Times New Roman"/>
                <w:b/>
                <w:iCs/>
              </w:rPr>
            </w:pPr>
            <w:r w:rsidRPr="003A7E80">
              <w:rPr>
                <w:rFonts w:eastAsia="Times New Roman"/>
                <w:b/>
                <w:iCs/>
              </w:rPr>
              <w:t>REQ-NS_COV_MDA-0</w:t>
            </w:r>
            <w:r>
              <w:rPr>
                <w:rFonts w:eastAsia="Times New Roman"/>
                <w:b/>
                <w:iCs/>
              </w:rPr>
              <w:t>2</w:t>
            </w:r>
          </w:p>
        </w:tc>
        <w:tc>
          <w:tcPr>
            <w:tcW w:w="5875" w:type="dxa"/>
            <w:tcBorders>
              <w:top w:val="single" w:sz="4" w:space="0" w:color="auto"/>
              <w:left w:val="single" w:sz="4" w:space="0" w:color="auto"/>
              <w:bottom w:val="single" w:sz="4" w:space="0" w:color="auto"/>
              <w:right w:val="single" w:sz="4" w:space="0" w:color="auto"/>
            </w:tcBorders>
          </w:tcPr>
          <w:p w14:paraId="7BF3C596" w14:textId="448FD7E9" w:rsidR="002958FD" w:rsidRPr="004B1726" w:rsidRDefault="002958FD" w:rsidP="00E519A5">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w:t>
            </w:r>
            <w:r>
              <w:rPr>
                <w:rFonts w:eastAsia="Times New Roman"/>
                <w:lang w:eastAsia="zh-CN"/>
              </w:rPr>
              <w:t xml:space="preserve">the analytics of </w:t>
            </w:r>
            <w:r w:rsidRPr="004B1726">
              <w:rPr>
                <w:rFonts w:eastAsia="Times New Roman"/>
                <w:lang w:eastAsia="zh-CN"/>
              </w:rPr>
              <w:t xml:space="preserve">the </w:t>
            </w:r>
            <w:r w:rsidRPr="004B1726">
              <w:rPr>
                <w:rFonts w:eastAsia="Times New Roman" w:hint="eastAsia"/>
                <w:lang w:eastAsia="zh-CN"/>
              </w:rPr>
              <w:t xml:space="preserve">mapping between </w:t>
            </w:r>
            <w:r w:rsidRPr="004B1726">
              <w:rPr>
                <w:rFonts w:eastAsia="Times New Roman"/>
                <w:lang w:eastAsia="zh-CN"/>
              </w:rPr>
              <w:t xml:space="preserve">slice coverage </w:t>
            </w:r>
            <w:r w:rsidRPr="004B1726">
              <w:rPr>
                <w:rFonts w:eastAsia="Times New Roman" w:hint="eastAsia"/>
                <w:lang w:eastAsia="zh-CN"/>
              </w:rPr>
              <w:t>and</w:t>
            </w:r>
            <w:r w:rsidRPr="004B1726">
              <w:rPr>
                <w:rFonts w:eastAsia="Times New Roman"/>
                <w:lang w:eastAsia="zh-CN"/>
              </w:rPr>
              <w:t xml:space="preserve"> actual radio deployment</w:t>
            </w:r>
            <w:r>
              <w:rPr>
                <w:rFonts w:eastAsia="Times New Roman"/>
                <w:lang w:eastAsia="zh-CN"/>
              </w:rPr>
              <w:t>.</w:t>
            </w:r>
          </w:p>
        </w:tc>
        <w:tc>
          <w:tcPr>
            <w:tcW w:w="1811" w:type="dxa"/>
            <w:tcBorders>
              <w:top w:val="single" w:sz="4" w:space="0" w:color="auto"/>
              <w:left w:val="single" w:sz="4" w:space="0" w:color="auto"/>
              <w:bottom w:val="single" w:sz="4" w:space="0" w:color="auto"/>
              <w:right w:val="single" w:sz="4" w:space="0" w:color="auto"/>
            </w:tcBorders>
          </w:tcPr>
          <w:p w14:paraId="51EFF43E" w14:textId="5B351596" w:rsidR="002958FD" w:rsidRPr="004B1726" w:rsidRDefault="002958FD" w:rsidP="00E519A5">
            <w:pPr>
              <w:rPr>
                <w:rFonts w:eastAsia="Times New Roman"/>
                <w:iCs/>
              </w:rPr>
            </w:pPr>
            <w:r w:rsidRPr="004B1726">
              <w:rPr>
                <w:rFonts w:eastAsia="Times New Roman"/>
                <w:iCs/>
              </w:rPr>
              <w:t xml:space="preserve"> </w:t>
            </w:r>
            <w:del w:id="103" w:author="NEC_03_25_Hassan Al-Kanani" w:date="2022-03-25T15:16:00Z">
              <w:r w:rsidRPr="004B1726" w:rsidDel="00D8466F">
                <w:rPr>
                  <w:rFonts w:eastAsia="Times New Roman"/>
                  <w:iCs/>
                </w:rPr>
                <w:delText>(</w:delText>
              </w:r>
              <w:r w:rsidRPr="004B1726" w:rsidDel="00D8466F">
                <w:rPr>
                  <w:rFonts w:eastAsiaTheme="minorEastAsia" w:hint="eastAsia"/>
                  <w:lang w:eastAsia="zh-CN"/>
                </w:rPr>
                <w:delText>NS</w:delText>
              </w:r>
              <w:r w:rsidRPr="004B1726" w:rsidDel="00D8466F">
                <w:rPr>
                  <w:rFonts w:eastAsia="Times New Roman"/>
                </w:rPr>
                <w:delText>-COV_MDA</w:delText>
              </w:r>
              <w:r w:rsidRPr="004B1726" w:rsidDel="00D8466F">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2958FD" w:rsidRPr="00750BD7" w14:paraId="0AF0359A" w14:textId="77777777" w:rsidTr="00E519A5">
        <w:tc>
          <w:tcPr>
            <w:tcW w:w="1661" w:type="dxa"/>
            <w:tcBorders>
              <w:top w:val="single" w:sz="4" w:space="0" w:color="auto"/>
              <w:left w:val="single" w:sz="4" w:space="0" w:color="auto"/>
              <w:bottom w:val="single" w:sz="4" w:space="0" w:color="auto"/>
              <w:right w:val="single" w:sz="4" w:space="0" w:color="auto"/>
            </w:tcBorders>
          </w:tcPr>
          <w:p w14:paraId="43AC6D98" w14:textId="77777777" w:rsidR="002958FD" w:rsidRPr="00322519" w:rsidRDefault="002958FD" w:rsidP="00E519A5">
            <w:pPr>
              <w:rPr>
                <w:rFonts w:eastAsia="Times New Roman"/>
                <w:b/>
                <w:iCs/>
              </w:rPr>
            </w:pPr>
            <w:r w:rsidRPr="003A7E80">
              <w:rPr>
                <w:rFonts w:eastAsia="Times New Roman"/>
                <w:b/>
                <w:iCs/>
              </w:rPr>
              <w:t>REQ-NS_COV_MDA-0</w:t>
            </w:r>
            <w:r>
              <w:rPr>
                <w:rFonts w:eastAsia="Times New Roman"/>
                <w:b/>
                <w:iCs/>
              </w:rPr>
              <w:t>3</w:t>
            </w:r>
          </w:p>
        </w:tc>
        <w:tc>
          <w:tcPr>
            <w:tcW w:w="5875" w:type="dxa"/>
            <w:tcBorders>
              <w:top w:val="single" w:sz="4" w:space="0" w:color="auto"/>
              <w:left w:val="single" w:sz="4" w:space="0" w:color="auto"/>
              <w:bottom w:val="single" w:sz="4" w:space="0" w:color="auto"/>
              <w:right w:val="single" w:sz="4" w:space="0" w:color="auto"/>
            </w:tcBorders>
          </w:tcPr>
          <w:p w14:paraId="48F54A8B" w14:textId="5D5AED45" w:rsidR="002958FD" w:rsidRPr="004B1726" w:rsidRDefault="002958FD" w:rsidP="00E519A5">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recommended actions that involve options to reconfigure TA and/or RAN attributes including HO parameters, cell reselection parameters, beam configuration, computing resource and slice support in a cell.   </w:t>
            </w:r>
          </w:p>
        </w:tc>
        <w:tc>
          <w:tcPr>
            <w:tcW w:w="1811" w:type="dxa"/>
            <w:tcBorders>
              <w:top w:val="single" w:sz="4" w:space="0" w:color="auto"/>
              <w:left w:val="single" w:sz="4" w:space="0" w:color="auto"/>
              <w:bottom w:val="single" w:sz="4" w:space="0" w:color="auto"/>
              <w:right w:val="single" w:sz="4" w:space="0" w:color="auto"/>
            </w:tcBorders>
          </w:tcPr>
          <w:p w14:paraId="053986AC" w14:textId="190F12AC" w:rsidR="002958FD" w:rsidRPr="004B1726" w:rsidRDefault="002958FD" w:rsidP="00E519A5">
            <w:pPr>
              <w:rPr>
                <w:rFonts w:eastAsia="Times New Roman"/>
                <w:iCs/>
              </w:rPr>
            </w:pPr>
            <w:del w:id="104" w:author="NEC_03_25_Hassan Al-Kanani" w:date="2022-03-25T15:16:00Z">
              <w:r w:rsidRPr="004B1726" w:rsidDel="00D8466F">
                <w:rPr>
                  <w:rFonts w:eastAsia="Times New Roman"/>
                  <w:iCs/>
                </w:rPr>
                <w:delText>(</w:delText>
              </w:r>
              <w:r w:rsidRPr="004B1726" w:rsidDel="00D8466F">
                <w:rPr>
                  <w:rFonts w:eastAsiaTheme="minorEastAsia" w:hint="eastAsia"/>
                  <w:lang w:eastAsia="zh-CN"/>
                </w:rPr>
                <w:delText>NS</w:delText>
              </w:r>
              <w:r w:rsidRPr="004B1726" w:rsidDel="00D8466F">
                <w:rPr>
                  <w:rFonts w:eastAsia="Times New Roman"/>
                </w:rPr>
                <w:delText>-COV_MDA</w:delText>
              </w:r>
              <w:r w:rsidRPr="004B1726" w:rsidDel="00D8466F">
                <w:rPr>
                  <w:rFonts w:eastAsia="Times New Roman"/>
                  <w:iCs/>
                </w:rPr>
                <w:delText xml:space="preserve">) </w:delText>
              </w:r>
            </w:del>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bl>
    <w:p w14:paraId="0133B5AC" w14:textId="77777777" w:rsidR="005A07BA" w:rsidRPr="00652576" w:rsidRDefault="005A07BA" w:rsidP="005A07BA"/>
    <w:p w14:paraId="35BEEFFF" w14:textId="77777777" w:rsidR="002958FD" w:rsidRDefault="002958FD" w:rsidP="002958FD">
      <w:pPr>
        <w:pStyle w:val="Heading4"/>
      </w:pPr>
      <w:bookmarkStart w:id="105" w:name="_Toc95722877"/>
      <w:r>
        <w:t>7</w:t>
      </w:r>
      <w:r w:rsidRPr="004D3578">
        <w:t>.</w:t>
      </w:r>
      <w:r>
        <w:t>2.1.3</w:t>
      </w:r>
      <w:r w:rsidRPr="004D3578">
        <w:tab/>
      </w:r>
      <w:r>
        <w:t>Paging optimization analysis</w:t>
      </w:r>
      <w:bookmarkEnd w:id="105"/>
    </w:p>
    <w:p w14:paraId="7909E678" w14:textId="77777777" w:rsidR="002958FD" w:rsidRDefault="002958FD" w:rsidP="002958FD">
      <w:pPr>
        <w:pStyle w:val="Heading5"/>
        <w:rPr>
          <w:sz w:val="24"/>
          <w:lang w:eastAsia="zh-CN"/>
        </w:rPr>
      </w:pPr>
      <w:bookmarkStart w:id="106" w:name="_Toc95722878"/>
      <w:r w:rsidRPr="00C22E12">
        <w:rPr>
          <w:sz w:val="24"/>
          <w:lang w:eastAsia="zh-CN"/>
        </w:rPr>
        <w:t>7.2.1.3.1</w:t>
      </w:r>
      <w:r>
        <w:rPr>
          <w:sz w:val="24"/>
          <w:lang w:eastAsia="zh-CN"/>
        </w:rPr>
        <w:tab/>
      </w:r>
      <w:r w:rsidRPr="004B661F">
        <w:t>Description</w:t>
      </w:r>
      <w:bookmarkEnd w:id="106"/>
    </w:p>
    <w:p w14:paraId="0BDB8BD3" w14:textId="044D51ED" w:rsidR="002958FD" w:rsidRDefault="002958FD" w:rsidP="002958FD">
      <w:r>
        <w:t>This MDA capability deals with enabling various functionalities related to paging optimization.</w:t>
      </w:r>
    </w:p>
    <w:p w14:paraId="008FC572" w14:textId="77777777" w:rsidR="002958FD" w:rsidRDefault="002958FD" w:rsidP="002958FD">
      <w:pPr>
        <w:pStyle w:val="Heading5"/>
        <w:rPr>
          <w:sz w:val="24"/>
          <w:lang w:eastAsia="zh-CN"/>
        </w:rPr>
      </w:pPr>
      <w:bookmarkStart w:id="107" w:name="_Toc95722879"/>
      <w:r w:rsidRPr="00066D92">
        <w:rPr>
          <w:sz w:val="24"/>
          <w:lang w:eastAsia="zh-CN"/>
        </w:rPr>
        <w:t>7.2.1.3.2</w:t>
      </w:r>
      <w:r>
        <w:rPr>
          <w:sz w:val="24"/>
          <w:lang w:eastAsia="zh-CN"/>
        </w:rPr>
        <w:tab/>
      </w:r>
      <w:r w:rsidRPr="004B661F">
        <w:t>Use</w:t>
      </w:r>
      <w:r w:rsidRPr="00066D92">
        <w:rPr>
          <w:sz w:val="24"/>
          <w:lang w:eastAsia="zh-CN"/>
        </w:rPr>
        <w:t xml:space="preserve"> Case</w:t>
      </w:r>
      <w:bookmarkEnd w:id="107"/>
    </w:p>
    <w:p w14:paraId="269644D6" w14:textId="77777777" w:rsidR="002958FD" w:rsidRPr="00DE54AA" w:rsidRDefault="002958FD" w:rsidP="002958FD">
      <w:pPr>
        <w:rPr>
          <w:lang w:eastAsia="zh-CN"/>
        </w:rPr>
      </w:pPr>
      <w:r w:rsidRPr="00DE54AA">
        <w:rPr>
          <w:lang w:eastAsia="zh-CN"/>
        </w:rPr>
        <w:t>As per the current procedures, if the UE goes out-of-coverage (OOC) the paging which was initiated by the network Access and Mobility Management Function (AMF) fails. The re-attempts continue to fail until UE comes in the coverage and reacts to the paging attempts. This repetitive paging attempts result in the wastage of network resources. As an example, the use case includes a user or a group of users getting into an area, with no cellular coverage on a regular basis for a considerably long duration, for e.g., the user gets into a shielded room for some testing purpose every day for a defined period. The Network initiated paging for such users will fail until they are back in the area with cellular coverage. This would result in in-efficient network resource usage.</w:t>
      </w:r>
    </w:p>
    <w:p w14:paraId="6DDB95D7" w14:textId="77777777" w:rsidR="002958FD" w:rsidRPr="00DE54AA" w:rsidRDefault="002958FD" w:rsidP="002958FD">
      <w:pPr>
        <w:rPr>
          <w:lang w:eastAsia="zh-CN"/>
        </w:rPr>
      </w:pPr>
      <w:r w:rsidRPr="00DE54AA">
        <w:rPr>
          <w:lang w:eastAsia="zh-CN"/>
        </w:rPr>
        <w:t>It is desirable to use MDAS (Management data analytic service) to optimize the current paging procedures in 5G networks. MDAS producer provides an analytic</w:t>
      </w:r>
      <w:r>
        <w:rPr>
          <w:lang w:eastAsia="zh-CN"/>
        </w:rPr>
        <w:t>s</w:t>
      </w:r>
      <w:r w:rsidRPr="00DE54AA">
        <w:rPr>
          <w:lang w:eastAsia="zh-CN"/>
        </w:rPr>
        <w:t xml:space="preserve"> </w:t>
      </w:r>
      <w:r>
        <w:rPr>
          <w:lang w:eastAsia="zh-CN"/>
        </w:rPr>
        <w:t>output</w:t>
      </w:r>
      <w:r w:rsidRPr="00DE54AA">
        <w:rPr>
          <w:lang w:eastAsia="zh-CN"/>
        </w:rPr>
        <w:t xml:space="preserve"> containing the user(s) paging analytics indicating the time window at which the user is OOC on a regular basis at the particular location and hence will not be able to respond on a network-initiated paging. Based on the </w:t>
      </w:r>
      <w:r>
        <w:rPr>
          <w:lang w:eastAsia="zh-CN"/>
        </w:rPr>
        <w:t>output</w:t>
      </w:r>
      <w:r w:rsidRPr="00DE54AA">
        <w:rPr>
          <w:lang w:eastAsia="zh-CN"/>
        </w:rPr>
        <w:t xml:space="preserve"> MDAS consumer (e.g., AMF, gNB)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777777" w:rsidR="002958FD" w:rsidRDefault="002958FD" w:rsidP="002958FD">
      <w:pPr>
        <w:pStyle w:val="Heading5"/>
      </w:pPr>
      <w:bookmarkStart w:id="108" w:name="_Toc95722880"/>
      <w:r>
        <w:t>7.2.1.3.3</w:t>
      </w:r>
      <w:r>
        <w:tab/>
        <w:t>Requirements</w:t>
      </w:r>
      <w:bookmarkEnd w:id="10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2958FD" w:rsidRPr="002D51E6" w14:paraId="1E4F6F5A"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7385043" w14:textId="77777777" w:rsidR="002958FD" w:rsidRPr="002D51E6" w:rsidRDefault="002958FD"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66BF54E" w14:textId="77777777" w:rsidR="002958FD" w:rsidRPr="002D51E6" w:rsidRDefault="002958FD"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6AE7871" w14:textId="77777777" w:rsidR="002958FD" w:rsidRPr="002D51E6" w:rsidRDefault="002958FD" w:rsidP="00E519A5">
            <w:pPr>
              <w:rPr>
                <w:b/>
                <w:iCs/>
              </w:rPr>
            </w:pPr>
            <w:r w:rsidRPr="002D51E6">
              <w:rPr>
                <w:b/>
                <w:iCs/>
              </w:rPr>
              <w:t>Related use case(s)</w:t>
            </w:r>
          </w:p>
        </w:tc>
      </w:tr>
      <w:tr w:rsidR="002958FD" w:rsidRPr="002D51E6" w14:paraId="3CE0830E"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86FA38A" w14:textId="77777777" w:rsidR="002958FD" w:rsidRPr="002D51E6" w:rsidRDefault="002958FD" w:rsidP="00E519A5">
            <w:pPr>
              <w:rPr>
                <w:b/>
                <w:iCs/>
              </w:rPr>
            </w:pPr>
            <w:r w:rsidRPr="002D51E6">
              <w:rPr>
                <w:b/>
                <w:lang w:eastAsia="zh-CN"/>
              </w:rPr>
              <w:t>REQ-</w:t>
            </w:r>
            <w:r>
              <w:rPr>
                <w:b/>
                <w:lang w:eastAsia="zh-CN"/>
              </w:rPr>
              <w:t>PAG</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DE1C8CA" w14:textId="788A72D3" w:rsidR="002958FD" w:rsidRPr="0029424D" w:rsidRDefault="002958FD" w:rsidP="00E519A5">
            <w:pPr>
              <w:rPr>
                <w:iCs/>
              </w:rPr>
            </w:pPr>
            <w:r w:rsidRPr="000B22F4">
              <w:rPr>
                <w:lang w:eastAsia="zh-CN"/>
              </w:rPr>
              <w:t>MDA capability for paging optimization analysis</w:t>
            </w:r>
            <w:r>
              <w:rPr>
                <w:lang w:eastAsia="zh-CN"/>
              </w:rPr>
              <w:t xml:space="preserve"> shall be able to provide analytics</w:t>
            </w:r>
            <w:r w:rsidRPr="00DE54AA">
              <w:rPr>
                <w:lang w:eastAsia="zh-CN"/>
              </w:rPr>
              <w:t xml:space="preserve"> </w:t>
            </w:r>
            <w:r>
              <w:rPr>
                <w:lang w:eastAsia="zh-CN"/>
              </w:rPr>
              <w:t>output</w:t>
            </w:r>
            <w:r w:rsidRPr="00DE54AA">
              <w:rPr>
                <w:lang w:eastAsia="zh-CN"/>
              </w:rPr>
              <w:t xml:space="preserve"> describing paging result</w:t>
            </w:r>
            <w:r>
              <w:rPr>
                <w:lang w:eastAsia="zh-CN"/>
              </w:rPr>
              <w:t xml:space="preserve"> pattern</w:t>
            </w:r>
            <w:r w:rsidRPr="00DE54AA">
              <w:rPr>
                <w:lang w:eastAsia="zh-CN"/>
              </w:rPr>
              <w:t>s for a particular user or a group of users.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9E0B72F" w14:textId="77777777" w:rsidR="002958FD" w:rsidRPr="002D51E6" w:rsidRDefault="002958FD" w:rsidP="00E519A5">
            <w:pPr>
              <w:rPr>
                <w:b/>
                <w:iCs/>
              </w:rPr>
            </w:pPr>
            <w:r>
              <w:t>Paging optimization analysis</w:t>
            </w:r>
          </w:p>
        </w:tc>
      </w:tr>
      <w:tr w:rsidR="002958FD" w:rsidRPr="002D51E6" w14:paraId="210452D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C108908" w14:textId="77777777" w:rsidR="002958FD" w:rsidRPr="002D51E6" w:rsidRDefault="002958FD" w:rsidP="00E519A5">
            <w:pPr>
              <w:rPr>
                <w:iCs/>
              </w:rPr>
            </w:pPr>
            <w:r w:rsidRPr="002D51E6">
              <w:rPr>
                <w:b/>
                <w:lang w:eastAsia="zh-CN"/>
              </w:rPr>
              <w:t>REQ-</w:t>
            </w:r>
            <w:r>
              <w:rPr>
                <w:b/>
                <w:lang w:eastAsia="zh-CN"/>
              </w:rPr>
              <w:t>PAG</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1659C52" w14:textId="019DB7EE" w:rsidR="002958FD" w:rsidRPr="00782ED1" w:rsidRDefault="002958FD" w:rsidP="00E519A5">
            <w:pPr>
              <w:rPr>
                <w:b/>
                <w:lang w:eastAsia="zh-CN"/>
              </w:rPr>
            </w:pPr>
            <w:r w:rsidRPr="00CE4F68">
              <w:rPr>
                <w:lang w:eastAsia="zh-CN"/>
              </w:rPr>
              <w:t>MDA capability for paging optimization analysis shall be able to provide analytics</w:t>
            </w:r>
            <w:r w:rsidRPr="00DE54AA">
              <w:rPr>
                <w:lang w:eastAsia="zh-CN"/>
              </w:rPr>
              <w:t xml:space="preserve"> </w:t>
            </w:r>
            <w:r>
              <w:rPr>
                <w:lang w:eastAsia="zh-CN"/>
              </w:rPr>
              <w:t>output</w:t>
            </w:r>
            <w:r w:rsidRPr="00DE54AA">
              <w:rPr>
                <w:lang w:eastAsia="zh-CN"/>
              </w:rPr>
              <w:t xml:space="preserve"> describing the paging result</w:t>
            </w:r>
            <w:r>
              <w:rPr>
                <w:lang w:eastAsia="zh-CN"/>
              </w:rPr>
              <w:t xml:space="preserve"> pattern</w:t>
            </w:r>
            <w:r w:rsidRPr="00DE54AA">
              <w:rPr>
                <w:lang w:eastAsia="zh-CN"/>
              </w:rPr>
              <w:t>s based on successful and un-successful paging attempts at a particular time and duration.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22ADA44" w14:textId="77777777" w:rsidR="002958FD" w:rsidRPr="002D51E6" w:rsidRDefault="002958FD" w:rsidP="00E519A5">
            <w:pPr>
              <w:rPr>
                <w:iCs/>
              </w:rPr>
            </w:pPr>
            <w:r>
              <w:t>Paging optimization analysis</w:t>
            </w:r>
          </w:p>
        </w:tc>
      </w:tr>
      <w:tr w:rsidR="002958FD" w:rsidRPr="002D51E6" w14:paraId="02409F9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3DEC0BA1" w14:textId="77777777" w:rsidR="002958FD" w:rsidRPr="002D51E6" w:rsidRDefault="002958FD" w:rsidP="00E519A5">
            <w:pPr>
              <w:rPr>
                <w:b/>
                <w:lang w:eastAsia="zh-CN"/>
              </w:rPr>
            </w:pPr>
            <w:r w:rsidRPr="002D51E6">
              <w:rPr>
                <w:b/>
                <w:lang w:eastAsia="zh-CN"/>
              </w:rPr>
              <w:t>REQ-</w:t>
            </w:r>
            <w:r>
              <w:rPr>
                <w:b/>
                <w:lang w:eastAsia="zh-CN"/>
              </w:rPr>
              <w:t>PAG</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386F86E" w14:textId="465D217F" w:rsidR="002958FD" w:rsidRPr="00DE54AA" w:rsidRDefault="002958FD" w:rsidP="00E519A5">
            <w:pPr>
              <w:rPr>
                <w:lang w:eastAsia="zh-CN"/>
              </w:rPr>
            </w:pPr>
            <w:r w:rsidRPr="00CE4F68">
              <w:rPr>
                <w:lang w:eastAsia="zh-CN"/>
              </w:rPr>
              <w:t>MDA capability for paging optimization analysis shall be able to provide analytics</w:t>
            </w:r>
            <w:r w:rsidRPr="00DE54AA">
              <w:rPr>
                <w:lang w:eastAsia="zh-CN"/>
              </w:rPr>
              <w:t xml:space="preserve"> </w:t>
            </w:r>
            <w:r>
              <w:rPr>
                <w:lang w:eastAsia="zh-CN"/>
              </w:rPr>
              <w:t>output</w:t>
            </w:r>
            <w:r w:rsidRPr="00DE54AA">
              <w:rPr>
                <w:lang w:eastAsia="zh-CN"/>
              </w:rPr>
              <w:t xml:space="preserve"> describing the paging result</w:t>
            </w:r>
            <w:r>
              <w:rPr>
                <w:lang w:eastAsia="zh-CN"/>
              </w:rPr>
              <w:t xml:space="preserve"> patter</w:t>
            </w:r>
            <w:r w:rsidRPr="00DE54AA">
              <w:rPr>
                <w:lang w:eastAsia="zh-CN"/>
              </w:rPr>
              <w:t>s</w:t>
            </w:r>
            <w:r>
              <w:rPr>
                <w:lang w:eastAsia="zh-CN"/>
              </w:rPr>
              <w:t xml:space="preserve"> to</w:t>
            </w:r>
            <w:r w:rsidRPr="00DE54AA">
              <w:rPr>
                <w:lang w:eastAsia="zh-CN"/>
              </w:rPr>
              <w:t xml:space="preserve"> contain the following information:</w:t>
            </w:r>
          </w:p>
          <w:p w14:paraId="0BF55EBE" w14:textId="7DDADCF3" w:rsidR="002958FD" w:rsidRPr="00DE54AA" w:rsidRDefault="002958FD" w:rsidP="00E519A5">
            <w:pPr>
              <w:pStyle w:val="B1"/>
              <w:rPr>
                <w:lang w:eastAsia="zh-CN"/>
              </w:rPr>
            </w:pPr>
            <w:r w:rsidRPr="00DE54AA">
              <w:rPr>
                <w:lang w:eastAsia="zh-CN"/>
              </w:rPr>
              <w:t>-</w:t>
            </w:r>
            <w:r w:rsidRPr="00DE54AA">
              <w:rPr>
                <w:lang w:eastAsia="zh-CN"/>
              </w:rPr>
              <w:tab/>
              <w:t>Identification of the user or a group of users.</w:t>
            </w:r>
          </w:p>
          <w:p w14:paraId="5F405D23" w14:textId="5A650630" w:rsidR="002958FD" w:rsidRPr="00DE54AA" w:rsidRDefault="002958FD" w:rsidP="00E519A5">
            <w:pPr>
              <w:pStyle w:val="B1"/>
              <w:rPr>
                <w:lang w:eastAsia="zh-CN"/>
              </w:rPr>
            </w:pPr>
            <w:r w:rsidRPr="00DE54AA">
              <w:rPr>
                <w:lang w:eastAsia="zh-CN"/>
              </w:rPr>
              <w:lastRenderedPageBreak/>
              <w:t>-</w:t>
            </w:r>
            <w:r w:rsidRPr="00DE54AA">
              <w:rPr>
                <w:lang w:eastAsia="zh-CN"/>
              </w:rPr>
              <w:tab/>
            </w:r>
            <w:r>
              <w:rPr>
                <w:lang w:eastAsia="zh-CN"/>
              </w:rPr>
              <w:t xml:space="preserve">Prediction of </w:t>
            </w:r>
            <w:r w:rsidRPr="00DE54AA">
              <w:rPr>
                <w:lang w:eastAsia="zh-CN"/>
              </w:rPr>
              <w:t>the time window during which UE is out-of-coverage every day.</w:t>
            </w:r>
          </w:p>
          <w:p w14:paraId="4341F7CF" w14:textId="774AA1B9" w:rsidR="002958FD" w:rsidRPr="00DE54AA" w:rsidRDefault="002958FD" w:rsidP="00E519A5">
            <w:pPr>
              <w:pStyle w:val="B1"/>
              <w:rPr>
                <w:lang w:eastAsia="zh-CN"/>
              </w:rPr>
            </w:pPr>
            <w:r w:rsidRPr="00DE54AA">
              <w:rPr>
                <w:lang w:eastAsia="zh-CN"/>
              </w:rPr>
              <w:t>-</w:t>
            </w:r>
            <w:r w:rsidRPr="00DE54AA">
              <w:rPr>
                <w:lang w:eastAsia="zh-CN"/>
              </w:rPr>
              <w:tab/>
            </w:r>
            <w:r>
              <w:rPr>
                <w:lang w:eastAsia="zh-CN"/>
              </w:rPr>
              <w:t xml:space="preserve">Prediction of </w:t>
            </w:r>
            <w:r w:rsidRPr="00DE54AA">
              <w:rPr>
                <w:lang w:eastAsia="zh-CN"/>
              </w:rPr>
              <w:t>the last known location before UE going out-of-coverage every day.</w:t>
            </w:r>
          </w:p>
          <w:p w14:paraId="54CC8FD9" w14:textId="052B3C42" w:rsidR="002958FD" w:rsidRPr="00DE54AA" w:rsidRDefault="002958FD" w:rsidP="00E519A5">
            <w:pPr>
              <w:pStyle w:val="B1"/>
              <w:rPr>
                <w:lang w:eastAsia="zh-CN"/>
              </w:rPr>
            </w:pPr>
            <w:r w:rsidRPr="00DE54AA">
              <w:rPr>
                <w:lang w:eastAsia="zh-CN"/>
              </w:rPr>
              <w:t>-</w:t>
            </w:r>
            <w:r w:rsidRPr="00DE54AA">
              <w:rPr>
                <w:lang w:eastAsia="zh-CN"/>
              </w:rPr>
              <w:tab/>
              <w:t>The recommend</w:t>
            </w:r>
            <w:r>
              <w:rPr>
                <w:lang w:eastAsia="zh-CN"/>
              </w:rPr>
              <w:t xml:space="preserve">ed action which </w:t>
            </w:r>
            <w:r w:rsidRPr="00DE54AA">
              <w:rPr>
                <w:lang w:eastAsia="zh-CN"/>
              </w:rPr>
              <w:t>may suggest stopping paging the UE for Daily-OOC-Duration at Daily-OOC-Location.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6B754E5" w14:textId="77777777" w:rsidR="002958FD" w:rsidRPr="002D51E6" w:rsidRDefault="002958FD" w:rsidP="00E519A5">
            <w:pPr>
              <w:rPr>
                <w:iCs/>
              </w:rPr>
            </w:pPr>
            <w:r>
              <w:lastRenderedPageBreak/>
              <w:t>Paging optimization analysis</w:t>
            </w:r>
          </w:p>
        </w:tc>
      </w:tr>
    </w:tbl>
    <w:p w14:paraId="565ECC6B" w14:textId="77777777" w:rsidR="005A07BA" w:rsidRPr="00B46F00" w:rsidRDefault="005A07BA" w:rsidP="005A07BA"/>
    <w:p w14:paraId="0DD51B1C" w14:textId="772374F4" w:rsidR="005A07BA" w:rsidRDefault="005A07BA" w:rsidP="005A07BA">
      <w:pPr>
        <w:pStyle w:val="Heading3"/>
      </w:pPr>
      <w:bookmarkStart w:id="109" w:name="_Toc68008325"/>
      <w:bookmarkStart w:id="110" w:name="_Toc95722881"/>
      <w:r>
        <w:t>7</w:t>
      </w:r>
      <w:r w:rsidRPr="004D3578">
        <w:t>.</w:t>
      </w:r>
      <w:r>
        <w:t>2.2</w:t>
      </w:r>
      <w:r w:rsidRPr="004D3578">
        <w:tab/>
      </w:r>
      <w:r w:rsidRPr="00154E43">
        <w:t>SLS analysis</w:t>
      </w:r>
      <w:bookmarkEnd w:id="109"/>
      <w:bookmarkEnd w:id="110"/>
    </w:p>
    <w:p w14:paraId="78346CC7" w14:textId="66B361CD" w:rsidR="00D21A5D" w:rsidRPr="006C2274" w:rsidRDefault="00D21A5D" w:rsidP="00D21A5D">
      <w:pPr>
        <w:pStyle w:val="Heading4"/>
      </w:pPr>
      <w:bookmarkStart w:id="111" w:name="_Toc95722882"/>
      <w:r>
        <w:t>7</w:t>
      </w:r>
      <w:r w:rsidRPr="004D3578">
        <w:t>.</w:t>
      </w:r>
      <w:r>
        <w:t>2.2.1</w:t>
      </w:r>
      <w:r w:rsidRPr="006C2274">
        <w:tab/>
        <w:t xml:space="preserve">Service experience </w:t>
      </w:r>
      <w:r>
        <w:t>a</w:t>
      </w:r>
      <w:r w:rsidRPr="006C2274">
        <w:t xml:space="preserve">nalysis </w:t>
      </w:r>
      <w:bookmarkEnd w:id="111"/>
    </w:p>
    <w:p w14:paraId="0E3E019C" w14:textId="77777777" w:rsidR="00D21A5D" w:rsidRPr="005859BD" w:rsidRDefault="00D21A5D" w:rsidP="00D21A5D">
      <w:pPr>
        <w:pStyle w:val="Heading5"/>
        <w:rPr>
          <w:sz w:val="24"/>
        </w:rPr>
      </w:pPr>
      <w:bookmarkStart w:id="112" w:name="_Toc95722883"/>
      <w:r>
        <w:t>7</w:t>
      </w:r>
      <w:r w:rsidRPr="004D3578">
        <w:t>.</w:t>
      </w:r>
      <w:r>
        <w:t>2.2.1.1</w:t>
      </w:r>
      <w:r w:rsidRPr="005859BD">
        <w:rPr>
          <w:sz w:val="24"/>
        </w:rPr>
        <w:tab/>
      </w:r>
      <w:r w:rsidRPr="006C2274">
        <w:t>Description</w:t>
      </w:r>
      <w:bookmarkEnd w:id="112"/>
    </w:p>
    <w:p w14:paraId="7BD08620" w14:textId="681E87E7" w:rsidR="00D21A5D" w:rsidRPr="005859BD" w:rsidRDefault="00D21A5D" w:rsidP="00D21A5D">
      <w:r>
        <w:t>This MDA capability is for</w:t>
      </w:r>
      <w:r w:rsidRPr="005859BD">
        <w:t xml:space="preserve"> the service experience analysis.</w:t>
      </w:r>
    </w:p>
    <w:p w14:paraId="09B66C45" w14:textId="77777777" w:rsidR="00D21A5D" w:rsidRPr="005859BD" w:rsidRDefault="00D21A5D" w:rsidP="00D21A5D">
      <w:pPr>
        <w:pStyle w:val="Heading5"/>
        <w:rPr>
          <w:sz w:val="24"/>
        </w:rPr>
      </w:pPr>
      <w:bookmarkStart w:id="113" w:name="_Toc95722884"/>
      <w:r>
        <w:t>7</w:t>
      </w:r>
      <w:r w:rsidRPr="004D3578">
        <w:t>.</w:t>
      </w:r>
      <w:r>
        <w:t>2.2.1.2</w:t>
      </w:r>
      <w:r>
        <w:rPr>
          <w:sz w:val="24"/>
        </w:rPr>
        <w:tab/>
      </w:r>
      <w:r w:rsidRPr="005859BD">
        <w:rPr>
          <w:sz w:val="24"/>
        </w:rPr>
        <w:t xml:space="preserve">Use </w:t>
      </w:r>
      <w:r w:rsidRPr="00973C20">
        <w:t>case</w:t>
      </w:r>
      <w:bookmarkEnd w:id="113"/>
    </w:p>
    <w:p w14:paraId="3664433F" w14:textId="3FF10D4F" w:rsidR="00D21A5D" w:rsidRPr="005859BD" w:rsidRDefault="00D21A5D" w:rsidP="00D21A5D">
      <w:r w:rsidRPr="005859BD">
        <w:t xml:space="preserve">Service experience of end user is key indicator </w:t>
      </w:r>
      <w:ins w:id="114" w:author="NEC_03_25_Hassan Al-Kanani" w:date="2022-03-25T15:53:00Z">
        <w:r w:rsidR="00324686">
          <w:t xml:space="preserve">that </w:t>
        </w:r>
      </w:ins>
      <w:r w:rsidRPr="005859BD">
        <w:t>directly reflects the user satisfaction degree. In 5G system, the diversity of network service</w:t>
      </w:r>
      <w:ins w:id="115" w:author="NEC_03_25_Hassan Al-Kanani" w:date="2022-03-25T15:53:00Z">
        <w:r w:rsidR="00324686">
          <w:t>s</w:t>
        </w:r>
      </w:ins>
      <w:r w:rsidRPr="005859BD">
        <w:t xml:space="preserve"> </w:t>
      </w:r>
      <w:r w:rsidR="00D9340F">
        <w:t>is</w:t>
      </w:r>
      <w:r w:rsidR="00D9340F" w:rsidRPr="005859BD">
        <w:t xml:space="preserve"> </w:t>
      </w:r>
      <w:ins w:id="116" w:author="NEC_03_25_Hassan Al-Kanani" w:date="2022-03-25T15:55:00Z">
        <w:r w:rsidR="00324686">
          <w:t xml:space="preserve">expanding all the times </w:t>
        </w:r>
      </w:ins>
      <w:del w:id="117" w:author="NEC_03_25_Hassan Al-Kanani" w:date="2022-03-25T15:55:00Z">
        <w:r w:rsidRPr="005859BD" w:rsidDel="00324686">
          <w:delText>explored</w:delText>
        </w:r>
      </w:del>
      <w:r w:rsidRPr="005859BD">
        <w:t xml:space="preserve"> and the requirements of different service</w:t>
      </w:r>
      <w:ins w:id="118" w:author="NEC_03_25_Hassan Al-Kanani" w:date="2022-03-25T15:56:00Z">
        <w:r w:rsidR="00324686">
          <w:t>s</w:t>
        </w:r>
      </w:ins>
      <w:r w:rsidRPr="005859BD">
        <w:t xml:space="preserve"> especially form vertical users are </w:t>
      </w:r>
      <w:ins w:id="119" w:author="NEC_03_25_Hassan Al-Kanani" w:date="2022-03-25T15:56:00Z">
        <w:r w:rsidR="00324686">
          <w:t xml:space="preserve">being </w:t>
        </w:r>
      </w:ins>
      <w:r w:rsidRPr="005859BD">
        <w:t>standardized. Considering th</w:t>
      </w:r>
      <w:r>
        <w:t>ese</w:t>
      </w:r>
      <w:r w:rsidRPr="005859BD">
        <w:t xml:space="preserve"> diverse requirements</w:t>
      </w:r>
      <w:ins w:id="120" w:author="NEC_03_25_Hassan Al-Kanani" w:date="2022-03-25T15:56:00Z">
        <w:r w:rsidR="00324686">
          <w:t xml:space="preserve"> and expectation from end user perspective</w:t>
        </w:r>
      </w:ins>
      <w:r w:rsidRPr="005859BD">
        <w:t xml:space="preserve"> (e.g., priorities of SLA related attributes such as latency, throughput, maximum user number or different required values of these attributes), the service experience as a comprehensive indicator </w:t>
      </w:r>
      <w:ins w:id="121" w:author="NEC_03_25_Hassan Al-Kanani" w:date="2022-03-25T15:57:00Z">
        <w:r w:rsidR="00324686">
          <w:t xml:space="preserve">need to be extensively </w:t>
        </w:r>
      </w:ins>
      <w:del w:id="122" w:author="NEC_03_25_Hassan Al-Kanani" w:date="2022-03-25T15:57:00Z">
        <w:r w:rsidRPr="005859BD" w:rsidDel="00324686">
          <w:delText>is</w:delText>
        </w:r>
      </w:del>
      <w:r w:rsidRPr="005859BD">
        <w:t xml:space="preserve"> analysed.</w:t>
      </w:r>
    </w:p>
    <w:p w14:paraId="3F7499DC" w14:textId="77777777" w:rsidR="00D21A5D" w:rsidRPr="00306283" w:rsidRDefault="00D21A5D" w:rsidP="00D21A5D">
      <w:pPr>
        <w:pStyle w:val="Heading5"/>
        <w:rPr>
          <w:sz w:val="24"/>
        </w:rPr>
      </w:pPr>
      <w:bookmarkStart w:id="123" w:name="_Toc95722885"/>
      <w:r>
        <w:t>7</w:t>
      </w:r>
      <w:r w:rsidRPr="004D3578">
        <w:t>.</w:t>
      </w:r>
      <w:r>
        <w:t>2.2.1.3</w:t>
      </w:r>
      <w:r w:rsidRPr="005859BD">
        <w:rPr>
          <w:sz w:val="24"/>
        </w:rPr>
        <w:tab/>
      </w:r>
      <w:r w:rsidRPr="00973C20">
        <w:t>Requirements</w:t>
      </w:r>
      <w:bookmarkEnd w:id="123"/>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30"/>
        <w:gridCol w:w="2070"/>
      </w:tblGrid>
      <w:tr w:rsidR="00D21A5D" w:rsidRPr="005859BD" w14:paraId="27E5D7CE"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77777777" w:rsidR="00D21A5D" w:rsidRPr="005859BD" w:rsidRDefault="00D21A5D" w:rsidP="00E519A5">
            <w:pPr>
              <w:rPr>
                <w:rFonts w:eastAsia="Times New Roman"/>
                <w:b/>
                <w:iCs/>
              </w:rPr>
            </w:pPr>
            <w:r w:rsidRPr="005859BD">
              <w:rPr>
                <w:rFonts w:eastAsia="Times New Roman"/>
                <w:b/>
                <w:iCs/>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5859BD" w:rsidRDefault="00D21A5D" w:rsidP="00E519A5">
            <w:pPr>
              <w:rPr>
                <w:rFonts w:eastAsia="Times New Roman"/>
                <w:b/>
                <w:iCs/>
              </w:rPr>
            </w:pPr>
            <w:r w:rsidRPr="005859BD">
              <w:rPr>
                <w:rFonts w:eastAsia="Times New Roman"/>
                <w:b/>
                <w:iC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77777777" w:rsidR="00D21A5D" w:rsidRPr="005859BD" w:rsidRDefault="00D21A5D" w:rsidP="00E519A5">
            <w:pPr>
              <w:rPr>
                <w:rFonts w:eastAsia="Times New Roman"/>
                <w:b/>
                <w:iCs/>
              </w:rPr>
            </w:pPr>
            <w:r w:rsidRPr="005859BD">
              <w:rPr>
                <w:rFonts w:eastAsia="Times New Roman"/>
                <w:b/>
                <w:iCs/>
              </w:rPr>
              <w:t>Related use case(s)</w:t>
            </w:r>
          </w:p>
        </w:tc>
      </w:tr>
      <w:tr w:rsidR="00D21A5D" w:rsidRPr="005859BD" w14:paraId="006929A2"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3794D506" w14:textId="77777777" w:rsidR="00D21A5D" w:rsidRPr="005859BD" w:rsidRDefault="00D21A5D" w:rsidP="00E519A5">
            <w:pPr>
              <w:rPr>
                <w:rFonts w:eastAsia="Times New Roman"/>
                <w:b/>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5EED1770" w:rsidR="00D21A5D" w:rsidRPr="005859BD" w:rsidRDefault="00D21A5D" w:rsidP="00E519A5">
            <w:pPr>
              <w:rPr>
                <w:rFonts w:eastAsia="Times New Roman"/>
                <w:b/>
                <w:iCs/>
              </w:rPr>
            </w:pPr>
            <w:r w:rsidRPr="00421912">
              <w:rPr>
                <w:rFonts w:eastAsia="Times New Roman"/>
                <w:lang w:eastAsia="zh-CN"/>
              </w:rPr>
              <w:t>MDA capability for service experience</w:t>
            </w:r>
            <w:r>
              <w:rPr>
                <w:rFonts w:eastAsia="Times New Roman"/>
                <w:lang w:eastAsia="zh-CN"/>
              </w:rPr>
              <w:t xml:space="preserve"> analysis shall be able</w:t>
            </w:r>
            <w:r w:rsidRPr="005859BD">
              <w:rPr>
                <w:rFonts w:eastAsia="Times New Roman"/>
                <w:lang w:eastAsia="zh-CN"/>
              </w:rPr>
              <w:t xml:space="preserve"> to identify </w:t>
            </w:r>
            <w:r w:rsidRPr="005859BD">
              <w:rPr>
                <w:rFonts w:eastAsia="Times New Roman" w:hint="eastAsia"/>
                <w:lang w:eastAsia="zh-CN"/>
              </w:rPr>
              <w:t xml:space="preserve">the type of </w:t>
            </w:r>
            <w:r w:rsidRPr="005859BD">
              <w:rPr>
                <w:rFonts w:eastAsia="Times New Roman"/>
                <w:lang w:eastAsia="zh-CN"/>
              </w:rPr>
              <w:t>service experience</w:t>
            </w:r>
            <w:r w:rsidRPr="005859BD">
              <w:rPr>
                <w:rFonts w:eastAsia="Times New Roman" w:hint="eastAsia"/>
                <w:lang w:eastAsia="zh-CN"/>
              </w:rPr>
              <w:t xml:space="preserve"> issue, e.g., RAN issue, CN issue, TN issue, UE </w:t>
            </w:r>
            <w:r w:rsidRPr="005859BD">
              <w:rPr>
                <w:rFonts w:eastAsia="Times New Roman"/>
                <w:lang w:eastAsia="zh-CN"/>
              </w:rPr>
              <w:t>issue</w:t>
            </w:r>
            <w:r>
              <w:rPr>
                <w:rFonts w:ascii="SimSun" w:hAnsi="SimSun" w:cs="SimSun"/>
                <w:lang w:eastAsia="zh-CN"/>
              </w:rPr>
              <w:t>,</w:t>
            </w:r>
            <w:r w:rsidRPr="005859BD">
              <w:rPr>
                <w:rFonts w:eastAsia="Times New Roman"/>
                <w:lang w:eastAsia="zh-CN"/>
              </w:rPr>
              <w:t xml:space="preserve"> service</w:t>
            </w:r>
            <w:r w:rsidRPr="005859BD">
              <w:rPr>
                <w:rFonts w:eastAsia="Times New Roman" w:hint="eastAsia"/>
                <w:lang w:eastAsia="zh-CN"/>
              </w:rPr>
              <w:t xml:space="preserve"> provider issue</w:t>
            </w:r>
            <w:r>
              <w:rPr>
                <w:rFonts w:eastAsia="Times New Roman"/>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0C02A89F" w:rsidR="00D21A5D" w:rsidRPr="005859BD" w:rsidRDefault="00D21A5D" w:rsidP="00E519A5">
            <w:pPr>
              <w:rPr>
                <w:rFonts w:eastAsia="Times New Roman"/>
                <w:b/>
                <w:iCs/>
              </w:rPr>
            </w:pPr>
            <w:r w:rsidRPr="005859BD">
              <w:rPr>
                <w:rFonts w:eastAsia="Times New Roman"/>
                <w:iCs/>
              </w:rPr>
              <w:t xml:space="preserve"> </w:t>
            </w:r>
            <w:r w:rsidRPr="005859BD">
              <w:rPr>
                <w:rFonts w:eastAsia="Times New Roman"/>
              </w:rPr>
              <w:t>Service experience analysis</w:t>
            </w:r>
          </w:p>
        </w:tc>
      </w:tr>
      <w:tr w:rsidR="00D21A5D" w:rsidRPr="005859BD" w14:paraId="0F1114C9"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5D6EDE94" w14:textId="77777777" w:rsidR="00D21A5D" w:rsidRPr="005859BD" w:rsidRDefault="00D21A5D" w:rsidP="00E519A5">
            <w:pPr>
              <w:rPr>
                <w:rFonts w:eastAsia="Times New Roman"/>
                <w:b/>
                <w:lang w:eastAsia="zh-CN"/>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5DAC7D" w14:textId="229F2503" w:rsidR="00D21A5D" w:rsidRPr="005859BD" w:rsidRDefault="00D21A5D" w:rsidP="00E519A5">
            <w:pPr>
              <w:rPr>
                <w:rFonts w:eastAsia="Times New Roman"/>
                <w:lang w:eastAsia="zh-CN"/>
              </w:rPr>
            </w:pPr>
            <w:r w:rsidRPr="00421912">
              <w:rPr>
                <w:rFonts w:eastAsia="Times New Roman"/>
                <w:lang w:eastAsia="zh-CN"/>
              </w:rPr>
              <w:t xml:space="preserve">MDA capability for service experience analysis </w:t>
            </w:r>
            <w:r>
              <w:rPr>
                <w:rFonts w:eastAsia="Times New Roman"/>
                <w:iCs/>
                <w:lang w:eastAsia="zh-CN"/>
              </w:rPr>
              <w:t>shall be able</w:t>
            </w:r>
            <w:r w:rsidRPr="005859BD">
              <w:rPr>
                <w:rFonts w:eastAsia="Times New Roman"/>
                <w:lang w:eastAsia="zh-CN"/>
              </w:rPr>
              <w:t xml:space="preserve"> to provide the analytics </w:t>
            </w:r>
            <w:r w:rsidRPr="00306283">
              <w:rPr>
                <w:rFonts w:eastAsia="Times New Roman" w:hint="eastAsia"/>
                <w:lang w:eastAsia="zh-CN"/>
              </w:rPr>
              <w:t>output</w:t>
            </w:r>
            <w:r w:rsidRPr="005859BD">
              <w:rPr>
                <w:rFonts w:eastAsia="Times New Roman"/>
                <w:lang w:eastAsia="zh-CN"/>
              </w:rPr>
              <w:t xml:space="preserve"> with following information describing the current service experience aspects and potentially future prediction:</w:t>
            </w:r>
          </w:p>
          <w:p w14:paraId="01AED550" w14:textId="278ED3B6"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t xml:space="preserve">The </w:t>
            </w:r>
            <w:r w:rsidRPr="004B2221">
              <w:rPr>
                <w:rFonts w:eastAsia="Times New Roman"/>
                <w:lang w:eastAsia="zh-CN"/>
              </w:rPr>
              <w:t>predict</w:t>
            </w:r>
            <w:r>
              <w:rPr>
                <w:rFonts w:eastAsia="Times New Roman"/>
                <w:lang w:eastAsia="zh-CN"/>
              </w:rPr>
              <w:t>ed</w:t>
            </w:r>
            <w:r w:rsidRPr="004B2221">
              <w:rPr>
                <w:rFonts w:eastAsia="Times New Roman"/>
                <w:lang w:eastAsia="zh-CN"/>
              </w:rPr>
              <w:t xml:space="preserve"> </w:t>
            </w:r>
            <w:r w:rsidRPr="005859BD">
              <w:rPr>
                <w:rFonts w:eastAsia="Times New Roman"/>
                <w:lang w:eastAsia="zh-CN"/>
              </w:rPr>
              <w:t>service experience or observed service experience statistics.</w:t>
            </w:r>
          </w:p>
          <w:p w14:paraId="2B39FD63" w14:textId="37DA4A39"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t xml:space="preserve">Service experience </w:t>
            </w:r>
            <w:ins w:id="124" w:author="NEC_03_25_Hassan Al-Kanani" w:date="2022-03-25T16:01:00Z">
              <w:r w:rsidR="004932C6">
                <w:rPr>
                  <w:rFonts w:eastAsia="Times New Roman"/>
                  <w:lang w:eastAsia="zh-CN"/>
                </w:rPr>
                <w:t xml:space="preserve">degradation </w:t>
              </w:r>
            </w:ins>
            <w:r w:rsidRPr="005859BD">
              <w:rPr>
                <w:rFonts w:eastAsia="Times New Roman"/>
                <w:lang w:eastAsia="zh-CN"/>
              </w:rPr>
              <w:t>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88CDC1C" w:rsidR="00D21A5D" w:rsidRPr="005859BD" w:rsidRDefault="00D21A5D" w:rsidP="00E519A5">
            <w:pPr>
              <w:rPr>
                <w:rFonts w:eastAsia="Times New Roman"/>
                <w:iCs/>
              </w:rPr>
            </w:pPr>
            <w:r w:rsidRPr="005859BD">
              <w:rPr>
                <w:rFonts w:eastAsia="Times New Roman"/>
              </w:rPr>
              <w:t>Service experience analysis</w:t>
            </w:r>
          </w:p>
        </w:tc>
      </w:tr>
      <w:tr w:rsidR="00D21A5D" w:rsidRPr="005859BD" w14:paraId="0AB7F523"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77777777" w:rsidR="00D21A5D" w:rsidRPr="005859BD" w:rsidRDefault="00D21A5D" w:rsidP="00E519A5">
            <w:pPr>
              <w:rPr>
                <w:rFonts w:eastAsia="Times New Roman"/>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4E93C6BE" w:rsidR="00D21A5D" w:rsidRPr="005859BD" w:rsidRDefault="00D21A5D" w:rsidP="00E519A5">
            <w:pPr>
              <w:rPr>
                <w:rFonts w:eastAsia="Times New Roman"/>
                <w:iCs/>
              </w:rPr>
            </w:pPr>
            <w:r w:rsidRPr="006C0C24">
              <w:rPr>
                <w:rFonts w:eastAsia="Times New Roman"/>
                <w:lang w:eastAsia="zh-CN"/>
              </w:rPr>
              <w:t xml:space="preserve">MDA capability for service experience analysis </w:t>
            </w:r>
            <w:r>
              <w:rPr>
                <w:rFonts w:eastAsia="Times New Roman"/>
                <w:iCs/>
                <w:lang w:eastAsia="zh-CN"/>
              </w:rPr>
              <w:t xml:space="preserve">shall be able </w:t>
            </w:r>
            <w:del w:id="125" w:author="NEC_1_Hassan Al-Kanani" w:date="2022-03-24T14:35:00Z">
              <w:r w:rsidRPr="005859BD" w:rsidDel="00D32A53">
                <w:rPr>
                  <w:lang w:eastAsia="zh-CN"/>
                </w:rPr>
                <w:delText xml:space="preserve"> </w:delText>
              </w:r>
            </w:del>
            <w:r w:rsidRPr="005859BD">
              <w:rPr>
                <w:lang w:eastAsia="zh-CN"/>
              </w:rPr>
              <w:t>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15DBCEFF" w:rsidR="00D21A5D" w:rsidRPr="005859BD" w:rsidRDefault="00D21A5D" w:rsidP="00E519A5">
            <w:pPr>
              <w:rPr>
                <w:rFonts w:eastAsia="Times New Roman"/>
                <w:iCs/>
              </w:rPr>
            </w:pPr>
            <w:r w:rsidRPr="005859BD">
              <w:rPr>
                <w:rFonts w:eastAsia="Times New Roman"/>
                <w:iCs/>
              </w:rPr>
              <w:t xml:space="preserve"> </w:t>
            </w:r>
            <w:r w:rsidRPr="005859BD">
              <w:rPr>
                <w:rFonts w:eastAsia="Times New Roman"/>
              </w:rPr>
              <w:t>Service experience analysis</w:t>
            </w:r>
          </w:p>
        </w:tc>
      </w:tr>
      <w:tr w:rsidR="00D21A5D" w:rsidRPr="005859BD" w14:paraId="0381514B"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5859BD" w:rsidRDefault="00D21A5D" w:rsidP="00E519A5">
            <w:pPr>
              <w:rPr>
                <w:rFonts w:eastAsia="Times New Roman"/>
                <w:b/>
                <w:lang w:eastAsia="zh-CN"/>
              </w:rPr>
            </w:pPr>
            <w:r w:rsidRPr="00C477FE">
              <w:rPr>
                <w:rFonts w:eastAsia="Times New Roman"/>
                <w:b/>
                <w:lang w:eastAsia="zh-CN"/>
              </w:rPr>
              <w:t>REQ-S</w:t>
            </w:r>
            <w:r>
              <w:rPr>
                <w:rFonts w:eastAsia="Times New Roman"/>
                <w:b/>
                <w:lang w:eastAsia="zh-CN"/>
              </w:rPr>
              <w:t>ER</w:t>
            </w:r>
            <w:r w:rsidRPr="00C477FE">
              <w:rPr>
                <w:rFonts w:eastAsia="Times New Roman"/>
                <w:b/>
                <w:lang w:eastAsia="zh-CN"/>
              </w:rPr>
              <w:t>_E</w:t>
            </w:r>
            <w:r>
              <w:rPr>
                <w:rFonts w:eastAsia="Times New Roman"/>
                <w:b/>
                <w:lang w:eastAsia="zh-CN"/>
              </w:rPr>
              <w:t>XP</w:t>
            </w:r>
            <w:r w:rsidRPr="00C477FE">
              <w:rPr>
                <w:rFonts w:eastAsia="Times New Roman"/>
                <w:b/>
                <w:lang w:eastAsia="zh-CN"/>
              </w:rPr>
              <w:t>_MDA-</w:t>
            </w:r>
            <w:r>
              <w:rPr>
                <w:rFonts w:eastAsia="Times New Roman"/>
                <w:b/>
                <w:lang w:eastAsia="zh-CN"/>
              </w:rPr>
              <w:t>0</w:t>
            </w:r>
            <w:r w:rsidRPr="007B4603">
              <w:rPr>
                <w:rFonts w:eastAsia="Times New Roman" w:hint="eastAsia"/>
                <w:b/>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4465FFC3" w:rsidR="00D21A5D" w:rsidRPr="005859BD" w:rsidRDefault="00D21A5D" w:rsidP="00E519A5">
            <w:pPr>
              <w:rPr>
                <w:rFonts w:eastAsia="Times New Roman"/>
                <w:lang w:eastAsia="zh-CN"/>
              </w:rPr>
            </w:pPr>
            <w:r w:rsidRPr="006C0C24">
              <w:rPr>
                <w:rFonts w:eastAsia="Times New Roman"/>
                <w:lang w:eastAsia="zh-CN"/>
              </w:rPr>
              <w:t xml:space="preserve">MDA capability for service experience analysis </w:t>
            </w:r>
            <w:r w:rsidRPr="006C0C24">
              <w:rPr>
                <w:rFonts w:eastAsia="Times New Roman"/>
                <w:iCs/>
                <w:lang w:eastAsia="zh-CN"/>
              </w:rPr>
              <w:t>shall be</w:t>
            </w:r>
            <w:r>
              <w:rPr>
                <w:rFonts w:eastAsia="Times New Roman"/>
                <w:iCs/>
                <w:lang w:eastAsia="zh-CN"/>
              </w:rPr>
              <w:t xml:space="preserve"> able</w:t>
            </w:r>
            <w:r w:rsidRPr="007B4603">
              <w:rPr>
                <w:rFonts w:eastAsia="Times New Roman"/>
                <w:lang w:eastAsia="zh-CN"/>
              </w:rPr>
              <w:t xml:space="preserve"> to provide the recommendation</w:t>
            </w:r>
            <w:r w:rsidRPr="007B4603">
              <w:rPr>
                <w:rFonts w:eastAsia="Times New Roman" w:hint="eastAsia"/>
                <w:lang w:eastAsia="zh-CN"/>
              </w:rPr>
              <w:t xml:space="preserve"> for improving</w:t>
            </w:r>
            <w:r w:rsidRPr="007B4603">
              <w:rPr>
                <w:rFonts w:eastAsia="Times New Roman"/>
                <w:lang w:eastAsia="zh-CN"/>
              </w:rPr>
              <w:t xml:space="preserve"> service experience</w:t>
            </w:r>
            <w:r w:rsidRPr="007B4603">
              <w:rPr>
                <w:rFonts w:eastAsia="Times New Roman"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D1BBC49" w:rsidR="00D21A5D" w:rsidRPr="005859BD" w:rsidRDefault="00D21A5D" w:rsidP="00E519A5">
            <w:pPr>
              <w:rPr>
                <w:rFonts w:eastAsia="Times New Roman"/>
                <w:iCs/>
              </w:rPr>
            </w:pPr>
            <w:r w:rsidRPr="00C477FE">
              <w:rPr>
                <w:rFonts w:eastAsia="Times New Roman"/>
                <w:iCs/>
              </w:rPr>
              <w:t xml:space="preserve"> </w:t>
            </w:r>
            <w:r w:rsidRPr="007B4603">
              <w:rPr>
                <w:rFonts w:eastAsia="Times New Roman"/>
                <w:iCs/>
              </w:rPr>
              <w:t>Service experience analysis</w:t>
            </w:r>
          </w:p>
        </w:tc>
      </w:tr>
    </w:tbl>
    <w:p w14:paraId="264AAEB3" w14:textId="77777777" w:rsidR="006C2274" w:rsidRPr="006C2274" w:rsidRDefault="006C2274" w:rsidP="00A508EB"/>
    <w:p w14:paraId="1891EA44" w14:textId="5C131D40" w:rsidR="00D21A5D" w:rsidRPr="006C6D18" w:rsidRDefault="00D21A5D" w:rsidP="00D21A5D">
      <w:pPr>
        <w:pStyle w:val="Heading4"/>
      </w:pPr>
      <w:bookmarkStart w:id="126" w:name="_Toc95722886"/>
      <w:r w:rsidRPr="006C6D18">
        <w:t>7.2.2.</w:t>
      </w:r>
      <w:r>
        <w:t>2</w:t>
      </w:r>
      <w:r w:rsidRPr="006C6D18">
        <w:tab/>
        <w:t xml:space="preserve">Network </w:t>
      </w:r>
      <w:r w:rsidRPr="00CF1AA4">
        <w:t>slice</w:t>
      </w:r>
      <w:r w:rsidRPr="006C6D18">
        <w:t xml:space="preserve"> throughput analysis </w:t>
      </w:r>
      <w:bookmarkEnd w:id="126"/>
    </w:p>
    <w:p w14:paraId="30D5037A" w14:textId="77777777" w:rsidR="00D21A5D" w:rsidRPr="00487CEB" w:rsidRDefault="00D21A5D" w:rsidP="00D21A5D">
      <w:pPr>
        <w:pStyle w:val="Heading5"/>
        <w:rPr>
          <w:sz w:val="24"/>
        </w:rPr>
      </w:pPr>
      <w:bookmarkStart w:id="127" w:name="_Toc95722887"/>
      <w:r w:rsidRPr="00487CEB">
        <w:rPr>
          <w:sz w:val="24"/>
        </w:rPr>
        <w:t>7.2.2.</w:t>
      </w:r>
      <w:r>
        <w:rPr>
          <w:sz w:val="24"/>
        </w:rPr>
        <w:t>2</w:t>
      </w:r>
      <w:r w:rsidRPr="00487CEB">
        <w:rPr>
          <w:sz w:val="24"/>
        </w:rPr>
        <w:t>.1</w:t>
      </w:r>
      <w:r w:rsidRPr="00487CEB">
        <w:rPr>
          <w:sz w:val="24"/>
        </w:rPr>
        <w:tab/>
        <w:t>Description</w:t>
      </w:r>
      <w:bookmarkEnd w:id="127"/>
    </w:p>
    <w:p w14:paraId="76F331D0" w14:textId="121E809F" w:rsidR="00D21A5D" w:rsidRPr="00487CEB" w:rsidRDefault="00D21A5D" w:rsidP="00D21A5D">
      <w:r>
        <w:t>This MDA capability is for</w:t>
      </w:r>
      <w:r w:rsidRPr="00487CEB">
        <w:t xml:space="preserve"> </w:t>
      </w:r>
      <w:del w:id="128" w:author="NEC_1_Hassan Al-Kanani" w:date="2022-03-24T14:35:00Z">
        <w:r w:rsidRPr="00487CEB" w:rsidDel="00D32A53">
          <w:delText xml:space="preserve"> </w:delText>
        </w:r>
      </w:del>
      <w:r w:rsidRPr="00487CEB">
        <w:t>the network slice throughput analysis.</w:t>
      </w:r>
    </w:p>
    <w:p w14:paraId="6ACAF83D" w14:textId="77777777" w:rsidR="00D21A5D" w:rsidRPr="00487CEB" w:rsidRDefault="00D21A5D" w:rsidP="00D21A5D">
      <w:pPr>
        <w:pStyle w:val="Heading5"/>
        <w:rPr>
          <w:sz w:val="24"/>
        </w:rPr>
      </w:pPr>
      <w:bookmarkStart w:id="129" w:name="_Toc95722888"/>
      <w:r w:rsidRPr="00487CEB">
        <w:rPr>
          <w:sz w:val="24"/>
        </w:rPr>
        <w:lastRenderedPageBreak/>
        <w:t>7.2.2.</w:t>
      </w:r>
      <w:r>
        <w:rPr>
          <w:sz w:val="24"/>
        </w:rPr>
        <w:t>2</w:t>
      </w:r>
      <w:r w:rsidRPr="00487CEB">
        <w:rPr>
          <w:sz w:val="24"/>
        </w:rPr>
        <w:t>.2</w:t>
      </w:r>
      <w:r w:rsidRPr="00487CEB">
        <w:rPr>
          <w:sz w:val="24"/>
        </w:rPr>
        <w:tab/>
        <w:t xml:space="preserve">Use </w:t>
      </w:r>
      <w:r w:rsidRPr="00306283">
        <w:t>case</w:t>
      </w:r>
      <w:bookmarkEnd w:id="129"/>
    </w:p>
    <w:p w14:paraId="07A229C9" w14:textId="77777777" w:rsidR="00D21A5D" w:rsidRPr="00487CEB" w:rsidRDefault="00D21A5D" w:rsidP="00D21A5D">
      <w:r w:rsidRPr="00487CEB">
        <w:t xml:space="preserve">Throughput is of great importance which represents the end users' experiences and also reflects the network problems, e.g., low UE throughput may be caused by the resource shortage. In order to satisfy the requirements of dL/ulThptPerSlice in the ServiceProfile, MDAS may be utilized for throughput related analysis/predictions for network slice instance. </w:t>
      </w:r>
    </w:p>
    <w:p w14:paraId="7329AD9A" w14:textId="0A379587" w:rsidR="00D21A5D" w:rsidRPr="00487CEB" w:rsidRDefault="00D21A5D" w:rsidP="00D21A5D">
      <w:r w:rsidRPr="00487CEB">
        <w:t xml:space="preserve">MDAS producer </w:t>
      </w:r>
      <w:del w:id="130" w:author="NEC_03_25_Hassan Al-Kanani" w:date="2022-03-25T15:25:00Z">
        <w:r w:rsidRPr="00487CEB" w:rsidDel="003C1157">
          <w:delText>should have the capability to receive the request from</w:delText>
        </w:r>
      </w:del>
      <w:ins w:id="131" w:author="NEC_03_25_Hassan Al-Kanani" w:date="2022-03-25T15:25:00Z">
        <w:r w:rsidR="003C1157">
          <w:t>allows</w:t>
        </w:r>
      </w:ins>
      <w:r w:rsidRPr="00487CEB">
        <w:t xml:space="preserve"> the consumer</w:t>
      </w:r>
      <w:ins w:id="132" w:author="NEC_03_25_Hassan Al-Kanani" w:date="2022-03-25T15:24:00Z">
        <w:r w:rsidR="003C1157">
          <w:t xml:space="preserve"> to request</w:t>
        </w:r>
      </w:ins>
      <w:r w:rsidRPr="00487CEB">
        <w:t xml:space="preserve"> to analyse the network slice throughput related issues and identify the root cause to assist throughput assurance. Network slice throughput analysis can be for a specific domain or for cross-domain. The two levels of MDAS producers worked in a coordinated way to assure the throughput performance.</w:t>
      </w:r>
      <w:r w:rsidRPr="00487CEB">
        <w:rPr>
          <w:color w:val="000000"/>
          <w:lang w:eastAsia="zh-CN"/>
        </w:rPr>
        <w:t xml:space="preserve"> The producer of MDAS is </w:t>
      </w:r>
      <w:ins w:id="133" w:author="NEC_03_25_Hassan Al-Kanani" w:date="2022-03-25T15:17:00Z">
        <w:r w:rsidR="00D8466F">
          <w:rPr>
            <w:color w:val="000000"/>
            <w:lang w:eastAsia="zh-CN"/>
          </w:rPr>
          <w:t>cap</w:t>
        </w:r>
      </w:ins>
      <w:r w:rsidRPr="00487CEB">
        <w:rPr>
          <w:color w:val="000000"/>
          <w:lang w:eastAsia="zh-CN"/>
        </w:rPr>
        <w:t>able to provide the MDA report including the network slice throughput analytics output.</w:t>
      </w:r>
    </w:p>
    <w:p w14:paraId="20F5E5E2" w14:textId="77777777" w:rsidR="00D21A5D" w:rsidRPr="00487CEB" w:rsidRDefault="00D21A5D" w:rsidP="00D21A5D">
      <w:pPr>
        <w:pStyle w:val="Heading5"/>
        <w:rPr>
          <w:sz w:val="24"/>
        </w:rPr>
      </w:pPr>
      <w:bookmarkStart w:id="134" w:name="_Toc95722889"/>
      <w:r w:rsidRPr="00487CEB">
        <w:rPr>
          <w:sz w:val="24"/>
        </w:rPr>
        <w:t>7.2.2.</w:t>
      </w:r>
      <w:r>
        <w:rPr>
          <w:sz w:val="24"/>
        </w:rPr>
        <w:t>2</w:t>
      </w:r>
      <w:r w:rsidRPr="00487CEB">
        <w:rPr>
          <w:sz w:val="24"/>
        </w:rPr>
        <w:t>.3</w:t>
      </w:r>
      <w:r w:rsidRPr="00487CEB">
        <w:rPr>
          <w:sz w:val="24"/>
        </w:rPr>
        <w:tab/>
      </w:r>
      <w:r w:rsidRPr="00306283">
        <w:t>Requirements</w:t>
      </w:r>
      <w:bookmarkEnd w:id="13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6"/>
      </w:tblGrid>
      <w:tr w:rsidR="00D21A5D" w:rsidRPr="00487CEB" w14:paraId="46EC3A5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1480C92D" w14:textId="77777777" w:rsidR="00D21A5D" w:rsidRPr="00487CEB" w:rsidRDefault="00D21A5D" w:rsidP="00E519A5">
            <w:pPr>
              <w:rPr>
                <w:rFonts w:eastAsia="Times New Roman"/>
                <w:b/>
                <w:iCs/>
              </w:rPr>
            </w:pPr>
            <w:bookmarkStart w:id="135" w:name="OLE_LINK57"/>
            <w:r w:rsidRPr="00487CEB">
              <w:rPr>
                <w:rFonts w:eastAsia="Times New Roman"/>
                <w:b/>
                <w:iCs/>
              </w:rPr>
              <w:t>Requirement label</w:t>
            </w:r>
          </w:p>
        </w:tc>
        <w:tc>
          <w:tcPr>
            <w:tcW w:w="5310" w:type="dxa"/>
            <w:tcBorders>
              <w:top w:val="single" w:sz="4" w:space="0" w:color="auto"/>
              <w:left w:val="single" w:sz="4" w:space="0" w:color="auto"/>
              <w:bottom w:val="single" w:sz="4" w:space="0" w:color="auto"/>
              <w:right w:val="single" w:sz="4" w:space="0" w:color="auto"/>
            </w:tcBorders>
            <w:hideMark/>
          </w:tcPr>
          <w:p w14:paraId="2BB26E0F" w14:textId="77777777" w:rsidR="00D21A5D" w:rsidRPr="00487CEB" w:rsidRDefault="00D21A5D" w:rsidP="00E519A5">
            <w:pPr>
              <w:rPr>
                <w:rFonts w:eastAsia="Times New Roman"/>
                <w:b/>
                <w:iCs/>
              </w:rPr>
            </w:pPr>
            <w:r w:rsidRPr="00487CEB">
              <w:rPr>
                <w:rFonts w:eastAsia="Times New Roman"/>
                <w:b/>
                <w:iCs/>
              </w:rPr>
              <w:t>Description</w:t>
            </w:r>
          </w:p>
        </w:tc>
        <w:tc>
          <w:tcPr>
            <w:tcW w:w="2076" w:type="dxa"/>
            <w:tcBorders>
              <w:top w:val="single" w:sz="4" w:space="0" w:color="auto"/>
              <w:left w:val="single" w:sz="4" w:space="0" w:color="auto"/>
              <w:bottom w:val="single" w:sz="4" w:space="0" w:color="auto"/>
              <w:right w:val="single" w:sz="4" w:space="0" w:color="auto"/>
            </w:tcBorders>
          </w:tcPr>
          <w:p w14:paraId="7734FD74" w14:textId="77777777" w:rsidR="00D21A5D" w:rsidRPr="00487CEB" w:rsidRDefault="00D21A5D" w:rsidP="00E519A5">
            <w:pPr>
              <w:rPr>
                <w:rFonts w:eastAsia="Times New Roman"/>
                <w:b/>
                <w:iCs/>
              </w:rPr>
            </w:pPr>
            <w:r w:rsidRPr="00487CEB">
              <w:rPr>
                <w:rFonts w:eastAsia="Times New Roman"/>
                <w:b/>
                <w:iCs/>
              </w:rPr>
              <w:t>Related use case(s)</w:t>
            </w:r>
          </w:p>
        </w:tc>
      </w:tr>
      <w:tr w:rsidR="00D21A5D" w:rsidRPr="00487CEB" w14:paraId="0FF5008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6F86BDFF" w14:textId="77777777" w:rsidR="00D21A5D" w:rsidRPr="00487CEB" w:rsidRDefault="00D21A5D" w:rsidP="00E519A5">
            <w:pPr>
              <w:rPr>
                <w:rFonts w:eastAsia="Times New Roman"/>
                <w:b/>
                <w:iCs/>
              </w:rPr>
            </w:pPr>
            <w:r w:rsidRPr="00487CEB">
              <w:rPr>
                <w:rFonts w:eastAsia="Times New Roman"/>
                <w:b/>
                <w:lang w:eastAsia="zh-CN"/>
              </w:rPr>
              <w:t>REQ-THR_MDA-1</w:t>
            </w:r>
          </w:p>
        </w:tc>
        <w:tc>
          <w:tcPr>
            <w:tcW w:w="5310" w:type="dxa"/>
            <w:tcBorders>
              <w:top w:val="single" w:sz="4" w:space="0" w:color="auto"/>
              <w:left w:val="single" w:sz="4" w:space="0" w:color="auto"/>
              <w:bottom w:val="single" w:sz="4" w:space="0" w:color="auto"/>
              <w:right w:val="single" w:sz="4" w:space="0" w:color="auto"/>
            </w:tcBorders>
            <w:hideMark/>
          </w:tcPr>
          <w:p w14:paraId="1F33C7CA" w14:textId="687A4F0C" w:rsidR="00D21A5D" w:rsidRPr="00487CEB" w:rsidRDefault="00D21A5D" w:rsidP="00E519A5">
            <w:pPr>
              <w:rPr>
                <w:rFonts w:eastAsia="Times New Roman"/>
                <w:b/>
                <w:iCs/>
              </w:rPr>
            </w:pPr>
            <w:r w:rsidRPr="00E86AD6">
              <w:rPr>
                <w:rFonts w:eastAsia="Times New Roman"/>
                <w:lang w:eastAsia="zh-CN"/>
              </w:rPr>
              <w:t>MDA capability for network slice throughput analysis</w:t>
            </w:r>
            <w:r>
              <w:rPr>
                <w:rFonts w:eastAsia="Times New Roman"/>
                <w:lang w:eastAsia="zh-CN"/>
              </w:rPr>
              <w:t xml:space="preserve"> shall be able</w:t>
            </w:r>
            <w:r w:rsidRPr="00487CEB">
              <w:rPr>
                <w:rFonts w:eastAsia="Times New Roman"/>
                <w:lang w:eastAsia="zh-CN"/>
              </w:rPr>
              <w:t xml:space="preserve"> to identify the network slice throughput issue, </w:t>
            </w:r>
            <w:r>
              <w:rPr>
                <w:rFonts w:eastAsia="Times New Roman"/>
                <w:lang w:eastAsia="zh-CN"/>
              </w:rPr>
              <w:t>including,</w:t>
            </w:r>
            <w:r w:rsidRPr="00487CEB">
              <w:rPr>
                <w:rFonts w:eastAsia="Times New Roman"/>
                <w:lang w:eastAsia="zh-CN"/>
              </w:rPr>
              <w:t xml:space="preserve"> RAN issue, CN issue</w:t>
            </w:r>
            <w:r>
              <w:rPr>
                <w:rFonts w:eastAsia="Times New Roman"/>
                <w:lang w:eastAsia="zh-CN"/>
              </w:rPr>
              <w:t>.</w:t>
            </w:r>
          </w:p>
        </w:tc>
        <w:tc>
          <w:tcPr>
            <w:tcW w:w="2076" w:type="dxa"/>
            <w:tcBorders>
              <w:top w:val="single" w:sz="4" w:space="0" w:color="auto"/>
              <w:left w:val="single" w:sz="4" w:space="0" w:color="auto"/>
              <w:bottom w:val="single" w:sz="4" w:space="0" w:color="auto"/>
              <w:right w:val="single" w:sz="4" w:space="0" w:color="auto"/>
            </w:tcBorders>
          </w:tcPr>
          <w:p w14:paraId="20845671" w14:textId="37377872" w:rsidR="00D21A5D" w:rsidRPr="00487CEB" w:rsidRDefault="00D21A5D" w:rsidP="00E519A5">
            <w:pPr>
              <w:rPr>
                <w:rFonts w:eastAsia="Times New Roman"/>
                <w:lang w:eastAsia="zh-CN"/>
              </w:rPr>
            </w:pPr>
            <w:r w:rsidRPr="00487CEB">
              <w:t>Network slice throughput analysis</w:t>
            </w:r>
          </w:p>
        </w:tc>
      </w:tr>
      <w:tr w:rsidR="00D21A5D" w:rsidRPr="00487CEB" w14:paraId="383D287A" w14:textId="77777777" w:rsidTr="00E519A5">
        <w:tc>
          <w:tcPr>
            <w:tcW w:w="1961" w:type="dxa"/>
            <w:tcBorders>
              <w:top w:val="single" w:sz="4" w:space="0" w:color="auto"/>
              <w:left w:val="single" w:sz="4" w:space="0" w:color="auto"/>
              <w:bottom w:val="single" w:sz="4" w:space="0" w:color="auto"/>
              <w:right w:val="single" w:sz="4" w:space="0" w:color="auto"/>
            </w:tcBorders>
          </w:tcPr>
          <w:p w14:paraId="4521D57E"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-2</w:t>
            </w:r>
          </w:p>
        </w:tc>
        <w:tc>
          <w:tcPr>
            <w:tcW w:w="5310" w:type="dxa"/>
            <w:tcBorders>
              <w:top w:val="single" w:sz="4" w:space="0" w:color="auto"/>
              <w:left w:val="single" w:sz="4" w:space="0" w:color="auto"/>
              <w:bottom w:val="single" w:sz="4" w:space="0" w:color="auto"/>
              <w:right w:val="single" w:sz="4" w:space="0" w:color="auto"/>
            </w:tcBorders>
          </w:tcPr>
          <w:p w14:paraId="3E08212F" w14:textId="39E3B953"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487CEB">
              <w:rPr>
                <w:lang w:eastAsia="zh-CN"/>
              </w:rPr>
              <w:t xml:space="preserve"> to provide the root cause analysis of the network slice throughput issue</w:t>
            </w:r>
            <w:r>
              <w:rPr>
                <w:lang w:eastAsia="zh-CN"/>
              </w:rPr>
              <w:t>.</w:t>
            </w:r>
          </w:p>
        </w:tc>
        <w:tc>
          <w:tcPr>
            <w:tcW w:w="2076" w:type="dxa"/>
            <w:tcBorders>
              <w:top w:val="single" w:sz="4" w:space="0" w:color="auto"/>
              <w:left w:val="single" w:sz="4" w:space="0" w:color="auto"/>
              <w:bottom w:val="single" w:sz="4" w:space="0" w:color="auto"/>
              <w:right w:val="single" w:sz="4" w:space="0" w:color="auto"/>
            </w:tcBorders>
          </w:tcPr>
          <w:p w14:paraId="58EDDCD1" w14:textId="70497626" w:rsidR="00D21A5D" w:rsidRPr="00487CEB" w:rsidRDefault="00D21A5D" w:rsidP="00E519A5">
            <w:pPr>
              <w:rPr>
                <w:lang w:eastAsia="zh-CN"/>
              </w:rPr>
            </w:pPr>
            <w:r w:rsidRPr="00487CEB">
              <w:t>Network slice throughput analysis</w:t>
            </w:r>
          </w:p>
        </w:tc>
      </w:tr>
      <w:tr w:rsidR="00D21A5D" w:rsidRPr="00487CEB" w14:paraId="0D00FCD5" w14:textId="77777777" w:rsidTr="00E519A5">
        <w:tc>
          <w:tcPr>
            <w:tcW w:w="1961" w:type="dxa"/>
            <w:tcBorders>
              <w:top w:val="single" w:sz="4" w:space="0" w:color="auto"/>
              <w:left w:val="single" w:sz="4" w:space="0" w:color="auto"/>
              <w:bottom w:val="single" w:sz="4" w:space="0" w:color="auto"/>
              <w:right w:val="single" w:sz="4" w:space="0" w:color="auto"/>
            </w:tcBorders>
          </w:tcPr>
          <w:p w14:paraId="1D468F0A"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-3</w:t>
            </w:r>
          </w:p>
        </w:tc>
        <w:tc>
          <w:tcPr>
            <w:tcW w:w="5310" w:type="dxa"/>
            <w:tcBorders>
              <w:top w:val="single" w:sz="4" w:space="0" w:color="auto"/>
              <w:left w:val="single" w:sz="4" w:space="0" w:color="auto"/>
              <w:bottom w:val="single" w:sz="4" w:space="0" w:color="auto"/>
              <w:right w:val="single" w:sz="4" w:space="0" w:color="auto"/>
            </w:tcBorders>
          </w:tcPr>
          <w:p w14:paraId="36EA2762" w14:textId="7F09E885" w:rsidR="00D21A5D" w:rsidRPr="00487CEB" w:rsidRDefault="00D21A5D" w:rsidP="00E519A5">
            <w:pPr>
              <w:rPr>
                <w:kern w:val="2"/>
                <w:lang w:eastAsia="zh-CN"/>
              </w:rPr>
            </w:pPr>
            <w:r w:rsidRPr="00DD2342">
              <w:rPr>
                <w:rFonts w:eastAsia="Times New Roman"/>
                <w:lang w:eastAsia="zh-CN"/>
              </w:rPr>
              <w:t>MDA capability for network slice throughput analysis shall be able</w:t>
            </w:r>
            <w:r w:rsidRPr="00487CEB">
              <w:rPr>
                <w:lang w:eastAsia="zh-CN"/>
              </w:rPr>
              <w:t xml:space="preserve"> to provide</w:t>
            </w:r>
            <w:r w:rsidRPr="00487CEB">
              <w:rPr>
                <w:kern w:val="2"/>
                <w:lang w:eastAsia="zh-CN"/>
              </w:rPr>
              <w:t xml:space="preserve"> the analytics </w:t>
            </w:r>
            <w:r w:rsidRPr="00487CEB">
              <w:rPr>
                <w:rFonts w:hint="eastAsia"/>
                <w:kern w:val="2"/>
                <w:lang w:eastAsia="zh-CN"/>
              </w:rPr>
              <w:t>output</w:t>
            </w:r>
            <w:r w:rsidRPr="00487CEB">
              <w:rPr>
                <w:kern w:val="2"/>
                <w:lang w:eastAsia="zh-CN"/>
              </w:rPr>
              <w:t xml:space="preserve"> of the network slice throughput which contain the following information:</w:t>
            </w:r>
          </w:p>
          <w:p w14:paraId="4FF5AFA5" w14:textId="23C5602C" w:rsidR="00D21A5D" w:rsidRPr="00487CEB" w:rsidRDefault="00D21A5D" w:rsidP="00E519A5">
            <w:pPr>
              <w:ind w:left="352" w:hanging="270"/>
              <w:rPr>
                <w:kern w:val="2"/>
                <w:lang w:eastAsia="zh-CN"/>
              </w:rPr>
            </w:pPr>
            <w:r w:rsidRPr="00487CEB">
              <w:rPr>
                <w:kern w:val="2"/>
                <w:lang w:eastAsia="zh-CN"/>
              </w:rPr>
              <w:t>-</w:t>
            </w:r>
            <w:r w:rsidRPr="00487CEB">
              <w:rPr>
                <w:kern w:val="2"/>
                <w:lang w:eastAsia="zh-CN"/>
              </w:rPr>
              <w:tab/>
            </w:r>
            <w:r w:rsidRPr="00CF1AA4">
              <w:rPr>
                <w:rFonts w:eastAsia="Times New Roman"/>
                <w:lang w:eastAsia="zh-CN"/>
              </w:rPr>
              <w:t>Network</w:t>
            </w:r>
            <w:r w:rsidRPr="00487CEB">
              <w:rPr>
                <w:kern w:val="2"/>
                <w:lang w:eastAsia="zh-CN"/>
              </w:rPr>
              <w:t xml:space="preserve"> slice throughput statistics</w:t>
            </w:r>
            <w:ins w:id="136" w:author="NEC_1_Hassan Al-Kanani" w:date="2022-03-24T14:38:00Z">
              <w:r w:rsidR="00176C53">
                <w:rPr>
                  <w:kern w:val="2"/>
                  <w:lang w:eastAsia="zh-CN"/>
                </w:rPr>
                <w:t>,</w:t>
              </w:r>
            </w:ins>
            <w:del w:id="137" w:author="NEC_1_Hassan Al-Kanani" w:date="2022-03-24T14:38:00Z">
              <w:r w:rsidRPr="00487CEB" w:rsidDel="00176C53">
                <w:rPr>
                  <w:kern w:val="2"/>
                  <w:lang w:eastAsia="zh-CN"/>
                </w:rPr>
                <w:delText>;</w:delText>
              </w:r>
            </w:del>
          </w:p>
          <w:p w14:paraId="1F602D00" w14:textId="77777777" w:rsidR="00D21A5D" w:rsidRPr="00487CEB" w:rsidRDefault="00D21A5D" w:rsidP="00E519A5">
            <w:pPr>
              <w:ind w:left="352" w:hanging="270"/>
              <w:rPr>
                <w:rFonts w:ascii="Arial" w:hAnsi="Arial" w:cs="Arial"/>
                <w:kern w:val="2"/>
                <w:sz w:val="18"/>
                <w:szCs w:val="18"/>
                <w:lang w:eastAsia="zh-CN"/>
              </w:rPr>
            </w:pPr>
            <w:r w:rsidRPr="00487CEB">
              <w:rPr>
                <w:kern w:val="2"/>
                <w:lang w:eastAsia="zh-CN"/>
              </w:rPr>
              <w:t>-</w:t>
            </w:r>
            <w:r w:rsidRPr="00487CEB">
              <w:rPr>
                <w:kern w:val="2"/>
                <w:lang w:eastAsia="zh-CN"/>
              </w:rPr>
              <w:tab/>
            </w:r>
            <w:r w:rsidRPr="00CF1AA4">
              <w:rPr>
                <w:rFonts w:eastAsia="Times New Roman"/>
                <w:lang w:eastAsia="zh-CN"/>
              </w:rPr>
              <w:t>Network</w:t>
            </w:r>
            <w:r w:rsidRPr="00487CEB">
              <w:rPr>
                <w:kern w:val="2"/>
                <w:lang w:eastAsia="zh-CN"/>
              </w:rPr>
              <w:t xml:space="preserve"> slice throughput predictions</w:t>
            </w:r>
            <w:r>
              <w:rPr>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47AB2D98" w14:textId="3A2A3732" w:rsidR="00D21A5D" w:rsidRPr="00487CEB" w:rsidRDefault="00D21A5D" w:rsidP="00E519A5">
            <w:r w:rsidRPr="00487CEB">
              <w:t>Network slice throughput analysis</w:t>
            </w:r>
          </w:p>
        </w:tc>
      </w:tr>
      <w:tr w:rsidR="00D21A5D" w:rsidRPr="00487CEB" w14:paraId="49615E56" w14:textId="77777777" w:rsidTr="00E519A5">
        <w:tc>
          <w:tcPr>
            <w:tcW w:w="1961" w:type="dxa"/>
            <w:tcBorders>
              <w:top w:val="single" w:sz="4" w:space="0" w:color="auto"/>
              <w:left w:val="single" w:sz="4" w:space="0" w:color="auto"/>
              <w:bottom w:val="single" w:sz="4" w:space="0" w:color="auto"/>
              <w:right w:val="single" w:sz="4" w:space="0" w:color="auto"/>
            </w:tcBorders>
          </w:tcPr>
          <w:p w14:paraId="79F03E55" w14:textId="77777777" w:rsidR="00D21A5D" w:rsidRPr="00487CEB" w:rsidRDefault="00D21A5D" w:rsidP="00E519A5">
            <w:pPr>
              <w:rPr>
                <w:rFonts w:eastAsia="Times New Roman"/>
                <w:b/>
                <w:lang w:eastAsia="zh-CN"/>
              </w:rPr>
            </w:pPr>
            <w:r w:rsidRPr="00C477FE">
              <w:rPr>
                <w:rFonts w:eastAsia="Times New Roman"/>
                <w:b/>
                <w:lang w:eastAsia="zh-CN"/>
              </w:rPr>
              <w:t>REQ-THR_MDA-</w:t>
            </w:r>
            <w:r>
              <w:rPr>
                <w:rFonts w:eastAsia="Times New Roman"/>
                <w:b/>
                <w:lang w:eastAsia="zh-CN"/>
              </w:rPr>
              <w:t>0</w:t>
            </w:r>
            <w:r w:rsidRPr="00C477FE">
              <w:rPr>
                <w:rFonts w:hint="eastAsia"/>
                <w:b/>
                <w:lang w:eastAsia="zh-CN"/>
              </w:rPr>
              <w:t>4</w:t>
            </w:r>
          </w:p>
        </w:tc>
        <w:tc>
          <w:tcPr>
            <w:tcW w:w="5310" w:type="dxa"/>
            <w:tcBorders>
              <w:top w:val="single" w:sz="4" w:space="0" w:color="auto"/>
              <w:left w:val="single" w:sz="4" w:space="0" w:color="auto"/>
              <w:bottom w:val="single" w:sz="4" w:space="0" w:color="auto"/>
              <w:right w:val="single" w:sz="4" w:space="0" w:color="auto"/>
            </w:tcBorders>
          </w:tcPr>
          <w:p w14:paraId="1094439C" w14:textId="5B6A314A"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DD2342" w:rsidDel="00DD2342">
              <w:rPr>
                <w:rFonts w:eastAsia="Times New Roman"/>
                <w:lang w:eastAsia="zh-CN"/>
              </w:rPr>
              <w:t xml:space="preserve"> </w:t>
            </w:r>
            <w:r w:rsidRPr="00C477FE">
              <w:rPr>
                <w:rFonts w:eastAsia="DengXian"/>
                <w:lang w:eastAsia="zh-CN"/>
              </w:rPr>
              <w:t>to provide</w:t>
            </w:r>
            <w:r w:rsidRPr="00C477FE">
              <w:rPr>
                <w:rFonts w:eastAsia="DengXian"/>
                <w:kern w:val="2"/>
                <w:lang w:eastAsia="zh-CN"/>
              </w:rPr>
              <w:t xml:space="preserve"> the </w:t>
            </w:r>
            <w:r>
              <w:rPr>
                <w:rFonts w:eastAsia="DengXian" w:hint="eastAsia"/>
                <w:kern w:val="2"/>
                <w:lang w:eastAsia="zh-CN"/>
              </w:rPr>
              <w:t>prompt</w:t>
            </w:r>
            <w:r w:rsidRPr="00C477FE">
              <w:rPr>
                <w:rFonts w:eastAsia="DengXian" w:hint="eastAsia"/>
                <w:kern w:val="2"/>
                <w:lang w:eastAsia="zh-CN"/>
              </w:rPr>
              <w:t xml:space="preserve"> when t</w:t>
            </w:r>
            <w:r w:rsidRPr="00C477FE">
              <w:rPr>
                <w:rFonts w:eastAsia="DengXian"/>
                <w:kern w:val="2"/>
                <w:lang w:eastAsia="zh-CN"/>
              </w:rPr>
              <w:t xml:space="preserve">he </w:t>
            </w:r>
            <w:r w:rsidRPr="002F622B">
              <w:rPr>
                <w:rFonts w:eastAsia="DengXian"/>
                <w:kern w:val="2"/>
                <w:lang w:eastAsia="zh-CN"/>
              </w:rPr>
              <w:t>network slice</w:t>
            </w:r>
            <w:r>
              <w:rPr>
                <w:rFonts w:eastAsia="DengXian" w:hint="eastAsia"/>
                <w:kern w:val="2"/>
                <w:lang w:eastAsia="zh-CN"/>
              </w:rPr>
              <w:t xml:space="preserve"> </w:t>
            </w:r>
            <w:r w:rsidRPr="00C477FE">
              <w:rPr>
                <w:rFonts w:eastAsia="DengXian"/>
                <w:kern w:val="2"/>
                <w:lang w:eastAsia="zh-CN"/>
              </w:rPr>
              <w:t xml:space="preserve">throughput exceeds </w:t>
            </w:r>
            <w:r w:rsidRPr="007D4DF7">
              <w:rPr>
                <w:rFonts w:eastAsia="DengXian"/>
                <w:kern w:val="2"/>
                <w:lang w:eastAsia="zh-CN"/>
              </w:rPr>
              <w:t xml:space="preserve">or falls below </w:t>
            </w:r>
            <w:r w:rsidRPr="00C477FE">
              <w:rPr>
                <w:rFonts w:eastAsia="DengXian"/>
                <w:kern w:val="2"/>
                <w:lang w:eastAsia="zh-CN"/>
              </w:rPr>
              <w:t>a certain threshold</w:t>
            </w:r>
            <w:r w:rsidRPr="00C477FE">
              <w:rPr>
                <w:rFonts w:eastAsia="DengXian" w:hint="eastAsia"/>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22F26D8C" w14:textId="13F1CF55" w:rsidR="00D21A5D" w:rsidRPr="00487CEB" w:rsidRDefault="00D21A5D" w:rsidP="00E519A5">
            <w:r w:rsidRPr="00C477FE">
              <w:rPr>
                <w:rFonts w:eastAsia="DengXian"/>
              </w:rPr>
              <w:t>Network slice throughput analysis</w:t>
            </w:r>
          </w:p>
        </w:tc>
      </w:tr>
      <w:bookmarkEnd w:id="135"/>
    </w:tbl>
    <w:p w14:paraId="5F91BB65" w14:textId="77777777" w:rsidR="008F59D9" w:rsidRDefault="008F59D9" w:rsidP="005A07BA"/>
    <w:p w14:paraId="3EB82158" w14:textId="77777777" w:rsidR="00D21A5D" w:rsidRDefault="00D21A5D" w:rsidP="00D21A5D">
      <w:pPr>
        <w:pStyle w:val="Heading4"/>
      </w:pPr>
      <w:bookmarkStart w:id="138" w:name="_Toc95722890"/>
      <w:r w:rsidRPr="006C6D18">
        <w:t>7.2.2.</w:t>
      </w:r>
      <w:r>
        <w:t>3</w:t>
      </w:r>
      <w:r w:rsidRPr="006C6D18">
        <w:tab/>
      </w:r>
      <w:r w:rsidRPr="00DE54AA">
        <w:t xml:space="preserve">Network slice traffic </w:t>
      </w:r>
      <w:r w:rsidRPr="004B2221">
        <w:t>prediction</w:t>
      </w:r>
      <w:bookmarkEnd w:id="138"/>
    </w:p>
    <w:p w14:paraId="38E3F6D9" w14:textId="77777777" w:rsidR="00D21A5D" w:rsidRDefault="00D21A5D" w:rsidP="00D21A5D">
      <w:pPr>
        <w:pStyle w:val="Heading5"/>
        <w:rPr>
          <w:lang w:eastAsia="zh-CN"/>
        </w:rPr>
      </w:pPr>
      <w:bookmarkStart w:id="139" w:name="_Toc95722891"/>
      <w:r w:rsidRPr="006C6D18">
        <w:t>7.2.2.</w:t>
      </w:r>
      <w:r>
        <w:t>3.1</w:t>
      </w:r>
      <w:r w:rsidRPr="004D3578">
        <w:tab/>
      </w:r>
      <w:r w:rsidRPr="008F59D9">
        <w:rPr>
          <w:sz w:val="24"/>
        </w:rPr>
        <w:t>Description</w:t>
      </w:r>
      <w:bookmarkEnd w:id="139"/>
    </w:p>
    <w:p w14:paraId="1C81C06C" w14:textId="77777777" w:rsidR="00D21A5D" w:rsidRDefault="00D21A5D" w:rsidP="00D21A5D">
      <w:r w:rsidRPr="00060163">
        <w:t xml:space="preserve">This MDA capability is to predict </w:t>
      </w:r>
      <w:r>
        <w:t>network slice traffic patterns.</w:t>
      </w:r>
    </w:p>
    <w:p w14:paraId="38BF9DB1" w14:textId="77777777" w:rsidR="00D21A5D" w:rsidRDefault="00D21A5D" w:rsidP="00D21A5D">
      <w:pPr>
        <w:pStyle w:val="Heading5"/>
        <w:rPr>
          <w:lang w:eastAsia="zh-CN"/>
        </w:rPr>
      </w:pPr>
      <w:bookmarkStart w:id="140" w:name="_Toc95722892"/>
      <w:r w:rsidRPr="006C6D18">
        <w:t>7.2.2.</w:t>
      </w:r>
      <w:r>
        <w:t>3.2</w:t>
      </w:r>
      <w:r w:rsidRPr="004D3578">
        <w:tab/>
      </w:r>
      <w:r>
        <w:rPr>
          <w:lang w:eastAsia="zh-CN"/>
        </w:rPr>
        <w:t>Use case</w:t>
      </w:r>
      <w:bookmarkEnd w:id="140"/>
    </w:p>
    <w:p w14:paraId="2A115A75" w14:textId="77777777" w:rsidR="00D21A5D" w:rsidRPr="004B2221" w:rsidRDefault="00D21A5D" w:rsidP="00D21A5D">
      <w:pPr>
        <w:rPr>
          <w:bCs/>
        </w:rPr>
      </w:pPr>
      <w:r w:rsidRPr="004B2221">
        <w:rPr>
          <w:bCs/>
        </w:rPr>
        <w:t xml:space="preserve">It is desirable to use MDAS to get the network slice traffic </w:t>
      </w:r>
      <w:r>
        <w:rPr>
          <w:bCs/>
        </w:rPr>
        <w:t>predictions</w:t>
      </w:r>
      <w:r w:rsidRPr="004B2221">
        <w:rPr>
          <w:bCs/>
        </w:rPr>
        <w:t xml:space="preserve"> including individual traffic </w:t>
      </w:r>
      <w:r>
        <w:rPr>
          <w:bCs/>
        </w:rPr>
        <w:t>predictions</w:t>
      </w:r>
      <w:r w:rsidRPr="004B2221">
        <w:rPr>
          <w:bCs/>
        </w:rPr>
        <w:t xml:space="preserve"> on each of the constituent network functions instances present in the </w:t>
      </w:r>
      <w:r>
        <w:rPr>
          <w:bCs/>
        </w:rPr>
        <w:t xml:space="preserve">network </w:t>
      </w:r>
      <w:r w:rsidRPr="004B2221">
        <w:rPr>
          <w:bCs/>
        </w:rPr>
        <w:t xml:space="preserve">slice. The individual traffic </w:t>
      </w:r>
      <w:r>
        <w:rPr>
          <w:bCs/>
        </w:rPr>
        <w:t>predictions</w:t>
      </w:r>
      <w:r w:rsidRPr="004B2221">
        <w:rPr>
          <w:bCs/>
        </w:rPr>
        <w:t xml:space="preserve"> can be used for better resource management of the </w:t>
      </w:r>
      <w:r>
        <w:rPr>
          <w:bCs/>
        </w:rPr>
        <w:t xml:space="preserve">network </w:t>
      </w:r>
      <w:r w:rsidRPr="004B2221">
        <w:rPr>
          <w:bCs/>
        </w:rPr>
        <w:t xml:space="preserve">slice. For example, resources can be pre-configured considering the </w:t>
      </w:r>
      <w:r>
        <w:rPr>
          <w:bCs/>
        </w:rPr>
        <w:t>predicted</w:t>
      </w:r>
      <w:r w:rsidRPr="004B2221">
        <w:rPr>
          <w:bCs/>
        </w:rPr>
        <w:t xml:space="preserve"> traffic on the </w:t>
      </w:r>
      <w:r>
        <w:rPr>
          <w:bCs/>
        </w:rPr>
        <w:t xml:space="preserve">network </w:t>
      </w:r>
      <w:r w:rsidRPr="004B2221">
        <w:rPr>
          <w:bCs/>
        </w:rPr>
        <w:t>slice.</w:t>
      </w:r>
    </w:p>
    <w:p w14:paraId="76C7F518" w14:textId="77777777" w:rsidR="00D21A5D" w:rsidRDefault="00D21A5D" w:rsidP="00D21A5D">
      <w:pPr>
        <w:pStyle w:val="Heading5"/>
      </w:pPr>
      <w:bookmarkStart w:id="141" w:name="_Toc95722893"/>
      <w:r w:rsidRPr="006C6D18">
        <w:t>7.2.2.</w:t>
      </w:r>
      <w:r>
        <w:t>3.3</w:t>
      </w:r>
      <w:r w:rsidRPr="006C6D18">
        <w:tab/>
      </w:r>
      <w:r w:rsidRPr="009A7FE0">
        <w:rPr>
          <w:sz w:val="24"/>
        </w:rPr>
        <w:t>Requirements</w:t>
      </w:r>
      <w:bookmarkEnd w:id="14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4"/>
      </w:tblGrid>
      <w:tr w:rsidR="00D21A5D" w:rsidRPr="002D51E6" w14:paraId="3326CB6F"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77777777" w:rsidR="00D21A5D" w:rsidRPr="002D51E6" w:rsidRDefault="00D21A5D" w:rsidP="00E519A5">
            <w:pPr>
              <w:rPr>
                <w:b/>
                <w:iCs/>
              </w:rPr>
            </w:pPr>
            <w:r w:rsidRPr="002D51E6">
              <w:rPr>
                <w:b/>
                <w:iCs/>
              </w:rPr>
              <w:t>Requirement label</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2D51E6" w:rsidRDefault="00D21A5D" w:rsidP="00E519A5">
            <w:pPr>
              <w:rPr>
                <w:b/>
                <w:iCs/>
              </w:rPr>
            </w:pPr>
            <w:r w:rsidRPr="002D51E6">
              <w:rPr>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77777777" w:rsidR="00D21A5D" w:rsidRPr="002D51E6" w:rsidRDefault="00D21A5D" w:rsidP="00E519A5">
            <w:pPr>
              <w:rPr>
                <w:b/>
                <w:iCs/>
              </w:rPr>
            </w:pPr>
            <w:r w:rsidRPr="002D51E6">
              <w:rPr>
                <w:b/>
                <w:iCs/>
              </w:rPr>
              <w:t>Related use case(s)</w:t>
            </w:r>
          </w:p>
        </w:tc>
      </w:tr>
      <w:tr w:rsidR="00D21A5D" w:rsidRPr="002D51E6" w14:paraId="41D040E0"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2572894" w14:textId="77777777" w:rsidR="00D21A5D" w:rsidRPr="002D51E6" w:rsidRDefault="00D21A5D" w:rsidP="00E519A5">
            <w:pPr>
              <w:rPr>
                <w:b/>
                <w:iCs/>
              </w:rPr>
            </w:pPr>
            <w:r w:rsidRPr="002D51E6">
              <w:rPr>
                <w:b/>
                <w:lang w:eastAsia="zh-CN"/>
              </w:rPr>
              <w:t>REQ-</w:t>
            </w:r>
            <w:r>
              <w:rPr>
                <w:b/>
                <w:lang w:eastAsia="zh-CN"/>
              </w:rPr>
              <w:t>TRA</w:t>
            </w:r>
            <w:r w:rsidRPr="002D51E6">
              <w:rPr>
                <w:b/>
                <w:lang w:eastAsia="zh-CN"/>
              </w:rPr>
              <w:t>_MDA--</w:t>
            </w:r>
            <w:r>
              <w:rPr>
                <w:b/>
                <w:lang w:eastAsia="zh-CN"/>
              </w:rPr>
              <w:t>01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BCAC01" w14:textId="2ABF2044" w:rsidR="00D21A5D" w:rsidRPr="0029424D" w:rsidRDefault="00D21A5D" w:rsidP="00E519A5">
            <w:pPr>
              <w:rPr>
                <w:iCs/>
              </w:rPr>
            </w:pPr>
            <w:r w:rsidRPr="003D137E">
              <w:rPr>
                <w:rFonts w:eastAsia="Times New Roman"/>
                <w:lang w:eastAsia="zh-CN"/>
              </w:rPr>
              <w:t xml:space="preserve">MDA capability for network slice traffic </w:t>
            </w:r>
            <w:r w:rsidRPr="003D137E">
              <w:rPr>
                <w:rFonts w:eastAsia="Times New Roman"/>
                <w:bCs/>
                <w:lang w:eastAsia="zh-CN"/>
              </w:rPr>
              <w:t xml:space="preserve">prediction </w:t>
            </w:r>
            <w:r w:rsidRPr="003D137E">
              <w:rPr>
                <w:rFonts w:eastAsia="Times New Roman"/>
                <w:lang w:eastAsia="zh-CN"/>
              </w:rPr>
              <w:t>shall be able to</w:t>
            </w:r>
            <w:r>
              <w:rPr>
                <w:bCs/>
              </w:rPr>
              <w:t xml:space="preserve"> provide</w:t>
            </w:r>
            <w:r w:rsidRPr="004B2221">
              <w:rPr>
                <w:bCs/>
              </w:rPr>
              <w:t xml:space="preserve"> the </w:t>
            </w:r>
            <w:r>
              <w:rPr>
                <w:bCs/>
              </w:rPr>
              <w:t xml:space="preserve">network </w:t>
            </w:r>
            <w:r w:rsidRPr="004B2221">
              <w:rPr>
                <w:bCs/>
              </w:rPr>
              <w:t xml:space="preserve">slice traffic analytics </w:t>
            </w:r>
            <w:r>
              <w:rPr>
                <w:bCs/>
              </w:rPr>
              <w:t>output</w:t>
            </w:r>
            <w:r w:rsidRPr="004B2221">
              <w:rPr>
                <w:bCs/>
              </w:rPr>
              <w:t xml:space="preserve"> describing traffic </w:t>
            </w:r>
            <w:r>
              <w:rPr>
                <w:bCs/>
              </w:rPr>
              <w:t>prediction</w:t>
            </w:r>
            <w:r w:rsidRPr="004B2221">
              <w:rPr>
                <w:bCs/>
              </w:rPr>
              <w:t xml:space="preserve"> of the </w:t>
            </w:r>
            <w:r>
              <w:rPr>
                <w:bCs/>
              </w:rPr>
              <w:t xml:space="preserve">network </w:t>
            </w:r>
            <w:r w:rsidRPr="004B2221">
              <w:rPr>
                <w:bCs/>
              </w:rPr>
              <w:t>slice including its constituent network functions.</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51F6E1E" w14:textId="77777777" w:rsidR="00D21A5D" w:rsidRPr="002D51E6" w:rsidRDefault="00D21A5D" w:rsidP="00E519A5">
            <w:pPr>
              <w:rPr>
                <w:b/>
                <w:iCs/>
              </w:rPr>
            </w:pPr>
            <w:r w:rsidRPr="004B2221">
              <w:t xml:space="preserve">Network slice traffic </w:t>
            </w:r>
            <w:r>
              <w:rPr>
                <w:bCs/>
              </w:rPr>
              <w:t>prediction</w:t>
            </w:r>
          </w:p>
        </w:tc>
      </w:tr>
      <w:tr w:rsidR="00D21A5D" w:rsidRPr="002D51E6" w14:paraId="4EF6FEBC"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6D55B241" w14:textId="77777777" w:rsidR="00D21A5D" w:rsidRPr="002D51E6" w:rsidRDefault="00D21A5D" w:rsidP="00E519A5">
            <w:pPr>
              <w:rPr>
                <w:b/>
                <w:lang w:eastAsia="zh-CN"/>
              </w:rPr>
            </w:pPr>
            <w:r w:rsidRPr="002D51E6">
              <w:rPr>
                <w:b/>
                <w:lang w:eastAsia="zh-CN"/>
              </w:rPr>
              <w:lastRenderedPageBreak/>
              <w:t>REQ-</w:t>
            </w:r>
            <w:r>
              <w:rPr>
                <w:b/>
                <w:lang w:eastAsia="zh-CN"/>
              </w:rPr>
              <w:t>TRA</w:t>
            </w:r>
            <w:r w:rsidRPr="002D51E6">
              <w:rPr>
                <w:b/>
                <w:lang w:eastAsia="zh-CN"/>
              </w:rPr>
              <w:t>_MDA-</w:t>
            </w:r>
            <w:r>
              <w:rPr>
                <w:b/>
                <w:lang w:eastAsia="zh-CN"/>
              </w:rPr>
              <w:t>02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A46280" w14:textId="436235F9" w:rsidR="00D21A5D" w:rsidRPr="00DE54AA" w:rsidRDefault="00D21A5D" w:rsidP="00E519A5">
            <w:pPr>
              <w:rPr>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sidRPr="004B2221">
              <w:rPr>
                <w:bCs/>
              </w:rPr>
              <w:t xml:space="preserve"> provide the </w:t>
            </w:r>
            <w:r>
              <w:rPr>
                <w:bCs/>
              </w:rPr>
              <w:t xml:space="preserve">network </w:t>
            </w:r>
            <w:r w:rsidRPr="004B2221">
              <w:rPr>
                <w:bCs/>
              </w:rPr>
              <w:t xml:space="preserve">slice traffic analytics </w:t>
            </w:r>
            <w:r>
              <w:rPr>
                <w:bCs/>
              </w:rPr>
              <w:t>output</w:t>
            </w:r>
            <w:r w:rsidRPr="004B2221">
              <w:rPr>
                <w:bCs/>
              </w:rPr>
              <w:t xml:space="preserve"> describing the traffic </w:t>
            </w:r>
            <w:r>
              <w:rPr>
                <w:bCs/>
              </w:rPr>
              <w:t>predictions</w:t>
            </w:r>
            <w:r w:rsidRPr="004B2221">
              <w:rPr>
                <w:bCs/>
              </w:rPr>
              <w:t xml:space="preserve"> for each constituent network function instance in the </w:t>
            </w:r>
            <w:r>
              <w:rPr>
                <w:bCs/>
              </w:rPr>
              <w:t xml:space="preserve">network </w:t>
            </w:r>
            <w:r w:rsidRPr="004B2221">
              <w:rPr>
                <w:bCs/>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C6377C8" w14:textId="77777777" w:rsidR="00D21A5D" w:rsidRPr="00DE54AA" w:rsidRDefault="00D21A5D" w:rsidP="00E519A5">
            <w:r w:rsidRPr="004B2221">
              <w:t xml:space="preserve">Network slice traffic </w:t>
            </w:r>
            <w:r>
              <w:rPr>
                <w:bCs/>
              </w:rPr>
              <w:t>prediction</w:t>
            </w:r>
          </w:p>
        </w:tc>
      </w:tr>
      <w:tr w:rsidR="00D21A5D" w:rsidRPr="002D51E6" w14:paraId="2726E5C7"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4974C48" w14:textId="77777777" w:rsidR="00D21A5D" w:rsidRPr="002D51E6" w:rsidRDefault="00D21A5D" w:rsidP="00E519A5">
            <w:pPr>
              <w:rPr>
                <w:b/>
                <w:lang w:eastAsia="zh-CN"/>
              </w:rPr>
            </w:pPr>
            <w:r w:rsidRPr="002D51E6">
              <w:rPr>
                <w:b/>
                <w:lang w:eastAsia="zh-CN"/>
              </w:rPr>
              <w:t>REQ-</w:t>
            </w:r>
            <w:r>
              <w:rPr>
                <w:b/>
                <w:lang w:eastAsia="zh-CN"/>
              </w:rPr>
              <w:t>TRA</w:t>
            </w:r>
            <w:r w:rsidRPr="002D51E6">
              <w:rPr>
                <w:b/>
                <w:lang w:eastAsia="zh-CN"/>
              </w:rPr>
              <w:t>_MDA-</w:t>
            </w:r>
            <w:r>
              <w:rPr>
                <w:b/>
                <w:lang w:eastAsia="zh-CN"/>
              </w:rPr>
              <w:t>03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566C20" w14:textId="45FEEE68" w:rsidR="00D21A5D" w:rsidRPr="004B2221" w:rsidRDefault="00D21A5D" w:rsidP="00E519A5">
            <w:pPr>
              <w:rPr>
                <w:rFonts w:eastAsia="Times New Roman"/>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Pr>
                <w:rFonts w:eastAsia="Times New Roman"/>
                <w:lang w:eastAsia="zh-CN"/>
              </w:rPr>
              <w:t xml:space="preserve"> provide</w:t>
            </w:r>
            <w:r w:rsidRPr="004B2221">
              <w:rPr>
                <w:rFonts w:eastAsia="Times New Roman"/>
                <w:lang w:eastAsia="zh-CN"/>
              </w:rPr>
              <w:t xml:space="preserve"> </w:t>
            </w:r>
            <w:r>
              <w:rPr>
                <w:rFonts w:eastAsia="Times New Roman"/>
                <w:lang w:eastAsia="zh-CN"/>
              </w:rPr>
              <w:t>output</w:t>
            </w:r>
            <w:r w:rsidRPr="004B2221">
              <w:rPr>
                <w:rFonts w:eastAsia="Times New Roman"/>
                <w:lang w:eastAsia="zh-CN"/>
              </w:rPr>
              <w:t xml:space="preserve"> providing traffic </w:t>
            </w:r>
            <w:r>
              <w:rPr>
                <w:rFonts w:eastAsia="Times New Roman"/>
                <w:lang w:eastAsia="zh-CN"/>
              </w:rPr>
              <w:t>prediction</w:t>
            </w:r>
            <w:r w:rsidRPr="004B2221">
              <w:rPr>
                <w:rFonts w:eastAsia="Times New Roman"/>
                <w:lang w:eastAsia="zh-CN"/>
              </w:rPr>
              <w:t xml:space="preserve"> for the </w:t>
            </w:r>
            <w:r>
              <w:rPr>
                <w:rFonts w:eastAsia="Times New Roman"/>
                <w:lang w:eastAsia="zh-CN"/>
              </w:rPr>
              <w:t xml:space="preserve">network </w:t>
            </w:r>
            <w:r w:rsidRPr="004B2221">
              <w:rPr>
                <w:rFonts w:eastAsia="Times New Roman"/>
                <w:lang w:eastAsia="zh-CN"/>
              </w:rPr>
              <w:t xml:space="preserve">slice </w:t>
            </w:r>
            <w:r>
              <w:rPr>
                <w:rFonts w:eastAsia="Times New Roman"/>
                <w:lang w:eastAsia="zh-CN"/>
              </w:rPr>
              <w:t>which</w:t>
            </w:r>
            <w:r w:rsidRPr="004B2221">
              <w:rPr>
                <w:rFonts w:eastAsia="Times New Roman"/>
                <w:lang w:eastAsia="zh-CN"/>
              </w:rPr>
              <w:t xml:space="preserve"> include the following information:</w:t>
            </w:r>
          </w:p>
          <w:p w14:paraId="6D7EFF22"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uplink and downlink throughput on each User Plane Function instance (UPF) present in the </w:t>
            </w:r>
            <w:r>
              <w:rPr>
                <w:rFonts w:eastAsia="Times New Roman"/>
                <w:lang w:eastAsia="zh-CN"/>
              </w:rPr>
              <w:t>network</w:t>
            </w:r>
            <w:r w:rsidRPr="004B2221">
              <w:rPr>
                <w:rFonts w:eastAsia="Times New Roman"/>
                <w:lang w:eastAsia="zh-CN"/>
              </w:rPr>
              <w:t xml:space="preserve"> slice.</w:t>
            </w:r>
          </w:p>
          <w:p w14:paraId="3C0EB0C4"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Packet Data Unit (PDU) session for each Session Management Function (SMF) instance present in the </w:t>
            </w:r>
            <w:r>
              <w:rPr>
                <w:rFonts w:eastAsia="Times New Roman"/>
                <w:lang w:eastAsia="zh-CN"/>
              </w:rPr>
              <w:t>network</w:t>
            </w:r>
            <w:r w:rsidRPr="004B2221">
              <w:rPr>
                <w:rFonts w:eastAsia="Times New Roman"/>
                <w:lang w:eastAsia="zh-CN"/>
              </w:rPr>
              <w:t xml:space="preserve"> slice.</w:t>
            </w:r>
          </w:p>
          <w:p w14:paraId="1AA01AF5"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or Registered subscriptions for each AMF instance present in the </w:t>
            </w:r>
            <w:r>
              <w:rPr>
                <w:rFonts w:eastAsia="Times New Roman"/>
                <w:lang w:eastAsia="zh-CN"/>
              </w:rPr>
              <w:t>network</w:t>
            </w:r>
            <w:r w:rsidRPr="004B2221">
              <w:rPr>
                <w:rFonts w:eastAsia="Times New Roman"/>
                <w:lang w:eastAsia="zh-CN"/>
              </w:rPr>
              <w:t xml:space="preserve"> slice.</w:t>
            </w:r>
          </w:p>
          <w:p w14:paraId="0B36F4FC"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maximum packet size for each UPF instance present in the </w:t>
            </w:r>
            <w:r>
              <w:rPr>
                <w:rFonts w:eastAsia="Times New Roman"/>
                <w:lang w:eastAsia="zh-CN"/>
              </w:rPr>
              <w:t>network</w:t>
            </w:r>
            <w:r w:rsidRPr="004B2221">
              <w:rPr>
                <w:rFonts w:eastAsia="Times New Roman"/>
                <w:lang w:eastAsia="zh-CN"/>
              </w:rPr>
              <w:t xml:space="preserve"> slice.</w:t>
            </w:r>
          </w:p>
          <w:p w14:paraId="56612211"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UE uplink and downlink throughput on each gNodeB (gNB) instance present in the </w:t>
            </w:r>
            <w:r>
              <w:rPr>
                <w:rFonts w:eastAsia="Times New Roman"/>
                <w:lang w:eastAsia="zh-CN"/>
              </w:rPr>
              <w:t>network</w:t>
            </w:r>
            <w:r w:rsidRPr="004B2221">
              <w:rPr>
                <w:rFonts w:eastAsia="Times New Roman"/>
                <w:lang w:eastAsia="zh-CN"/>
              </w:rPr>
              <w:t xml:space="preserve"> slice.</w:t>
            </w:r>
          </w:p>
          <w:p w14:paraId="6764BAB1" w14:textId="77777777" w:rsidR="00D21A5D" w:rsidRPr="00C816D6"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for each gNB/NR cell instance present in the </w:t>
            </w:r>
            <w:r>
              <w:rPr>
                <w:rFonts w:eastAsia="Times New Roman"/>
                <w:lang w:eastAsia="zh-CN"/>
              </w:rPr>
              <w:t>network</w:t>
            </w:r>
            <w:r w:rsidRPr="004B2221">
              <w:rPr>
                <w:rFonts w:eastAsia="Times New Roman"/>
                <w:lang w:eastAsia="zh-CN"/>
              </w:rPr>
              <w:t xml:space="preserve"> 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E5B144F" w14:textId="77777777" w:rsidR="00D21A5D" w:rsidRPr="00DE54AA" w:rsidRDefault="00D21A5D" w:rsidP="00E519A5">
            <w:r w:rsidRPr="004B2221">
              <w:t xml:space="preserve">Network slice traffic </w:t>
            </w:r>
            <w:r>
              <w:rPr>
                <w:bCs/>
              </w:rPr>
              <w:t>prediction</w:t>
            </w:r>
          </w:p>
        </w:tc>
      </w:tr>
    </w:tbl>
    <w:p w14:paraId="77D8B1D3" w14:textId="03BFAB31" w:rsidR="008F59D9" w:rsidRDefault="008F59D9" w:rsidP="005A07BA"/>
    <w:p w14:paraId="4B9C54A2" w14:textId="0AD3C53D" w:rsidR="00D21A5D" w:rsidRPr="00B76DF4" w:rsidRDefault="00D21A5D" w:rsidP="00D21A5D">
      <w:pPr>
        <w:pStyle w:val="Heading4"/>
        <w:rPr>
          <w:sz w:val="28"/>
        </w:rPr>
      </w:pPr>
      <w:bookmarkStart w:id="142" w:name="_Toc95722894"/>
      <w:r w:rsidRPr="00B76DF4">
        <w:rPr>
          <w:sz w:val="28"/>
        </w:rPr>
        <w:t>7.</w:t>
      </w:r>
      <w:r>
        <w:rPr>
          <w:sz w:val="28"/>
        </w:rPr>
        <w:t>2.2.4</w:t>
      </w:r>
      <w:r w:rsidRPr="00B76DF4">
        <w:rPr>
          <w:sz w:val="28"/>
        </w:rPr>
        <w:tab/>
      </w:r>
      <w:r w:rsidRPr="00340DF6">
        <w:rPr>
          <w:sz w:val="28"/>
        </w:rPr>
        <w:t xml:space="preserve">E2E </w:t>
      </w:r>
      <w:r w:rsidRPr="00731F6F">
        <w:rPr>
          <w:sz w:val="28"/>
        </w:rPr>
        <w:t>latency</w:t>
      </w:r>
      <w:r w:rsidRPr="00340DF6">
        <w:rPr>
          <w:sz w:val="28"/>
        </w:rPr>
        <w:t xml:space="preserve"> analysis</w:t>
      </w:r>
      <w:r>
        <w:rPr>
          <w:sz w:val="28"/>
        </w:rPr>
        <w:t xml:space="preserve"> </w:t>
      </w:r>
      <w:bookmarkEnd w:id="142"/>
    </w:p>
    <w:p w14:paraId="4767A584" w14:textId="77777777" w:rsidR="00D21A5D" w:rsidRPr="00731F6F" w:rsidRDefault="00D21A5D" w:rsidP="00D21A5D">
      <w:pPr>
        <w:pStyle w:val="Heading5"/>
      </w:pPr>
      <w:bookmarkStart w:id="143" w:name="_Toc95722895"/>
      <w:r w:rsidRPr="00731F6F">
        <w:t>7.2.2.4</w:t>
      </w:r>
      <w:r w:rsidRPr="00731F6F">
        <w:rPr>
          <w:rFonts w:hint="eastAsia"/>
        </w:rPr>
        <w:t>.</w:t>
      </w:r>
      <w:r w:rsidRPr="00731F6F">
        <w:t>1</w:t>
      </w:r>
      <w:r w:rsidRPr="00731F6F">
        <w:tab/>
        <w:t>Description</w:t>
      </w:r>
      <w:bookmarkEnd w:id="143"/>
    </w:p>
    <w:p w14:paraId="6E458A8C" w14:textId="278F4F91" w:rsidR="00D21A5D" w:rsidRPr="00B76DF4" w:rsidRDefault="00D21A5D" w:rsidP="00D21A5D">
      <w:r>
        <w:t>This MDA capability is for</w:t>
      </w:r>
      <w:r w:rsidRPr="00AB5E84">
        <w:t xml:space="preserve"> E2E latency related issue analysis</w:t>
      </w:r>
      <w:r>
        <w:rPr>
          <w:rFonts w:hint="eastAsia"/>
          <w:lang w:eastAsia="zh-CN"/>
        </w:rPr>
        <w:t>.</w:t>
      </w:r>
    </w:p>
    <w:p w14:paraId="7CE115A4" w14:textId="77777777" w:rsidR="00D21A5D" w:rsidRPr="00731F6F" w:rsidRDefault="00D21A5D" w:rsidP="00D21A5D">
      <w:pPr>
        <w:pStyle w:val="Heading5"/>
      </w:pPr>
      <w:bookmarkStart w:id="144" w:name="_Toc95722896"/>
      <w:r w:rsidRPr="00731F6F">
        <w:t>7.2.2.4.2</w:t>
      </w:r>
      <w:r w:rsidRPr="00731F6F">
        <w:tab/>
        <w:t>Use case</w:t>
      </w:r>
      <w:bookmarkEnd w:id="144"/>
    </w:p>
    <w:p w14:paraId="62082D49" w14:textId="77777777" w:rsidR="00D21A5D" w:rsidRPr="00B21448" w:rsidRDefault="00D21A5D" w:rsidP="00D21A5D">
      <w:pPr>
        <w:rPr>
          <w:lang w:eastAsia="zh-CN"/>
        </w:rPr>
      </w:pPr>
      <w:r>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t>latency</w:t>
      </w:r>
      <w:r>
        <w:rPr>
          <w:lang w:eastAsia="zh-CN"/>
        </w:rPr>
        <w:t xml:space="preserve"> may dynamically change if these factors change. The latency requirement should be assured even if some of the network conditions may degrade. It is important for the MDAS producer to analyze the latency related issues to </w:t>
      </w:r>
      <w:r w:rsidRPr="00DE54AA">
        <w:rPr>
          <w:lang w:eastAsia="zh-CN"/>
        </w:rPr>
        <w:t>support SLS assurance.</w:t>
      </w:r>
    </w:p>
    <w:p w14:paraId="6EBE3B55" w14:textId="77777777" w:rsidR="00D21A5D" w:rsidRPr="00731F6F" w:rsidRDefault="00D21A5D" w:rsidP="00D21A5D">
      <w:pPr>
        <w:pStyle w:val="Heading5"/>
      </w:pPr>
      <w:bookmarkStart w:id="145" w:name="_Toc95722897"/>
      <w:r w:rsidRPr="00731F6F">
        <w:t>7.2.2.4.3</w:t>
      </w:r>
      <w:r w:rsidRPr="00731F6F">
        <w:tab/>
        <w:t>Requirements</w:t>
      </w:r>
      <w:bookmarkEnd w:id="145"/>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163"/>
        <w:gridCol w:w="2210"/>
      </w:tblGrid>
      <w:tr w:rsidR="00D21A5D" w:rsidRPr="00F46F71" w14:paraId="68E33AAA"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12F728B6" w14:textId="77777777" w:rsidR="00D21A5D" w:rsidRPr="00F46F71" w:rsidRDefault="00D21A5D" w:rsidP="00E519A5">
            <w:pPr>
              <w:rPr>
                <w:rFonts w:eastAsia="Times New Roman"/>
                <w:b/>
                <w:iCs/>
              </w:rPr>
            </w:pPr>
            <w:r w:rsidRPr="00F46F71">
              <w:rPr>
                <w:rFonts w:eastAsia="Times New Roman"/>
                <w:b/>
                <w:iCs/>
              </w:rPr>
              <w:t>Requirement label</w:t>
            </w:r>
          </w:p>
        </w:tc>
        <w:tc>
          <w:tcPr>
            <w:tcW w:w="5163" w:type="dxa"/>
            <w:tcBorders>
              <w:top w:val="single" w:sz="4" w:space="0" w:color="auto"/>
              <w:left w:val="single" w:sz="4" w:space="0" w:color="auto"/>
              <w:bottom w:val="single" w:sz="4" w:space="0" w:color="auto"/>
              <w:right w:val="single" w:sz="4" w:space="0" w:color="auto"/>
            </w:tcBorders>
            <w:hideMark/>
          </w:tcPr>
          <w:p w14:paraId="2EE19946" w14:textId="77777777" w:rsidR="00D21A5D" w:rsidRPr="00F46F71" w:rsidRDefault="00D21A5D" w:rsidP="00E519A5">
            <w:pPr>
              <w:rPr>
                <w:rFonts w:eastAsia="Times New Roman"/>
                <w:b/>
                <w:iCs/>
              </w:rPr>
            </w:pPr>
            <w:r w:rsidRPr="00F46F71">
              <w:rPr>
                <w:rFonts w:eastAsia="Times New Roman"/>
                <w:b/>
                <w:iCs/>
              </w:rPr>
              <w:t>Description</w:t>
            </w:r>
          </w:p>
        </w:tc>
        <w:tc>
          <w:tcPr>
            <w:tcW w:w="2210" w:type="dxa"/>
            <w:tcBorders>
              <w:top w:val="single" w:sz="4" w:space="0" w:color="auto"/>
              <w:left w:val="single" w:sz="4" w:space="0" w:color="auto"/>
              <w:bottom w:val="single" w:sz="4" w:space="0" w:color="auto"/>
              <w:right w:val="single" w:sz="4" w:space="0" w:color="auto"/>
            </w:tcBorders>
          </w:tcPr>
          <w:p w14:paraId="1FC1CD07"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5ABC40C4"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704E83A4" w14:textId="77777777" w:rsidR="00D21A5D" w:rsidRPr="00F46F71" w:rsidRDefault="00D21A5D" w:rsidP="00E519A5">
            <w:pPr>
              <w:rPr>
                <w:rFonts w:eastAsia="Times New Roman"/>
                <w:b/>
                <w:iCs/>
              </w:rPr>
            </w:pPr>
            <w:r w:rsidRPr="00F46F71">
              <w:rPr>
                <w:rFonts w:eastAsia="Times New Roman"/>
                <w:b/>
                <w:lang w:eastAsia="zh-CN"/>
              </w:rPr>
              <w:t>REQ-LAT_MDA-</w:t>
            </w:r>
            <w:r>
              <w:rPr>
                <w:rFonts w:eastAsia="Times New Roman"/>
                <w:b/>
                <w:lang w:eastAsia="zh-CN"/>
              </w:rPr>
              <w:t>0</w:t>
            </w:r>
            <w:r w:rsidRPr="00F46F71">
              <w:rPr>
                <w:rFonts w:eastAsia="Times New Roman"/>
                <w:b/>
                <w:lang w:eastAsia="zh-CN"/>
              </w:rPr>
              <w:t>1</w:t>
            </w:r>
          </w:p>
        </w:tc>
        <w:tc>
          <w:tcPr>
            <w:tcW w:w="5163" w:type="dxa"/>
            <w:tcBorders>
              <w:top w:val="single" w:sz="4" w:space="0" w:color="auto"/>
              <w:left w:val="single" w:sz="4" w:space="0" w:color="auto"/>
              <w:bottom w:val="single" w:sz="4" w:space="0" w:color="auto"/>
              <w:right w:val="single" w:sz="4" w:space="0" w:color="auto"/>
            </w:tcBorders>
            <w:hideMark/>
          </w:tcPr>
          <w:p w14:paraId="0F1D1C66" w14:textId="6B4F76B8" w:rsidR="00D21A5D" w:rsidRPr="00F46F71" w:rsidRDefault="00D21A5D" w:rsidP="00E519A5">
            <w:pPr>
              <w:rPr>
                <w:rFonts w:eastAsia="Times New Roman"/>
                <w:b/>
                <w:iCs/>
              </w:rPr>
            </w:pPr>
            <w:r w:rsidRPr="00FF0BEE">
              <w:rPr>
                <w:rFonts w:eastAsia="Times New Roman"/>
                <w:lang w:eastAsia="zh-CN"/>
              </w:rPr>
              <w:t>MDA capability for E2E latency analytics shall be able</w:t>
            </w:r>
            <w:del w:id="146" w:author="NEC_1_Hassan Al-Kanani" w:date="2022-03-24T14:39:00Z">
              <w:r w:rsidRPr="00FF0BEE" w:rsidDel="00176C53">
                <w:rPr>
                  <w:rFonts w:eastAsia="Times New Roman"/>
                  <w:lang w:eastAsia="zh-CN"/>
                </w:rPr>
                <w:delText xml:space="preserve"> </w:delText>
              </w:r>
            </w:del>
            <w:r w:rsidRPr="00F46F71">
              <w:rPr>
                <w:rFonts w:eastAsia="Times New Roman"/>
                <w:lang w:eastAsia="zh-CN"/>
              </w:rPr>
              <w:t xml:space="preserve"> to</w:t>
            </w:r>
            <w:r>
              <w:rPr>
                <w:rFonts w:eastAsia="Times New Roman"/>
                <w:lang w:eastAsia="zh-CN"/>
              </w:rPr>
              <w:t xml:space="preserve"> identify</w:t>
            </w:r>
            <w:r w:rsidRPr="00F46F71">
              <w:rPr>
                <w:rFonts w:eastAsia="Times New Roman"/>
                <w:lang w:eastAsia="zh-CN"/>
              </w:rPr>
              <w:t xml:space="preserve"> </w:t>
            </w:r>
            <w:r w:rsidRPr="00BC3E29">
              <w:rPr>
                <w:rFonts w:eastAsia="Times New Roman" w:hint="eastAsia"/>
                <w:lang w:eastAsia="zh-CN"/>
              </w:rPr>
              <w:t xml:space="preserve">the type of the E2E latency issue, </w:t>
            </w:r>
            <w:r>
              <w:rPr>
                <w:rFonts w:eastAsia="Times New Roman"/>
                <w:lang w:eastAsia="zh-CN"/>
              </w:rPr>
              <w:t>including</w:t>
            </w:r>
            <w:r w:rsidRPr="00BC3E29">
              <w:rPr>
                <w:rFonts w:eastAsia="Times New Roman" w:hint="eastAsia"/>
                <w:lang w:eastAsia="zh-CN"/>
              </w:rPr>
              <w:t>, RAN latency issue, CN latency issue, TN latency issue, UE latency issue</w:t>
            </w:r>
            <w:r w:rsidRPr="00BC3E29">
              <w:rPr>
                <w:rFonts w:ascii="SimSun" w:hAnsi="SimSun" w:cs="SimSun" w:hint="eastAsia"/>
                <w:lang w:eastAsia="zh-CN"/>
              </w:rPr>
              <w:t>，</w:t>
            </w:r>
            <w:r w:rsidRPr="00BC3E29">
              <w:rPr>
                <w:rFonts w:eastAsia="Times New Roman" w:hint="eastAsia"/>
                <w:lang w:eastAsia="zh-CN"/>
              </w:rPr>
              <w:t>service provider latency issue</w:t>
            </w:r>
            <w:r>
              <w:rPr>
                <w:rFonts w:eastAsia="Times New Roman"/>
                <w:lang w:eastAsia="zh-CN"/>
              </w:rPr>
              <w:t>.</w:t>
            </w:r>
          </w:p>
        </w:tc>
        <w:tc>
          <w:tcPr>
            <w:tcW w:w="2210" w:type="dxa"/>
            <w:tcBorders>
              <w:top w:val="single" w:sz="4" w:space="0" w:color="auto"/>
              <w:left w:val="single" w:sz="4" w:space="0" w:color="auto"/>
              <w:bottom w:val="single" w:sz="4" w:space="0" w:color="auto"/>
              <w:right w:val="single" w:sz="4" w:space="0" w:color="auto"/>
            </w:tcBorders>
          </w:tcPr>
          <w:p w14:paraId="6AD7253B" w14:textId="5CB4DDEE" w:rsidR="00D21A5D" w:rsidRPr="00F46F71" w:rsidRDefault="00D21A5D" w:rsidP="00E519A5">
            <w:pPr>
              <w:rPr>
                <w:rFonts w:eastAsia="Times New Roman"/>
                <w:lang w:eastAsia="zh-CN"/>
              </w:rPr>
            </w:pPr>
            <w:r w:rsidRPr="00EE4147">
              <w:t>E2E latency analytics</w:t>
            </w:r>
          </w:p>
        </w:tc>
      </w:tr>
      <w:tr w:rsidR="00D21A5D" w:rsidRPr="00F46F71" w14:paraId="71C5926F" w14:textId="77777777" w:rsidTr="00E519A5">
        <w:tc>
          <w:tcPr>
            <w:tcW w:w="1974" w:type="dxa"/>
            <w:tcBorders>
              <w:top w:val="single" w:sz="4" w:space="0" w:color="auto"/>
              <w:left w:val="single" w:sz="4" w:space="0" w:color="auto"/>
              <w:bottom w:val="single" w:sz="4" w:space="0" w:color="auto"/>
              <w:right w:val="single" w:sz="4" w:space="0" w:color="auto"/>
            </w:tcBorders>
          </w:tcPr>
          <w:p w14:paraId="030D949F"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02</w:t>
            </w:r>
          </w:p>
        </w:tc>
        <w:tc>
          <w:tcPr>
            <w:tcW w:w="5163" w:type="dxa"/>
            <w:tcBorders>
              <w:top w:val="single" w:sz="4" w:space="0" w:color="auto"/>
              <w:left w:val="single" w:sz="4" w:space="0" w:color="auto"/>
              <w:bottom w:val="single" w:sz="4" w:space="0" w:color="auto"/>
              <w:right w:val="single" w:sz="4" w:space="0" w:color="auto"/>
            </w:tcBorders>
          </w:tcPr>
          <w:p w14:paraId="3B0B3D14" w14:textId="6497734E" w:rsidR="00D21A5D" w:rsidRDefault="00D21A5D" w:rsidP="00E519A5">
            <w:pPr>
              <w:rPr>
                <w:rFonts w:eastAsia="Times New Roman"/>
                <w:lang w:eastAsia="zh-CN"/>
              </w:rPr>
            </w:pPr>
            <w:r w:rsidRPr="00FF0BEE">
              <w:rPr>
                <w:rFonts w:eastAsia="Times New Roman"/>
                <w:lang w:eastAsia="zh-CN"/>
              </w:rPr>
              <w:t>MDA capability for E2E latency analytics shall be</w:t>
            </w:r>
            <w:r>
              <w:rPr>
                <w:rFonts w:eastAsia="Times New Roman"/>
                <w:lang w:eastAsia="zh-CN"/>
              </w:rPr>
              <w:t xml:space="preserve"> able</w:t>
            </w:r>
            <w:r w:rsidRPr="00F46F71">
              <w:rPr>
                <w:lang w:eastAsia="zh-CN"/>
              </w:rPr>
              <w:t xml:space="preserve"> to provide </w:t>
            </w:r>
            <w:r>
              <w:rPr>
                <w:lang w:eastAsia="zh-CN"/>
              </w:rPr>
              <w:t xml:space="preserve">the root cause analysis </w:t>
            </w:r>
            <w:r w:rsidRPr="00BC3E29">
              <w:rPr>
                <w:lang w:eastAsia="zh-CN"/>
              </w:rPr>
              <w:t>of the E2E 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3932ED47" w14:textId="24D71E1E" w:rsidR="00D21A5D" w:rsidRPr="00F46F71" w:rsidRDefault="00D21A5D" w:rsidP="00E519A5">
            <w:r w:rsidRPr="00EE4147">
              <w:t>E2E latency analytics</w:t>
            </w:r>
          </w:p>
        </w:tc>
      </w:tr>
      <w:tr w:rsidR="00D21A5D" w:rsidRPr="00F46F71" w14:paraId="40DD2E39" w14:textId="77777777" w:rsidTr="00E519A5">
        <w:tc>
          <w:tcPr>
            <w:tcW w:w="1974" w:type="dxa"/>
            <w:tcBorders>
              <w:top w:val="single" w:sz="4" w:space="0" w:color="auto"/>
              <w:left w:val="single" w:sz="4" w:space="0" w:color="auto"/>
              <w:bottom w:val="single" w:sz="4" w:space="0" w:color="auto"/>
              <w:right w:val="single" w:sz="4" w:space="0" w:color="auto"/>
            </w:tcBorders>
          </w:tcPr>
          <w:p w14:paraId="438F9DC4"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03</w:t>
            </w:r>
          </w:p>
        </w:tc>
        <w:tc>
          <w:tcPr>
            <w:tcW w:w="5163" w:type="dxa"/>
            <w:tcBorders>
              <w:top w:val="single" w:sz="4" w:space="0" w:color="auto"/>
              <w:left w:val="single" w:sz="4" w:space="0" w:color="auto"/>
              <w:bottom w:val="single" w:sz="4" w:space="0" w:color="auto"/>
              <w:right w:val="single" w:sz="4" w:space="0" w:color="auto"/>
            </w:tcBorders>
          </w:tcPr>
          <w:p w14:paraId="77A44257" w14:textId="203CF0BE" w:rsidR="00D21A5D" w:rsidRDefault="00D21A5D" w:rsidP="00E519A5">
            <w:pPr>
              <w:rPr>
                <w:rFonts w:eastAsia="Times New Roman"/>
                <w:lang w:eastAsia="zh-CN"/>
              </w:rPr>
            </w:pPr>
            <w:r w:rsidRPr="00FF0BEE">
              <w:rPr>
                <w:rFonts w:eastAsia="Times New Roman"/>
                <w:lang w:eastAsia="zh-CN"/>
              </w:rPr>
              <w:t>MDA capability for E2E latency analytics shall be able</w:t>
            </w:r>
            <w:r w:rsidRPr="00F46F71">
              <w:rPr>
                <w:lang w:eastAsia="zh-CN"/>
              </w:rPr>
              <w:t xml:space="preserve"> to provide </w:t>
            </w:r>
            <w:r>
              <w:rPr>
                <w:lang w:eastAsia="zh-CN"/>
              </w:rPr>
              <w:t xml:space="preserve">the </w:t>
            </w:r>
            <w:r w:rsidRPr="0053015A">
              <w:rPr>
                <w:lang w:eastAsia="zh-CN"/>
              </w:rPr>
              <w:t xml:space="preserve">recommended actions to solve the </w:t>
            </w:r>
            <w:r>
              <w:rPr>
                <w:lang w:eastAsia="zh-CN"/>
              </w:rPr>
              <w:t xml:space="preserve">E2E </w:t>
            </w:r>
            <w:r w:rsidRPr="0053015A">
              <w:rPr>
                <w:lang w:eastAsia="zh-CN"/>
              </w:rPr>
              <w:t>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7391F126" w14:textId="192D1F4D" w:rsidR="00D21A5D" w:rsidRPr="00F46F71" w:rsidRDefault="00D21A5D" w:rsidP="00E519A5">
            <w:r w:rsidRPr="00EE4147">
              <w:t>E2E latency analytics</w:t>
            </w:r>
          </w:p>
        </w:tc>
      </w:tr>
    </w:tbl>
    <w:p w14:paraId="00431E72" w14:textId="77777777" w:rsidR="00D21A5D" w:rsidRDefault="00D21A5D" w:rsidP="00D21A5D"/>
    <w:p w14:paraId="29F3B7CF" w14:textId="57184DD6" w:rsidR="00D21A5D" w:rsidRPr="00B76DF4" w:rsidRDefault="00D21A5D" w:rsidP="00D21A5D">
      <w:pPr>
        <w:pStyle w:val="Heading4"/>
        <w:rPr>
          <w:sz w:val="28"/>
        </w:rPr>
      </w:pPr>
      <w:bookmarkStart w:id="147" w:name="_Toc95722898"/>
      <w:r w:rsidRPr="00B76DF4">
        <w:rPr>
          <w:sz w:val="28"/>
        </w:rPr>
        <w:lastRenderedPageBreak/>
        <w:t>7.</w:t>
      </w:r>
      <w:r>
        <w:rPr>
          <w:sz w:val="28"/>
        </w:rPr>
        <w:t>2.2.5</w:t>
      </w:r>
      <w:r w:rsidRPr="00B76DF4">
        <w:rPr>
          <w:sz w:val="28"/>
        </w:rPr>
        <w:tab/>
      </w:r>
      <w:r>
        <w:rPr>
          <w:sz w:val="28"/>
        </w:rPr>
        <w:t>N</w:t>
      </w:r>
      <w:r w:rsidRPr="003F7ECA">
        <w:rPr>
          <w:sz w:val="28"/>
        </w:rPr>
        <w:t xml:space="preserve">etwork slice </w:t>
      </w:r>
      <w:r>
        <w:rPr>
          <w:sz w:val="28"/>
        </w:rPr>
        <w:t xml:space="preserve">load </w:t>
      </w:r>
      <w:r w:rsidRPr="003F7ECA">
        <w:rPr>
          <w:sz w:val="28"/>
        </w:rPr>
        <w:t xml:space="preserve">analysis </w:t>
      </w:r>
      <w:bookmarkEnd w:id="147"/>
    </w:p>
    <w:p w14:paraId="05DF431E" w14:textId="77777777" w:rsidR="00D21A5D" w:rsidRDefault="00D21A5D" w:rsidP="00D21A5D">
      <w:pPr>
        <w:pStyle w:val="Heading5"/>
        <w:rPr>
          <w:sz w:val="24"/>
        </w:rPr>
      </w:pPr>
      <w:bookmarkStart w:id="148" w:name="_Toc95722899"/>
      <w:r w:rsidRPr="00B76DF4">
        <w:rPr>
          <w:sz w:val="24"/>
        </w:rPr>
        <w:t>7.</w:t>
      </w:r>
      <w:r>
        <w:rPr>
          <w:sz w:val="24"/>
        </w:rPr>
        <w:t>2.2.5.1</w:t>
      </w:r>
      <w:r w:rsidRPr="00B76DF4">
        <w:rPr>
          <w:sz w:val="24"/>
        </w:rPr>
        <w:tab/>
      </w:r>
      <w:r w:rsidRPr="00E7480C">
        <w:t>Description</w:t>
      </w:r>
      <w:bookmarkEnd w:id="148"/>
    </w:p>
    <w:p w14:paraId="611E7943" w14:textId="41ACEA3F" w:rsidR="00D21A5D" w:rsidRPr="00B76DF4" w:rsidRDefault="00D21A5D" w:rsidP="00D21A5D">
      <w:r w:rsidRPr="002235B7">
        <w:t>This MDA capability is for</w:t>
      </w:r>
      <w:r w:rsidRPr="002235B7" w:rsidDel="002235B7">
        <w:t xml:space="preserve"> </w:t>
      </w:r>
      <w:r>
        <w:t>n</w:t>
      </w:r>
      <w:r w:rsidRPr="003F7ECA">
        <w:t>etwork slice</w:t>
      </w:r>
      <w:r>
        <w:t xml:space="preserve"> </w:t>
      </w:r>
      <w:r w:rsidRPr="003F7ECA">
        <w:t>load analysis.</w:t>
      </w:r>
    </w:p>
    <w:p w14:paraId="691EF55A" w14:textId="77777777" w:rsidR="00D21A5D" w:rsidRDefault="00D21A5D" w:rsidP="00D21A5D">
      <w:pPr>
        <w:pStyle w:val="Heading5"/>
        <w:rPr>
          <w:sz w:val="24"/>
        </w:rPr>
      </w:pPr>
      <w:bookmarkStart w:id="149" w:name="_Toc95722900"/>
      <w:r w:rsidRPr="00B76DF4">
        <w:rPr>
          <w:sz w:val="24"/>
        </w:rPr>
        <w:t>7.</w:t>
      </w:r>
      <w:r>
        <w:rPr>
          <w:sz w:val="24"/>
        </w:rPr>
        <w:t>2.2.5.2</w:t>
      </w:r>
      <w:r w:rsidRPr="00B76DF4">
        <w:rPr>
          <w:sz w:val="24"/>
        </w:rPr>
        <w:tab/>
        <w:t>Use cases</w:t>
      </w:r>
      <w:bookmarkEnd w:id="149"/>
    </w:p>
    <w:p w14:paraId="63B75AC1" w14:textId="77777777" w:rsidR="00D21A5D" w:rsidRPr="004D47C8" w:rsidRDefault="00D21A5D" w:rsidP="00D21A5D">
      <w:pPr>
        <w:spacing w:after="120"/>
        <w:rPr>
          <w:lang w:eastAsia="zh-CN"/>
        </w:rPr>
      </w:pPr>
      <w:r w:rsidRPr="00E54365">
        <w:rPr>
          <w:lang w:eastAsia="zh-CN"/>
        </w:rPr>
        <w:t>Network slice load may vary during different time periods</w:t>
      </w:r>
      <w:r w:rsidRPr="00360B27">
        <w:rPr>
          <w:lang w:eastAsia="zh-CN"/>
        </w:rPr>
        <w:t>. Therefore, network resources allocated initially could not always satisfy the traffic requirements, for example, the network slice may be overloaded or underutilized. Overload of signalling in control plane and/or user data c</w:t>
      </w:r>
      <w:r w:rsidRPr="00A466C4">
        <w:rPr>
          <w:lang w:eastAsia="zh-CN"/>
        </w:rPr>
        <w:t xml:space="preserve">ongestion in user plane will lead to </w:t>
      </w:r>
      <w:r w:rsidRPr="004D47C8">
        <w:rPr>
          <w:lang w:eastAsia="zh-CN"/>
        </w:rPr>
        <w:t xml:space="preserve">underperforming network. Besides, allocating excessive resources for network slice with light load will decrease resource efficiency. </w:t>
      </w:r>
    </w:p>
    <w:p w14:paraId="0C218EE2" w14:textId="77777777" w:rsidR="00D21A5D" w:rsidRPr="00360B27" w:rsidRDefault="00D21A5D" w:rsidP="00D21A5D">
      <w:pPr>
        <w:spacing w:after="120"/>
        <w:rPr>
          <w:lang w:eastAsia="zh-CN"/>
        </w:rPr>
      </w:pPr>
      <w:r w:rsidRPr="00084315">
        <w:rPr>
          <w:lang w:eastAsia="zh-CN"/>
        </w:rPr>
        <w:t>The analysis of network slice load should consider the load of services with different characteristics (e.g., QoS information, service priority), load distribution to derive the corresponding resource requirements. Load distribution analytic result may be provided</w:t>
      </w:r>
      <w:r w:rsidRPr="00724EC0">
        <w:rPr>
          <w:lang w:eastAsia="zh-CN"/>
        </w:rPr>
        <w:t xml:space="preserve">, e.g., load distribution for </w:t>
      </w:r>
      <w:r w:rsidRPr="0070357E">
        <w:rPr>
          <w:rFonts w:hint="eastAsia"/>
          <w:lang w:eastAsia="zh-CN"/>
        </w:rPr>
        <w:t>network</w:t>
      </w:r>
      <w:r w:rsidRPr="0070357E">
        <w:rPr>
          <w:lang w:eastAsia="zh-CN"/>
        </w:rPr>
        <w:t xml:space="preserve"> slice</w:t>
      </w:r>
      <w:r>
        <w:rPr>
          <w:lang w:eastAsia="zh-CN"/>
        </w:rPr>
        <w:t>s</w:t>
      </w:r>
      <w:r w:rsidRPr="00E54365">
        <w:rPr>
          <w:lang w:eastAsia="zh-CN"/>
        </w:rPr>
        <w:t>, different locations and/or time periods etc.</w:t>
      </w:r>
    </w:p>
    <w:p w14:paraId="7E7335BC" w14:textId="77777777" w:rsidR="00D21A5D" w:rsidRPr="00B21448" w:rsidRDefault="00D21A5D" w:rsidP="00D21A5D">
      <w:pPr>
        <w:spacing w:after="120"/>
        <w:rPr>
          <w:lang w:eastAsia="zh-CN"/>
        </w:rPr>
      </w:pPr>
      <w:r w:rsidRPr="00A466C4">
        <w:rPr>
          <w:lang w:eastAsia="zh-CN"/>
        </w:rPr>
        <w:t>Traffics and resources related performance measurements and UE measurements can be utilized by MDAS producer to identify degradation of the performance measurements and KPI documented in an</w:t>
      </w:r>
      <w:r w:rsidRPr="00084315">
        <w:rPr>
          <w:lang w:eastAsia="zh-CN"/>
        </w:rPr>
        <w:t xml:space="preserve"> SLS due to load issues, e.g., </w:t>
      </w:r>
      <w:r w:rsidRPr="00724EC0">
        <w:rPr>
          <w:lang w:eastAsia="zh-CN"/>
        </w:rPr>
        <w:t xml:space="preserve">radio resource utilization. </w:t>
      </w:r>
      <w:r w:rsidRPr="00174D34">
        <w:rPr>
          <w:lang w:eastAsia="zh-CN"/>
        </w:rPr>
        <w:t xml:space="preserve">MDAS producer may further provide recommendations </w:t>
      </w:r>
      <w:r w:rsidRPr="0070357E">
        <w:rPr>
          <w:lang w:eastAsia="zh-CN"/>
        </w:rPr>
        <w:t>to the network slice load issue</w:t>
      </w:r>
      <w:r w:rsidRPr="00E54365">
        <w:rPr>
          <w:lang w:eastAsia="zh-CN"/>
        </w:rPr>
        <w:t xml:space="preserve">. </w:t>
      </w:r>
      <w:r w:rsidRPr="00360B27">
        <w:rPr>
          <w:lang w:eastAsia="zh-CN"/>
        </w:rPr>
        <w:t xml:space="preserve">This analytics </w:t>
      </w:r>
      <w:r w:rsidRPr="00F42E18">
        <w:rPr>
          <w:lang w:eastAsia="zh-CN"/>
        </w:rPr>
        <w:t>result</w:t>
      </w:r>
      <w:r w:rsidRPr="00A466C4">
        <w:rPr>
          <w:lang w:eastAsia="zh-CN"/>
        </w:rPr>
        <w:t>s can be considered as an input to support SLA assurance to perform further evaluation.</w:t>
      </w:r>
    </w:p>
    <w:p w14:paraId="24E171FF" w14:textId="77777777" w:rsidR="00D21A5D" w:rsidRPr="00BC3E29" w:rsidRDefault="00D21A5D" w:rsidP="00D21A5D">
      <w:pPr>
        <w:pStyle w:val="Heading5"/>
        <w:rPr>
          <w:sz w:val="24"/>
        </w:rPr>
      </w:pPr>
      <w:bookmarkStart w:id="150" w:name="_Toc95722901"/>
      <w:r w:rsidRPr="00B76DF4">
        <w:rPr>
          <w:sz w:val="24"/>
        </w:rPr>
        <w:t>7.</w:t>
      </w:r>
      <w:r>
        <w:rPr>
          <w:sz w:val="24"/>
        </w:rPr>
        <w:t>2.2.5.3</w:t>
      </w:r>
      <w:r w:rsidRPr="00B76DF4">
        <w:rPr>
          <w:sz w:val="24"/>
        </w:rPr>
        <w:tab/>
        <w:t>Requirements</w:t>
      </w:r>
      <w:bookmarkEnd w:id="15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172"/>
        <w:gridCol w:w="2209"/>
      </w:tblGrid>
      <w:tr w:rsidR="00D21A5D" w:rsidRPr="00F46F71" w14:paraId="7071BE47"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77DF117C" w14:textId="77777777" w:rsidR="00D21A5D" w:rsidRPr="00F46F71" w:rsidRDefault="00D21A5D" w:rsidP="00E519A5">
            <w:pPr>
              <w:rPr>
                <w:rFonts w:eastAsia="Times New Roman"/>
                <w:b/>
                <w:iCs/>
              </w:rPr>
            </w:pPr>
            <w:r w:rsidRPr="00F46F71">
              <w:rPr>
                <w:rFonts w:eastAsia="Times New Roman"/>
                <w:b/>
                <w:iCs/>
              </w:rPr>
              <w:t>Requirement 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F46F71" w:rsidRDefault="00D21A5D" w:rsidP="00E519A5">
            <w:pPr>
              <w:rPr>
                <w:rFonts w:eastAsia="Times New Roman"/>
                <w:b/>
                <w:iCs/>
              </w:rPr>
            </w:pPr>
            <w:r w:rsidRPr="00F46F71">
              <w:rPr>
                <w:rFonts w:eastAsia="Times New Roman"/>
                <w:b/>
                <w:iCs/>
              </w:rPr>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659D1A6B"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569DAE0A" w14:textId="77777777" w:rsidR="00D21A5D" w:rsidRPr="00A466C4" w:rsidRDefault="00D21A5D" w:rsidP="00E519A5">
            <w:pPr>
              <w:rPr>
                <w:rFonts w:eastAsia="Times New Roman"/>
                <w:b/>
                <w:iCs/>
              </w:rPr>
            </w:pPr>
            <w:r w:rsidRPr="00214471">
              <w:rPr>
                <w:rFonts w:eastAsia="Times New Roman"/>
                <w:b/>
                <w:lang w:eastAsia="zh-CN"/>
              </w:rPr>
              <w:t>REQ-</w:t>
            </w:r>
            <w:r>
              <w:rPr>
                <w:rFonts w:eastAsia="Times New Roman"/>
                <w:b/>
                <w:lang w:eastAsia="zh-CN"/>
              </w:rPr>
              <w:t>NS_LOAD</w:t>
            </w:r>
            <w:r w:rsidRPr="00214471">
              <w:rPr>
                <w:rFonts w:eastAsia="Times New Roman"/>
                <w:b/>
                <w:lang w:eastAsia="zh-CN"/>
              </w:rPr>
              <w:t>_MDA-</w:t>
            </w:r>
            <w:r>
              <w:rPr>
                <w:rFonts w:eastAsia="Times New Roman"/>
                <w:b/>
                <w:lang w:eastAsia="zh-CN"/>
              </w:rPr>
              <w:t>0</w:t>
            </w:r>
            <w:r w:rsidRPr="00214471">
              <w:rPr>
                <w:rFonts w:eastAsia="Times New Roman"/>
                <w:b/>
                <w:lang w:eastAsia="zh-CN"/>
              </w:rPr>
              <w:t>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3303150" w:rsidR="00D21A5D" w:rsidRPr="009C4ABD" w:rsidRDefault="00D21A5D" w:rsidP="00E519A5">
            <w:pPr>
              <w:rPr>
                <w:rFonts w:eastAsia="Times New Roman"/>
                <w:b/>
                <w:iCs/>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 xml:space="preserve">the </w:t>
            </w:r>
            <w:r>
              <w:rPr>
                <w:rFonts w:eastAsia="Times New Roman"/>
                <w:lang w:eastAsia="zh-CN"/>
              </w:rPr>
              <w:t>domain</w:t>
            </w:r>
            <w:r w:rsidRPr="00084315">
              <w:rPr>
                <w:rFonts w:eastAsia="Times New Roman" w:hint="eastAsia"/>
                <w:lang w:eastAsia="zh-CN"/>
              </w:rPr>
              <w:t xml:space="preserve"> </w:t>
            </w:r>
            <w:r w:rsidRPr="00724EC0">
              <w:rPr>
                <w:lang w:eastAsia="zh-CN"/>
              </w:rPr>
              <w:t xml:space="preserve">of the network slice load </w:t>
            </w:r>
            <w:r w:rsidRPr="00174D34">
              <w:rPr>
                <w:lang w:eastAsia="zh-CN"/>
              </w:rPr>
              <w:t xml:space="preserve">issue, </w:t>
            </w:r>
            <w:r>
              <w:rPr>
                <w:lang w:eastAsia="zh-CN"/>
              </w:rPr>
              <w:t>including</w:t>
            </w:r>
            <w:r w:rsidRPr="00174D34">
              <w:rPr>
                <w:lang w:eastAsia="zh-CN"/>
              </w:rPr>
              <w:t>,</w:t>
            </w:r>
            <w:r w:rsidRPr="004D1C60">
              <w:rPr>
                <w:lang w:eastAsia="zh-CN"/>
              </w:rPr>
              <w:t xml:space="preserve"> RAN issue, CN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513E7F0E" w14:textId="1140C7C7" w:rsidR="00D21A5D" w:rsidRPr="00F46F71" w:rsidRDefault="00D21A5D" w:rsidP="00E519A5">
            <w:pPr>
              <w:rPr>
                <w:rFonts w:eastAsia="Times New Roman"/>
                <w:lang w:eastAsia="zh-CN"/>
              </w:rPr>
            </w:pPr>
            <w:r>
              <w:t>n</w:t>
            </w:r>
            <w:r w:rsidRPr="003F7ECA">
              <w:t xml:space="preserve">etwork slice load </w:t>
            </w:r>
            <w:r w:rsidRPr="00EE4147">
              <w:t>analytics</w:t>
            </w:r>
          </w:p>
        </w:tc>
      </w:tr>
      <w:tr w:rsidR="00D21A5D" w:rsidRPr="00F46F71" w14:paraId="43380A53" w14:textId="77777777" w:rsidTr="00E519A5">
        <w:tc>
          <w:tcPr>
            <w:tcW w:w="1966" w:type="dxa"/>
            <w:tcBorders>
              <w:top w:val="single" w:sz="4" w:space="0" w:color="auto"/>
              <w:left w:val="single" w:sz="4" w:space="0" w:color="auto"/>
              <w:bottom w:val="single" w:sz="4" w:space="0" w:color="auto"/>
              <w:right w:val="single" w:sz="4" w:space="0" w:color="auto"/>
            </w:tcBorders>
          </w:tcPr>
          <w:p w14:paraId="570B6F02"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2</w:t>
            </w:r>
          </w:p>
        </w:tc>
        <w:tc>
          <w:tcPr>
            <w:tcW w:w="5172" w:type="dxa"/>
            <w:tcBorders>
              <w:top w:val="single" w:sz="4" w:space="0" w:color="auto"/>
              <w:left w:val="single" w:sz="4" w:space="0" w:color="auto"/>
              <w:bottom w:val="single" w:sz="4" w:space="0" w:color="auto"/>
              <w:right w:val="single" w:sz="4" w:space="0" w:color="auto"/>
            </w:tcBorders>
          </w:tcPr>
          <w:p w14:paraId="6CAE8E65" w14:textId="7D3CC60D" w:rsidR="00D21A5D" w:rsidRPr="00084315" w:rsidRDefault="00D21A5D" w:rsidP="00E519A5">
            <w:pPr>
              <w:rPr>
                <w:rFonts w:eastAsia="Times New Roman"/>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the</w:t>
            </w:r>
            <w:r w:rsidRPr="009C4ABD">
              <w:rPr>
                <w:rFonts w:eastAsia="Times New Roman"/>
                <w:lang w:eastAsia="zh-CN"/>
              </w:rPr>
              <w:t xml:space="preserve"> phase</w:t>
            </w:r>
            <w:r w:rsidRPr="00B21696">
              <w:rPr>
                <w:rFonts w:eastAsia="Times New Roman" w:hint="eastAsia"/>
                <w:lang w:eastAsia="zh-CN"/>
              </w:rPr>
              <w:t xml:space="preserve"> </w:t>
            </w:r>
            <w:r w:rsidRPr="009C4ABD">
              <w:rPr>
                <w:lang w:eastAsia="zh-CN"/>
              </w:rPr>
              <w:t>of t</w:t>
            </w:r>
            <w:r w:rsidRPr="00724EC0">
              <w:rPr>
                <w:lang w:eastAsia="zh-CN"/>
              </w:rPr>
              <w:t xml:space="preserve">he network slice load </w:t>
            </w:r>
            <w:r w:rsidRPr="00174D34">
              <w:rPr>
                <w:lang w:eastAsia="zh-CN"/>
              </w:rPr>
              <w:t>issue, e.g.,</w:t>
            </w:r>
            <w:r w:rsidRPr="004D1C60">
              <w:rPr>
                <w:lang w:eastAsia="zh-CN"/>
              </w:rPr>
              <w:t xml:space="preserve"> </w:t>
            </w:r>
            <w:r>
              <w:rPr>
                <w:lang w:eastAsia="zh-CN"/>
              </w:rPr>
              <w:t>historic/</w:t>
            </w:r>
            <w:r w:rsidRPr="00FC2DC8">
              <w:rPr>
                <w:lang w:eastAsia="zh-CN"/>
              </w:rPr>
              <w:t>ongoing/potential network slice load issue</w:t>
            </w:r>
          </w:p>
        </w:tc>
        <w:tc>
          <w:tcPr>
            <w:tcW w:w="2209" w:type="dxa"/>
            <w:tcBorders>
              <w:top w:val="single" w:sz="4" w:space="0" w:color="auto"/>
              <w:left w:val="single" w:sz="4" w:space="0" w:color="auto"/>
              <w:bottom w:val="single" w:sz="4" w:space="0" w:color="auto"/>
              <w:right w:val="single" w:sz="4" w:space="0" w:color="auto"/>
            </w:tcBorders>
          </w:tcPr>
          <w:p w14:paraId="7F999D64" w14:textId="750CD7F6" w:rsidR="00D21A5D" w:rsidRPr="00F46F71" w:rsidRDefault="00D21A5D" w:rsidP="00E519A5">
            <w:r>
              <w:t>n</w:t>
            </w:r>
            <w:r w:rsidRPr="003F7ECA">
              <w:t xml:space="preserve">etwork slice load </w:t>
            </w:r>
            <w:r w:rsidRPr="00EE4147">
              <w:t>analytics</w:t>
            </w:r>
          </w:p>
        </w:tc>
      </w:tr>
      <w:tr w:rsidR="00D21A5D" w:rsidRPr="00F46F71" w14:paraId="6BCCB28C" w14:textId="77777777" w:rsidTr="00E519A5">
        <w:tc>
          <w:tcPr>
            <w:tcW w:w="1966" w:type="dxa"/>
            <w:tcBorders>
              <w:top w:val="single" w:sz="4" w:space="0" w:color="auto"/>
              <w:left w:val="single" w:sz="4" w:space="0" w:color="auto"/>
              <w:bottom w:val="single" w:sz="4" w:space="0" w:color="auto"/>
              <w:right w:val="single" w:sz="4" w:space="0" w:color="auto"/>
            </w:tcBorders>
          </w:tcPr>
          <w:p w14:paraId="57F0FBE0"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3</w:t>
            </w:r>
          </w:p>
        </w:tc>
        <w:tc>
          <w:tcPr>
            <w:tcW w:w="5172" w:type="dxa"/>
            <w:tcBorders>
              <w:top w:val="single" w:sz="4" w:space="0" w:color="auto"/>
              <w:left w:val="single" w:sz="4" w:space="0" w:color="auto"/>
              <w:bottom w:val="single" w:sz="4" w:space="0" w:color="auto"/>
              <w:right w:val="single" w:sz="4" w:space="0" w:color="auto"/>
            </w:tcBorders>
          </w:tcPr>
          <w:p w14:paraId="52FBA587" w14:textId="2E7EC38C" w:rsidR="00D21A5D" w:rsidRPr="00084315" w:rsidRDefault="00D21A5D" w:rsidP="00E519A5">
            <w:pPr>
              <w:rPr>
                <w:rFonts w:eastAsia="Times New Roman"/>
                <w:lang w:eastAsia="zh-CN"/>
              </w:rPr>
            </w:pPr>
            <w:r w:rsidRPr="00E130DA">
              <w:rPr>
                <w:rFonts w:eastAsia="Times New Roman"/>
                <w:lang w:eastAsia="zh-CN"/>
              </w:rPr>
              <w:t>MDA capability for network slice load analytics shall be able</w:t>
            </w:r>
            <w:r w:rsidRPr="00084315">
              <w:rPr>
                <w:rFonts w:eastAsia="Times New Roman"/>
                <w:lang w:eastAsia="zh-CN"/>
              </w:rPr>
              <w:t xml:space="preserve"> to identify </w:t>
            </w:r>
            <w:r w:rsidRPr="009C4ABD">
              <w:rPr>
                <w:rFonts w:eastAsia="Times New Roman" w:hint="eastAsia"/>
                <w:lang w:eastAsia="zh-CN"/>
              </w:rPr>
              <w:t xml:space="preserve">the </w:t>
            </w:r>
            <w:r w:rsidRPr="009C4ABD">
              <w:rPr>
                <w:rFonts w:eastAsia="Times New Roman"/>
                <w:lang w:eastAsia="zh-CN"/>
              </w:rPr>
              <w:t>state</w:t>
            </w:r>
            <w:r w:rsidRPr="009C4ABD">
              <w:rPr>
                <w:rFonts w:eastAsia="Times New Roman" w:hint="eastAsia"/>
                <w:lang w:eastAsia="zh-CN"/>
              </w:rPr>
              <w:t xml:space="preserve"> </w:t>
            </w:r>
            <w:r w:rsidRPr="009C4ABD">
              <w:rPr>
                <w:lang w:eastAsia="zh-CN"/>
              </w:rPr>
              <w:t>of</w:t>
            </w:r>
            <w:r w:rsidRPr="00724EC0">
              <w:rPr>
                <w:lang w:eastAsia="zh-CN"/>
              </w:rPr>
              <w:t xml:space="preserve"> the network slice load </w:t>
            </w:r>
            <w:r w:rsidRPr="00174D34">
              <w:rPr>
                <w:lang w:eastAsia="zh-CN"/>
              </w:rPr>
              <w:t>issue, e.g.,</w:t>
            </w:r>
            <w:r w:rsidRPr="004D1C60">
              <w:rPr>
                <w:lang w:eastAsia="zh-CN"/>
              </w:rPr>
              <w:t xml:space="preserve"> </w:t>
            </w:r>
            <w:r w:rsidRPr="00FC2DC8">
              <w:rPr>
                <w:lang w:eastAsia="zh-CN"/>
              </w:rPr>
              <w:t>overload/underutilized network slice load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1B0A0E20" w14:textId="11E93A23" w:rsidR="00D21A5D" w:rsidRPr="00F46F71" w:rsidRDefault="00D21A5D" w:rsidP="00E519A5">
            <w:r>
              <w:t>n</w:t>
            </w:r>
            <w:r w:rsidRPr="003F7ECA">
              <w:t xml:space="preserve">etwork slice load </w:t>
            </w:r>
            <w:r w:rsidRPr="00EE4147">
              <w:t>analytics</w:t>
            </w:r>
          </w:p>
        </w:tc>
      </w:tr>
      <w:tr w:rsidR="00D21A5D" w:rsidRPr="00F46F71" w14:paraId="2DC888D5" w14:textId="77777777" w:rsidTr="00E519A5">
        <w:tc>
          <w:tcPr>
            <w:tcW w:w="1966" w:type="dxa"/>
            <w:tcBorders>
              <w:top w:val="single" w:sz="4" w:space="0" w:color="auto"/>
              <w:left w:val="single" w:sz="4" w:space="0" w:color="auto"/>
              <w:bottom w:val="single" w:sz="4" w:space="0" w:color="auto"/>
              <w:right w:val="single" w:sz="4" w:space="0" w:color="auto"/>
            </w:tcBorders>
          </w:tcPr>
          <w:p w14:paraId="26EA854B"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4</w:t>
            </w:r>
          </w:p>
        </w:tc>
        <w:tc>
          <w:tcPr>
            <w:tcW w:w="5172" w:type="dxa"/>
            <w:tcBorders>
              <w:top w:val="single" w:sz="4" w:space="0" w:color="auto"/>
              <w:left w:val="single" w:sz="4" w:space="0" w:color="auto"/>
              <w:bottom w:val="single" w:sz="4" w:space="0" w:color="auto"/>
              <w:right w:val="single" w:sz="4" w:space="0" w:color="auto"/>
            </w:tcBorders>
          </w:tcPr>
          <w:p w14:paraId="0E085F66" w14:textId="22B1A3BD" w:rsidR="00D21A5D" w:rsidRPr="004D1C60" w:rsidRDefault="00D21A5D" w:rsidP="00E519A5">
            <w:pPr>
              <w:rPr>
                <w:rFonts w:eastAsia="Times New Roman"/>
                <w:lang w:eastAsia="zh-CN"/>
              </w:rPr>
            </w:pPr>
            <w:r w:rsidRPr="00E130DA">
              <w:t>MDA capability for network slice load analytics</w:t>
            </w:r>
            <w:r>
              <w:t xml:space="preserve"> shall be able</w:t>
            </w:r>
            <w:r w:rsidRPr="00A466C4">
              <w:t xml:space="preserve"> to identify the </w:t>
            </w:r>
            <w:r w:rsidRPr="00084315">
              <w:t xml:space="preserve">list of the network entities which </w:t>
            </w:r>
            <w:r>
              <w:t xml:space="preserve">are </w:t>
            </w:r>
            <w:r w:rsidRPr="00724EC0">
              <w:t xml:space="preserve">involved in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724074AA" w14:textId="13E35497" w:rsidR="00D21A5D" w:rsidRPr="00F46F71" w:rsidRDefault="00D21A5D" w:rsidP="00E519A5">
            <w:r w:rsidRPr="00E71417">
              <w:t>network slice load analytics</w:t>
            </w:r>
          </w:p>
        </w:tc>
      </w:tr>
      <w:tr w:rsidR="00D21A5D" w:rsidRPr="00F46F71" w14:paraId="388A5C2F" w14:textId="77777777" w:rsidTr="00E519A5">
        <w:tc>
          <w:tcPr>
            <w:tcW w:w="1966" w:type="dxa"/>
            <w:tcBorders>
              <w:top w:val="single" w:sz="4" w:space="0" w:color="auto"/>
              <w:left w:val="single" w:sz="4" w:space="0" w:color="auto"/>
              <w:bottom w:val="single" w:sz="4" w:space="0" w:color="auto"/>
              <w:right w:val="single" w:sz="4" w:space="0" w:color="auto"/>
            </w:tcBorders>
          </w:tcPr>
          <w:p w14:paraId="01361C97" w14:textId="77777777" w:rsidR="00D21A5D" w:rsidRPr="00A466C4"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5</w:t>
            </w:r>
          </w:p>
        </w:tc>
        <w:tc>
          <w:tcPr>
            <w:tcW w:w="5172" w:type="dxa"/>
            <w:tcBorders>
              <w:top w:val="single" w:sz="4" w:space="0" w:color="auto"/>
              <w:left w:val="single" w:sz="4" w:space="0" w:color="auto"/>
              <w:bottom w:val="single" w:sz="4" w:space="0" w:color="auto"/>
              <w:right w:val="single" w:sz="4" w:space="0" w:color="auto"/>
            </w:tcBorders>
          </w:tcPr>
          <w:p w14:paraId="13F36BBB" w14:textId="5187D4C0" w:rsidR="00D21A5D" w:rsidRPr="009C4ABD" w:rsidRDefault="00D21A5D" w:rsidP="00E519A5">
            <w:pPr>
              <w:rPr>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lang w:eastAsia="zh-CN"/>
              </w:rPr>
              <w:t xml:space="preserve"> to provide</w:t>
            </w:r>
            <w:r>
              <w:rPr>
                <w:lang w:eastAsia="zh-CN"/>
              </w:rPr>
              <w:t xml:space="preserve"> </w:t>
            </w:r>
            <w:r w:rsidRPr="009C4ABD">
              <w:rPr>
                <w:lang w:eastAsia="zh-CN"/>
              </w:rPr>
              <w:t>analytics related to network slice load within specified time schedules and geographic locations or target objects</w:t>
            </w:r>
            <w:r w:rsidRPr="00FC2DC8">
              <w:rPr>
                <w:rFonts w:eastAsia="Times New Roman"/>
                <w:lang w:eastAsia="zh-CN"/>
              </w:rPr>
              <w:t>.</w:t>
            </w:r>
          </w:p>
        </w:tc>
        <w:tc>
          <w:tcPr>
            <w:tcW w:w="2209" w:type="dxa"/>
            <w:tcBorders>
              <w:top w:val="single" w:sz="4" w:space="0" w:color="auto"/>
              <w:left w:val="single" w:sz="4" w:space="0" w:color="auto"/>
              <w:bottom w:val="single" w:sz="4" w:space="0" w:color="auto"/>
              <w:right w:val="single" w:sz="4" w:space="0" w:color="auto"/>
            </w:tcBorders>
          </w:tcPr>
          <w:p w14:paraId="7C78921D" w14:textId="7349B627" w:rsidR="00D21A5D" w:rsidRPr="00F46F71" w:rsidRDefault="00D21A5D" w:rsidP="00E519A5">
            <w:pPr>
              <w:rPr>
                <w:lang w:eastAsia="zh-CN"/>
              </w:rPr>
            </w:pPr>
            <w:r>
              <w:t>network slice load</w:t>
            </w:r>
            <w:r w:rsidRPr="00EE4147">
              <w:t xml:space="preserve"> analytics</w:t>
            </w:r>
          </w:p>
        </w:tc>
      </w:tr>
      <w:tr w:rsidR="00D21A5D" w:rsidRPr="00F46F71" w14:paraId="62D58150" w14:textId="77777777" w:rsidTr="00E519A5">
        <w:tc>
          <w:tcPr>
            <w:tcW w:w="1966" w:type="dxa"/>
            <w:tcBorders>
              <w:top w:val="single" w:sz="4" w:space="0" w:color="auto"/>
              <w:left w:val="single" w:sz="4" w:space="0" w:color="auto"/>
              <w:bottom w:val="single" w:sz="4" w:space="0" w:color="auto"/>
              <w:right w:val="single" w:sz="4" w:space="0" w:color="auto"/>
            </w:tcBorders>
          </w:tcPr>
          <w:p w14:paraId="2EFF39B0" w14:textId="77777777" w:rsidR="00D21A5D" w:rsidRPr="00A466C4" w:rsidRDefault="00D21A5D" w:rsidP="00E519A5">
            <w:pPr>
              <w:rPr>
                <w:b/>
              </w:rPr>
            </w:pPr>
            <w:r w:rsidRPr="004E7E32">
              <w:rPr>
                <w:rFonts w:eastAsia="Times New Roman"/>
                <w:b/>
                <w:lang w:eastAsia="zh-CN"/>
              </w:rPr>
              <w:t>REQ-NS_LOAD_MDA-0</w:t>
            </w:r>
            <w:r>
              <w:rPr>
                <w:rFonts w:eastAsia="Times New Roman"/>
                <w:b/>
                <w:lang w:eastAsia="zh-CN"/>
              </w:rPr>
              <w:t>6</w:t>
            </w:r>
          </w:p>
        </w:tc>
        <w:tc>
          <w:tcPr>
            <w:tcW w:w="5172" w:type="dxa"/>
            <w:tcBorders>
              <w:top w:val="single" w:sz="4" w:space="0" w:color="auto"/>
              <w:left w:val="single" w:sz="4" w:space="0" w:color="auto"/>
              <w:bottom w:val="single" w:sz="4" w:space="0" w:color="auto"/>
              <w:right w:val="single" w:sz="4" w:space="0" w:color="auto"/>
            </w:tcBorders>
          </w:tcPr>
          <w:p w14:paraId="1054DAC6" w14:textId="6DDDF791" w:rsidR="00D21A5D" w:rsidRPr="004D1C60" w:rsidRDefault="00D21A5D" w:rsidP="00E519A5">
            <w:r w:rsidRPr="0009348A">
              <w:t>MDA capability for network slice load analytics shall be able</w:t>
            </w:r>
            <w:r w:rsidRPr="00084315">
              <w:t xml:space="preserve"> to provide the root cause and reco</w:t>
            </w:r>
            <w:r w:rsidRPr="00724EC0">
              <w:t xml:space="preserve">mmended actions to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22599C7F" w14:textId="0B58908A" w:rsidR="00D21A5D" w:rsidRDefault="00D21A5D" w:rsidP="00E519A5">
            <w:r w:rsidRPr="002C3A01">
              <w:t>network slice load analytics</w:t>
            </w:r>
          </w:p>
        </w:tc>
      </w:tr>
    </w:tbl>
    <w:p w14:paraId="795494AD" w14:textId="77777777" w:rsidR="00E7480C" w:rsidRPr="00B46F00" w:rsidRDefault="00E7480C" w:rsidP="005A07BA"/>
    <w:p w14:paraId="4C25AC55" w14:textId="1C9D3AAE" w:rsidR="005A07BA" w:rsidRDefault="005A07BA" w:rsidP="005A07BA">
      <w:pPr>
        <w:pStyle w:val="Heading3"/>
      </w:pPr>
      <w:bookmarkStart w:id="151" w:name="_Toc68008326"/>
      <w:bookmarkStart w:id="152" w:name="_Toc95722902"/>
      <w:r>
        <w:t>7</w:t>
      </w:r>
      <w:r w:rsidRPr="004D3578">
        <w:t>.</w:t>
      </w:r>
      <w:r>
        <w:t>2.3</w:t>
      </w:r>
      <w:r w:rsidRPr="004D3578">
        <w:tab/>
      </w:r>
      <w:r>
        <w:t>MDA assisted f</w:t>
      </w:r>
      <w:r>
        <w:rPr>
          <w:rFonts w:hint="eastAsia"/>
          <w:lang w:eastAsia="zh-CN"/>
        </w:rPr>
        <w:t>ault</w:t>
      </w:r>
      <w:r>
        <w:t xml:space="preserve"> management</w:t>
      </w:r>
      <w:bookmarkEnd w:id="151"/>
      <w:bookmarkEnd w:id="152"/>
    </w:p>
    <w:p w14:paraId="7A0D8251" w14:textId="77777777" w:rsidR="0011338E" w:rsidRDefault="0011338E" w:rsidP="0011338E">
      <w:pPr>
        <w:pStyle w:val="Heading4"/>
      </w:pPr>
      <w:bookmarkStart w:id="153" w:name="_Toc95722903"/>
      <w:r>
        <w:t>7</w:t>
      </w:r>
      <w:r w:rsidRPr="004D3578">
        <w:t>.</w:t>
      </w:r>
      <w:r>
        <w:t>2.3.1</w:t>
      </w:r>
      <w:r>
        <w:tab/>
        <w:t>Fault prediction</w:t>
      </w:r>
      <w:bookmarkEnd w:id="153"/>
    </w:p>
    <w:p w14:paraId="734D5FB9" w14:textId="77777777" w:rsidR="0011338E" w:rsidRDefault="0011338E" w:rsidP="0011338E">
      <w:pPr>
        <w:pStyle w:val="Heading5"/>
        <w:rPr>
          <w:lang w:eastAsia="zh-CN"/>
        </w:rPr>
      </w:pPr>
      <w:bookmarkStart w:id="154" w:name="_Toc95722904"/>
      <w:r>
        <w:t>7</w:t>
      </w:r>
      <w:r w:rsidRPr="004D3578">
        <w:t>.</w:t>
      </w:r>
      <w:r>
        <w:t>2.3.1</w:t>
      </w:r>
      <w:r>
        <w:rPr>
          <w:lang w:eastAsia="zh-CN"/>
        </w:rPr>
        <w:t>.1</w:t>
      </w:r>
      <w:r>
        <w:rPr>
          <w:lang w:eastAsia="zh-CN"/>
        </w:rPr>
        <w:tab/>
      </w:r>
      <w:r w:rsidRPr="005F4B4C">
        <w:rPr>
          <w:rFonts w:hint="eastAsia"/>
        </w:rPr>
        <w:t>Description</w:t>
      </w:r>
      <w:bookmarkEnd w:id="154"/>
    </w:p>
    <w:p w14:paraId="7A5E379C" w14:textId="75A7B478" w:rsidR="0011338E" w:rsidRDefault="0011338E" w:rsidP="0011338E">
      <w:pPr>
        <w:rPr>
          <w:lang w:eastAsia="zh-CN"/>
        </w:rPr>
      </w:pPr>
      <w:r w:rsidRPr="00060163">
        <w:rPr>
          <w:color w:val="000000" w:themeColor="text1"/>
        </w:rPr>
        <w:t xml:space="preserve">This MDA capability is </w:t>
      </w:r>
      <w:r>
        <w:rPr>
          <w:color w:val="000000" w:themeColor="text1"/>
        </w:rPr>
        <w:t>for</w:t>
      </w:r>
      <w:r w:rsidRPr="00060163">
        <w:rPr>
          <w:color w:val="000000" w:themeColor="text1"/>
        </w:rPr>
        <w:t xml:space="preserve"> fault prediction</w:t>
      </w:r>
    </w:p>
    <w:p w14:paraId="0B88622C" w14:textId="77777777" w:rsidR="0011338E" w:rsidRDefault="0011338E" w:rsidP="0011338E">
      <w:pPr>
        <w:pStyle w:val="Heading5"/>
        <w:rPr>
          <w:lang w:eastAsia="zh-CN"/>
        </w:rPr>
      </w:pPr>
      <w:bookmarkStart w:id="155" w:name="_Toc95722905"/>
      <w:r>
        <w:lastRenderedPageBreak/>
        <w:t>7</w:t>
      </w:r>
      <w:r w:rsidRPr="004D3578">
        <w:t>.</w:t>
      </w:r>
      <w:r>
        <w:t>2.3.1</w:t>
      </w:r>
      <w:r>
        <w:rPr>
          <w:lang w:eastAsia="zh-CN"/>
        </w:rPr>
        <w:t>.2</w:t>
      </w:r>
      <w:r>
        <w:rPr>
          <w:lang w:eastAsia="zh-CN"/>
        </w:rPr>
        <w:tab/>
      </w:r>
      <w:r>
        <w:rPr>
          <w:rFonts w:hint="eastAsia"/>
        </w:rPr>
        <w:t>Use</w:t>
      </w:r>
      <w:r>
        <w:rPr>
          <w:lang w:eastAsia="zh-CN"/>
        </w:rPr>
        <w:t xml:space="preserve"> c</w:t>
      </w:r>
      <w:r>
        <w:rPr>
          <w:rFonts w:hint="eastAsia"/>
          <w:lang w:eastAsia="zh-CN"/>
        </w:rPr>
        <w:t>ase</w:t>
      </w:r>
      <w:bookmarkEnd w:id="155"/>
    </w:p>
    <w:p w14:paraId="0A2AE743" w14:textId="2853FA84" w:rsidR="0011338E" w:rsidRPr="004B2221" w:rsidRDefault="0011338E" w:rsidP="0011338E">
      <w:pPr>
        <w:rPr>
          <w:lang w:eastAsia="zh-CN"/>
        </w:rPr>
      </w:pPr>
      <w:r w:rsidRPr="004B2221">
        <w:rPr>
          <w:lang w:eastAsia="zh-CN"/>
        </w:rPr>
        <w:t>There are multiple types of faults in the 5G system</w:t>
      </w:r>
      <w:ins w:id="156" w:author="NEC_1_Hassan Al-Kanani" w:date="2022-03-24T14:40:00Z">
        <w:r w:rsidR="00176C53">
          <w:rPr>
            <w:lang w:eastAsia="zh-CN"/>
          </w:rPr>
          <w:t>,</w:t>
        </w:r>
      </w:ins>
      <w:r w:rsidRPr="004B2221">
        <w:rPr>
          <w:lang w:eastAsia="zh-CN"/>
        </w:rPr>
        <w:t xml:space="preserve"> and it needs </w:t>
      </w:r>
      <w:r>
        <w:rPr>
          <w:lang w:eastAsia="zh-CN"/>
        </w:rPr>
        <w:t>extensive</w:t>
      </w:r>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by faults, it is necessary to supervise the status of various network functions and resources</w:t>
      </w:r>
      <w:del w:id="157" w:author="NEC_1_Hassan Al-Kanani" w:date="2022-03-24T14:40:00Z">
        <w:r w:rsidRPr="004B2221" w:rsidDel="00176C53">
          <w:rPr>
            <w:lang w:eastAsia="zh-CN"/>
          </w:rPr>
          <w:delText>,</w:delText>
        </w:r>
      </w:del>
      <w:r w:rsidRPr="004B2221">
        <w:rPr>
          <w:lang w:eastAsia="zh-CN"/>
        </w:rPr>
        <w:t xml:space="preserve"> and predict the running trend of network and potential faults to intervene in advance. </w:t>
      </w:r>
    </w:p>
    <w:p w14:paraId="2AF6AE70" w14:textId="77777777" w:rsidR="0011338E" w:rsidRPr="004B2221" w:rsidRDefault="0011338E" w:rsidP="0011338E">
      <w:pPr>
        <w:rPr>
          <w:lang w:eastAsia="zh-CN"/>
        </w:rPr>
      </w:pPr>
      <w:r w:rsidRPr="004B2221">
        <w:rPr>
          <w:lang w:eastAsia="zh-CN"/>
        </w:rPr>
        <w:t xml:space="preserve">Due to the fact that fault prediction could depend on the existing alarm incidents and relevant historical and real-time data (performance measurement information, configuration data, network topology information, etc.), there is a possibility for MDA to be </w:t>
      </w:r>
      <w:r>
        <w:rPr>
          <w:lang w:eastAsia="zh-CN"/>
        </w:rPr>
        <w:t xml:space="preserve">used </w:t>
      </w:r>
      <w:r w:rsidRPr="004B2221">
        <w:rPr>
          <w:lang w:eastAsia="zh-CN"/>
        </w:rPr>
        <w:t>in conjunction with AI/ML technologies for model training and potential faults prediction.</w:t>
      </w:r>
    </w:p>
    <w:p w14:paraId="548EC1E6" w14:textId="3DC35D66" w:rsidR="0011338E" w:rsidRPr="004B2221" w:rsidRDefault="0011338E" w:rsidP="0011338E">
      <w:pPr>
        <w:rPr>
          <w:lang w:eastAsia="zh-CN"/>
        </w:rPr>
      </w:pPr>
      <w:r w:rsidRPr="004B2221">
        <w:rPr>
          <w:lang w:eastAsia="zh-CN"/>
        </w:rPr>
        <w:t xml:space="preserve">In order to </w:t>
      </w:r>
      <w:bookmarkStart w:id="158" w:name="_Hlk85121559"/>
      <w:r w:rsidRPr="004B2221">
        <w:rPr>
          <w:lang w:eastAsia="zh-CN"/>
        </w:rPr>
        <w:t>avoid the occurrence of faults and abnormal network states</w:t>
      </w:r>
      <w:bookmarkEnd w:id="158"/>
      <w:r w:rsidRPr="004B2221">
        <w:rPr>
          <w:lang w:eastAsia="zh-CN"/>
        </w:rPr>
        <w:t>, it is necessary for users to obtain the required details of potential fault and the corresponding degradation trend (abnormal KPI, performance measurement information, possible alarm type, fault root cause, etc</w:t>
      </w:r>
      <w:r w:rsidR="00D9340F">
        <w:rPr>
          <w:lang w:eastAsia="zh-CN"/>
        </w:rPr>
        <w:t>.</w:t>
      </w:r>
      <w:r w:rsidRPr="004B2221">
        <w:rPr>
          <w:lang w:eastAsia="zh-CN"/>
        </w:rPr>
        <w:t xml:space="preserve">). Therefore, MDA, may in conjunction with AI/ML technology, </w:t>
      </w:r>
      <w:r>
        <w:rPr>
          <w:lang w:eastAsia="zh-CN"/>
        </w:rPr>
        <w:t>be</w:t>
      </w:r>
      <w:r w:rsidRPr="004B2221">
        <w:rPr>
          <w:lang w:eastAsia="zh-CN"/>
        </w:rPr>
        <w:t xml:space="preserve"> required to obtain basic health maintenance knowledge </w:t>
      </w:r>
      <w:bookmarkStart w:id="159" w:name="_Hlk85121600"/>
      <w:r w:rsidRPr="004B2221">
        <w:rPr>
          <w:lang w:eastAsia="zh-CN"/>
        </w:rPr>
        <w:t>(e.g., the relationship between the faults or potential faults and the related maintenance actions) through predefined expertise or model training</w:t>
      </w:r>
      <w:bookmarkEnd w:id="159"/>
      <w:r w:rsidRPr="004B2221">
        <w:rPr>
          <w:lang w:eastAsia="zh-CN"/>
        </w:rPr>
        <w:t xml:space="preserve">, so as to effectively predict </w:t>
      </w:r>
      <w:r>
        <w:rPr>
          <w:lang w:eastAsia="zh-CN"/>
        </w:rPr>
        <w:t xml:space="preserve">potential </w:t>
      </w:r>
      <w:r w:rsidRPr="004B2221">
        <w:rPr>
          <w:lang w:eastAsia="zh-CN"/>
        </w:rPr>
        <w:t>fault</w:t>
      </w:r>
      <w:r>
        <w:rPr>
          <w:lang w:eastAsia="zh-CN"/>
        </w:rPr>
        <w:t>s</w:t>
      </w:r>
      <w:r w:rsidRPr="004B2221">
        <w:rPr>
          <w:lang w:eastAsia="zh-CN"/>
        </w:rPr>
        <w:t xml:space="preserve">. The basic health maintenance knowledge could be updated with feedback. </w:t>
      </w:r>
    </w:p>
    <w:p w14:paraId="03B16BC6" w14:textId="77777777" w:rsidR="0011338E" w:rsidRPr="004B2221" w:rsidRDefault="0011338E" w:rsidP="0011338E">
      <w:pPr>
        <w:rPr>
          <w:lang w:eastAsia="zh-CN"/>
        </w:rPr>
      </w:pPr>
      <w:r w:rsidRPr="004B2221">
        <w:rPr>
          <w:lang w:eastAsia="zh-CN"/>
        </w:rPr>
        <w:t>If necessary, MDA could provide corresponding recommended actions for fault prevention.</w:t>
      </w:r>
    </w:p>
    <w:p w14:paraId="48804EE4" w14:textId="77777777" w:rsidR="0011338E" w:rsidRDefault="0011338E" w:rsidP="0011338E">
      <w:pPr>
        <w:pStyle w:val="Heading5"/>
        <w:rPr>
          <w:lang w:eastAsia="zh-CN"/>
        </w:rPr>
      </w:pPr>
      <w:bookmarkStart w:id="160" w:name="_Toc95722906"/>
      <w:r>
        <w:t>7</w:t>
      </w:r>
      <w:r w:rsidRPr="004D3578">
        <w:t>.</w:t>
      </w:r>
      <w:r>
        <w:t>2.3.1</w:t>
      </w:r>
      <w:r>
        <w:rPr>
          <w:lang w:eastAsia="zh-CN"/>
        </w:rPr>
        <w:t>.3</w:t>
      </w:r>
      <w:r>
        <w:rPr>
          <w:lang w:eastAsia="zh-CN"/>
        </w:rPr>
        <w:tab/>
      </w:r>
      <w:r>
        <w:t>Requirements</w:t>
      </w:r>
      <w:bookmarkEnd w:id="160"/>
      <w:r>
        <w:rPr>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5181"/>
        <w:gridCol w:w="1983"/>
      </w:tblGrid>
      <w:tr w:rsidR="0011338E" w14:paraId="5D5F0EA7" w14:textId="77777777" w:rsidTr="00E519A5">
        <w:tc>
          <w:tcPr>
            <w:tcW w:w="2183" w:type="dxa"/>
            <w:tcBorders>
              <w:top w:val="single" w:sz="4" w:space="0" w:color="auto"/>
              <w:left w:val="single" w:sz="4" w:space="0" w:color="auto"/>
              <w:bottom w:val="single" w:sz="4" w:space="0" w:color="auto"/>
              <w:right w:val="single" w:sz="4" w:space="0" w:color="auto"/>
            </w:tcBorders>
          </w:tcPr>
          <w:p w14:paraId="7D5F50FF" w14:textId="77777777" w:rsidR="0011338E" w:rsidRDefault="0011338E" w:rsidP="00E519A5">
            <w:pPr>
              <w:rPr>
                <w:rFonts w:eastAsia="Times New Roman"/>
                <w:b/>
                <w:iCs/>
              </w:rPr>
            </w:pPr>
            <w:r>
              <w:rPr>
                <w:rFonts w:eastAsia="Times New Roman"/>
                <w:b/>
                <w:iCs/>
              </w:rPr>
              <w:t>Requirement label</w:t>
            </w:r>
          </w:p>
        </w:tc>
        <w:tc>
          <w:tcPr>
            <w:tcW w:w="5181" w:type="dxa"/>
            <w:tcBorders>
              <w:top w:val="single" w:sz="4" w:space="0" w:color="auto"/>
              <w:left w:val="single" w:sz="4" w:space="0" w:color="auto"/>
              <w:bottom w:val="single" w:sz="4" w:space="0" w:color="auto"/>
              <w:right w:val="single" w:sz="4" w:space="0" w:color="auto"/>
            </w:tcBorders>
          </w:tcPr>
          <w:p w14:paraId="4CB3547A" w14:textId="77777777" w:rsidR="0011338E" w:rsidRDefault="0011338E" w:rsidP="00E519A5">
            <w:pPr>
              <w:rPr>
                <w:rFonts w:eastAsia="Times New Roman"/>
                <w:b/>
                <w:iCs/>
              </w:rPr>
            </w:pPr>
            <w:r>
              <w:rPr>
                <w:rFonts w:eastAsia="Times New Roman"/>
                <w:b/>
                <w:iCs/>
              </w:rPr>
              <w:t>Description</w:t>
            </w:r>
          </w:p>
        </w:tc>
        <w:tc>
          <w:tcPr>
            <w:tcW w:w="1983" w:type="dxa"/>
            <w:tcBorders>
              <w:top w:val="single" w:sz="4" w:space="0" w:color="auto"/>
              <w:left w:val="single" w:sz="4" w:space="0" w:color="auto"/>
              <w:bottom w:val="single" w:sz="4" w:space="0" w:color="auto"/>
              <w:right w:val="single" w:sz="4" w:space="0" w:color="auto"/>
            </w:tcBorders>
          </w:tcPr>
          <w:p w14:paraId="16BCA051" w14:textId="77777777" w:rsidR="0011338E" w:rsidRDefault="0011338E" w:rsidP="00E519A5">
            <w:pPr>
              <w:rPr>
                <w:rFonts w:eastAsia="Times New Roman"/>
                <w:b/>
                <w:iCs/>
              </w:rPr>
            </w:pPr>
            <w:r>
              <w:rPr>
                <w:rFonts w:eastAsia="Times New Roman"/>
                <w:b/>
                <w:iCs/>
              </w:rPr>
              <w:t>Related use case(s)</w:t>
            </w:r>
          </w:p>
        </w:tc>
      </w:tr>
      <w:tr w:rsidR="0011338E" w14:paraId="3DBD8242" w14:textId="77777777" w:rsidTr="00E519A5">
        <w:tc>
          <w:tcPr>
            <w:tcW w:w="2183" w:type="dxa"/>
            <w:tcBorders>
              <w:top w:val="single" w:sz="4" w:space="0" w:color="auto"/>
              <w:left w:val="single" w:sz="4" w:space="0" w:color="auto"/>
              <w:bottom w:val="single" w:sz="4" w:space="0" w:color="auto"/>
              <w:right w:val="single" w:sz="4" w:space="0" w:color="auto"/>
            </w:tcBorders>
          </w:tcPr>
          <w:p w14:paraId="22C20498" w14:textId="77777777" w:rsidR="0011338E" w:rsidRDefault="0011338E" w:rsidP="00E519A5">
            <w:pPr>
              <w:rPr>
                <w:rFonts w:eastAsia="Times New Roman"/>
                <w:b/>
                <w:iCs/>
              </w:rPr>
            </w:pPr>
            <w:r>
              <w:rPr>
                <w:rFonts w:eastAsia="Times New Roman"/>
                <w:b/>
                <w:iCs/>
              </w:rPr>
              <w:t>REQ-FAULT_PRED_MDA-01</w:t>
            </w:r>
          </w:p>
        </w:tc>
        <w:tc>
          <w:tcPr>
            <w:tcW w:w="5181" w:type="dxa"/>
            <w:tcBorders>
              <w:top w:val="single" w:sz="4" w:space="0" w:color="auto"/>
              <w:left w:val="single" w:sz="4" w:space="0" w:color="auto"/>
              <w:bottom w:val="single" w:sz="4" w:space="0" w:color="auto"/>
              <w:right w:val="single" w:sz="4" w:space="0" w:color="auto"/>
            </w:tcBorders>
          </w:tcPr>
          <w:p w14:paraId="08371297" w14:textId="5711FCA3" w:rsidR="0011338E" w:rsidRDefault="0011338E" w:rsidP="00E519A5">
            <w:pPr>
              <w:rPr>
                <w:rFonts w:eastAsia="DengXian"/>
                <w:bCs/>
                <w:iCs/>
                <w:lang w:eastAsia="zh-CN"/>
              </w:rPr>
            </w:pPr>
            <w:r w:rsidRPr="00F562C7">
              <w:rPr>
                <w:rFonts w:eastAsia="Times New Roman"/>
                <w:lang w:eastAsia="zh-CN"/>
              </w:rPr>
              <w:t>MDA capability for f</w:t>
            </w:r>
            <w:r w:rsidRPr="00F562C7">
              <w:rPr>
                <w:rFonts w:eastAsia="Times New Roman"/>
                <w:bCs/>
                <w:iCs/>
                <w:lang w:eastAsia="zh-CN"/>
              </w:rPr>
              <w:t>ault prediction</w:t>
            </w:r>
            <w:r w:rsidRPr="004B2221">
              <w:rPr>
                <w:rFonts w:eastAsia="DengXian"/>
                <w:bCs/>
                <w:iCs/>
                <w:lang w:eastAsia="zh-CN"/>
              </w:rPr>
              <w:t xml:space="preserve"> </w:t>
            </w:r>
            <w:r>
              <w:rPr>
                <w:rFonts w:eastAsia="DengXian"/>
                <w:bCs/>
                <w:iCs/>
                <w:lang w:eastAsia="zh-CN"/>
              </w:rPr>
              <w:t xml:space="preserve">shall be able to collect, correlate, filter and analyse the required data (including, </w:t>
            </w:r>
            <w:r>
              <w:rPr>
                <w:bCs/>
                <w:lang w:eastAsia="zh-CN"/>
              </w:rPr>
              <w:t>alarm information, historical and real-time data)</w:t>
            </w:r>
            <w:r>
              <w:rPr>
                <w:rFonts w:eastAsia="DengXian"/>
                <w:bCs/>
                <w:iCs/>
                <w:lang w:eastAsia="zh-CN"/>
              </w:rPr>
              <w:t xml:space="preserve"> as inputs for analytics and provide the analytics output</w:t>
            </w:r>
            <w:r>
              <w:rPr>
                <w:bCs/>
                <w:lang w:eastAsia="zh-CN"/>
              </w:rPr>
              <w:t>.</w:t>
            </w:r>
          </w:p>
        </w:tc>
        <w:tc>
          <w:tcPr>
            <w:tcW w:w="1983" w:type="dxa"/>
            <w:tcBorders>
              <w:top w:val="single" w:sz="4" w:space="0" w:color="auto"/>
              <w:left w:val="single" w:sz="4" w:space="0" w:color="auto"/>
              <w:bottom w:val="single" w:sz="4" w:space="0" w:color="auto"/>
              <w:right w:val="single" w:sz="4" w:space="0" w:color="auto"/>
            </w:tcBorders>
          </w:tcPr>
          <w:p w14:paraId="43D0D664" w14:textId="77777777" w:rsidR="0011338E" w:rsidRPr="003D0EC4" w:rsidRDefault="0011338E" w:rsidP="00E519A5">
            <w:pPr>
              <w:rPr>
                <w:rFonts w:eastAsia="Times New Roman"/>
                <w:bCs/>
                <w:iCs/>
              </w:rPr>
            </w:pPr>
            <w:r w:rsidRPr="003D0EC4">
              <w:rPr>
                <w:rFonts w:eastAsia="Times New Roman"/>
                <w:bCs/>
                <w:iCs/>
              </w:rPr>
              <w:t xml:space="preserve">Fault </w:t>
            </w:r>
            <w:r>
              <w:rPr>
                <w:rFonts w:eastAsia="Times New Roman"/>
                <w:bCs/>
                <w:iCs/>
              </w:rPr>
              <w:t>p</w:t>
            </w:r>
            <w:r w:rsidRPr="003D0EC4">
              <w:rPr>
                <w:rFonts w:eastAsia="Times New Roman"/>
                <w:bCs/>
                <w:iCs/>
              </w:rPr>
              <w:t>rediction</w:t>
            </w:r>
          </w:p>
        </w:tc>
      </w:tr>
      <w:tr w:rsidR="0011338E" w14:paraId="416E819D" w14:textId="77777777" w:rsidTr="00E519A5">
        <w:tc>
          <w:tcPr>
            <w:tcW w:w="2183" w:type="dxa"/>
            <w:tcBorders>
              <w:top w:val="single" w:sz="4" w:space="0" w:color="auto"/>
              <w:left w:val="single" w:sz="4" w:space="0" w:color="auto"/>
              <w:bottom w:val="single" w:sz="4" w:space="0" w:color="auto"/>
              <w:right w:val="single" w:sz="4" w:space="0" w:color="auto"/>
            </w:tcBorders>
          </w:tcPr>
          <w:p w14:paraId="2A3B0634" w14:textId="77777777" w:rsidR="0011338E" w:rsidRDefault="0011338E" w:rsidP="00E519A5">
            <w:pPr>
              <w:rPr>
                <w:rFonts w:eastAsia="Times New Roman"/>
                <w:iCs/>
              </w:rPr>
            </w:pPr>
            <w:r>
              <w:rPr>
                <w:rFonts w:eastAsia="Times New Roman"/>
                <w:b/>
                <w:iCs/>
              </w:rPr>
              <w:t>REQ-FAULT_PRED_MDA-02</w:t>
            </w:r>
          </w:p>
        </w:tc>
        <w:tc>
          <w:tcPr>
            <w:tcW w:w="5181" w:type="dxa"/>
            <w:tcBorders>
              <w:top w:val="single" w:sz="4" w:space="0" w:color="auto"/>
              <w:left w:val="single" w:sz="4" w:space="0" w:color="auto"/>
              <w:bottom w:val="single" w:sz="4" w:space="0" w:color="auto"/>
              <w:right w:val="single" w:sz="4" w:space="0" w:color="auto"/>
            </w:tcBorders>
          </w:tcPr>
          <w:p w14:paraId="3569C5C5" w14:textId="2C876122" w:rsidR="0011338E" w:rsidRDefault="0011338E" w:rsidP="00E519A5">
            <w:pPr>
              <w:rPr>
                <w:rFonts w:eastAsia="DengXian"/>
                <w:iCs/>
                <w:lang w:eastAsia="zh-CN"/>
              </w:rPr>
            </w:pPr>
            <w:bookmarkStart w:id="161" w:name="OLE_LINK1"/>
            <w:r w:rsidRPr="00F562C7">
              <w:rPr>
                <w:rFonts w:eastAsia="Times New Roman"/>
                <w:lang w:eastAsia="zh-CN"/>
              </w:rPr>
              <w:t>MDA capability for f</w:t>
            </w:r>
            <w:r w:rsidRPr="00F562C7">
              <w:rPr>
                <w:rFonts w:eastAsia="Times New Roman"/>
                <w:bCs/>
                <w:iCs/>
                <w:lang w:eastAsia="zh-CN"/>
              </w:rPr>
              <w:t>ault prediction</w:t>
            </w:r>
            <w:r w:rsidRPr="004B2221">
              <w:rPr>
                <w:rFonts w:eastAsia="DengXian"/>
                <w:bCs/>
                <w:iCs/>
                <w:lang w:eastAsia="zh-CN"/>
              </w:rPr>
              <w:t xml:space="preserve"> </w:t>
            </w:r>
            <w:r>
              <w:rPr>
                <w:rFonts w:eastAsia="DengXian"/>
                <w:iCs/>
                <w:lang w:eastAsia="zh-CN"/>
              </w:rPr>
              <w:t xml:space="preserve">shall be able to obtain basic health maintenance knowledges </w:t>
            </w:r>
            <w:r w:rsidRPr="00DE54AA">
              <w:rPr>
                <w:lang w:eastAsia="zh-CN"/>
              </w:rPr>
              <w:t>(</w:t>
            </w:r>
            <w:r>
              <w:rPr>
                <w:lang w:eastAsia="zh-CN"/>
              </w:rPr>
              <w:t>including,</w:t>
            </w:r>
            <w:r w:rsidRPr="00DE54AA">
              <w:rPr>
                <w:lang w:eastAsia="zh-CN"/>
              </w:rPr>
              <w:t xml:space="preserve"> the relationship between the faults or potential faults and the related maintenance actions)</w:t>
            </w:r>
            <w:r>
              <w:rPr>
                <w:rFonts w:eastAsia="DengXian"/>
                <w:iCs/>
                <w:lang w:eastAsia="zh-CN"/>
              </w:rPr>
              <w:t xml:space="preserve"> through </w:t>
            </w:r>
            <w:r>
              <w:rPr>
                <w:lang w:eastAsia="zh-CN"/>
              </w:rPr>
              <w:t>predefined expertise or model training</w:t>
            </w:r>
            <w:r>
              <w:rPr>
                <w:rFonts w:eastAsia="DengXian"/>
                <w:iCs/>
                <w:lang w:eastAsia="zh-CN"/>
              </w:rPr>
              <w:t>.</w:t>
            </w:r>
            <w:bookmarkEnd w:id="161"/>
          </w:p>
        </w:tc>
        <w:tc>
          <w:tcPr>
            <w:tcW w:w="1983" w:type="dxa"/>
            <w:tcBorders>
              <w:top w:val="single" w:sz="4" w:space="0" w:color="auto"/>
              <w:left w:val="single" w:sz="4" w:space="0" w:color="auto"/>
              <w:bottom w:val="single" w:sz="4" w:space="0" w:color="auto"/>
              <w:right w:val="single" w:sz="4" w:space="0" w:color="auto"/>
            </w:tcBorders>
          </w:tcPr>
          <w:p w14:paraId="35D4D7FB" w14:textId="77777777" w:rsidR="0011338E" w:rsidRPr="003D0EC4" w:rsidRDefault="0011338E" w:rsidP="00E519A5">
            <w:pPr>
              <w:rPr>
                <w:rFonts w:eastAsia="Times New Roman"/>
                <w:bCs/>
                <w:iCs/>
              </w:rPr>
            </w:pPr>
            <w:r w:rsidRPr="003D0EC4">
              <w:rPr>
                <w:rFonts w:eastAsia="Times New Roman"/>
                <w:bCs/>
                <w:iCs/>
              </w:rPr>
              <w:t xml:space="preserve">Fault </w:t>
            </w:r>
            <w:r>
              <w:rPr>
                <w:rFonts w:eastAsia="Times New Roman"/>
                <w:bCs/>
                <w:iCs/>
              </w:rPr>
              <w:t>p</w:t>
            </w:r>
            <w:r w:rsidRPr="003D0EC4">
              <w:rPr>
                <w:rFonts w:eastAsia="Times New Roman"/>
                <w:bCs/>
                <w:iCs/>
              </w:rPr>
              <w:t>rediction</w:t>
            </w:r>
          </w:p>
        </w:tc>
      </w:tr>
      <w:tr w:rsidR="0011338E" w14:paraId="3081B1CA" w14:textId="77777777" w:rsidTr="00E519A5">
        <w:tc>
          <w:tcPr>
            <w:tcW w:w="2183" w:type="dxa"/>
            <w:tcBorders>
              <w:top w:val="single" w:sz="4" w:space="0" w:color="auto"/>
              <w:left w:val="single" w:sz="4" w:space="0" w:color="auto"/>
              <w:bottom w:val="single" w:sz="4" w:space="0" w:color="auto"/>
              <w:right w:val="single" w:sz="4" w:space="0" w:color="auto"/>
            </w:tcBorders>
          </w:tcPr>
          <w:p w14:paraId="476F3E2C" w14:textId="77777777" w:rsidR="0011338E" w:rsidRDefault="0011338E" w:rsidP="00E519A5">
            <w:pPr>
              <w:rPr>
                <w:rFonts w:eastAsia="Times New Roman"/>
                <w:b/>
                <w:lang w:eastAsia="zh-CN"/>
              </w:rPr>
            </w:pPr>
            <w:r>
              <w:rPr>
                <w:rFonts w:eastAsia="Times New Roman"/>
                <w:b/>
                <w:iCs/>
              </w:rPr>
              <w:t>REQ-FAULT_PRED_MDA-03</w:t>
            </w:r>
          </w:p>
        </w:tc>
        <w:tc>
          <w:tcPr>
            <w:tcW w:w="5181" w:type="dxa"/>
            <w:tcBorders>
              <w:top w:val="single" w:sz="4" w:space="0" w:color="auto"/>
              <w:left w:val="single" w:sz="4" w:space="0" w:color="auto"/>
              <w:bottom w:val="single" w:sz="4" w:space="0" w:color="auto"/>
              <w:right w:val="single" w:sz="4" w:space="0" w:color="auto"/>
            </w:tcBorders>
          </w:tcPr>
          <w:p w14:paraId="11B10B88" w14:textId="1B050545" w:rsidR="0011338E" w:rsidRPr="00306283" w:rsidRDefault="0011338E" w:rsidP="00E519A5">
            <w:pPr>
              <w:rPr>
                <w:rFonts w:eastAsia="DengXian"/>
                <w:bCs/>
                <w:lang w:eastAsia="zh-CN"/>
              </w:rPr>
            </w:pPr>
            <w:r w:rsidRPr="00F562C7">
              <w:rPr>
                <w:rFonts w:eastAsia="Times New Roman"/>
                <w:lang w:eastAsia="zh-CN"/>
              </w:rPr>
              <w:t>MDA capability for f</w:t>
            </w:r>
            <w:r w:rsidRPr="00F562C7">
              <w:rPr>
                <w:rFonts w:eastAsia="Times New Roman"/>
                <w:bCs/>
                <w:iCs/>
                <w:lang w:eastAsia="zh-CN"/>
              </w:rPr>
              <w:t>ault prediction</w:t>
            </w:r>
            <w:r>
              <w:rPr>
                <w:rFonts w:eastAsia="DengXian"/>
                <w:bCs/>
                <w:iCs/>
                <w:lang w:eastAsia="zh-CN"/>
              </w:rPr>
              <w:t xml:space="preserve"> </w:t>
            </w:r>
            <w:r w:rsidRPr="004B2221">
              <w:rPr>
                <w:rFonts w:eastAsia="DengXian"/>
                <w:bCs/>
                <w:iCs/>
                <w:lang w:eastAsia="zh-CN"/>
              </w:rPr>
              <w:t xml:space="preserve">shall be able to provide the analytics output including </w:t>
            </w:r>
            <w:r>
              <w:rPr>
                <w:rFonts w:eastAsia="DengXian"/>
                <w:bCs/>
                <w:iCs/>
                <w:lang w:eastAsia="zh-CN"/>
              </w:rPr>
              <w:t>predictions of</w:t>
            </w:r>
            <w:r w:rsidRPr="004B2221">
              <w:rPr>
                <w:rFonts w:eastAsia="DengXian"/>
                <w:bCs/>
                <w:iCs/>
                <w:lang w:eastAsia="zh-CN"/>
              </w:rPr>
              <w:t xml:space="preserve"> potential fault</w:t>
            </w:r>
            <w:r>
              <w:rPr>
                <w:rFonts w:eastAsia="DengXian"/>
                <w:bCs/>
                <w:iCs/>
                <w:lang w:eastAsia="zh-CN"/>
              </w:rPr>
              <w:t>s</w:t>
            </w:r>
            <w:r w:rsidRPr="004B2221">
              <w:rPr>
                <w:rFonts w:eastAsia="DengXian"/>
                <w:bCs/>
                <w:iCs/>
                <w:lang w:eastAsia="zh-CN"/>
              </w:rPr>
              <w:t xml:space="preserve">, as well as the possible recommendation options. </w:t>
            </w:r>
          </w:p>
        </w:tc>
        <w:tc>
          <w:tcPr>
            <w:tcW w:w="1983" w:type="dxa"/>
            <w:tcBorders>
              <w:top w:val="single" w:sz="4" w:space="0" w:color="auto"/>
              <w:left w:val="single" w:sz="4" w:space="0" w:color="auto"/>
              <w:bottom w:val="single" w:sz="4" w:space="0" w:color="auto"/>
              <w:right w:val="single" w:sz="4" w:space="0" w:color="auto"/>
            </w:tcBorders>
          </w:tcPr>
          <w:p w14:paraId="50142950" w14:textId="77777777" w:rsidR="0011338E" w:rsidRPr="001A7F4A" w:rsidRDefault="0011338E" w:rsidP="00E519A5">
            <w:pPr>
              <w:rPr>
                <w:rFonts w:eastAsia="Times New Roman"/>
                <w:bCs/>
                <w:iCs/>
              </w:rPr>
            </w:pPr>
            <w:r w:rsidRPr="001A7F4A">
              <w:rPr>
                <w:rFonts w:eastAsia="Times New Roman"/>
                <w:bCs/>
                <w:iCs/>
              </w:rPr>
              <w:t>Fault Prediction</w:t>
            </w:r>
          </w:p>
        </w:tc>
      </w:tr>
    </w:tbl>
    <w:p w14:paraId="5C512200" w14:textId="77777777" w:rsidR="005A07BA" w:rsidRPr="00B46F00" w:rsidRDefault="005A07BA" w:rsidP="005A07BA"/>
    <w:p w14:paraId="590A2163" w14:textId="0544EDAC" w:rsidR="0011338E" w:rsidRDefault="0011338E" w:rsidP="0011338E">
      <w:pPr>
        <w:pStyle w:val="Heading3"/>
      </w:pPr>
      <w:bookmarkStart w:id="162" w:name="_Toc68008327"/>
      <w:bookmarkStart w:id="163" w:name="_Toc95722907"/>
      <w:r>
        <w:t>7.2.4</w:t>
      </w:r>
      <w:r w:rsidRPr="004D3578">
        <w:tab/>
      </w:r>
      <w:r w:rsidRPr="00154E43">
        <w:t>MDA assisted Energy Saving</w:t>
      </w:r>
      <w:bookmarkEnd w:id="162"/>
      <w:r>
        <w:t xml:space="preserve"> </w:t>
      </w:r>
      <w:bookmarkEnd w:id="163"/>
    </w:p>
    <w:p w14:paraId="74AFAA2E" w14:textId="02BFA2AE" w:rsidR="0011338E" w:rsidRPr="0011338E" w:rsidRDefault="0011338E" w:rsidP="0011338E">
      <w:pPr>
        <w:pStyle w:val="Heading4"/>
        <w:rPr>
          <w:sz w:val="28"/>
        </w:rPr>
      </w:pPr>
      <w:bookmarkStart w:id="164" w:name="_Toc95722908"/>
      <w:r w:rsidRPr="0011338E">
        <w:rPr>
          <w:sz w:val="28"/>
        </w:rPr>
        <w:t>7.2.4.1</w:t>
      </w:r>
      <w:r>
        <w:rPr>
          <w:sz w:val="28"/>
        </w:rPr>
        <w:tab/>
      </w:r>
      <w:r w:rsidRPr="0011338E">
        <w:rPr>
          <w:sz w:val="28"/>
        </w:rPr>
        <w:t>Energy saving analysis</w:t>
      </w:r>
      <w:bookmarkEnd w:id="164"/>
    </w:p>
    <w:p w14:paraId="0668D686" w14:textId="77777777" w:rsidR="0011338E" w:rsidRPr="005859BD" w:rsidRDefault="0011338E" w:rsidP="00D830F3">
      <w:pPr>
        <w:pStyle w:val="Heading5"/>
      </w:pPr>
      <w:bookmarkStart w:id="165" w:name="_Toc95722909"/>
      <w:bookmarkStart w:id="166" w:name="OLE_LINK382"/>
      <w:r>
        <w:t>7.2.4.1.1</w:t>
      </w:r>
      <w:r w:rsidRPr="004D3578">
        <w:tab/>
      </w:r>
      <w:bookmarkStart w:id="167" w:name="OLE_LINK333"/>
      <w:r w:rsidRPr="006C2274">
        <w:t>Description</w:t>
      </w:r>
      <w:bookmarkEnd w:id="165"/>
      <w:bookmarkEnd w:id="167"/>
    </w:p>
    <w:bookmarkEnd w:id="166"/>
    <w:p w14:paraId="7EFA7465" w14:textId="3B77FF74" w:rsidR="0011338E" w:rsidRDefault="0011338E" w:rsidP="0011338E">
      <w:pPr>
        <w:rPr>
          <w:iCs/>
        </w:rPr>
      </w:pPr>
      <w:r w:rsidRPr="00EC5060">
        <w:rPr>
          <w:rFonts w:eastAsia="Times New Roman"/>
          <w:lang w:eastAsia="zh-CN"/>
        </w:rPr>
        <w:t xml:space="preserve">This MDA capability is </w:t>
      </w:r>
      <w:r>
        <w:rPr>
          <w:rFonts w:eastAsia="Times New Roman"/>
          <w:lang w:eastAsia="zh-CN"/>
        </w:rPr>
        <w:t>for</w:t>
      </w:r>
      <w:r w:rsidDel="00FE706B">
        <w:rPr>
          <w:iCs/>
        </w:rPr>
        <w:t xml:space="preserve"> </w:t>
      </w:r>
      <w:r>
        <w:rPr>
          <w:iCs/>
        </w:rPr>
        <w:t xml:space="preserve">the </w:t>
      </w:r>
      <w:r>
        <w:rPr>
          <w:lang w:eastAsia="zh-CN"/>
        </w:rPr>
        <w:t>e</w:t>
      </w:r>
      <w:r w:rsidRPr="005C31F7">
        <w:rPr>
          <w:lang w:eastAsia="zh-CN"/>
        </w:rPr>
        <w:t xml:space="preserve">nergy </w:t>
      </w:r>
      <w:r>
        <w:rPr>
          <w:lang w:eastAsia="zh-CN"/>
        </w:rPr>
        <w:t>s</w:t>
      </w:r>
      <w:r w:rsidRPr="005C31F7">
        <w:rPr>
          <w:lang w:eastAsia="zh-CN"/>
        </w:rPr>
        <w:t>aving</w:t>
      </w:r>
      <w:r>
        <w:rPr>
          <w:lang w:eastAsia="zh-CN"/>
        </w:rPr>
        <w:t xml:space="preserve"> analysis</w:t>
      </w:r>
      <w:r>
        <w:rPr>
          <w:iCs/>
        </w:rPr>
        <w:t>.</w:t>
      </w:r>
    </w:p>
    <w:p w14:paraId="666658A5" w14:textId="040613B3" w:rsidR="007758F5" w:rsidRPr="0005719B" w:rsidRDefault="007758F5" w:rsidP="00D830F3">
      <w:pPr>
        <w:pStyle w:val="Heading5"/>
        <w:rPr>
          <w:sz w:val="24"/>
        </w:rPr>
      </w:pPr>
      <w:bookmarkStart w:id="168" w:name="_Toc95722910"/>
      <w:r w:rsidRPr="0005719B">
        <w:rPr>
          <w:sz w:val="24"/>
        </w:rPr>
        <w:t>7.2.4.</w:t>
      </w:r>
      <w:r w:rsidR="00D54BC9">
        <w:rPr>
          <w:sz w:val="24"/>
        </w:rPr>
        <w:t>1.</w:t>
      </w:r>
      <w:r w:rsidRPr="0005719B">
        <w:rPr>
          <w:sz w:val="24"/>
        </w:rPr>
        <w:t>2</w:t>
      </w:r>
      <w:r w:rsidRPr="0005719B">
        <w:rPr>
          <w:sz w:val="24"/>
        </w:rPr>
        <w:tab/>
        <w:t>Use cases</w:t>
      </w:r>
      <w:bookmarkEnd w:id="168"/>
    </w:p>
    <w:p w14:paraId="2B3AEF35" w14:textId="17E003A9" w:rsidR="007758F5" w:rsidRDefault="007758F5" w:rsidP="007758F5">
      <w:pPr>
        <w:jc w:val="both"/>
        <w:rPr>
          <w:iCs/>
        </w:rPr>
      </w:pPr>
      <w:r w:rsidRPr="0005719B">
        <w:rPr>
          <w:iCs/>
        </w:rPr>
        <w:t>Operators are aiming at decreasing power consumption in 5G networks to lower their operational expense with energy saving management solutions. Energy saving is achieved by activating the energy saving mode of the NR capacity booster cell or 5GC NFs (e.g., UPF etc</w:t>
      </w:r>
      <w:r w:rsidR="00D9340F">
        <w:rPr>
          <w:iCs/>
        </w:rPr>
        <w:t>.</w:t>
      </w:r>
      <w:r w:rsidRPr="0005719B">
        <w:rPr>
          <w:iCs/>
        </w:rPr>
        <w:t>). The energy saving decision making is typically based on the load information of the related cells/UPFs, the energy saving policies set by operators and the energy saving recommendations</w:t>
      </w:r>
      <w:r w:rsidRPr="0005719B" w:rsidDel="00586A39">
        <w:rPr>
          <w:iCs/>
        </w:rPr>
        <w:t xml:space="preserve"> </w:t>
      </w:r>
      <w:r w:rsidRPr="0005719B">
        <w:rPr>
          <w:iCs/>
        </w:rPr>
        <w:t xml:space="preserve">provided by MDAS producer. To achieve an optimized balance between the energy </w:t>
      </w:r>
      <w:r>
        <w:rPr>
          <w:rFonts w:hint="eastAsia"/>
          <w:iCs/>
          <w:lang w:eastAsia="zh-CN"/>
        </w:rPr>
        <w:t>consum</w:t>
      </w:r>
      <w:r>
        <w:rPr>
          <w:iCs/>
        </w:rPr>
        <w:t>ption</w:t>
      </w:r>
      <w:r w:rsidRPr="0005719B">
        <w:rPr>
          <w:iCs/>
        </w:rPr>
        <w:t xml:space="preserve"> and the network performance, MDA can be used to assist the MDAS consumer to make energy saving decisions. </w:t>
      </w:r>
    </w:p>
    <w:p w14:paraId="0EF782D3" w14:textId="77777777" w:rsidR="007758F5" w:rsidRPr="0005719B" w:rsidRDefault="007758F5" w:rsidP="007758F5">
      <w:pPr>
        <w:rPr>
          <w:iCs/>
        </w:rPr>
      </w:pPr>
      <w:r w:rsidRPr="0005719B">
        <w:rPr>
          <w:rFonts w:eastAsia="MS Mincho"/>
          <w:lang w:eastAsia="zh-CN"/>
        </w:rPr>
        <w:t>To make the</w:t>
      </w:r>
      <w:r w:rsidRPr="0005719B">
        <w:rPr>
          <w:rFonts w:hint="eastAsia"/>
          <w:lang w:eastAsia="zh-CN"/>
        </w:rPr>
        <w:t xml:space="preserve"> energy saving decision</w:t>
      </w:r>
      <w:r w:rsidRPr="0005719B">
        <w:rPr>
          <w:lang w:eastAsia="zh-CN"/>
        </w:rPr>
        <w:t xml:space="preserve">, it is necessary for MDAS consumer to determine where the energy efficiency issues (e.g., high energy consumption, low energy efficiency) exist, and the </w:t>
      </w:r>
      <w:r w:rsidRPr="0005719B">
        <w:rPr>
          <w:rFonts w:hint="eastAsia"/>
          <w:lang w:eastAsia="zh-CN"/>
        </w:rPr>
        <w:t>cause</w:t>
      </w:r>
      <w:r w:rsidRPr="0005719B">
        <w:rPr>
          <w:lang w:eastAsia="zh-CN"/>
        </w:rPr>
        <w:t xml:space="preserve"> of the energy efficiency issues. Therefore, it is desirable for MDA to correlate and analyze </w:t>
      </w:r>
      <w:r w:rsidRPr="0005719B">
        <w:rPr>
          <w:iCs/>
        </w:rPr>
        <w:t xml:space="preserve">the energy saving related performance measurements (e.g., </w:t>
      </w:r>
      <w:r w:rsidRPr="0005719B">
        <w:rPr>
          <w:iCs/>
        </w:rPr>
        <w:lastRenderedPageBreak/>
        <w:t xml:space="preserve">PDCP data volume of cells, power consumption, etc.) and </w:t>
      </w:r>
      <w:r w:rsidRPr="0005719B">
        <w:rPr>
          <w:rFonts w:eastAsia="DengXian"/>
          <w:lang w:eastAsia="zh-CN"/>
        </w:rPr>
        <w:t xml:space="preserve">the network analysis data (e.g., observed service experience related network data analytics) </w:t>
      </w:r>
      <w:r w:rsidRPr="0005719B">
        <w:rPr>
          <w:iCs/>
        </w:rPr>
        <w:t xml:space="preserve">to provide the analytics results of current network energy efficiency. </w:t>
      </w:r>
    </w:p>
    <w:p w14:paraId="48627F77" w14:textId="07F93B65" w:rsidR="007758F5" w:rsidRPr="0005719B" w:rsidRDefault="007758F5" w:rsidP="007758F5">
      <w:pPr>
        <w:rPr>
          <w:iCs/>
        </w:rPr>
      </w:pPr>
      <w:r w:rsidRPr="0005719B">
        <w:t xml:space="preserve">To make the energy saving decision, it is necessary for MDAS consumer to determine which </w:t>
      </w:r>
      <w:r>
        <w:t>energy efficiency (</w:t>
      </w:r>
      <w:r w:rsidRPr="0005719B">
        <w:t>EE</w:t>
      </w:r>
      <w:r>
        <w:t>)</w:t>
      </w:r>
      <w:r w:rsidRPr="0005719B">
        <w:t xml:space="preserve"> KPI related factor(s) </w:t>
      </w:r>
      <w:r w:rsidRPr="0005719B">
        <w:rPr>
          <w:rFonts w:hint="eastAsia"/>
          <w:lang w:eastAsia="zh-CN"/>
        </w:rPr>
        <w:t>(</w:t>
      </w:r>
      <w:r w:rsidRPr="0005719B">
        <w:t>e.g., traffic load, end-to-end latency, active UE numbers, etc</w:t>
      </w:r>
      <w:r w:rsidR="00D9340F">
        <w:t>.</w:t>
      </w:r>
      <w:r w:rsidRPr="0005719B">
        <w:rPr>
          <w:lang w:eastAsia="zh-CN"/>
        </w:rPr>
        <w:t>)</w:t>
      </w:r>
      <w:r w:rsidRPr="0005719B">
        <w:t xml:space="preserve"> are affected or potentially affected. </w:t>
      </w:r>
      <w:r w:rsidRPr="0005719B">
        <w:rPr>
          <w:iCs/>
        </w:rPr>
        <w:t xml:space="preserve">The MDAS producer can utilize historical data to predict the </w:t>
      </w:r>
      <w:r>
        <w:rPr>
          <w:lang w:eastAsia="zh-CN"/>
        </w:rPr>
        <w:t>EE</w:t>
      </w:r>
      <w:r w:rsidRPr="0005719B">
        <w:rPr>
          <w:lang w:eastAsia="zh-CN"/>
        </w:rPr>
        <w:t xml:space="preserve"> KPI related factors</w:t>
      </w:r>
      <w:r w:rsidRPr="0005719B">
        <w:rPr>
          <w:iCs/>
        </w:rPr>
        <w:t xml:space="preserve"> (e.g., load variation of cells at some future time, etc</w:t>
      </w:r>
      <w:r w:rsidR="00D9340F">
        <w:rPr>
          <w:iCs/>
        </w:rPr>
        <w:t>.</w:t>
      </w:r>
      <w:r w:rsidRPr="0005719B">
        <w:rPr>
          <w:iCs/>
        </w:rPr>
        <w:t>). The prediction result of these information can then be used by operators to make energy-saving decision</w:t>
      </w:r>
      <w:r w:rsidRPr="0005719B">
        <w:t xml:space="preserve"> </w:t>
      </w:r>
      <w:r w:rsidRPr="0005719B">
        <w:rPr>
          <w:rFonts w:eastAsia="DengXian"/>
          <w:lang w:eastAsia="zh-CN"/>
        </w:rPr>
        <w:t>to guarantee the service experience</w:t>
      </w:r>
      <w:r w:rsidRPr="0005719B">
        <w:rPr>
          <w:iCs/>
        </w:rPr>
        <w:t>.</w:t>
      </w:r>
    </w:p>
    <w:p w14:paraId="51CC0843" w14:textId="14D86CC6" w:rsidR="007758F5" w:rsidRPr="0005719B" w:rsidRDefault="007758F5" w:rsidP="00D830F3">
      <w:pPr>
        <w:rPr>
          <w:color w:val="FF0000"/>
        </w:rPr>
      </w:pPr>
      <w:r w:rsidRPr="0005719B">
        <w:rPr>
          <w:iCs/>
        </w:rPr>
        <w:t>The MDAS producer may also provide energy saving related recommendation</w:t>
      </w:r>
      <w:r>
        <w:rPr>
          <w:iCs/>
        </w:rPr>
        <w:t xml:space="preserve"> with the energy saving state</w:t>
      </w:r>
      <w:r w:rsidRPr="0005719B">
        <w:rPr>
          <w:iCs/>
        </w:rPr>
        <w:t xml:space="preserve"> to the MDAS consumer</w:t>
      </w:r>
      <w:r>
        <w:rPr>
          <w:iCs/>
        </w:rPr>
        <w:t>.</w:t>
      </w:r>
      <w:r w:rsidRPr="0005719B">
        <w:rPr>
          <w:rFonts w:eastAsia="DengXian"/>
          <w:lang w:eastAsia="zh-CN"/>
        </w:rPr>
        <w:t xml:space="preserve"> </w:t>
      </w:r>
      <w:r>
        <w:rPr>
          <w:rFonts w:eastAsia="DengXian"/>
          <w:lang w:eastAsia="zh-CN"/>
        </w:rPr>
        <w:t>U</w:t>
      </w:r>
      <w:r w:rsidRPr="0005719B">
        <w:rPr>
          <w:iCs/>
        </w:rPr>
        <w:t>nder the energy saving state, the required network performance and network experience should be guaranteed. Therefore, it is important to formulate appropriate energy saving policies (start time, dynamic threshold setting, base station parameter configuration, etc.).</w:t>
      </w:r>
      <w:r>
        <w:rPr>
          <w:iCs/>
        </w:rPr>
        <w:t xml:space="preserve"> </w:t>
      </w:r>
      <w:r w:rsidRPr="0005719B">
        <w:rPr>
          <w:rFonts w:eastAsia="DengXian"/>
          <w:lang w:eastAsia="zh-CN"/>
        </w:rPr>
        <w:t xml:space="preserve">The MDAS consumer may take the </w:t>
      </w:r>
      <w:r w:rsidRPr="0005719B">
        <w:rPr>
          <w:lang w:eastAsia="zh-CN"/>
        </w:rPr>
        <w:t>recommendations</w:t>
      </w:r>
      <w:r w:rsidRPr="0005719B">
        <w:rPr>
          <w:rFonts w:eastAsia="DengXian"/>
          <w:lang w:eastAsia="zh-CN"/>
        </w:rPr>
        <w:t xml:space="preserve"> </w:t>
      </w:r>
      <w:r>
        <w:rPr>
          <w:rFonts w:eastAsia="DengXian"/>
          <w:lang w:eastAsia="zh-CN"/>
        </w:rPr>
        <w:t xml:space="preserve">with the energy saving state </w:t>
      </w:r>
      <w:r w:rsidRPr="0005719B">
        <w:rPr>
          <w:rFonts w:eastAsia="DengXian"/>
          <w:lang w:eastAsia="zh-CN"/>
        </w:rPr>
        <w:t xml:space="preserve">into account for </w:t>
      </w:r>
      <w:r>
        <w:rPr>
          <w:rFonts w:eastAsia="DengXian"/>
          <w:lang w:eastAsia="zh-CN"/>
        </w:rPr>
        <w:t xml:space="preserve">making analysis or </w:t>
      </w:r>
      <w:r w:rsidRPr="0005719B">
        <w:rPr>
          <w:rFonts w:eastAsia="DengXian"/>
          <w:lang w:eastAsia="zh-CN"/>
        </w:rPr>
        <w:t>making energy saving decisions.</w:t>
      </w:r>
      <w:r>
        <w:rPr>
          <w:iCs/>
        </w:rPr>
        <w:t xml:space="preserve"> </w:t>
      </w:r>
      <w:r w:rsidRPr="0005719B">
        <w:rPr>
          <w:iCs/>
        </w:rPr>
        <w:t xml:space="preserve">After the recommendations have been </w:t>
      </w:r>
      <w:r w:rsidRPr="0005719B">
        <w:rPr>
          <w:lang w:eastAsia="zh-CN"/>
        </w:rPr>
        <w:t>executed</w:t>
      </w:r>
      <w:r w:rsidRPr="0005719B">
        <w:rPr>
          <w:iCs/>
        </w:rPr>
        <w:t>, the MDA producer may</w:t>
      </w:r>
      <w:r w:rsidRPr="0005719B">
        <w:rPr>
          <w:lang w:eastAsia="zh-CN"/>
        </w:rPr>
        <w:t xml:space="preserve"> start evaluating and further</w:t>
      </w:r>
      <w:r w:rsidRPr="0005719B">
        <w:rPr>
          <w:iCs/>
        </w:rPr>
        <w:t xml:space="preserve"> analyzing network management data to optimize the recommendations. </w:t>
      </w:r>
    </w:p>
    <w:p w14:paraId="7D2FD0E9" w14:textId="1C67D76B" w:rsidR="00E336E2" w:rsidRPr="005859BD" w:rsidRDefault="00E336E2" w:rsidP="00D830F3">
      <w:pPr>
        <w:pStyle w:val="Heading5"/>
      </w:pPr>
      <w:bookmarkStart w:id="169" w:name="_Toc95722911"/>
      <w:r>
        <w:t>7.2.4.</w:t>
      </w:r>
      <w:r w:rsidR="00D54BC9">
        <w:t>1.</w:t>
      </w:r>
      <w:r>
        <w:t>3</w:t>
      </w:r>
      <w:r w:rsidRPr="004D3578">
        <w:tab/>
      </w:r>
      <w:r>
        <w:t>Requirements</w:t>
      </w:r>
      <w:bookmarkEnd w:id="169"/>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769"/>
        <w:gridCol w:w="1803"/>
      </w:tblGrid>
      <w:tr w:rsidR="00E336E2" w:rsidRPr="002D51E6" w14:paraId="5EEB6B36"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77777777" w:rsidR="00E336E2" w:rsidRPr="002D51E6" w:rsidRDefault="00E336E2" w:rsidP="0070357E">
            <w:pPr>
              <w:rPr>
                <w:rFonts w:eastAsia="Times New Roman"/>
                <w:b/>
                <w:iCs/>
              </w:rPr>
            </w:pPr>
            <w:r w:rsidRPr="002D51E6">
              <w:rPr>
                <w:rFonts w:eastAsia="Times New Roman"/>
                <w:b/>
                <w:iCs/>
              </w:rPr>
              <w:t>Requirement label</w:t>
            </w:r>
          </w:p>
        </w:tc>
        <w:tc>
          <w:tcPr>
            <w:tcW w:w="5769"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2D51E6" w:rsidRDefault="00E336E2" w:rsidP="0070357E">
            <w:pPr>
              <w:rPr>
                <w:rFonts w:eastAsia="Times New Roman"/>
                <w:b/>
                <w:iCs/>
              </w:rPr>
            </w:pPr>
            <w:r w:rsidRPr="002D51E6">
              <w:rPr>
                <w:rFonts w:eastAsia="Times New Roman"/>
                <w:b/>
                <w:iCs/>
              </w:rPr>
              <w:t>Description</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77777777" w:rsidR="00E336E2" w:rsidRPr="002D51E6" w:rsidRDefault="00E336E2" w:rsidP="0070357E">
            <w:pPr>
              <w:rPr>
                <w:rFonts w:eastAsia="Times New Roman"/>
                <w:b/>
                <w:iCs/>
              </w:rPr>
            </w:pPr>
            <w:r w:rsidRPr="002D51E6">
              <w:rPr>
                <w:rFonts w:eastAsia="Times New Roman"/>
                <w:b/>
                <w:iCs/>
              </w:rPr>
              <w:t>Related use case(s)</w:t>
            </w:r>
          </w:p>
        </w:tc>
      </w:tr>
      <w:tr w:rsidR="00033EB9" w:rsidRPr="002D51E6" w14:paraId="18EB9998"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2D51E6" w:rsidRDefault="00033EB9" w:rsidP="00033EB9">
            <w:pPr>
              <w:rPr>
                <w:rFonts w:eastAsia="Times New Roman"/>
                <w:b/>
                <w:iCs/>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1</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3A32E933" w14:textId="3FE30905" w:rsidR="00033EB9" w:rsidRPr="002D51E6" w:rsidRDefault="00033EB9" w:rsidP="00033EB9">
            <w:pPr>
              <w:jc w:val="both"/>
              <w:rPr>
                <w:rFonts w:eastAsia="Times New Roman"/>
                <w:b/>
                <w:iCs/>
              </w:rPr>
            </w:pPr>
            <w:r w:rsidRPr="00483738">
              <w:t>MDA capability for energy saving analysis</w:t>
            </w:r>
            <w:r>
              <w:t xml:space="preserve"> shall be able</w:t>
            </w:r>
            <w:r w:rsidRPr="00C8468A">
              <w:t xml:space="preserve"> to identify the energy efficiency issue </w:t>
            </w:r>
            <w:r>
              <w:t>(</w:t>
            </w:r>
            <w:r w:rsidRPr="00C8468A">
              <w:t>including high energy consumption, low energy efficiency</w:t>
            </w:r>
            <w:r>
              <w:t xml:space="preserve">), and </w:t>
            </w:r>
            <w:r>
              <w:rPr>
                <w:rFonts w:eastAsia="Times New Roman"/>
                <w:iCs/>
              </w:rPr>
              <w:t xml:space="preserve">identify </w:t>
            </w:r>
            <w:r w:rsidRPr="00C70152">
              <w:rPr>
                <w:rFonts w:eastAsia="Times New Roman"/>
                <w:iCs/>
              </w:rPr>
              <w:t>the cell</w:t>
            </w:r>
            <w:r>
              <w:rPr>
                <w:rFonts w:eastAsia="Times New Roman"/>
                <w:iCs/>
              </w:rPr>
              <w:t>/NFs</w:t>
            </w:r>
            <w:r w:rsidRPr="00C70152">
              <w:rPr>
                <w:rFonts w:eastAsia="Times New Roman"/>
                <w:iCs/>
              </w:rPr>
              <w:t xml:space="preserve"> or location area of where the indicated energy efficiency issue exists</w:t>
            </w:r>
            <w:r w:rsidRPr="00C8468A">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E2913DB" w14:textId="43D6788C" w:rsidR="00033EB9" w:rsidRPr="002D51E6" w:rsidRDefault="00033EB9" w:rsidP="00033EB9">
            <w:pPr>
              <w:rPr>
                <w:rFonts w:eastAsia="Times New Roman"/>
                <w:b/>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C9EA165"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2D51E6"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2</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64618276" w14:textId="64018579" w:rsidR="00033EB9" w:rsidRPr="00F20B80" w:rsidRDefault="00033EB9" w:rsidP="00033EB9">
            <w:pPr>
              <w:jc w:val="both"/>
              <w:rPr>
                <w:rFonts w:eastAsia="Times New Roman"/>
                <w:lang w:eastAsia="zh-CN"/>
              </w:rPr>
            </w:pPr>
            <w:bookmarkStart w:id="170" w:name="OLE_LINK345"/>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bookmarkEnd w:id="170"/>
            <w:r w:rsidRPr="005859BD">
              <w:rPr>
                <w:rFonts w:eastAsia="Times New Roman"/>
                <w:lang w:eastAsia="zh-CN"/>
              </w:rPr>
              <w:t xml:space="preserve"> </w:t>
            </w:r>
            <w:r>
              <w:rPr>
                <w:rFonts w:eastAsia="Times New Roman"/>
                <w:iCs/>
              </w:rPr>
              <w:t xml:space="preserve">identify </w:t>
            </w:r>
            <w:r w:rsidRPr="00F20B80">
              <w:rPr>
                <w:rFonts w:eastAsia="Times New Roman"/>
                <w:iCs/>
              </w:rPr>
              <w:t>the root cause of the energy efficiency issue when necessary</w:t>
            </w:r>
            <w:r>
              <w:rPr>
                <w:rFonts w:eastAsia="Times New Roman"/>
                <w:iCs/>
              </w:rPr>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BD6DB10" w14:textId="5F507A0E" w:rsidR="00033EB9" w:rsidRPr="002D51E6"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006F309"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03</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008D430A" w14:textId="61913587" w:rsidR="00033EB9"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r w:rsidRPr="00C70152">
              <w:rPr>
                <w:rFonts w:eastAsia="Times New Roman"/>
                <w:lang w:eastAsia="zh-CN"/>
              </w:rPr>
              <w:t xml:space="preserve"> utilize the </w:t>
            </w:r>
            <w:r>
              <w:rPr>
                <w:rFonts w:hint="eastAsia"/>
                <w:lang w:eastAsia="zh-CN"/>
              </w:rPr>
              <w:t>network</w:t>
            </w:r>
            <w:r>
              <w:rPr>
                <w:lang w:eastAsia="zh-CN"/>
              </w:rPr>
              <w:t xml:space="preserve"> </w:t>
            </w:r>
            <w:r>
              <w:rPr>
                <w:rFonts w:hint="eastAsia"/>
                <w:lang w:eastAsia="zh-CN"/>
              </w:rPr>
              <w:t>status</w:t>
            </w:r>
            <w:r w:rsidRPr="00CE7712">
              <w:rPr>
                <w:lang w:eastAsia="zh-CN"/>
              </w:rPr>
              <w:t xml:space="preserve"> </w:t>
            </w:r>
            <w:r>
              <w:rPr>
                <w:lang w:eastAsia="zh-CN"/>
              </w:rPr>
              <w:t>analysis</w:t>
            </w:r>
            <w:r w:rsidRPr="00C70152">
              <w:rPr>
                <w:rFonts w:eastAsia="Times New Roman"/>
                <w:lang w:eastAsia="zh-CN"/>
              </w:rPr>
              <w:t xml:space="preserve"> </w:t>
            </w:r>
            <w:r>
              <w:rPr>
                <w:rFonts w:eastAsia="Times New Roman"/>
                <w:lang w:eastAsia="zh-CN"/>
              </w:rPr>
              <w:t xml:space="preserve">and </w:t>
            </w:r>
            <w:r w:rsidRPr="00C70152">
              <w:rPr>
                <w:rFonts w:eastAsia="Times New Roman"/>
                <w:lang w:eastAsia="zh-CN"/>
              </w:rPr>
              <w:t xml:space="preserve">predictions information of the </w:t>
            </w:r>
            <w:r>
              <w:rPr>
                <w:rFonts w:eastAsia="Times New Roman"/>
                <w:lang w:eastAsia="zh-CN"/>
              </w:rPr>
              <w:t xml:space="preserve">energy efficiency KPI factors (including, </w:t>
            </w:r>
            <w:r w:rsidRPr="00C70152">
              <w:rPr>
                <w:rFonts w:eastAsia="Times New Roman"/>
                <w:lang w:eastAsia="zh-CN"/>
              </w:rPr>
              <w:t>traffic load trends</w:t>
            </w:r>
            <w:r>
              <w:rPr>
                <w:rFonts w:eastAsia="Times New Roman"/>
                <w:lang w:eastAsia="zh-CN"/>
              </w:rPr>
              <w:t xml:space="preserve">) </w:t>
            </w:r>
            <w:r w:rsidRPr="00C70152">
              <w:rPr>
                <w:rFonts w:eastAsia="Times New Roman"/>
                <w:lang w:eastAsia="zh-CN"/>
              </w:rPr>
              <w:t>to assist achieving energy saving.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518277" w14:textId="2C93ECC6" w:rsidR="00033EB9" w:rsidRDefault="00033EB9" w:rsidP="00033EB9">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732AA77D"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65A68379" w14:textId="6F8EE729" w:rsidR="00033EB9" w:rsidRPr="008B6DED"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04</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400EA5AE" w14:textId="568B9968" w:rsidR="00033EB9" w:rsidRPr="005859BD"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DengXian"/>
                <w:bCs/>
                <w:iCs/>
                <w:lang w:eastAsia="zh-CN"/>
              </w:rPr>
              <w:t xml:space="preserve"> shall be able to </w:t>
            </w:r>
            <w:r>
              <w:rPr>
                <w:rFonts w:eastAsia="DengXian" w:hint="eastAsia"/>
                <w:bCs/>
                <w:iCs/>
                <w:lang w:eastAsia="zh-CN"/>
              </w:rPr>
              <w:t>provide</w:t>
            </w:r>
            <w:r>
              <w:rPr>
                <w:rFonts w:eastAsia="DengXian"/>
                <w:bCs/>
                <w:iCs/>
                <w:lang w:eastAsia="zh-CN"/>
              </w:rPr>
              <w:t xml:space="preserve"> </w:t>
            </w:r>
            <w:r>
              <w:rPr>
                <w:rFonts w:eastAsia="DengXian" w:hint="eastAsia"/>
                <w:bCs/>
                <w:iCs/>
                <w:lang w:eastAsia="zh-CN"/>
              </w:rPr>
              <w:t>the</w:t>
            </w:r>
            <w:r>
              <w:rPr>
                <w:rFonts w:eastAsia="DengXian"/>
                <w:bCs/>
                <w:iCs/>
                <w:lang w:eastAsia="zh-CN"/>
              </w:rPr>
              <w:t xml:space="preserve"> </w:t>
            </w:r>
            <w:r>
              <w:rPr>
                <w:rFonts w:eastAsia="DengXian" w:hint="eastAsia"/>
                <w:bCs/>
                <w:iCs/>
                <w:lang w:eastAsia="zh-CN"/>
              </w:rPr>
              <w:t>energy</w:t>
            </w:r>
            <w:r>
              <w:rPr>
                <w:rFonts w:eastAsia="DengXian"/>
                <w:bCs/>
                <w:iCs/>
                <w:lang w:eastAsia="zh-CN"/>
              </w:rPr>
              <w:t xml:space="preserve"> </w:t>
            </w:r>
            <w:r>
              <w:rPr>
                <w:rFonts w:eastAsia="DengXian" w:hint="eastAsia"/>
                <w:bCs/>
                <w:iCs/>
                <w:lang w:eastAsia="zh-CN"/>
              </w:rPr>
              <w:t>saving</w:t>
            </w:r>
            <w:r>
              <w:rPr>
                <w:rFonts w:eastAsia="DengXian"/>
                <w:bCs/>
                <w:iCs/>
                <w:lang w:eastAsia="zh-CN"/>
              </w:rPr>
              <w:t xml:space="preserve"> </w:t>
            </w:r>
            <w:r>
              <w:rPr>
                <w:rFonts w:eastAsia="DengXian" w:hint="eastAsia"/>
                <w:bCs/>
                <w:iCs/>
                <w:lang w:eastAsia="zh-CN"/>
              </w:rPr>
              <w:t>recommendation,</w:t>
            </w:r>
            <w:r>
              <w:rPr>
                <w:rFonts w:eastAsia="DengXian"/>
                <w:bCs/>
                <w:iCs/>
                <w:lang w:eastAsia="zh-CN"/>
              </w:rPr>
              <w:t xml:space="preserve"> including policies </w:t>
            </w:r>
            <w:r>
              <w:rPr>
                <w:lang w:eastAsia="zh-CN"/>
              </w:rPr>
              <w:t>and simple configuration actions</w:t>
            </w:r>
            <w:r>
              <w:rPr>
                <w:iCs/>
              </w:rPr>
              <w:t xml:space="preserve"> </w:t>
            </w:r>
            <w:r>
              <w:rPr>
                <w:lang w:eastAsia="zh-CN"/>
              </w:rPr>
              <w:t>to guarantee the network performance and network experience.</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F6CD32" w14:textId="0B51E1E0" w:rsidR="00033EB9" w:rsidRPr="001C14B0"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bl>
    <w:p w14:paraId="1BB2790A" w14:textId="77777777" w:rsidR="005A07BA" w:rsidRPr="00085F68" w:rsidRDefault="005A07BA" w:rsidP="005A07BA"/>
    <w:p w14:paraId="28DA428F" w14:textId="77777777" w:rsidR="005A07BA" w:rsidRDefault="005A07BA" w:rsidP="005A07BA">
      <w:pPr>
        <w:pStyle w:val="Heading3"/>
      </w:pPr>
      <w:bookmarkStart w:id="171" w:name="_Toc68008328"/>
      <w:bookmarkStart w:id="172" w:name="_Toc95722912"/>
      <w:r>
        <w:t>7</w:t>
      </w:r>
      <w:r w:rsidRPr="004D3578">
        <w:t>.</w:t>
      </w:r>
      <w:r>
        <w:t>2.5</w:t>
      </w:r>
      <w:r w:rsidRPr="004D3578">
        <w:tab/>
      </w:r>
      <w:r>
        <w:t>MDA assisted m</w:t>
      </w:r>
      <w:r w:rsidRPr="00154E43">
        <w:t>obility management</w:t>
      </w:r>
      <w:bookmarkEnd w:id="171"/>
      <w:bookmarkEnd w:id="172"/>
    </w:p>
    <w:p w14:paraId="76CD5D01" w14:textId="310316FF" w:rsidR="00B658B2" w:rsidRDefault="00B658B2" w:rsidP="00B658B2">
      <w:pPr>
        <w:pStyle w:val="Heading4"/>
      </w:pPr>
      <w:bookmarkStart w:id="173" w:name="_Toc95722913"/>
      <w:r>
        <w:t>7.2.5.1</w:t>
      </w:r>
      <w:r w:rsidRPr="004D3578">
        <w:tab/>
      </w:r>
      <w:r>
        <w:rPr>
          <w:rFonts w:hint="eastAsia"/>
        </w:rPr>
        <w:t>Mobility</w:t>
      </w:r>
      <w:r>
        <w:t xml:space="preserve"> performance analysis</w:t>
      </w:r>
      <w:r w:rsidRPr="001549CA">
        <w:t xml:space="preserve"> </w:t>
      </w:r>
      <w:bookmarkEnd w:id="173"/>
    </w:p>
    <w:p w14:paraId="3F75E48E" w14:textId="77777777" w:rsidR="00B658B2" w:rsidRDefault="00B658B2" w:rsidP="00B658B2">
      <w:pPr>
        <w:pStyle w:val="Heading5"/>
        <w:rPr>
          <w:lang w:eastAsia="zh-CN"/>
        </w:rPr>
      </w:pPr>
      <w:bookmarkStart w:id="174" w:name="_Toc95722914"/>
      <w:r>
        <w:t>7.2.5.1.1</w:t>
      </w:r>
      <w:r w:rsidRPr="004D3578">
        <w:tab/>
      </w:r>
      <w:r>
        <w:t>Description</w:t>
      </w:r>
      <w:bookmarkEnd w:id="174"/>
    </w:p>
    <w:p w14:paraId="28CDE970" w14:textId="31553710" w:rsidR="00B658B2" w:rsidRDefault="00B658B2" w:rsidP="00B658B2">
      <w:pPr>
        <w:rPr>
          <w:lang w:eastAsia="zh-CN"/>
        </w:rPr>
      </w:pPr>
      <w:bookmarkStart w:id="175" w:name="OLE_LINK94"/>
      <w:r>
        <w:t xml:space="preserve">This MDA capability is for </w:t>
      </w:r>
      <w:r w:rsidRPr="00EF11FF">
        <w:t xml:space="preserve">the </w:t>
      </w:r>
      <w:r>
        <w:rPr>
          <w:rFonts w:hint="eastAsia"/>
          <w:lang w:eastAsia="zh-CN"/>
        </w:rPr>
        <w:t>mobility</w:t>
      </w:r>
      <w:r>
        <w:rPr>
          <w:lang w:eastAsia="zh-CN"/>
        </w:rPr>
        <w:t xml:space="preserve"> performance</w:t>
      </w:r>
      <w:r w:rsidRPr="00B2211F">
        <w:t xml:space="preserve"> </w:t>
      </w:r>
      <w:r>
        <w:t>analysis</w:t>
      </w:r>
      <w:r w:rsidRPr="00B2211F">
        <w:t>.</w:t>
      </w:r>
      <w:bookmarkEnd w:id="175"/>
    </w:p>
    <w:p w14:paraId="7E813CF5" w14:textId="77777777" w:rsidR="00B658B2" w:rsidRPr="00E27EC1" w:rsidRDefault="00B658B2" w:rsidP="00B658B2">
      <w:pPr>
        <w:pStyle w:val="Heading5"/>
      </w:pPr>
      <w:bookmarkStart w:id="176" w:name="_Toc95722915"/>
      <w:r>
        <w:t>7.2.5.1.2</w:t>
      </w:r>
      <w:r w:rsidRPr="004D3578">
        <w:tab/>
      </w:r>
      <w:r>
        <w:rPr>
          <w:lang w:eastAsia="zh-CN"/>
        </w:rPr>
        <w:t xml:space="preserve">Use </w:t>
      </w:r>
      <w:r>
        <w:t>case</w:t>
      </w:r>
      <w:bookmarkEnd w:id="176"/>
    </w:p>
    <w:p w14:paraId="3F0C89F3" w14:textId="77777777" w:rsidR="00B658B2" w:rsidRPr="004B2221" w:rsidRDefault="00B658B2" w:rsidP="00B658B2">
      <w:pPr>
        <w:rPr>
          <w:lang w:eastAsia="zh-CN"/>
        </w:rPr>
      </w:pPr>
      <w:r w:rsidRPr="004B2221">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It may also be able to provide the recommendations of optimal handover parameters to MDAS consumer.</w:t>
      </w:r>
    </w:p>
    <w:p w14:paraId="5F150E5C" w14:textId="77777777" w:rsidR="00B658B2" w:rsidRDefault="00B658B2" w:rsidP="00B658B2">
      <w:pPr>
        <w:rPr>
          <w:lang w:eastAsia="zh-CN"/>
        </w:rPr>
      </w:pPr>
      <w:r w:rsidRPr="0024708A">
        <w:rPr>
          <w:lang w:eastAsia="zh-CN"/>
        </w:rPr>
        <w:t xml:space="preserve">In different NSA and SA deployment architecture scenarios, handover </w:t>
      </w:r>
      <w:r>
        <w:rPr>
          <w:rFonts w:hint="eastAsia"/>
          <w:lang w:eastAsia="zh-CN"/>
        </w:rPr>
        <w:t>mechanisms</w:t>
      </w:r>
      <w:r>
        <w:rPr>
          <w:lang w:eastAsia="zh-CN"/>
        </w:rPr>
        <w:t xml:space="preserve"> (e.g., </w:t>
      </w:r>
      <w:r w:rsidRPr="00DE54AA">
        <w:rPr>
          <w:lang w:eastAsia="zh-CN"/>
        </w:rPr>
        <w:t>DAPS, CHO</w:t>
      </w:r>
      <w:r>
        <w:rPr>
          <w:lang w:eastAsia="zh-CN"/>
        </w:rPr>
        <w:t xml:space="preserve"> or</w:t>
      </w:r>
      <w:r w:rsidRPr="00DE54AA">
        <w:rPr>
          <w:lang w:eastAsia="zh-CN"/>
        </w:rPr>
        <w:t xml:space="preserve"> RACH-less handover</w:t>
      </w:r>
      <w:r>
        <w:rPr>
          <w:lang w:eastAsia="zh-CN"/>
        </w:rPr>
        <w:t>)</w:t>
      </w:r>
      <w:r w:rsidRPr="0024708A">
        <w:rPr>
          <w:lang w:eastAsia="zh-CN"/>
        </w:rPr>
        <w:t xml:space="preserve"> will have different impacts on the mobility performance. The analytics report to identify the most optimal handover mechanism may be provided by MDAS producer.</w:t>
      </w:r>
    </w:p>
    <w:p w14:paraId="45D4CC84" w14:textId="77777777" w:rsidR="00B658B2" w:rsidRDefault="00B658B2" w:rsidP="00B658B2">
      <w:pPr>
        <w:pStyle w:val="Heading5"/>
      </w:pPr>
      <w:bookmarkStart w:id="177" w:name="_Toc95722916"/>
      <w:r>
        <w:rPr>
          <w:lang w:eastAsia="zh-CN"/>
        </w:rPr>
        <w:lastRenderedPageBreak/>
        <w:t>7</w:t>
      </w:r>
      <w:r>
        <w:t>.2.5.1.3</w:t>
      </w:r>
      <w:r>
        <w:tab/>
        <w:t>Requirements</w:t>
      </w:r>
      <w:bookmarkEnd w:id="17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400"/>
        <w:gridCol w:w="2074"/>
      </w:tblGrid>
      <w:tr w:rsidR="00B658B2" w:rsidRPr="002D51E6" w14:paraId="72E1B94D"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77777777" w:rsidR="00B658B2" w:rsidRPr="002D51E6" w:rsidRDefault="00B658B2" w:rsidP="00E519A5">
            <w:pPr>
              <w:rPr>
                <w:rFonts w:eastAsia="Times New Roman"/>
                <w:b/>
                <w:iCs/>
              </w:rPr>
            </w:pPr>
            <w:r w:rsidRPr="002D51E6">
              <w:rPr>
                <w:rFonts w:eastAsia="Times New Roman"/>
                <w:b/>
                <w:iCs/>
              </w:rPr>
              <w:t>Requirement label</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2D51E6" w:rsidRDefault="00B658B2" w:rsidP="00E519A5">
            <w:pPr>
              <w:rPr>
                <w:rFonts w:eastAsia="Times New Roman"/>
                <w:b/>
                <w:iCs/>
              </w:rPr>
            </w:pPr>
            <w:r w:rsidRPr="002D51E6">
              <w:rPr>
                <w:rFonts w:eastAsia="Times New Roman"/>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77777777" w:rsidR="00B658B2" w:rsidRPr="002D51E6" w:rsidRDefault="00B658B2" w:rsidP="00E519A5">
            <w:pPr>
              <w:rPr>
                <w:rFonts w:eastAsia="Times New Roman"/>
                <w:b/>
                <w:iCs/>
              </w:rPr>
            </w:pPr>
            <w:r w:rsidRPr="002D51E6">
              <w:rPr>
                <w:rFonts w:eastAsia="Times New Roman"/>
                <w:b/>
                <w:iCs/>
              </w:rPr>
              <w:t>Related use case(s)</w:t>
            </w:r>
          </w:p>
        </w:tc>
      </w:tr>
      <w:tr w:rsidR="00B658B2" w:rsidRPr="002D51E6" w14:paraId="565259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2D51E6" w:rsidRDefault="00B658B2" w:rsidP="00E519A5">
            <w:pPr>
              <w:rPr>
                <w:rFonts w:eastAsia="Times New Roman"/>
                <w:b/>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w:t>
            </w:r>
            <w:r w:rsidRPr="002D51E6">
              <w:rPr>
                <w:rFonts w:eastAsia="Times New Roman"/>
                <w:b/>
                <w:lang w:eastAsia="zh-CN"/>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9E15F" w14:textId="10D80CD9" w:rsidR="00B658B2" w:rsidRPr="002D51E6" w:rsidRDefault="00B658B2" w:rsidP="00E519A5">
            <w:pPr>
              <w:rPr>
                <w:rFonts w:eastAsia="Times New Roman"/>
                <w:b/>
                <w:iCs/>
              </w:rPr>
            </w:pPr>
            <w:r w:rsidRPr="00483738">
              <w:rPr>
                <w:rFonts w:eastAsia="Times New Roman"/>
                <w:lang w:eastAsia="zh-CN"/>
              </w:rPr>
              <w:t>MDA capability for mobility performance issue analysis</w:t>
            </w:r>
            <w:r>
              <w:rPr>
                <w:rFonts w:eastAsia="Times New Roman"/>
                <w:lang w:eastAsia="zh-CN"/>
              </w:rPr>
              <w:t xml:space="preserve"> shall be able to provide the mobility performance in NSA and SA deployment architectures</w:t>
            </w:r>
            <w:r w:rsidRPr="000F194D">
              <w:rPr>
                <w:rFonts w:ascii="SimSun" w:hAnsi="SimSun" w:hint="eastAsia"/>
                <w:lang w:eastAsia="zh-CN"/>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417F657" w14:textId="13F18609" w:rsidR="00B658B2" w:rsidRPr="002D51E6" w:rsidRDefault="00B658B2" w:rsidP="00E519A5">
            <w:pPr>
              <w:rPr>
                <w:rFonts w:eastAsia="Times New Roman"/>
                <w:b/>
                <w:iCs/>
              </w:rPr>
            </w:pPr>
            <w:del w:id="178" w:author="NEC_1_Hassan Al-Kanani" w:date="2022-03-24T14:42:00Z">
              <w:r w:rsidRPr="002D51E6" w:rsidDel="00176C53">
                <w:rPr>
                  <w:rFonts w:eastAsia="Times New Roman"/>
                  <w:iCs/>
                </w:rPr>
                <w:delText xml:space="preserve"> </w:delText>
              </w:r>
            </w:del>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2D51E6" w14:paraId="7AE6C392"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B6AEB5" w14:textId="33AFC0E4" w:rsidR="00B658B2" w:rsidRDefault="00B658B2" w:rsidP="00E519A5">
            <w:pPr>
              <w:rPr>
                <w:rFonts w:eastAsia="Times New Roman"/>
                <w:lang w:eastAsia="zh-CN"/>
              </w:rPr>
            </w:pPr>
            <w:r w:rsidRPr="00483738">
              <w:rPr>
                <w:rFonts w:eastAsia="Times New Roman"/>
                <w:lang w:eastAsia="zh-CN"/>
              </w:rPr>
              <w:t>MDA capability for mobility performance issue analysis</w:t>
            </w:r>
            <w:r w:rsidRPr="004B2221">
              <w:rPr>
                <w:rFonts w:eastAsia="Times New Roman"/>
                <w:lang w:eastAsia="zh-CN"/>
              </w:rPr>
              <w:t xml:space="preserve"> shall be able to provide the mobility</w:t>
            </w:r>
            <w:r w:rsidRPr="004B2221">
              <w:rPr>
                <w:rFonts w:eastAsia="Times New Roman"/>
                <w:iCs/>
              </w:rPr>
              <w:t xml:space="preserve"> issue analysis includ</w:t>
            </w:r>
            <w:r>
              <w:rPr>
                <w:rFonts w:eastAsia="Times New Roman"/>
                <w:iCs/>
              </w:rPr>
              <w:t>ing</w:t>
            </w:r>
            <w:r w:rsidRPr="004B2221">
              <w:rPr>
                <w:rFonts w:eastAsia="Times New Roman"/>
                <w:iCs/>
              </w:rPr>
              <w:t xml:space="preserve"> </w:t>
            </w:r>
            <w:r w:rsidRPr="004B2221">
              <w:rPr>
                <w:lang w:eastAsia="zh-CN"/>
              </w:rPr>
              <w:t>too-early handovers, too-late handovers and ping-pong handovers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258FCCB" w14:textId="5A21AB23"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79A1F3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2D51E6" w:rsidRDefault="00B658B2" w:rsidP="00E519A5">
            <w:pPr>
              <w:rPr>
                <w:rFonts w:eastAsia="Times New Roman"/>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03</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58AF3CDF" w:rsidR="00B658B2" w:rsidRPr="002D51E6" w:rsidRDefault="00B658B2" w:rsidP="00E519A5">
            <w:pPr>
              <w:rPr>
                <w:rFonts w:eastAsia="Times New Roman"/>
                <w:iCs/>
              </w:rPr>
            </w:pPr>
            <w:r w:rsidRPr="00483738">
              <w:rPr>
                <w:rFonts w:eastAsia="Times New Roman"/>
                <w:lang w:eastAsia="zh-CN"/>
              </w:rPr>
              <w:t>MDA capability for mobility performance issue analysis</w:t>
            </w:r>
            <w:r w:rsidRPr="004B2221">
              <w:rPr>
                <w:rFonts w:eastAsia="Times New Roman"/>
                <w:lang w:eastAsia="zh-CN"/>
              </w:rPr>
              <w:t xml:space="preserve"> shall be able to identify the</w:t>
            </w:r>
            <w:r w:rsidRPr="004B2221">
              <w:rPr>
                <w:lang w:eastAsia="zh-CN"/>
              </w:rPr>
              <w:t xml:space="preserve"> most optimal handover mechanism includ</w:t>
            </w:r>
            <w:r>
              <w:rPr>
                <w:lang w:eastAsia="zh-CN"/>
              </w:rPr>
              <w:t>ing</w:t>
            </w:r>
            <w:r w:rsidRPr="004B2221">
              <w:rPr>
                <w:lang w:eastAsia="zh-CN"/>
              </w:rPr>
              <w:t xml:space="preserve"> DAPS, CHO or RACH-less handover.</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08CD8399" w:rsidR="00B658B2" w:rsidRPr="002D51E6" w:rsidRDefault="00B658B2" w:rsidP="00E519A5">
            <w:pPr>
              <w:rPr>
                <w:rFonts w:eastAsia="Times New Roman"/>
                <w:iCs/>
              </w:rPr>
            </w:pPr>
            <w:del w:id="179" w:author="NEC_1_Hassan Al-Kanani" w:date="2022-03-24T14:42:00Z">
              <w:r w:rsidRPr="002D51E6" w:rsidDel="00176C53">
                <w:rPr>
                  <w:rFonts w:eastAsia="Times New Roman"/>
                  <w:iCs/>
                </w:rPr>
                <w:delText xml:space="preserve"> </w:delText>
              </w:r>
            </w:del>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1B7FDF78"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C820A6" w14:textId="4F3E4060" w:rsidR="00B658B2" w:rsidRDefault="00B658B2" w:rsidP="00E519A5">
            <w:pPr>
              <w:rPr>
                <w:rFonts w:eastAsia="Times New Roman"/>
                <w:lang w:eastAsia="zh-CN"/>
              </w:rPr>
            </w:pPr>
            <w:r w:rsidRPr="00483738">
              <w:rPr>
                <w:rFonts w:eastAsia="Times New Roman"/>
                <w:lang w:eastAsia="zh-CN"/>
              </w:rPr>
              <w:t>MDA capability for mobility performance issue analysis</w:t>
            </w:r>
            <w:r>
              <w:rPr>
                <w:rFonts w:eastAsia="Times New Roman"/>
                <w:lang w:eastAsia="zh-CN"/>
              </w:rPr>
              <w:t xml:space="preserve"> shall be able to </w:t>
            </w:r>
            <w:r>
              <w:rPr>
                <w:lang w:eastAsia="zh-CN"/>
              </w:rPr>
              <w:t>provide the area specific mobility performance analysis</w:t>
            </w:r>
            <w:r>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4996336" w14:textId="0AEFB24F"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bl>
    <w:p w14:paraId="13ACB1B3" w14:textId="77777777" w:rsidR="00B658B2" w:rsidRDefault="00B658B2" w:rsidP="00B658B2">
      <w:pPr>
        <w:jc w:val="both"/>
      </w:pPr>
    </w:p>
    <w:p w14:paraId="6329CEDB" w14:textId="77777777" w:rsidR="00B658B2" w:rsidRDefault="00B658B2" w:rsidP="00B658B2">
      <w:pPr>
        <w:pStyle w:val="Heading4"/>
        <w:rPr>
          <w:lang w:eastAsia="zh-CN"/>
        </w:rPr>
      </w:pPr>
      <w:bookmarkStart w:id="180" w:name="_Toc95722917"/>
      <w:r w:rsidRPr="0070357E">
        <w:t>7.2.5.2</w:t>
      </w:r>
      <w:r>
        <w:tab/>
      </w:r>
      <w:r w:rsidRPr="0070357E">
        <w:t xml:space="preserve">Handover </w:t>
      </w:r>
      <w:r>
        <w:t>o</w:t>
      </w:r>
      <w:r w:rsidRPr="0070357E">
        <w:t>ptimization analysis</w:t>
      </w:r>
      <w:bookmarkEnd w:id="180"/>
    </w:p>
    <w:p w14:paraId="55F1958D" w14:textId="77777777" w:rsidR="00B658B2" w:rsidRDefault="00B658B2" w:rsidP="00B658B2">
      <w:pPr>
        <w:pStyle w:val="Heading5"/>
        <w:rPr>
          <w:lang w:eastAsia="zh-CN"/>
        </w:rPr>
      </w:pPr>
      <w:bookmarkStart w:id="181" w:name="_Toc95722918"/>
      <w:r w:rsidRPr="0070357E">
        <w:t>7.2.5.2.1</w:t>
      </w:r>
      <w:r>
        <w:tab/>
      </w:r>
      <w:r w:rsidRPr="0070357E">
        <w:tab/>
        <w:t>Description</w:t>
      </w:r>
      <w:bookmarkEnd w:id="181"/>
    </w:p>
    <w:p w14:paraId="300334F0" w14:textId="706187AD" w:rsidR="00B658B2" w:rsidRDefault="00B658B2" w:rsidP="00B658B2">
      <w:r w:rsidRPr="00483738">
        <w:t>This MDA capability is for</w:t>
      </w:r>
      <w:r w:rsidRPr="00EF11FF">
        <w:t xml:space="preserve"> the </w:t>
      </w:r>
      <w:r>
        <w:t>handover optimization analysis.</w:t>
      </w:r>
    </w:p>
    <w:p w14:paraId="0612B88D" w14:textId="77777777" w:rsidR="00B658B2" w:rsidRDefault="00B658B2" w:rsidP="00B658B2">
      <w:pPr>
        <w:pStyle w:val="Heading5"/>
      </w:pPr>
      <w:bookmarkStart w:id="182" w:name="_Toc95722919"/>
      <w:r w:rsidRPr="0070357E">
        <w:t>7.2.5.2.2</w:t>
      </w:r>
      <w:r>
        <w:tab/>
      </w:r>
      <w:r>
        <w:tab/>
      </w:r>
      <w:r w:rsidRPr="0070357E">
        <w:t>Use case</w:t>
      </w:r>
      <w:r>
        <w:t>s</w:t>
      </w:r>
      <w:bookmarkEnd w:id="182"/>
    </w:p>
    <w:p w14:paraId="173EB924" w14:textId="77777777" w:rsidR="00B658B2" w:rsidRPr="0070357E" w:rsidRDefault="00B658B2" w:rsidP="00B658B2">
      <w:pPr>
        <w:pStyle w:val="Heading6"/>
        <w:rPr>
          <w:rFonts w:ascii="Times New Roman" w:hAnsi="Times New Roman"/>
        </w:rPr>
      </w:pPr>
      <w:bookmarkStart w:id="183" w:name="_Toc95722920"/>
      <w:r w:rsidRPr="0070357E">
        <w:t>7.2.5.2.2.1</w:t>
      </w:r>
      <w:r>
        <w:tab/>
      </w:r>
      <w:r w:rsidRPr="0070357E">
        <w:t xml:space="preserve">Handover </w:t>
      </w:r>
      <w:r>
        <w:t>o</w:t>
      </w:r>
      <w:r w:rsidRPr="0070357E">
        <w:t>ptimization</w:t>
      </w:r>
      <w:bookmarkEnd w:id="183"/>
    </w:p>
    <w:p w14:paraId="5C514B3B" w14:textId="77777777" w:rsidR="00B658B2" w:rsidRPr="00DE54AA" w:rsidRDefault="00B658B2" w:rsidP="00B658B2">
      <w:pPr>
        <w:tabs>
          <w:tab w:val="left" w:pos="2340"/>
        </w:tabs>
        <w:jc w:val="both"/>
      </w:pPr>
      <w:r w:rsidRPr="00DE54AA">
        <w:t>Current handover procedures are mainly based on radio conditions</w:t>
      </w:r>
      <w:r>
        <w:t xml:space="preserve"> </w:t>
      </w:r>
      <w:r w:rsidRPr="00DE54AA">
        <w:t>for selecting the target gNB upon a handover. The target gNB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5BFF645" w14:textId="77777777" w:rsidR="00B658B2" w:rsidRDefault="00B658B2" w:rsidP="00B658B2">
      <w:pPr>
        <w:jc w:val="both"/>
      </w:pPr>
      <w:r w:rsidRPr="00DE54AA">
        <w:t>To address this handover optimization issue, it is desirable to use MDA (Management data analytic</w:t>
      </w:r>
      <w:r>
        <w:t>s</w:t>
      </w:r>
      <w:r w:rsidRPr="00DE54AA">
        <w:t xml:space="preserve">) to provision and/or select a particular target gNB for handover in order to reduce or even avoid HO rejections. The MDAS producer provides a HO optimization analytics </w:t>
      </w:r>
      <w:r>
        <w:t>output</w:t>
      </w:r>
      <w:r w:rsidRPr="00DE54AA">
        <w:t xml:space="preserve"> containing the current and future/predicted resource consumption, resources capabilities and other KPIs</w:t>
      </w:r>
      <w:r>
        <w:t>'</w:t>
      </w:r>
      <w:r w:rsidRPr="00DE54AA">
        <w:t xml:space="preserve"> status for the available target gNB(s). The analytics </w:t>
      </w:r>
      <w:r>
        <w:t>output</w:t>
      </w:r>
      <w:r w:rsidRPr="00DE54AA">
        <w:t xml:space="preserve"> also provides recommended actions to optimize the target gNB for handover. This may include resource re-configuration or the updated selection criteria for target gNB. Based on the </w:t>
      </w:r>
      <w:r>
        <w:t>output</w:t>
      </w:r>
      <w:r w:rsidRPr="00DE54AA">
        <w:t>, the MDAS consumer adjusts (e.g., scale-out/up the virtual resource, re-schedule/optimize radio resource) the resources before continuing with the handover and/or adjusts the selection criteria of the target gNB by also considering the overlapping coverages of inter-frequency and inter-RAT deployments.</w:t>
      </w:r>
    </w:p>
    <w:p w14:paraId="205774C2" w14:textId="77777777" w:rsidR="00B658B2" w:rsidRDefault="00B658B2" w:rsidP="00B658B2">
      <w:pPr>
        <w:pStyle w:val="Heading6"/>
        <w:rPr>
          <w:lang w:eastAsia="zh-CN"/>
        </w:rPr>
      </w:pPr>
      <w:bookmarkStart w:id="184" w:name="_Toc95722921"/>
      <w:r w:rsidRPr="00606069">
        <w:t>7.2.5.2.2.</w:t>
      </w:r>
      <w:r>
        <w:t>2</w:t>
      </w:r>
      <w:r>
        <w:tab/>
      </w:r>
      <w:r w:rsidRPr="00BD4C99">
        <w:t xml:space="preserve">Handover </w:t>
      </w:r>
      <w:r>
        <w:t>o</w:t>
      </w:r>
      <w:r w:rsidRPr="00BD4C99">
        <w:t>ptimization based on UE Load</w:t>
      </w:r>
      <w:bookmarkEnd w:id="184"/>
    </w:p>
    <w:p w14:paraId="5626F916" w14:textId="77777777" w:rsidR="00B658B2" w:rsidRPr="00C9125F" w:rsidRDefault="00B658B2" w:rsidP="00B658B2">
      <w:pPr>
        <w:jc w:val="both"/>
      </w:pPr>
      <w:r>
        <w:t>The target node, eNB, may not have adequate resources to accept certain handover requests. In the context of network virtualization, these resources may include not only legacy radio resources, but also virtual resources such as processor and memory. H</w:t>
      </w:r>
      <w:r w:rsidRPr="00246831">
        <w:t xml:space="preserve">andover optimization </w:t>
      </w:r>
      <w:r>
        <w:t>can</w:t>
      </w:r>
      <w:r w:rsidRPr="00246831">
        <w:t xml:space="preserve"> benefit from knowledge about </w:t>
      </w:r>
      <w:r w:rsidRPr="009B12DD">
        <w:t xml:space="preserve">the </w:t>
      </w:r>
      <w:r>
        <w:t>projected UE load on the target cell including additional radio and virtual resources.</w:t>
      </w:r>
    </w:p>
    <w:p w14:paraId="302EAD31" w14:textId="77777777" w:rsidR="00B658B2" w:rsidRDefault="00B658B2" w:rsidP="00B658B2">
      <w:pPr>
        <w:pStyle w:val="Heading5"/>
      </w:pPr>
      <w:bookmarkStart w:id="185" w:name="_Toc95722922"/>
      <w:r>
        <w:lastRenderedPageBreak/>
        <w:t>7.2.5.2.3</w:t>
      </w:r>
      <w:r>
        <w:tab/>
        <w:t>Requirements</w:t>
      </w:r>
      <w:bookmarkEnd w:id="185"/>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B658B2" w:rsidRPr="002D51E6" w14:paraId="4BBA86F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77777777" w:rsidR="00B658B2" w:rsidRPr="002D51E6" w:rsidRDefault="00B658B2"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2D51E6" w:rsidRDefault="00B658B2"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77777777" w:rsidR="00B658B2" w:rsidRPr="002D51E6" w:rsidRDefault="00B658B2" w:rsidP="00E519A5">
            <w:pPr>
              <w:rPr>
                <w:b/>
                <w:iCs/>
              </w:rPr>
            </w:pPr>
            <w:r w:rsidRPr="002D51E6">
              <w:rPr>
                <w:b/>
                <w:iCs/>
              </w:rPr>
              <w:t>Related use case(s)</w:t>
            </w:r>
          </w:p>
        </w:tc>
      </w:tr>
      <w:tr w:rsidR="00B658B2" w:rsidRPr="002D51E6" w14:paraId="7DF2C8D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2D51E6" w:rsidRDefault="00B658B2" w:rsidP="00E519A5">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689EDDD3" w:rsidR="00B658B2" w:rsidRPr="0029424D"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77777777" w:rsidR="00B658B2" w:rsidRPr="002D51E6" w:rsidRDefault="00B658B2" w:rsidP="00E519A5">
            <w:pPr>
              <w:rPr>
                <w:b/>
                <w:iCs/>
              </w:rPr>
            </w:pPr>
            <w:r>
              <w:rPr>
                <w:lang w:eastAsia="zh-CN"/>
              </w:rPr>
              <w:t>Handover optimization</w:t>
            </w:r>
          </w:p>
        </w:tc>
      </w:tr>
      <w:tr w:rsidR="00B658B2" w:rsidRPr="002D51E6" w14:paraId="2D531376"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2D51E6" w:rsidRDefault="00B658B2" w:rsidP="00E519A5">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66380238" w:rsidR="00B658B2" w:rsidRPr="002D51E6"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7777777" w:rsidR="00B658B2" w:rsidRPr="002D51E6" w:rsidRDefault="00B658B2" w:rsidP="00E519A5">
            <w:pPr>
              <w:rPr>
                <w:iCs/>
              </w:rPr>
            </w:pPr>
            <w:r>
              <w:rPr>
                <w:lang w:eastAsia="zh-CN"/>
              </w:rPr>
              <w:t>Handover optimization</w:t>
            </w:r>
          </w:p>
        </w:tc>
      </w:tr>
      <w:tr w:rsidR="00B658B2" w:rsidRPr="002D51E6" w14:paraId="09DD28C2"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0DB9FEC8" w:rsidR="00B658B2" w:rsidRPr="00DE54AA" w:rsidRDefault="00B658B2" w:rsidP="00E519A5">
            <w:pPr>
              <w:rPr>
                <w:lang w:eastAsia="zh-CN"/>
              </w:rPr>
            </w:pPr>
            <w:r w:rsidRPr="00672C69">
              <w:rPr>
                <w:lang w:eastAsia="zh-CN"/>
              </w:rPr>
              <w:t>MDA capability for handover optimization</w:t>
            </w:r>
            <w:r>
              <w:rPr>
                <w:lang w:eastAsia="zh-CN"/>
              </w:rPr>
              <w:t xml:space="preserve"> shall be able</w:t>
            </w:r>
            <w:r w:rsidRPr="00DE54AA">
              <w:rPr>
                <w:lang w:eastAsia="zh-CN"/>
              </w:rPr>
              <w:t xml:space="preserve"> to provide an analytics </w:t>
            </w:r>
            <w:r>
              <w:rPr>
                <w:lang w:eastAsia="zh-CN"/>
              </w:rPr>
              <w:t>output</w:t>
            </w:r>
            <w:r w:rsidRPr="00DE54AA">
              <w:rPr>
                <w:lang w:eastAsia="zh-CN"/>
              </w:rPr>
              <w:t xml:space="preserve"> indicating a selection priority for the target cell, among a set of candidate inter-frequency 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7777777" w:rsidR="00B658B2" w:rsidRPr="002D51E6" w:rsidRDefault="00B658B2" w:rsidP="00E519A5">
            <w:pPr>
              <w:rPr>
                <w:iCs/>
              </w:rPr>
            </w:pPr>
            <w:r>
              <w:rPr>
                <w:lang w:eastAsia="zh-CN"/>
              </w:rPr>
              <w:t>Handover optimization</w:t>
            </w:r>
          </w:p>
        </w:tc>
      </w:tr>
      <w:tr w:rsidR="00B658B2" w:rsidRPr="002D51E6" w14:paraId="11140905"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336FE95E" w:rsidR="00B658B2" w:rsidRPr="00DE54AA" w:rsidRDefault="00B658B2" w:rsidP="00E519A5">
            <w:pPr>
              <w:rPr>
                <w:lang w:eastAsia="zh-CN"/>
              </w:rPr>
            </w:pPr>
            <w:r w:rsidRPr="00672C69">
              <w:rPr>
                <w:lang w:eastAsia="zh-CN"/>
              </w:rPr>
              <w:t>MDA capability for handover optimization shall be able</w:t>
            </w:r>
            <w:r w:rsidRPr="00DE54AA">
              <w:rPr>
                <w:lang w:eastAsia="zh-CN"/>
              </w:rPr>
              <w:t xml:space="preserve"> to provide an analytics </w:t>
            </w:r>
            <w:r>
              <w:rPr>
                <w:lang w:eastAsia="zh-CN"/>
              </w:rPr>
              <w:t>output</w:t>
            </w:r>
            <w:r w:rsidRPr="00DE54AA">
              <w:rPr>
                <w:lang w:eastAsia="zh-CN"/>
              </w:rPr>
              <w:t xml:space="preserve"> indicating a list of target cells to spare, i.e., avoid, a handover for an indicated time 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77777777" w:rsidR="00B658B2" w:rsidRPr="002D51E6" w:rsidRDefault="00B658B2" w:rsidP="00E519A5">
            <w:pPr>
              <w:rPr>
                <w:iCs/>
              </w:rPr>
            </w:pPr>
            <w:r>
              <w:rPr>
                <w:lang w:eastAsia="zh-CN"/>
              </w:rPr>
              <w:t>Handover optimization</w:t>
            </w:r>
          </w:p>
        </w:tc>
      </w:tr>
      <w:tr w:rsidR="00B658B2" w:rsidRPr="002D51E6" w14:paraId="631A72B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49AC5E5C" w:rsidR="00B658B2" w:rsidRPr="00DE54AA" w:rsidRDefault="00B658B2" w:rsidP="00E519A5">
            <w:pPr>
              <w:rPr>
                <w:lang w:eastAsia="zh-CN"/>
              </w:rPr>
            </w:pPr>
            <w:r w:rsidRPr="00672C69">
              <w:rPr>
                <w:lang w:eastAsia="zh-CN"/>
              </w:rPr>
              <w:t>MDA capability for handover optimization</w:t>
            </w:r>
            <w:r>
              <w:rPr>
                <w:lang w:eastAsia="zh-CN"/>
              </w:rPr>
              <w:t xml:space="preserve"> shall be able to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information for provisioning or selecting a target gNB with respect to a specific service or slice, </w:t>
            </w:r>
            <w:r w:rsidRPr="00DE54AA">
              <w:t>if the same Network Slice Instance (NSI) is available in both the current and target gNB</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77777777" w:rsidR="00B658B2" w:rsidRPr="002D51E6" w:rsidRDefault="00B658B2" w:rsidP="00E519A5">
            <w:pPr>
              <w:rPr>
                <w:iCs/>
              </w:rPr>
            </w:pPr>
            <w:r>
              <w:rPr>
                <w:lang w:eastAsia="zh-CN"/>
              </w:rPr>
              <w:t>Handover optimization</w:t>
            </w:r>
          </w:p>
        </w:tc>
      </w:tr>
      <w:tr w:rsidR="00B658B2" w:rsidRPr="002D51E6" w14:paraId="367D4DA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26E23C49" w:rsidR="00B658B2" w:rsidRPr="00DE54AA" w:rsidRDefault="00B658B2" w:rsidP="00E519A5">
            <w:pPr>
              <w:rPr>
                <w:lang w:eastAsia="zh-CN"/>
              </w:rPr>
            </w:pPr>
            <w:r w:rsidRPr="00672C69">
              <w:rPr>
                <w:lang w:eastAsia="zh-CN"/>
              </w:rPr>
              <w:t>MDA capability for handover optimization shall be able to</w:t>
            </w:r>
            <w:r>
              <w:rPr>
                <w:lang w:eastAsia="zh-CN"/>
              </w:rPr>
              <w:t xml:space="preserve">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indication of current and expected QoE (for the UE) at the current and target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77777777" w:rsidR="00B658B2" w:rsidRPr="002D51E6" w:rsidRDefault="00B658B2" w:rsidP="00E519A5">
            <w:pPr>
              <w:rPr>
                <w:iCs/>
              </w:rPr>
            </w:pPr>
            <w:r>
              <w:rPr>
                <w:lang w:eastAsia="zh-CN"/>
              </w:rPr>
              <w:t>Handover optimization</w:t>
            </w:r>
          </w:p>
        </w:tc>
      </w:tr>
      <w:tr w:rsidR="00B658B2" w:rsidRPr="002D51E6" w14:paraId="51218F07"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2F3A53F9" w:rsidR="00B658B2" w:rsidRPr="00DE54AA" w:rsidRDefault="00B658B2" w:rsidP="00E519A5">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6CFA1770" w14:textId="77777777" w:rsidR="00B658B2" w:rsidRPr="00DE54AA" w:rsidRDefault="00B658B2" w:rsidP="00E519A5">
            <w:pPr>
              <w:pStyle w:val="B1"/>
              <w:rPr>
                <w:lang w:eastAsia="zh-CN"/>
              </w:rPr>
            </w:pPr>
            <w:r w:rsidRPr="00DE54AA">
              <w:rPr>
                <w:lang w:eastAsia="zh-CN"/>
              </w:rPr>
              <w:t>-</w:t>
            </w:r>
            <w:r w:rsidRPr="00DE54AA">
              <w:rPr>
                <w:lang w:eastAsia="zh-CN"/>
              </w:rPr>
              <w:tab/>
              <w:t>Indication on whether the target gNB is optimal for handover.</w:t>
            </w:r>
          </w:p>
          <w:p w14:paraId="51621F4E" w14:textId="77777777" w:rsidR="00B658B2" w:rsidRPr="00DE54AA" w:rsidRDefault="00B658B2" w:rsidP="00E519A5">
            <w:pPr>
              <w:pStyle w:val="B1"/>
              <w:rPr>
                <w:lang w:eastAsia="zh-CN"/>
              </w:rPr>
            </w:pPr>
            <w:r w:rsidRPr="00DE54AA">
              <w:rPr>
                <w:lang w:eastAsia="zh-CN"/>
              </w:rPr>
              <w:t>-</w:t>
            </w:r>
            <w:r w:rsidRPr="00DE54AA">
              <w:rPr>
                <w:lang w:eastAsia="zh-CN"/>
              </w:rPr>
              <w:tab/>
              <w:t>Recommended action to optimize the target gNB and/or the selection of the target gNB for handover.</w:t>
            </w:r>
          </w:p>
          <w:p w14:paraId="3C57DD0F" w14:textId="77777777" w:rsidR="00B658B2" w:rsidRPr="00DE54AA" w:rsidRDefault="00B658B2" w:rsidP="00E519A5">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7777777" w:rsidR="00B658B2" w:rsidRPr="002D51E6" w:rsidRDefault="00B658B2" w:rsidP="00E519A5">
            <w:pPr>
              <w:rPr>
                <w:iCs/>
              </w:rPr>
            </w:pPr>
            <w:r>
              <w:rPr>
                <w:lang w:eastAsia="zh-CN"/>
              </w:rPr>
              <w:t>Handover optimization</w:t>
            </w:r>
          </w:p>
        </w:tc>
      </w:tr>
      <w:tr w:rsidR="00B658B2" w:rsidRPr="002D51E6" w14:paraId="48AAC263"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6BB455DD" w:rsidR="00B658B2" w:rsidRPr="00DE54AA" w:rsidRDefault="00B658B2" w:rsidP="00E519A5">
            <w:pPr>
              <w:tabs>
                <w:tab w:val="left" w:pos="2340"/>
              </w:tabs>
              <w:rPr>
                <w:lang w:eastAsia="zh-CN"/>
              </w:rPr>
            </w:pPr>
            <w:r w:rsidRPr="00672C69">
              <w:t>MDA capability for handover optimization</w:t>
            </w:r>
            <w:r>
              <w:t xml:space="preserve"> shall be able </w:t>
            </w:r>
            <w:r w:rsidRPr="00602ACA">
              <w:t xml:space="preserve">to provide an analytics </w:t>
            </w:r>
            <w:r>
              <w:t>output</w:t>
            </w:r>
            <w:r w:rsidRPr="00602ACA">
              <w:t> indicating the </w:t>
            </w:r>
            <w:r>
              <w:t>projected UE load with respect to virtual resource and radio resource on the target cell.</w:t>
            </w:r>
            <w:r w:rsidRPr="00602ACA">
              <w:t> </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77777777" w:rsidR="00B658B2" w:rsidRDefault="00B658B2" w:rsidP="00E519A5">
            <w:pPr>
              <w:rPr>
                <w:lang w:eastAsia="zh-CN"/>
              </w:rPr>
            </w:pPr>
            <w:r>
              <w:rPr>
                <w:lang w:eastAsia="zh-CN"/>
              </w:rPr>
              <w:t>Handover optimization based on UE Load</w:t>
            </w:r>
          </w:p>
        </w:tc>
      </w:tr>
    </w:tbl>
    <w:p w14:paraId="6FEB51B1" w14:textId="77777777" w:rsidR="0069644E" w:rsidRPr="0070357E" w:rsidRDefault="0069644E" w:rsidP="0069644E">
      <w:pPr>
        <w:rPr>
          <w:noProof/>
        </w:rPr>
      </w:pPr>
    </w:p>
    <w:p w14:paraId="13BC8FBA" w14:textId="77777777" w:rsidR="00FE244F" w:rsidRPr="00DE54AA" w:rsidRDefault="00FE244F" w:rsidP="00FE244F">
      <w:pPr>
        <w:pStyle w:val="Heading4"/>
      </w:pPr>
      <w:bookmarkStart w:id="186" w:name="_Toc95722923"/>
      <w:r>
        <w:t>7.2.5.3</w:t>
      </w:r>
      <w:r>
        <w:tab/>
      </w:r>
      <w:r w:rsidRPr="00DE54AA">
        <w:t xml:space="preserve">Inter-gNB </w:t>
      </w:r>
      <w:r>
        <w:t>b</w:t>
      </w:r>
      <w:r w:rsidRPr="00DE54AA">
        <w:t xml:space="preserve">eam </w:t>
      </w:r>
      <w:r>
        <w:t>s</w:t>
      </w:r>
      <w:r w:rsidRPr="00DE54AA">
        <w:t xml:space="preserve">election </w:t>
      </w:r>
      <w:r>
        <w:t>o</w:t>
      </w:r>
      <w:r w:rsidRPr="00DE54AA">
        <w:t>ptimization</w:t>
      </w:r>
      <w:bookmarkEnd w:id="186"/>
    </w:p>
    <w:p w14:paraId="43E2A07F" w14:textId="77777777" w:rsidR="00FE244F" w:rsidRDefault="00FE244F" w:rsidP="00FE244F">
      <w:pPr>
        <w:pStyle w:val="Heading5"/>
      </w:pPr>
      <w:bookmarkStart w:id="187" w:name="_Toc95722924"/>
      <w:r>
        <w:t>7.2.5.3.1</w:t>
      </w:r>
      <w:r>
        <w:tab/>
        <w:t>Description</w:t>
      </w:r>
      <w:bookmarkEnd w:id="187"/>
    </w:p>
    <w:p w14:paraId="6833FE61" w14:textId="70E8B8F3" w:rsidR="00FE244F" w:rsidRDefault="00FE244F" w:rsidP="00FE244F">
      <w:pPr>
        <w:rPr>
          <w:lang w:eastAsia="zh-CN"/>
        </w:rPr>
      </w:pPr>
      <w:r>
        <w:rPr>
          <w:rFonts w:hint="eastAsia"/>
          <w:lang w:eastAsia="zh-CN"/>
        </w:rPr>
        <w:t>T</w:t>
      </w:r>
      <w:r>
        <w:rPr>
          <w:lang w:eastAsia="zh-CN"/>
        </w:rPr>
        <w:t xml:space="preserve">his MDA capability is for </w:t>
      </w:r>
      <w:r w:rsidRPr="009319AA">
        <w:rPr>
          <w:lang w:eastAsia="zh-CN"/>
        </w:rPr>
        <w:t>inter-gNB beam selection optimization</w:t>
      </w:r>
      <w:r>
        <w:rPr>
          <w:lang w:eastAsia="zh-CN"/>
        </w:rPr>
        <w:t>.</w:t>
      </w:r>
    </w:p>
    <w:p w14:paraId="2DB2ABB4" w14:textId="77777777" w:rsidR="00FE244F" w:rsidRDefault="00FE244F" w:rsidP="00FE244F">
      <w:pPr>
        <w:pStyle w:val="Heading5"/>
        <w:rPr>
          <w:lang w:eastAsia="zh-CN"/>
        </w:rPr>
      </w:pPr>
      <w:bookmarkStart w:id="188" w:name="OLE_LINK171"/>
      <w:bookmarkStart w:id="189" w:name="OLE_LINK172"/>
      <w:bookmarkStart w:id="190" w:name="_Toc95722925"/>
      <w:r>
        <w:t>7.2.5.3</w:t>
      </w:r>
      <w:r>
        <w:rPr>
          <w:lang w:eastAsia="zh-CN"/>
        </w:rPr>
        <w:t>.2</w:t>
      </w:r>
      <w:r>
        <w:rPr>
          <w:lang w:eastAsia="zh-CN"/>
        </w:rPr>
        <w:tab/>
        <w:t>Use case</w:t>
      </w:r>
      <w:bookmarkEnd w:id="188"/>
      <w:bookmarkEnd w:id="189"/>
      <w:bookmarkEnd w:id="190"/>
    </w:p>
    <w:p w14:paraId="3A71D169" w14:textId="77777777" w:rsidR="00FE244F" w:rsidRDefault="00FE244F" w:rsidP="00FE244F">
      <w:r w:rsidRPr="00497BD1">
        <w:rPr>
          <w:lang w:eastAsia="zh-CN"/>
        </w:rPr>
        <w:t xml:space="preserve">With the deployment of 5G networks, </w:t>
      </w:r>
      <w:r>
        <w:rPr>
          <w:lang w:eastAsia="zh-CN"/>
        </w:rPr>
        <w:t>M</w:t>
      </w:r>
      <w:r w:rsidRPr="00497BD1">
        <w:rPr>
          <w:lang w:eastAsia="zh-CN"/>
        </w:rPr>
        <w:t xml:space="preserve">assive </w:t>
      </w:r>
      <w:r>
        <w:rPr>
          <w:rFonts w:hint="eastAsia"/>
          <w:lang w:eastAsia="zh-CN"/>
        </w:rPr>
        <w:t>MIMO</w:t>
      </w:r>
      <w:r w:rsidRPr="00497BD1">
        <w:rPr>
          <w:lang w:eastAsia="zh-CN"/>
        </w:rPr>
        <w:t xml:space="preserve"> has been used on a large scale</w:t>
      </w:r>
      <w:r>
        <w:rPr>
          <w:lang w:eastAsia="zh-CN"/>
        </w:rPr>
        <w:t xml:space="preserve">. Beamforming, as a key technology to reduce user interference, which can suppress interference signals in non-target directions and enhance sound signals in target directions, is always combined with Massive MIMO to further decrease interference. </w:t>
      </w:r>
      <w:r>
        <w:t xml:space="preserve">A </w:t>
      </w:r>
      <w:r w:rsidRPr="00DE54AA">
        <w:t xml:space="preserve">cell can make use of </w:t>
      </w:r>
      <w:r>
        <w:t xml:space="preserve">multiple </w:t>
      </w:r>
      <w:r w:rsidRPr="00DE54AA">
        <w:t>beams for serving residing users (SSB or CSI-RS) with each user served by a single beam at a time.</w:t>
      </w:r>
      <w:r>
        <w:t xml:space="preserve"> The cell level quality can be represented as an aggregated metric over one or more beams. So, although handover is performed between two 5G cells, the granularity of handover can be further broken down to beam level. </w:t>
      </w:r>
    </w:p>
    <w:p w14:paraId="3B7B8BC0" w14:textId="77777777" w:rsidR="00FE244F" w:rsidRDefault="00FE244F" w:rsidP="00FE244F">
      <w:pPr>
        <w:jc w:val="both"/>
      </w:pPr>
      <w:r>
        <w:lastRenderedPageBreak/>
        <w:t xml:space="preserve">The handover of beams could be performed if the </w:t>
      </w:r>
      <w:r w:rsidRPr="00AB2F0C">
        <w:t xml:space="preserve">network </w:t>
      </w:r>
      <w:r>
        <w:t xml:space="preserve">resource </w:t>
      </w:r>
      <w:r w:rsidRPr="00AB2F0C">
        <w:t xml:space="preserve">or the user's </w:t>
      </w:r>
      <w:r>
        <w:t xml:space="preserve">state have </w:t>
      </w:r>
      <w:r w:rsidRPr="00AB2F0C">
        <w:t>change</w:t>
      </w:r>
      <w:r>
        <w:t xml:space="preserve">d to obtain </w:t>
      </w:r>
      <w:r w:rsidRPr="00AB2F0C">
        <w:t>better network performance</w:t>
      </w:r>
      <w:r>
        <w:t xml:space="preserve">. </w:t>
      </w:r>
      <w:r>
        <w:rPr>
          <w:lang w:eastAsia="zh-CN"/>
        </w:rPr>
        <w:t xml:space="preserve">Beam optimization includes the </w:t>
      </w:r>
      <w:r>
        <w:t>handover</w:t>
      </w:r>
      <w:r>
        <w:rPr>
          <w:lang w:eastAsia="zh-CN"/>
        </w:rPr>
        <w:t xml:space="preserve"> between different beams and configuration of beam parameters. </w:t>
      </w:r>
    </w:p>
    <w:p w14:paraId="0DAD2017" w14:textId="77777777" w:rsidR="00FE244F" w:rsidRDefault="00FE244F" w:rsidP="00FE244F">
      <w:r>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t>Beams of the target cell with a successful handover are preferred in the selection.</w:t>
      </w:r>
    </w:p>
    <w:p w14:paraId="45B4D5F1" w14:textId="77777777" w:rsidR="00FE244F" w:rsidRDefault="00FE244F" w:rsidP="00FE244F">
      <w:pPr>
        <w:jc w:val="both"/>
        <w:rPr>
          <w:lang w:eastAsia="zh-CN"/>
        </w:rPr>
      </w:pPr>
      <w:r>
        <w:rPr>
          <w:lang w:eastAsia="zh-CN"/>
        </w:rPr>
        <w:t>MDA could also provide recommended actions and priority options for beam selection.</w:t>
      </w:r>
      <w:r w:rsidRPr="00EA2F0F">
        <w:t xml:space="preserve"> </w:t>
      </w:r>
      <w:r>
        <w:t>Based on the recommended actions, the MDA MnS consumer adjusts the priorities for the beam selection at HO, i.e., the beam combinations that are likely to succeed are prioritized, less optimal beam combinations are down prioritized. The target cell may also obtain analytics to allocate RACH resources in a way that ensures HO success.</w:t>
      </w:r>
    </w:p>
    <w:p w14:paraId="4580523F" w14:textId="77777777" w:rsidR="00FE244F" w:rsidRPr="00B76482" w:rsidRDefault="00FE244F" w:rsidP="00FE244F">
      <w:pPr>
        <w:jc w:val="both"/>
        <w:rPr>
          <w:lang w:eastAsia="zh-CN"/>
        </w:rPr>
      </w:pPr>
      <w:r>
        <w:rPr>
          <w:lang w:eastAsia="zh-CN"/>
        </w:rPr>
        <w:t xml:space="preserve">In order to optimize antenna and beam configuration, so as to reduce energy loss and enhance network performance, MDA can be used to analyze the current network status. </w:t>
      </w:r>
    </w:p>
    <w:p w14:paraId="66E0109A" w14:textId="77777777" w:rsidR="00FE244F" w:rsidRDefault="00FE244F" w:rsidP="00FE244F">
      <w:pPr>
        <w:pStyle w:val="Heading5"/>
        <w:rPr>
          <w:lang w:eastAsia="zh-CN"/>
        </w:rPr>
      </w:pPr>
      <w:bookmarkStart w:id="191" w:name="_Toc95722926"/>
      <w:r>
        <w:t>7.2.5.3.3</w:t>
      </w:r>
      <w:r>
        <w:tab/>
      </w:r>
      <w:r>
        <w:tab/>
        <w:t>Requirements</w:t>
      </w:r>
      <w:bookmarkEnd w:id="19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356"/>
        <w:gridCol w:w="1739"/>
      </w:tblGrid>
      <w:tr w:rsidR="00FE244F" w14:paraId="3D4DCB54"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3CE9DC5B" w14:textId="77777777" w:rsidR="00FE244F" w:rsidRDefault="00FE244F" w:rsidP="00E519A5">
            <w:pPr>
              <w:rPr>
                <w:rFonts w:eastAsia="Times New Roman"/>
                <w:b/>
                <w:iCs/>
              </w:rPr>
            </w:pPr>
            <w:r>
              <w:rPr>
                <w:rFonts w:eastAsia="Times New Roman"/>
                <w:b/>
                <w:iCs/>
              </w:rPr>
              <w:t>Requirement label</w:t>
            </w:r>
          </w:p>
        </w:tc>
        <w:tc>
          <w:tcPr>
            <w:tcW w:w="5356" w:type="dxa"/>
            <w:tcBorders>
              <w:top w:val="single" w:sz="4" w:space="0" w:color="auto"/>
              <w:left w:val="single" w:sz="4" w:space="0" w:color="auto"/>
              <w:bottom w:val="single" w:sz="4" w:space="0" w:color="auto"/>
              <w:right w:val="single" w:sz="4" w:space="0" w:color="auto"/>
            </w:tcBorders>
            <w:hideMark/>
          </w:tcPr>
          <w:p w14:paraId="72B764EC" w14:textId="77777777" w:rsidR="00FE244F" w:rsidRDefault="00FE244F" w:rsidP="00E519A5">
            <w:pPr>
              <w:rPr>
                <w:rFonts w:eastAsia="Times New Roman"/>
                <w:b/>
                <w:iCs/>
              </w:rPr>
            </w:pPr>
            <w:r>
              <w:rPr>
                <w:rFonts w:eastAsia="Times New Roman"/>
                <w:b/>
                <w:iCs/>
              </w:rPr>
              <w:t>Description</w:t>
            </w:r>
          </w:p>
        </w:tc>
        <w:tc>
          <w:tcPr>
            <w:tcW w:w="1739" w:type="dxa"/>
            <w:tcBorders>
              <w:top w:val="single" w:sz="4" w:space="0" w:color="auto"/>
              <w:left w:val="single" w:sz="4" w:space="0" w:color="auto"/>
              <w:bottom w:val="single" w:sz="4" w:space="0" w:color="auto"/>
              <w:right w:val="single" w:sz="4" w:space="0" w:color="auto"/>
            </w:tcBorders>
            <w:hideMark/>
          </w:tcPr>
          <w:p w14:paraId="00A7B816" w14:textId="77777777" w:rsidR="00FE244F" w:rsidRDefault="00FE244F" w:rsidP="00E519A5">
            <w:pPr>
              <w:rPr>
                <w:rFonts w:eastAsia="Times New Roman"/>
                <w:b/>
                <w:iCs/>
              </w:rPr>
            </w:pPr>
            <w:r>
              <w:rPr>
                <w:rFonts w:eastAsia="Times New Roman"/>
                <w:b/>
                <w:iCs/>
              </w:rPr>
              <w:t>Related use case(s)</w:t>
            </w:r>
          </w:p>
        </w:tc>
      </w:tr>
      <w:tr w:rsidR="00FE244F" w14:paraId="5C1E276D"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C7E3D37" w14:textId="77777777" w:rsidR="00FE244F" w:rsidRDefault="00FE244F" w:rsidP="00E519A5">
            <w:pPr>
              <w:jc w:val="both"/>
              <w:rPr>
                <w:rFonts w:eastAsia="Times New Roman"/>
                <w:b/>
                <w:iCs/>
              </w:rPr>
            </w:pPr>
            <w:r w:rsidRPr="009319AA">
              <w:rPr>
                <w:lang w:eastAsia="zh-CN"/>
              </w:rPr>
              <w:t>REQ-HO_BEAM_OPT-</w:t>
            </w:r>
            <w:r>
              <w:rPr>
                <w:lang w:eastAsia="zh-CN"/>
              </w:rPr>
              <w:t>01</w:t>
            </w:r>
          </w:p>
        </w:tc>
        <w:tc>
          <w:tcPr>
            <w:tcW w:w="5356" w:type="dxa"/>
            <w:tcBorders>
              <w:top w:val="single" w:sz="4" w:space="0" w:color="auto"/>
              <w:left w:val="single" w:sz="4" w:space="0" w:color="auto"/>
              <w:bottom w:val="single" w:sz="4" w:space="0" w:color="auto"/>
              <w:right w:val="single" w:sz="4" w:space="0" w:color="auto"/>
            </w:tcBorders>
            <w:hideMark/>
          </w:tcPr>
          <w:p w14:paraId="41FF5B45" w14:textId="77777777" w:rsidR="00FE244F" w:rsidRDefault="00FE244F" w:rsidP="00E519A5">
            <w:pPr>
              <w:jc w:val="both"/>
            </w:pPr>
            <w:r>
              <w:rPr>
                <w:rFonts w:hint="eastAsia"/>
                <w:lang w:eastAsia="zh-CN"/>
              </w:rPr>
              <w:t>M</w:t>
            </w:r>
            <w:r>
              <w:rPr>
                <w:lang w:eastAsia="zh-CN"/>
              </w:rPr>
              <w:t>DA capability for inter-gNB beam selection optimization shall be able to provide the analytics of t</w:t>
            </w:r>
            <w:r w:rsidRPr="00DE54AA">
              <w:rPr>
                <w:lang w:eastAsia="zh-CN"/>
              </w:rPr>
              <w:t xml:space="preserve">he handover </w:t>
            </w:r>
            <w:r w:rsidRPr="00DE54AA">
              <w:t xml:space="preserve">performance of beam </w:t>
            </w:r>
            <w:r>
              <w:t xml:space="preserve">pair </w:t>
            </w:r>
            <w:r w:rsidRPr="00DE54AA">
              <w:t>combinations between cell pairs</w:t>
            </w:r>
            <w:r>
              <w:t>.</w:t>
            </w:r>
          </w:p>
          <w:p w14:paraId="7C5D3C4E" w14:textId="77777777" w:rsidR="00FE244F" w:rsidRPr="001F551C" w:rsidRDefault="00FE244F" w:rsidP="00E519A5">
            <w:pPr>
              <w:jc w:val="both"/>
              <w:rPr>
                <w:rFonts w:eastAsiaTheme="minorEastAsia"/>
                <w:b/>
                <w:iCs/>
                <w:lang w:eastAsia="zh-CN"/>
              </w:rPr>
            </w:pPr>
          </w:p>
        </w:tc>
        <w:tc>
          <w:tcPr>
            <w:tcW w:w="1739" w:type="dxa"/>
            <w:tcBorders>
              <w:top w:val="single" w:sz="4" w:space="0" w:color="auto"/>
              <w:left w:val="single" w:sz="4" w:space="0" w:color="auto"/>
              <w:bottom w:val="single" w:sz="4" w:space="0" w:color="auto"/>
              <w:right w:val="single" w:sz="4" w:space="0" w:color="auto"/>
            </w:tcBorders>
            <w:hideMark/>
          </w:tcPr>
          <w:p w14:paraId="1FDF7F2A" w14:textId="77777777" w:rsidR="00FE244F" w:rsidRDefault="00FE244F">
            <w:pPr>
              <w:rPr>
                <w:rFonts w:eastAsia="Times New Roman"/>
                <w:b/>
                <w:iCs/>
              </w:rPr>
              <w:pPrChange w:id="192" w:author="NEC_1_Hassan Al-Kanani" w:date="2022-03-24T14:43:00Z">
                <w:pPr>
                  <w:jc w:val="both"/>
                </w:pPr>
              </w:pPrChange>
            </w:pPr>
            <w:r w:rsidRPr="00DE54AA">
              <w:t xml:space="preserve">Inter-gNB </w:t>
            </w:r>
            <w:r>
              <w:t>b</w:t>
            </w:r>
            <w:r w:rsidRPr="00DE54AA">
              <w:t xml:space="preserve">eam </w:t>
            </w:r>
            <w:r>
              <w:t>s</w:t>
            </w:r>
            <w:r w:rsidRPr="00DE54AA">
              <w:t xml:space="preserve">election </w:t>
            </w:r>
            <w:r>
              <w:t>o</w:t>
            </w:r>
            <w:r w:rsidRPr="00DE54AA">
              <w:t>ptimization</w:t>
            </w:r>
          </w:p>
        </w:tc>
      </w:tr>
      <w:tr w:rsidR="00FE244F" w14:paraId="21C06D3A" w14:textId="77777777" w:rsidTr="00E519A5">
        <w:tc>
          <w:tcPr>
            <w:tcW w:w="2250" w:type="dxa"/>
            <w:tcBorders>
              <w:top w:val="single" w:sz="4" w:space="0" w:color="auto"/>
              <w:left w:val="single" w:sz="4" w:space="0" w:color="auto"/>
              <w:bottom w:val="single" w:sz="4" w:space="0" w:color="auto"/>
              <w:right w:val="single" w:sz="4" w:space="0" w:color="auto"/>
            </w:tcBorders>
          </w:tcPr>
          <w:p w14:paraId="0BDB7125" w14:textId="77777777" w:rsidR="00FE244F" w:rsidRPr="009319AA" w:rsidRDefault="00FE244F" w:rsidP="00E519A5">
            <w:pPr>
              <w:jc w:val="both"/>
              <w:rPr>
                <w:lang w:eastAsia="zh-CN"/>
              </w:rPr>
            </w:pPr>
            <w:r w:rsidRPr="00241770">
              <w:rPr>
                <w:lang w:eastAsia="zh-CN"/>
              </w:rPr>
              <w:t>REQ-HO_BEAM_OPT-0</w:t>
            </w:r>
            <w:r>
              <w:rPr>
                <w:lang w:eastAsia="zh-CN"/>
              </w:rPr>
              <w:t>2</w:t>
            </w:r>
          </w:p>
        </w:tc>
        <w:tc>
          <w:tcPr>
            <w:tcW w:w="5356" w:type="dxa"/>
            <w:tcBorders>
              <w:top w:val="single" w:sz="4" w:space="0" w:color="auto"/>
              <w:left w:val="single" w:sz="4" w:space="0" w:color="auto"/>
              <w:bottom w:val="single" w:sz="4" w:space="0" w:color="auto"/>
              <w:right w:val="single" w:sz="4" w:space="0" w:color="auto"/>
            </w:tcBorders>
          </w:tcPr>
          <w:p w14:paraId="7C90452C" w14:textId="77777777" w:rsidR="00FE244F" w:rsidRDefault="00FE244F" w:rsidP="00E519A5">
            <w:pPr>
              <w:pStyle w:val="B1"/>
              <w:ind w:left="0" w:firstLine="0"/>
              <w:rPr>
                <w:lang w:eastAsia="zh-CN"/>
              </w:rPr>
            </w:pPr>
            <w:r>
              <w:rPr>
                <w:rFonts w:hint="eastAsia"/>
                <w:lang w:eastAsia="zh-CN"/>
              </w:rPr>
              <w:t>M</w:t>
            </w:r>
            <w:r>
              <w:rPr>
                <w:lang w:eastAsia="zh-CN"/>
              </w:rPr>
              <w:t xml:space="preserve">DA </w:t>
            </w:r>
            <w:r w:rsidRPr="003912BB">
              <w:rPr>
                <w:lang w:eastAsia="zh-CN"/>
              </w:rPr>
              <w:t xml:space="preserve">capability </w:t>
            </w:r>
            <w:r>
              <w:rPr>
                <w:lang w:eastAsia="zh-CN"/>
              </w:rPr>
              <w:t>for</w:t>
            </w:r>
            <w:r w:rsidRPr="003912BB">
              <w:rPr>
                <w:lang w:eastAsia="zh-CN"/>
              </w:rPr>
              <w:t xml:space="preserve"> inter-gNB</w:t>
            </w:r>
            <w:r>
              <w:rPr>
                <w:lang w:eastAsia="zh-CN"/>
              </w:rPr>
              <w:t xml:space="preserve"> beam selection optimization shall be able to provide an indication if a beam pair is to be prioritized or down prioritized.</w:t>
            </w:r>
          </w:p>
        </w:tc>
        <w:tc>
          <w:tcPr>
            <w:tcW w:w="1739" w:type="dxa"/>
            <w:tcBorders>
              <w:top w:val="single" w:sz="4" w:space="0" w:color="auto"/>
              <w:left w:val="single" w:sz="4" w:space="0" w:color="auto"/>
              <w:bottom w:val="single" w:sz="4" w:space="0" w:color="auto"/>
              <w:right w:val="single" w:sz="4" w:space="0" w:color="auto"/>
            </w:tcBorders>
          </w:tcPr>
          <w:p w14:paraId="45BA93AF" w14:textId="77777777" w:rsidR="00FE244F" w:rsidRPr="00DE54AA" w:rsidRDefault="00FE244F">
            <w:pPr>
              <w:pPrChange w:id="193" w:author="NEC_1_Hassan Al-Kanani" w:date="2022-03-24T14:43:00Z">
                <w:pPr>
                  <w:jc w:val="both"/>
                </w:pPr>
              </w:pPrChange>
            </w:pPr>
            <w:r w:rsidRPr="006B42D8">
              <w:t>Inter-gNB beam selection optimization</w:t>
            </w:r>
          </w:p>
        </w:tc>
      </w:tr>
      <w:tr w:rsidR="00FE244F" w14:paraId="0367B42B"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E2B1CF0" w14:textId="77777777" w:rsidR="00FE244F" w:rsidRDefault="00FE244F" w:rsidP="00E519A5">
            <w:pPr>
              <w:jc w:val="both"/>
              <w:rPr>
                <w:rFonts w:eastAsia="Times New Roman"/>
                <w:iCs/>
              </w:rPr>
            </w:pPr>
            <w:r w:rsidRPr="00241770">
              <w:rPr>
                <w:lang w:eastAsia="zh-CN"/>
              </w:rPr>
              <w:t>REQ-HO_BEAM_OPT-0</w:t>
            </w:r>
            <w:r>
              <w:rPr>
                <w:lang w:eastAsia="zh-CN"/>
              </w:rPr>
              <w:t>3</w:t>
            </w:r>
          </w:p>
        </w:tc>
        <w:tc>
          <w:tcPr>
            <w:tcW w:w="5356" w:type="dxa"/>
            <w:tcBorders>
              <w:top w:val="single" w:sz="4" w:space="0" w:color="auto"/>
              <w:left w:val="single" w:sz="4" w:space="0" w:color="auto"/>
              <w:bottom w:val="single" w:sz="4" w:space="0" w:color="auto"/>
              <w:right w:val="single" w:sz="4" w:space="0" w:color="auto"/>
            </w:tcBorders>
            <w:hideMark/>
          </w:tcPr>
          <w:p w14:paraId="07021F59" w14:textId="77777777" w:rsidR="00FE244F" w:rsidRDefault="00FE244F" w:rsidP="00E519A5">
            <w:pPr>
              <w:jc w:val="both"/>
              <w:rPr>
                <w:rFonts w:eastAsia="Times New Roman"/>
                <w:iCs/>
                <w:lang w:eastAsia="zh-CN"/>
              </w:rPr>
            </w:pPr>
            <w:r>
              <w:rPr>
                <w:rFonts w:hint="eastAsia"/>
                <w:lang w:eastAsia="zh-CN"/>
              </w:rPr>
              <w:t>M</w:t>
            </w:r>
            <w:r>
              <w:rPr>
                <w:lang w:eastAsia="zh-CN"/>
              </w:rPr>
              <w:t xml:space="preserve">DA </w:t>
            </w:r>
            <w:r w:rsidRPr="003912BB">
              <w:rPr>
                <w:lang w:eastAsia="zh-CN"/>
              </w:rPr>
              <w:t xml:space="preserve">capability </w:t>
            </w:r>
            <w:r>
              <w:rPr>
                <w:lang w:eastAsia="zh-CN"/>
              </w:rPr>
              <w:t xml:space="preserve">for </w:t>
            </w:r>
            <w:r w:rsidRPr="003912BB">
              <w:rPr>
                <w:lang w:eastAsia="zh-CN"/>
              </w:rPr>
              <w:t xml:space="preserve">inter-gNB </w:t>
            </w:r>
            <w:r>
              <w:rPr>
                <w:lang w:eastAsia="zh-CN"/>
              </w:rPr>
              <w:t>beam selection optimization shall be able to provide feasible antenna and beam configuration analysis.</w:t>
            </w:r>
          </w:p>
        </w:tc>
        <w:tc>
          <w:tcPr>
            <w:tcW w:w="1739" w:type="dxa"/>
            <w:tcBorders>
              <w:top w:val="single" w:sz="4" w:space="0" w:color="auto"/>
              <w:left w:val="single" w:sz="4" w:space="0" w:color="auto"/>
              <w:bottom w:val="single" w:sz="4" w:space="0" w:color="auto"/>
              <w:right w:val="single" w:sz="4" w:space="0" w:color="auto"/>
            </w:tcBorders>
            <w:hideMark/>
          </w:tcPr>
          <w:p w14:paraId="77794C0E" w14:textId="77777777" w:rsidR="00FE244F" w:rsidRDefault="00FE244F">
            <w:pPr>
              <w:rPr>
                <w:rFonts w:eastAsia="Times New Roman"/>
                <w:iCs/>
              </w:rPr>
              <w:pPrChange w:id="194" w:author="NEC_1_Hassan Al-Kanani" w:date="2022-03-24T14:43:00Z">
                <w:pPr>
                  <w:jc w:val="both"/>
                </w:pPr>
              </w:pPrChange>
            </w:pPr>
            <w:r w:rsidRPr="006B42D8">
              <w:t>Inter-gNB beam selection optimization</w:t>
            </w:r>
          </w:p>
        </w:tc>
      </w:tr>
    </w:tbl>
    <w:p w14:paraId="677271E2" w14:textId="77777777" w:rsidR="0069644E" w:rsidRDefault="0069644E" w:rsidP="005A07BA"/>
    <w:p w14:paraId="00B6BA44" w14:textId="418DBCA4" w:rsidR="005A07BA" w:rsidRDefault="005A07BA" w:rsidP="005A07BA">
      <w:pPr>
        <w:pStyle w:val="Heading3"/>
      </w:pPr>
      <w:bookmarkStart w:id="195" w:name="_Toc68008329"/>
      <w:bookmarkStart w:id="196" w:name="_Toc95722927"/>
      <w:r>
        <w:t>7</w:t>
      </w:r>
      <w:r w:rsidRPr="004D3578">
        <w:t>.</w:t>
      </w:r>
      <w:r>
        <w:t>2.6</w:t>
      </w:r>
      <w:r w:rsidRPr="004D3578">
        <w:tab/>
      </w:r>
      <w:r>
        <w:t xml:space="preserve">MDA assisted </w:t>
      </w:r>
      <w:r w:rsidR="009B352D">
        <w:t xml:space="preserve">critical maintenance </w:t>
      </w:r>
      <w:r>
        <w:t>management</w:t>
      </w:r>
      <w:bookmarkEnd w:id="195"/>
      <w:bookmarkEnd w:id="196"/>
    </w:p>
    <w:p w14:paraId="3165DEA0" w14:textId="77777777" w:rsidR="00FE244F" w:rsidRDefault="00FE244F" w:rsidP="00FE244F">
      <w:pPr>
        <w:pStyle w:val="Heading4"/>
        <w:rPr>
          <w:lang w:eastAsia="zh-CN"/>
        </w:rPr>
      </w:pPr>
      <w:bookmarkStart w:id="197" w:name="_Toc95722928"/>
      <w:r>
        <w:t>7.2.6.1</w:t>
      </w:r>
      <w:r w:rsidRPr="004D3578">
        <w:tab/>
      </w:r>
      <w:r w:rsidRPr="00DE54AA">
        <w:t>RAN Node Software Upgrade</w:t>
      </w:r>
      <w:bookmarkEnd w:id="197"/>
      <w:r>
        <w:rPr>
          <w:lang w:eastAsia="zh-CN"/>
        </w:rPr>
        <w:t xml:space="preserve"> </w:t>
      </w:r>
    </w:p>
    <w:p w14:paraId="2C1A636A" w14:textId="77777777" w:rsidR="00FE244F" w:rsidRDefault="00FE244F" w:rsidP="00FE244F">
      <w:pPr>
        <w:pStyle w:val="Heading5"/>
        <w:rPr>
          <w:lang w:eastAsia="zh-CN"/>
        </w:rPr>
      </w:pPr>
      <w:bookmarkStart w:id="198" w:name="_Toc95722929"/>
      <w:r>
        <w:rPr>
          <w:lang w:eastAsia="zh-CN"/>
        </w:rPr>
        <w:t>7.2.6.2.1</w:t>
      </w:r>
      <w:r>
        <w:rPr>
          <w:lang w:eastAsia="zh-CN"/>
        </w:rPr>
        <w:tab/>
      </w:r>
      <w:r>
        <w:t>Description</w:t>
      </w:r>
      <w:bookmarkEnd w:id="198"/>
    </w:p>
    <w:p w14:paraId="0B649155" w14:textId="0D5A0B89" w:rsidR="00FE244F" w:rsidRDefault="00FE244F" w:rsidP="00FE244F">
      <w:pPr>
        <w:rPr>
          <w:lang w:eastAsia="zh-CN"/>
        </w:rPr>
      </w:pPr>
      <w:r w:rsidRPr="00FF7458">
        <w:rPr>
          <w:lang w:eastAsia="zh-CN"/>
        </w:rPr>
        <w:t xml:space="preserve">This MDA capability is </w:t>
      </w:r>
      <w:r>
        <w:rPr>
          <w:lang w:eastAsia="zh-CN"/>
        </w:rPr>
        <w:t xml:space="preserve">for </w:t>
      </w:r>
      <w:r w:rsidRPr="00FF7458">
        <w:rPr>
          <w:lang w:eastAsia="zh-CN"/>
        </w:rPr>
        <w:t>network critical maintenance during RAN node software upgrade process.</w:t>
      </w:r>
    </w:p>
    <w:p w14:paraId="2C2829B8" w14:textId="77777777" w:rsidR="00FE244F" w:rsidRDefault="00FE244F" w:rsidP="00FE244F">
      <w:pPr>
        <w:pStyle w:val="Heading5"/>
        <w:rPr>
          <w:lang w:eastAsia="zh-CN"/>
        </w:rPr>
      </w:pPr>
      <w:bookmarkStart w:id="199" w:name="_Toc95722930"/>
      <w:r>
        <w:rPr>
          <w:lang w:eastAsia="zh-CN"/>
        </w:rPr>
        <w:t>7.2.6.2.2</w:t>
      </w:r>
      <w:r>
        <w:rPr>
          <w:lang w:eastAsia="zh-CN"/>
        </w:rPr>
        <w:tab/>
        <w:t>Use case</w:t>
      </w:r>
      <w:bookmarkEnd w:id="199"/>
    </w:p>
    <w:p w14:paraId="1BD54865" w14:textId="77777777" w:rsidR="00FE244F" w:rsidRPr="00DE54AA" w:rsidRDefault="00FE244F" w:rsidP="00FE244F">
      <w:pPr>
        <w:rPr>
          <w:lang w:eastAsia="zh-CN"/>
        </w:rPr>
      </w:pPr>
      <w:r w:rsidRPr="00DE54AA">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77777777" w:rsidR="00FE244F" w:rsidRPr="00DE54AA" w:rsidRDefault="00FE244F" w:rsidP="00FE244F">
      <w:pPr>
        <w:rPr>
          <w:lang w:eastAsia="zh-CN"/>
        </w:rPr>
      </w:pPr>
      <w:r w:rsidRPr="00DE54AA">
        <w:rPr>
          <w:lang w:eastAsia="zh-CN"/>
        </w:rPr>
        <w:t>It is expected to use MDAS to optimize the procedure of software upgrade at RAN Node</w:t>
      </w:r>
      <w:r>
        <w:rPr>
          <w:lang w:eastAsia="zh-CN"/>
        </w:rPr>
        <w:t xml:space="preserve"> by providing the right time to execute the required upgrade</w:t>
      </w:r>
      <w:r w:rsidRPr="00DE54AA">
        <w:rPr>
          <w:lang w:eastAsia="zh-CN"/>
        </w:rPr>
        <w:t xml:space="preserve">. The software upgrade should be automatically initiated by the OAM system, once configured, </w:t>
      </w:r>
      <w:r>
        <w:rPr>
          <w:lang w:eastAsia="zh-CN"/>
        </w:rPr>
        <w:t>during</w:t>
      </w:r>
      <w:r w:rsidRPr="00DE54AA">
        <w:rPr>
          <w:lang w:eastAsia="zh-CN"/>
        </w:rPr>
        <w:t xml:space="preserve"> the time</w:t>
      </w:r>
      <w:r>
        <w:rPr>
          <w:lang w:eastAsia="zh-CN"/>
        </w:rPr>
        <w:t xml:space="preserve"> frame</w:t>
      </w:r>
      <w:r w:rsidRPr="00DE54AA">
        <w:rPr>
          <w:lang w:eastAsia="zh-CN"/>
        </w:rPr>
        <w:t xml:space="preserve"> when the expected impacts are minimum i.e., at the </w:t>
      </w:r>
      <w:r>
        <w:rPr>
          <w:rFonts w:hint="eastAsia"/>
          <w:lang w:eastAsia="zh-CN"/>
        </w:rPr>
        <w:t>o</w:t>
      </w:r>
      <w:r w:rsidRPr="00DE54AA">
        <w:rPr>
          <w:lang w:eastAsia="zh-CN"/>
        </w:rPr>
        <w:t xml:space="preserve">ptimal </w:t>
      </w:r>
      <w:r>
        <w:rPr>
          <w:lang w:eastAsia="zh-CN"/>
        </w:rPr>
        <w:t>t</w:t>
      </w:r>
      <w:r w:rsidRPr="00DE54AA">
        <w:rPr>
          <w:lang w:eastAsia="zh-CN"/>
        </w:rPr>
        <w:t xml:space="preserve">ime when there would be minimum expected operational cost and data loss. The Optimal Time (current or futuristic) can be derived by collecting and analysing the data related to DRBs including GBR/non-GBR, state, modification count, ongoing </w:t>
      </w:r>
      <w:r w:rsidRPr="00DE54AA">
        <w:rPr>
          <w:lang w:eastAsia="zh-CN"/>
        </w:rPr>
        <w:lastRenderedPageBreak/>
        <w:t>handover etc. MDAS can utilize historical data and AI/ML (e.g., time series based) algorithm to derive the future optimal time</w:t>
      </w:r>
      <w:r>
        <w:rPr>
          <w:lang w:eastAsia="zh-CN"/>
        </w:rPr>
        <w:t xml:space="preserve"> frame</w:t>
      </w:r>
      <w:r w:rsidRPr="00DE54AA">
        <w:rPr>
          <w:lang w:eastAsia="zh-CN"/>
        </w:rPr>
        <w:t xml:space="preserve"> for software upgrade.</w:t>
      </w:r>
    </w:p>
    <w:p w14:paraId="201597D6" w14:textId="77777777" w:rsidR="00FE244F" w:rsidRPr="00DE54AA" w:rsidRDefault="00FE244F" w:rsidP="00FE244F">
      <w:pPr>
        <w:pStyle w:val="NO"/>
        <w:rPr>
          <w:lang w:eastAsia="zh-CN"/>
        </w:rPr>
      </w:pPr>
      <w:r w:rsidRPr="00303105">
        <w:rPr>
          <w:caps/>
          <w:lang w:eastAsia="zh-CN"/>
        </w:rPr>
        <w:t>Note</w:t>
      </w:r>
      <w:r w:rsidRPr="00DE54AA">
        <w:rPr>
          <w:lang w:eastAsia="zh-CN"/>
        </w:rPr>
        <w:t xml:space="preserve">: </w:t>
      </w:r>
      <w:r>
        <w:rPr>
          <w:lang w:eastAsia="zh-CN"/>
        </w:rPr>
        <w:tab/>
      </w:r>
      <w:r w:rsidRPr="00DE54AA">
        <w:rPr>
          <w:lang w:eastAsia="zh-CN"/>
        </w:rPr>
        <w:t>RAN Node above refers to CU-CP in case of gNB split case.</w:t>
      </w:r>
    </w:p>
    <w:p w14:paraId="776EB2DF" w14:textId="77777777" w:rsidR="00FE244F" w:rsidRDefault="00FE244F" w:rsidP="00FE244F">
      <w:pPr>
        <w:pStyle w:val="Heading5"/>
      </w:pPr>
      <w:bookmarkStart w:id="200" w:name="_Toc95722931"/>
      <w:r>
        <w:rPr>
          <w:lang w:eastAsia="zh-CN"/>
        </w:rPr>
        <w:t>7.2.6.2.3</w:t>
      </w:r>
      <w:r>
        <w:rPr>
          <w:lang w:eastAsia="zh-CN"/>
        </w:rPr>
        <w:tab/>
        <w:t>Requirements</w:t>
      </w:r>
      <w:bookmarkEnd w:id="20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FE244F" w:rsidRPr="002D51E6" w14:paraId="67D6690E"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77777777" w:rsidR="00FE244F" w:rsidRPr="002D51E6" w:rsidRDefault="00FE244F"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2D51E6" w:rsidRDefault="00FE244F"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77777777" w:rsidR="00FE244F" w:rsidRPr="002D51E6" w:rsidRDefault="00FE244F" w:rsidP="00E519A5">
            <w:pPr>
              <w:rPr>
                <w:b/>
                <w:iCs/>
              </w:rPr>
            </w:pPr>
            <w:r w:rsidRPr="002D51E6">
              <w:rPr>
                <w:b/>
                <w:iCs/>
              </w:rPr>
              <w:t>Related use case(s)</w:t>
            </w:r>
          </w:p>
        </w:tc>
      </w:tr>
      <w:tr w:rsidR="00FE244F" w:rsidRPr="002D51E6" w14:paraId="59B3EEC4"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2D51E6" w:rsidRDefault="00FE244F" w:rsidP="00E519A5">
            <w:pPr>
              <w:rPr>
                <w:b/>
                <w:iCs/>
              </w:rPr>
            </w:pPr>
            <w:r w:rsidRPr="002D51E6">
              <w:rPr>
                <w:b/>
                <w:lang w:eastAsia="zh-CN"/>
              </w:rPr>
              <w:t>REQ-</w:t>
            </w:r>
            <w:r>
              <w:rPr>
                <w:b/>
                <w:lang w:eastAsia="zh-CN"/>
              </w:rPr>
              <w:t>SWA</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52793107" w:rsidR="00FE244F" w:rsidRPr="0029424D" w:rsidRDefault="00FE244F" w:rsidP="00E519A5">
            <w:pPr>
              <w:rPr>
                <w:iCs/>
              </w:rPr>
            </w:pPr>
            <w:r w:rsidRPr="00EE57FB">
              <w:rPr>
                <w:lang w:eastAsia="zh-CN"/>
              </w:rPr>
              <w:t xml:space="preserve">MDA capability for RAN Node </w:t>
            </w:r>
            <w:r>
              <w:rPr>
                <w:lang w:eastAsia="zh-CN"/>
              </w:rPr>
              <w:t>s</w:t>
            </w:r>
            <w:r w:rsidRPr="00EE57FB">
              <w:rPr>
                <w:lang w:eastAsia="zh-CN"/>
              </w:rPr>
              <w:t xml:space="preserve">oftware </w:t>
            </w:r>
            <w:r>
              <w:rPr>
                <w:lang w:eastAsia="zh-CN"/>
              </w:rPr>
              <w:t>u</w:t>
            </w:r>
            <w:r w:rsidRPr="00EE57FB">
              <w:rPr>
                <w:lang w:eastAsia="zh-CN"/>
              </w:rPr>
              <w:t>pgrade shall be able to provide</w:t>
            </w:r>
            <w:r>
              <w:rPr>
                <w:lang w:eastAsia="zh-CN"/>
              </w:rPr>
              <w:t xml:space="preserve"> </w:t>
            </w:r>
            <w:r w:rsidRPr="00DE54AA">
              <w:rPr>
                <w:lang w:eastAsia="zh-CN"/>
              </w:rPr>
              <w:t xml:space="preserve">the DRB info analytics </w:t>
            </w:r>
            <w:r>
              <w:rPr>
                <w:lang w:eastAsia="zh-CN"/>
              </w:rPr>
              <w:t>output</w:t>
            </w:r>
            <w:r w:rsidRPr="00DE54AA">
              <w:rPr>
                <w:lang w:eastAsia="zh-CN"/>
              </w:rPr>
              <w:t xml:space="preserve"> describing the DRBs info at a particular RAN 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B2FEAC9" w:rsidR="00FE244F" w:rsidRPr="002D51E6" w:rsidRDefault="00FE244F" w:rsidP="00E519A5">
            <w:pPr>
              <w:rPr>
                <w:b/>
                <w:iCs/>
              </w:rPr>
            </w:pPr>
            <w:r w:rsidRPr="00DE54AA">
              <w:t xml:space="preserve">RAN Node </w:t>
            </w:r>
            <w:r>
              <w:t>s</w:t>
            </w:r>
            <w:r w:rsidRPr="00DE54AA">
              <w:t xml:space="preserve">oftware </w:t>
            </w:r>
            <w:r>
              <w:t>u</w:t>
            </w:r>
            <w:r w:rsidRPr="00DE54AA">
              <w:t>pgrade</w:t>
            </w:r>
          </w:p>
        </w:tc>
      </w:tr>
      <w:tr w:rsidR="00FE244F" w:rsidRPr="002D51E6" w14:paraId="1F4B932B"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084F0DE5" w:rsidR="00FE244F" w:rsidRPr="00DE54AA" w:rsidRDefault="00FE244F" w:rsidP="00E519A5">
            <w:pPr>
              <w:rPr>
                <w:lang w:eastAsia="zh-CN"/>
              </w:rPr>
            </w:pPr>
            <w:r w:rsidRPr="00EE57FB">
              <w:rPr>
                <w:lang w:eastAsia="zh-CN"/>
              </w:rPr>
              <w:t>MDA capability for RAN Node software upgrade</w:t>
            </w:r>
            <w:r>
              <w:rPr>
                <w:lang w:eastAsia="zh-CN"/>
              </w:rPr>
              <w:t xml:space="preserve"> shall be able</w:t>
            </w:r>
            <w:r w:rsidRPr="00DE54AA">
              <w:rPr>
                <w:lang w:eastAsia="zh-CN"/>
              </w:rPr>
              <w:t xml:space="preserve"> to provide the DRB info analytics </w:t>
            </w:r>
            <w:r>
              <w:rPr>
                <w:lang w:eastAsia="zh-CN"/>
              </w:rPr>
              <w:t>output</w:t>
            </w:r>
            <w:r w:rsidRPr="00DE54AA">
              <w:rPr>
                <w:lang w:eastAsia="zh-CN"/>
              </w:rPr>
              <w:t xml:space="preserve"> describing the DRB info based on </w:t>
            </w:r>
            <w:r>
              <w:rPr>
                <w:lang w:eastAsia="zh-CN"/>
              </w:rPr>
              <w:t xml:space="preserve">the following </w:t>
            </w:r>
            <w:r w:rsidRPr="00DE54AA">
              <w:rPr>
                <w:lang w:eastAsia="zh-CN"/>
              </w:rPr>
              <w:t>DRB characteristics</w:t>
            </w:r>
            <w:r>
              <w:rPr>
                <w:lang w:eastAsia="zh-CN"/>
              </w:rPr>
              <w:t>; type (</w:t>
            </w:r>
            <w:r w:rsidRPr="00DE54AA">
              <w:rPr>
                <w:lang w:eastAsia="zh-CN"/>
              </w:rPr>
              <w:t>GBR/non-GBR</w:t>
            </w:r>
            <w:r>
              <w:rPr>
                <w:lang w:eastAsia="zh-CN"/>
              </w:rPr>
              <w:t>)</w:t>
            </w:r>
            <w:r w:rsidRPr="00DE54AA">
              <w:rPr>
                <w:lang w:eastAsia="zh-CN"/>
              </w:rPr>
              <w:t>, state</w:t>
            </w:r>
            <w:r>
              <w:rPr>
                <w:lang w:eastAsia="zh-CN"/>
              </w:rPr>
              <w:t xml:space="preserve"> (idle/active)</w:t>
            </w:r>
            <w:r w:rsidRPr="00DE54AA">
              <w:rPr>
                <w:lang w:eastAsia="zh-CN"/>
              </w:rPr>
              <w:t>, modification count</w:t>
            </w:r>
            <w:r>
              <w:rPr>
                <w:lang w:eastAsia="zh-CN"/>
              </w:rPr>
              <w:t xml:space="preserve"> (indicating </w:t>
            </w:r>
            <w:r w:rsidRPr="00CB1859">
              <w:rPr>
                <w:lang w:eastAsia="zh-CN"/>
              </w:rPr>
              <w:t>number of times, this bearer has gone for modification since its creation</w:t>
            </w:r>
            <w:r>
              <w:rPr>
                <w:lang w:eastAsia="zh-CN"/>
              </w:rPr>
              <w:t>)</w:t>
            </w:r>
            <w:r w:rsidRPr="00DE54AA">
              <w:rPr>
                <w:lang w:eastAsia="zh-CN"/>
              </w:rPr>
              <w:t>, handover</w:t>
            </w:r>
            <w:r>
              <w:rPr>
                <w:lang w:eastAsia="zh-CN"/>
              </w:rPr>
              <w:t xml:space="preserve"> in-progress (</w:t>
            </w:r>
            <w:r w:rsidRPr="00CB1859">
              <w:rPr>
                <w:lang w:eastAsia="zh-CN"/>
              </w:rPr>
              <w:t>indicates whether the bearer is undergoing handover or not</w:t>
            </w:r>
            <w:r>
              <w:rPr>
                <w:lang w:eastAsia="zh-CN"/>
              </w:rPr>
              <w:t>)</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0B0CFFD7" w:rsidR="00FE244F" w:rsidRPr="00DE54AA" w:rsidRDefault="00FE244F" w:rsidP="00E519A5">
            <w:r w:rsidRPr="00DE54AA">
              <w:t xml:space="preserve">RAN Node </w:t>
            </w:r>
            <w:r>
              <w:t>s</w:t>
            </w:r>
            <w:r w:rsidRPr="00DE54AA">
              <w:t xml:space="preserve">oftware </w:t>
            </w:r>
            <w:r>
              <w:t>u</w:t>
            </w:r>
            <w:r w:rsidRPr="00DE54AA">
              <w:t>pgrade</w:t>
            </w:r>
          </w:p>
        </w:tc>
      </w:tr>
      <w:tr w:rsidR="00FE244F" w:rsidRPr="002D51E6" w14:paraId="6FFA64EC"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2CD35009" w:rsidR="00FE244F" w:rsidRPr="00DE54AA" w:rsidRDefault="00FE244F" w:rsidP="00E519A5">
            <w:pPr>
              <w:rPr>
                <w:lang w:eastAsia="zh-CN"/>
              </w:rPr>
            </w:pPr>
            <w:r w:rsidRPr="00EE57FB">
              <w:rPr>
                <w:lang w:eastAsia="zh-CN"/>
              </w:rPr>
              <w:t>MDA capability for RAN Node software upgrade shall be able to provide</w:t>
            </w:r>
            <w:r w:rsidRPr="00DE54AA">
              <w:rPr>
                <w:lang w:eastAsia="zh-CN"/>
              </w:rPr>
              <w:t xml:space="preserve"> </w:t>
            </w:r>
            <w:r>
              <w:rPr>
                <w:lang w:eastAsia="zh-CN"/>
              </w:rPr>
              <w:t>output</w:t>
            </w:r>
            <w:r w:rsidRPr="00DE54AA">
              <w:rPr>
                <w:lang w:eastAsia="zh-CN"/>
              </w:rPr>
              <w:t xml:space="preserve"> describing the DRB info </w:t>
            </w:r>
            <w:r>
              <w:rPr>
                <w:lang w:eastAsia="zh-CN"/>
              </w:rPr>
              <w:t>that</w:t>
            </w:r>
            <w:r w:rsidRPr="00DE54AA">
              <w:rPr>
                <w:lang w:eastAsia="zh-CN"/>
              </w:rPr>
              <w:t xml:space="preserve"> contain the following information:</w:t>
            </w:r>
          </w:p>
          <w:p w14:paraId="6BEF5092" w14:textId="1DDBC5E6" w:rsidR="00FE244F" w:rsidRPr="00DE54AA" w:rsidRDefault="00FE244F" w:rsidP="00E519A5">
            <w:pPr>
              <w:pStyle w:val="B1"/>
              <w:rPr>
                <w:lang w:eastAsia="zh-CN"/>
              </w:rPr>
            </w:pPr>
            <w:r w:rsidRPr="00DE54AA">
              <w:rPr>
                <w:lang w:eastAsia="zh-CN"/>
              </w:rPr>
              <w:t>-</w:t>
            </w:r>
            <w:r w:rsidRPr="00DE54AA">
              <w:rPr>
                <w:lang w:eastAsia="zh-CN"/>
              </w:rPr>
              <w:tab/>
              <w:t xml:space="preserve">Time </w:t>
            </w:r>
            <w:r>
              <w:rPr>
                <w:lang w:eastAsia="zh-CN"/>
              </w:rPr>
              <w:t xml:space="preserve">frame/duration </w:t>
            </w:r>
            <w:r w:rsidRPr="00DE54AA">
              <w:rPr>
                <w:lang w:eastAsia="zh-CN"/>
              </w:rPr>
              <w:t xml:space="preserve">at which the </w:t>
            </w:r>
            <w:r>
              <w:rPr>
                <w:lang w:eastAsia="zh-CN"/>
              </w:rPr>
              <w:t>output</w:t>
            </w:r>
            <w:r w:rsidRPr="00DE54AA">
              <w:rPr>
                <w:lang w:eastAsia="zh-CN"/>
              </w:rPr>
              <w:t xml:space="preserve"> is generated</w:t>
            </w:r>
            <w:ins w:id="201" w:author="NEC_1_Hassan Al-Kanani" w:date="2022-03-24T14:43:00Z">
              <w:r w:rsidR="00D54DD5">
                <w:rPr>
                  <w:lang w:eastAsia="zh-CN"/>
                </w:rPr>
                <w:t>,</w:t>
              </w:r>
            </w:ins>
          </w:p>
          <w:p w14:paraId="56F2EE51" w14:textId="24C61325" w:rsidR="00FE244F" w:rsidRPr="00DE54AA" w:rsidRDefault="00FE244F" w:rsidP="00E519A5">
            <w:pPr>
              <w:pStyle w:val="B1"/>
              <w:rPr>
                <w:lang w:eastAsia="zh-CN"/>
              </w:rPr>
            </w:pPr>
            <w:r w:rsidRPr="00DE54AA">
              <w:rPr>
                <w:lang w:eastAsia="zh-CN"/>
              </w:rPr>
              <w:t>-</w:t>
            </w:r>
            <w:r w:rsidRPr="00DE54AA">
              <w:rPr>
                <w:lang w:eastAsia="zh-CN"/>
              </w:rPr>
              <w:tab/>
              <w:t>Whether RAN Node is optimal for upgrade at present</w:t>
            </w:r>
            <w:ins w:id="202" w:author="NEC_1_Hassan Al-Kanani" w:date="2022-03-24T14:43:00Z">
              <w:r w:rsidR="00D54DD5">
                <w:rPr>
                  <w:lang w:eastAsia="zh-CN"/>
                </w:rPr>
                <w:t>,</w:t>
              </w:r>
            </w:ins>
          </w:p>
          <w:p w14:paraId="40AD8E3D" w14:textId="4D2EE7C6" w:rsidR="00FE244F" w:rsidRPr="00DE54AA" w:rsidRDefault="00FE244F" w:rsidP="00E519A5">
            <w:pPr>
              <w:pStyle w:val="B1"/>
              <w:rPr>
                <w:lang w:eastAsia="zh-CN"/>
              </w:rPr>
            </w:pPr>
            <w:r w:rsidRPr="00DE54AA">
              <w:rPr>
                <w:lang w:eastAsia="zh-CN"/>
              </w:rPr>
              <w:t>-</w:t>
            </w:r>
            <w:r w:rsidRPr="00DE54AA">
              <w:rPr>
                <w:lang w:eastAsia="zh-CN"/>
              </w:rPr>
              <w:tab/>
              <w:t xml:space="preserve">Whether RAN Node will be optimal for upgrade </w:t>
            </w:r>
            <w:r>
              <w:rPr>
                <w:lang w:eastAsia="zh-CN"/>
              </w:rPr>
              <w:t>during</w:t>
            </w:r>
            <w:r w:rsidRPr="00DE54AA">
              <w:rPr>
                <w:lang w:eastAsia="zh-CN"/>
              </w:rPr>
              <w:t xml:space="preserve"> a future time</w:t>
            </w:r>
            <w:r>
              <w:rPr>
                <w:lang w:eastAsia="zh-CN"/>
              </w:rPr>
              <w:t xml:space="preserve"> frame</w:t>
            </w:r>
            <w:r w:rsidRPr="00DE54AA">
              <w:rPr>
                <w:lang w:eastAsia="zh-CN"/>
              </w:rPr>
              <w:t xml:space="preserve">. This will also provide a future </w:t>
            </w:r>
            <w:r>
              <w:rPr>
                <w:lang w:eastAsia="zh-CN"/>
              </w:rPr>
              <w:t>frame</w:t>
            </w:r>
            <w:ins w:id="203" w:author="NEC_1_Hassan Al-Kanani" w:date="2022-03-24T14:43:00Z">
              <w:r w:rsidR="00D54DD5">
                <w:rPr>
                  <w:lang w:eastAsia="zh-CN"/>
                </w:rPr>
                <w:t>,</w:t>
              </w:r>
            </w:ins>
            <w:del w:id="204" w:author="NEC_1_Hassan Al-Kanani" w:date="2022-03-24T14:43:00Z">
              <w:r w:rsidRPr="00DE54AA" w:rsidDel="00D54DD5">
                <w:rPr>
                  <w:lang w:eastAsia="zh-CN"/>
                </w:rPr>
                <w:delText>.</w:delText>
              </w:r>
            </w:del>
          </w:p>
          <w:p w14:paraId="5D369AD1" w14:textId="20981AB2" w:rsidR="00FE244F" w:rsidRPr="00DE54AA" w:rsidRDefault="00FE244F" w:rsidP="00E519A5">
            <w:pPr>
              <w:pStyle w:val="B1"/>
              <w:rPr>
                <w:lang w:eastAsia="zh-CN"/>
              </w:rPr>
            </w:pPr>
            <w:r w:rsidRPr="00DE54AA">
              <w:rPr>
                <w:lang w:eastAsia="zh-CN"/>
              </w:rPr>
              <w:t>-</w:t>
            </w:r>
            <w:r w:rsidRPr="00DE54AA">
              <w:rPr>
                <w:lang w:eastAsia="zh-CN"/>
              </w:rPr>
              <w:tab/>
              <w:t>Total number of GBR and non-GBR DRBs at future point of time</w:t>
            </w:r>
            <w:r>
              <w:rPr>
                <w:lang w:eastAsia="zh-CN"/>
              </w:rPr>
              <w:t xml:space="preserve"> frame</w:t>
            </w:r>
            <w:r w:rsidRPr="00DE54AA">
              <w:rPr>
                <w:lang w:eastAsia="zh-CN"/>
              </w:rPr>
              <w:t xml:space="preserve">. This will also provide a future </w:t>
            </w:r>
            <w:r>
              <w:rPr>
                <w:lang w:eastAsia="zh-CN"/>
              </w:rPr>
              <w:t>frame</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1A32D5C3" w:rsidR="00FE244F" w:rsidRPr="00DE54AA" w:rsidRDefault="00FE244F" w:rsidP="00E519A5">
            <w:r w:rsidRPr="00DE54AA">
              <w:t xml:space="preserve">RAN Node </w:t>
            </w:r>
            <w:r>
              <w:t>s</w:t>
            </w:r>
            <w:r w:rsidRPr="00DE54AA">
              <w:t xml:space="preserve">oftware </w:t>
            </w:r>
            <w:r>
              <w:t>u</w:t>
            </w:r>
            <w:r w:rsidRPr="00DE54AA">
              <w:t>pgrade</w:t>
            </w:r>
          </w:p>
        </w:tc>
      </w:tr>
    </w:tbl>
    <w:p w14:paraId="0373C5C0" w14:textId="77777777" w:rsidR="009B352D" w:rsidRPr="009B352D" w:rsidRDefault="009B352D" w:rsidP="009B352D"/>
    <w:p w14:paraId="0E828138" w14:textId="77777777" w:rsidR="001410FB" w:rsidRDefault="001410FB" w:rsidP="001410FB">
      <w:pPr>
        <w:pStyle w:val="Heading2"/>
      </w:pPr>
      <w:bookmarkStart w:id="205" w:name="_Toc95722932"/>
      <w:r>
        <w:t>7</w:t>
      </w:r>
      <w:r w:rsidRPr="004D3578">
        <w:t>.</w:t>
      </w:r>
      <w:r>
        <w:t>3</w:t>
      </w:r>
      <w:r w:rsidRPr="004D3578">
        <w:tab/>
      </w:r>
      <w:r>
        <w:t>MDA MnS</w:t>
      </w:r>
      <w:bookmarkEnd w:id="205"/>
    </w:p>
    <w:p w14:paraId="1349A78E" w14:textId="77777777" w:rsidR="001410FB" w:rsidRDefault="001410FB" w:rsidP="001410FB">
      <w:pPr>
        <w:pStyle w:val="Heading3"/>
      </w:pPr>
      <w:bookmarkStart w:id="206" w:name="_Toc95722933"/>
      <w:r>
        <w:t>7.3.1</w:t>
      </w:r>
      <w:r w:rsidRPr="004D3578">
        <w:tab/>
      </w:r>
      <w:r>
        <w:t>MDA request and control</w:t>
      </w:r>
      <w:bookmarkEnd w:id="206"/>
    </w:p>
    <w:p w14:paraId="499B5596" w14:textId="77777777" w:rsidR="005A07BA" w:rsidRDefault="005A07BA" w:rsidP="005A07BA">
      <w:pPr>
        <w:pStyle w:val="Heading4"/>
      </w:pPr>
      <w:bookmarkStart w:id="207" w:name="_Toc95722934"/>
      <w:r>
        <w:t>7.3.1.1</w:t>
      </w:r>
      <w:r w:rsidRPr="004D3578">
        <w:tab/>
      </w:r>
      <w:r>
        <w:t>Description</w:t>
      </w:r>
      <w:bookmarkEnd w:id="207"/>
    </w:p>
    <w:p w14:paraId="672F40B8" w14:textId="3B8FBC27" w:rsidR="005A07BA" w:rsidRPr="00D306EA" w:rsidRDefault="003B7274" w:rsidP="005A07BA">
      <w:r>
        <w:t>The MDA request and control allow any authorized MDA MnS consumer to request management data analytics.</w:t>
      </w:r>
    </w:p>
    <w:p w14:paraId="1AD2BBE5" w14:textId="0B6A4A30" w:rsidR="005A07BA" w:rsidRDefault="005A07BA" w:rsidP="005A07BA">
      <w:pPr>
        <w:pStyle w:val="Heading4"/>
      </w:pPr>
      <w:bookmarkStart w:id="208" w:name="_Toc95722935"/>
      <w:r>
        <w:t>7.3.1.2</w:t>
      </w:r>
      <w:r w:rsidRPr="004D3578">
        <w:tab/>
      </w:r>
      <w:r>
        <w:t>Use case</w:t>
      </w:r>
      <w:bookmarkEnd w:id="208"/>
    </w:p>
    <w:p w14:paraId="6B8078CE" w14:textId="05DCD6AA" w:rsidR="00CB0AD4" w:rsidRDefault="00CB0AD4" w:rsidP="00CB0AD4">
      <w:pPr>
        <w:jc w:val="both"/>
        <w:textAlignment w:val="center"/>
        <w:rPr>
          <w:rFonts w:cs="Arial"/>
          <w:szCs w:val="22"/>
          <w:lang w:eastAsia="en-GB"/>
        </w:rPr>
      </w:pPr>
      <w:r>
        <w:rPr>
          <w:rFonts w:cs="Arial"/>
          <w:szCs w:val="22"/>
          <w:lang w:eastAsia="en-GB"/>
        </w:rPr>
        <w:t xml:space="preserve">The MDA MnS consumer can request the MDA MnS producer </w:t>
      </w:r>
      <w:r>
        <w:rPr>
          <w:rFonts w:eastAsia="Times New Roman"/>
          <w:color w:val="000000"/>
          <w:lang w:eastAsia="en-GB"/>
        </w:rPr>
        <w:t>to provide MDA output for a list of specified type of analytics, i.e., MDA type, which corresponds to a</w:t>
      </w:r>
      <w:r w:rsidR="00D9340F">
        <w:rPr>
          <w:rFonts w:eastAsia="Times New Roman"/>
          <w:color w:val="000000"/>
          <w:lang w:eastAsia="en-GB"/>
        </w:rPr>
        <w:t>n</w:t>
      </w:r>
      <w:r>
        <w:rPr>
          <w:rFonts w:eastAsia="Times New Roman"/>
          <w:color w:val="000000"/>
          <w:lang w:eastAsia="en-GB"/>
        </w:rPr>
        <w:t xml:space="preserve"> MDA capability, which is to </w:t>
      </w:r>
      <w:r>
        <w:t>support analytics for a set of data or analytics for a certain PM, KPI, trace or QoE</w:t>
      </w:r>
      <w:r w:rsidRPr="00CB0AD4">
        <w:t xml:space="preserve"> </w:t>
      </w:r>
      <w:r>
        <w:t>data</w:t>
      </w:r>
      <w:r>
        <w:rPr>
          <w:rFonts w:cs="Arial"/>
          <w:szCs w:val="22"/>
          <w:lang w:eastAsia="en-GB"/>
        </w:rPr>
        <w:t xml:space="preserve">. The MDA MnS consumer may introduce control attributes related to the MDA </w:t>
      </w:r>
      <w:r>
        <w:rPr>
          <w:rFonts w:eastAsia="Times New Roman"/>
          <w:color w:val="000000"/>
          <w:lang w:eastAsia="en-GB"/>
        </w:rPr>
        <w:t>output</w:t>
      </w:r>
      <w:r>
        <w:rPr>
          <w:rFonts w:cs="Arial"/>
          <w:szCs w:val="22"/>
          <w:lang w:eastAsia="en-GB"/>
        </w:rPr>
        <w:t xml:space="preserve"> with respect to the geographic location (i.e., area scope) and/or the target objects, e.g., managed elements, time schedule for obtaining a</w:t>
      </w:r>
      <w:r w:rsidR="00D9340F">
        <w:rPr>
          <w:rFonts w:cs="Arial"/>
          <w:szCs w:val="22"/>
          <w:lang w:eastAsia="en-GB"/>
        </w:rPr>
        <w:t>n</w:t>
      </w:r>
      <w:r>
        <w:rPr>
          <w:rFonts w:cs="Arial"/>
          <w:szCs w:val="22"/>
          <w:lang w:eastAsia="en-GB"/>
        </w:rPr>
        <w:t xml:space="preserve"> MDA output, time conditions related to the preparation of MDA output, and potential filter conditions to be met before a</w:t>
      </w:r>
      <w:r w:rsidR="00D9340F">
        <w:rPr>
          <w:rFonts w:cs="Arial"/>
          <w:szCs w:val="22"/>
          <w:lang w:eastAsia="en-GB"/>
        </w:rPr>
        <w:t>n</w:t>
      </w:r>
      <w:r>
        <w:rPr>
          <w:rFonts w:cs="Arial"/>
          <w:szCs w:val="22"/>
          <w:lang w:eastAsia="en-GB"/>
        </w:rPr>
        <w:t xml:space="preserve"> MDA output is made available, e.g., load or delay threshold crossing related to a target object. The geographical location indicates an area of interest for obtaining MDA output and target objects include affected objects or objects of interest for obtaining MDA output. </w:t>
      </w:r>
    </w:p>
    <w:p w14:paraId="09B9796E" w14:textId="122B879A" w:rsidR="0074797F" w:rsidRPr="00BE16CA" w:rsidRDefault="0074797F" w:rsidP="0074797F">
      <w:pPr>
        <w:jc w:val="both"/>
        <w:textAlignment w:val="center"/>
      </w:pPr>
      <w:r>
        <w:rPr>
          <w:rFonts w:cs="Arial"/>
          <w:szCs w:val="22"/>
          <w:lang w:eastAsia="en-GB"/>
        </w:rPr>
        <w:t xml:space="preserve">The MDA MnS consumer may control the MDA output attributes related to, e.g., time schedule, geographical location, target objects, etc., and has the capability to modify them at any point in time. The MDA MnS consumer can request the MDA MnS </w:t>
      </w:r>
      <w:r w:rsidR="001B5649">
        <w:rPr>
          <w:rFonts w:cs="Arial"/>
          <w:szCs w:val="22"/>
          <w:lang w:eastAsia="en-GB"/>
        </w:rPr>
        <w:t>producer</w:t>
      </w:r>
      <w:r>
        <w:rPr>
          <w:rFonts w:cs="Arial"/>
          <w:szCs w:val="22"/>
          <w:lang w:eastAsia="en-GB"/>
        </w:rPr>
        <w:t xml:space="preserve"> to generate </w:t>
      </w:r>
      <w:r w:rsidR="001B5649">
        <w:rPr>
          <w:rFonts w:cs="Arial"/>
          <w:szCs w:val="22"/>
          <w:lang w:eastAsia="en-GB"/>
        </w:rPr>
        <w:t>an</w:t>
      </w:r>
      <w:r>
        <w:rPr>
          <w:rFonts w:cs="Arial"/>
          <w:szCs w:val="22"/>
          <w:lang w:eastAsia="en-GB"/>
        </w:rPr>
        <w:t xml:space="preserve"> MDA output that contains numeric output results, </w:t>
      </w:r>
      <w:r w:rsidR="001B5649">
        <w:rPr>
          <w:rFonts w:cs="Arial"/>
          <w:szCs w:val="22"/>
          <w:lang w:eastAsia="en-GB"/>
        </w:rPr>
        <w:t>e.g.,</w:t>
      </w:r>
      <w:r>
        <w:rPr>
          <w:rFonts w:cs="Arial"/>
          <w:szCs w:val="22"/>
          <w:lang w:eastAsia="en-GB"/>
        </w:rPr>
        <w:t xml:space="preserve"> average, </w:t>
      </w:r>
      <w:r w:rsidR="001B5649">
        <w:rPr>
          <w:rFonts w:cs="Arial"/>
          <w:szCs w:val="22"/>
          <w:lang w:eastAsia="en-GB"/>
        </w:rPr>
        <w:t>normal</w:t>
      </w:r>
      <w:r>
        <w:rPr>
          <w:rFonts w:cs="Arial"/>
          <w:szCs w:val="22"/>
          <w:lang w:eastAsia="en-GB"/>
        </w:rPr>
        <w:t xml:space="preserve"> distribution, etc., recommendation options, </w:t>
      </w:r>
      <w:r w:rsidR="001B5649">
        <w:rPr>
          <w:rFonts w:cs="Arial"/>
          <w:szCs w:val="22"/>
          <w:lang w:eastAsia="en-GB"/>
        </w:rPr>
        <w:t>e.g.,</w:t>
      </w:r>
      <w:r>
        <w:rPr>
          <w:rFonts w:cs="Arial"/>
          <w:szCs w:val="22"/>
          <w:lang w:eastAsia="en-GB"/>
        </w:rPr>
        <w:t xml:space="preserve"> potential handover target cells, or root case analysis, </w:t>
      </w:r>
      <w:r w:rsidR="001B5649">
        <w:rPr>
          <w:rFonts w:cs="Arial"/>
          <w:szCs w:val="22"/>
          <w:lang w:eastAsia="en-GB"/>
        </w:rPr>
        <w:t>e.g.,</w:t>
      </w:r>
      <w:r>
        <w:rPr>
          <w:rFonts w:cs="Arial"/>
          <w:szCs w:val="22"/>
          <w:lang w:eastAsia="en-GB"/>
        </w:rPr>
        <w:t xml:space="preserve"> alarm prediction. </w:t>
      </w:r>
    </w:p>
    <w:p w14:paraId="217F0CFF" w14:textId="2C565A50" w:rsidR="005A07BA" w:rsidRPr="0074797F" w:rsidRDefault="0074797F" w:rsidP="0074797F">
      <w:pPr>
        <w:spacing w:after="0"/>
        <w:jc w:val="both"/>
        <w:rPr>
          <w:rFonts w:cs="Arial"/>
          <w:szCs w:val="22"/>
          <w:lang w:eastAsia="en-GB"/>
        </w:rPr>
      </w:pPr>
      <w:r>
        <w:rPr>
          <w:rFonts w:cs="Arial"/>
          <w:szCs w:val="22"/>
        </w:rPr>
        <w:lastRenderedPageBreak/>
        <w:t xml:space="preserve">The MDA MnS consumer can be informed with an acknowledgment if the request was successful. If the request was not </w:t>
      </w:r>
      <w:r w:rsidR="001B5649">
        <w:rPr>
          <w:rFonts w:cs="Arial"/>
          <w:szCs w:val="22"/>
        </w:rPr>
        <w:t>successful,</w:t>
      </w:r>
      <w:r>
        <w:rPr>
          <w:rFonts w:cs="Arial"/>
          <w:szCs w:val="22"/>
        </w:rPr>
        <w:t xml:space="preserve"> the consumer is informed about potential errors indicating the reasons.</w:t>
      </w:r>
      <w:r w:rsidRPr="00BE16CA">
        <w:rPr>
          <w:rFonts w:cs="Arial"/>
          <w:szCs w:val="22"/>
          <w:lang w:eastAsia="en-GB"/>
        </w:rPr>
        <w:t xml:space="preserve"> </w:t>
      </w:r>
      <w:r>
        <w:rPr>
          <w:rFonts w:cs="Arial"/>
          <w:szCs w:val="22"/>
          <w:lang w:eastAsia="en-GB"/>
        </w:rPr>
        <w:t xml:space="preserve">The MDA MnS consumer can also </w:t>
      </w:r>
      <w:r>
        <w:rPr>
          <w:rFonts w:eastAsia="Times New Roman"/>
          <w:color w:val="000000"/>
          <w:lang w:eastAsia="en-GB"/>
        </w:rPr>
        <w:t>deactivate the MDA reporting control request once it is no longer needed</w:t>
      </w:r>
      <w:r>
        <w:rPr>
          <w:rFonts w:cs="Arial"/>
          <w:szCs w:val="22"/>
          <w:lang w:eastAsia="en-GB"/>
        </w:rPr>
        <w:t xml:space="preserve">.  </w:t>
      </w:r>
    </w:p>
    <w:p w14:paraId="22224D15" w14:textId="77777777" w:rsidR="005A07BA" w:rsidRDefault="005A07BA" w:rsidP="005A07BA">
      <w:pPr>
        <w:pStyle w:val="Heading4"/>
      </w:pPr>
      <w:bookmarkStart w:id="209" w:name="_Toc95722936"/>
      <w:r>
        <w:t>7</w:t>
      </w:r>
      <w:r w:rsidRPr="004D3578">
        <w:t>.</w:t>
      </w:r>
      <w:r>
        <w:t>3.1.3</w:t>
      </w:r>
      <w:r w:rsidRPr="004D3578">
        <w:tab/>
      </w:r>
      <w:r>
        <w:t>Requirements</w:t>
      </w:r>
      <w:bookmarkEnd w:id="209"/>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3B1374B1"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8F3EC2F"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77777777" w:rsidR="005A07BA" w:rsidRDefault="005A07BA" w:rsidP="00306283">
            <w:pPr>
              <w:rPr>
                <w:rFonts w:eastAsia="Times New Roman"/>
                <w:b/>
                <w:iCs/>
              </w:rPr>
            </w:pPr>
            <w:r>
              <w:rPr>
                <w:rFonts w:eastAsia="Times New Roman"/>
                <w:b/>
                <w:iCs/>
              </w:rPr>
              <w:t>Related use case(s)</w:t>
            </w:r>
          </w:p>
        </w:tc>
      </w:tr>
      <w:tr w:rsidR="0074797F" w14:paraId="0D9B8F9B" w14:textId="77777777" w:rsidTr="00306283">
        <w:tc>
          <w:tcPr>
            <w:tcW w:w="1412" w:type="dxa"/>
            <w:tcBorders>
              <w:top w:val="single" w:sz="4" w:space="0" w:color="auto"/>
              <w:left w:val="single" w:sz="4" w:space="0" w:color="auto"/>
              <w:bottom w:val="single" w:sz="4" w:space="0" w:color="auto"/>
              <w:right w:val="single" w:sz="4" w:space="0" w:color="auto"/>
            </w:tcBorders>
          </w:tcPr>
          <w:p w14:paraId="74707826" w14:textId="2054600B" w:rsidR="0074797F" w:rsidRDefault="0074797F" w:rsidP="0074797F">
            <w:pPr>
              <w:rPr>
                <w:rFonts w:eastAsia="Times New Roman"/>
                <w:b/>
                <w:iCs/>
              </w:rPr>
            </w:pPr>
            <w:r>
              <w:rPr>
                <w:b/>
              </w:rPr>
              <w:t>REQ-MDA-CONT-</w:t>
            </w:r>
            <w:r w:rsidR="001B5649">
              <w:rPr>
                <w:b/>
              </w:rPr>
              <w:t>0</w:t>
            </w:r>
            <w:r>
              <w:rPr>
                <w:b/>
              </w:rPr>
              <w:t>1</w:t>
            </w:r>
          </w:p>
        </w:tc>
        <w:tc>
          <w:tcPr>
            <w:tcW w:w="6096" w:type="dxa"/>
            <w:tcBorders>
              <w:top w:val="single" w:sz="4" w:space="0" w:color="auto"/>
              <w:left w:val="single" w:sz="4" w:space="0" w:color="auto"/>
              <w:bottom w:val="single" w:sz="4" w:space="0" w:color="auto"/>
              <w:right w:val="single" w:sz="4" w:space="0" w:color="auto"/>
            </w:tcBorders>
          </w:tcPr>
          <w:p w14:paraId="19BE3F72" w14:textId="198873D7" w:rsidR="0074797F" w:rsidRDefault="0074797F" w:rsidP="0074797F">
            <w:pPr>
              <w:rPr>
                <w:rFonts w:eastAsia="Times New Roman"/>
                <w:b/>
                <w:iCs/>
              </w:rPr>
            </w:pPr>
            <w:r>
              <w:rPr>
                <w:rFonts w:cs="Arial"/>
                <w:szCs w:val="22"/>
                <w:lang w:eastAsia="en-GB"/>
              </w:rPr>
              <w:t xml:space="preserve">The MDA MnS producer shall have </w:t>
            </w:r>
            <w:ins w:id="210" w:author="NEC_03_25_Hassan Al-Kanani" w:date="2022-03-25T15:00:00Z">
              <w:r w:rsidR="00541975">
                <w:rPr>
                  <w:rFonts w:cs="Arial"/>
                  <w:szCs w:val="22"/>
                  <w:lang w:eastAsia="en-GB"/>
                </w:rPr>
                <w:t xml:space="preserve">the </w:t>
              </w:r>
            </w:ins>
            <w:r>
              <w:rPr>
                <w:rFonts w:cs="Arial"/>
                <w:szCs w:val="22"/>
                <w:lang w:eastAsia="en-GB"/>
              </w:rPr>
              <w:t>capability to allow any authorized MDA MnS consumer to request MDA output, while indicating its selection on the MDA type.</w:t>
            </w:r>
          </w:p>
        </w:tc>
        <w:tc>
          <w:tcPr>
            <w:tcW w:w="1837" w:type="dxa"/>
            <w:tcBorders>
              <w:top w:val="single" w:sz="4" w:space="0" w:color="auto"/>
              <w:left w:val="single" w:sz="4" w:space="0" w:color="auto"/>
              <w:bottom w:val="single" w:sz="4" w:space="0" w:color="auto"/>
              <w:right w:val="single" w:sz="4" w:space="0" w:color="auto"/>
            </w:tcBorders>
          </w:tcPr>
          <w:p w14:paraId="3294B2C9" w14:textId="336B259F" w:rsidR="0074797F" w:rsidRDefault="0074797F" w:rsidP="0074797F">
            <w:pPr>
              <w:rPr>
                <w:rFonts w:eastAsia="Times New Roman"/>
                <w:b/>
                <w:iCs/>
              </w:rPr>
            </w:pPr>
            <w:r>
              <w:rPr>
                <w:rFonts w:eastAsia="Times New Roman"/>
                <w:b/>
                <w:iCs/>
              </w:rPr>
              <w:t>All use cases</w:t>
            </w:r>
          </w:p>
        </w:tc>
      </w:tr>
      <w:tr w:rsidR="0074797F" w14:paraId="1CF2927A" w14:textId="77777777" w:rsidTr="00306283">
        <w:tc>
          <w:tcPr>
            <w:tcW w:w="1412" w:type="dxa"/>
            <w:tcBorders>
              <w:top w:val="single" w:sz="4" w:space="0" w:color="auto"/>
              <w:left w:val="single" w:sz="4" w:space="0" w:color="auto"/>
              <w:bottom w:val="single" w:sz="4" w:space="0" w:color="auto"/>
              <w:right w:val="single" w:sz="4" w:space="0" w:color="auto"/>
            </w:tcBorders>
          </w:tcPr>
          <w:p w14:paraId="23E0E4D5" w14:textId="6348AD53" w:rsidR="0074797F" w:rsidRDefault="0074797F" w:rsidP="0074797F">
            <w:pPr>
              <w:rPr>
                <w:rFonts w:eastAsia="Times New Roman"/>
                <w:iCs/>
              </w:rPr>
            </w:pPr>
            <w:r>
              <w:rPr>
                <w:b/>
              </w:rPr>
              <w:t>REQ-MDA-CONT-</w:t>
            </w:r>
            <w:r w:rsidR="001B5649">
              <w:rPr>
                <w:b/>
              </w:rPr>
              <w:t>0</w:t>
            </w:r>
            <w:r>
              <w:rPr>
                <w:b/>
              </w:rPr>
              <w:t>2</w:t>
            </w:r>
          </w:p>
        </w:tc>
        <w:tc>
          <w:tcPr>
            <w:tcW w:w="6096" w:type="dxa"/>
            <w:tcBorders>
              <w:top w:val="single" w:sz="4" w:space="0" w:color="auto"/>
              <w:left w:val="single" w:sz="4" w:space="0" w:color="auto"/>
              <w:bottom w:val="single" w:sz="4" w:space="0" w:color="auto"/>
              <w:right w:val="single" w:sz="4" w:space="0" w:color="auto"/>
            </w:tcBorders>
          </w:tcPr>
          <w:p w14:paraId="05B789B6" w14:textId="7E538314" w:rsidR="0074797F" w:rsidRDefault="0074797F" w:rsidP="0074797F">
            <w:pPr>
              <w:rPr>
                <w:rFonts w:eastAsia="Times New Roman"/>
                <w:iCs/>
              </w:rPr>
            </w:pPr>
            <w:r>
              <w:rPr>
                <w:rFonts w:cs="Arial"/>
                <w:szCs w:val="22"/>
                <w:lang w:eastAsia="en-GB"/>
              </w:rPr>
              <w:t>The MDA MnS producer shall have the capability to allow any authorized MDA MnS consumer to request MDA output, while indicating its selection on the reporting time schedule.</w:t>
            </w:r>
          </w:p>
        </w:tc>
        <w:tc>
          <w:tcPr>
            <w:tcW w:w="1837" w:type="dxa"/>
            <w:tcBorders>
              <w:top w:val="single" w:sz="4" w:space="0" w:color="auto"/>
              <w:left w:val="single" w:sz="4" w:space="0" w:color="auto"/>
              <w:bottom w:val="single" w:sz="4" w:space="0" w:color="auto"/>
              <w:right w:val="single" w:sz="4" w:space="0" w:color="auto"/>
            </w:tcBorders>
          </w:tcPr>
          <w:p w14:paraId="6D2AC5C9" w14:textId="64D89292" w:rsidR="0074797F" w:rsidRDefault="0074797F" w:rsidP="0074797F">
            <w:pPr>
              <w:rPr>
                <w:rFonts w:eastAsia="Times New Roman"/>
                <w:iCs/>
              </w:rPr>
            </w:pPr>
            <w:r>
              <w:rPr>
                <w:rFonts w:eastAsia="Times New Roman"/>
                <w:b/>
                <w:iCs/>
              </w:rPr>
              <w:t>All use cases</w:t>
            </w:r>
          </w:p>
        </w:tc>
      </w:tr>
      <w:tr w:rsidR="0074797F" w14:paraId="2227BF26" w14:textId="77777777" w:rsidTr="00306283">
        <w:tc>
          <w:tcPr>
            <w:tcW w:w="1412" w:type="dxa"/>
            <w:tcBorders>
              <w:top w:val="single" w:sz="4" w:space="0" w:color="auto"/>
              <w:left w:val="single" w:sz="4" w:space="0" w:color="auto"/>
              <w:bottom w:val="single" w:sz="4" w:space="0" w:color="auto"/>
              <w:right w:val="single" w:sz="4" w:space="0" w:color="auto"/>
            </w:tcBorders>
          </w:tcPr>
          <w:p w14:paraId="20EA1FE0" w14:textId="3EA69776" w:rsidR="0074797F" w:rsidRDefault="0074797F" w:rsidP="0074797F">
            <w:pPr>
              <w:rPr>
                <w:rFonts w:eastAsia="Times New Roman"/>
                <w:b/>
                <w:lang w:eastAsia="zh-CN"/>
              </w:rPr>
            </w:pPr>
            <w:r>
              <w:rPr>
                <w:b/>
              </w:rPr>
              <w:t>REQ-MDA-CONT-</w:t>
            </w:r>
            <w:r w:rsidR="001B5649">
              <w:rPr>
                <w:b/>
              </w:rPr>
              <w:t>0</w:t>
            </w:r>
            <w:r>
              <w:rPr>
                <w:b/>
              </w:rPr>
              <w:t>3</w:t>
            </w:r>
          </w:p>
        </w:tc>
        <w:tc>
          <w:tcPr>
            <w:tcW w:w="6096" w:type="dxa"/>
            <w:tcBorders>
              <w:top w:val="single" w:sz="4" w:space="0" w:color="auto"/>
              <w:left w:val="single" w:sz="4" w:space="0" w:color="auto"/>
              <w:bottom w:val="single" w:sz="4" w:space="0" w:color="auto"/>
              <w:right w:val="single" w:sz="4" w:space="0" w:color="auto"/>
            </w:tcBorders>
          </w:tcPr>
          <w:p w14:paraId="50D587C6" w14:textId="2036A6A7"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geographic location and/or the target objects if applicable.</w:t>
            </w:r>
          </w:p>
        </w:tc>
        <w:tc>
          <w:tcPr>
            <w:tcW w:w="1837" w:type="dxa"/>
            <w:tcBorders>
              <w:top w:val="single" w:sz="4" w:space="0" w:color="auto"/>
              <w:left w:val="single" w:sz="4" w:space="0" w:color="auto"/>
              <w:bottom w:val="single" w:sz="4" w:space="0" w:color="auto"/>
              <w:right w:val="single" w:sz="4" w:space="0" w:color="auto"/>
            </w:tcBorders>
          </w:tcPr>
          <w:p w14:paraId="2AC6A800" w14:textId="6BA40B4A" w:rsidR="0074797F" w:rsidRDefault="0074797F" w:rsidP="0074797F">
            <w:pPr>
              <w:rPr>
                <w:rFonts w:eastAsia="Times New Roman"/>
                <w:iCs/>
              </w:rPr>
            </w:pPr>
            <w:r>
              <w:rPr>
                <w:rFonts w:eastAsia="Times New Roman"/>
                <w:b/>
                <w:iCs/>
              </w:rPr>
              <w:t>All use cases</w:t>
            </w:r>
          </w:p>
        </w:tc>
      </w:tr>
      <w:tr w:rsidR="0074797F" w14:paraId="603BAC61" w14:textId="77777777" w:rsidTr="00306283">
        <w:tc>
          <w:tcPr>
            <w:tcW w:w="1412" w:type="dxa"/>
            <w:tcBorders>
              <w:top w:val="single" w:sz="4" w:space="0" w:color="auto"/>
              <w:left w:val="single" w:sz="4" w:space="0" w:color="auto"/>
              <w:bottom w:val="single" w:sz="4" w:space="0" w:color="auto"/>
              <w:right w:val="single" w:sz="4" w:space="0" w:color="auto"/>
            </w:tcBorders>
          </w:tcPr>
          <w:p w14:paraId="69DCE2A7" w14:textId="17980106" w:rsidR="0074797F" w:rsidRDefault="0074797F" w:rsidP="0074797F">
            <w:pPr>
              <w:rPr>
                <w:rFonts w:eastAsia="Times New Roman"/>
                <w:b/>
                <w:lang w:eastAsia="zh-CN"/>
              </w:rPr>
            </w:pPr>
            <w:r>
              <w:rPr>
                <w:b/>
              </w:rPr>
              <w:t>REQ-MDA-CONT-</w:t>
            </w:r>
            <w:r w:rsidR="001B5649">
              <w:rPr>
                <w:b/>
              </w:rPr>
              <w:t>0</w:t>
            </w:r>
            <w:r>
              <w:rPr>
                <w:b/>
              </w:rPr>
              <w:t>4</w:t>
            </w:r>
          </w:p>
        </w:tc>
        <w:tc>
          <w:tcPr>
            <w:tcW w:w="6096" w:type="dxa"/>
            <w:tcBorders>
              <w:top w:val="single" w:sz="4" w:space="0" w:color="auto"/>
              <w:left w:val="single" w:sz="4" w:space="0" w:color="auto"/>
              <w:bottom w:val="single" w:sz="4" w:space="0" w:color="auto"/>
              <w:right w:val="single" w:sz="4" w:space="0" w:color="auto"/>
            </w:tcBorders>
          </w:tcPr>
          <w:p w14:paraId="59F0164E" w14:textId="57CAA255"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the time schedule related to MDA results.</w:t>
            </w:r>
          </w:p>
        </w:tc>
        <w:tc>
          <w:tcPr>
            <w:tcW w:w="1837" w:type="dxa"/>
            <w:tcBorders>
              <w:top w:val="single" w:sz="4" w:space="0" w:color="auto"/>
              <w:left w:val="single" w:sz="4" w:space="0" w:color="auto"/>
              <w:bottom w:val="single" w:sz="4" w:space="0" w:color="auto"/>
              <w:right w:val="single" w:sz="4" w:space="0" w:color="auto"/>
            </w:tcBorders>
          </w:tcPr>
          <w:p w14:paraId="6A948EEB" w14:textId="13C274D8" w:rsidR="0074797F" w:rsidRDefault="0074797F" w:rsidP="0074797F">
            <w:pPr>
              <w:rPr>
                <w:rFonts w:eastAsia="Times New Roman"/>
                <w:iCs/>
              </w:rPr>
            </w:pPr>
            <w:r>
              <w:rPr>
                <w:rFonts w:eastAsia="Times New Roman"/>
                <w:b/>
                <w:iCs/>
              </w:rPr>
              <w:t>All use cases</w:t>
            </w:r>
          </w:p>
        </w:tc>
      </w:tr>
      <w:tr w:rsidR="0074797F" w14:paraId="6E0A5B45" w14:textId="77777777" w:rsidTr="00306283">
        <w:tc>
          <w:tcPr>
            <w:tcW w:w="1412" w:type="dxa"/>
            <w:tcBorders>
              <w:top w:val="single" w:sz="4" w:space="0" w:color="auto"/>
              <w:left w:val="single" w:sz="4" w:space="0" w:color="auto"/>
              <w:bottom w:val="single" w:sz="4" w:space="0" w:color="auto"/>
              <w:right w:val="single" w:sz="4" w:space="0" w:color="auto"/>
            </w:tcBorders>
          </w:tcPr>
          <w:p w14:paraId="1CFAA237" w14:textId="4E369C84" w:rsidR="0074797F" w:rsidRDefault="0074797F" w:rsidP="0074797F">
            <w:pPr>
              <w:rPr>
                <w:b/>
              </w:rPr>
            </w:pPr>
            <w:r>
              <w:rPr>
                <w:b/>
              </w:rPr>
              <w:t>REQ-MDA-CONT-</w:t>
            </w:r>
            <w:r w:rsidR="001B5649">
              <w:rPr>
                <w:b/>
              </w:rPr>
              <w:t>0</w:t>
            </w:r>
            <w:r>
              <w:rPr>
                <w:b/>
              </w:rPr>
              <w:t>5</w:t>
            </w:r>
          </w:p>
        </w:tc>
        <w:tc>
          <w:tcPr>
            <w:tcW w:w="6096" w:type="dxa"/>
            <w:tcBorders>
              <w:top w:val="single" w:sz="4" w:space="0" w:color="auto"/>
              <w:left w:val="single" w:sz="4" w:space="0" w:color="auto"/>
              <w:bottom w:val="single" w:sz="4" w:space="0" w:color="auto"/>
              <w:right w:val="single" w:sz="4" w:space="0" w:color="auto"/>
            </w:tcBorders>
          </w:tcPr>
          <w:p w14:paraId="562DCF34" w14:textId="255F2564" w:rsidR="0074797F" w:rsidRDefault="0074797F" w:rsidP="0074797F">
            <w:pPr>
              <w:rPr>
                <w:rFonts w:cs="Arial"/>
                <w:szCs w:val="22"/>
                <w:lang w:eastAsia="en-GB"/>
              </w:rPr>
            </w:pPr>
            <w:r>
              <w:rPr>
                <w:rFonts w:cs="Arial"/>
                <w:szCs w:val="22"/>
                <w:lang w:eastAsia="en-GB"/>
              </w:rPr>
              <w:t xml:space="preserve">The MDA MnS producer shall </w:t>
            </w:r>
            <w:r w:rsidR="001B5649">
              <w:rPr>
                <w:rFonts w:cs="Arial"/>
                <w:szCs w:val="22"/>
                <w:lang w:eastAsia="en-GB"/>
              </w:rPr>
              <w:t>have the</w:t>
            </w:r>
            <w:r>
              <w:rPr>
                <w:rFonts w:cs="Arial"/>
                <w:szCs w:val="22"/>
                <w:lang w:eastAsia="en-GB"/>
              </w:rPr>
              <w:t xml:space="preserve"> capability to allow any authorized MDA MnS consumer to modify the attributes related to the requested MDA output.</w:t>
            </w:r>
          </w:p>
        </w:tc>
        <w:tc>
          <w:tcPr>
            <w:tcW w:w="1837" w:type="dxa"/>
            <w:tcBorders>
              <w:top w:val="single" w:sz="4" w:space="0" w:color="auto"/>
              <w:left w:val="single" w:sz="4" w:space="0" w:color="auto"/>
              <w:bottom w:val="single" w:sz="4" w:space="0" w:color="auto"/>
              <w:right w:val="single" w:sz="4" w:space="0" w:color="auto"/>
            </w:tcBorders>
          </w:tcPr>
          <w:p w14:paraId="3672D2B6" w14:textId="69B00D62" w:rsidR="0074797F" w:rsidRDefault="0074797F" w:rsidP="0074797F">
            <w:pPr>
              <w:rPr>
                <w:rFonts w:eastAsia="Times New Roman"/>
                <w:b/>
                <w:iCs/>
              </w:rPr>
            </w:pPr>
            <w:r>
              <w:rPr>
                <w:rFonts w:eastAsia="Times New Roman"/>
                <w:b/>
                <w:iCs/>
              </w:rPr>
              <w:t>All use cases</w:t>
            </w:r>
          </w:p>
        </w:tc>
      </w:tr>
      <w:tr w:rsidR="0074797F" w14:paraId="77EAC97F" w14:textId="77777777" w:rsidTr="00306283">
        <w:tc>
          <w:tcPr>
            <w:tcW w:w="1412" w:type="dxa"/>
            <w:tcBorders>
              <w:top w:val="single" w:sz="4" w:space="0" w:color="auto"/>
              <w:left w:val="single" w:sz="4" w:space="0" w:color="auto"/>
              <w:bottom w:val="single" w:sz="4" w:space="0" w:color="auto"/>
              <w:right w:val="single" w:sz="4" w:space="0" w:color="auto"/>
            </w:tcBorders>
          </w:tcPr>
          <w:p w14:paraId="67C99A63" w14:textId="0540F9F0" w:rsidR="0074797F" w:rsidRDefault="0074797F" w:rsidP="0074797F">
            <w:pPr>
              <w:rPr>
                <w:b/>
              </w:rPr>
            </w:pPr>
            <w:r>
              <w:rPr>
                <w:b/>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2ECEB1F6" w:rsidR="0074797F" w:rsidRDefault="0074797F" w:rsidP="0074797F">
            <w:pPr>
              <w:rPr>
                <w:rFonts w:cs="Arial"/>
                <w:szCs w:val="22"/>
                <w:lang w:eastAsia="en-GB"/>
              </w:rPr>
            </w:pPr>
            <w:r>
              <w:rPr>
                <w:rFonts w:cs="Arial"/>
                <w:szCs w:val="22"/>
                <w:lang w:eastAsia="en-GB"/>
              </w:rPr>
              <w:t xml:space="preserve">The MDA MnS producer shall have the capability to allow any authorized MDA MnS consumer to specify filter conditions on target </w:t>
            </w:r>
            <w:r w:rsidR="001B5649">
              <w:rPr>
                <w:rFonts w:cs="Arial"/>
                <w:szCs w:val="22"/>
                <w:lang w:eastAsia="en-GB"/>
              </w:rPr>
              <w:t>objects</w:t>
            </w:r>
            <w:r>
              <w:rPr>
                <w:rFonts w:cs="Arial"/>
                <w:szCs w:val="22"/>
                <w:lang w:eastAsia="en-GB"/>
              </w:rPr>
              <w:t xml:space="preserve"> based on threshold crossing for MDA output when this is applicable.</w:t>
            </w:r>
          </w:p>
        </w:tc>
        <w:tc>
          <w:tcPr>
            <w:tcW w:w="1837" w:type="dxa"/>
            <w:tcBorders>
              <w:top w:val="single" w:sz="4" w:space="0" w:color="auto"/>
              <w:left w:val="single" w:sz="4" w:space="0" w:color="auto"/>
              <w:bottom w:val="single" w:sz="4" w:space="0" w:color="auto"/>
              <w:right w:val="single" w:sz="4" w:space="0" w:color="auto"/>
            </w:tcBorders>
          </w:tcPr>
          <w:p w14:paraId="4C4115B6" w14:textId="126D1F81" w:rsidR="0074797F" w:rsidRDefault="0074797F" w:rsidP="0074797F">
            <w:pPr>
              <w:rPr>
                <w:rFonts w:eastAsia="Times New Roman"/>
                <w:b/>
                <w:iCs/>
              </w:rPr>
            </w:pPr>
            <w:r>
              <w:rPr>
                <w:rFonts w:eastAsia="Times New Roman"/>
                <w:b/>
                <w:iCs/>
              </w:rPr>
              <w:t>All use cases</w:t>
            </w:r>
          </w:p>
        </w:tc>
      </w:tr>
    </w:tbl>
    <w:p w14:paraId="30548A28" w14:textId="77777777" w:rsidR="0074797F" w:rsidRDefault="0074797F" w:rsidP="0074797F"/>
    <w:p w14:paraId="36634F22" w14:textId="33111968" w:rsidR="0074797F" w:rsidDel="00E52AAE" w:rsidRDefault="0074797F" w:rsidP="00A669F1">
      <w:pPr>
        <w:pStyle w:val="EditorsNote"/>
        <w:rPr>
          <w:del w:id="211" w:author="NEC_03_25_Hassan Al-Kanani" w:date="2022-03-25T15:27:00Z"/>
        </w:rPr>
      </w:pPr>
      <w:del w:id="212" w:author="NEC_03_25_Hassan Al-Kanani" w:date="2022-03-25T15:27:00Z">
        <w:r w:rsidDel="00E52AAE">
          <w:delText>Editor</w:delText>
        </w:r>
        <w:r w:rsidDel="00E52AAE">
          <w:rPr>
            <w:lang w:eastAsia="zh-CN"/>
          </w:rPr>
          <w:delText>’s</w:delText>
        </w:r>
        <w:r w:rsidDel="00E52AAE">
          <w:delText xml:space="preserve"> Note: If applicable is for FFS. </w:delText>
        </w:r>
      </w:del>
    </w:p>
    <w:p w14:paraId="77623EBA" w14:textId="79EA422C" w:rsidR="005A07BA" w:rsidRDefault="005A07BA" w:rsidP="005A07BA">
      <w:pPr>
        <w:pStyle w:val="Heading3"/>
      </w:pPr>
      <w:bookmarkStart w:id="213" w:name="_Toc95722937"/>
      <w:r>
        <w:t>7</w:t>
      </w:r>
      <w:r w:rsidRPr="004D3578">
        <w:t>.</w:t>
      </w:r>
      <w:r>
        <w:t>3.2</w:t>
      </w:r>
      <w:r w:rsidRPr="004D3578">
        <w:tab/>
      </w:r>
      <w:r w:rsidR="00144BE0">
        <w:t>Obtaining</w:t>
      </w:r>
      <w:r w:rsidR="00532881">
        <w:t xml:space="preserve"> MDA Output</w:t>
      </w:r>
      <w:bookmarkEnd w:id="213"/>
    </w:p>
    <w:p w14:paraId="0F0D4DCD" w14:textId="77777777" w:rsidR="005A07BA" w:rsidRDefault="005A07BA" w:rsidP="005A07BA">
      <w:pPr>
        <w:pStyle w:val="Heading4"/>
      </w:pPr>
      <w:bookmarkStart w:id="214" w:name="_Toc95722938"/>
      <w:r>
        <w:t>7.3.2.1</w:t>
      </w:r>
      <w:r w:rsidRPr="004D3578">
        <w:tab/>
      </w:r>
      <w:r>
        <w:t>Description</w:t>
      </w:r>
      <w:bookmarkEnd w:id="214"/>
    </w:p>
    <w:p w14:paraId="0C6E5810" w14:textId="0B8AF0F1" w:rsidR="005A07BA" w:rsidRPr="00D306EA" w:rsidRDefault="00532881" w:rsidP="005A07BA">
      <w:r>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00352633" w14:textId="2AF97EEF" w:rsidR="005A07BA" w:rsidRDefault="005A07BA" w:rsidP="005A07BA">
      <w:pPr>
        <w:pStyle w:val="Heading4"/>
      </w:pPr>
      <w:bookmarkStart w:id="215" w:name="_Toc95722939"/>
      <w:r>
        <w:t>7.3.2.2</w:t>
      </w:r>
      <w:r w:rsidRPr="004D3578">
        <w:tab/>
      </w:r>
      <w:r>
        <w:t>Use case</w:t>
      </w:r>
      <w:bookmarkEnd w:id="215"/>
    </w:p>
    <w:p w14:paraId="5554ED3F" w14:textId="3D2D8234" w:rsidR="00532881" w:rsidRDefault="00532881" w:rsidP="00532881">
      <w:pPr>
        <w:spacing w:after="0"/>
        <w:rPr>
          <w:rFonts w:cs="Arial"/>
          <w:szCs w:val="22"/>
          <w:lang w:eastAsia="en-GB"/>
        </w:rPr>
      </w:pPr>
      <w:r>
        <w:rPr>
          <w:rFonts w:cs="Arial"/>
          <w:szCs w:val="22"/>
          <w:lang w:eastAsia="en-GB"/>
        </w:rPr>
        <w:t xml:space="preserve">The MDA MnS </w:t>
      </w:r>
      <w:r w:rsidR="00F20536">
        <w:rPr>
          <w:rFonts w:cs="Arial"/>
          <w:szCs w:val="22"/>
          <w:lang w:eastAsia="en-GB"/>
        </w:rPr>
        <w:t>consumer</w:t>
      </w:r>
      <w:r>
        <w:rPr>
          <w:rFonts w:cs="Arial"/>
          <w:szCs w:val="22"/>
          <w:lang w:eastAsia="en-GB"/>
        </w:rPr>
        <w:t xml:space="preserve"> can obtain MDA output when the conditions indicated in the MDA request are met.</w:t>
      </w:r>
      <w:r>
        <w:rPr>
          <w:rFonts w:eastAsia="Times New Roman"/>
          <w:color w:val="000000"/>
          <w:lang w:eastAsia="en-GB"/>
        </w:rPr>
        <w:t xml:space="preserve"> </w:t>
      </w:r>
      <w:r>
        <w:rPr>
          <w:rFonts w:cs="Arial"/>
          <w:szCs w:val="22"/>
          <w:lang w:eastAsia="en-GB"/>
        </w:rPr>
        <w:t>A</w:t>
      </w:r>
      <w:r w:rsidR="00D9340F">
        <w:rPr>
          <w:rFonts w:cs="Arial"/>
          <w:szCs w:val="22"/>
          <w:lang w:eastAsia="en-GB"/>
        </w:rPr>
        <w:t>n</w:t>
      </w:r>
      <w:r>
        <w:rPr>
          <w:rFonts w:cs="Arial"/>
          <w:szCs w:val="22"/>
          <w:lang w:eastAsia="en-GB"/>
        </w:rPr>
        <w:t xml:space="preserve"> MDA output</w:t>
      </w:r>
      <w:r>
        <w:rPr>
          <w:rFonts w:eastAsia="Times New Roman"/>
          <w:color w:val="000000"/>
          <w:lang w:eastAsia="en-GB"/>
        </w:rPr>
        <w:t xml:space="preserve"> can contain </w:t>
      </w:r>
      <w:r>
        <w:rPr>
          <w:rFonts w:cs="Arial"/>
          <w:szCs w:val="22"/>
          <w:lang w:eastAsia="en-GB"/>
        </w:rPr>
        <w:t xml:space="preserve">one or more MDA results, which may be: (i) numeric, e.g., average, </w:t>
      </w:r>
      <w:del w:id="216" w:author="NEC_03_25_Hassan Al-Kanani" w:date="2022-03-25T15:01:00Z">
        <w:r w:rsidDel="00541975">
          <w:rPr>
            <w:rFonts w:cs="Arial"/>
            <w:szCs w:val="22"/>
            <w:lang w:eastAsia="en-GB"/>
          </w:rPr>
          <w:delText xml:space="preserve"> </w:delText>
        </w:r>
      </w:del>
      <w:r>
        <w:rPr>
          <w:rFonts w:cs="Arial"/>
          <w:szCs w:val="22"/>
          <w:lang w:eastAsia="en-GB"/>
        </w:rPr>
        <w:t>etc., (ii) recommendation options, e.g., potential handover target cells, or (iii) root ca</w:t>
      </w:r>
      <w:ins w:id="217" w:author="NEC_03_25_Hassan Al-Kanani" w:date="2022-03-25T15:02:00Z">
        <w:r w:rsidR="00541975">
          <w:rPr>
            <w:rFonts w:cs="Arial"/>
            <w:szCs w:val="22"/>
            <w:lang w:eastAsia="en-GB"/>
          </w:rPr>
          <w:t>u</w:t>
        </w:r>
      </w:ins>
      <w:r>
        <w:rPr>
          <w:rFonts w:cs="Arial"/>
          <w:szCs w:val="22"/>
          <w:lang w:eastAsia="en-GB"/>
        </w:rPr>
        <w:t xml:space="preserve">se analysis, e.g., alarm </w:t>
      </w:r>
      <w:r w:rsidR="00F20536">
        <w:rPr>
          <w:rFonts w:cs="Arial"/>
          <w:szCs w:val="22"/>
          <w:lang w:eastAsia="en-GB"/>
        </w:rPr>
        <w:t>prediction</w:t>
      </w:r>
      <w:r>
        <w:rPr>
          <w:rFonts w:cs="Arial"/>
          <w:szCs w:val="22"/>
          <w:lang w:eastAsia="en-GB"/>
        </w:rPr>
        <w:t xml:space="preserve">. These results may be related to one or more MDA types, which </w:t>
      </w:r>
      <w:r>
        <w:rPr>
          <w:rFonts w:eastAsia="Times New Roman"/>
          <w:color w:val="000000"/>
          <w:lang w:eastAsia="en-GB"/>
        </w:rPr>
        <w:t>correspond</w:t>
      </w:r>
      <w:del w:id="218" w:author="NEC_03_25_Hassan Al-Kanani" w:date="2022-03-25T15:02:00Z">
        <w:r w:rsidDel="00541975">
          <w:rPr>
            <w:rFonts w:eastAsia="Times New Roman"/>
            <w:color w:val="000000"/>
            <w:lang w:eastAsia="en-GB"/>
          </w:rPr>
          <w:delText>s</w:delText>
        </w:r>
      </w:del>
      <w:r>
        <w:rPr>
          <w:rFonts w:eastAsia="Times New Roman"/>
          <w:color w:val="000000"/>
          <w:lang w:eastAsia="en-GB"/>
        </w:rPr>
        <w:t xml:space="preserve"> to MDA use cases</w:t>
      </w:r>
      <w:ins w:id="219" w:author="NEC_03_25_Hassan Al-Kanani" w:date="2022-03-25T15:03:00Z">
        <w:r w:rsidR="00541975">
          <w:rPr>
            <w:rFonts w:eastAsia="Times New Roman"/>
            <w:color w:val="000000"/>
            <w:lang w:eastAsia="en-GB"/>
          </w:rPr>
          <w:t>/capabilities</w:t>
        </w:r>
      </w:ins>
      <w:r>
        <w:rPr>
          <w:rFonts w:eastAsia="Times New Roman"/>
          <w:color w:val="000000"/>
          <w:lang w:eastAsia="en-GB"/>
        </w:rPr>
        <w:t xml:space="preserve">, and can also contain information </w:t>
      </w:r>
      <w:r>
        <w:rPr>
          <w:rFonts w:cs="Arial"/>
          <w:szCs w:val="22"/>
          <w:lang w:eastAsia="en-GB"/>
        </w:rPr>
        <w:t xml:space="preserve">regarding the time schedule or the validity time of the provided MDA output. </w:t>
      </w:r>
    </w:p>
    <w:p w14:paraId="361E7868" w14:textId="77777777" w:rsidR="00532881" w:rsidRDefault="00532881" w:rsidP="00532881">
      <w:pPr>
        <w:spacing w:after="0"/>
        <w:rPr>
          <w:rFonts w:cs="Arial"/>
          <w:szCs w:val="22"/>
          <w:lang w:eastAsia="en-GB"/>
        </w:rPr>
      </w:pPr>
    </w:p>
    <w:p w14:paraId="49FE048C" w14:textId="37EE909D" w:rsidR="00532881" w:rsidRDefault="00532881" w:rsidP="00532881">
      <w:pPr>
        <w:jc w:val="both"/>
        <w:textAlignment w:val="center"/>
        <w:rPr>
          <w:rFonts w:cs="Arial"/>
          <w:szCs w:val="22"/>
          <w:lang w:eastAsia="en-GB"/>
        </w:rPr>
      </w:pPr>
      <w:r>
        <w:rPr>
          <w:rFonts w:cs="Arial"/>
          <w:szCs w:val="22"/>
          <w:lang w:eastAsia="en-GB"/>
        </w:rPr>
        <w:t xml:space="preserve">MDA MnS consumers can request and obtain different MDA output results, which shall contain the MDA context, i.e., the conditions under which an MDA result was prepared, e.g., network conditions.  The MDA MnS </w:t>
      </w:r>
      <w:r w:rsidR="00F20536">
        <w:rPr>
          <w:rFonts w:cs="Arial"/>
          <w:szCs w:val="22"/>
          <w:lang w:eastAsia="en-GB"/>
        </w:rPr>
        <w:t>consumer</w:t>
      </w:r>
      <w:r>
        <w:rPr>
          <w:rFonts w:cs="Arial"/>
          <w:szCs w:val="22"/>
          <w:lang w:eastAsia="en-GB"/>
        </w:rPr>
        <w:t xml:space="preserve"> may also obtain information regarding the geographic location and/or the target objects, e.g., managed elements, related to the provided MDA result – from the corresponding element.</w:t>
      </w:r>
    </w:p>
    <w:p w14:paraId="1207117A" w14:textId="3A1B3E6E" w:rsidR="005A07BA" w:rsidRPr="00532881" w:rsidRDefault="00532881" w:rsidP="00532881">
      <w:pPr>
        <w:jc w:val="both"/>
        <w:textAlignment w:val="center"/>
        <w:rPr>
          <w:rFonts w:cs="Arial"/>
          <w:szCs w:val="22"/>
          <w:lang w:eastAsia="en-GB"/>
        </w:rPr>
      </w:pPr>
      <w:r>
        <w:rPr>
          <w:rFonts w:cs="Arial"/>
          <w:szCs w:val="22"/>
          <w:lang w:eastAsia="en-GB"/>
        </w:rPr>
        <w:t xml:space="preserve">The MDA MnS </w:t>
      </w:r>
      <w:r w:rsidR="00F20536">
        <w:rPr>
          <w:rFonts w:cs="Arial"/>
          <w:szCs w:val="22"/>
          <w:lang w:eastAsia="en-GB"/>
        </w:rPr>
        <w:t>consumer</w:t>
      </w:r>
      <w:r>
        <w:rPr>
          <w:rFonts w:cs="Arial"/>
          <w:szCs w:val="22"/>
          <w:lang w:eastAsia="en-GB"/>
        </w:rPr>
        <w:t xml:space="preserve"> may obtain MDA output results either by pulling or pushing mechanisms. A</w:t>
      </w:r>
      <w:r w:rsidRPr="00F83B40">
        <w:rPr>
          <w:rFonts w:cs="Arial"/>
          <w:szCs w:val="22"/>
          <w:lang w:eastAsia="en-GB"/>
        </w:rPr>
        <w:t xml:space="preserve">ny MDA </w:t>
      </w:r>
      <w:r>
        <w:rPr>
          <w:rFonts w:cs="Arial"/>
          <w:szCs w:val="22"/>
          <w:lang w:eastAsia="en-GB"/>
        </w:rPr>
        <w:t>output</w:t>
      </w:r>
      <w:r w:rsidRPr="00F83B40">
        <w:rPr>
          <w:rFonts w:cs="Arial"/>
          <w:szCs w:val="22"/>
          <w:lang w:eastAsia="en-GB"/>
        </w:rPr>
        <w:t xml:space="preserve"> may be </w:t>
      </w:r>
      <w:r>
        <w:rPr>
          <w:rFonts w:cs="Arial"/>
          <w:szCs w:val="22"/>
          <w:lang w:eastAsia="en-GB"/>
        </w:rPr>
        <w:t>obtained</w:t>
      </w:r>
      <w:r w:rsidRPr="00F83B40">
        <w:rPr>
          <w:rFonts w:cs="Arial"/>
          <w:szCs w:val="22"/>
          <w:lang w:eastAsia="en-GB"/>
        </w:rPr>
        <w:t xml:space="preserve"> once it is prepared or when</w:t>
      </w:r>
      <w:r>
        <w:rPr>
          <w:rFonts w:cs="Arial"/>
          <w:szCs w:val="22"/>
          <w:lang w:eastAsia="en-GB"/>
        </w:rPr>
        <w:t xml:space="preserve"> the </w:t>
      </w:r>
      <w:r w:rsidRPr="00F83B40">
        <w:rPr>
          <w:rFonts w:cs="Arial"/>
          <w:szCs w:val="22"/>
          <w:lang w:eastAsia="en-GB"/>
        </w:rPr>
        <w:t xml:space="preserve">specified </w:t>
      </w:r>
      <w:r>
        <w:rPr>
          <w:rFonts w:cs="Arial"/>
          <w:szCs w:val="22"/>
          <w:lang w:eastAsia="en-GB"/>
        </w:rPr>
        <w:t xml:space="preserve">MDA request and control </w:t>
      </w:r>
      <w:del w:id="220" w:author="NEC_03_25_Hassan Al-Kanani" w:date="2022-03-25T15:03:00Z">
        <w:r w:rsidRPr="00F83B40" w:rsidDel="00541975">
          <w:rPr>
            <w:rFonts w:cs="Arial"/>
            <w:szCs w:val="22"/>
            <w:lang w:eastAsia="en-GB"/>
          </w:rPr>
          <w:delText xml:space="preserve"> </w:delText>
        </w:r>
      </w:del>
      <w:r w:rsidRPr="00F83B40">
        <w:rPr>
          <w:rFonts w:cs="Arial"/>
          <w:szCs w:val="22"/>
          <w:lang w:eastAsia="en-GB"/>
        </w:rPr>
        <w:t>conditions are met</w:t>
      </w:r>
      <w:r>
        <w:rPr>
          <w:rFonts w:cs="Arial"/>
          <w:szCs w:val="22"/>
          <w:lang w:eastAsia="en-GB"/>
        </w:rPr>
        <w:t>.</w:t>
      </w:r>
    </w:p>
    <w:p w14:paraId="34362979" w14:textId="77777777" w:rsidR="005A07BA" w:rsidRDefault="005A07BA" w:rsidP="005A07BA">
      <w:pPr>
        <w:pStyle w:val="Heading4"/>
      </w:pPr>
      <w:bookmarkStart w:id="221" w:name="_Toc95722940"/>
      <w:r>
        <w:lastRenderedPageBreak/>
        <w:t>7</w:t>
      </w:r>
      <w:r w:rsidRPr="004D3578">
        <w:t>.</w:t>
      </w:r>
      <w:r>
        <w:t>3.2.3</w:t>
      </w:r>
      <w:r w:rsidRPr="004D3578">
        <w:tab/>
      </w:r>
      <w:r>
        <w:t>Requirements</w:t>
      </w:r>
      <w:bookmarkEnd w:id="22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5A17F0EB"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CE1D8FD"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77777777" w:rsidR="005A07BA" w:rsidRDefault="005A07BA" w:rsidP="00306283">
            <w:pPr>
              <w:rPr>
                <w:rFonts w:eastAsia="Times New Roman"/>
                <w:b/>
                <w:iCs/>
              </w:rPr>
            </w:pPr>
            <w:r>
              <w:rPr>
                <w:rFonts w:eastAsia="Times New Roman"/>
                <w:b/>
                <w:iCs/>
              </w:rPr>
              <w:t>Related use case(s)</w:t>
            </w:r>
          </w:p>
        </w:tc>
      </w:tr>
      <w:tr w:rsidR="00532881" w14:paraId="2C7996F2" w14:textId="77777777" w:rsidTr="00306283">
        <w:tc>
          <w:tcPr>
            <w:tcW w:w="1412" w:type="dxa"/>
            <w:tcBorders>
              <w:top w:val="single" w:sz="4" w:space="0" w:color="auto"/>
              <w:left w:val="single" w:sz="4" w:space="0" w:color="auto"/>
              <w:bottom w:val="single" w:sz="4" w:space="0" w:color="auto"/>
              <w:right w:val="single" w:sz="4" w:space="0" w:color="auto"/>
            </w:tcBorders>
          </w:tcPr>
          <w:p w14:paraId="63824913" w14:textId="72CAAF40" w:rsidR="00532881" w:rsidRDefault="00532881" w:rsidP="00532881">
            <w:pPr>
              <w:rPr>
                <w:rFonts w:eastAsia="Times New Roman"/>
                <w:b/>
                <w:iCs/>
              </w:rPr>
            </w:pPr>
            <w:r>
              <w:rPr>
                <w:b/>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07D9E873" w:rsidR="00532881" w:rsidRDefault="00532881" w:rsidP="00532881">
            <w:pPr>
              <w:rPr>
                <w:rFonts w:eastAsia="Times New Roman"/>
                <w:b/>
                <w:iCs/>
              </w:rPr>
            </w:pPr>
            <w:r w:rsidRPr="00AF1679">
              <w:rPr>
                <w:rFonts w:eastAsia="Times New Roman" w:cs="Arial"/>
                <w:bCs/>
                <w:iCs/>
                <w:szCs w:val="22"/>
              </w:rPr>
              <w:t xml:space="preserve">The </w:t>
            </w:r>
            <w:r>
              <w:rPr>
                <w:rFonts w:eastAsia="Times New Roman" w:cs="Arial"/>
                <w:bCs/>
                <w:iCs/>
                <w:szCs w:val="22"/>
              </w:rPr>
              <w:t>MDA MnS producer shall have a capability allowing MDA MnS consumers to obtain analytics</w:t>
            </w:r>
            <w:r w:rsidR="00266BA7">
              <w:rPr>
                <w:rFonts w:eastAsia="Times New Roman" w:cs="Arial"/>
                <w:bCs/>
                <w:iCs/>
                <w:szCs w:val="22"/>
              </w:rPr>
              <w:t xml:space="preserve"> output</w:t>
            </w:r>
            <w:r>
              <w:rPr>
                <w:rFonts w:eastAsia="Times New Roman" w:cs="Arial"/>
                <w:bCs/>
                <w:iCs/>
                <w:szCs w:val="22"/>
              </w:rPr>
              <w:t xml:space="preserve"> from the MnS producer.</w:t>
            </w:r>
          </w:p>
        </w:tc>
        <w:tc>
          <w:tcPr>
            <w:tcW w:w="1837" w:type="dxa"/>
            <w:tcBorders>
              <w:top w:val="single" w:sz="4" w:space="0" w:color="auto"/>
              <w:left w:val="single" w:sz="4" w:space="0" w:color="auto"/>
              <w:bottom w:val="single" w:sz="4" w:space="0" w:color="auto"/>
              <w:right w:val="single" w:sz="4" w:space="0" w:color="auto"/>
            </w:tcBorders>
          </w:tcPr>
          <w:p w14:paraId="116A0CCC" w14:textId="2102621A" w:rsidR="00532881" w:rsidRDefault="00532881" w:rsidP="00532881">
            <w:pPr>
              <w:rPr>
                <w:rFonts w:eastAsia="Times New Roman"/>
                <w:b/>
                <w:iCs/>
              </w:rPr>
            </w:pPr>
            <w:r>
              <w:rPr>
                <w:rFonts w:eastAsia="Times New Roman"/>
                <w:b/>
                <w:iCs/>
              </w:rPr>
              <w:t>All use cases</w:t>
            </w:r>
          </w:p>
        </w:tc>
      </w:tr>
      <w:tr w:rsidR="00532881" w14:paraId="402D1DC3" w14:textId="77777777" w:rsidTr="00306283">
        <w:tc>
          <w:tcPr>
            <w:tcW w:w="1412" w:type="dxa"/>
            <w:tcBorders>
              <w:top w:val="single" w:sz="4" w:space="0" w:color="auto"/>
              <w:left w:val="single" w:sz="4" w:space="0" w:color="auto"/>
              <w:bottom w:val="single" w:sz="4" w:space="0" w:color="auto"/>
              <w:right w:val="single" w:sz="4" w:space="0" w:color="auto"/>
            </w:tcBorders>
          </w:tcPr>
          <w:p w14:paraId="4FA09B87" w14:textId="737A3A56" w:rsidR="00532881" w:rsidRDefault="00532881" w:rsidP="00532881">
            <w:pPr>
              <w:rPr>
                <w:rFonts w:eastAsia="Times New Roman"/>
                <w:iCs/>
              </w:rPr>
            </w:pPr>
            <w:r>
              <w:rPr>
                <w:b/>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1FF5EF93" w:rsidR="00532881" w:rsidRDefault="00532881" w:rsidP="00532881">
            <w:pPr>
              <w:rPr>
                <w:rFonts w:eastAsia="Times New Roman"/>
                <w:iCs/>
              </w:rPr>
            </w:pPr>
            <w:r>
              <w:rPr>
                <w:rFonts w:cs="Arial"/>
                <w:szCs w:val="22"/>
                <w:lang w:eastAsia="en-GB"/>
              </w:rPr>
              <w:t xml:space="preserve">The MDA </w:t>
            </w:r>
            <w:r>
              <w:rPr>
                <w:rFonts w:eastAsia="Times New Roman" w:cs="Arial"/>
                <w:bCs/>
                <w:iCs/>
                <w:szCs w:val="22"/>
              </w:rPr>
              <w:t xml:space="preserve">MnS producer shall have a capability allowing MDA MnS consumers to indicate if produced analytics </w:t>
            </w:r>
            <w:r w:rsidR="00F20536">
              <w:rPr>
                <w:rFonts w:eastAsia="Times New Roman" w:cs="Arial"/>
                <w:bCs/>
                <w:iCs/>
                <w:szCs w:val="22"/>
              </w:rPr>
              <w:t>output</w:t>
            </w:r>
            <w:r>
              <w:rPr>
                <w:rFonts w:eastAsia="Times New Roman" w:cs="Arial"/>
                <w:bCs/>
                <w:iCs/>
                <w:szCs w:val="22"/>
              </w:rPr>
              <w:t xml:space="preserve"> shall be pushed to the MDA MnS consumer or whether the MDA MnS consumer pulls the data.</w:t>
            </w:r>
          </w:p>
        </w:tc>
        <w:tc>
          <w:tcPr>
            <w:tcW w:w="1837" w:type="dxa"/>
            <w:tcBorders>
              <w:top w:val="single" w:sz="4" w:space="0" w:color="auto"/>
              <w:left w:val="single" w:sz="4" w:space="0" w:color="auto"/>
              <w:bottom w:val="single" w:sz="4" w:space="0" w:color="auto"/>
              <w:right w:val="single" w:sz="4" w:space="0" w:color="auto"/>
            </w:tcBorders>
          </w:tcPr>
          <w:p w14:paraId="1D1816BD" w14:textId="77ADB76B" w:rsidR="00532881" w:rsidRDefault="00532881" w:rsidP="00532881">
            <w:pPr>
              <w:rPr>
                <w:rFonts w:eastAsia="Times New Roman"/>
                <w:iCs/>
              </w:rPr>
            </w:pPr>
            <w:r>
              <w:rPr>
                <w:rFonts w:eastAsia="Times New Roman"/>
                <w:b/>
                <w:iCs/>
              </w:rPr>
              <w:t>All use cases</w:t>
            </w:r>
          </w:p>
        </w:tc>
      </w:tr>
      <w:tr w:rsidR="00532881" w14:paraId="5A7E7C78" w14:textId="77777777" w:rsidTr="00306283">
        <w:tc>
          <w:tcPr>
            <w:tcW w:w="1412" w:type="dxa"/>
            <w:tcBorders>
              <w:top w:val="single" w:sz="4" w:space="0" w:color="auto"/>
              <w:left w:val="single" w:sz="4" w:space="0" w:color="auto"/>
              <w:bottom w:val="single" w:sz="4" w:space="0" w:color="auto"/>
              <w:right w:val="single" w:sz="4" w:space="0" w:color="auto"/>
            </w:tcBorders>
          </w:tcPr>
          <w:p w14:paraId="1DDB9829" w14:textId="5E627E27" w:rsidR="00532881" w:rsidRDefault="00532881" w:rsidP="00532881">
            <w:pPr>
              <w:rPr>
                <w:rFonts w:eastAsia="Times New Roman"/>
                <w:b/>
                <w:lang w:eastAsia="zh-CN"/>
              </w:rPr>
            </w:pPr>
            <w:r>
              <w:rPr>
                <w:b/>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7AF8C1F0" w:rsidR="00532881" w:rsidRDefault="00532881" w:rsidP="00532881">
            <w:pPr>
              <w:rPr>
                <w:lang w:eastAsia="zh-CN"/>
              </w:rPr>
            </w:pPr>
            <w:r>
              <w:rPr>
                <w:rFonts w:cs="Arial"/>
                <w:szCs w:val="22"/>
                <w:lang w:eastAsia="en-GB"/>
              </w:rPr>
              <w:t xml:space="preserve">The MDA MnS producer shall allow </w:t>
            </w:r>
            <w:del w:id="222" w:author="NEC_03_25_Hassan Al-Kanani" w:date="2022-03-25T15:04:00Z">
              <w:r w:rsidDel="00541975">
                <w:rPr>
                  <w:rFonts w:cs="Arial"/>
                  <w:szCs w:val="22"/>
                  <w:lang w:eastAsia="en-GB"/>
                </w:rPr>
                <w:delText xml:space="preserve">any authorized </w:delText>
              </w:r>
            </w:del>
            <w:r>
              <w:rPr>
                <w:rFonts w:cs="Arial"/>
                <w:szCs w:val="22"/>
                <w:lang w:eastAsia="en-GB"/>
              </w:rPr>
              <w:t>MDA MnS consumer to obtain the geographic location and/or the target objects related to the MDA output if applicable.</w:t>
            </w:r>
          </w:p>
        </w:tc>
        <w:tc>
          <w:tcPr>
            <w:tcW w:w="1837" w:type="dxa"/>
            <w:tcBorders>
              <w:top w:val="single" w:sz="4" w:space="0" w:color="auto"/>
              <w:left w:val="single" w:sz="4" w:space="0" w:color="auto"/>
              <w:bottom w:val="single" w:sz="4" w:space="0" w:color="auto"/>
              <w:right w:val="single" w:sz="4" w:space="0" w:color="auto"/>
            </w:tcBorders>
          </w:tcPr>
          <w:p w14:paraId="3715CDA1" w14:textId="0E22996F" w:rsidR="00532881" w:rsidRDefault="00532881" w:rsidP="00532881">
            <w:pPr>
              <w:rPr>
                <w:rFonts w:eastAsia="Times New Roman"/>
                <w:iCs/>
              </w:rPr>
            </w:pPr>
            <w:r>
              <w:rPr>
                <w:rFonts w:eastAsia="Times New Roman"/>
                <w:b/>
                <w:iCs/>
              </w:rPr>
              <w:t>All use cases</w:t>
            </w:r>
          </w:p>
        </w:tc>
      </w:tr>
      <w:tr w:rsidR="00532881" w14:paraId="7F1DE571" w14:textId="77777777" w:rsidTr="00306283">
        <w:tc>
          <w:tcPr>
            <w:tcW w:w="1412" w:type="dxa"/>
            <w:tcBorders>
              <w:top w:val="single" w:sz="4" w:space="0" w:color="auto"/>
              <w:left w:val="single" w:sz="4" w:space="0" w:color="auto"/>
              <w:bottom w:val="single" w:sz="4" w:space="0" w:color="auto"/>
              <w:right w:val="single" w:sz="4" w:space="0" w:color="auto"/>
            </w:tcBorders>
          </w:tcPr>
          <w:p w14:paraId="4179DF69" w14:textId="6064E7F3" w:rsidR="00532881" w:rsidRDefault="00532881" w:rsidP="00532881">
            <w:pPr>
              <w:rPr>
                <w:rFonts w:eastAsia="Times New Roman"/>
                <w:b/>
                <w:lang w:eastAsia="zh-CN"/>
              </w:rPr>
            </w:pPr>
            <w:r>
              <w:rPr>
                <w:b/>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35295679" w:rsidR="00532881" w:rsidRDefault="00532881" w:rsidP="00532881">
            <w:pPr>
              <w:rPr>
                <w:lang w:eastAsia="zh-CN"/>
              </w:rPr>
            </w:pPr>
            <w:r>
              <w:rPr>
                <w:rFonts w:cs="Arial"/>
                <w:szCs w:val="22"/>
                <w:lang w:eastAsia="en-GB"/>
              </w:rPr>
              <w:t xml:space="preserve">The MDA MnS producer shall allow </w:t>
            </w:r>
            <w:del w:id="223" w:author="NEC_03_25_Hassan Al-Kanani" w:date="2022-03-25T15:04:00Z">
              <w:r w:rsidDel="00541975">
                <w:rPr>
                  <w:rFonts w:cs="Arial"/>
                  <w:szCs w:val="22"/>
                  <w:lang w:eastAsia="en-GB"/>
                </w:rPr>
                <w:delText xml:space="preserve">any authorized </w:delText>
              </w:r>
            </w:del>
            <w:r>
              <w:rPr>
                <w:rFonts w:cs="Arial"/>
                <w:szCs w:val="22"/>
                <w:lang w:eastAsia="en-GB"/>
              </w:rPr>
              <w:t>MDA MnS consumer to obtain time schedule information related to the MDA output.</w:t>
            </w:r>
          </w:p>
        </w:tc>
        <w:tc>
          <w:tcPr>
            <w:tcW w:w="1837" w:type="dxa"/>
            <w:tcBorders>
              <w:top w:val="single" w:sz="4" w:space="0" w:color="auto"/>
              <w:left w:val="single" w:sz="4" w:space="0" w:color="auto"/>
              <w:bottom w:val="single" w:sz="4" w:space="0" w:color="auto"/>
              <w:right w:val="single" w:sz="4" w:space="0" w:color="auto"/>
            </w:tcBorders>
          </w:tcPr>
          <w:p w14:paraId="755954FA" w14:textId="57E988FC" w:rsidR="00532881" w:rsidRDefault="00532881" w:rsidP="00532881">
            <w:pPr>
              <w:rPr>
                <w:rFonts w:eastAsia="Times New Roman"/>
                <w:iCs/>
              </w:rPr>
            </w:pPr>
            <w:r>
              <w:rPr>
                <w:rFonts w:eastAsia="Times New Roman"/>
                <w:b/>
                <w:iCs/>
              </w:rPr>
              <w:t>All use cases</w:t>
            </w:r>
          </w:p>
        </w:tc>
      </w:tr>
    </w:tbl>
    <w:p w14:paraId="38F80C2C" w14:textId="77777777" w:rsidR="005A07BA" w:rsidRDefault="005A07BA" w:rsidP="005A07BA"/>
    <w:p w14:paraId="1EF7D206" w14:textId="77777777" w:rsidR="005A07BA" w:rsidRDefault="005A07BA" w:rsidP="005A07BA">
      <w:pPr>
        <w:pStyle w:val="Heading2"/>
      </w:pPr>
      <w:bookmarkStart w:id="224" w:name="_Toc95722941"/>
      <w:r>
        <w:t>7</w:t>
      </w:r>
      <w:r w:rsidRPr="004D3578">
        <w:t>.</w:t>
      </w:r>
      <w:r>
        <w:t>4</w:t>
      </w:r>
      <w:r w:rsidRPr="004D3578">
        <w:tab/>
      </w:r>
      <w:r>
        <w:t>Supporting aspects for MDA</w:t>
      </w:r>
      <w:bookmarkEnd w:id="224"/>
    </w:p>
    <w:p w14:paraId="1086642F" w14:textId="4870275A" w:rsidR="008D0ACB" w:rsidRDefault="008D0ACB" w:rsidP="008D0ACB">
      <w:pPr>
        <w:rPr>
          <w:lang w:eastAsia="zh-CN"/>
        </w:rPr>
      </w:pPr>
      <w:bookmarkStart w:id="225" w:name="startOfAnnexes"/>
      <w:bookmarkEnd w:id="225"/>
    </w:p>
    <w:p w14:paraId="101D1716" w14:textId="77777777" w:rsidR="00246B73" w:rsidRDefault="00246B73" w:rsidP="00246B73">
      <w:pPr>
        <w:pStyle w:val="Heading1"/>
        <w:rPr>
          <w:lang w:eastAsia="zh-CN"/>
        </w:rPr>
      </w:pPr>
      <w:bookmarkStart w:id="226" w:name="_Toc95722942"/>
      <w:r>
        <w:t>8</w:t>
      </w:r>
      <w:r w:rsidRPr="004D3578">
        <w:tab/>
      </w:r>
      <w:r>
        <w:t xml:space="preserve">MDA </w:t>
      </w:r>
      <w:r>
        <w:rPr>
          <w:lang w:eastAsia="zh-CN"/>
        </w:rPr>
        <w:t>capability data definitions</w:t>
      </w:r>
      <w:bookmarkEnd w:id="226"/>
    </w:p>
    <w:p w14:paraId="470B676E" w14:textId="77777777" w:rsidR="00246B73" w:rsidRDefault="00246B73" w:rsidP="00246B73">
      <w:pPr>
        <w:pStyle w:val="Heading2"/>
      </w:pPr>
      <w:bookmarkStart w:id="227" w:name="_Toc95722943"/>
      <w:r>
        <w:t>8</w:t>
      </w:r>
      <w:r w:rsidRPr="004D3578">
        <w:t>.1</w:t>
      </w:r>
      <w:r w:rsidRPr="004D3578">
        <w:tab/>
      </w:r>
      <w:r>
        <w:t>Introduction</w:t>
      </w:r>
      <w:bookmarkEnd w:id="227"/>
    </w:p>
    <w:p w14:paraId="6A47AB5C" w14:textId="1B647D82" w:rsidR="002122AE" w:rsidRDefault="002122AE" w:rsidP="002122AE">
      <w:pPr>
        <w:pStyle w:val="Heading3"/>
      </w:pPr>
      <w:bookmarkStart w:id="228" w:name="_Toc95722944"/>
      <w:r>
        <w:rPr>
          <w:rFonts w:cs="Arial"/>
          <w:szCs w:val="32"/>
        </w:rPr>
        <w:t>8</w:t>
      </w:r>
      <w:r w:rsidRPr="001C5B55">
        <w:rPr>
          <w:rFonts w:cs="Arial"/>
          <w:szCs w:val="32"/>
        </w:rPr>
        <w:t>.</w:t>
      </w:r>
      <w:r>
        <w:rPr>
          <w:rFonts w:cs="Arial"/>
          <w:szCs w:val="32"/>
        </w:rPr>
        <w:t>1.1</w:t>
      </w:r>
      <w:r>
        <w:rPr>
          <w:rFonts w:cs="Arial"/>
          <w:szCs w:val="32"/>
        </w:rPr>
        <w:tab/>
      </w:r>
      <w:r>
        <w:t>MDA Types</w:t>
      </w:r>
      <w:bookmarkEnd w:id="228"/>
    </w:p>
    <w:p w14:paraId="3DD0550F" w14:textId="77777777" w:rsidR="002122AE" w:rsidRDefault="002122AE" w:rsidP="002122AE">
      <w:r>
        <w:t xml:space="preserve">The notion and the output of </w:t>
      </w:r>
      <w:r w:rsidRPr="005961AA">
        <w:t xml:space="preserve">MDA </w:t>
      </w:r>
      <w:r>
        <w:t xml:space="preserve">can be related to a particular use case as described in section 7, where an MDA type can indicate a specific MDA capability.  </w:t>
      </w:r>
    </w:p>
    <w:p w14:paraId="7C5BEC46" w14:textId="09AA09BA" w:rsidR="002122AE" w:rsidRDefault="002122AE" w:rsidP="002122AE">
      <w:pPr>
        <w:rPr>
          <w:lang w:eastAsia="zh-CN"/>
        </w:rPr>
      </w:pPr>
      <w:r>
        <w:t xml:space="preserve">The MDA capabilities are to support analytics of a set of data or analytics for certain PMs, KPIs, trace data, QoE. </w:t>
      </w:r>
      <w:r>
        <w:rPr>
          <w:lang w:eastAsia="zh-CN"/>
        </w:rPr>
        <w:t xml:space="preserve">Analytics related to the set of data relies on multiple raw input data enabling an MDA MnS producer to provide more complex MDA output. Analytics related to certain PMs, KPIs, trace </w:t>
      </w:r>
      <w:r w:rsidR="00341E88">
        <w:rPr>
          <w:lang w:eastAsia="zh-CN"/>
        </w:rPr>
        <w:t>or</w:t>
      </w:r>
      <w:r>
        <w:rPr>
          <w:lang w:eastAsia="zh-CN"/>
        </w:rPr>
        <w:t xml:space="preserve"> QoE </w:t>
      </w:r>
      <w:r w:rsidR="00341E88">
        <w:rPr>
          <w:lang w:eastAsia="zh-CN"/>
        </w:rPr>
        <w:t xml:space="preserve">data </w:t>
      </w:r>
      <w:r>
        <w:rPr>
          <w:lang w:eastAsia="zh-CN"/>
        </w:rPr>
        <w:t xml:space="preserve">may rely on these specific data.   </w:t>
      </w:r>
    </w:p>
    <w:p w14:paraId="792F9F44" w14:textId="41F636FF" w:rsidR="002122AE" w:rsidRDefault="002122AE" w:rsidP="002122AE">
      <w:pPr>
        <w:rPr>
          <w:ins w:id="229" w:author="NEC_1_Hassan Al-Kanani" w:date="2022-03-24T15:41:00Z"/>
          <w:lang w:eastAsia="zh-CN"/>
        </w:rPr>
      </w:pPr>
      <w:r>
        <w:rPr>
          <w:lang w:eastAsia="zh-CN"/>
        </w:rPr>
        <w:t xml:space="preserve">MDA MnS consumers may request output for MDA types related to </w:t>
      </w:r>
      <w:r>
        <w:t>analytics of a set of data or analytics for certain PMs, KPIs, trace or QoE data</w:t>
      </w:r>
      <w:r>
        <w:rPr>
          <w:lang w:eastAsia="zh-CN"/>
        </w:rPr>
        <w:t xml:space="preserve">. </w:t>
      </w:r>
    </w:p>
    <w:p w14:paraId="33BF0C63" w14:textId="27FF0B62" w:rsidR="00D62A25" w:rsidRPr="00D62A25" w:rsidRDefault="00D62A25" w:rsidP="00D62A25">
      <w:pPr>
        <w:rPr>
          <w:ins w:id="230" w:author="NEC_03_25_Hassan Al-Kanani" w:date="2022-03-25T15:05:00Z"/>
          <w:lang w:eastAsia="zh-CN"/>
        </w:rPr>
      </w:pPr>
      <w:ins w:id="231" w:author="NEC_03_25_Hassan Al-Kanani" w:date="2022-03-25T15:05:00Z">
        <w:del w:id="232" w:author="NEC_04_10_Hassan Al-Kanani" w:date="2022-04-10T10:44:00Z">
          <w:r w:rsidRPr="00D62A25" w:rsidDel="0002233B">
            <w:rPr>
              <w:lang w:eastAsia="zh-CN"/>
            </w:rPr>
            <w:delText xml:space="preserve">The allowed values for “MDA type” names are derived from the corresponding use case category and capability names and defined for each MDA capability by using the format: “CategoryName.CapabilityName”, see clause 8.4. </w:delText>
          </w:r>
        </w:del>
      </w:ins>
    </w:p>
    <w:p w14:paraId="11031BB5" w14:textId="77777777" w:rsidR="00A36F21" w:rsidRPr="002122AE" w:rsidRDefault="00A36F21" w:rsidP="002122AE">
      <w:pPr>
        <w:rPr>
          <w:lang w:eastAsia="zh-CN"/>
        </w:rPr>
      </w:pPr>
    </w:p>
    <w:p w14:paraId="5CA6BC2D" w14:textId="77777777" w:rsidR="00246B73" w:rsidRPr="00EE3415" w:rsidRDefault="00246B73" w:rsidP="00246B73">
      <w:pPr>
        <w:pStyle w:val="Heading2"/>
        <w:rPr>
          <w:rFonts w:eastAsia="Times New Roman"/>
          <w:color w:val="000000"/>
        </w:rPr>
      </w:pPr>
      <w:bookmarkStart w:id="233" w:name="_Toc95722945"/>
      <w:r w:rsidRPr="00EE3415">
        <w:rPr>
          <w:rFonts w:eastAsia="Times New Roman"/>
          <w:color w:val="000000"/>
        </w:rPr>
        <w:t>8.2</w:t>
      </w:r>
      <w:r w:rsidRPr="00EE3415">
        <w:rPr>
          <w:rFonts w:eastAsia="Times New Roman"/>
          <w:color w:val="000000"/>
        </w:rPr>
        <w:tab/>
        <w:t>About analytics</w:t>
      </w:r>
      <w:bookmarkEnd w:id="233"/>
    </w:p>
    <w:p w14:paraId="038DF307" w14:textId="77777777" w:rsidR="00246B73" w:rsidRPr="00EE3415" w:rsidRDefault="00246B73" w:rsidP="00246B73">
      <w:pPr>
        <w:pStyle w:val="Heading3"/>
        <w:rPr>
          <w:color w:val="000000"/>
        </w:rPr>
      </w:pPr>
      <w:bookmarkStart w:id="234" w:name="_Toc95722946"/>
      <w:r w:rsidRPr="00EE3415">
        <w:rPr>
          <w:color w:val="000000"/>
        </w:rPr>
        <w:t>8.2.1</w:t>
      </w:r>
      <w:r w:rsidRPr="00EE3415">
        <w:rPr>
          <w:color w:val="000000"/>
        </w:rPr>
        <w:tab/>
        <w:t xml:space="preserve">About </w:t>
      </w:r>
      <w:r>
        <w:rPr>
          <w:color w:val="000000"/>
        </w:rPr>
        <w:t>enabling data</w:t>
      </w:r>
      <w:bookmarkEnd w:id="234"/>
    </w:p>
    <w:p w14:paraId="77B0FD80" w14:textId="77777777" w:rsidR="00246B73" w:rsidRPr="005A21D7" w:rsidRDefault="00246B73" w:rsidP="00246B73">
      <w:r w:rsidRPr="005A21D7">
        <w:t xml:space="preserve">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 </w:t>
      </w:r>
    </w:p>
    <w:p w14:paraId="5BFA0CE9" w14:textId="77777777" w:rsidR="00246B73" w:rsidRPr="00EE3415" w:rsidRDefault="00246B73" w:rsidP="00246B73">
      <w:pPr>
        <w:pStyle w:val="Heading3"/>
        <w:rPr>
          <w:color w:val="000000"/>
        </w:rPr>
      </w:pPr>
      <w:bookmarkStart w:id="235" w:name="_Toc95722947"/>
      <w:r w:rsidRPr="00EE3415">
        <w:rPr>
          <w:color w:val="000000"/>
        </w:rPr>
        <w:lastRenderedPageBreak/>
        <w:t>8.2.2</w:t>
      </w:r>
      <w:r w:rsidRPr="00EE3415">
        <w:rPr>
          <w:color w:val="000000"/>
        </w:rPr>
        <w:tab/>
        <w:t>About analytics outputs</w:t>
      </w:r>
      <w:bookmarkEnd w:id="235"/>
    </w:p>
    <w:p w14:paraId="22CE38C3" w14:textId="034EF905" w:rsidR="00246B73" w:rsidRPr="005A21D7" w:rsidRDefault="00246B73" w:rsidP="00246B73">
      <w:r w:rsidRPr="005A21D7">
        <w:t>For analytics outputs, there are 1) common information elements that can be generated by MDA and be applicable for all MDA capabilities,</w:t>
      </w:r>
      <w:del w:id="236" w:author="NEC_03_25_Hassan Al-Kanani" w:date="2022-03-25T15:06:00Z">
        <w:r w:rsidRPr="005A21D7" w:rsidDel="00D62A25">
          <w:delText xml:space="preserve"> and</w:delText>
        </w:r>
      </w:del>
      <w:r w:rsidRPr="005A21D7">
        <w:t xml:space="preserve"> 2) capability-specific information elements</w:t>
      </w:r>
      <w:r w:rsidRPr="005A21D7">
        <w:rPr>
          <w:rFonts w:hint="eastAsia"/>
        </w:rPr>
        <w:t>,</w:t>
      </w:r>
      <w:r w:rsidRPr="005A21D7">
        <w:t xml:space="preserve"> and 3) </w:t>
      </w:r>
      <w:ins w:id="237" w:author="NEC_03_25_Hassan Al-Kanani" w:date="2022-03-25T15:06:00Z">
        <w:r w:rsidR="00D62A25">
          <w:t xml:space="preserve">optionally </w:t>
        </w:r>
      </w:ins>
      <w:r w:rsidRPr="005A21D7">
        <w:t>vendor specific extensions. The common information elements are provided in clause 8.3, and the capability-specific information elements are provided per MDA capability in clause 8.4 of the present document.</w:t>
      </w:r>
    </w:p>
    <w:p w14:paraId="5C645CD1" w14:textId="77777777" w:rsidR="00246B73" w:rsidRDefault="00246B73" w:rsidP="00246B73">
      <w:pPr>
        <w:pStyle w:val="Heading2"/>
      </w:pPr>
      <w:bookmarkStart w:id="238" w:name="_Toc95722948"/>
      <w:r>
        <w:t>8</w:t>
      </w:r>
      <w:r w:rsidRPr="004D3578">
        <w:t>.</w:t>
      </w:r>
      <w:r>
        <w:t>3</w:t>
      </w:r>
      <w:r w:rsidRPr="004D3578">
        <w:tab/>
      </w:r>
      <w:r>
        <w:t>Common information elements of analytics outputs</w:t>
      </w:r>
      <w:bookmarkEnd w:id="238"/>
    </w:p>
    <w:p w14:paraId="11499ED0" w14:textId="77777777" w:rsidR="00246B73" w:rsidRPr="0043036F" w:rsidRDefault="00246B73" w:rsidP="00246B73"/>
    <w:p w14:paraId="505E3FB8" w14:textId="7B14BA07" w:rsidR="00246B73" w:rsidRDefault="00246B73" w:rsidP="00246B73">
      <w:pPr>
        <w:pStyle w:val="Heading2"/>
      </w:pPr>
      <w:bookmarkStart w:id="239" w:name="_Toc95722949"/>
      <w:r>
        <w:t>8.4</w:t>
      </w:r>
      <w:r w:rsidRPr="004D3578">
        <w:tab/>
      </w:r>
      <w:r>
        <w:t>Data definitions per MDA capability</w:t>
      </w:r>
      <w:bookmarkEnd w:id="239"/>
    </w:p>
    <w:p w14:paraId="71DF2C38" w14:textId="77777777" w:rsidR="001049CE" w:rsidRDefault="001049CE" w:rsidP="001049CE">
      <w:pPr>
        <w:pStyle w:val="Heading3"/>
      </w:pPr>
      <w:bookmarkStart w:id="240" w:name="_Toc95722950"/>
      <w:r>
        <w:t>8</w:t>
      </w:r>
      <w:r w:rsidRPr="004D3578">
        <w:t>.</w:t>
      </w:r>
      <w:r>
        <w:t>4.1</w:t>
      </w:r>
      <w:r w:rsidRPr="004D3578">
        <w:tab/>
      </w:r>
      <w:r>
        <w:t>Coverage related analytics</w:t>
      </w:r>
      <w:bookmarkEnd w:id="240"/>
    </w:p>
    <w:p w14:paraId="19B04533" w14:textId="77777777" w:rsidR="001049CE" w:rsidRDefault="001049CE" w:rsidP="001049CE">
      <w:pPr>
        <w:pStyle w:val="Heading4"/>
      </w:pPr>
      <w:bookmarkStart w:id="241" w:name="_Toc95722951"/>
      <w:r>
        <w:t>8</w:t>
      </w:r>
      <w:r w:rsidRPr="004D3578">
        <w:t>.</w:t>
      </w:r>
      <w:r>
        <w:t>4.1.1</w:t>
      </w:r>
      <w:r w:rsidRPr="004D3578">
        <w:tab/>
      </w:r>
      <w:r>
        <w:tab/>
        <w:t>Coverage problem analysis</w:t>
      </w:r>
      <w:bookmarkEnd w:id="241"/>
    </w:p>
    <w:p w14:paraId="1A5B7BE3" w14:textId="701C0E0B" w:rsidR="001049CE" w:rsidRDefault="001049CE" w:rsidP="001049CE">
      <w:pPr>
        <w:pStyle w:val="Heading5"/>
      </w:pPr>
      <w:bookmarkStart w:id="242" w:name="_Toc95722952"/>
      <w:r>
        <w:t>8</w:t>
      </w:r>
      <w:r w:rsidRPr="004D3578">
        <w:t>.</w:t>
      </w:r>
      <w:r>
        <w:t>4.1.1.</w:t>
      </w:r>
      <w:r w:rsidR="007E26A2">
        <w:t>1</w:t>
      </w:r>
      <w:r w:rsidRPr="004D3578">
        <w:tab/>
      </w:r>
      <w:r>
        <w:t>MDA type</w:t>
      </w:r>
      <w:bookmarkEnd w:id="242"/>
    </w:p>
    <w:p w14:paraId="42AC7C72" w14:textId="77777777" w:rsidR="001049CE" w:rsidRDefault="001049CE" w:rsidP="001049CE">
      <w:pPr>
        <w:rPr>
          <w:lang w:eastAsia="zh-CN"/>
        </w:rPr>
      </w:pPr>
      <w:r>
        <w:t>The MDA type for coverage problem analysis is: CoverageAnalytics.CoverageProblemAnalysis.</w:t>
      </w:r>
    </w:p>
    <w:p w14:paraId="6E2EF81B" w14:textId="79C9991C" w:rsidR="001049CE" w:rsidRDefault="001049CE" w:rsidP="001049CE">
      <w:pPr>
        <w:pStyle w:val="Heading5"/>
      </w:pPr>
      <w:bookmarkStart w:id="243" w:name="_Toc68008323"/>
      <w:bookmarkStart w:id="244" w:name="_Toc95722953"/>
      <w:r>
        <w:t>8</w:t>
      </w:r>
      <w:r w:rsidRPr="004D3578">
        <w:t>.</w:t>
      </w:r>
      <w:r>
        <w:t>4.1.1.</w:t>
      </w:r>
      <w:r w:rsidR="007E26A2">
        <w:t>2</w:t>
      </w:r>
      <w:r w:rsidRPr="004D3578">
        <w:tab/>
      </w:r>
      <w:bookmarkEnd w:id="243"/>
      <w:r>
        <w:t>Enabling data</w:t>
      </w:r>
      <w:bookmarkEnd w:id="244"/>
    </w:p>
    <w:p w14:paraId="1AF103B8" w14:textId="6C04C99B" w:rsidR="001049CE" w:rsidRDefault="001049CE" w:rsidP="001049CE">
      <w:r>
        <w:t>The enabling data for coverage problem analysis are provided in t</w:t>
      </w:r>
      <w:r w:rsidRPr="00151328">
        <w:t xml:space="preserve">able </w:t>
      </w:r>
      <w:r>
        <w:t>8</w:t>
      </w:r>
      <w:r w:rsidRPr="00151328">
        <w:t>.</w:t>
      </w:r>
      <w:r>
        <w:t>4.1.1.</w:t>
      </w:r>
      <w:r w:rsidR="007E26A2">
        <w:t>2</w:t>
      </w:r>
      <w:r w:rsidRPr="00151328">
        <w:t>-1</w:t>
      </w:r>
      <w:r>
        <w:t>.</w:t>
      </w:r>
    </w:p>
    <w:p w14:paraId="2B287081" w14:textId="77777777" w:rsidR="001049CE" w:rsidRPr="00B814C5" w:rsidRDefault="001049CE" w:rsidP="001049CE">
      <w:r>
        <w:t>For general information about enabling data, see clause 8.2.1.</w:t>
      </w:r>
    </w:p>
    <w:p w14:paraId="4970C35A" w14:textId="61A98A3C" w:rsidR="001049CE" w:rsidRDefault="001049CE" w:rsidP="001049CE">
      <w:pPr>
        <w:pStyle w:val="TH"/>
        <w:overflowPunct w:val="0"/>
        <w:autoSpaceDE w:val="0"/>
        <w:autoSpaceDN w:val="0"/>
        <w:adjustRightInd w:val="0"/>
        <w:textAlignment w:val="baseline"/>
      </w:pPr>
      <w:r w:rsidRPr="00151328">
        <w:t xml:space="preserve">Table </w:t>
      </w:r>
      <w:r>
        <w:t>8</w:t>
      </w:r>
      <w:r w:rsidRPr="00151328">
        <w:t>.</w:t>
      </w:r>
      <w:r>
        <w:t>4.1.1.</w:t>
      </w:r>
      <w:r w:rsidR="007E26A2">
        <w:t>2</w:t>
      </w:r>
      <w:r w:rsidRPr="00151328">
        <w:t xml:space="preserve">-1: </w:t>
      </w:r>
      <w:r>
        <w:t>Enabling data for coverage problem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1049CE" w:rsidRPr="00DE54AA" w14:paraId="1C4179F8" w14:textId="77777777" w:rsidTr="00D243E7">
        <w:trPr>
          <w:trHeight w:val="320"/>
        </w:trPr>
        <w:tc>
          <w:tcPr>
            <w:tcW w:w="1650" w:type="dxa"/>
            <w:shd w:val="clear" w:color="auto" w:fill="9CC2E5"/>
            <w:vAlign w:val="center"/>
          </w:tcPr>
          <w:p w14:paraId="06034045" w14:textId="77777777" w:rsidR="001049CE" w:rsidRPr="00640AFF" w:rsidRDefault="001049CE" w:rsidP="0070357E">
            <w:pPr>
              <w:pStyle w:val="TAH"/>
            </w:pPr>
            <w:r w:rsidRPr="00640AFF">
              <w:t>Data category</w:t>
            </w:r>
          </w:p>
        </w:tc>
        <w:tc>
          <w:tcPr>
            <w:tcW w:w="4476" w:type="dxa"/>
            <w:shd w:val="clear" w:color="auto" w:fill="9CC2E5"/>
            <w:vAlign w:val="center"/>
          </w:tcPr>
          <w:p w14:paraId="45C5521C" w14:textId="77777777" w:rsidR="001049CE" w:rsidRPr="00640AFF" w:rsidRDefault="001049CE" w:rsidP="0070357E">
            <w:pPr>
              <w:pStyle w:val="TAH"/>
            </w:pPr>
            <w:r w:rsidRPr="00640AFF">
              <w:t>Description</w:t>
            </w:r>
          </w:p>
        </w:tc>
        <w:tc>
          <w:tcPr>
            <w:tcW w:w="3217" w:type="dxa"/>
            <w:shd w:val="clear" w:color="auto" w:fill="9CC2E5"/>
            <w:vAlign w:val="center"/>
          </w:tcPr>
          <w:p w14:paraId="3DEBDB1B" w14:textId="77777777" w:rsidR="001049CE" w:rsidRPr="00E72F02" w:rsidRDefault="001049CE" w:rsidP="0070357E">
            <w:pPr>
              <w:pStyle w:val="TAH"/>
              <w:rPr>
                <w:b w:val="0"/>
                <w:bCs/>
              </w:rPr>
            </w:pPr>
            <w:r w:rsidRPr="00640AFF">
              <w:t>References</w:t>
            </w:r>
          </w:p>
        </w:tc>
      </w:tr>
      <w:tr w:rsidR="001049CE" w:rsidRPr="00DE54AA" w14:paraId="560F0F6B" w14:textId="77777777" w:rsidTr="00D243E7">
        <w:trPr>
          <w:trHeight w:val="106"/>
        </w:trPr>
        <w:tc>
          <w:tcPr>
            <w:tcW w:w="1650" w:type="dxa"/>
            <w:vMerge w:val="restart"/>
            <w:shd w:val="clear" w:color="auto" w:fill="auto"/>
          </w:tcPr>
          <w:p w14:paraId="16F0ECC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Performance measurements</w:t>
            </w:r>
          </w:p>
        </w:tc>
        <w:tc>
          <w:tcPr>
            <w:tcW w:w="4476" w:type="dxa"/>
            <w:shd w:val="clear" w:color="auto" w:fill="auto"/>
          </w:tcPr>
          <w:p w14:paraId="33B90F73"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serving NR cell</w:t>
            </w:r>
          </w:p>
        </w:tc>
        <w:tc>
          <w:tcPr>
            <w:tcW w:w="3217" w:type="dxa"/>
          </w:tcPr>
          <w:p w14:paraId="5D92713D" w14:textId="2545C474" w:rsidR="001049CE" w:rsidRPr="00E72F02" w:rsidRDefault="001049CE" w:rsidP="0070357E">
            <w:pPr>
              <w:rPr>
                <w:rFonts w:ascii="Arial" w:hAnsi="Arial" w:cs="Arial"/>
                <w:color w:val="000000"/>
                <w:sz w:val="18"/>
                <w:szCs w:val="18"/>
              </w:rPr>
            </w:pPr>
            <w:bookmarkStart w:id="245" w:name="_Toc35956023"/>
            <w:bookmarkStart w:id="246" w:name="_Toc44491996"/>
            <w:bookmarkStart w:id="247" w:name="_Toc51689925"/>
            <w:bookmarkStart w:id="248" w:name="_Toc51750610"/>
            <w:bookmarkStart w:id="249" w:name="_Toc51774870"/>
            <w:bookmarkStart w:id="250" w:name="_Toc51775484"/>
            <w:bookmarkStart w:id="251" w:name="_Toc51776100"/>
            <w:bookmarkStart w:id="252" w:name="_Toc58515483"/>
            <w:bookmarkStart w:id="253" w:name="_Toc58516101"/>
            <w:r w:rsidRPr="00E72F02">
              <w:rPr>
                <w:rFonts w:ascii="Arial" w:hAnsi="Arial" w:cs="Arial"/>
                <w:color w:val="000000"/>
                <w:sz w:val="18"/>
                <w:szCs w:val="18"/>
              </w:rPr>
              <w:t>SS-RSRP distribution per SSB</w:t>
            </w:r>
            <w:bookmarkEnd w:id="245"/>
            <w:bookmarkEnd w:id="246"/>
            <w:bookmarkEnd w:id="247"/>
            <w:bookmarkEnd w:id="248"/>
            <w:bookmarkEnd w:id="249"/>
            <w:bookmarkEnd w:id="250"/>
            <w:bookmarkEnd w:id="251"/>
            <w:bookmarkEnd w:id="252"/>
            <w:bookmarkEnd w:id="253"/>
            <w:r w:rsidRPr="00E72F02">
              <w:rPr>
                <w:rFonts w:ascii="Arial" w:hAnsi="Arial" w:cs="Arial"/>
                <w:color w:val="000000"/>
                <w:sz w:val="18"/>
                <w:szCs w:val="18"/>
              </w:rPr>
              <w:t xml:space="preserve"> (clause 5.1.1.22.1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571AEC78" w14:textId="77777777" w:rsidTr="00D243E7">
        <w:trPr>
          <w:trHeight w:val="417"/>
        </w:trPr>
        <w:tc>
          <w:tcPr>
            <w:tcW w:w="1650" w:type="dxa"/>
            <w:vMerge/>
            <w:shd w:val="clear" w:color="auto" w:fill="auto"/>
          </w:tcPr>
          <w:p w14:paraId="1ACF690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1FD976D"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neighbor NR cell</w:t>
            </w:r>
          </w:p>
        </w:tc>
        <w:tc>
          <w:tcPr>
            <w:tcW w:w="3217" w:type="dxa"/>
          </w:tcPr>
          <w:p w14:paraId="18A6EE91"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2F31A57F" w14:textId="77777777" w:rsidTr="00D243E7">
        <w:trPr>
          <w:trHeight w:val="498"/>
        </w:trPr>
        <w:tc>
          <w:tcPr>
            <w:tcW w:w="1650" w:type="dxa"/>
            <w:vMerge/>
            <w:shd w:val="clear" w:color="auto" w:fill="auto"/>
          </w:tcPr>
          <w:p w14:paraId="3EEE8F7C"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6103645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RSRP distribution of neighbor E-UTRA cell for an NR cell</w:t>
            </w:r>
          </w:p>
        </w:tc>
        <w:tc>
          <w:tcPr>
            <w:tcW w:w="3217" w:type="dxa"/>
          </w:tcPr>
          <w:p w14:paraId="5A2DEEDE"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014BCC84" w14:textId="77777777" w:rsidTr="00D243E7">
        <w:trPr>
          <w:trHeight w:val="106"/>
        </w:trPr>
        <w:tc>
          <w:tcPr>
            <w:tcW w:w="1650" w:type="dxa"/>
            <w:vMerge/>
            <w:shd w:val="clear" w:color="auto" w:fill="auto"/>
          </w:tcPr>
          <w:p w14:paraId="1EA6D3B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1155134"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Power headroom</w:t>
            </w:r>
            <w:r w:rsidRPr="00E72F02">
              <w:rPr>
                <w:rFonts w:ascii="Arial" w:hAnsi="Arial" w:cs="Arial"/>
                <w:sz w:val="18"/>
                <w:szCs w:val="18"/>
                <w:lang w:eastAsia="zh-CN"/>
              </w:rPr>
              <w:t xml:space="preserve"> </w:t>
            </w:r>
            <w:r w:rsidRPr="00E72F02">
              <w:rPr>
                <w:rFonts w:ascii="Arial" w:hAnsi="Arial" w:cs="Arial"/>
                <w:sz w:val="18"/>
                <w:szCs w:val="18"/>
              </w:rPr>
              <w:t>distribution for NR cell</w:t>
            </w:r>
          </w:p>
        </w:tc>
        <w:tc>
          <w:tcPr>
            <w:tcW w:w="3217" w:type="dxa"/>
          </w:tcPr>
          <w:p w14:paraId="29D8E812" w14:textId="2E02FEAB"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Type 1 power headroom</w:t>
            </w:r>
            <w:r w:rsidRPr="00E72F02">
              <w:rPr>
                <w:rFonts w:ascii="Arial" w:hAnsi="Arial" w:cs="Arial"/>
                <w:sz w:val="18"/>
                <w:szCs w:val="18"/>
                <w:lang w:eastAsia="zh-CN"/>
              </w:rPr>
              <w:t xml:space="preserve"> </w:t>
            </w:r>
            <w:r w:rsidRPr="00E72F02">
              <w:rPr>
                <w:rFonts w:ascii="Arial" w:hAnsi="Arial" w:cs="Arial"/>
                <w:sz w:val="18"/>
                <w:szCs w:val="18"/>
              </w:rPr>
              <w:t>distribution (</w:t>
            </w:r>
            <w:r w:rsidRPr="00E72F02">
              <w:rPr>
                <w:rFonts w:ascii="Arial" w:hAnsi="Arial" w:cs="Arial"/>
                <w:color w:val="000000"/>
                <w:sz w:val="18"/>
                <w:szCs w:val="18"/>
              </w:rPr>
              <w:t xml:space="preserve">clause </w:t>
            </w:r>
            <w:r w:rsidRPr="00E72F02">
              <w:rPr>
                <w:rFonts w:ascii="Arial" w:hAnsi="Arial" w:cs="Arial"/>
                <w:sz w:val="18"/>
                <w:szCs w:val="18"/>
              </w:rPr>
              <w:t>5.1.1.</w:t>
            </w:r>
            <w:r w:rsidRPr="00E72F02">
              <w:rPr>
                <w:rFonts w:ascii="Arial" w:hAnsi="Arial" w:cs="Arial"/>
                <w:sz w:val="18"/>
                <w:szCs w:val="18"/>
                <w:lang w:eastAsia="zh-CN"/>
              </w:rPr>
              <w:t xml:space="preserve">26.1 </w:t>
            </w:r>
            <w:r w:rsidRPr="00E72F02">
              <w:rPr>
                <w:rFonts w:ascii="Arial" w:hAnsi="Arial" w:cs="Arial"/>
                <w:color w:val="000000"/>
                <w:sz w:val="18"/>
                <w:szCs w:val="18"/>
              </w:rPr>
              <w:t>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0A52B692" w14:textId="77777777" w:rsidTr="00D243E7">
        <w:trPr>
          <w:trHeight w:val="106"/>
        </w:trPr>
        <w:tc>
          <w:tcPr>
            <w:tcW w:w="1650" w:type="dxa"/>
            <w:vMerge/>
            <w:shd w:val="clear" w:color="auto" w:fill="auto"/>
          </w:tcPr>
          <w:p w14:paraId="53F197F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660B7A9"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for NR cell</w:t>
            </w:r>
          </w:p>
        </w:tc>
        <w:tc>
          <w:tcPr>
            <w:tcW w:w="3217" w:type="dxa"/>
          </w:tcPr>
          <w:p w14:paraId="7772CDEB" w14:textId="3177E49C"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(clause 5.1.1.11.1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0C51396F" w14:textId="77777777" w:rsidTr="00D243E7">
        <w:trPr>
          <w:trHeight w:val="106"/>
        </w:trPr>
        <w:tc>
          <w:tcPr>
            <w:tcW w:w="1650" w:type="dxa"/>
            <w:vMerge/>
            <w:shd w:val="clear" w:color="auto" w:fill="auto"/>
          </w:tcPr>
          <w:p w14:paraId="2232BECE"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FCEAE6B"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rPr>
              <w:t>Timing Advance distribution for NR cell</w:t>
            </w:r>
          </w:p>
        </w:tc>
        <w:tc>
          <w:tcPr>
            <w:tcW w:w="3217" w:type="dxa"/>
          </w:tcPr>
          <w:p w14:paraId="07060096" w14:textId="77777777"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Editor’s note: to be defined in TS 28.552</w:t>
            </w:r>
          </w:p>
        </w:tc>
      </w:tr>
      <w:tr w:rsidR="001049CE" w:rsidRPr="00DE54AA" w14:paraId="493A55B3" w14:textId="77777777" w:rsidTr="00D243E7">
        <w:trPr>
          <w:trHeight w:val="95"/>
        </w:trPr>
        <w:tc>
          <w:tcPr>
            <w:tcW w:w="1650" w:type="dxa"/>
            <w:vMerge/>
            <w:shd w:val="clear" w:color="auto" w:fill="auto"/>
          </w:tcPr>
          <w:p w14:paraId="231520F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C9F05DC"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w:t>
            </w:r>
          </w:p>
        </w:tc>
        <w:tc>
          <w:tcPr>
            <w:tcW w:w="3217" w:type="dxa"/>
          </w:tcPr>
          <w:p w14:paraId="7BB0D077" w14:textId="01851845"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 (clause 5.1.3.</w:t>
            </w:r>
            <w:r w:rsidRPr="00E72F02">
              <w:rPr>
                <w:rFonts w:ascii="Arial" w:hAnsi="Arial" w:cs="Arial"/>
                <w:color w:val="000000"/>
                <w:sz w:val="18"/>
                <w:szCs w:val="18"/>
                <w:lang w:eastAsia="zh-CN"/>
              </w:rPr>
              <w:t>5.1</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488C6C08" w14:textId="77777777" w:rsidTr="00D243E7">
        <w:trPr>
          <w:trHeight w:val="95"/>
        </w:trPr>
        <w:tc>
          <w:tcPr>
            <w:tcW w:w="1650" w:type="dxa"/>
            <w:vMerge/>
            <w:shd w:val="clear" w:color="auto" w:fill="auto"/>
          </w:tcPr>
          <w:p w14:paraId="5DF6803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54A226D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per SSB (gNB-DU initiated)</w:t>
            </w:r>
          </w:p>
        </w:tc>
        <w:tc>
          <w:tcPr>
            <w:tcW w:w="3217" w:type="dxa"/>
          </w:tcPr>
          <w:p w14:paraId="6BB98E13"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4B650304" w14:textId="77777777" w:rsidTr="00D243E7">
        <w:trPr>
          <w:trHeight w:val="129"/>
        </w:trPr>
        <w:tc>
          <w:tcPr>
            <w:tcW w:w="1650" w:type="dxa"/>
            <w:vMerge/>
            <w:shd w:val="clear" w:color="auto" w:fill="auto"/>
          </w:tcPr>
          <w:p w14:paraId="4E1955EF"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D02824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(gNB-CU initiated)</w:t>
            </w:r>
          </w:p>
        </w:tc>
        <w:tc>
          <w:tcPr>
            <w:tcW w:w="3217" w:type="dxa"/>
          </w:tcPr>
          <w:p w14:paraId="244D7A99" w14:textId="7C636BA4" w:rsidR="001049CE" w:rsidRPr="00E72F02" w:rsidRDefault="001049CE" w:rsidP="0070357E">
            <w:pPr>
              <w:rPr>
                <w:rFonts w:ascii="Arial" w:hAnsi="Arial" w:cs="Arial"/>
                <w:sz w:val="18"/>
                <w:szCs w:val="18"/>
                <w:lang w:eastAsia="zh-CN"/>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(gNB-CU initiated) (clause 5.1.3.</w:t>
            </w:r>
            <w:r w:rsidRPr="00E72F02">
              <w:rPr>
                <w:rFonts w:ascii="Arial" w:hAnsi="Arial" w:cs="Arial"/>
                <w:color w:val="000000"/>
                <w:sz w:val="18"/>
                <w:szCs w:val="18"/>
                <w:lang w:eastAsia="zh-CN"/>
              </w:rPr>
              <w:t>5.2</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20C2B85C" w14:textId="77777777" w:rsidTr="00D243E7">
        <w:trPr>
          <w:trHeight w:val="95"/>
        </w:trPr>
        <w:tc>
          <w:tcPr>
            <w:tcW w:w="1650" w:type="dxa"/>
            <w:vMerge/>
            <w:shd w:val="clear" w:color="auto" w:fill="auto"/>
          </w:tcPr>
          <w:p w14:paraId="7D319C92"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350915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per SSB (gNB-CU initiated)</w:t>
            </w:r>
          </w:p>
        </w:tc>
        <w:tc>
          <w:tcPr>
            <w:tcW w:w="3217" w:type="dxa"/>
          </w:tcPr>
          <w:p w14:paraId="74E56E3B" w14:textId="77777777"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Editor’s note: to be defined in TS 28.552</w:t>
            </w:r>
          </w:p>
        </w:tc>
      </w:tr>
      <w:tr w:rsidR="001049CE" w:rsidRPr="00DE54AA" w14:paraId="36D8292E" w14:textId="77777777" w:rsidTr="00D243E7">
        <w:trPr>
          <w:trHeight w:val="377"/>
        </w:trPr>
        <w:tc>
          <w:tcPr>
            <w:tcW w:w="1650" w:type="dxa"/>
            <w:vMerge/>
            <w:shd w:val="clear" w:color="auto" w:fill="auto"/>
          </w:tcPr>
          <w:p w14:paraId="69275CB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61BBFC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for ng-eNB</w:t>
            </w:r>
          </w:p>
        </w:tc>
        <w:tc>
          <w:tcPr>
            <w:tcW w:w="3217" w:type="dxa"/>
          </w:tcPr>
          <w:p w14:paraId="11990818" w14:textId="4780C831" w:rsidR="001049CE" w:rsidRPr="00ED07DD"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(clause 6.1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64BB5E46" w14:textId="77777777" w:rsidTr="00D243E7">
        <w:trPr>
          <w:trHeight w:val="95"/>
        </w:trPr>
        <w:tc>
          <w:tcPr>
            <w:tcW w:w="1650" w:type="dxa"/>
            <w:vMerge/>
            <w:shd w:val="clear" w:color="auto" w:fill="auto"/>
          </w:tcPr>
          <w:p w14:paraId="1DB0A6D9"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1CFDA435"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for ng-eNB</w:t>
            </w:r>
          </w:p>
        </w:tc>
        <w:tc>
          <w:tcPr>
            <w:tcW w:w="3217" w:type="dxa"/>
          </w:tcPr>
          <w:p w14:paraId="499142C5" w14:textId="2E5F3878"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(clause 6.3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0E17EA98" w14:textId="77777777" w:rsidTr="00D243E7">
        <w:trPr>
          <w:trHeight w:val="95"/>
        </w:trPr>
        <w:tc>
          <w:tcPr>
            <w:tcW w:w="1650" w:type="dxa"/>
            <w:vMerge/>
            <w:shd w:val="clear" w:color="auto" w:fill="auto"/>
          </w:tcPr>
          <w:p w14:paraId="031C940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A686A6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for ng-eNB</w:t>
            </w:r>
          </w:p>
        </w:tc>
        <w:tc>
          <w:tcPr>
            <w:tcW w:w="3217" w:type="dxa"/>
          </w:tcPr>
          <w:p w14:paraId="12C797D1" w14:textId="367AF311"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4.10.1.1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2AEE5DF9" w14:textId="77777777" w:rsidTr="00D243E7">
        <w:trPr>
          <w:trHeight w:val="95"/>
        </w:trPr>
        <w:tc>
          <w:tcPr>
            <w:tcW w:w="1650" w:type="dxa"/>
            <w:vMerge/>
            <w:shd w:val="clear" w:color="auto" w:fill="auto"/>
          </w:tcPr>
          <w:p w14:paraId="468F8F8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C8109E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for ng-eNB</w:t>
            </w:r>
          </w:p>
        </w:tc>
        <w:tc>
          <w:tcPr>
            <w:tcW w:w="3217" w:type="dxa"/>
          </w:tcPr>
          <w:p w14:paraId="4D64B130" w14:textId="10ECD8D1"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w:t>
            </w:r>
            <w:r w:rsidRPr="00E72F02">
              <w:rPr>
                <w:rFonts w:ascii="Arial" w:hAnsi="Arial" w:cs="Arial"/>
                <w:sz w:val="18"/>
                <w:szCs w:val="18"/>
                <w:lang w:eastAsia="zh-CN"/>
              </w:rPr>
              <w:t xml:space="preserve">clause </w:t>
            </w:r>
            <w:r w:rsidRPr="00E72F02">
              <w:rPr>
                <w:rFonts w:ascii="Arial" w:hAnsi="Arial" w:cs="Arial"/>
                <w:sz w:val="18"/>
                <w:szCs w:val="18"/>
              </w:rPr>
              <w:t xml:space="preserve">4.10.1.2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E8EE1B4" w14:textId="77777777" w:rsidTr="00D243E7">
        <w:trPr>
          <w:trHeight w:val="95"/>
        </w:trPr>
        <w:tc>
          <w:tcPr>
            <w:tcW w:w="1650" w:type="dxa"/>
            <w:vMerge/>
            <w:shd w:val="clear" w:color="auto" w:fill="auto"/>
          </w:tcPr>
          <w:p w14:paraId="1597E3A4"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04B74F" w14:textId="77777777"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for ng-eNB</w:t>
            </w:r>
          </w:p>
        </w:tc>
        <w:tc>
          <w:tcPr>
            <w:tcW w:w="3217" w:type="dxa"/>
          </w:tcPr>
          <w:p w14:paraId="72F93C65" w14:textId="076D355B"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w:t>
            </w:r>
            <w:r w:rsidRPr="00E72F02">
              <w:rPr>
                <w:rFonts w:ascii="Arial" w:hAnsi="Arial" w:cs="Arial"/>
                <w:sz w:val="18"/>
                <w:szCs w:val="18"/>
                <w:lang w:eastAsia="zh-CN"/>
              </w:rPr>
              <w:t>clause 6.4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10FBB9FE" w14:textId="77777777" w:rsidTr="00D243E7">
        <w:trPr>
          <w:trHeight w:val="95"/>
        </w:trPr>
        <w:tc>
          <w:tcPr>
            <w:tcW w:w="1650" w:type="dxa"/>
            <w:vMerge/>
            <w:shd w:val="clear" w:color="auto" w:fill="auto"/>
          </w:tcPr>
          <w:p w14:paraId="2A75AFB3"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E242C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for ng-eNB</w:t>
            </w:r>
          </w:p>
        </w:tc>
        <w:tc>
          <w:tcPr>
            <w:tcW w:w="3217" w:type="dxa"/>
          </w:tcPr>
          <w:p w14:paraId="26291447" w14:textId="39057DE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w:t>
            </w:r>
            <w:r w:rsidRPr="00E72F02">
              <w:rPr>
                <w:rFonts w:ascii="Arial" w:hAnsi="Arial" w:cs="Arial"/>
                <w:sz w:val="18"/>
                <w:szCs w:val="18"/>
                <w:lang w:eastAsia="zh-CN"/>
              </w:rPr>
              <w:t>clause 6.5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9EFC251" w14:textId="77777777" w:rsidTr="00D243E7">
        <w:trPr>
          <w:trHeight w:val="183"/>
        </w:trPr>
        <w:tc>
          <w:tcPr>
            <w:tcW w:w="1650" w:type="dxa"/>
            <w:vMerge/>
            <w:shd w:val="clear" w:color="auto" w:fill="auto"/>
          </w:tcPr>
          <w:p w14:paraId="241B02B7"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B43FE3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for ng-eNB</w:t>
            </w:r>
          </w:p>
        </w:tc>
        <w:tc>
          <w:tcPr>
            <w:tcW w:w="3217" w:type="dxa"/>
          </w:tcPr>
          <w:p w14:paraId="3A7C9F15" w14:textId="74048BB2"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4.10.2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420EABEE" w14:textId="77777777" w:rsidTr="00D243E7">
        <w:trPr>
          <w:trHeight w:val="58"/>
        </w:trPr>
        <w:tc>
          <w:tcPr>
            <w:tcW w:w="1650" w:type="dxa"/>
            <w:vMerge/>
            <w:shd w:val="clear" w:color="auto" w:fill="auto"/>
          </w:tcPr>
          <w:p w14:paraId="5DFE8786"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8A20151"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Number of UE CONTEXT Release Request initiated by ng-eNodeB</w:t>
            </w:r>
          </w:p>
        </w:tc>
        <w:tc>
          <w:tcPr>
            <w:tcW w:w="3217" w:type="dxa"/>
          </w:tcPr>
          <w:p w14:paraId="4A19278A" w14:textId="7AAD18AF" w:rsidR="001049CE" w:rsidRPr="00E72F02" w:rsidRDefault="001049CE" w:rsidP="0070357E">
            <w:pPr>
              <w:rPr>
                <w:rFonts w:ascii="Arial" w:hAnsi="Arial" w:cs="Arial"/>
                <w:sz w:val="18"/>
                <w:szCs w:val="18"/>
              </w:rPr>
            </w:pPr>
            <w:r w:rsidRPr="00E72F02">
              <w:rPr>
                <w:rFonts w:ascii="Arial" w:hAnsi="Arial" w:cs="Arial"/>
                <w:sz w:val="18"/>
                <w:szCs w:val="18"/>
                <w:lang w:eastAsia="zh-CN"/>
              </w:rPr>
              <w:t xml:space="preserve">Number of UE CONTEXT Release Request initiated by eNodeB/RN (clause </w:t>
            </w:r>
            <w:r w:rsidRPr="00E72F02">
              <w:rPr>
                <w:rFonts w:ascii="Arial" w:hAnsi="Arial" w:cs="Arial"/>
                <w:sz w:val="18"/>
                <w:szCs w:val="18"/>
              </w:rPr>
              <w:t>4.1.</w:t>
            </w:r>
            <w:r w:rsidRPr="00E72F02">
              <w:rPr>
                <w:rFonts w:ascii="Arial" w:hAnsi="Arial" w:cs="Arial"/>
                <w:sz w:val="18"/>
                <w:szCs w:val="18"/>
                <w:lang w:eastAsia="zh-CN"/>
              </w:rPr>
              <w:t>5</w:t>
            </w:r>
            <w:r w:rsidRPr="00E72F02">
              <w:rPr>
                <w:rFonts w:ascii="Arial" w:hAnsi="Arial" w:cs="Arial"/>
                <w:sz w:val="18"/>
                <w:szCs w:val="18"/>
              </w:rPr>
              <w:t xml:space="preserve">.1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3CE78673" w14:textId="77777777" w:rsidTr="00D243E7">
        <w:tc>
          <w:tcPr>
            <w:tcW w:w="1650" w:type="dxa"/>
            <w:shd w:val="clear" w:color="auto" w:fill="auto"/>
          </w:tcPr>
          <w:p w14:paraId="47E6984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w:t>
            </w:r>
          </w:p>
        </w:tc>
        <w:tc>
          <w:tcPr>
            <w:tcW w:w="4476" w:type="dxa"/>
            <w:shd w:val="clear" w:color="auto" w:fill="auto"/>
          </w:tcPr>
          <w:p w14:paraId="746D05A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 containing RSRPs of the serving cell and neighbour cells, and UE location.</w:t>
            </w:r>
          </w:p>
        </w:tc>
        <w:tc>
          <w:tcPr>
            <w:tcW w:w="3217" w:type="dxa"/>
          </w:tcPr>
          <w:p w14:paraId="157ECF68" w14:textId="4A1965F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 xml:space="preserve">RSRPs and UE location of M1 measurements for NR in </w:t>
            </w:r>
            <w:r w:rsidRPr="00E72F02">
              <w:rPr>
                <w:rFonts w:ascii="Arial" w:hAnsi="Arial" w:cs="Arial"/>
                <w:sz w:val="18"/>
                <w:szCs w:val="18"/>
              </w:rPr>
              <w:t>TS 32.422 [</w:t>
            </w:r>
            <w:r w:rsidR="00D36B2F">
              <w:rPr>
                <w:rFonts w:ascii="Arial" w:hAnsi="Arial" w:cs="Arial"/>
                <w:sz w:val="18"/>
                <w:szCs w:val="18"/>
              </w:rPr>
              <w:t>6</w:t>
            </w:r>
            <w:r w:rsidRPr="00E72F02">
              <w:rPr>
                <w:rFonts w:ascii="Arial" w:hAnsi="Arial" w:cs="Arial"/>
                <w:sz w:val="18"/>
                <w:szCs w:val="18"/>
              </w:rPr>
              <w:t>] and TS 32.423 [</w:t>
            </w:r>
            <w:r w:rsidR="00D36B2F">
              <w:rPr>
                <w:rFonts w:ascii="Arial" w:hAnsi="Arial" w:cs="Arial"/>
                <w:sz w:val="18"/>
                <w:szCs w:val="18"/>
              </w:rPr>
              <w:t>7</w:t>
            </w:r>
            <w:r w:rsidRPr="00E72F02">
              <w:rPr>
                <w:rFonts w:ascii="Arial" w:hAnsi="Arial" w:cs="Arial"/>
                <w:sz w:val="18"/>
                <w:szCs w:val="18"/>
              </w:rPr>
              <w:t>].</w:t>
            </w:r>
          </w:p>
        </w:tc>
      </w:tr>
      <w:tr w:rsidR="001049CE" w:rsidRPr="00DE54AA" w14:paraId="5B01B8C3" w14:textId="77777777" w:rsidTr="00D243E7">
        <w:tc>
          <w:tcPr>
            <w:tcW w:w="1650" w:type="dxa"/>
            <w:shd w:val="clear" w:color="auto" w:fill="auto"/>
          </w:tcPr>
          <w:p w14:paraId="191DB01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w:t>
            </w:r>
          </w:p>
        </w:tc>
        <w:tc>
          <w:tcPr>
            <w:tcW w:w="4476" w:type="dxa"/>
            <w:shd w:val="clear" w:color="auto" w:fill="auto"/>
          </w:tcPr>
          <w:p w14:paraId="22F817D4"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 containing RSRPs of the last serving cell and neighbour cells, and UE location.</w:t>
            </w:r>
          </w:p>
        </w:tc>
        <w:tc>
          <w:tcPr>
            <w:tcW w:w="3217" w:type="dxa"/>
          </w:tcPr>
          <w:p w14:paraId="22B6D478" w14:textId="7EE47C5A" w:rsidR="001049CE" w:rsidRPr="00E72F02" w:rsidRDefault="001049CE" w:rsidP="0070357E">
            <w:pPr>
              <w:rPr>
                <w:rFonts w:ascii="Arial" w:hAnsi="Arial" w:cs="Arial"/>
                <w:sz w:val="18"/>
                <w:szCs w:val="18"/>
                <w:lang w:eastAsia="zh-CN"/>
              </w:rPr>
            </w:pPr>
            <w:r w:rsidRPr="009271AA">
              <w:rPr>
                <w:rFonts w:ascii="Arial" w:hAnsi="Arial" w:cs="Arial"/>
                <w:sz w:val="18"/>
                <w:szCs w:val="18"/>
                <w:lang w:eastAsia="zh-CN"/>
              </w:rPr>
              <w:t>RLF data collection and RLF reporting in TS 32.422 [</w:t>
            </w:r>
            <w:r w:rsidR="00D36B2F">
              <w:rPr>
                <w:rFonts w:ascii="Arial" w:hAnsi="Arial" w:cs="Arial"/>
                <w:sz w:val="18"/>
                <w:szCs w:val="18"/>
                <w:lang w:eastAsia="zh-CN"/>
              </w:rPr>
              <w:t>6</w:t>
            </w:r>
            <w:r w:rsidRPr="009271AA">
              <w:rPr>
                <w:rFonts w:ascii="Arial" w:hAnsi="Arial" w:cs="Arial"/>
                <w:sz w:val="18"/>
                <w:szCs w:val="18"/>
                <w:lang w:eastAsia="zh-CN"/>
              </w:rPr>
              <w:t>], and</w:t>
            </w:r>
            <w:r w:rsidRPr="00E72F02">
              <w:rPr>
                <w:rFonts w:ascii="Arial" w:hAnsi="Arial" w:cs="Arial"/>
                <w:sz w:val="18"/>
                <w:szCs w:val="18"/>
                <w:lang w:eastAsia="zh-CN"/>
              </w:rPr>
              <w:t xml:space="preserve"> </w:t>
            </w:r>
            <w:r w:rsidRPr="00E72F02">
              <w:rPr>
                <w:rFonts w:ascii="Arial" w:hAnsi="Arial" w:cs="Arial"/>
                <w:sz w:val="18"/>
                <w:szCs w:val="18"/>
              </w:rPr>
              <w:t>rlf-Report-r16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1049CE" w:rsidRPr="00DE54AA" w14:paraId="2EC68E4F" w14:textId="77777777" w:rsidTr="00D243E7">
        <w:tc>
          <w:tcPr>
            <w:tcW w:w="1650" w:type="dxa"/>
            <w:shd w:val="clear" w:color="auto" w:fill="auto"/>
          </w:tcPr>
          <w:p w14:paraId="6C1A016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reports</w:t>
            </w:r>
          </w:p>
        </w:tc>
        <w:tc>
          <w:tcPr>
            <w:tcW w:w="4476" w:type="dxa"/>
            <w:shd w:val="clear" w:color="auto" w:fill="auto"/>
          </w:tcPr>
          <w:p w14:paraId="3CB3DFB3"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reports containing RSRPs of NR cell where the RRC connection establishment failed and neighbour cells, and UE location.</w:t>
            </w:r>
          </w:p>
        </w:tc>
        <w:tc>
          <w:tcPr>
            <w:tcW w:w="3217" w:type="dxa"/>
          </w:tcPr>
          <w:p w14:paraId="5B999A6F" w14:textId="7B80CD99"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data collection and RCEF reporting in TS 32.422 [</w:t>
            </w:r>
            <w:r w:rsidR="00D36B2F">
              <w:rPr>
                <w:rFonts w:ascii="Arial" w:hAnsi="Arial" w:cs="Arial"/>
                <w:sz w:val="18"/>
                <w:szCs w:val="18"/>
                <w:lang w:eastAsia="zh-CN"/>
              </w:rPr>
              <w:t>6</w:t>
            </w:r>
            <w:r w:rsidRPr="00E72F02">
              <w:rPr>
                <w:rFonts w:ascii="Arial" w:hAnsi="Arial" w:cs="Arial"/>
                <w:sz w:val="18"/>
                <w:szCs w:val="18"/>
                <w:lang w:eastAsia="zh-CN"/>
              </w:rPr>
              <w:t xml:space="preserve">], and </w:t>
            </w:r>
            <w:r w:rsidRPr="00E72F02">
              <w:rPr>
                <w:rFonts w:ascii="Arial" w:hAnsi="Arial" w:cs="Arial"/>
                <w:sz w:val="18"/>
                <w:szCs w:val="18"/>
              </w:rPr>
              <w:t>ConnEstFailReport-r16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D243E7" w:rsidRPr="00DE54AA" w14:paraId="0C700E4A" w14:textId="77777777" w:rsidTr="00D243E7">
        <w:tc>
          <w:tcPr>
            <w:tcW w:w="1650" w:type="dxa"/>
            <w:shd w:val="clear" w:color="auto" w:fill="auto"/>
          </w:tcPr>
          <w:p w14:paraId="124E3B74" w14:textId="0FE8D6F8"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UE location reports</w:t>
            </w:r>
          </w:p>
        </w:tc>
        <w:tc>
          <w:tcPr>
            <w:tcW w:w="4476" w:type="dxa"/>
            <w:shd w:val="clear" w:color="auto" w:fill="auto"/>
          </w:tcPr>
          <w:p w14:paraId="5E4B80F1" w14:textId="18C0AB8D"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UE location information provided by the </w:t>
            </w:r>
            <w:r>
              <w:rPr>
                <w:rFonts w:ascii="Arial" w:hAnsi="Arial" w:cs="Arial"/>
                <w:sz w:val="18"/>
                <w:szCs w:val="18"/>
                <w:lang w:eastAsia="zh-CN"/>
              </w:rPr>
              <w:t xml:space="preserve">LMF services </w:t>
            </w:r>
            <w:r w:rsidRPr="00E72F02">
              <w:rPr>
                <w:rFonts w:ascii="Arial" w:hAnsi="Arial" w:cs="Arial"/>
                <w:sz w:val="18"/>
                <w:szCs w:val="18"/>
                <w:lang w:eastAsia="zh-CN"/>
              </w:rPr>
              <w:t>which can be used to correlate with the MDT reports.</w:t>
            </w:r>
          </w:p>
        </w:tc>
        <w:tc>
          <w:tcPr>
            <w:tcW w:w="3217" w:type="dxa"/>
          </w:tcPr>
          <w:p w14:paraId="119E9969" w14:textId="3281EE9B"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The UE location information provided by </w:t>
            </w:r>
            <w:r>
              <w:rPr>
                <w:rFonts w:ascii="Arial" w:hAnsi="Arial" w:cs="Arial"/>
                <w:sz w:val="18"/>
                <w:szCs w:val="18"/>
                <w:lang w:eastAsia="zh-CN"/>
              </w:rPr>
              <w:t xml:space="preserve">LMF </w:t>
            </w:r>
            <w:r w:rsidRPr="00E72F02">
              <w:rPr>
                <w:rFonts w:ascii="Arial" w:hAnsi="Arial" w:cs="Arial"/>
                <w:sz w:val="18"/>
                <w:szCs w:val="18"/>
                <w:lang w:eastAsia="zh-CN"/>
              </w:rPr>
              <w:t xml:space="preserve"> via service-based interface (see TS 23.273 [</w:t>
            </w:r>
            <w:r>
              <w:rPr>
                <w:rFonts w:ascii="Arial" w:hAnsi="Arial" w:cs="Arial"/>
                <w:sz w:val="18"/>
                <w:szCs w:val="18"/>
                <w:lang w:eastAsia="zh-CN"/>
              </w:rPr>
              <w:t>14</w:t>
            </w:r>
            <w:r w:rsidRPr="00E72F02">
              <w:rPr>
                <w:rFonts w:ascii="Arial" w:hAnsi="Arial" w:cs="Arial"/>
                <w:sz w:val="18"/>
                <w:szCs w:val="18"/>
                <w:lang w:eastAsia="zh-CN"/>
              </w:rPr>
              <w:t>]).</w:t>
            </w:r>
          </w:p>
        </w:tc>
      </w:tr>
      <w:tr w:rsidR="001049CE" w:rsidRPr="00DE54AA" w14:paraId="7C10942E" w14:textId="77777777" w:rsidTr="00D243E7">
        <w:tc>
          <w:tcPr>
            <w:tcW w:w="1650" w:type="dxa"/>
            <w:shd w:val="clear" w:color="auto" w:fill="auto"/>
          </w:tcPr>
          <w:p w14:paraId="41E0E8C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Geographical data</w:t>
            </w:r>
          </w:p>
        </w:tc>
        <w:tc>
          <w:tcPr>
            <w:tcW w:w="4476" w:type="dxa"/>
            <w:shd w:val="clear" w:color="auto" w:fill="auto"/>
          </w:tcPr>
          <w:p w14:paraId="6C4DEC9B"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geographical information (longitude, latitude, altitude) of the deployed RAN (NG-RAN and E-UTRAN).</w:t>
            </w:r>
          </w:p>
        </w:tc>
        <w:tc>
          <w:tcPr>
            <w:tcW w:w="3217" w:type="dxa"/>
          </w:tcPr>
          <w:p w14:paraId="047AF4DE" w14:textId="3DAB747E"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 xml:space="preserve">Editor’s note: to be defined in TS 28.622/623 or 28.541. </w:t>
            </w:r>
          </w:p>
        </w:tc>
      </w:tr>
      <w:tr w:rsidR="001049CE" w:rsidRPr="00DE54AA" w14:paraId="4AE18AEE" w14:textId="77777777" w:rsidTr="00D243E7">
        <w:tc>
          <w:tcPr>
            <w:tcW w:w="1650" w:type="dxa"/>
            <w:shd w:val="clear" w:color="auto" w:fill="auto"/>
          </w:tcPr>
          <w:p w14:paraId="23119702"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Configuration data</w:t>
            </w:r>
          </w:p>
        </w:tc>
        <w:tc>
          <w:tcPr>
            <w:tcW w:w="4476" w:type="dxa"/>
            <w:shd w:val="clear" w:color="auto" w:fill="auto"/>
          </w:tcPr>
          <w:p w14:paraId="74DAE996"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NRMs containing the attributes affecting the coverage for (NG-RAN and E-UTRAN).</w:t>
            </w:r>
          </w:p>
        </w:tc>
        <w:tc>
          <w:tcPr>
            <w:tcW w:w="3217" w:type="dxa"/>
          </w:tcPr>
          <w:p w14:paraId="0D4012BC" w14:textId="038C63B6" w:rsidR="001049CE" w:rsidRPr="00E72F02" w:rsidRDefault="001049CE" w:rsidP="0070357E">
            <w:pPr>
              <w:rPr>
                <w:rFonts w:ascii="Arial" w:hAnsi="Arial" w:cs="Arial"/>
                <w:sz w:val="18"/>
                <w:szCs w:val="18"/>
                <w:lang w:eastAsia="zh-CN"/>
              </w:rPr>
            </w:pPr>
            <w:r w:rsidRPr="00E72F02">
              <w:rPr>
                <w:rFonts w:ascii="Courier New" w:hAnsi="Courier New"/>
                <w:lang w:eastAsia="zh-CN"/>
              </w:rPr>
              <w:t>NRCellDU</w:t>
            </w:r>
            <w:r w:rsidRPr="00E72F02">
              <w:rPr>
                <w:rFonts w:ascii="Arial" w:hAnsi="Arial" w:cs="Arial"/>
                <w:sz w:val="18"/>
                <w:szCs w:val="18"/>
                <w:lang w:eastAsia="zh-CN"/>
              </w:rPr>
              <w:t xml:space="preserve"> IOC, </w:t>
            </w:r>
            <w:r w:rsidRPr="00E72F02">
              <w:rPr>
                <w:rFonts w:ascii="Courier New" w:hAnsi="Courier New"/>
                <w:lang w:eastAsia="zh-CN"/>
              </w:rPr>
              <w:t>NRSectorCarrier</w:t>
            </w:r>
            <w:r w:rsidRPr="00E72F02">
              <w:rPr>
                <w:rFonts w:ascii="Arial" w:hAnsi="Arial" w:cs="Arial"/>
                <w:sz w:val="18"/>
                <w:szCs w:val="18"/>
                <w:lang w:eastAsia="zh-CN"/>
              </w:rPr>
              <w:t xml:space="preserve"> IOC, BWP IOC, </w:t>
            </w:r>
            <w:r w:rsidRPr="00E72F02">
              <w:rPr>
                <w:rFonts w:ascii="Courier New" w:hAnsi="Courier New"/>
                <w:lang w:eastAsia="zh-CN"/>
              </w:rPr>
              <w:t>CommonBeamformingFunction</w:t>
            </w:r>
            <w:r w:rsidRPr="00E72F02">
              <w:rPr>
                <w:rFonts w:ascii="Arial" w:hAnsi="Arial" w:cs="Arial"/>
                <w:sz w:val="18"/>
                <w:szCs w:val="18"/>
                <w:lang w:eastAsia="zh-CN"/>
              </w:rPr>
              <w:t xml:space="preserve"> IOC, and </w:t>
            </w:r>
            <w:r w:rsidRPr="00E72F02">
              <w:rPr>
                <w:rFonts w:ascii="Courier New" w:hAnsi="Courier New"/>
                <w:lang w:eastAsia="zh-CN"/>
              </w:rPr>
              <w:t>Beam</w:t>
            </w:r>
            <w:r w:rsidRPr="00E72F02">
              <w:rPr>
                <w:rFonts w:ascii="Arial" w:hAnsi="Arial" w:cs="Arial"/>
                <w:sz w:val="18"/>
                <w:szCs w:val="18"/>
                <w:lang w:eastAsia="zh-CN"/>
              </w:rPr>
              <w:t xml:space="preserve"> IOC in TS 28.541 [</w:t>
            </w:r>
            <w:r w:rsidR="00ED375E">
              <w:rPr>
                <w:rFonts w:ascii="Arial" w:hAnsi="Arial" w:cs="Arial"/>
                <w:sz w:val="18"/>
                <w:szCs w:val="18"/>
                <w:lang w:eastAsia="zh-CN"/>
              </w:rPr>
              <w:t>15</w:t>
            </w:r>
            <w:r w:rsidRPr="00E72F02">
              <w:rPr>
                <w:rFonts w:ascii="Arial" w:hAnsi="Arial" w:cs="Arial"/>
                <w:sz w:val="18"/>
                <w:szCs w:val="18"/>
                <w:lang w:eastAsia="zh-CN"/>
              </w:rPr>
              <w:t>];</w:t>
            </w:r>
          </w:p>
          <w:p w14:paraId="6E1B77DB" w14:textId="71D505EC" w:rsidR="001049CE" w:rsidRPr="00E72F02" w:rsidRDefault="001049CE" w:rsidP="0070357E">
            <w:pPr>
              <w:rPr>
                <w:rFonts w:ascii="Arial" w:hAnsi="Arial" w:cs="Arial"/>
                <w:sz w:val="18"/>
                <w:szCs w:val="18"/>
                <w:lang w:eastAsia="zh-CN"/>
              </w:rPr>
            </w:pPr>
            <w:r w:rsidRPr="00E72F02">
              <w:rPr>
                <w:rFonts w:ascii="Courier New" w:hAnsi="Courier New"/>
                <w:lang w:eastAsia="zh-CN"/>
              </w:rPr>
              <w:t>EUtranGenericCell</w:t>
            </w:r>
            <w:r w:rsidRPr="00E72F02">
              <w:rPr>
                <w:rFonts w:ascii="Arial" w:hAnsi="Arial" w:cs="Arial"/>
                <w:sz w:val="18"/>
                <w:szCs w:val="18"/>
                <w:lang w:eastAsia="zh-CN"/>
              </w:rPr>
              <w:t xml:space="preserve"> IOC in TS 28.658 [</w:t>
            </w:r>
            <w:r w:rsidR="00ED375E">
              <w:rPr>
                <w:rFonts w:ascii="Arial" w:hAnsi="Arial" w:cs="Arial"/>
                <w:sz w:val="18"/>
                <w:szCs w:val="18"/>
                <w:lang w:eastAsia="zh-CN"/>
              </w:rPr>
              <w:t>16</w:t>
            </w:r>
            <w:r w:rsidRPr="00E72F02">
              <w:rPr>
                <w:rFonts w:ascii="Arial" w:hAnsi="Arial" w:cs="Arial"/>
                <w:sz w:val="18"/>
                <w:szCs w:val="18"/>
                <w:lang w:eastAsia="zh-CN"/>
              </w:rPr>
              <w:t xml:space="preserve">]; </w:t>
            </w:r>
          </w:p>
          <w:p w14:paraId="2ED20A4A" w14:textId="1F6E2DFE" w:rsidR="001049CE" w:rsidRPr="00E72F02" w:rsidRDefault="001049CE" w:rsidP="0070357E">
            <w:pPr>
              <w:rPr>
                <w:rFonts w:ascii="Arial" w:hAnsi="Arial" w:cs="Arial"/>
                <w:sz w:val="18"/>
                <w:szCs w:val="18"/>
                <w:lang w:eastAsia="zh-CN"/>
              </w:rPr>
            </w:pPr>
            <w:r w:rsidRPr="00E72F02">
              <w:rPr>
                <w:rFonts w:ascii="Courier New" w:hAnsi="Courier New"/>
              </w:rPr>
              <w:t>SectorEquipmentFunction</w:t>
            </w:r>
            <w:r w:rsidRPr="009271AA">
              <w:rPr>
                <w:rStyle w:val="TALChar"/>
                <w:rFonts w:cs="Arial"/>
                <w:szCs w:val="18"/>
                <w:lang w:eastAsia="zh-CN"/>
              </w:rPr>
              <w:t xml:space="preserve"> </w:t>
            </w:r>
            <w:r w:rsidRPr="00E72F02">
              <w:rPr>
                <w:rFonts w:ascii="Arial" w:hAnsi="Arial" w:cs="Arial"/>
                <w:sz w:val="18"/>
                <w:szCs w:val="18"/>
                <w:lang w:eastAsia="zh-CN"/>
              </w:rPr>
              <w:t>IOC,</w:t>
            </w:r>
            <w:r w:rsidRPr="009271AA">
              <w:rPr>
                <w:rStyle w:val="TALChar"/>
                <w:rFonts w:cs="Arial"/>
                <w:szCs w:val="18"/>
              </w:rPr>
              <w:t xml:space="preserve"> </w:t>
            </w:r>
            <w:r w:rsidRPr="00E72F02">
              <w:rPr>
                <w:rFonts w:ascii="Courier New" w:hAnsi="Courier New"/>
                <w:lang w:eastAsia="zh-CN"/>
              </w:rPr>
              <w:t>AntennaFunction</w:t>
            </w:r>
            <w:r w:rsidRPr="00E72F02">
              <w:rPr>
                <w:rFonts w:ascii="Arial" w:hAnsi="Arial" w:cs="Arial"/>
                <w:sz w:val="18"/>
                <w:szCs w:val="18"/>
                <w:lang w:eastAsia="zh-CN"/>
              </w:rPr>
              <w:t xml:space="preserve"> IOC, and</w:t>
            </w:r>
            <w:r w:rsidRPr="00E72F02">
              <w:rPr>
                <w:rFonts w:ascii="Arial" w:hAnsi="Arial" w:cs="Arial"/>
                <w:sz w:val="18"/>
                <w:szCs w:val="18"/>
              </w:rPr>
              <w:t xml:space="preserve"> </w:t>
            </w:r>
            <w:r w:rsidRPr="00E72F02">
              <w:rPr>
                <w:rFonts w:ascii="Courier New" w:hAnsi="Courier New"/>
                <w:lang w:eastAsia="zh-CN"/>
              </w:rPr>
              <w:t>TMAFunction</w:t>
            </w:r>
            <w:r w:rsidRPr="00E72F02">
              <w:rPr>
                <w:rFonts w:ascii="Arial" w:hAnsi="Arial" w:cs="Arial"/>
                <w:sz w:val="18"/>
                <w:szCs w:val="18"/>
                <w:lang w:eastAsia="zh-CN"/>
              </w:rPr>
              <w:t xml:space="preserve"> IOC in TS 28.662 [</w:t>
            </w:r>
            <w:r w:rsidR="00ED375E">
              <w:rPr>
                <w:rFonts w:ascii="Arial" w:hAnsi="Arial" w:cs="Arial"/>
                <w:sz w:val="18"/>
                <w:szCs w:val="18"/>
                <w:lang w:eastAsia="zh-CN"/>
              </w:rPr>
              <w:t>17</w:t>
            </w:r>
            <w:r w:rsidRPr="00E72F02">
              <w:rPr>
                <w:rFonts w:ascii="Arial" w:hAnsi="Arial" w:cs="Arial"/>
                <w:sz w:val="18"/>
                <w:szCs w:val="18"/>
                <w:lang w:eastAsia="zh-CN"/>
              </w:rPr>
              <w:t>].</w:t>
            </w:r>
          </w:p>
        </w:tc>
      </w:tr>
    </w:tbl>
    <w:p w14:paraId="499BA254" w14:textId="77777777" w:rsidR="001049CE" w:rsidRDefault="001049CE" w:rsidP="001049CE">
      <w:pPr>
        <w:pStyle w:val="TH"/>
        <w:overflowPunct w:val="0"/>
        <w:autoSpaceDE w:val="0"/>
        <w:autoSpaceDN w:val="0"/>
        <w:adjustRightInd w:val="0"/>
        <w:textAlignment w:val="baseline"/>
      </w:pPr>
    </w:p>
    <w:p w14:paraId="72AF507F" w14:textId="60D9AE1C" w:rsidR="001049CE" w:rsidRDefault="001049CE" w:rsidP="001049CE">
      <w:pPr>
        <w:pStyle w:val="Heading5"/>
      </w:pPr>
      <w:bookmarkStart w:id="254" w:name="_Toc68008324"/>
      <w:bookmarkStart w:id="255" w:name="_Toc95722954"/>
      <w:r>
        <w:t>8</w:t>
      </w:r>
      <w:r w:rsidRPr="004D3578">
        <w:t>.</w:t>
      </w:r>
      <w:r>
        <w:t>4.1.1.</w:t>
      </w:r>
      <w:r w:rsidR="007E26A2">
        <w:t>3</w:t>
      </w:r>
      <w:r w:rsidRPr="004D3578">
        <w:tab/>
      </w:r>
      <w:r>
        <w:t>Analytics output</w:t>
      </w:r>
      <w:bookmarkEnd w:id="254"/>
      <w:bookmarkEnd w:id="255"/>
    </w:p>
    <w:p w14:paraId="4AB00C20" w14:textId="3F57EFAC" w:rsidR="001049CE" w:rsidRPr="008A761A" w:rsidRDefault="001049CE" w:rsidP="001049CE">
      <w:r>
        <w:t xml:space="preserve">The specific information elements of the analytics output for coverage problem analysis, in addition to the common information elements of the </w:t>
      </w:r>
      <w:r w:rsidR="00C92916">
        <w:t xml:space="preserve">analytics </w:t>
      </w:r>
      <w:r w:rsidR="000B00AF">
        <w:t>outputs</w:t>
      </w:r>
      <w:r>
        <w:t xml:space="preserve"> (see clause 8.3), are provided in table 8</w:t>
      </w:r>
      <w:r w:rsidRPr="00151328">
        <w:t>.</w:t>
      </w:r>
      <w:r>
        <w:t>4.1.1.</w:t>
      </w:r>
      <w:r w:rsidR="007E26A2">
        <w:t>3</w:t>
      </w:r>
      <w:r w:rsidRPr="00151328">
        <w:t>-1</w:t>
      </w:r>
      <w:r>
        <w:t>.</w:t>
      </w:r>
    </w:p>
    <w:p w14:paraId="5ECE085B" w14:textId="125F68EC" w:rsidR="001049CE" w:rsidRPr="00771517" w:rsidRDefault="001049CE" w:rsidP="001049CE">
      <w:pPr>
        <w:pStyle w:val="TH"/>
        <w:overflowPunct w:val="0"/>
        <w:autoSpaceDE w:val="0"/>
        <w:autoSpaceDN w:val="0"/>
        <w:adjustRightInd w:val="0"/>
        <w:textAlignment w:val="baseline"/>
      </w:pPr>
      <w:r w:rsidRPr="00151328">
        <w:t xml:space="preserve">Table </w:t>
      </w:r>
      <w:r>
        <w:t>8</w:t>
      </w:r>
      <w:r w:rsidRPr="00151328">
        <w:t>.</w:t>
      </w:r>
      <w:r>
        <w:t>4.1.1.</w:t>
      </w:r>
      <w:r w:rsidR="007E26A2">
        <w:t>3</w:t>
      </w:r>
      <w:r w:rsidRPr="00151328">
        <w:t xml:space="preserve">-1: </w:t>
      </w:r>
      <w:r>
        <w:t>Analytics output for coverage problem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1049CE" w:rsidRPr="00DE54AA" w14:paraId="25C8BF91" w14:textId="77777777" w:rsidTr="00BB2E4B">
        <w:trPr>
          <w:trHeight w:val="320"/>
        </w:trPr>
        <w:tc>
          <w:tcPr>
            <w:tcW w:w="2028" w:type="dxa"/>
            <w:shd w:val="clear" w:color="auto" w:fill="9CC2E5"/>
            <w:vAlign w:val="center"/>
          </w:tcPr>
          <w:p w14:paraId="21237802" w14:textId="77777777" w:rsidR="001049CE" w:rsidRPr="00786A15" w:rsidRDefault="001049CE" w:rsidP="0070357E">
            <w:pPr>
              <w:pStyle w:val="TAH"/>
            </w:pPr>
            <w:r w:rsidRPr="00786A15">
              <w:t>Information element</w:t>
            </w:r>
          </w:p>
        </w:tc>
        <w:tc>
          <w:tcPr>
            <w:tcW w:w="3912" w:type="dxa"/>
            <w:shd w:val="clear" w:color="auto" w:fill="9CC2E5"/>
            <w:vAlign w:val="center"/>
          </w:tcPr>
          <w:p w14:paraId="68BF9C3F" w14:textId="77777777" w:rsidR="001049CE" w:rsidRPr="00786A15" w:rsidRDefault="001049CE" w:rsidP="0070357E">
            <w:pPr>
              <w:pStyle w:val="TAH"/>
            </w:pPr>
            <w:r w:rsidRPr="00786A15">
              <w:t>Definition</w:t>
            </w:r>
          </w:p>
        </w:tc>
        <w:tc>
          <w:tcPr>
            <w:tcW w:w="990" w:type="dxa"/>
            <w:shd w:val="clear" w:color="auto" w:fill="9CC2E5"/>
            <w:vAlign w:val="center"/>
          </w:tcPr>
          <w:p w14:paraId="19DA0D95" w14:textId="77777777" w:rsidR="001049CE" w:rsidRPr="00786A15" w:rsidRDefault="001049CE" w:rsidP="0070357E">
            <w:pPr>
              <w:pStyle w:val="TAH"/>
            </w:pPr>
            <w:r w:rsidRPr="00786A15">
              <w:t>Support qualifier</w:t>
            </w:r>
          </w:p>
        </w:tc>
        <w:tc>
          <w:tcPr>
            <w:tcW w:w="2457" w:type="dxa"/>
            <w:shd w:val="clear" w:color="auto" w:fill="9CC2E5"/>
            <w:vAlign w:val="center"/>
          </w:tcPr>
          <w:p w14:paraId="5D47C7CC" w14:textId="77777777" w:rsidR="001049CE" w:rsidRPr="00786A15" w:rsidRDefault="001049CE" w:rsidP="0070357E">
            <w:pPr>
              <w:pStyle w:val="TAH"/>
            </w:pPr>
            <w:r>
              <w:t>Properties</w:t>
            </w:r>
          </w:p>
        </w:tc>
      </w:tr>
      <w:tr w:rsidR="001049CE" w:rsidRPr="00DE54AA" w14:paraId="4E0CB95D" w14:textId="77777777" w:rsidTr="00BB2E4B">
        <w:tc>
          <w:tcPr>
            <w:tcW w:w="2028" w:type="dxa"/>
            <w:shd w:val="clear" w:color="auto" w:fill="auto"/>
          </w:tcPr>
          <w:p w14:paraId="2169EB14" w14:textId="77777777" w:rsidR="001049CE" w:rsidRDefault="001049CE" w:rsidP="0070357E">
            <w:pPr>
              <w:pStyle w:val="TAL"/>
              <w:rPr>
                <w:lang w:eastAsia="zh-CN"/>
              </w:rPr>
            </w:pPr>
            <w:r>
              <w:rPr>
                <w:lang w:eastAsia="zh-CN"/>
              </w:rPr>
              <w:t>CoverageProblemId</w:t>
            </w:r>
          </w:p>
        </w:tc>
        <w:tc>
          <w:tcPr>
            <w:tcW w:w="3912" w:type="dxa"/>
            <w:shd w:val="clear" w:color="auto" w:fill="auto"/>
          </w:tcPr>
          <w:p w14:paraId="776C2A17" w14:textId="77777777" w:rsidR="001049CE" w:rsidRPr="00DE54AA" w:rsidRDefault="001049CE" w:rsidP="0070357E">
            <w:pPr>
              <w:pStyle w:val="TAL"/>
              <w:rPr>
                <w:lang w:eastAsia="zh-CN"/>
              </w:rPr>
            </w:pPr>
            <w:r w:rsidRPr="00DE54AA">
              <w:rPr>
                <w:lang w:eastAsia="zh-CN"/>
              </w:rPr>
              <w:t xml:space="preserve">The identifier of the coverage </w:t>
            </w:r>
            <w:r>
              <w:rPr>
                <w:lang w:eastAsia="zh-CN"/>
              </w:rPr>
              <w:t>problem.</w:t>
            </w:r>
          </w:p>
        </w:tc>
        <w:tc>
          <w:tcPr>
            <w:tcW w:w="990" w:type="dxa"/>
          </w:tcPr>
          <w:p w14:paraId="0B97ADAB" w14:textId="77777777" w:rsidR="001049CE" w:rsidRDefault="001049CE" w:rsidP="0070357E">
            <w:pPr>
              <w:pStyle w:val="TAL"/>
              <w:rPr>
                <w:lang w:eastAsia="zh-CN"/>
              </w:rPr>
            </w:pPr>
            <w:r>
              <w:rPr>
                <w:rFonts w:hint="eastAsia"/>
                <w:lang w:eastAsia="zh-CN"/>
              </w:rPr>
              <w:t>M</w:t>
            </w:r>
          </w:p>
        </w:tc>
        <w:tc>
          <w:tcPr>
            <w:tcW w:w="2457" w:type="dxa"/>
          </w:tcPr>
          <w:p w14:paraId="54EE2F98" w14:textId="77777777" w:rsidR="001049CE" w:rsidRDefault="001049CE" w:rsidP="0070357E">
            <w:pPr>
              <w:pStyle w:val="TAL"/>
              <w:rPr>
                <w:rFonts w:cs="Arial"/>
                <w:szCs w:val="18"/>
                <w:lang w:eastAsia="zh-CN"/>
              </w:rPr>
            </w:pPr>
            <w:r>
              <w:rPr>
                <w:rFonts w:cs="Arial"/>
                <w:szCs w:val="18"/>
              </w:rPr>
              <w:t>type: string</w:t>
            </w:r>
          </w:p>
          <w:p w14:paraId="50A4B615"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59EA11A1" w14:textId="77777777" w:rsidR="001049CE" w:rsidRDefault="001049CE" w:rsidP="0070357E">
            <w:pPr>
              <w:pStyle w:val="TAL"/>
              <w:rPr>
                <w:rFonts w:cs="Arial"/>
                <w:szCs w:val="18"/>
              </w:rPr>
            </w:pPr>
            <w:r>
              <w:rPr>
                <w:rFonts w:cs="Arial"/>
                <w:szCs w:val="18"/>
              </w:rPr>
              <w:t>isOrdered: N/A</w:t>
            </w:r>
          </w:p>
          <w:p w14:paraId="03B32AB4" w14:textId="77777777" w:rsidR="001049CE" w:rsidRDefault="001049CE" w:rsidP="0070357E">
            <w:pPr>
              <w:pStyle w:val="TAL"/>
              <w:rPr>
                <w:rFonts w:cs="Arial"/>
                <w:szCs w:val="18"/>
              </w:rPr>
            </w:pPr>
            <w:r>
              <w:rPr>
                <w:rFonts w:cs="Arial"/>
                <w:szCs w:val="18"/>
              </w:rPr>
              <w:t>isUnique: N/A</w:t>
            </w:r>
          </w:p>
          <w:p w14:paraId="0B79ED5F" w14:textId="77777777" w:rsidR="001049CE" w:rsidRDefault="001049CE" w:rsidP="0070357E">
            <w:pPr>
              <w:pStyle w:val="TAL"/>
              <w:rPr>
                <w:rFonts w:cs="Arial"/>
                <w:szCs w:val="18"/>
              </w:rPr>
            </w:pPr>
            <w:r>
              <w:rPr>
                <w:rFonts w:cs="Arial"/>
                <w:szCs w:val="18"/>
              </w:rPr>
              <w:t>defaultValue: None</w:t>
            </w:r>
          </w:p>
          <w:p w14:paraId="5F940EE8" w14:textId="77777777" w:rsidR="001049CE" w:rsidRDefault="001049CE" w:rsidP="0070357E">
            <w:pPr>
              <w:pStyle w:val="TAL"/>
              <w:rPr>
                <w:rFonts w:cs="Arial"/>
                <w:szCs w:val="18"/>
              </w:rPr>
            </w:pPr>
            <w:r>
              <w:rPr>
                <w:rFonts w:cs="Arial"/>
                <w:szCs w:val="18"/>
              </w:rPr>
              <w:t>isNullable: False</w:t>
            </w:r>
          </w:p>
        </w:tc>
      </w:tr>
      <w:tr w:rsidR="001049CE" w:rsidRPr="00DE54AA" w14:paraId="79156303" w14:textId="77777777" w:rsidTr="00BB2E4B">
        <w:tc>
          <w:tcPr>
            <w:tcW w:w="2028" w:type="dxa"/>
            <w:shd w:val="clear" w:color="auto" w:fill="auto"/>
          </w:tcPr>
          <w:p w14:paraId="593011E1" w14:textId="77777777" w:rsidR="001049CE" w:rsidRPr="00DE54AA" w:rsidRDefault="001049CE" w:rsidP="0070357E">
            <w:pPr>
              <w:pStyle w:val="TAL"/>
              <w:rPr>
                <w:lang w:eastAsia="zh-CN"/>
              </w:rPr>
            </w:pPr>
            <w:r>
              <w:rPr>
                <w:lang w:eastAsia="zh-CN"/>
              </w:rPr>
              <w:t>Coverage</w:t>
            </w:r>
            <w:r>
              <w:t>Problem</w:t>
            </w:r>
            <w:r>
              <w:rPr>
                <w:lang w:eastAsia="zh-CN"/>
              </w:rPr>
              <w:t>Type</w:t>
            </w:r>
          </w:p>
        </w:tc>
        <w:tc>
          <w:tcPr>
            <w:tcW w:w="3912" w:type="dxa"/>
            <w:shd w:val="clear" w:color="auto" w:fill="auto"/>
          </w:tcPr>
          <w:p w14:paraId="242AD090" w14:textId="395E884F" w:rsidR="001049CE" w:rsidRDefault="001049CE" w:rsidP="0070357E">
            <w:pPr>
              <w:pStyle w:val="TAL"/>
              <w:rPr>
                <w:lang w:eastAsia="zh-CN"/>
              </w:rPr>
            </w:pPr>
            <w:r w:rsidRPr="00DE54AA">
              <w:rPr>
                <w:lang w:eastAsia="zh-CN"/>
              </w:rPr>
              <w:t xml:space="preserve">Indication </w:t>
            </w:r>
            <w:r>
              <w:rPr>
                <w:lang w:eastAsia="zh-CN"/>
              </w:rPr>
              <w:t>of</w:t>
            </w:r>
            <w:r w:rsidRPr="00DE54AA">
              <w:rPr>
                <w:lang w:eastAsia="zh-CN"/>
              </w:rPr>
              <w:t xml:space="preserve"> </w:t>
            </w:r>
            <w:r>
              <w:rPr>
                <w:lang w:eastAsia="zh-CN"/>
              </w:rPr>
              <w:t xml:space="preserve">type of the </w:t>
            </w:r>
            <w:r w:rsidRPr="00DE54AA">
              <w:rPr>
                <w:lang w:eastAsia="zh-CN"/>
              </w:rPr>
              <w:t xml:space="preserve">coverage </w:t>
            </w:r>
            <w:r>
              <w:t>Problem</w:t>
            </w:r>
            <w:r>
              <w:rPr>
                <w:lang w:eastAsia="zh-CN"/>
              </w:rPr>
              <w:t>.</w:t>
            </w:r>
          </w:p>
          <w:p w14:paraId="198FE667" w14:textId="77777777" w:rsidR="001049CE" w:rsidRDefault="001049CE" w:rsidP="0070357E">
            <w:pPr>
              <w:pStyle w:val="TAL"/>
              <w:rPr>
                <w:lang w:eastAsia="zh-CN"/>
              </w:rPr>
            </w:pPr>
          </w:p>
          <w:p w14:paraId="4086B8D6" w14:textId="77777777" w:rsidR="001049CE" w:rsidRPr="00DE54AA" w:rsidRDefault="001049CE" w:rsidP="0070357E">
            <w:pPr>
              <w:pStyle w:val="TAL"/>
              <w:rPr>
                <w:lang w:eastAsia="zh-CN"/>
              </w:rPr>
            </w:pPr>
            <w:r>
              <w:rPr>
                <w:lang w:eastAsia="zh-CN"/>
              </w:rPr>
              <w:t>The allowed value is one of the enumerated values: W</w:t>
            </w:r>
            <w:r w:rsidRPr="00DE54AA">
              <w:rPr>
                <w:lang w:eastAsia="zh-CN"/>
              </w:rPr>
              <w:t>eak</w:t>
            </w:r>
            <w:r>
              <w:rPr>
                <w:lang w:eastAsia="zh-CN"/>
              </w:rPr>
              <w:t>C</w:t>
            </w:r>
            <w:r w:rsidRPr="00DE54AA">
              <w:rPr>
                <w:lang w:eastAsia="zh-CN"/>
              </w:rPr>
              <w:t>overage</w:t>
            </w:r>
            <w:r>
              <w:rPr>
                <w:lang w:eastAsia="zh-CN"/>
              </w:rPr>
              <w:t>, Co</w:t>
            </w:r>
            <w:r w:rsidRPr="00DE54AA">
              <w:rPr>
                <w:lang w:eastAsia="zh-CN"/>
              </w:rPr>
              <w:t>verage</w:t>
            </w:r>
            <w:r>
              <w:rPr>
                <w:lang w:eastAsia="zh-CN"/>
              </w:rPr>
              <w:t>H</w:t>
            </w:r>
            <w:r w:rsidRPr="00DE54AA">
              <w:rPr>
                <w:lang w:eastAsia="zh-CN"/>
              </w:rPr>
              <w:t>ole</w:t>
            </w:r>
            <w:r w:rsidRPr="00DE54AA">
              <w:t xml:space="preserve">, </w:t>
            </w:r>
            <w:r>
              <w:t>P</w:t>
            </w:r>
            <w:r w:rsidRPr="00DE54AA">
              <w:t>ilot</w:t>
            </w:r>
            <w:r>
              <w:t>P</w:t>
            </w:r>
            <w:r w:rsidRPr="00DE54AA">
              <w:t>ollution,</w:t>
            </w:r>
            <w:r>
              <w:t xml:space="preserve"> O</w:t>
            </w:r>
            <w:r w:rsidRPr="00DE54AA">
              <w:t>vershoot coverage, D</w:t>
            </w:r>
            <w:r>
              <w:t>lUlC</w:t>
            </w:r>
            <w:r w:rsidRPr="00DE54AA">
              <w:t>hannel</w:t>
            </w:r>
            <w:r>
              <w:t>C</w:t>
            </w:r>
            <w:r w:rsidRPr="00DE54AA">
              <w:t>overage</w:t>
            </w:r>
            <w:r>
              <w:t>M</w:t>
            </w:r>
            <w:r w:rsidRPr="00DE54AA">
              <w:t>ismatch</w:t>
            </w:r>
            <w:r>
              <w:t>, Other, Unknown.</w:t>
            </w:r>
          </w:p>
        </w:tc>
        <w:tc>
          <w:tcPr>
            <w:tcW w:w="990" w:type="dxa"/>
          </w:tcPr>
          <w:p w14:paraId="0B6DC529" w14:textId="77777777" w:rsidR="001049CE" w:rsidRPr="00DE54AA" w:rsidRDefault="001049CE" w:rsidP="0070357E">
            <w:pPr>
              <w:pStyle w:val="TAL"/>
              <w:rPr>
                <w:lang w:eastAsia="zh-CN"/>
              </w:rPr>
            </w:pPr>
            <w:r>
              <w:rPr>
                <w:lang w:eastAsia="zh-CN"/>
              </w:rPr>
              <w:t>M</w:t>
            </w:r>
          </w:p>
        </w:tc>
        <w:tc>
          <w:tcPr>
            <w:tcW w:w="2457" w:type="dxa"/>
          </w:tcPr>
          <w:p w14:paraId="0D315A17" w14:textId="77777777" w:rsidR="001049CE" w:rsidRDefault="001049CE" w:rsidP="0070357E">
            <w:pPr>
              <w:pStyle w:val="TAL"/>
              <w:rPr>
                <w:rFonts w:cs="Arial"/>
                <w:szCs w:val="18"/>
                <w:lang w:eastAsia="zh-CN"/>
              </w:rPr>
            </w:pPr>
            <w:r>
              <w:rPr>
                <w:rFonts w:cs="Arial"/>
                <w:szCs w:val="18"/>
              </w:rPr>
              <w:t xml:space="preserve">type: </w:t>
            </w:r>
            <w:r>
              <w:t>enumeration</w:t>
            </w:r>
          </w:p>
          <w:p w14:paraId="3959CD91"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453009C5" w14:textId="77777777" w:rsidR="001049CE" w:rsidRDefault="001049CE" w:rsidP="0070357E">
            <w:pPr>
              <w:pStyle w:val="TAL"/>
              <w:rPr>
                <w:rFonts w:cs="Arial"/>
                <w:szCs w:val="18"/>
              </w:rPr>
            </w:pPr>
            <w:r>
              <w:rPr>
                <w:rFonts w:cs="Arial"/>
                <w:szCs w:val="18"/>
              </w:rPr>
              <w:t>isOrdered: N/A</w:t>
            </w:r>
          </w:p>
          <w:p w14:paraId="5EF39917" w14:textId="77777777" w:rsidR="001049CE" w:rsidRDefault="001049CE" w:rsidP="0070357E">
            <w:pPr>
              <w:pStyle w:val="TAL"/>
              <w:rPr>
                <w:rFonts w:cs="Arial"/>
                <w:szCs w:val="18"/>
              </w:rPr>
            </w:pPr>
            <w:r>
              <w:rPr>
                <w:rFonts w:cs="Arial"/>
                <w:szCs w:val="18"/>
              </w:rPr>
              <w:t>isUnique: N/A</w:t>
            </w:r>
          </w:p>
          <w:p w14:paraId="4244EEFB" w14:textId="77777777" w:rsidR="001049CE" w:rsidRDefault="001049CE" w:rsidP="0070357E">
            <w:pPr>
              <w:pStyle w:val="TAL"/>
              <w:rPr>
                <w:rFonts w:cs="Arial"/>
                <w:szCs w:val="18"/>
              </w:rPr>
            </w:pPr>
            <w:r>
              <w:rPr>
                <w:rFonts w:cs="Arial"/>
                <w:szCs w:val="18"/>
              </w:rPr>
              <w:t>defaultValue: None</w:t>
            </w:r>
          </w:p>
          <w:p w14:paraId="6990F50A" w14:textId="77777777" w:rsidR="001049CE" w:rsidRPr="00DE54AA" w:rsidRDefault="001049CE" w:rsidP="0070357E">
            <w:pPr>
              <w:pStyle w:val="TAL"/>
              <w:rPr>
                <w:lang w:eastAsia="zh-CN"/>
              </w:rPr>
            </w:pPr>
            <w:r>
              <w:rPr>
                <w:rFonts w:cs="Arial"/>
                <w:szCs w:val="18"/>
              </w:rPr>
              <w:t>isNullable: False</w:t>
            </w:r>
          </w:p>
        </w:tc>
      </w:tr>
      <w:tr w:rsidR="002A0815" w:rsidRPr="00DE54AA" w14:paraId="76FBE42A" w14:textId="77777777" w:rsidTr="00BB2E4B">
        <w:tc>
          <w:tcPr>
            <w:tcW w:w="2028" w:type="dxa"/>
            <w:shd w:val="clear" w:color="auto" w:fill="auto"/>
          </w:tcPr>
          <w:p w14:paraId="448456E3" w14:textId="586786A0" w:rsidR="002A0815" w:rsidRPr="00DE54AA" w:rsidRDefault="002A0815" w:rsidP="002A0815">
            <w:pPr>
              <w:pStyle w:val="TAL"/>
              <w:rPr>
                <w:lang w:eastAsia="zh-CN"/>
              </w:rPr>
            </w:pPr>
            <w:r>
              <w:rPr>
                <w:lang w:eastAsia="zh-CN"/>
              </w:rPr>
              <w:t>Coverage</w:t>
            </w:r>
            <w:r>
              <w:t>Problem</w:t>
            </w:r>
            <w:r>
              <w:rPr>
                <w:lang w:eastAsia="zh-CN"/>
              </w:rPr>
              <w:t>Areas</w:t>
            </w:r>
          </w:p>
        </w:tc>
        <w:tc>
          <w:tcPr>
            <w:tcW w:w="3912" w:type="dxa"/>
            <w:shd w:val="clear" w:color="auto" w:fill="auto"/>
          </w:tcPr>
          <w:p w14:paraId="2406126A" w14:textId="40570FB0" w:rsidR="002A0815" w:rsidRPr="00CA3661" w:rsidRDefault="002A0815" w:rsidP="002A0815">
            <w:pPr>
              <w:pStyle w:val="TAL"/>
              <w:rPr>
                <w:lang w:eastAsia="zh-CN"/>
              </w:rPr>
            </w:pPr>
            <w:r w:rsidRPr="00CA3661">
              <w:rPr>
                <w:lang w:eastAsia="zh-CN"/>
              </w:rPr>
              <w:t xml:space="preserve">Geographical location areas where the coverage </w:t>
            </w:r>
            <w:r>
              <w:t xml:space="preserve">problem </w:t>
            </w:r>
            <w:r w:rsidRPr="00CA3661">
              <w:rPr>
                <w:lang w:eastAsia="zh-CN"/>
              </w:rPr>
              <w:t xml:space="preserve">occurred. </w:t>
            </w:r>
          </w:p>
        </w:tc>
        <w:tc>
          <w:tcPr>
            <w:tcW w:w="990" w:type="dxa"/>
          </w:tcPr>
          <w:p w14:paraId="17FD3F15" w14:textId="7AA013BD" w:rsidR="002A0815" w:rsidRPr="00DE54AA" w:rsidRDefault="002A0815" w:rsidP="002A0815">
            <w:pPr>
              <w:pStyle w:val="TAL"/>
              <w:rPr>
                <w:lang w:eastAsia="zh-CN"/>
              </w:rPr>
            </w:pPr>
            <w:r>
              <w:rPr>
                <w:lang w:eastAsia="zh-CN"/>
              </w:rPr>
              <w:t>O</w:t>
            </w:r>
          </w:p>
        </w:tc>
        <w:tc>
          <w:tcPr>
            <w:tcW w:w="2457" w:type="dxa"/>
          </w:tcPr>
          <w:p w14:paraId="205F27B6" w14:textId="6A224014" w:rsidR="002A0815" w:rsidRDefault="002A0815" w:rsidP="002A0815">
            <w:pPr>
              <w:pStyle w:val="TAL"/>
              <w:rPr>
                <w:rFonts w:cs="Arial"/>
                <w:szCs w:val="18"/>
                <w:lang w:eastAsia="zh-CN"/>
              </w:rPr>
            </w:pPr>
            <w:r>
              <w:rPr>
                <w:rFonts w:cs="Arial"/>
                <w:szCs w:val="18"/>
              </w:rPr>
              <w:t xml:space="preserve">type: </w:t>
            </w:r>
            <w:r w:rsidRPr="00504DC4">
              <w:rPr>
                <w:rFonts w:cs="Arial"/>
                <w:szCs w:val="18"/>
              </w:rPr>
              <w:t>GeoArea</w:t>
            </w:r>
            <w:r>
              <w:rPr>
                <w:rFonts w:cs="Arial"/>
                <w:szCs w:val="18"/>
              </w:rPr>
              <w:t xml:space="preserve"> (see TS 28.622, to be confirmed)</w:t>
            </w:r>
          </w:p>
          <w:p w14:paraId="7D832C9B"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2C533F0E" w14:textId="77777777" w:rsidR="002A0815" w:rsidRDefault="002A0815" w:rsidP="002A0815">
            <w:pPr>
              <w:pStyle w:val="TAL"/>
              <w:rPr>
                <w:rFonts w:cs="Arial"/>
                <w:szCs w:val="18"/>
              </w:rPr>
            </w:pPr>
            <w:r>
              <w:rPr>
                <w:rFonts w:cs="Arial"/>
                <w:szCs w:val="18"/>
              </w:rPr>
              <w:t>isOrdered: N/A</w:t>
            </w:r>
          </w:p>
          <w:p w14:paraId="10A6C299" w14:textId="77777777" w:rsidR="002A0815" w:rsidRDefault="002A0815" w:rsidP="002A0815">
            <w:pPr>
              <w:pStyle w:val="TAL"/>
              <w:rPr>
                <w:rFonts w:cs="Arial"/>
                <w:szCs w:val="18"/>
              </w:rPr>
            </w:pPr>
            <w:r>
              <w:rPr>
                <w:rFonts w:cs="Arial"/>
                <w:szCs w:val="18"/>
              </w:rPr>
              <w:t>isUnique: N/A</w:t>
            </w:r>
          </w:p>
          <w:p w14:paraId="68841822" w14:textId="77777777" w:rsidR="002A0815" w:rsidRDefault="002A0815" w:rsidP="002A0815">
            <w:pPr>
              <w:pStyle w:val="TAL"/>
              <w:rPr>
                <w:rFonts w:cs="Arial"/>
                <w:szCs w:val="18"/>
              </w:rPr>
            </w:pPr>
            <w:r>
              <w:rPr>
                <w:rFonts w:cs="Arial"/>
                <w:szCs w:val="18"/>
              </w:rPr>
              <w:t>defaultValue: None</w:t>
            </w:r>
          </w:p>
          <w:p w14:paraId="221767F5" w14:textId="2E9EC52B" w:rsidR="002A0815" w:rsidRPr="00DE54AA" w:rsidRDefault="002A0815" w:rsidP="002A0815">
            <w:pPr>
              <w:pStyle w:val="TAL"/>
              <w:rPr>
                <w:lang w:eastAsia="zh-CN"/>
              </w:rPr>
            </w:pPr>
            <w:r>
              <w:rPr>
                <w:rFonts w:cs="Arial"/>
                <w:szCs w:val="18"/>
              </w:rPr>
              <w:t>isNullable: False</w:t>
            </w:r>
          </w:p>
        </w:tc>
      </w:tr>
      <w:tr w:rsidR="00BB2E4B" w:rsidRPr="00DE54AA" w14:paraId="257426FE" w14:textId="77777777" w:rsidTr="00BB2E4B">
        <w:tc>
          <w:tcPr>
            <w:tcW w:w="2028" w:type="dxa"/>
            <w:shd w:val="clear" w:color="auto" w:fill="auto"/>
          </w:tcPr>
          <w:p w14:paraId="3998BD43" w14:textId="01540370" w:rsidR="00BB2E4B" w:rsidRDefault="00BB2E4B" w:rsidP="00BB2E4B">
            <w:pPr>
              <w:pStyle w:val="TAL"/>
              <w:rPr>
                <w:lang w:eastAsia="zh-CN"/>
              </w:rPr>
            </w:pPr>
            <w:r>
              <w:t>Problematic</w:t>
            </w:r>
            <w:r>
              <w:rPr>
                <w:lang w:eastAsia="zh-CN"/>
              </w:rPr>
              <w:t>Cells</w:t>
            </w:r>
          </w:p>
        </w:tc>
        <w:tc>
          <w:tcPr>
            <w:tcW w:w="3912" w:type="dxa"/>
            <w:shd w:val="clear" w:color="auto" w:fill="auto"/>
          </w:tcPr>
          <w:p w14:paraId="33A184DD" w14:textId="0F149531" w:rsidR="00BB2E4B" w:rsidRPr="00CA3661" w:rsidRDefault="00BB2E4B" w:rsidP="00BB2E4B">
            <w:pPr>
              <w:pStyle w:val="TAL"/>
              <w:rPr>
                <w:lang w:eastAsia="zh-CN"/>
              </w:rPr>
            </w:pPr>
            <w:r>
              <w:rPr>
                <w:lang w:eastAsia="zh-CN"/>
              </w:rPr>
              <w:t xml:space="preserve">The </w:t>
            </w:r>
            <w:r w:rsidRPr="00C777DC">
              <w:rPr>
                <w:lang w:eastAsia="zh-CN"/>
              </w:rPr>
              <w:t>CGIs</w:t>
            </w:r>
            <w:r>
              <w:rPr>
                <w:color w:val="1F497D"/>
                <w:sz w:val="21"/>
                <w:szCs w:val="21"/>
                <w:lang w:eastAsia="zh-CN"/>
              </w:rPr>
              <w:t xml:space="preserve"> of</w:t>
            </w:r>
            <w:r>
              <w:rPr>
                <w:lang w:eastAsia="zh-CN"/>
              </w:rPr>
              <w:t xml:space="preserve"> cells </w:t>
            </w:r>
            <w:r w:rsidRPr="00CA3661">
              <w:rPr>
                <w:lang w:eastAsia="zh-CN"/>
              </w:rPr>
              <w:t xml:space="preserve">where the coverage </w:t>
            </w:r>
            <w:r>
              <w:t xml:space="preserve">problem </w:t>
            </w:r>
            <w:r w:rsidRPr="00CA3661">
              <w:rPr>
                <w:lang w:eastAsia="zh-CN"/>
              </w:rPr>
              <w:t>occurred.</w:t>
            </w:r>
            <w:r>
              <w:rPr>
                <w:rFonts w:cs="Arial"/>
                <w:szCs w:val="18"/>
              </w:rPr>
              <w:t xml:space="preserve"> </w:t>
            </w:r>
          </w:p>
        </w:tc>
        <w:tc>
          <w:tcPr>
            <w:tcW w:w="990" w:type="dxa"/>
          </w:tcPr>
          <w:p w14:paraId="5672DDBD" w14:textId="23AC2071" w:rsidR="00BB2E4B" w:rsidRDefault="00BB2E4B" w:rsidP="00BB2E4B">
            <w:pPr>
              <w:pStyle w:val="TAL"/>
              <w:rPr>
                <w:lang w:eastAsia="zh-CN"/>
              </w:rPr>
            </w:pPr>
            <w:r>
              <w:rPr>
                <w:lang w:eastAsia="zh-CN"/>
              </w:rPr>
              <w:t>M</w:t>
            </w:r>
          </w:p>
        </w:tc>
        <w:tc>
          <w:tcPr>
            <w:tcW w:w="2457" w:type="dxa"/>
          </w:tcPr>
          <w:p w14:paraId="1D655167" w14:textId="77777777" w:rsidR="00BB2E4B" w:rsidRDefault="00BB2E4B" w:rsidP="00BB2E4B">
            <w:pPr>
              <w:pStyle w:val="TAL"/>
              <w:rPr>
                <w:rFonts w:cs="Arial"/>
                <w:szCs w:val="18"/>
                <w:lang w:eastAsia="zh-CN"/>
              </w:rPr>
            </w:pPr>
            <w:r>
              <w:rPr>
                <w:rFonts w:cs="Arial"/>
                <w:szCs w:val="18"/>
              </w:rPr>
              <w:t xml:space="preserve">type: </w:t>
            </w:r>
            <w:r>
              <w:t>Integer</w:t>
            </w:r>
          </w:p>
          <w:p w14:paraId="52F09D0B" w14:textId="77777777" w:rsidR="00BB2E4B" w:rsidRDefault="00BB2E4B" w:rsidP="00BB2E4B">
            <w:pPr>
              <w:pStyle w:val="TAL"/>
              <w:rPr>
                <w:rFonts w:cs="Arial"/>
                <w:szCs w:val="18"/>
                <w:lang w:eastAsia="zh-CN"/>
              </w:rPr>
            </w:pPr>
            <w:r>
              <w:rPr>
                <w:rFonts w:cs="Arial"/>
                <w:szCs w:val="18"/>
              </w:rPr>
              <w:t xml:space="preserve">multiplicity: </w:t>
            </w:r>
            <w:r>
              <w:rPr>
                <w:rFonts w:cs="Arial"/>
                <w:szCs w:val="18"/>
                <w:lang w:eastAsia="zh-CN"/>
              </w:rPr>
              <w:t>*</w:t>
            </w:r>
          </w:p>
          <w:p w14:paraId="73C58F2A" w14:textId="77777777" w:rsidR="00BB2E4B" w:rsidRDefault="00BB2E4B" w:rsidP="00BB2E4B">
            <w:pPr>
              <w:pStyle w:val="TAL"/>
              <w:rPr>
                <w:rFonts w:cs="Arial"/>
                <w:szCs w:val="18"/>
              </w:rPr>
            </w:pPr>
            <w:r>
              <w:rPr>
                <w:rFonts w:cs="Arial"/>
                <w:szCs w:val="18"/>
              </w:rPr>
              <w:t>isOrdered: N/A</w:t>
            </w:r>
          </w:p>
          <w:p w14:paraId="7D123072" w14:textId="77777777" w:rsidR="00BB2E4B" w:rsidRDefault="00BB2E4B" w:rsidP="00BB2E4B">
            <w:pPr>
              <w:pStyle w:val="TAL"/>
              <w:rPr>
                <w:rFonts w:cs="Arial"/>
                <w:szCs w:val="18"/>
              </w:rPr>
            </w:pPr>
            <w:r>
              <w:rPr>
                <w:rFonts w:cs="Arial"/>
                <w:szCs w:val="18"/>
              </w:rPr>
              <w:t>isUnique: N/A</w:t>
            </w:r>
          </w:p>
          <w:p w14:paraId="3DD97EB9" w14:textId="77777777" w:rsidR="00BB2E4B" w:rsidRDefault="00BB2E4B" w:rsidP="00BB2E4B">
            <w:pPr>
              <w:pStyle w:val="TAL"/>
              <w:rPr>
                <w:rFonts w:cs="Arial"/>
                <w:szCs w:val="18"/>
              </w:rPr>
            </w:pPr>
            <w:r>
              <w:rPr>
                <w:rFonts w:cs="Arial"/>
                <w:szCs w:val="18"/>
              </w:rPr>
              <w:t>defaultValue: None</w:t>
            </w:r>
          </w:p>
          <w:p w14:paraId="0FB17221" w14:textId="5BDF5C0B" w:rsidR="00BB2E4B" w:rsidRDefault="00BB2E4B" w:rsidP="00BB2E4B">
            <w:pPr>
              <w:pStyle w:val="TAL"/>
              <w:rPr>
                <w:rFonts w:cs="Arial"/>
                <w:szCs w:val="18"/>
              </w:rPr>
            </w:pPr>
            <w:r>
              <w:rPr>
                <w:rFonts w:cs="Arial"/>
                <w:szCs w:val="18"/>
              </w:rPr>
              <w:t>isNullable: False</w:t>
            </w:r>
          </w:p>
        </w:tc>
      </w:tr>
      <w:tr w:rsidR="001049CE" w:rsidRPr="00DE54AA" w14:paraId="162AC71E" w14:textId="77777777" w:rsidTr="00BB2E4B">
        <w:tc>
          <w:tcPr>
            <w:tcW w:w="2028" w:type="dxa"/>
            <w:shd w:val="clear" w:color="auto" w:fill="auto"/>
          </w:tcPr>
          <w:p w14:paraId="386D0802" w14:textId="77777777" w:rsidR="001049CE" w:rsidRPr="00DE54AA" w:rsidRDefault="001049CE" w:rsidP="0070357E">
            <w:pPr>
              <w:pStyle w:val="TAL"/>
              <w:rPr>
                <w:lang w:eastAsia="zh-CN"/>
              </w:rPr>
            </w:pPr>
            <w:r>
              <w:rPr>
                <w:lang w:eastAsia="zh-CN"/>
              </w:rPr>
              <w:t>Problematic</w:t>
            </w:r>
            <w:r w:rsidRPr="00DE54AA">
              <w:rPr>
                <w:lang w:eastAsia="zh-CN"/>
              </w:rPr>
              <w:t>RAT</w:t>
            </w:r>
          </w:p>
        </w:tc>
        <w:tc>
          <w:tcPr>
            <w:tcW w:w="3912" w:type="dxa"/>
            <w:shd w:val="clear" w:color="auto" w:fill="auto"/>
          </w:tcPr>
          <w:p w14:paraId="49D90C2B" w14:textId="77777777" w:rsidR="001049CE" w:rsidRDefault="001049CE" w:rsidP="0070357E">
            <w:pPr>
              <w:pStyle w:val="TAL"/>
              <w:rPr>
                <w:lang w:eastAsia="zh-CN"/>
              </w:rPr>
            </w:pPr>
            <w:r w:rsidRPr="001B13FC">
              <w:rPr>
                <w:lang w:eastAsia="zh-CN"/>
              </w:rPr>
              <w:t>Indication of the RAT</w:t>
            </w:r>
            <w:r>
              <w:rPr>
                <w:lang w:eastAsia="zh-CN"/>
              </w:rPr>
              <w:t>(s)</w:t>
            </w:r>
            <w:r w:rsidRPr="001B13FC">
              <w:rPr>
                <w:lang w:eastAsia="zh-CN"/>
              </w:rPr>
              <w:t xml:space="preserve"> where the coverage </w:t>
            </w:r>
            <w:r>
              <w:t xml:space="preserve">problem </w:t>
            </w:r>
            <w:r w:rsidRPr="001B13FC">
              <w:rPr>
                <w:lang w:eastAsia="zh-CN"/>
              </w:rPr>
              <w:t>occurred.</w:t>
            </w:r>
          </w:p>
          <w:p w14:paraId="26B4A67D" w14:textId="77777777" w:rsidR="001049CE" w:rsidRDefault="001049CE" w:rsidP="0070357E">
            <w:pPr>
              <w:pStyle w:val="TAL"/>
              <w:rPr>
                <w:lang w:eastAsia="zh-CN"/>
              </w:rPr>
            </w:pPr>
          </w:p>
          <w:p w14:paraId="7B63CD38" w14:textId="77777777" w:rsidR="001049CE" w:rsidRPr="00DE54AA" w:rsidRDefault="001049CE" w:rsidP="0070357E">
            <w:pPr>
              <w:pStyle w:val="TAL"/>
              <w:rPr>
                <w:lang w:eastAsia="zh-CN"/>
              </w:rPr>
            </w:pPr>
            <w:r>
              <w:rPr>
                <w:lang w:eastAsia="zh-CN"/>
              </w:rPr>
              <w:t>The allowed value is one of the enumerated values: NR, E-UTRA</w:t>
            </w:r>
            <w:r w:rsidRPr="00DE54AA">
              <w:t xml:space="preserve">, </w:t>
            </w:r>
            <w:r>
              <w:t>Both.</w:t>
            </w:r>
          </w:p>
        </w:tc>
        <w:tc>
          <w:tcPr>
            <w:tcW w:w="990" w:type="dxa"/>
          </w:tcPr>
          <w:p w14:paraId="3EC4C5F2" w14:textId="77777777" w:rsidR="001049CE" w:rsidRPr="00DE54AA" w:rsidRDefault="001049CE" w:rsidP="0070357E">
            <w:pPr>
              <w:pStyle w:val="TAL"/>
              <w:rPr>
                <w:lang w:eastAsia="zh-CN"/>
              </w:rPr>
            </w:pPr>
            <w:r>
              <w:rPr>
                <w:lang w:eastAsia="zh-CN"/>
              </w:rPr>
              <w:t>M</w:t>
            </w:r>
          </w:p>
        </w:tc>
        <w:tc>
          <w:tcPr>
            <w:tcW w:w="2457" w:type="dxa"/>
          </w:tcPr>
          <w:p w14:paraId="1DEA9E45" w14:textId="77777777" w:rsidR="001049CE" w:rsidRDefault="001049CE" w:rsidP="0070357E">
            <w:pPr>
              <w:pStyle w:val="TAL"/>
              <w:rPr>
                <w:rFonts w:cs="Arial"/>
                <w:szCs w:val="18"/>
                <w:lang w:eastAsia="zh-CN"/>
              </w:rPr>
            </w:pPr>
            <w:r>
              <w:rPr>
                <w:rFonts w:cs="Arial"/>
                <w:szCs w:val="18"/>
              </w:rPr>
              <w:t xml:space="preserve">type: </w:t>
            </w:r>
            <w:r>
              <w:t>enumeration</w:t>
            </w:r>
          </w:p>
          <w:p w14:paraId="4CC6903D"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78983F76" w14:textId="77777777" w:rsidR="001049CE" w:rsidRDefault="001049CE" w:rsidP="0070357E">
            <w:pPr>
              <w:pStyle w:val="TAL"/>
              <w:rPr>
                <w:rFonts w:cs="Arial"/>
                <w:szCs w:val="18"/>
              </w:rPr>
            </w:pPr>
            <w:r>
              <w:rPr>
                <w:rFonts w:cs="Arial"/>
                <w:szCs w:val="18"/>
              </w:rPr>
              <w:t>isOrdered: N/A</w:t>
            </w:r>
          </w:p>
          <w:p w14:paraId="03C780C4" w14:textId="77777777" w:rsidR="001049CE" w:rsidRDefault="001049CE" w:rsidP="0070357E">
            <w:pPr>
              <w:pStyle w:val="TAL"/>
              <w:rPr>
                <w:rFonts w:cs="Arial"/>
                <w:szCs w:val="18"/>
              </w:rPr>
            </w:pPr>
            <w:r>
              <w:rPr>
                <w:rFonts w:cs="Arial"/>
                <w:szCs w:val="18"/>
              </w:rPr>
              <w:t>isUnique: N/A</w:t>
            </w:r>
          </w:p>
          <w:p w14:paraId="17A38C17" w14:textId="77777777" w:rsidR="001049CE" w:rsidRDefault="001049CE" w:rsidP="0070357E">
            <w:pPr>
              <w:pStyle w:val="TAL"/>
              <w:rPr>
                <w:rFonts w:cs="Arial"/>
                <w:szCs w:val="18"/>
              </w:rPr>
            </w:pPr>
            <w:r>
              <w:rPr>
                <w:rFonts w:cs="Arial"/>
                <w:szCs w:val="18"/>
              </w:rPr>
              <w:t>defaultValue: None</w:t>
            </w:r>
          </w:p>
          <w:p w14:paraId="7841FA43" w14:textId="77777777" w:rsidR="001049CE" w:rsidRPr="00DE54AA" w:rsidRDefault="001049CE" w:rsidP="0070357E">
            <w:pPr>
              <w:pStyle w:val="TAL"/>
              <w:rPr>
                <w:lang w:eastAsia="zh-CN"/>
              </w:rPr>
            </w:pPr>
            <w:r>
              <w:rPr>
                <w:rFonts w:cs="Arial"/>
                <w:szCs w:val="18"/>
              </w:rPr>
              <w:t>isNullable: False</w:t>
            </w:r>
          </w:p>
        </w:tc>
      </w:tr>
      <w:tr w:rsidR="002A0815" w:rsidRPr="00DE54AA" w14:paraId="6FF0961D" w14:textId="77777777" w:rsidTr="00BB2E4B">
        <w:tc>
          <w:tcPr>
            <w:tcW w:w="2028" w:type="dxa"/>
            <w:shd w:val="clear" w:color="auto" w:fill="auto"/>
          </w:tcPr>
          <w:p w14:paraId="66A9303B" w14:textId="7BFCE632" w:rsidR="002A0815" w:rsidRDefault="002A0815" w:rsidP="002A0815">
            <w:pPr>
              <w:pStyle w:val="TAL"/>
              <w:rPr>
                <w:lang w:eastAsia="zh-CN"/>
              </w:rPr>
            </w:pPr>
            <w:r>
              <w:rPr>
                <w:lang w:eastAsia="zh-CN"/>
              </w:rPr>
              <w:t>RecommendedActions</w:t>
            </w:r>
          </w:p>
        </w:tc>
        <w:tc>
          <w:tcPr>
            <w:tcW w:w="3912" w:type="dxa"/>
            <w:shd w:val="clear" w:color="auto" w:fill="auto"/>
          </w:tcPr>
          <w:p w14:paraId="3018106A" w14:textId="77777777" w:rsidR="002A0815" w:rsidRDefault="002A0815" w:rsidP="002A0815">
            <w:pPr>
              <w:pStyle w:val="TAL"/>
              <w:rPr>
                <w:lang w:eastAsia="zh-CN"/>
              </w:rPr>
            </w:pPr>
            <w:r>
              <w:rPr>
                <w:lang w:eastAsia="zh-CN"/>
              </w:rPr>
              <w:t>The recommended actions to solve the coverage problem</w:t>
            </w:r>
            <w:r w:rsidRPr="001B13FC">
              <w:rPr>
                <w:lang w:eastAsia="zh-CN"/>
              </w:rPr>
              <w:t>.</w:t>
            </w:r>
          </w:p>
          <w:p w14:paraId="263A7CEA" w14:textId="77777777" w:rsidR="002A0815" w:rsidRDefault="002A0815" w:rsidP="002A0815">
            <w:pPr>
              <w:pStyle w:val="TAL"/>
              <w:rPr>
                <w:lang w:eastAsia="zh-CN"/>
              </w:rPr>
            </w:pPr>
          </w:p>
          <w:p w14:paraId="2CD6DEA6" w14:textId="77777777" w:rsidR="002A0815" w:rsidRDefault="002A0815" w:rsidP="002A0815">
            <w:pPr>
              <w:pStyle w:val="TAL"/>
              <w:rPr>
                <w:lang w:eastAsia="zh-CN"/>
              </w:rPr>
            </w:pPr>
            <w:r>
              <w:rPr>
                <w:lang w:eastAsia="zh-CN"/>
              </w:rPr>
              <w:t>The recommended action may be (but not limited to):</w:t>
            </w:r>
          </w:p>
          <w:p w14:paraId="4A283E47" w14:textId="77777777" w:rsidR="002A0815" w:rsidRDefault="002A0815" w:rsidP="002A0815">
            <w:pPr>
              <w:pStyle w:val="TAL"/>
              <w:rPr>
                <w:lang w:eastAsia="zh-CN"/>
              </w:rPr>
            </w:pPr>
            <w:r>
              <w:rPr>
                <w:lang w:eastAsia="zh-CN"/>
              </w:rPr>
              <w:t>- creation of new beam(s), or cell(s);</w:t>
            </w:r>
          </w:p>
          <w:p w14:paraId="04E9F793" w14:textId="77777777" w:rsidR="002A0815" w:rsidRDefault="002A0815" w:rsidP="002A0815">
            <w:pPr>
              <w:pStyle w:val="TAL"/>
              <w:rPr>
                <w:lang w:eastAsia="zh-CN"/>
              </w:rPr>
            </w:pPr>
            <w:r>
              <w:rPr>
                <w:lang w:eastAsia="zh-CN"/>
              </w:rPr>
              <w:t>- change the transmission power of the NR sector carrier;</w:t>
            </w:r>
          </w:p>
          <w:p w14:paraId="03AC405F" w14:textId="1ECB6459" w:rsidR="002A0815" w:rsidRPr="001B13FC" w:rsidRDefault="002A0815" w:rsidP="002A0815">
            <w:pPr>
              <w:pStyle w:val="TAL"/>
              <w:rPr>
                <w:lang w:eastAsia="zh-CN"/>
              </w:rPr>
            </w:pPr>
            <w:r>
              <w:rPr>
                <w:lang w:eastAsia="zh-CN"/>
              </w:rPr>
              <w:t>- delete some unwanted beam(s) or cell(s).</w:t>
            </w:r>
          </w:p>
        </w:tc>
        <w:tc>
          <w:tcPr>
            <w:tcW w:w="990" w:type="dxa"/>
          </w:tcPr>
          <w:p w14:paraId="022E366F" w14:textId="7BD568AB" w:rsidR="002A0815" w:rsidRDefault="002A0815" w:rsidP="002A0815">
            <w:pPr>
              <w:pStyle w:val="TAL"/>
              <w:rPr>
                <w:lang w:eastAsia="zh-CN"/>
              </w:rPr>
            </w:pPr>
            <w:r>
              <w:rPr>
                <w:lang w:eastAsia="zh-CN"/>
              </w:rPr>
              <w:t>M</w:t>
            </w:r>
          </w:p>
        </w:tc>
        <w:tc>
          <w:tcPr>
            <w:tcW w:w="2457" w:type="dxa"/>
          </w:tcPr>
          <w:p w14:paraId="451D6D1E" w14:textId="77777777" w:rsidR="002A0815" w:rsidRDefault="002A0815" w:rsidP="002A0815">
            <w:pPr>
              <w:pStyle w:val="TAL"/>
              <w:rPr>
                <w:rFonts w:cs="Arial"/>
                <w:szCs w:val="18"/>
                <w:lang w:eastAsia="zh-CN"/>
              </w:rPr>
            </w:pPr>
            <w:r>
              <w:rPr>
                <w:rFonts w:cs="Arial"/>
                <w:szCs w:val="18"/>
              </w:rPr>
              <w:t xml:space="preserve">type: </w:t>
            </w:r>
            <w:r>
              <w:t>RecommendedAction</w:t>
            </w:r>
          </w:p>
          <w:p w14:paraId="14F001A0"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567B15EA" w14:textId="77777777" w:rsidR="002A0815" w:rsidRDefault="002A0815" w:rsidP="002A0815">
            <w:pPr>
              <w:pStyle w:val="TAL"/>
              <w:rPr>
                <w:rFonts w:cs="Arial"/>
                <w:szCs w:val="18"/>
              </w:rPr>
            </w:pPr>
            <w:r>
              <w:rPr>
                <w:rFonts w:cs="Arial"/>
                <w:szCs w:val="18"/>
              </w:rPr>
              <w:t>isOrdered: N/A</w:t>
            </w:r>
          </w:p>
          <w:p w14:paraId="4B049417" w14:textId="77777777" w:rsidR="002A0815" w:rsidRDefault="002A0815" w:rsidP="002A0815">
            <w:pPr>
              <w:pStyle w:val="TAL"/>
              <w:rPr>
                <w:rFonts w:cs="Arial"/>
                <w:szCs w:val="18"/>
              </w:rPr>
            </w:pPr>
            <w:r>
              <w:rPr>
                <w:rFonts w:cs="Arial"/>
                <w:szCs w:val="18"/>
              </w:rPr>
              <w:t>isUnique: N/A</w:t>
            </w:r>
          </w:p>
          <w:p w14:paraId="09B20748" w14:textId="77777777" w:rsidR="002A0815" w:rsidRDefault="002A0815" w:rsidP="002A0815">
            <w:pPr>
              <w:pStyle w:val="TAL"/>
              <w:rPr>
                <w:rFonts w:cs="Arial"/>
                <w:szCs w:val="18"/>
              </w:rPr>
            </w:pPr>
            <w:r>
              <w:rPr>
                <w:rFonts w:cs="Arial"/>
                <w:szCs w:val="18"/>
              </w:rPr>
              <w:t>defaultValue: None</w:t>
            </w:r>
          </w:p>
          <w:p w14:paraId="41EB0376" w14:textId="0DCE0F3B" w:rsidR="002A0815" w:rsidRDefault="002A0815" w:rsidP="002A0815">
            <w:pPr>
              <w:pStyle w:val="TAL"/>
              <w:rPr>
                <w:rFonts w:cs="Arial"/>
                <w:szCs w:val="18"/>
              </w:rPr>
            </w:pPr>
            <w:r>
              <w:rPr>
                <w:rFonts w:cs="Arial"/>
                <w:szCs w:val="18"/>
              </w:rPr>
              <w:t>isNullable: False</w:t>
            </w:r>
          </w:p>
        </w:tc>
      </w:tr>
    </w:tbl>
    <w:p w14:paraId="3DD8FD93" w14:textId="77777777" w:rsidR="001B6935" w:rsidRDefault="001B6935" w:rsidP="001B6935">
      <w:pPr>
        <w:rPr>
          <w:rFonts w:ascii="Arial" w:hAnsi="Arial"/>
          <w:sz w:val="32"/>
        </w:rPr>
      </w:pPr>
    </w:p>
    <w:p w14:paraId="15427B93" w14:textId="076D38AB" w:rsidR="001B6935" w:rsidRDefault="001B6935" w:rsidP="00685886">
      <w:pPr>
        <w:pStyle w:val="Heading3"/>
      </w:pPr>
      <w:bookmarkStart w:id="256" w:name="_Toc95722955"/>
      <w:r w:rsidRPr="00685886">
        <w:t>8.4.</w:t>
      </w:r>
      <w:r w:rsidR="00685886">
        <w:t>2</w:t>
      </w:r>
      <w:r w:rsidRPr="00685886">
        <w:tab/>
        <w:t>SLS analysis</w:t>
      </w:r>
      <w:bookmarkEnd w:id="256"/>
    </w:p>
    <w:p w14:paraId="25BF3E5B" w14:textId="4FCEAAFF" w:rsidR="00C1629E" w:rsidRPr="00C1629E" w:rsidRDefault="00C1629E" w:rsidP="00C1629E">
      <w:pPr>
        <w:pStyle w:val="Heading4"/>
      </w:pPr>
      <w:bookmarkStart w:id="257" w:name="_Toc95722956"/>
      <w:r w:rsidRPr="00C1629E">
        <w:t>8.4.</w:t>
      </w:r>
      <w:r>
        <w:t>2</w:t>
      </w:r>
      <w:r w:rsidRPr="00C1629E">
        <w:t>.1</w:t>
      </w:r>
      <w:r w:rsidRPr="00C1629E">
        <w:tab/>
        <w:t>Service experience analysis</w:t>
      </w:r>
      <w:bookmarkEnd w:id="257"/>
    </w:p>
    <w:p w14:paraId="34C7E155" w14:textId="4F93AFA3" w:rsidR="00C1629E" w:rsidRPr="00C1629E" w:rsidRDefault="00C1629E" w:rsidP="00C1629E">
      <w:pPr>
        <w:pStyle w:val="Heading5"/>
      </w:pPr>
      <w:bookmarkStart w:id="258" w:name="_Toc95722957"/>
      <w:r w:rsidRPr="00C1629E">
        <w:t>8.4.</w:t>
      </w:r>
      <w:r>
        <w:t>2</w:t>
      </w:r>
      <w:r w:rsidRPr="00C1629E">
        <w:t>.1.1</w:t>
      </w:r>
      <w:r w:rsidRPr="00C1629E">
        <w:tab/>
        <w:t>MDA type</w:t>
      </w:r>
      <w:bookmarkEnd w:id="258"/>
    </w:p>
    <w:p w14:paraId="731C3D29" w14:textId="69788EFF" w:rsidR="00C1629E" w:rsidRDefault="00C1629E" w:rsidP="00C1629E">
      <w:pPr>
        <w:rPr>
          <w:lang w:eastAsia="zh-CN"/>
        </w:rPr>
      </w:pPr>
      <w:r w:rsidRPr="00FA13D0">
        <w:rPr>
          <w:rFonts w:hint="eastAsia"/>
          <w:lang w:eastAsia="zh-CN"/>
        </w:rPr>
        <w:t>T</w:t>
      </w:r>
      <w:r w:rsidRPr="00FA13D0">
        <w:rPr>
          <w:lang w:eastAsia="zh-CN"/>
        </w:rPr>
        <w:t>he MDA type for Capability-</w:t>
      </w:r>
      <w:r w:rsidRPr="00CF4196">
        <w:rPr>
          <w:lang w:eastAsia="zh-CN"/>
        </w:rPr>
        <w:t>Service experience analysis</w:t>
      </w:r>
      <w:r w:rsidRPr="00FA13D0">
        <w:rPr>
          <w:lang w:eastAsia="zh-CN"/>
        </w:rPr>
        <w:t xml:space="preserve"> is: SLSAnalysis</w:t>
      </w:r>
      <w:r>
        <w:rPr>
          <w:lang w:eastAsia="zh-CN"/>
        </w:rPr>
        <w:t>.ServiceExperienceA</w:t>
      </w:r>
      <w:r w:rsidRPr="00CF4196">
        <w:rPr>
          <w:lang w:eastAsia="zh-CN"/>
        </w:rPr>
        <w:t>nalysis</w:t>
      </w:r>
      <w:r w:rsidRPr="00FA13D0">
        <w:rPr>
          <w:lang w:eastAsia="zh-CN"/>
        </w:rPr>
        <w:t>.</w:t>
      </w:r>
    </w:p>
    <w:p w14:paraId="1D635272" w14:textId="132BE0B4" w:rsidR="00C1629E" w:rsidRPr="00C1629E" w:rsidRDefault="00C1629E" w:rsidP="00C1629E">
      <w:pPr>
        <w:pStyle w:val="Heading5"/>
      </w:pPr>
      <w:bookmarkStart w:id="259" w:name="_Toc95722958"/>
      <w:r w:rsidRPr="00C1629E">
        <w:lastRenderedPageBreak/>
        <w:t>8.4.</w:t>
      </w:r>
      <w:r>
        <w:t>2</w:t>
      </w:r>
      <w:r w:rsidRPr="00C1629E">
        <w:t>.1.2</w:t>
      </w:r>
      <w:r w:rsidRPr="00C1629E">
        <w:tab/>
        <w:t>Enabling data</w:t>
      </w:r>
      <w:bookmarkEnd w:id="259"/>
    </w:p>
    <w:p w14:paraId="065E9F55" w14:textId="7CF92003" w:rsidR="00C1629E" w:rsidRDefault="00C1629E" w:rsidP="00C1629E">
      <w:pPr>
        <w:rPr>
          <w:lang w:eastAsia="zh-CN"/>
        </w:rPr>
      </w:pPr>
      <w:r w:rsidRPr="00D103E6">
        <w:rPr>
          <w:lang w:eastAsia="zh-CN"/>
        </w:rPr>
        <w:t xml:space="preserve">The enabling data for </w:t>
      </w:r>
      <w:r>
        <w:rPr>
          <w:lang w:eastAsia="zh-CN"/>
        </w:rPr>
        <w:t>service experience</w:t>
      </w:r>
      <w:r w:rsidRPr="00D103E6">
        <w:rPr>
          <w:lang w:eastAsia="zh-CN"/>
        </w:rPr>
        <w:t xml:space="preserve"> analysis are provided in table 8.4.</w:t>
      </w:r>
      <w:r>
        <w:rPr>
          <w:lang w:eastAsia="zh-CN"/>
        </w:rPr>
        <w:t>2</w:t>
      </w:r>
      <w:r w:rsidRPr="00D103E6">
        <w:rPr>
          <w:lang w:eastAsia="zh-CN"/>
        </w:rPr>
        <w:t>.1.2-1.</w:t>
      </w:r>
    </w:p>
    <w:p w14:paraId="77133107" w14:textId="3FFF0E82" w:rsidR="00C1629E" w:rsidRDefault="00C1629E" w:rsidP="00C1629E">
      <w:pPr>
        <w:pStyle w:val="TH"/>
        <w:overflowPunct w:val="0"/>
        <w:autoSpaceDE w:val="0"/>
        <w:autoSpaceDN w:val="0"/>
        <w:adjustRightInd w:val="0"/>
        <w:textAlignment w:val="baseline"/>
      </w:pPr>
      <w:r w:rsidRPr="00151328">
        <w:t xml:space="preserve">Table </w:t>
      </w:r>
      <w:r>
        <w:t>8</w:t>
      </w:r>
      <w:r w:rsidRPr="00151328">
        <w:t>.</w:t>
      </w:r>
      <w:r>
        <w:t>4.2.1.2</w:t>
      </w:r>
      <w:r w:rsidRPr="00151328">
        <w:t xml:space="preserve">-1: </w:t>
      </w:r>
      <w:r>
        <w:t>Enabling data for service experience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1"/>
        <w:gridCol w:w="4236"/>
      </w:tblGrid>
      <w:tr w:rsidR="00392FC3" w:rsidRPr="00DE54AA" w14:paraId="52572E71" w14:textId="77777777" w:rsidTr="00713BF2">
        <w:trPr>
          <w:trHeight w:val="320"/>
        </w:trPr>
        <w:tc>
          <w:tcPr>
            <w:tcW w:w="1656" w:type="dxa"/>
            <w:shd w:val="clear" w:color="auto" w:fill="9CC2E5"/>
            <w:vAlign w:val="center"/>
          </w:tcPr>
          <w:p w14:paraId="364CDFBE" w14:textId="77777777" w:rsidR="00C1629E" w:rsidRPr="00640AFF" w:rsidRDefault="00C1629E" w:rsidP="002360F1">
            <w:pPr>
              <w:pStyle w:val="TAH"/>
            </w:pPr>
            <w:r w:rsidRPr="00640AFF">
              <w:t>Data category</w:t>
            </w:r>
          </w:p>
        </w:tc>
        <w:tc>
          <w:tcPr>
            <w:tcW w:w="3451" w:type="dxa"/>
            <w:shd w:val="clear" w:color="auto" w:fill="9CC2E5"/>
            <w:vAlign w:val="center"/>
          </w:tcPr>
          <w:p w14:paraId="3E303BCA" w14:textId="77777777" w:rsidR="00C1629E" w:rsidRPr="00640AFF" w:rsidRDefault="00C1629E" w:rsidP="002360F1">
            <w:pPr>
              <w:pStyle w:val="TAH"/>
            </w:pPr>
            <w:r w:rsidRPr="00640AFF">
              <w:t>Description</w:t>
            </w:r>
          </w:p>
        </w:tc>
        <w:tc>
          <w:tcPr>
            <w:tcW w:w="4236" w:type="dxa"/>
            <w:shd w:val="clear" w:color="auto" w:fill="9CC2E5"/>
            <w:vAlign w:val="center"/>
          </w:tcPr>
          <w:p w14:paraId="5B727DF6" w14:textId="77777777" w:rsidR="00C1629E" w:rsidRPr="00E72F02" w:rsidRDefault="00C1629E" w:rsidP="002360F1">
            <w:pPr>
              <w:pStyle w:val="TAH"/>
              <w:rPr>
                <w:b w:val="0"/>
                <w:bCs/>
              </w:rPr>
            </w:pPr>
            <w:r w:rsidRPr="00640AFF">
              <w:t>References</w:t>
            </w:r>
          </w:p>
        </w:tc>
      </w:tr>
      <w:tr w:rsidR="00C57992" w:rsidRPr="00DE54AA" w14:paraId="6BEDA4F2" w14:textId="77777777" w:rsidTr="00713BF2">
        <w:trPr>
          <w:trHeight w:val="106"/>
        </w:trPr>
        <w:tc>
          <w:tcPr>
            <w:tcW w:w="1656" w:type="dxa"/>
            <w:vMerge w:val="restart"/>
            <w:shd w:val="clear" w:color="auto" w:fill="auto"/>
          </w:tcPr>
          <w:p w14:paraId="759D8A5A" w14:textId="77777777" w:rsidR="00C1629E" w:rsidRPr="008B0BE7" w:rsidRDefault="00C1629E" w:rsidP="002360F1">
            <w:pPr>
              <w:rPr>
                <w:rFonts w:ascii="Arial" w:hAnsi="Arial" w:cs="Arial"/>
                <w:sz w:val="18"/>
                <w:szCs w:val="18"/>
                <w:lang w:eastAsia="zh-CN"/>
              </w:rPr>
            </w:pPr>
            <w:r w:rsidRPr="00745406">
              <w:rPr>
                <w:rFonts w:ascii="Arial" w:hAnsi="Arial" w:cs="Arial"/>
                <w:sz w:val="18"/>
                <w:szCs w:val="18"/>
                <w:lang w:eastAsia="zh-CN"/>
              </w:rPr>
              <w:t>Performance measurements</w:t>
            </w:r>
          </w:p>
        </w:tc>
        <w:tc>
          <w:tcPr>
            <w:tcW w:w="3451" w:type="dxa"/>
            <w:shd w:val="clear" w:color="auto" w:fill="auto"/>
          </w:tcPr>
          <w:p w14:paraId="37D18EB7"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w:t>
            </w:r>
          </w:p>
        </w:tc>
        <w:tc>
          <w:tcPr>
            <w:tcW w:w="4236" w:type="dxa"/>
          </w:tcPr>
          <w:p w14:paraId="7D5CCB3C"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 </w:t>
            </w:r>
            <w:r>
              <w:rPr>
                <w:rFonts w:ascii="Arial" w:hAnsi="Arial" w:cs="Arial"/>
                <w:sz w:val="18"/>
                <w:szCs w:val="18"/>
              </w:rPr>
              <w:t>(</w:t>
            </w:r>
            <w:r w:rsidRPr="00D1438D">
              <w:rPr>
                <w:rFonts w:ascii="Arial" w:hAnsi="Arial" w:cs="Arial"/>
                <w:sz w:val="18"/>
                <w:szCs w:val="18"/>
              </w:rPr>
              <w:t>in 6.3.1.8 in TS 28.554 [5]</w:t>
            </w:r>
            <w:r>
              <w:rPr>
                <w:rFonts w:ascii="Arial" w:hAnsi="Arial" w:cs="Arial"/>
                <w:sz w:val="18"/>
                <w:szCs w:val="18"/>
              </w:rPr>
              <w:t>)</w:t>
            </w:r>
            <w:r w:rsidRPr="00D1438D">
              <w:rPr>
                <w:rFonts w:ascii="Arial" w:hAnsi="Arial" w:cs="Arial"/>
                <w:sz w:val="18"/>
                <w:szCs w:val="18"/>
              </w:rPr>
              <w:t>;</w:t>
            </w:r>
            <w:r w:rsidRPr="00FD03E6">
              <w:rPr>
                <w:rFonts w:ascii="Arial" w:hAnsi="Arial" w:cs="Arial"/>
                <w:sz w:val="18"/>
                <w:szCs w:val="18"/>
              </w:rPr>
              <w:t xml:space="preserve"> </w:t>
            </w:r>
          </w:p>
        </w:tc>
      </w:tr>
      <w:tr w:rsidR="00C57992" w:rsidRPr="00DE54AA" w14:paraId="29A7988C" w14:textId="77777777" w:rsidTr="00713BF2">
        <w:trPr>
          <w:trHeight w:val="106"/>
        </w:trPr>
        <w:tc>
          <w:tcPr>
            <w:tcW w:w="1656" w:type="dxa"/>
            <w:vMerge/>
            <w:shd w:val="clear" w:color="auto" w:fill="auto"/>
          </w:tcPr>
          <w:p w14:paraId="16DDC457"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4C1EAC9" w14:textId="77777777" w:rsidR="00C1629E" w:rsidRPr="00D1438D" w:rsidRDefault="00C1629E" w:rsidP="002360F1">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rPr>
              <w:t>/</w:t>
            </w:r>
            <w:r w:rsidRPr="00F90994">
              <w:rPr>
                <w:rFonts w:ascii="Arial" w:hAnsi="Arial" w:cs="Arial"/>
                <w:sz w:val="18"/>
                <w:szCs w:val="18"/>
              </w:rPr>
              <w:t>downlink delay in RAN</w:t>
            </w:r>
          </w:p>
        </w:tc>
        <w:tc>
          <w:tcPr>
            <w:tcW w:w="4236" w:type="dxa"/>
          </w:tcPr>
          <w:p w14:paraId="2E590F2A" w14:textId="77777777" w:rsidR="00C1629E" w:rsidRPr="00D1438D" w:rsidRDefault="00C1629E" w:rsidP="002360F1">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sidRPr="00D1438D">
              <w:rPr>
                <w:rFonts w:ascii="Arial" w:hAnsi="Arial" w:cs="Arial"/>
                <w:sz w:val="18"/>
                <w:szCs w:val="18"/>
              </w:rPr>
              <w:t>in TS 28.554 [5]</w:t>
            </w:r>
            <w:r>
              <w:rPr>
                <w:rFonts w:ascii="Arial" w:hAnsi="Arial" w:cs="Arial"/>
                <w:sz w:val="18"/>
                <w:szCs w:val="18"/>
              </w:rPr>
              <w:t>)</w:t>
            </w:r>
            <w:r w:rsidRPr="00D1438D">
              <w:rPr>
                <w:rFonts w:ascii="Arial" w:hAnsi="Arial" w:cs="Arial"/>
                <w:sz w:val="18"/>
                <w:szCs w:val="18"/>
              </w:rPr>
              <w:t xml:space="preserve">; Integrated uplink delay in RAN </w:t>
            </w:r>
            <w:r>
              <w:rPr>
                <w:rFonts w:ascii="Arial" w:hAnsi="Arial" w:cs="Arial"/>
                <w:sz w:val="18"/>
                <w:szCs w:val="18"/>
              </w:rPr>
              <w:t>(</w:t>
            </w:r>
            <w:r w:rsidRPr="00D1438D">
              <w:rPr>
                <w:rFonts w:ascii="Arial" w:hAnsi="Arial" w:cs="Arial"/>
                <w:sz w:val="18"/>
                <w:szCs w:val="18"/>
              </w:rPr>
              <w:t>6.3.1.7 in TS 28.554 [5]</w:t>
            </w:r>
            <w:r>
              <w:rPr>
                <w:rFonts w:ascii="Arial" w:hAnsi="Arial" w:cs="Arial"/>
                <w:sz w:val="18"/>
                <w:szCs w:val="18"/>
              </w:rPr>
              <w:t>)</w:t>
            </w:r>
            <w:r w:rsidRPr="00D1438D">
              <w:rPr>
                <w:rFonts w:ascii="Arial" w:hAnsi="Arial" w:cs="Arial"/>
                <w:sz w:val="18"/>
                <w:szCs w:val="18"/>
              </w:rPr>
              <w:t>;</w:t>
            </w:r>
          </w:p>
        </w:tc>
      </w:tr>
      <w:tr w:rsidR="00C57992" w:rsidRPr="00DE54AA" w14:paraId="1FBE9653" w14:textId="77777777" w:rsidTr="00713BF2">
        <w:trPr>
          <w:trHeight w:val="106"/>
        </w:trPr>
        <w:tc>
          <w:tcPr>
            <w:tcW w:w="1656" w:type="dxa"/>
            <w:vMerge/>
            <w:shd w:val="clear" w:color="auto" w:fill="auto"/>
          </w:tcPr>
          <w:p w14:paraId="1D9407FB"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302E8D9"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w:t>
            </w:r>
          </w:p>
        </w:tc>
        <w:tc>
          <w:tcPr>
            <w:tcW w:w="4236" w:type="dxa"/>
          </w:tcPr>
          <w:p w14:paraId="31AB9D4E"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 between PSA UPF and NG-RAN</w:t>
            </w:r>
            <w:r>
              <w:rPr>
                <w:rFonts w:ascii="Arial" w:hAnsi="Arial" w:cs="Arial"/>
                <w:sz w:val="18"/>
                <w:szCs w:val="18"/>
              </w:rPr>
              <w:t xml:space="preserve"> (5.4.8 in </w:t>
            </w:r>
            <w:r w:rsidRPr="00D1438D">
              <w:rPr>
                <w:rFonts w:ascii="Arial" w:hAnsi="Arial" w:cs="Arial"/>
                <w:sz w:val="18"/>
                <w:szCs w:val="18"/>
              </w:rPr>
              <w:t>TS 28.552 [4]</w:t>
            </w:r>
            <w:r>
              <w:rPr>
                <w:rFonts w:ascii="Arial" w:hAnsi="Arial" w:cs="Arial"/>
                <w:sz w:val="18"/>
                <w:szCs w:val="18"/>
              </w:rPr>
              <w:t>)</w:t>
            </w:r>
          </w:p>
        </w:tc>
      </w:tr>
      <w:tr w:rsidR="00C57992" w:rsidRPr="00DE54AA" w14:paraId="02A7C6CF" w14:textId="77777777" w:rsidTr="00713BF2">
        <w:trPr>
          <w:trHeight w:val="106"/>
        </w:trPr>
        <w:tc>
          <w:tcPr>
            <w:tcW w:w="1656" w:type="dxa"/>
            <w:vMerge/>
            <w:shd w:val="clear" w:color="auto" w:fill="auto"/>
          </w:tcPr>
          <w:p w14:paraId="6D99B196"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3C3EB39D" w14:textId="77777777" w:rsidR="00C1629E" w:rsidRPr="00D1438D" w:rsidRDefault="00C1629E" w:rsidP="002360F1">
            <w:pPr>
              <w:rPr>
                <w:rFonts w:ascii="Arial" w:hAnsi="Arial" w:cs="Arial"/>
                <w:sz w:val="18"/>
                <w:szCs w:val="18"/>
              </w:rPr>
            </w:pPr>
            <w:r w:rsidRPr="00D1438D">
              <w:rPr>
                <w:rFonts w:ascii="Arial" w:hAnsi="Arial" w:cs="Arial"/>
                <w:sz w:val="18"/>
                <w:szCs w:val="18"/>
              </w:rPr>
              <w:t>UL/DL throughput for network and Network Slice Instance</w:t>
            </w:r>
          </w:p>
        </w:tc>
        <w:tc>
          <w:tcPr>
            <w:tcW w:w="4236" w:type="dxa"/>
          </w:tcPr>
          <w:p w14:paraId="4C7D6C12" w14:textId="77777777" w:rsidR="00C1629E" w:rsidRPr="00D1438D" w:rsidRDefault="00C1629E" w:rsidP="002360F1">
            <w:pPr>
              <w:rPr>
                <w:rFonts w:ascii="Arial" w:hAnsi="Arial" w:cs="Arial"/>
                <w:sz w:val="18"/>
                <w:szCs w:val="18"/>
              </w:rPr>
            </w:pPr>
            <w:r w:rsidRPr="00D1438D">
              <w:rPr>
                <w:rFonts w:ascii="Arial" w:hAnsi="Arial" w:cs="Arial"/>
                <w:sz w:val="18"/>
                <w:szCs w:val="18"/>
              </w:rPr>
              <w:t>Upstream throughput for network and Network Slice Instance</w:t>
            </w:r>
            <w:r>
              <w:rPr>
                <w:rFonts w:ascii="Arial" w:hAnsi="Arial" w:cs="Arial"/>
                <w:sz w:val="18"/>
                <w:szCs w:val="18"/>
              </w:rPr>
              <w:t xml:space="preserve"> (</w:t>
            </w:r>
            <w:r w:rsidRPr="00D1438D">
              <w:rPr>
                <w:rFonts w:ascii="Arial" w:hAnsi="Arial" w:cs="Arial"/>
                <w:sz w:val="18"/>
                <w:szCs w:val="18"/>
              </w:rPr>
              <w:t>6.3.3 in TS28.554 [5]</w:t>
            </w:r>
            <w:r>
              <w:rPr>
                <w:rFonts w:ascii="Arial" w:hAnsi="Arial" w:cs="Arial"/>
                <w:sz w:val="18"/>
                <w:szCs w:val="18"/>
              </w:rPr>
              <w:t>)</w:t>
            </w:r>
            <w:r w:rsidRPr="00D1438D">
              <w:rPr>
                <w:rFonts w:ascii="Arial" w:hAnsi="Arial" w:cs="Arial"/>
                <w:sz w:val="18"/>
                <w:szCs w:val="18"/>
              </w:rPr>
              <w:t>; Downstream throughput for Single Network Slice Instance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p>
        </w:tc>
      </w:tr>
      <w:tr w:rsidR="00C57992" w:rsidRPr="00DE54AA" w14:paraId="19D19A50" w14:textId="77777777" w:rsidTr="00713BF2">
        <w:trPr>
          <w:trHeight w:val="106"/>
        </w:trPr>
        <w:tc>
          <w:tcPr>
            <w:tcW w:w="1656" w:type="dxa"/>
            <w:vMerge/>
            <w:shd w:val="clear" w:color="auto" w:fill="auto"/>
          </w:tcPr>
          <w:p w14:paraId="7982A59F"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2418CE56"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p>
        </w:tc>
        <w:tc>
          <w:tcPr>
            <w:tcW w:w="4236" w:type="dxa"/>
          </w:tcPr>
          <w:p w14:paraId="66B07050"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r>
              <w:rPr>
                <w:rFonts w:ascii="Arial" w:hAnsi="Arial" w:cs="Arial"/>
                <w:sz w:val="18"/>
                <w:szCs w:val="18"/>
              </w:rPr>
              <w:t xml:space="preserve"> (</w:t>
            </w:r>
            <w:r w:rsidRPr="00D1438D">
              <w:rPr>
                <w:rFonts w:ascii="Arial" w:hAnsi="Arial" w:cs="Arial"/>
                <w:sz w:val="18"/>
                <w:szCs w:val="18"/>
              </w:rPr>
              <w:t>6.3.6 in TS28.554 [5]</w:t>
            </w:r>
            <w:r>
              <w:rPr>
                <w:rFonts w:ascii="Arial" w:hAnsi="Arial" w:cs="Arial"/>
                <w:sz w:val="18"/>
                <w:szCs w:val="18"/>
              </w:rPr>
              <w:t>)</w:t>
            </w:r>
          </w:p>
        </w:tc>
      </w:tr>
      <w:tr w:rsidR="00C57992" w:rsidRPr="00DE54AA" w14:paraId="2EC446DC" w14:textId="77777777" w:rsidTr="00713BF2">
        <w:trPr>
          <w:trHeight w:val="106"/>
        </w:trPr>
        <w:tc>
          <w:tcPr>
            <w:tcW w:w="1656" w:type="dxa"/>
            <w:vMerge/>
            <w:shd w:val="clear" w:color="auto" w:fill="auto"/>
          </w:tcPr>
          <w:p w14:paraId="19199C19"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068624EE" w14:textId="77777777" w:rsidR="00C1629E" w:rsidRPr="00D1438D" w:rsidRDefault="00C1629E" w:rsidP="002360F1">
            <w:pPr>
              <w:rPr>
                <w:rFonts w:ascii="Arial" w:hAnsi="Arial" w:cs="Arial"/>
                <w:sz w:val="18"/>
                <w:szCs w:val="18"/>
              </w:rPr>
            </w:pPr>
            <w:r w:rsidRPr="00D1438D">
              <w:rPr>
                <w:rFonts w:ascii="Arial" w:hAnsi="Arial" w:cs="Arial"/>
                <w:sz w:val="18"/>
                <w:szCs w:val="18"/>
              </w:rPr>
              <w:t>Throughput at N3 interface</w:t>
            </w:r>
          </w:p>
        </w:tc>
        <w:tc>
          <w:tcPr>
            <w:tcW w:w="4236" w:type="dxa"/>
          </w:tcPr>
          <w:p w14:paraId="63437AA0" w14:textId="77777777" w:rsidR="00C1629E" w:rsidRPr="00D1438D" w:rsidRDefault="00C1629E" w:rsidP="002360F1">
            <w:pPr>
              <w:rPr>
                <w:rFonts w:ascii="Arial" w:hAnsi="Arial" w:cs="Arial"/>
                <w:sz w:val="18"/>
                <w:szCs w:val="18"/>
              </w:rPr>
            </w:pPr>
            <w:r w:rsidRPr="00D1438D">
              <w:rPr>
                <w:rFonts w:ascii="Arial" w:hAnsi="Arial" w:cs="Arial"/>
                <w:sz w:val="18"/>
                <w:szCs w:val="18"/>
              </w:rPr>
              <w:t>Upstream Throughput at N3 interface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r w:rsidRPr="00D1438D">
              <w:rPr>
                <w:rFonts w:ascii="Arial" w:hAnsi="Arial" w:cs="Arial"/>
                <w:sz w:val="18"/>
                <w:szCs w:val="18"/>
              </w:rPr>
              <w:t>; Downstream Throughput at N3 interface</w:t>
            </w:r>
            <w:r>
              <w:rPr>
                <w:rFonts w:ascii="Arial" w:hAnsi="Arial" w:cs="Arial"/>
                <w:sz w:val="18"/>
                <w:szCs w:val="18"/>
              </w:rPr>
              <w:t xml:space="preserve"> (</w:t>
            </w:r>
            <w:r w:rsidRPr="00D1438D">
              <w:rPr>
                <w:rFonts w:ascii="Arial" w:hAnsi="Arial" w:cs="Arial"/>
                <w:sz w:val="18"/>
                <w:szCs w:val="18"/>
              </w:rPr>
              <w:t>6.3.5 in TS28.554 [5]</w:t>
            </w:r>
            <w:r>
              <w:rPr>
                <w:rFonts w:ascii="Arial" w:hAnsi="Arial" w:cs="Arial"/>
                <w:sz w:val="18"/>
                <w:szCs w:val="18"/>
              </w:rPr>
              <w:t>)</w:t>
            </w:r>
            <w:r w:rsidRPr="00D1438D">
              <w:rPr>
                <w:rFonts w:ascii="Arial" w:hAnsi="Arial" w:cs="Arial"/>
                <w:sz w:val="18"/>
                <w:szCs w:val="18"/>
              </w:rPr>
              <w:t>;</w:t>
            </w:r>
          </w:p>
        </w:tc>
      </w:tr>
      <w:tr w:rsidR="00C57992" w:rsidRPr="00DE54AA" w14:paraId="79EF0156" w14:textId="77777777" w:rsidTr="00713BF2">
        <w:trPr>
          <w:trHeight w:val="106"/>
        </w:trPr>
        <w:tc>
          <w:tcPr>
            <w:tcW w:w="1656" w:type="dxa"/>
            <w:shd w:val="clear" w:color="auto" w:fill="auto"/>
          </w:tcPr>
          <w:p w14:paraId="3ADF2DA1" w14:textId="77777777" w:rsidR="00C1629E" w:rsidRPr="00E72F02" w:rsidRDefault="00C1629E" w:rsidP="002360F1">
            <w:pPr>
              <w:rPr>
                <w:rFonts w:ascii="Arial" w:hAnsi="Arial" w:cs="Arial"/>
                <w:sz w:val="18"/>
                <w:szCs w:val="18"/>
                <w:lang w:eastAsia="zh-CN"/>
              </w:rPr>
            </w:pPr>
            <w:r w:rsidRPr="008B0BE7">
              <w:rPr>
                <w:rFonts w:ascii="Arial" w:hAnsi="Arial" w:cs="Arial"/>
                <w:sz w:val="18"/>
                <w:szCs w:val="18"/>
                <w:lang w:eastAsia="zh-CN"/>
              </w:rPr>
              <w:t>QoE Data</w:t>
            </w:r>
          </w:p>
        </w:tc>
        <w:tc>
          <w:tcPr>
            <w:tcW w:w="3451" w:type="dxa"/>
            <w:shd w:val="clear" w:color="auto" w:fill="auto"/>
          </w:tcPr>
          <w:p w14:paraId="1EE64CD0" w14:textId="77777777" w:rsidR="00C1629E" w:rsidRPr="00E72F02" w:rsidRDefault="00C1629E" w:rsidP="002360F1">
            <w:pPr>
              <w:rPr>
                <w:rFonts w:ascii="Arial" w:hAnsi="Arial" w:cs="Arial"/>
                <w:color w:val="000000"/>
                <w:sz w:val="18"/>
                <w:szCs w:val="18"/>
              </w:rPr>
            </w:pPr>
            <w:r>
              <w:rPr>
                <w:rFonts w:ascii="Arial" w:hAnsi="Arial" w:cs="Arial"/>
                <w:color w:val="000000"/>
                <w:sz w:val="18"/>
                <w:szCs w:val="18"/>
              </w:rPr>
              <w:t>The QoE data of the different services</w:t>
            </w:r>
          </w:p>
        </w:tc>
        <w:tc>
          <w:tcPr>
            <w:tcW w:w="4236" w:type="dxa"/>
          </w:tcPr>
          <w:p w14:paraId="041D7A71" w14:textId="0F726B88" w:rsidR="00C1629E" w:rsidRPr="00E72F02" w:rsidRDefault="00C1629E" w:rsidP="002360F1">
            <w:pPr>
              <w:rPr>
                <w:rFonts w:ascii="Arial" w:hAnsi="Arial" w:cs="Arial"/>
                <w:color w:val="000000"/>
                <w:sz w:val="18"/>
                <w:szCs w:val="18"/>
              </w:rPr>
            </w:pPr>
            <w:r w:rsidRPr="008B0BE7">
              <w:rPr>
                <w:rFonts w:ascii="Arial" w:hAnsi="Arial" w:cs="Arial"/>
                <w:color w:val="000000"/>
                <w:sz w:val="18"/>
                <w:szCs w:val="18"/>
              </w:rPr>
              <w:t>QoE data</w:t>
            </w:r>
            <w:r>
              <w:rPr>
                <w:rFonts w:ascii="Arial" w:hAnsi="Arial" w:cs="Arial"/>
                <w:color w:val="000000"/>
                <w:sz w:val="18"/>
                <w:szCs w:val="18"/>
              </w:rPr>
              <w:t xml:space="preserve"> (</w:t>
            </w:r>
            <w:r w:rsidRPr="008B0BE7">
              <w:rPr>
                <w:rFonts w:ascii="Arial" w:hAnsi="Arial" w:cs="Arial"/>
                <w:color w:val="000000"/>
                <w:sz w:val="18"/>
                <w:szCs w:val="18"/>
              </w:rPr>
              <w:t>TS 26.247 [</w:t>
            </w:r>
            <w:r w:rsidR="007F3227">
              <w:rPr>
                <w:rFonts w:ascii="Arial" w:hAnsi="Arial" w:cs="Arial"/>
                <w:color w:val="000000"/>
                <w:sz w:val="18"/>
                <w:szCs w:val="18"/>
              </w:rPr>
              <w:t>22</w:t>
            </w:r>
            <w:r w:rsidRPr="008B0BE7">
              <w:rPr>
                <w:rFonts w:ascii="Arial" w:hAnsi="Arial" w:cs="Arial"/>
                <w:color w:val="000000"/>
                <w:sz w:val="18"/>
                <w:szCs w:val="18"/>
              </w:rPr>
              <w:t>] and TS 26.114 [</w:t>
            </w:r>
            <w:r w:rsidR="007F3227">
              <w:rPr>
                <w:rFonts w:ascii="Arial" w:hAnsi="Arial" w:cs="Arial"/>
                <w:color w:val="000000"/>
                <w:sz w:val="18"/>
                <w:szCs w:val="18"/>
              </w:rPr>
              <w:t>23</w:t>
            </w:r>
            <w:r w:rsidRPr="008B0BE7">
              <w:rPr>
                <w:rFonts w:ascii="Arial" w:hAnsi="Arial" w:cs="Arial"/>
                <w:color w:val="000000"/>
                <w:sz w:val="18"/>
                <w:szCs w:val="18"/>
              </w:rPr>
              <w:t>] can be acquired through the procedures defined in TS 28.405 [</w:t>
            </w:r>
            <w:r>
              <w:rPr>
                <w:rFonts w:ascii="Arial" w:hAnsi="Arial" w:cs="Arial"/>
                <w:color w:val="000000"/>
                <w:sz w:val="18"/>
                <w:szCs w:val="18"/>
              </w:rPr>
              <w:t>8</w:t>
            </w:r>
            <w:r w:rsidRPr="008B0BE7">
              <w:rPr>
                <w:rFonts w:ascii="Arial" w:hAnsi="Arial" w:cs="Arial"/>
                <w:color w:val="000000"/>
                <w:sz w:val="18"/>
                <w:szCs w:val="18"/>
              </w:rPr>
              <w:t>]</w:t>
            </w:r>
            <w:r>
              <w:rPr>
                <w:rFonts w:ascii="Arial" w:hAnsi="Arial" w:cs="Arial"/>
                <w:color w:val="000000"/>
                <w:sz w:val="18"/>
                <w:szCs w:val="18"/>
              </w:rPr>
              <w:t>)</w:t>
            </w:r>
            <w:r w:rsidRPr="008B0BE7">
              <w:rPr>
                <w:rFonts w:ascii="Arial" w:hAnsi="Arial" w:cs="Arial"/>
                <w:color w:val="000000"/>
                <w:sz w:val="18"/>
                <w:szCs w:val="18"/>
              </w:rPr>
              <w:t>.</w:t>
            </w:r>
          </w:p>
        </w:tc>
      </w:tr>
      <w:tr w:rsidR="00713BF2" w:rsidRPr="00DE54AA" w14:paraId="005B4575" w14:textId="77777777" w:rsidTr="00713BF2">
        <w:trPr>
          <w:trHeight w:val="106"/>
          <w:ins w:id="260" w:author="NEC_03_25_Hassan Al-Kanani" w:date="2022-03-25T16:27:00Z"/>
        </w:trPr>
        <w:tc>
          <w:tcPr>
            <w:tcW w:w="1656" w:type="dxa"/>
            <w:shd w:val="clear" w:color="auto" w:fill="auto"/>
          </w:tcPr>
          <w:p w14:paraId="09CC67BB" w14:textId="0AADA47C" w:rsidR="00713BF2" w:rsidRPr="008B0BE7" w:rsidRDefault="00713BF2" w:rsidP="00713BF2">
            <w:pPr>
              <w:rPr>
                <w:ins w:id="261" w:author="NEC_03_25_Hassan Al-Kanani" w:date="2022-03-25T16:27:00Z"/>
                <w:rFonts w:ascii="Arial" w:hAnsi="Arial" w:cs="Arial"/>
                <w:sz w:val="18"/>
                <w:szCs w:val="18"/>
                <w:lang w:eastAsia="zh-CN"/>
              </w:rPr>
            </w:pPr>
            <w:ins w:id="262" w:author="NEC_03_25_Hassan Al-Kanani" w:date="2022-03-25T16:28:00Z">
              <w:del w:id="263" w:author="NEC_04_11_Hassan Al-Kanani" w:date="2022-04-11T11:32:00Z">
                <w:r w:rsidDel="008C3836">
                  <w:rPr>
                    <w:rFonts w:ascii="Arial" w:hAnsi="Arial" w:cs="Arial"/>
                    <w:sz w:val="18"/>
                    <w:szCs w:val="18"/>
                    <w:lang w:eastAsia="zh-CN"/>
                  </w:rPr>
                  <w:delText>MDT data</w:delText>
                </w:r>
              </w:del>
            </w:ins>
          </w:p>
        </w:tc>
        <w:tc>
          <w:tcPr>
            <w:tcW w:w="3451" w:type="dxa"/>
            <w:shd w:val="clear" w:color="auto" w:fill="auto"/>
          </w:tcPr>
          <w:p w14:paraId="01B4174D" w14:textId="7D92FAD4" w:rsidR="00713BF2" w:rsidRDefault="00713BF2" w:rsidP="00713BF2">
            <w:pPr>
              <w:rPr>
                <w:ins w:id="264" w:author="NEC_03_25_Hassan Al-Kanani" w:date="2022-03-25T16:27:00Z"/>
                <w:rFonts w:ascii="Arial" w:hAnsi="Arial" w:cs="Arial"/>
                <w:color w:val="000000"/>
                <w:sz w:val="18"/>
                <w:szCs w:val="18"/>
              </w:rPr>
            </w:pPr>
            <w:ins w:id="265" w:author="NEC_03_25_Hassan Al-Kanani" w:date="2022-03-25T16:30:00Z">
              <w:del w:id="266" w:author="NEC_04_11_Hassan Al-Kanani" w:date="2022-04-11T11:32:00Z">
                <w:r w:rsidDel="008C3836">
                  <w:rPr>
                    <w:rFonts w:ascii="Arial" w:hAnsi="Arial" w:cs="Arial"/>
                    <w:color w:val="000000"/>
                    <w:sz w:val="18"/>
                    <w:szCs w:val="18"/>
                  </w:rPr>
                  <w:delText>UE measurement</w:delText>
                </w:r>
              </w:del>
            </w:ins>
            <w:ins w:id="267" w:author="NEC_03_25_Hassan Al-Kanani" w:date="2022-03-25T16:32:00Z">
              <w:del w:id="268" w:author="NEC_04_11_Hassan Al-Kanani" w:date="2022-04-11T11:32:00Z">
                <w:r w:rsidDel="008C3836">
                  <w:rPr>
                    <w:rFonts w:ascii="Arial" w:hAnsi="Arial" w:cs="Arial"/>
                    <w:color w:val="000000"/>
                    <w:sz w:val="18"/>
                    <w:szCs w:val="18"/>
                  </w:rPr>
                  <w:delText>s</w:delText>
                </w:r>
              </w:del>
            </w:ins>
          </w:p>
        </w:tc>
        <w:tc>
          <w:tcPr>
            <w:tcW w:w="4236" w:type="dxa"/>
          </w:tcPr>
          <w:p w14:paraId="74EE9872" w14:textId="155D4A24" w:rsidR="00713BF2" w:rsidRPr="008B0BE7" w:rsidRDefault="00713BF2" w:rsidP="00713BF2">
            <w:pPr>
              <w:rPr>
                <w:ins w:id="269" w:author="NEC_03_25_Hassan Al-Kanani" w:date="2022-03-25T16:27:00Z"/>
                <w:rFonts w:ascii="Arial" w:hAnsi="Arial" w:cs="Arial"/>
                <w:color w:val="000000"/>
                <w:sz w:val="18"/>
                <w:szCs w:val="18"/>
              </w:rPr>
            </w:pPr>
            <w:ins w:id="270" w:author="NEC_03_25_Hassan Al-Kanani" w:date="2022-03-25T16:43:00Z">
              <w:del w:id="271" w:author="NEC_04_11_Hassan Al-Kanani" w:date="2022-04-11T11:32:00Z">
                <w:r w:rsidDel="008C3836">
                  <w:rPr>
                    <w:rFonts w:ascii="Arial" w:hAnsi="Arial" w:cs="Arial"/>
                    <w:color w:val="000000"/>
                    <w:sz w:val="18"/>
                    <w:szCs w:val="18"/>
                  </w:rPr>
                  <w:delText xml:space="preserve">Measurements including </w:delText>
                </w:r>
                <w:r w:rsidRPr="00C57992" w:rsidDel="008C3836">
                  <w:rPr>
                    <w:rFonts w:ascii="Arial" w:hAnsi="Arial" w:cs="Arial"/>
                    <w:color w:val="000000"/>
                    <w:sz w:val="18"/>
                    <w:szCs w:val="18"/>
                  </w:rPr>
                  <w:delText>RSRPs</w:delText>
                </w:r>
                <w:r w:rsidDel="008C3836">
                  <w:rPr>
                    <w:rFonts w:ascii="Arial" w:hAnsi="Arial" w:cs="Arial"/>
                    <w:color w:val="000000"/>
                    <w:sz w:val="18"/>
                    <w:szCs w:val="18"/>
                  </w:rPr>
                  <w:delText>,</w:delText>
                </w:r>
                <w:r w:rsidRPr="00C57992" w:rsidDel="008C3836">
                  <w:rPr>
                    <w:rFonts w:ascii="Arial" w:hAnsi="Arial" w:cs="Arial"/>
                    <w:color w:val="000000"/>
                    <w:sz w:val="18"/>
                    <w:szCs w:val="18"/>
                  </w:rPr>
                  <w:delText xml:space="preserve"> RSRQs of UE measurement</w:delText>
                </w:r>
                <w:r w:rsidDel="008C3836">
                  <w:rPr>
                    <w:rFonts w:ascii="Arial" w:hAnsi="Arial" w:cs="Arial"/>
                    <w:color w:val="000000"/>
                    <w:sz w:val="18"/>
                    <w:szCs w:val="18"/>
                  </w:rPr>
                  <w:delText xml:space="preserve"> reports and </w:delText>
                </w:r>
                <w:r w:rsidRPr="00C57992" w:rsidDel="008C3836">
                  <w:rPr>
                    <w:rFonts w:ascii="Arial" w:hAnsi="Arial" w:cs="Arial"/>
                    <w:color w:val="000000"/>
                    <w:sz w:val="18"/>
                    <w:szCs w:val="18"/>
                  </w:rPr>
                  <w:delText>UE location information</w:delText>
                </w:r>
                <w:r w:rsidDel="008C3836">
                  <w:rPr>
                    <w:rFonts w:ascii="Arial" w:hAnsi="Arial" w:cs="Arial"/>
                    <w:color w:val="000000"/>
                    <w:sz w:val="18"/>
                    <w:szCs w:val="18"/>
                  </w:rPr>
                  <w:delText xml:space="preserve">, </w:delText>
                </w:r>
                <w:r w:rsidRPr="00C009C8" w:rsidDel="008C3836">
                  <w:rPr>
                    <w:rFonts w:ascii="Arial" w:hAnsi="Arial" w:cs="Arial"/>
                    <w:color w:val="000000"/>
                    <w:sz w:val="18"/>
                    <w:szCs w:val="18"/>
                  </w:rPr>
                  <w:delText xml:space="preserve">TS32.422 [6] </w:delText>
                </w:r>
                <w:r w:rsidDel="008C3836">
                  <w:rPr>
                    <w:rFonts w:ascii="Arial" w:hAnsi="Arial" w:cs="Arial"/>
                    <w:color w:val="000000"/>
                    <w:sz w:val="18"/>
                    <w:szCs w:val="18"/>
                  </w:rPr>
                  <w:delText>&amp;</w:delText>
                </w:r>
                <w:r w:rsidRPr="00C009C8" w:rsidDel="008C3836">
                  <w:rPr>
                    <w:rFonts w:ascii="Arial" w:hAnsi="Arial" w:cs="Arial"/>
                    <w:color w:val="000000"/>
                    <w:sz w:val="18"/>
                    <w:szCs w:val="18"/>
                  </w:rPr>
                  <w:delText xml:space="preserve"> TS 32.423 [7].</w:delText>
                </w:r>
              </w:del>
            </w:ins>
          </w:p>
        </w:tc>
      </w:tr>
      <w:tr w:rsidR="00713BF2" w:rsidRPr="00DE54AA" w14:paraId="13E20265" w14:textId="77777777" w:rsidTr="00713BF2">
        <w:trPr>
          <w:trHeight w:val="106"/>
          <w:ins w:id="272" w:author="NEC_03_25_Hassan Al-Kanani" w:date="2022-03-25T16:03:00Z"/>
        </w:trPr>
        <w:tc>
          <w:tcPr>
            <w:tcW w:w="1656" w:type="dxa"/>
            <w:shd w:val="clear" w:color="auto" w:fill="auto"/>
          </w:tcPr>
          <w:p w14:paraId="66BB83A6" w14:textId="5ADB568A" w:rsidR="00713BF2" w:rsidRPr="008B0BE7" w:rsidRDefault="00713BF2" w:rsidP="00713BF2">
            <w:pPr>
              <w:rPr>
                <w:ins w:id="273" w:author="NEC_03_25_Hassan Al-Kanani" w:date="2022-03-25T16:03:00Z"/>
                <w:rFonts w:ascii="Arial" w:hAnsi="Arial" w:cs="Arial"/>
                <w:sz w:val="18"/>
                <w:szCs w:val="18"/>
                <w:lang w:eastAsia="zh-CN"/>
              </w:rPr>
            </w:pPr>
            <w:ins w:id="274" w:author="NEC_03_25_Hassan Al-Kanani" w:date="2022-03-25T16:04:00Z">
              <w:del w:id="275" w:author="NEC_04_11_Hassan Al-Kanani" w:date="2022-04-11T11:32:00Z">
                <w:r w:rsidDel="008C3836">
                  <w:rPr>
                    <w:rFonts w:ascii="Arial" w:hAnsi="Arial" w:cs="Arial"/>
                    <w:sz w:val="18"/>
                    <w:szCs w:val="18"/>
                    <w:lang w:eastAsia="zh-CN"/>
                  </w:rPr>
                  <w:delText xml:space="preserve">Network </w:delText>
                </w:r>
              </w:del>
            </w:ins>
            <w:ins w:id="276" w:author="NEC_03_25_Hassan Al-Kanani" w:date="2022-03-25T16:06:00Z">
              <w:del w:id="277" w:author="NEC_04_11_Hassan Al-Kanani" w:date="2022-04-11T11:32:00Z">
                <w:r w:rsidDel="008C3836">
                  <w:rPr>
                    <w:rFonts w:ascii="Arial" w:hAnsi="Arial" w:cs="Arial"/>
                    <w:sz w:val="18"/>
                    <w:szCs w:val="18"/>
                    <w:lang w:eastAsia="zh-CN"/>
                  </w:rPr>
                  <w:delText>Data Analytics</w:delText>
                </w:r>
              </w:del>
            </w:ins>
          </w:p>
        </w:tc>
        <w:tc>
          <w:tcPr>
            <w:tcW w:w="3451" w:type="dxa"/>
            <w:shd w:val="clear" w:color="auto" w:fill="auto"/>
          </w:tcPr>
          <w:p w14:paraId="42B6697F" w14:textId="26EF7F97" w:rsidR="00713BF2" w:rsidRDefault="00713BF2" w:rsidP="00713BF2">
            <w:pPr>
              <w:rPr>
                <w:ins w:id="278" w:author="NEC_03_25_Hassan Al-Kanani" w:date="2022-03-25T16:03:00Z"/>
                <w:rFonts w:ascii="Arial" w:hAnsi="Arial" w:cs="Arial"/>
                <w:color w:val="000000"/>
                <w:sz w:val="18"/>
                <w:szCs w:val="18"/>
              </w:rPr>
            </w:pPr>
            <w:ins w:id="279" w:author="NEC_03_25_Hassan Al-Kanani" w:date="2022-03-25T16:05:00Z">
              <w:del w:id="280" w:author="NEC_04_11_Hassan Al-Kanani" w:date="2022-04-11T11:32:00Z">
                <w:r w:rsidDel="008C3836">
                  <w:rPr>
                    <w:rFonts w:ascii="Arial" w:hAnsi="Arial" w:cs="Arial"/>
                    <w:color w:val="000000"/>
                    <w:sz w:val="18"/>
                    <w:szCs w:val="18"/>
                  </w:rPr>
                  <w:delText>A</w:delText>
                </w:r>
                <w:r w:rsidRPr="001F4636" w:rsidDel="008C3836">
                  <w:rPr>
                    <w:rFonts w:ascii="Arial" w:hAnsi="Arial" w:cs="Arial"/>
                    <w:color w:val="000000"/>
                    <w:sz w:val="18"/>
                    <w:szCs w:val="18"/>
                  </w:rPr>
                  <w:delText>nalysis result</w:delText>
                </w:r>
              </w:del>
            </w:ins>
            <w:ins w:id="281" w:author="NEC_03_25_Hassan Al-Kanani" w:date="2022-03-25T16:12:00Z">
              <w:del w:id="282" w:author="NEC_04_11_Hassan Al-Kanani" w:date="2022-04-11T11:32:00Z">
                <w:r w:rsidDel="008C3836">
                  <w:rPr>
                    <w:rFonts w:ascii="Arial" w:hAnsi="Arial" w:cs="Arial"/>
                    <w:color w:val="000000"/>
                    <w:sz w:val="18"/>
                    <w:szCs w:val="18"/>
                  </w:rPr>
                  <w:delText>s</w:delText>
                </w:r>
              </w:del>
            </w:ins>
            <w:ins w:id="283" w:author="NEC_03_25_Hassan Al-Kanani" w:date="2022-03-25T16:05:00Z">
              <w:del w:id="284" w:author="NEC_04_11_Hassan Al-Kanani" w:date="2022-04-11T11:32:00Z">
                <w:r w:rsidRPr="001F4636" w:rsidDel="008C3836">
                  <w:rPr>
                    <w:rFonts w:ascii="Arial" w:hAnsi="Arial" w:cs="Arial"/>
                    <w:color w:val="000000"/>
                    <w:sz w:val="18"/>
                    <w:szCs w:val="18"/>
                  </w:rPr>
                  <w:delText xml:space="preserve"> from the </w:delText>
                </w:r>
              </w:del>
            </w:ins>
            <w:ins w:id="285" w:author="NEC_03_25_Hassan Al-Kanani" w:date="2022-03-25T16:12:00Z">
              <w:del w:id="286" w:author="NEC_04_11_Hassan Al-Kanani" w:date="2022-04-11T11:32:00Z">
                <w:r w:rsidDel="008C3836">
                  <w:rPr>
                    <w:rFonts w:ascii="Arial" w:hAnsi="Arial" w:cs="Arial"/>
                    <w:color w:val="000000"/>
                    <w:sz w:val="18"/>
                    <w:szCs w:val="18"/>
                  </w:rPr>
                  <w:delText xml:space="preserve">control plane </w:delText>
                </w:r>
              </w:del>
            </w:ins>
            <w:ins w:id="287" w:author="NEC_03_25_Hassan Al-Kanani" w:date="2022-03-25T16:14:00Z">
              <w:del w:id="288" w:author="NEC_04_11_Hassan Al-Kanani" w:date="2022-04-11T11:32:00Z">
                <w:r w:rsidDel="008C3836">
                  <w:rPr>
                    <w:rFonts w:ascii="Arial" w:hAnsi="Arial" w:cs="Arial"/>
                    <w:color w:val="000000"/>
                    <w:sz w:val="18"/>
                    <w:szCs w:val="18"/>
                  </w:rPr>
                  <w:delText>pr</w:delText>
                </w:r>
              </w:del>
            </w:ins>
            <w:ins w:id="289" w:author="NEC_03_25_Hassan Al-Kanani" w:date="2022-03-25T16:15:00Z">
              <w:del w:id="290" w:author="NEC_04_11_Hassan Al-Kanani" w:date="2022-04-11T11:32:00Z">
                <w:r w:rsidDel="008C3836">
                  <w:rPr>
                    <w:rFonts w:ascii="Arial" w:hAnsi="Arial" w:cs="Arial"/>
                    <w:color w:val="000000"/>
                    <w:sz w:val="18"/>
                    <w:szCs w:val="18"/>
                  </w:rPr>
                  <w:delText xml:space="preserve">oduced by </w:delText>
                </w:r>
              </w:del>
            </w:ins>
            <w:ins w:id="291" w:author="NEC_03_25_Hassan Al-Kanani" w:date="2022-03-25T16:05:00Z">
              <w:del w:id="292" w:author="NEC_04_11_Hassan Al-Kanani" w:date="2022-04-11T11:32:00Z">
                <w:r w:rsidRPr="001F4636" w:rsidDel="008C3836">
                  <w:rPr>
                    <w:rFonts w:ascii="Arial" w:hAnsi="Arial" w:cs="Arial"/>
                    <w:color w:val="000000"/>
                    <w:sz w:val="18"/>
                    <w:szCs w:val="18"/>
                  </w:rPr>
                  <w:delText>NWDAF</w:delText>
                </w:r>
              </w:del>
            </w:ins>
          </w:p>
        </w:tc>
        <w:tc>
          <w:tcPr>
            <w:tcW w:w="4236" w:type="dxa"/>
          </w:tcPr>
          <w:p w14:paraId="6AFA0014" w14:textId="51FE3D2E" w:rsidR="00713BF2" w:rsidRPr="008B0BE7" w:rsidRDefault="00713BF2" w:rsidP="00713BF2">
            <w:pPr>
              <w:rPr>
                <w:ins w:id="293" w:author="NEC_03_25_Hassan Al-Kanani" w:date="2022-03-25T16:03:00Z"/>
                <w:rFonts w:ascii="Arial" w:hAnsi="Arial" w:cs="Arial"/>
                <w:color w:val="000000"/>
                <w:sz w:val="18"/>
                <w:szCs w:val="18"/>
              </w:rPr>
            </w:pPr>
            <w:ins w:id="294" w:author="NEC_03_25_Hassan Al-Kanani" w:date="2022-03-25T16:13:00Z">
              <w:del w:id="295" w:author="NEC_04_11_Hassan Al-Kanani" w:date="2022-04-11T11:32:00Z">
                <w:r w:rsidDel="008C3836">
                  <w:rPr>
                    <w:rFonts w:ascii="Arial" w:hAnsi="Arial" w:cs="Arial"/>
                    <w:color w:val="000000"/>
                    <w:sz w:val="18"/>
                    <w:szCs w:val="18"/>
                    <w:lang w:val="en-GB"/>
                  </w:rPr>
                  <w:delText>A</w:delText>
                </w:r>
              </w:del>
            </w:ins>
            <w:ins w:id="296" w:author="NEC_03_25_Hassan Al-Kanani" w:date="2022-03-25T16:08:00Z">
              <w:del w:id="297" w:author="NEC_04_11_Hassan Al-Kanani" w:date="2022-04-11T11:32:00Z">
                <w:r w:rsidRPr="001F4636" w:rsidDel="008C3836">
                  <w:rPr>
                    <w:rFonts w:ascii="Arial" w:hAnsi="Arial" w:cs="Arial"/>
                    <w:color w:val="000000"/>
                    <w:sz w:val="18"/>
                    <w:szCs w:val="18"/>
                    <w:lang w:val="en-GB"/>
                  </w:rPr>
                  <w:delText>nalytics data</w:delText>
                </w:r>
                <w:r w:rsidDel="008C3836">
                  <w:rPr>
                    <w:rFonts w:ascii="Arial" w:hAnsi="Arial" w:cs="Arial"/>
                    <w:color w:val="000000"/>
                    <w:sz w:val="18"/>
                    <w:szCs w:val="18"/>
                    <w:lang w:val="en-GB"/>
                  </w:rPr>
                  <w:delText xml:space="preserve"> </w:delText>
                </w:r>
              </w:del>
            </w:ins>
            <w:ins w:id="298" w:author="NEC_03_25_Hassan Al-Kanani" w:date="2022-03-25T16:13:00Z">
              <w:del w:id="299" w:author="NEC_04_11_Hassan Al-Kanani" w:date="2022-04-11T11:32:00Z">
                <w:r w:rsidDel="008C3836">
                  <w:rPr>
                    <w:rFonts w:ascii="Arial" w:hAnsi="Arial" w:cs="Arial"/>
                    <w:color w:val="000000"/>
                    <w:sz w:val="18"/>
                    <w:szCs w:val="18"/>
                    <w:lang w:val="en-GB"/>
                  </w:rPr>
                  <w:delText xml:space="preserve">from </w:delText>
                </w:r>
                <w:r w:rsidRPr="001F4636" w:rsidDel="008C3836">
                  <w:rPr>
                    <w:rFonts w:ascii="Arial" w:hAnsi="Arial" w:cs="Arial" w:hint="eastAsia"/>
                    <w:color w:val="000000"/>
                    <w:sz w:val="18"/>
                    <w:szCs w:val="18"/>
                    <w:lang w:val="en-GB"/>
                  </w:rPr>
                  <w:delText>N</w:delText>
                </w:r>
                <w:r w:rsidRPr="001F4636" w:rsidDel="008C3836">
                  <w:rPr>
                    <w:rFonts w:ascii="Arial" w:hAnsi="Arial" w:cs="Arial"/>
                    <w:color w:val="000000"/>
                    <w:sz w:val="18"/>
                    <w:szCs w:val="18"/>
                    <w:lang w:val="en-GB"/>
                  </w:rPr>
                  <w:delText>WDAF</w:delText>
                </w:r>
                <w:r w:rsidDel="008C3836">
                  <w:rPr>
                    <w:rFonts w:ascii="Arial" w:hAnsi="Arial" w:cs="Arial"/>
                    <w:color w:val="000000"/>
                    <w:sz w:val="18"/>
                    <w:szCs w:val="18"/>
                    <w:lang w:val="en-GB"/>
                  </w:rPr>
                  <w:delText xml:space="preserve"> </w:delText>
                </w:r>
              </w:del>
            </w:ins>
            <w:ins w:id="300" w:author="NEC_03_25_Hassan Al-Kanani" w:date="2022-03-25T16:46:00Z">
              <w:del w:id="301" w:author="NEC_04_11_Hassan Al-Kanani" w:date="2022-04-11T11:32:00Z">
                <w:r w:rsidR="00C63D86" w:rsidDel="008C3836">
                  <w:rPr>
                    <w:rFonts w:ascii="Arial" w:hAnsi="Arial" w:cs="Arial"/>
                    <w:color w:val="000000"/>
                    <w:sz w:val="18"/>
                    <w:szCs w:val="18"/>
                    <w:lang w:val="en-GB"/>
                  </w:rPr>
                  <w:delText>including e.g.</w:delText>
                </w:r>
              </w:del>
            </w:ins>
            <w:ins w:id="302" w:author="NEC_03_25_Hassan Al-Kanani" w:date="2022-03-25T16:11:00Z">
              <w:del w:id="303" w:author="NEC_04_11_Hassan Al-Kanani" w:date="2022-04-11T11:32:00Z">
                <w:r w:rsidDel="008C3836">
                  <w:rPr>
                    <w:rFonts w:ascii="Arial" w:hAnsi="Arial" w:cs="Arial"/>
                    <w:color w:val="000000"/>
                    <w:sz w:val="18"/>
                    <w:szCs w:val="18"/>
                    <w:lang w:val="en-GB"/>
                  </w:rPr>
                  <w:delText xml:space="preserve"> </w:delText>
                </w:r>
              </w:del>
            </w:ins>
            <w:ins w:id="304" w:author="NEC_03_25_Hassan Al-Kanani" w:date="2022-03-25T16:24:00Z">
              <w:del w:id="305" w:author="NEC_04_11_Hassan Al-Kanani" w:date="2022-04-11T11:32:00Z">
                <w:r w:rsidRPr="00526840" w:rsidDel="008C3836">
                  <w:rPr>
                    <w:rFonts w:ascii="Arial" w:hAnsi="Arial" w:cs="Arial"/>
                    <w:color w:val="000000"/>
                    <w:sz w:val="18"/>
                    <w:szCs w:val="18"/>
                    <w:lang w:val="en-GB"/>
                  </w:rPr>
                  <w:delText>Service Experience for a Network Slice</w:delText>
                </w:r>
              </w:del>
            </w:ins>
            <w:ins w:id="306" w:author="NEC_03_25_Hassan Al-Kanani" w:date="2022-03-25T16:45:00Z">
              <w:del w:id="307" w:author="NEC_04_11_Hassan Al-Kanani" w:date="2022-04-11T11:32:00Z">
                <w:r w:rsidR="00C63D86" w:rsidDel="008C3836">
                  <w:rPr>
                    <w:rFonts w:ascii="Arial" w:hAnsi="Arial" w:cs="Arial"/>
                    <w:color w:val="000000"/>
                    <w:sz w:val="18"/>
                    <w:szCs w:val="18"/>
                    <w:lang w:val="en-GB"/>
                  </w:rPr>
                  <w:delText xml:space="preserve"> </w:delText>
                </w:r>
              </w:del>
            </w:ins>
            <w:ins w:id="308" w:author="NEC_03_25_Hassan Al-Kanani" w:date="2022-03-25T16:46:00Z">
              <w:del w:id="309" w:author="NEC_04_11_Hassan Al-Kanani" w:date="2022-04-11T11:32:00Z">
                <w:r w:rsidR="00C63D86" w:rsidDel="008C3836">
                  <w:rPr>
                    <w:rFonts w:ascii="Arial" w:hAnsi="Arial" w:cs="Arial"/>
                    <w:color w:val="000000"/>
                    <w:sz w:val="18"/>
                    <w:szCs w:val="18"/>
                    <w:lang w:val="en-GB"/>
                  </w:rPr>
                  <w:delText>and observed</w:delText>
                </w:r>
              </w:del>
            </w:ins>
            <w:ins w:id="310" w:author="NEC_03_25_Hassan Al-Kanani" w:date="2022-03-25T16:08:00Z">
              <w:del w:id="311" w:author="NEC_04_11_Hassan Al-Kanani" w:date="2022-04-11T11:32:00Z">
                <w:r w:rsidRPr="001F4636" w:rsidDel="008C3836">
                  <w:rPr>
                    <w:rFonts w:ascii="Arial" w:hAnsi="Arial" w:cs="Arial"/>
                    <w:color w:val="000000"/>
                    <w:sz w:val="18"/>
                    <w:szCs w:val="18"/>
                    <w:lang w:val="en-GB"/>
                  </w:rPr>
                  <w:delText xml:space="preserve"> </w:delText>
                </w:r>
              </w:del>
            </w:ins>
            <w:ins w:id="312" w:author="NEC_03_25_Hassan Al-Kanani" w:date="2022-03-25T16:11:00Z">
              <w:del w:id="313" w:author="NEC_04_11_Hassan Al-Kanani" w:date="2022-04-11T11:32:00Z">
                <w:r w:rsidDel="008C3836">
                  <w:rPr>
                    <w:rFonts w:ascii="Arial" w:hAnsi="Arial" w:cs="Arial"/>
                    <w:color w:val="000000"/>
                    <w:sz w:val="18"/>
                    <w:szCs w:val="18"/>
                    <w:lang w:val="en-GB"/>
                  </w:rPr>
                  <w:delText>s</w:delText>
                </w:r>
              </w:del>
            </w:ins>
            <w:ins w:id="314" w:author="NEC_03_25_Hassan Al-Kanani" w:date="2022-03-25T16:08:00Z">
              <w:del w:id="315" w:author="NEC_04_11_Hassan Al-Kanani" w:date="2022-04-11T11:32:00Z">
                <w:r w:rsidRPr="001F4636" w:rsidDel="008C3836">
                  <w:rPr>
                    <w:rFonts w:ascii="Arial" w:hAnsi="Arial" w:cs="Arial"/>
                    <w:color w:val="000000"/>
                    <w:sz w:val="18"/>
                    <w:szCs w:val="18"/>
                    <w:lang w:val="en-GB"/>
                  </w:rPr>
                  <w:delText xml:space="preserve">ervice </w:delText>
                </w:r>
              </w:del>
            </w:ins>
            <w:ins w:id="316" w:author="NEC_03_25_Hassan Al-Kanani" w:date="2022-03-25T16:11:00Z">
              <w:del w:id="317" w:author="NEC_04_11_Hassan Al-Kanani" w:date="2022-04-11T11:32:00Z">
                <w:r w:rsidDel="008C3836">
                  <w:rPr>
                    <w:rFonts w:ascii="Arial" w:hAnsi="Arial" w:cs="Arial"/>
                    <w:color w:val="000000"/>
                    <w:sz w:val="18"/>
                    <w:szCs w:val="18"/>
                    <w:lang w:val="en-GB"/>
                  </w:rPr>
                  <w:delText>e</w:delText>
                </w:r>
              </w:del>
            </w:ins>
            <w:ins w:id="318" w:author="NEC_03_25_Hassan Al-Kanani" w:date="2022-03-25T16:08:00Z">
              <w:del w:id="319" w:author="NEC_04_11_Hassan Al-Kanani" w:date="2022-04-11T11:32:00Z">
                <w:r w:rsidRPr="001F4636" w:rsidDel="008C3836">
                  <w:rPr>
                    <w:rFonts w:ascii="Arial" w:hAnsi="Arial" w:cs="Arial"/>
                    <w:color w:val="000000"/>
                    <w:sz w:val="18"/>
                    <w:szCs w:val="18"/>
                    <w:lang w:val="en-GB"/>
                  </w:rPr>
                  <w:delText>xperience</w:delText>
                </w:r>
              </w:del>
            </w:ins>
            <w:ins w:id="320" w:author="NEC_03_25_Hassan Al-Kanani" w:date="2022-03-25T16:14:00Z">
              <w:del w:id="321" w:author="NEC_04_11_Hassan Al-Kanani" w:date="2022-04-11T11:32:00Z">
                <w:r w:rsidDel="008C3836">
                  <w:rPr>
                    <w:rFonts w:ascii="Arial" w:hAnsi="Arial" w:cs="Arial"/>
                    <w:color w:val="000000"/>
                    <w:sz w:val="18"/>
                    <w:szCs w:val="18"/>
                    <w:lang w:val="en-GB"/>
                  </w:rPr>
                  <w:delText>,</w:delText>
                </w:r>
              </w:del>
            </w:ins>
            <w:ins w:id="322" w:author="NEC_03_25_Hassan Al-Kanani" w:date="2022-03-25T16:08:00Z">
              <w:del w:id="323" w:author="NEC_04_11_Hassan Al-Kanani" w:date="2022-04-11T11:32:00Z">
                <w:r w:rsidRPr="001F4636" w:rsidDel="008C3836">
                  <w:rPr>
                    <w:rFonts w:ascii="Arial" w:hAnsi="Arial" w:cs="Arial"/>
                    <w:color w:val="000000"/>
                    <w:sz w:val="18"/>
                    <w:szCs w:val="18"/>
                    <w:lang w:val="en-GB"/>
                  </w:rPr>
                  <w:delText xml:space="preserve"> </w:delText>
                </w:r>
              </w:del>
            </w:ins>
            <w:ins w:id="324" w:author="NEC_03_25_Hassan Al-Kanani" w:date="2022-03-25T16:24:00Z">
              <w:del w:id="325" w:author="NEC_04_11_Hassan Al-Kanani" w:date="2022-04-11T11:32:00Z">
                <w:r w:rsidDel="008C3836">
                  <w:rPr>
                    <w:rFonts w:ascii="Arial" w:hAnsi="Arial" w:cs="Arial"/>
                    <w:color w:val="000000"/>
                    <w:sz w:val="18"/>
                    <w:szCs w:val="18"/>
                    <w:lang w:val="en-GB"/>
                  </w:rPr>
                  <w:delText xml:space="preserve">clause </w:delText>
                </w:r>
              </w:del>
            </w:ins>
            <w:ins w:id="326" w:author="NEC_03_25_Hassan Al-Kanani" w:date="2022-03-25T16:25:00Z">
              <w:del w:id="327" w:author="NEC_04_11_Hassan Al-Kanani" w:date="2022-04-11T11:32:00Z">
                <w:r w:rsidDel="008C3836">
                  <w:rPr>
                    <w:rFonts w:ascii="Arial" w:hAnsi="Arial" w:cs="Arial"/>
                    <w:color w:val="000000"/>
                    <w:sz w:val="18"/>
                    <w:szCs w:val="18"/>
                    <w:lang w:val="en-GB"/>
                  </w:rPr>
                  <w:delText xml:space="preserve">6.4 in </w:delText>
                </w:r>
              </w:del>
            </w:ins>
            <w:ins w:id="328" w:author="NEC_03_25_Hassan Al-Kanani" w:date="2022-03-25T16:06:00Z">
              <w:del w:id="329" w:author="NEC_04_11_Hassan Al-Kanani" w:date="2022-04-11T11:32:00Z">
                <w:r w:rsidRPr="001F4636" w:rsidDel="008C3836">
                  <w:rPr>
                    <w:rFonts w:ascii="Arial" w:hAnsi="Arial" w:cs="Arial" w:hint="eastAsia"/>
                    <w:color w:val="000000"/>
                    <w:sz w:val="18"/>
                    <w:szCs w:val="18"/>
                  </w:rPr>
                  <w:delText>T</w:delText>
                </w:r>
                <w:r w:rsidRPr="001F4636" w:rsidDel="008C3836">
                  <w:rPr>
                    <w:rFonts w:ascii="Arial" w:hAnsi="Arial" w:cs="Arial"/>
                    <w:color w:val="000000"/>
                    <w:sz w:val="18"/>
                    <w:szCs w:val="18"/>
                  </w:rPr>
                  <w:delText>S23.288 [10]</w:delText>
                </w:r>
              </w:del>
            </w:ins>
            <w:ins w:id="330" w:author="NEC_03_25_Hassan Al-Kanani" w:date="2022-03-25T16:32:00Z">
              <w:del w:id="331" w:author="NEC_04_11_Hassan Al-Kanani" w:date="2022-04-11T11:32:00Z">
                <w:r w:rsidDel="008C3836">
                  <w:rPr>
                    <w:rFonts w:ascii="Arial" w:hAnsi="Arial" w:cs="Arial"/>
                    <w:color w:val="000000"/>
                    <w:sz w:val="18"/>
                    <w:szCs w:val="18"/>
                  </w:rPr>
                  <w:delText>.</w:delText>
                </w:r>
              </w:del>
            </w:ins>
          </w:p>
        </w:tc>
      </w:tr>
      <w:tr w:rsidR="00AA188A" w:rsidRPr="00DE54AA" w14:paraId="61654FCF" w14:textId="77777777" w:rsidTr="00713BF2">
        <w:trPr>
          <w:trHeight w:val="106"/>
          <w:ins w:id="332" w:author="NEC_03_25_Hassan Al-Kanani" w:date="2022-03-25T18:18:00Z"/>
        </w:trPr>
        <w:tc>
          <w:tcPr>
            <w:tcW w:w="1656" w:type="dxa"/>
            <w:shd w:val="clear" w:color="auto" w:fill="auto"/>
          </w:tcPr>
          <w:p w14:paraId="4C062219" w14:textId="78507859" w:rsidR="00AA188A" w:rsidRDefault="00AA188A" w:rsidP="00AA188A">
            <w:pPr>
              <w:rPr>
                <w:ins w:id="333" w:author="NEC_03_25_Hassan Al-Kanani" w:date="2022-03-25T18:18:00Z"/>
                <w:rFonts w:ascii="Arial" w:hAnsi="Arial" w:cs="Arial"/>
                <w:sz w:val="18"/>
                <w:szCs w:val="18"/>
                <w:lang w:eastAsia="zh-CN"/>
              </w:rPr>
            </w:pPr>
            <w:ins w:id="334" w:author="NEC_03_25_Hassan Al-Kanani" w:date="2022-03-25T18:18:00Z">
              <w:del w:id="335" w:author="NEC_04_11_Hassan Al-Kanani" w:date="2022-04-11T11:32:00Z">
                <w:r w:rsidRPr="00A86946" w:rsidDel="008C3836">
                  <w:rPr>
                    <w:rFonts w:ascii="Arial" w:hAnsi="Arial" w:cs="Arial" w:hint="eastAsia"/>
                    <w:sz w:val="18"/>
                    <w:szCs w:val="18"/>
                    <w:lang w:eastAsia="zh-CN"/>
                  </w:rPr>
                  <w:delText>C</w:delText>
                </w:r>
                <w:r w:rsidRPr="00A86946" w:rsidDel="008C3836">
                  <w:rPr>
                    <w:rFonts w:ascii="Arial" w:hAnsi="Arial" w:cs="Arial"/>
                    <w:sz w:val="18"/>
                    <w:szCs w:val="18"/>
                    <w:lang w:eastAsia="zh-CN"/>
                  </w:rPr>
                  <w:delText>onfiguration data</w:delText>
                </w:r>
              </w:del>
            </w:ins>
          </w:p>
        </w:tc>
        <w:tc>
          <w:tcPr>
            <w:tcW w:w="3451" w:type="dxa"/>
            <w:shd w:val="clear" w:color="auto" w:fill="auto"/>
          </w:tcPr>
          <w:p w14:paraId="2256F1CD" w14:textId="03450D98" w:rsidR="00AA188A" w:rsidRDefault="00AA188A" w:rsidP="00AA188A">
            <w:pPr>
              <w:rPr>
                <w:ins w:id="336" w:author="NEC_03_25_Hassan Al-Kanani" w:date="2022-03-25T18:18:00Z"/>
                <w:rFonts w:ascii="Arial" w:hAnsi="Arial" w:cs="Arial"/>
                <w:color w:val="000000"/>
                <w:sz w:val="18"/>
                <w:szCs w:val="18"/>
              </w:rPr>
            </w:pPr>
            <w:ins w:id="337" w:author="NEC_03_25_Hassan Al-Kanani" w:date="2022-03-25T18:18:00Z">
              <w:del w:id="338" w:author="NEC_04_11_Hassan Al-Kanani" w:date="2022-04-11T11:32:00Z">
                <w:r w:rsidRPr="00A86946" w:rsidDel="008C3836">
                  <w:rPr>
                    <w:rFonts w:ascii="Arial" w:hAnsi="Arial" w:cs="Arial"/>
                    <w:sz w:val="18"/>
                    <w:szCs w:val="18"/>
                    <w:lang w:eastAsia="zh-CN"/>
                  </w:rPr>
                  <w:delText xml:space="preserve">MOIs of the cells, </w:delText>
                </w:r>
              </w:del>
            </w:ins>
            <w:ins w:id="339" w:author="NEC_03_25_Hassan Al-Kanani" w:date="2022-03-25T18:19:00Z">
              <w:del w:id="340" w:author="NEC_04_11_Hassan Al-Kanani" w:date="2022-04-11T11:32:00Z">
                <w:r w:rsidDel="008C3836">
                  <w:rPr>
                    <w:rFonts w:ascii="Arial" w:hAnsi="Arial" w:cs="Arial"/>
                    <w:sz w:val="18"/>
                    <w:szCs w:val="18"/>
                    <w:lang w:eastAsia="zh-CN"/>
                  </w:rPr>
                  <w:delText>5GC NFs</w:delText>
                </w:r>
              </w:del>
            </w:ins>
            <w:ins w:id="341" w:author="NEC_03_25_Hassan Al-Kanani" w:date="2022-03-25T22:21:00Z">
              <w:del w:id="342" w:author="NEC_04_11_Hassan Al-Kanani" w:date="2022-04-11T11:32:00Z">
                <w:r w:rsidR="00282707" w:rsidDel="008C3836">
                  <w:rPr>
                    <w:rFonts w:ascii="Arial" w:hAnsi="Arial" w:cs="Arial"/>
                    <w:sz w:val="18"/>
                    <w:szCs w:val="18"/>
                    <w:lang w:eastAsia="zh-CN"/>
                  </w:rPr>
                  <w:delText>.</w:delText>
                </w:r>
              </w:del>
            </w:ins>
            <w:ins w:id="343" w:author="NEC_03_25_Hassan Al-Kanani" w:date="2022-03-25T21:58:00Z">
              <w:del w:id="344" w:author="NEC_04_11_Hassan Al-Kanani" w:date="2022-04-11T11:32:00Z">
                <w:r w:rsidR="0011227B" w:rsidRPr="0011227B" w:rsidDel="008C3836">
                  <w:rPr>
                    <w:rFonts w:ascii="Arial" w:hAnsi="Arial" w:cs="Arial"/>
                    <w:sz w:val="18"/>
                    <w:szCs w:val="18"/>
                    <w:lang w:eastAsia="zh-CN"/>
                  </w:rPr>
                  <w:delText xml:space="preserve"> The NRMs containing the attributes affecting the </w:delText>
                </w:r>
              </w:del>
            </w:ins>
            <w:ins w:id="345" w:author="NEC_03_25_Hassan Al-Kanani" w:date="2022-03-25T21:59:00Z">
              <w:del w:id="346" w:author="NEC_04_11_Hassan Al-Kanani" w:date="2022-04-11T11:32:00Z">
                <w:r w:rsidR="0011227B" w:rsidDel="008C3836">
                  <w:rPr>
                    <w:rFonts w:ascii="Arial" w:hAnsi="Arial" w:cs="Arial"/>
                    <w:sz w:val="18"/>
                    <w:szCs w:val="18"/>
                    <w:lang w:eastAsia="zh-CN"/>
                  </w:rPr>
                  <w:delText>service experience</w:delText>
                </w:r>
              </w:del>
            </w:ins>
            <w:ins w:id="347" w:author="NEC_03_25_Hassan Al-Kanani" w:date="2022-03-25T22:17:00Z">
              <w:del w:id="348" w:author="NEC_04_11_Hassan Al-Kanani" w:date="2022-04-11T11:32:00Z">
                <w:r w:rsidR="00A777CD" w:rsidDel="008C3836">
                  <w:rPr>
                    <w:rFonts w:ascii="Arial" w:hAnsi="Arial" w:cs="Arial"/>
                    <w:sz w:val="18"/>
                    <w:szCs w:val="18"/>
                    <w:lang w:eastAsia="zh-CN"/>
                  </w:rPr>
                  <w:delText>.</w:delText>
                </w:r>
              </w:del>
            </w:ins>
          </w:p>
        </w:tc>
        <w:tc>
          <w:tcPr>
            <w:tcW w:w="4236" w:type="dxa"/>
          </w:tcPr>
          <w:p w14:paraId="7C86FB58" w14:textId="59B51640" w:rsidR="00AA188A" w:rsidRDefault="00A777CD" w:rsidP="00AA188A">
            <w:pPr>
              <w:rPr>
                <w:ins w:id="349" w:author="NEC_03_25_Hassan Al-Kanani" w:date="2022-03-25T18:18:00Z"/>
                <w:rFonts w:ascii="Arial" w:hAnsi="Arial" w:cs="Arial"/>
                <w:color w:val="000000"/>
                <w:sz w:val="18"/>
                <w:szCs w:val="18"/>
                <w:lang w:val="en-GB"/>
              </w:rPr>
            </w:pPr>
            <w:ins w:id="350" w:author="NEC_03_25_Hassan Al-Kanani" w:date="2022-03-25T22:16:00Z">
              <w:del w:id="351" w:author="NEC_04_11_Hassan Al-Kanani" w:date="2022-04-11T11:32:00Z">
                <w:r w:rsidDel="008C3836">
                  <w:rPr>
                    <w:rFonts w:ascii="Arial" w:hAnsi="Arial" w:cs="Arial"/>
                    <w:sz w:val="18"/>
                    <w:szCs w:val="18"/>
                    <w:lang w:eastAsia="zh-CN"/>
                  </w:rPr>
                  <w:delText xml:space="preserve">Network slice and constituent slice subnets and NFs </w:delText>
                </w:r>
              </w:del>
            </w:ins>
            <w:ins w:id="352" w:author="NEC_03_25_Hassan Al-Kanani" w:date="2022-03-25T18:20:00Z">
              <w:del w:id="353" w:author="NEC_04_11_Hassan Al-Kanani" w:date="2022-04-11T11:32:00Z">
                <w:r w:rsidR="00AA188A" w:rsidDel="008C3836">
                  <w:rPr>
                    <w:rFonts w:ascii="Arial" w:hAnsi="Arial" w:cs="Arial"/>
                    <w:sz w:val="18"/>
                    <w:szCs w:val="18"/>
                    <w:lang w:eastAsia="zh-CN"/>
                  </w:rPr>
                  <w:delText xml:space="preserve">NRM information </w:delText>
                </w:r>
              </w:del>
            </w:ins>
            <w:ins w:id="354" w:author="NEC_03_25_Hassan Al-Kanani" w:date="2022-03-25T18:18:00Z">
              <w:del w:id="355" w:author="NEC_04_11_Hassan Al-Kanani" w:date="2022-04-11T11:32:00Z">
                <w:r w:rsidR="00AA188A" w:rsidRPr="00A86946" w:rsidDel="008C3836">
                  <w:rPr>
                    <w:rFonts w:ascii="Arial" w:hAnsi="Arial" w:cs="Arial"/>
                    <w:sz w:val="18"/>
                    <w:szCs w:val="18"/>
                    <w:lang w:eastAsia="zh-CN"/>
                  </w:rPr>
                  <w:delText>TS 28.541 [</w:delText>
                </w:r>
                <w:r w:rsidR="00AA188A" w:rsidDel="008C3836">
                  <w:rPr>
                    <w:rFonts w:ascii="Arial" w:hAnsi="Arial" w:cs="Arial"/>
                    <w:sz w:val="18"/>
                    <w:szCs w:val="18"/>
                    <w:lang w:eastAsia="zh-CN"/>
                  </w:rPr>
                  <w:delText>15</w:delText>
                </w:r>
                <w:r w:rsidR="00AA188A" w:rsidRPr="00A86946" w:rsidDel="008C3836">
                  <w:rPr>
                    <w:rFonts w:ascii="Arial" w:hAnsi="Arial" w:cs="Arial"/>
                    <w:sz w:val="18"/>
                    <w:szCs w:val="18"/>
                    <w:lang w:eastAsia="zh-CN"/>
                  </w:rPr>
                  <w:delText>]</w:delText>
                </w:r>
              </w:del>
            </w:ins>
          </w:p>
        </w:tc>
      </w:tr>
    </w:tbl>
    <w:p w14:paraId="61133A99" w14:textId="77777777" w:rsidR="00C1629E" w:rsidRPr="00D103E6" w:rsidRDefault="00C1629E" w:rsidP="00C1629E">
      <w:pPr>
        <w:rPr>
          <w:lang w:eastAsia="ko-KR"/>
        </w:rPr>
      </w:pPr>
    </w:p>
    <w:p w14:paraId="39BBF140" w14:textId="37C07AD4" w:rsidR="00C1629E" w:rsidRPr="00C1629E" w:rsidRDefault="00C1629E" w:rsidP="00C1629E">
      <w:pPr>
        <w:pStyle w:val="Heading5"/>
      </w:pPr>
      <w:bookmarkStart w:id="356" w:name="_Toc95722959"/>
      <w:r w:rsidRPr="00C1629E">
        <w:t>8.4.</w:t>
      </w:r>
      <w:r>
        <w:t>2</w:t>
      </w:r>
      <w:r w:rsidRPr="00C1629E">
        <w:t>.1.3</w:t>
      </w:r>
      <w:r w:rsidRPr="00C1629E">
        <w:tab/>
      </w:r>
      <w:r>
        <w:t>Analytics output</w:t>
      </w:r>
      <w:bookmarkEnd w:id="356"/>
    </w:p>
    <w:p w14:paraId="7A22ECC7" w14:textId="5804F56D" w:rsidR="00C1629E" w:rsidRPr="00CB3AA5" w:rsidRDefault="00C1629E" w:rsidP="00C1629E">
      <w:r w:rsidRPr="003F3F33">
        <w:t xml:space="preserve">The specific information elements of the analytics output for </w:t>
      </w:r>
      <w:r>
        <w:t>s</w:t>
      </w:r>
      <w:r w:rsidRPr="003F3F33">
        <w:t>ervice experience analysis, in addition to the common information elements of the analytics outputs (see clause 8.3), are provided in table 8.4.</w:t>
      </w:r>
      <w:r>
        <w:t>2.1.3</w:t>
      </w:r>
      <w:r w:rsidRPr="003F3F33">
        <w:t>-1.</w:t>
      </w:r>
    </w:p>
    <w:p w14:paraId="28E287E7" w14:textId="1E9D2ACE" w:rsidR="00C1629E" w:rsidRPr="00825264" w:rsidRDefault="00C1629E" w:rsidP="00825264">
      <w:pPr>
        <w:pStyle w:val="TH"/>
        <w:overflowPunct w:val="0"/>
        <w:autoSpaceDE w:val="0"/>
        <w:autoSpaceDN w:val="0"/>
        <w:adjustRightInd w:val="0"/>
        <w:textAlignment w:val="baseline"/>
      </w:pPr>
      <w:r w:rsidRPr="00825264">
        <w:lastRenderedPageBreak/>
        <w:t>Table 8.4.2.1.3-1:  Analytics output for Service experience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2E665F" w:rsidRPr="00DE54AA" w14:paraId="2CA6B549" w14:textId="77777777" w:rsidTr="002360F1">
        <w:trPr>
          <w:trHeight w:val="320"/>
        </w:trPr>
        <w:tc>
          <w:tcPr>
            <w:tcW w:w="2028" w:type="dxa"/>
            <w:shd w:val="clear" w:color="auto" w:fill="9CC2E5"/>
            <w:vAlign w:val="center"/>
          </w:tcPr>
          <w:p w14:paraId="1CB65422" w14:textId="77777777" w:rsidR="002E665F" w:rsidRPr="00786A15" w:rsidRDefault="002E665F" w:rsidP="002360F1">
            <w:pPr>
              <w:pStyle w:val="TAH"/>
            </w:pPr>
            <w:r w:rsidRPr="00786A15">
              <w:t>Information element</w:t>
            </w:r>
          </w:p>
        </w:tc>
        <w:tc>
          <w:tcPr>
            <w:tcW w:w="3912" w:type="dxa"/>
            <w:shd w:val="clear" w:color="auto" w:fill="9CC2E5"/>
            <w:vAlign w:val="center"/>
          </w:tcPr>
          <w:p w14:paraId="19C653BA" w14:textId="77777777" w:rsidR="002E665F" w:rsidRPr="00786A15" w:rsidRDefault="002E665F" w:rsidP="002360F1">
            <w:pPr>
              <w:pStyle w:val="TAH"/>
            </w:pPr>
            <w:r w:rsidRPr="00786A15">
              <w:t>Definition</w:t>
            </w:r>
          </w:p>
        </w:tc>
        <w:tc>
          <w:tcPr>
            <w:tcW w:w="990" w:type="dxa"/>
            <w:shd w:val="clear" w:color="auto" w:fill="9CC2E5"/>
            <w:vAlign w:val="center"/>
          </w:tcPr>
          <w:p w14:paraId="6886C2F6" w14:textId="77777777" w:rsidR="002E665F" w:rsidRPr="00786A15" w:rsidRDefault="002E665F" w:rsidP="002360F1">
            <w:pPr>
              <w:pStyle w:val="TAH"/>
            </w:pPr>
            <w:r w:rsidRPr="00786A15">
              <w:t>Support qualifier</w:t>
            </w:r>
          </w:p>
        </w:tc>
        <w:tc>
          <w:tcPr>
            <w:tcW w:w="2457" w:type="dxa"/>
            <w:shd w:val="clear" w:color="auto" w:fill="9CC2E5"/>
            <w:vAlign w:val="center"/>
          </w:tcPr>
          <w:p w14:paraId="14F240A5" w14:textId="77777777" w:rsidR="002E665F" w:rsidRPr="00786A15" w:rsidRDefault="002E665F" w:rsidP="002360F1">
            <w:pPr>
              <w:pStyle w:val="TAH"/>
            </w:pPr>
            <w:r>
              <w:t>Properties</w:t>
            </w:r>
          </w:p>
        </w:tc>
      </w:tr>
      <w:tr w:rsidR="002E665F" w:rsidRPr="00DE54AA" w14:paraId="6C347E5E" w14:textId="77777777" w:rsidTr="002360F1">
        <w:tc>
          <w:tcPr>
            <w:tcW w:w="2028" w:type="dxa"/>
            <w:shd w:val="clear" w:color="auto" w:fill="auto"/>
          </w:tcPr>
          <w:p w14:paraId="128585F8" w14:textId="45DA3FCE" w:rsidR="002E665F" w:rsidRDefault="002E665F" w:rsidP="002E665F">
            <w:pPr>
              <w:pStyle w:val="TAL"/>
              <w:rPr>
                <w:lang w:eastAsia="zh-CN"/>
              </w:rPr>
            </w:pPr>
            <w:r w:rsidRPr="00BF7454">
              <w:rPr>
                <w:lang w:eastAsia="zh-CN"/>
              </w:rPr>
              <w:t>Service</w:t>
            </w:r>
            <w:r>
              <w:rPr>
                <w:lang w:eastAsia="zh-CN"/>
              </w:rPr>
              <w:t>E</w:t>
            </w:r>
            <w:r w:rsidRPr="00BF7454">
              <w:rPr>
                <w:lang w:eastAsia="zh-CN"/>
              </w:rPr>
              <w:t>xperience</w:t>
            </w:r>
            <w:r>
              <w:rPr>
                <w:lang w:eastAsia="zh-CN"/>
              </w:rPr>
              <w:t>Id</w:t>
            </w:r>
          </w:p>
        </w:tc>
        <w:tc>
          <w:tcPr>
            <w:tcW w:w="3912" w:type="dxa"/>
            <w:shd w:val="clear" w:color="auto" w:fill="auto"/>
          </w:tcPr>
          <w:p w14:paraId="27712368" w14:textId="60CE9BD3" w:rsidR="002E665F" w:rsidRPr="00DE54AA" w:rsidRDefault="002E665F" w:rsidP="002E665F">
            <w:pPr>
              <w:pStyle w:val="TAL"/>
              <w:rPr>
                <w:lang w:eastAsia="zh-CN"/>
              </w:rPr>
            </w:pPr>
            <w:r w:rsidRPr="00BF7454">
              <w:rPr>
                <w:lang w:eastAsia="zh-CN"/>
              </w:rPr>
              <w:t>The identifier indicates the analytics report is related with service experience analysis.</w:t>
            </w:r>
          </w:p>
        </w:tc>
        <w:tc>
          <w:tcPr>
            <w:tcW w:w="990" w:type="dxa"/>
          </w:tcPr>
          <w:p w14:paraId="3A681BFB" w14:textId="713CCD42" w:rsidR="002E665F" w:rsidRDefault="002E665F" w:rsidP="002E665F">
            <w:pPr>
              <w:pStyle w:val="TAL"/>
              <w:rPr>
                <w:lang w:eastAsia="zh-CN"/>
              </w:rPr>
            </w:pPr>
            <w:r>
              <w:rPr>
                <w:lang w:eastAsia="zh-CN"/>
              </w:rPr>
              <w:t>M</w:t>
            </w:r>
          </w:p>
        </w:tc>
        <w:tc>
          <w:tcPr>
            <w:tcW w:w="2457" w:type="dxa"/>
          </w:tcPr>
          <w:p w14:paraId="449B547D" w14:textId="77777777" w:rsidR="002E665F" w:rsidRPr="00600E01" w:rsidRDefault="002E665F" w:rsidP="002E665F">
            <w:pPr>
              <w:pStyle w:val="TAL"/>
              <w:rPr>
                <w:rFonts w:cs="Arial"/>
                <w:szCs w:val="18"/>
              </w:rPr>
            </w:pPr>
            <w:r w:rsidRPr="00600E01">
              <w:rPr>
                <w:rFonts w:cs="Arial"/>
                <w:szCs w:val="18"/>
              </w:rPr>
              <w:t>type: string</w:t>
            </w:r>
          </w:p>
          <w:p w14:paraId="16050E76" w14:textId="77777777" w:rsidR="002E665F" w:rsidRPr="00600E01" w:rsidRDefault="002E665F" w:rsidP="002E665F">
            <w:pPr>
              <w:pStyle w:val="TAL"/>
              <w:rPr>
                <w:rFonts w:cs="Arial"/>
                <w:szCs w:val="18"/>
              </w:rPr>
            </w:pPr>
            <w:r w:rsidRPr="00600E01">
              <w:rPr>
                <w:rFonts w:cs="Arial"/>
                <w:szCs w:val="18"/>
              </w:rPr>
              <w:t>multiplicity: 1</w:t>
            </w:r>
          </w:p>
          <w:p w14:paraId="5B08908B" w14:textId="77777777" w:rsidR="002E665F" w:rsidRPr="00600E01" w:rsidRDefault="002E665F" w:rsidP="002E665F">
            <w:pPr>
              <w:pStyle w:val="TAL"/>
              <w:rPr>
                <w:rFonts w:cs="Arial"/>
                <w:szCs w:val="18"/>
              </w:rPr>
            </w:pPr>
            <w:r w:rsidRPr="00600E01">
              <w:rPr>
                <w:rFonts w:cs="Arial"/>
                <w:szCs w:val="18"/>
              </w:rPr>
              <w:t>isOrdered: N/A</w:t>
            </w:r>
          </w:p>
          <w:p w14:paraId="729E0FDE" w14:textId="77777777" w:rsidR="002E665F" w:rsidRPr="00600E01" w:rsidRDefault="002E665F" w:rsidP="002E665F">
            <w:pPr>
              <w:pStyle w:val="TAL"/>
              <w:rPr>
                <w:rFonts w:cs="Arial"/>
                <w:szCs w:val="18"/>
              </w:rPr>
            </w:pPr>
            <w:r w:rsidRPr="00600E01">
              <w:rPr>
                <w:rFonts w:cs="Arial"/>
                <w:szCs w:val="18"/>
              </w:rPr>
              <w:t>isUnique: N/A</w:t>
            </w:r>
          </w:p>
          <w:p w14:paraId="34D39CA7" w14:textId="77777777" w:rsidR="002E665F" w:rsidRPr="00600E01" w:rsidRDefault="002E665F" w:rsidP="002E665F">
            <w:pPr>
              <w:pStyle w:val="TAL"/>
              <w:rPr>
                <w:rFonts w:cs="Arial"/>
                <w:szCs w:val="18"/>
              </w:rPr>
            </w:pPr>
            <w:r w:rsidRPr="00600E01">
              <w:rPr>
                <w:rFonts w:cs="Arial"/>
                <w:szCs w:val="18"/>
              </w:rPr>
              <w:t>defaultValue: None</w:t>
            </w:r>
          </w:p>
          <w:p w14:paraId="7E7867D6" w14:textId="352D86D0" w:rsidR="002E665F" w:rsidRDefault="002E665F" w:rsidP="002E665F">
            <w:pPr>
              <w:pStyle w:val="TAL"/>
              <w:rPr>
                <w:rFonts w:cs="Arial"/>
                <w:szCs w:val="18"/>
              </w:rPr>
            </w:pPr>
            <w:r w:rsidRPr="00600E01">
              <w:rPr>
                <w:rFonts w:cs="Arial"/>
                <w:szCs w:val="18"/>
              </w:rPr>
              <w:t>isNullable: False</w:t>
            </w:r>
          </w:p>
        </w:tc>
      </w:tr>
      <w:tr w:rsidR="002E665F" w:rsidRPr="00DE54AA" w14:paraId="43D32478" w14:textId="77777777" w:rsidTr="002360F1">
        <w:tc>
          <w:tcPr>
            <w:tcW w:w="2028" w:type="dxa"/>
            <w:shd w:val="clear" w:color="auto" w:fill="auto"/>
          </w:tcPr>
          <w:p w14:paraId="34E0BF48" w14:textId="2E99B2BB" w:rsidR="002E665F" w:rsidRPr="00DE54AA" w:rsidRDefault="002E665F" w:rsidP="002E665F">
            <w:pPr>
              <w:pStyle w:val="TAL"/>
              <w:rPr>
                <w:lang w:eastAsia="zh-CN"/>
              </w:rPr>
            </w:pPr>
            <w:r w:rsidRPr="00C1629E">
              <w:rPr>
                <w:lang w:eastAsia="zh-CN"/>
              </w:rPr>
              <w:t>ServiceExperienceIssueType</w:t>
            </w:r>
          </w:p>
        </w:tc>
        <w:tc>
          <w:tcPr>
            <w:tcW w:w="3912" w:type="dxa"/>
            <w:shd w:val="clear" w:color="auto" w:fill="auto"/>
          </w:tcPr>
          <w:p w14:paraId="596A6941" w14:textId="77777777" w:rsidR="002E665F" w:rsidRPr="00C1629E" w:rsidRDefault="002E665F" w:rsidP="002E665F">
            <w:pPr>
              <w:pStyle w:val="TAL"/>
              <w:rPr>
                <w:lang w:eastAsia="zh-CN"/>
              </w:rPr>
            </w:pPr>
            <w:r w:rsidRPr="006C4D08">
              <w:rPr>
                <w:lang w:eastAsia="zh-CN"/>
              </w:rPr>
              <w:t>Indication of the service experience issue type</w:t>
            </w:r>
            <w:r w:rsidRPr="00C1629E">
              <w:rPr>
                <w:lang w:eastAsia="zh-CN"/>
              </w:rPr>
              <w:t>.</w:t>
            </w:r>
          </w:p>
          <w:p w14:paraId="6254BABA" w14:textId="77777777" w:rsidR="002E665F" w:rsidRPr="00C1629E" w:rsidRDefault="002E665F" w:rsidP="002E665F">
            <w:pPr>
              <w:pStyle w:val="TAL"/>
              <w:rPr>
                <w:lang w:eastAsia="zh-CN"/>
              </w:rPr>
            </w:pPr>
          </w:p>
          <w:p w14:paraId="4F82B493" w14:textId="678C62C9" w:rsidR="002E665F" w:rsidRPr="00DE54AA" w:rsidRDefault="002E665F" w:rsidP="002E665F">
            <w:pPr>
              <w:pStyle w:val="TAL"/>
              <w:rPr>
                <w:lang w:eastAsia="zh-CN"/>
              </w:rPr>
            </w:pPr>
            <w:r w:rsidRPr="00C1629E">
              <w:rPr>
                <w:lang w:eastAsia="zh-CN"/>
              </w:rPr>
              <w:t>The allowed value is one of the enumerated values: RAN issue, CN issue</w:t>
            </w:r>
          </w:p>
        </w:tc>
        <w:tc>
          <w:tcPr>
            <w:tcW w:w="990" w:type="dxa"/>
          </w:tcPr>
          <w:p w14:paraId="64564F34" w14:textId="0FB6A478" w:rsidR="002E665F" w:rsidRPr="00DE54AA" w:rsidRDefault="002E665F" w:rsidP="002E665F">
            <w:pPr>
              <w:pStyle w:val="TAL"/>
              <w:rPr>
                <w:lang w:eastAsia="zh-CN"/>
              </w:rPr>
            </w:pPr>
            <w:r>
              <w:rPr>
                <w:rFonts w:hint="eastAsia"/>
                <w:lang w:eastAsia="zh-CN"/>
              </w:rPr>
              <w:t>M</w:t>
            </w:r>
          </w:p>
        </w:tc>
        <w:tc>
          <w:tcPr>
            <w:tcW w:w="2457" w:type="dxa"/>
          </w:tcPr>
          <w:p w14:paraId="6CD05533" w14:textId="77777777" w:rsidR="002E665F" w:rsidRPr="009603D0" w:rsidRDefault="002E665F" w:rsidP="002E665F">
            <w:pPr>
              <w:pStyle w:val="TAL"/>
              <w:rPr>
                <w:rFonts w:cs="Arial"/>
                <w:szCs w:val="18"/>
              </w:rPr>
            </w:pPr>
            <w:r w:rsidRPr="009603D0">
              <w:rPr>
                <w:rFonts w:cs="Arial"/>
                <w:szCs w:val="18"/>
              </w:rPr>
              <w:t>type: ENUM</w:t>
            </w:r>
          </w:p>
          <w:p w14:paraId="0F617BEB" w14:textId="77777777" w:rsidR="002E665F" w:rsidRPr="009603D0" w:rsidRDefault="002E665F" w:rsidP="002E665F">
            <w:pPr>
              <w:pStyle w:val="TAL"/>
              <w:rPr>
                <w:rFonts w:cs="Arial"/>
                <w:szCs w:val="18"/>
              </w:rPr>
            </w:pPr>
            <w:r w:rsidRPr="009603D0">
              <w:rPr>
                <w:rFonts w:cs="Arial"/>
                <w:szCs w:val="18"/>
              </w:rPr>
              <w:t>multiplicity: 1</w:t>
            </w:r>
          </w:p>
          <w:p w14:paraId="29DB998C" w14:textId="77777777" w:rsidR="002E665F" w:rsidRPr="009603D0" w:rsidRDefault="002E665F" w:rsidP="002E665F">
            <w:pPr>
              <w:pStyle w:val="TAL"/>
              <w:rPr>
                <w:rFonts w:cs="Arial"/>
                <w:szCs w:val="18"/>
              </w:rPr>
            </w:pPr>
            <w:r w:rsidRPr="009603D0">
              <w:rPr>
                <w:rFonts w:cs="Arial"/>
                <w:szCs w:val="18"/>
              </w:rPr>
              <w:t>isOrdered: N/A</w:t>
            </w:r>
          </w:p>
          <w:p w14:paraId="689E6C05" w14:textId="77777777" w:rsidR="002E665F" w:rsidRPr="009603D0" w:rsidRDefault="002E665F" w:rsidP="002E665F">
            <w:pPr>
              <w:pStyle w:val="TAL"/>
              <w:rPr>
                <w:rFonts w:cs="Arial"/>
                <w:szCs w:val="18"/>
              </w:rPr>
            </w:pPr>
            <w:r w:rsidRPr="009603D0">
              <w:rPr>
                <w:rFonts w:cs="Arial"/>
                <w:szCs w:val="18"/>
              </w:rPr>
              <w:t>isUnique: N/A</w:t>
            </w:r>
          </w:p>
          <w:p w14:paraId="20A2E5B1" w14:textId="77777777" w:rsidR="002E665F" w:rsidRPr="009603D0" w:rsidRDefault="002E665F" w:rsidP="002E665F">
            <w:pPr>
              <w:pStyle w:val="TAL"/>
              <w:rPr>
                <w:rFonts w:cs="Arial"/>
                <w:szCs w:val="18"/>
              </w:rPr>
            </w:pPr>
            <w:r w:rsidRPr="009603D0">
              <w:rPr>
                <w:rFonts w:cs="Arial"/>
                <w:szCs w:val="18"/>
              </w:rPr>
              <w:t>defaultValue: None</w:t>
            </w:r>
          </w:p>
          <w:p w14:paraId="51C669BC" w14:textId="24528408" w:rsidR="002E665F" w:rsidRPr="00DE54AA" w:rsidRDefault="002E665F" w:rsidP="002E665F">
            <w:pPr>
              <w:pStyle w:val="TAL"/>
              <w:rPr>
                <w:lang w:eastAsia="zh-CN"/>
              </w:rPr>
            </w:pPr>
            <w:r w:rsidRPr="009603D0">
              <w:rPr>
                <w:rFonts w:cs="Arial"/>
                <w:szCs w:val="18"/>
              </w:rPr>
              <w:t>isNullable: False</w:t>
            </w:r>
          </w:p>
        </w:tc>
      </w:tr>
      <w:tr w:rsidR="002E665F" w:rsidRPr="00DE54AA" w14:paraId="212043A6" w14:textId="77777777" w:rsidTr="002360F1">
        <w:tc>
          <w:tcPr>
            <w:tcW w:w="2028" w:type="dxa"/>
            <w:shd w:val="clear" w:color="auto" w:fill="auto"/>
          </w:tcPr>
          <w:p w14:paraId="162ADAE6" w14:textId="0C9FDA63" w:rsidR="002E665F" w:rsidRPr="00DE54AA" w:rsidRDefault="002E665F" w:rsidP="002E665F">
            <w:pPr>
              <w:pStyle w:val="TAL"/>
              <w:rPr>
                <w:lang w:eastAsia="zh-CN"/>
              </w:rPr>
            </w:pPr>
            <w:r w:rsidRPr="00C1629E">
              <w:rPr>
                <w:lang w:eastAsia="zh-CN"/>
              </w:rPr>
              <w:t>AffectedObjects</w:t>
            </w:r>
          </w:p>
        </w:tc>
        <w:tc>
          <w:tcPr>
            <w:tcW w:w="3912" w:type="dxa"/>
            <w:shd w:val="clear" w:color="auto" w:fill="auto"/>
          </w:tcPr>
          <w:p w14:paraId="051C7217" w14:textId="6B89B345" w:rsidR="002E665F" w:rsidRPr="00CA3661" w:rsidRDefault="002E665F" w:rsidP="002E665F">
            <w:pPr>
              <w:pStyle w:val="TAL"/>
              <w:rPr>
                <w:lang w:eastAsia="zh-CN"/>
              </w:rPr>
            </w:pPr>
            <w:r w:rsidRPr="00DE54AA">
              <w:rPr>
                <w:lang w:eastAsia="zh-CN"/>
              </w:rPr>
              <w:t xml:space="preserve">The </w:t>
            </w:r>
            <w:r>
              <w:rPr>
                <w:lang w:eastAsia="zh-CN"/>
              </w:rPr>
              <w:t xml:space="preserve">managed </w:t>
            </w:r>
            <w:r w:rsidRPr="00DE54AA">
              <w:rPr>
                <w:lang w:eastAsia="zh-CN"/>
              </w:rPr>
              <w:t>object instances where the service experience is applicable, e.g., SubNetwork Instance, NetworkSlice Instance, S-NSSAI.</w:t>
            </w:r>
          </w:p>
        </w:tc>
        <w:tc>
          <w:tcPr>
            <w:tcW w:w="990" w:type="dxa"/>
          </w:tcPr>
          <w:p w14:paraId="2F51893D" w14:textId="1CAF5DD2" w:rsidR="002E665F" w:rsidRPr="00DE54AA" w:rsidRDefault="002E665F" w:rsidP="002E665F">
            <w:pPr>
              <w:pStyle w:val="TAL"/>
              <w:rPr>
                <w:lang w:eastAsia="zh-CN"/>
              </w:rPr>
            </w:pPr>
            <w:r>
              <w:rPr>
                <w:lang w:eastAsia="zh-CN"/>
              </w:rPr>
              <w:t>O</w:t>
            </w:r>
          </w:p>
        </w:tc>
        <w:tc>
          <w:tcPr>
            <w:tcW w:w="2457" w:type="dxa"/>
          </w:tcPr>
          <w:p w14:paraId="0EAF0F98" w14:textId="77777777" w:rsidR="002E665F" w:rsidRPr="009603D0" w:rsidRDefault="002E665F" w:rsidP="002E665F">
            <w:pPr>
              <w:pStyle w:val="TAL"/>
              <w:rPr>
                <w:rFonts w:cs="Arial"/>
                <w:szCs w:val="18"/>
              </w:rPr>
            </w:pPr>
            <w:r w:rsidRPr="009603D0">
              <w:rPr>
                <w:rFonts w:cs="Arial"/>
                <w:szCs w:val="18"/>
              </w:rPr>
              <w:t>type: DN</w:t>
            </w:r>
          </w:p>
          <w:p w14:paraId="6CF5E693" w14:textId="77777777" w:rsidR="002E665F" w:rsidRPr="009603D0" w:rsidRDefault="002E665F" w:rsidP="002E665F">
            <w:pPr>
              <w:pStyle w:val="TAL"/>
              <w:rPr>
                <w:rFonts w:cs="Arial"/>
                <w:szCs w:val="18"/>
              </w:rPr>
            </w:pPr>
            <w:r w:rsidRPr="009603D0">
              <w:rPr>
                <w:rFonts w:cs="Arial"/>
                <w:szCs w:val="18"/>
              </w:rPr>
              <w:t>multiplicity: 1</w:t>
            </w:r>
          </w:p>
          <w:p w14:paraId="309B83A0" w14:textId="77777777" w:rsidR="002E665F" w:rsidRPr="009603D0" w:rsidRDefault="002E665F" w:rsidP="002E665F">
            <w:pPr>
              <w:pStyle w:val="TAL"/>
              <w:rPr>
                <w:rFonts w:cs="Arial"/>
                <w:szCs w:val="18"/>
              </w:rPr>
            </w:pPr>
            <w:r w:rsidRPr="009603D0">
              <w:rPr>
                <w:rFonts w:cs="Arial"/>
                <w:szCs w:val="18"/>
              </w:rPr>
              <w:t>isOrdered: N/A</w:t>
            </w:r>
          </w:p>
          <w:p w14:paraId="59154C18" w14:textId="77777777" w:rsidR="002E665F" w:rsidRPr="009603D0" w:rsidRDefault="002E665F" w:rsidP="002E665F">
            <w:pPr>
              <w:pStyle w:val="TAL"/>
              <w:rPr>
                <w:rFonts w:cs="Arial"/>
                <w:szCs w:val="18"/>
              </w:rPr>
            </w:pPr>
            <w:r w:rsidRPr="009603D0">
              <w:rPr>
                <w:rFonts w:cs="Arial"/>
                <w:szCs w:val="18"/>
              </w:rPr>
              <w:t>isUnique: N/A</w:t>
            </w:r>
          </w:p>
          <w:p w14:paraId="21150CB0" w14:textId="77777777" w:rsidR="002E665F" w:rsidRPr="009603D0" w:rsidRDefault="002E665F" w:rsidP="002E665F">
            <w:pPr>
              <w:pStyle w:val="TAL"/>
              <w:rPr>
                <w:rFonts w:cs="Arial"/>
                <w:szCs w:val="18"/>
              </w:rPr>
            </w:pPr>
            <w:r w:rsidRPr="009603D0">
              <w:rPr>
                <w:rFonts w:cs="Arial"/>
                <w:szCs w:val="18"/>
              </w:rPr>
              <w:t>defaultValue: None</w:t>
            </w:r>
          </w:p>
          <w:p w14:paraId="362E1674" w14:textId="3F9478DB" w:rsidR="002E665F" w:rsidRPr="00DE54AA" w:rsidRDefault="002E665F" w:rsidP="002E665F">
            <w:pPr>
              <w:pStyle w:val="TAL"/>
              <w:rPr>
                <w:lang w:eastAsia="zh-CN"/>
              </w:rPr>
            </w:pPr>
            <w:r w:rsidRPr="009603D0">
              <w:rPr>
                <w:rFonts w:cs="Arial"/>
                <w:szCs w:val="18"/>
              </w:rPr>
              <w:t>isNullable: False</w:t>
            </w:r>
          </w:p>
        </w:tc>
      </w:tr>
      <w:tr w:rsidR="002E665F" w:rsidRPr="00DE54AA" w14:paraId="3AEB876D" w14:textId="77777777" w:rsidTr="002360F1">
        <w:tc>
          <w:tcPr>
            <w:tcW w:w="2028" w:type="dxa"/>
            <w:shd w:val="clear" w:color="auto" w:fill="auto"/>
          </w:tcPr>
          <w:p w14:paraId="6DCFF32C" w14:textId="3DED36E3" w:rsidR="002E665F" w:rsidRDefault="002E665F" w:rsidP="002E665F">
            <w:pPr>
              <w:pStyle w:val="TAL"/>
              <w:rPr>
                <w:lang w:eastAsia="zh-CN"/>
              </w:rPr>
            </w:pPr>
            <w:r w:rsidRPr="00C1629E">
              <w:rPr>
                <w:lang w:eastAsia="zh-CN"/>
              </w:rPr>
              <w:t>ServiceExperienceStatistics</w:t>
            </w:r>
          </w:p>
        </w:tc>
        <w:tc>
          <w:tcPr>
            <w:tcW w:w="3912" w:type="dxa"/>
            <w:shd w:val="clear" w:color="auto" w:fill="auto"/>
          </w:tcPr>
          <w:p w14:paraId="5DB0BDD8" w14:textId="505F6753" w:rsidR="002E665F" w:rsidRPr="00CA3661" w:rsidRDefault="002E665F" w:rsidP="002E665F">
            <w:pPr>
              <w:pStyle w:val="TAL"/>
              <w:rPr>
                <w:lang w:eastAsia="zh-CN"/>
              </w:rPr>
            </w:pPr>
            <w:r>
              <w:rPr>
                <w:lang w:eastAsia="zh-CN"/>
              </w:rPr>
              <w:t>The statistics of t</w:t>
            </w:r>
            <w:r w:rsidRPr="00DE54AA">
              <w:rPr>
                <w:lang w:eastAsia="zh-CN"/>
              </w:rPr>
              <w:t>he level of service experience</w:t>
            </w:r>
            <w:r>
              <w:rPr>
                <w:lang w:eastAsia="zh-CN"/>
              </w:rPr>
              <w:t xml:space="preserve"> for a service in a certain time period</w:t>
            </w:r>
            <w:r w:rsidRPr="00DE54AA">
              <w:rPr>
                <w:lang w:eastAsia="zh-CN"/>
              </w:rPr>
              <w:t>, e.g. there are five levels which</w:t>
            </w:r>
            <w:r>
              <w:rPr>
                <w:lang w:eastAsia="zh-CN"/>
              </w:rPr>
              <w:t xml:space="preserve"> are</w:t>
            </w:r>
            <w:r w:rsidRPr="00DE54AA">
              <w:rPr>
                <w:lang w:eastAsia="zh-CN"/>
              </w:rPr>
              <w:t xml:space="preserve"> represented by </w:t>
            </w:r>
            <w:r w:rsidRPr="00F44A29">
              <w:rPr>
                <w:lang w:eastAsia="zh-CN"/>
              </w:rPr>
              <w:t>1, 2, 3, 4, 5</w:t>
            </w:r>
            <w:r>
              <w:rPr>
                <w:lang w:eastAsia="zh-CN"/>
              </w:rPr>
              <w:t xml:space="preserve"> </w:t>
            </w:r>
            <w:r w:rsidRPr="00DE54AA">
              <w:rPr>
                <w:lang w:eastAsia="zh-CN"/>
              </w:rPr>
              <w:t>where level 1 represents the users are endur</w:t>
            </w:r>
            <w:r>
              <w:rPr>
                <w:lang w:eastAsia="zh-CN"/>
              </w:rPr>
              <w:t>ing</w:t>
            </w:r>
            <w:r w:rsidRPr="00DE54AA">
              <w:rPr>
                <w:lang w:eastAsia="zh-CN"/>
              </w:rPr>
              <w:t xml:space="preserve"> bad experience while level 5 represent</w:t>
            </w:r>
            <w:r>
              <w:rPr>
                <w:lang w:eastAsia="zh-CN"/>
              </w:rPr>
              <w:t>s</w:t>
            </w:r>
            <w:r w:rsidRPr="00DE54AA">
              <w:rPr>
                <w:lang w:eastAsia="zh-CN"/>
              </w:rPr>
              <w:t xml:space="preserve"> the users’ requirements are perfectly satisfied.</w:t>
            </w:r>
          </w:p>
        </w:tc>
        <w:tc>
          <w:tcPr>
            <w:tcW w:w="990" w:type="dxa"/>
          </w:tcPr>
          <w:p w14:paraId="606FDFCF" w14:textId="770BB237" w:rsidR="002E665F" w:rsidRDefault="002E665F" w:rsidP="002E665F">
            <w:pPr>
              <w:pStyle w:val="TAL"/>
              <w:rPr>
                <w:lang w:eastAsia="zh-CN"/>
              </w:rPr>
            </w:pPr>
            <w:r>
              <w:rPr>
                <w:lang w:eastAsia="zh-CN"/>
              </w:rPr>
              <w:t>O</w:t>
            </w:r>
          </w:p>
        </w:tc>
        <w:tc>
          <w:tcPr>
            <w:tcW w:w="2457" w:type="dxa"/>
          </w:tcPr>
          <w:p w14:paraId="16C0EABC" w14:textId="77777777" w:rsidR="002E665F" w:rsidRPr="00600E01" w:rsidRDefault="002E665F" w:rsidP="002E665F">
            <w:pPr>
              <w:pStyle w:val="TAL"/>
              <w:rPr>
                <w:rFonts w:cs="Arial"/>
                <w:szCs w:val="18"/>
              </w:rPr>
            </w:pPr>
            <w:r w:rsidRPr="00600E01">
              <w:rPr>
                <w:rFonts w:cs="Arial"/>
                <w:szCs w:val="18"/>
              </w:rPr>
              <w:t>type: ENUM</w:t>
            </w:r>
          </w:p>
          <w:p w14:paraId="01F9E06E" w14:textId="77777777" w:rsidR="002E665F" w:rsidRPr="00600E01" w:rsidRDefault="002E665F" w:rsidP="002E665F">
            <w:pPr>
              <w:pStyle w:val="TAL"/>
              <w:rPr>
                <w:rFonts w:cs="Arial"/>
                <w:szCs w:val="18"/>
              </w:rPr>
            </w:pPr>
            <w:r w:rsidRPr="00600E01">
              <w:rPr>
                <w:rFonts w:cs="Arial"/>
                <w:szCs w:val="18"/>
              </w:rPr>
              <w:t>multiplicity: 1</w:t>
            </w:r>
          </w:p>
          <w:p w14:paraId="6A237CED" w14:textId="77777777" w:rsidR="002E665F" w:rsidRPr="00600E01" w:rsidRDefault="002E665F" w:rsidP="002E665F">
            <w:pPr>
              <w:pStyle w:val="TAL"/>
              <w:rPr>
                <w:rFonts w:cs="Arial"/>
                <w:szCs w:val="18"/>
              </w:rPr>
            </w:pPr>
            <w:r w:rsidRPr="00600E01">
              <w:rPr>
                <w:rFonts w:cs="Arial"/>
                <w:szCs w:val="18"/>
              </w:rPr>
              <w:t>isOrdered: N/A</w:t>
            </w:r>
          </w:p>
          <w:p w14:paraId="6E7C8D4D" w14:textId="77777777" w:rsidR="002E665F" w:rsidRPr="00600E01" w:rsidRDefault="002E665F" w:rsidP="002E665F">
            <w:pPr>
              <w:pStyle w:val="TAL"/>
              <w:rPr>
                <w:rFonts w:cs="Arial"/>
                <w:szCs w:val="18"/>
              </w:rPr>
            </w:pPr>
            <w:r w:rsidRPr="00600E01">
              <w:rPr>
                <w:rFonts w:cs="Arial"/>
                <w:szCs w:val="18"/>
              </w:rPr>
              <w:t>isUnique: N/A</w:t>
            </w:r>
          </w:p>
          <w:p w14:paraId="3B45C7D2" w14:textId="77777777" w:rsidR="002E665F" w:rsidRPr="00600E01" w:rsidRDefault="002E665F" w:rsidP="002E665F">
            <w:pPr>
              <w:pStyle w:val="TAL"/>
              <w:rPr>
                <w:rFonts w:cs="Arial"/>
                <w:szCs w:val="18"/>
              </w:rPr>
            </w:pPr>
            <w:r w:rsidRPr="00600E01">
              <w:rPr>
                <w:rFonts w:cs="Arial"/>
                <w:szCs w:val="18"/>
              </w:rPr>
              <w:t>defaultValue: None</w:t>
            </w:r>
          </w:p>
          <w:p w14:paraId="623C35DF" w14:textId="7F0F9F13" w:rsidR="002E665F" w:rsidRDefault="002E665F" w:rsidP="002E665F">
            <w:pPr>
              <w:pStyle w:val="TAL"/>
              <w:rPr>
                <w:rFonts w:cs="Arial"/>
                <w:szCs w:val="18"/>
              </w:rPr>
            </w:pPr>
            <w:r w:rsidRPr="00600E01">
              <w:rPr>
                <w:rFonts w:cs="Arial"/>
                <w:szCs w:val="18"/>
              </w:rPr>
              <w:t>isNullable: False</w:t>
            </w:r>
          </w:p>
        </w:tc>
      </w:tr>
      <w:tr w:rsidR="002E665F" w:rsidRPr="00DE54AA" w14:paraId="58785CCE" w14:textId="77777777" w:rsidTr="002360F1">
        <w:tc>
          <w:tcPr>
            <w:tcW w:w="2028" w:type="dxa"/>
            <w:shd w:val="clear" w:color="auto" w:fill="auto"/>
          </w:tcPr>
          <w:p w14:paraId="78B72B26" w14:textId="1556894D" w:rsidR="002E665F" w:rsidRPr="00DE54AA" w:rsidRDefault="002E665F" w:rsidP="002E665F">
            <w:pPr>
              <w:pStyle w:val="TAL"/>
              <w:rPr>
                <w:lang w:eastAsia="zh-CN"/>
              </w:rPr>
            </w:pPr>
            <w:r w:rsidRPr="00C1629E">
              <w:rPr>
                <w:lang w:eastAsia="zh-CN"/>
              </w:rPr>
              <w:t>ServiceExperiencePredictions</w:t>
            </w:r>
          </w:p>
        </w:tc>
        <w:tc>
          <w:tcPr>
            <w:tcW w:w="3912" w:type="dxa"/>
            <w:shd w:val="clear" w:color="auto" w:fill="auto"/>
          </w:tcPr>
          <w:p w14:paraId="20EEB62B" w14:textId="33DE09F1" w:rsidR="002E665F" w:rsidRPr="00DE54AA" w:rsidRDefault="002E665F" w:rsidP="002E665F">
            <w:pPr>
              <w:pStyle w:val="TAL"/>
              <w:rPr>
                <w:lang w:eastAsia="zh-CN"/>
              </w:rPr>
            </w:pPr>
            <w:r>
              <w:rPr>
                <w:lang w:eastAsia="zh-CN"/>
              </w:rPr>
              <w:t>The predictions of t</w:t>
            </w:r>
            <w:r w:rsidRPr="00DE54AA">
              <w:rPr>
                <w:lang w:eastAsia="zh-CN"/>
              </w:rPr>
              <w:t>he level of service experience</w:t>
            </w:r>
            <w:r>
              <w:rPr>
                <w:lang w:eastAsia="zh-CN"/>
              </w:rPr>
              <w:t xml:space="preserve"> for a service in a certain time period.</w:t>
            </w:r>
          </w:p>
        </w:tc>
        <w:tc>
          <w:tcPr>
            <w:tcW w:w="990" w:type="dxa"/>
          </w:tcPr>
          <w:p w14:paraId="00CF48A5" w14:textId="68303A84" w:rsidR="002E665F" w:rsidRPr="00DE54AA" w:rsidRDefault="002E665F" w:rsidP="002E665F">
            <w:pPr>
              <w:pStyle w:val="TAL"/>
              <w:rPr>
                <w:lang w:eastAsia="zh-CN"/>
              </w:rPr>
            </w:pPr>
            <w:r>
              <w:rPr>
                <w:lang w:eastAsia="zh-CN"/>
              </w:rPr>
              <w:t>O</w:t>
            </w:r>
          </w:p>
        </w:tc>
        <w:tc>
          <w:tcPr>
            <w:tcW w:w="2457" w:type="dxa"/>
          </w:tcPr>
          <w:p w14:paraId="1D41BD3C" w14:textId="77777777" w:rsidR="002E665F" w:rsidRPr="00600E01" w:rsidRDefault="002E665F" w:rsidP="002E665F">
            <w:pPr>
              <w:pStyle w:val="TAL"/>
              <w:rPr>
                <w:rFonts w:cs="Arial"/>
                <w:szCs w:val="18"/>
              </w:rPr>
            </w:pPr>
            <w:r w:rsidRPr="00600E01">
              <w:rPr>
                <w:rFonts w:cs="Arial"/>
                <w:szCs w:val="18"/>
              </w:rPr>
              <w:t>type: ENUM</w:t>
            </w:r>
          </w:p>
          <w:p w14:paraId="7E05741F" w14:textId="77777777" w:rsidR="002E665F" w:rsidRPr="00600E01" w:rsidRDefault="002E665F" w:rsidP="002E665F">
            <w:pPr>
              <w:pStyle w:val="TAL"/>
              <w:rPr>
                <w:rFonts w:cs="Arial"/>
                <w:szCs w:val="18"/>
              </w:rPr>
            </w:pPr>
            <w:r w:rsidRPr="00600E01">
              <w:rPr>
                <w:rFonts w:cs="Arial"/>
                <w:szCs w:val="18"/>
              </w:rPr>
              <w:t>multiplicity: 1</w:t>
            </w:r>
          </w:p>
          <w:p w14:paraId="3244B47C" w14:textId="77777777" w:rsidR="002E665F" w:rsidRPr="00600E01" w:rsidRDefault="002E665F" w:rsidP="002E665F">
            <w:pPr>
              <w:pStyle w:val="TAL"/>
              <w:rPr>
                <w:rFonts w:cs="Arial"/>
                <w:szCs w:val="18"/>
              </w:rPr>
            </w:pPr>
            <w:r w:rsidRPr="00600E01">
              <w:rPr>
                <w:rFonts w:cs="Arial"/>
                <w:szCs w:val="18"/>
              </w:rPr>
              <w:t>isOrdered: N/A</w:t>
            </w:r>
          </w:p>
          <w:p w14:paraId="10CCD031" w14:textId="77777777" w:rsidR="002E665F" w:rsidRPr="00600E01" w:rsidRDefault="002E665F" w:rsidP="002E665F">
            <w:pPr>
              <w:pStyle w:val="TAL"/>
              <w:rPr>
                <w:rFonts w:cs="Arial"/>
                <w:szCs w:val="18"/>
              </w:rPr>
            </w:pPr>
            <w:r w:rsidRPr="00600E01">
              <w:rPr>
                <w:rFonts w:cs="Arial"/>
                <w:szCs w:val="18"/>
              </w:rPr>
              <w:t>isUnique: N/A</w:t>
            </w:r>
          </w:p>
          <w:p w14:paraId="1C5BA4CB" w14:textId="77777777" w:rsidR="002E665F" w:rsidRPr="00600E01" w:rsidRDefault="002E665F" w:rsidP="002E665F">
            <w:pPr>
              <w:pStyle w:val="TAL"/>
              <w:rPr>
                <w:rFonts w:cs="Arial"/>
                <w:szCs w:val="18"/>
              </w:rPr>
            </w:pPr>
            <w:r w:rsidRPr="00600E01">
              <w:rPr>
                <w:rFonts w:cs="Arial"/>
                <w:szCs w:val="18"/>
              </w:rPr>
              <w:t>defaultValue: None</w:t>
            </w:r>
          </w:p>
          <w:p w14:paraId="05B0534D" w14:textId="02CDD40B" w:rsidR="002E665F" w:rsidRPr="00DE54AA" w:rsidRDefault="002E665F" w:rsidP="002E665F">
            <w:pPr>
              <w:pStyle w:val="TAL"/>
              <w:rPr>
                <w:lang w:eastAsia="zh-CN"/>
              </w:rPr>
            </w:pPr>
            <w:r w:rsidRPr="00600E01">
              <w:rPr>
                <w:rFonts w:cs="Arial"/>
                <w:szCs w:val="18"/>
              </w:rPr>
              <w:t>isNullable: False</w:t>
            </w:r>
          </w:p>
        </w:tc>
      </w:tr>
    </w:tbl>
    <w:p w14:paraId="4BC27DC4" w14:textId="77C05154" w:rsidR="00825264" w:rsidRPr="00825264" w:rsidRDefault="00825264" w:rsidP="00825264">
      <w:pPr>
        <w:pStyle w:val="Heading4"/>
      </w:pPr>
      <w:bookmarkStart w:id="357" w:name="_Toc95722960"/>
      <w:r w:rsidRPr="00825264">
        <w:t>8.4.</w:t>
      </w:r>
      <w:r>
        <w:t>2</w:t>
      </w:r>
      <w:r w:rsidRPr="00825264">
        <w:t>.2</w:t>
      </w:r>
      <w:r w:rsidRPr="00825264">
        <w:tab/>
        <w:t>Network slice throughput analysis</w:t>
      </w:r>
      <w:bookmarkEnd w:id="357"/>
    </w:p>
    <w:p w14:paraId="7F5F9FF1" w14:textId="0EC02A09" w:rsidR="00825264" w:rsidRPr="00825264" w:rsidRDefault="00825264" w:rsidP="00825264">
      <w:pPr>
        <w:pStyle w:val="Heading5"/>
      </w:pPr>
      <w:bookmarkStart w:id="358" w:name="_Toc95722961"/>
      <w:r w:rsidRPr="00825264">
        <w:t>8.4.</w:t>
      </w:r>
      <w:r>
        <w:t>2</w:t>
      </w:r>
      <w:r w:rsidRPr="00825264">
        <w:t>.2.1</w:t>
      </w:r>
      <w:r w:rsidRPr="00825264">
        <w:tab/>
        <w:t>MDA type</w:t>
      </w:r>
      <w:bookmarkEnd w:id="358"/>
    </w:p>
    <w:p w14:paraId="1287D54B" w14:textId="54EFF009" w:rsidR="00825264" w:rsidRDefault="00825264" w:rsidP="00825264">
      <w:pPr>
        <w:rPr>
          <w:lang w:eastAsia="zh-CN"/>
        </w:rPr>
      </w:pPr>
      <w:r w:rsidRPr="00FC3A22">
        <w:rPr>
          <w:rFonts w:hint="eastAsia"/>
          <w:lang w:eastAsia="zh-CN"/>
        </w:rPr>
        <w:t>T</w:t>
      </w:r>
      <w:r w:rsidRPr="00FC3A22">
        <w:rPr>
          <w:lang w:eastAsia="zh-CN"/>
        </w:rPr>
        <w:t>he MDA type for Capability</w:t>
      </w:r>
      <w:r w:rsidR="003D1F1E">
        <w:rPr>
          <w:lang w:eastAsia="zh-CN"/>
        </w:rPr>
        <w:t>-</w:t>
      </w:r>
      <w:r w:rsidRPr="00FC3A22">
        <w:rPr>
          <w:lang w:eastAsia="zh-CN"/>
        </w:rPr>
        <w:t xml:space="preserve">Network slice throughput analysis is: </w:t>
      </w:r>
      <w:r w:rsidRPr="00361BEE">
        <w:rPr>
          <w:lang w:eastAsia="zh-CN"/>
        </w:rPr>
        <w:t>SLSAnalysis.NetworkSliceThroughputAnalysis</w:t>
      </w:r>
    </w:p>
    <w:p w14:paraId="000E51BA" w14:textId="78D22227" w:rsidR="00825264" w:rsidRPr="00825264" w:rsidRDefault="00825264" w:rsidP="00825264">
      <w:pPr>
        <w:pStyle w:val="Heading5"/>
      </w:pPr>
      <w:bookmarkStart w:id="359" w:name="_Toc95722962"/>
      <w:r w:rsidRPr="00825264">
        <w:t>8.4.</w:t>
      </w:r>
      <w:r>
        <w:t>2</w:t>
      </w:r>
      <w:r w:rsidRPr="00825264">
        <w:t>.2.2</w:t>
      </w:r>
      <w:r w:rsidRPr="00825264">
        <w:tab/>
        <w:t>Enabling data</w:t>
      </w:r>
      <w:bookmarkEnd w:id="359"/>
    </w:p>
    <w:p w14:paraId="4061F7E1" w14:textId="7A2EC4C7" w:rsidR="00825264" w:rsidRPr="00CE2DFB" w:rsidRDefault="00825264" w:rsidP="00825264">
      <w:pPr>
        <w:rPr>
          <w:lang w:eastAsia="zh-CN"/>
        </w:rPr>
      </w:pPr>
      <w:r w:rsidRPr="00CE2DFB">
        <w:rPr>
          <w:lang w:eastAsia="zh-CN"/>
        </w:rPr>
        <w:t xml:space="preserve">The enabling data for </w:t>
      </w:r>
      <w:r>
        <w:rPr>
          <w:lang w:eastAsia="zh-CN"/>
        </w:rPr>
        <w:t>n</w:t>
      </w:r>
      <w:r w:rsidRPr="00FC3A22">
        <w:rPr>
          <w:lang w:eastAsia="zh-CN"/>
        </w:rPr>
        <w:t>etwork slice throughput analysis</w:t>
      </w:r>
      <w:r w:rsidRPr="00CE2DFB">
        <w:rPr>
          <w:lang w:eastAsia="zh-CN"/>
        </w:rPr>
        <w:t xml:space="preserve"> are provided in table 8.4.</w:t>
      </w:r>
      <w:r>
        <w:rPr>
          <w:lang w:eastAsia="zh-CN"/>
        </w:rPr>
        <w:t>2</w:t>
      </w:r>
      <w:r w:rsidRPr="00CE2DFB">
        <w:rPr>
          <w:lang w:eastAsia="zh-CN"/>
        </w:rPr>
        <w:t>.</w:t>
      </w:r>
      <w:r>
        <w:rPr>
          <w:lang w:eastAsia="zh-CN"/>
        </w:rPr>
        <w:t>2</w:t>
      </w:r>
      <w:r w:rsidRPr="00CE2DFB">
        <w:rPr>
          <w:lang w:eastAsia="zh-CN"/>
        </w:rPr>
        <w:t>.2-1.</w:t>
      </w:r>
    </w:p>
    <w:p w14:paraId="096F4C22" w14:textId="3F3C4654" w:rsidR="00825264" w:rsidRPr="00CE2DFB" w:rsidRDefault="00825264" w:rsidP="00825264">
      <w:pPr>
        <w:keepNext/>
        <w:keepLines/>
        <w:overflowPunct w:val="0"/>
        <w:autoSpaceDE w:val="0"/>
        <w:autoSpaceDN w:val="0"/>
        <w:adjustRightInd w:val="0"/>
        <w:spacing w:before="60"/>
        <w:jc w:val="center"/>
        <w:textAlignment w:val="baseline"/>
        <w:rPr>
          <w:rFonts w:ascii="Arial" w:hAnsi="Arial"/>
          <w:b/>
        </w:rPr>
      </w:pPr>
      <w:r w:rsidRPr="00CE2DFB">
        <w:rPr>
          <w:rFonts w:ascii="Arial" w:hAnsi="Arial"/>
          <w:b/>
        </w:rPr>
        <w:t>Table 8.4.</w:t>
      </w:r>
      <w:r>
        <w:rPr>
          <w:rFonts w:ascii="Arial" w:hAnsi="Arial"/>
          <w:b/>
        </w:rPr>
        <w:t>2</w:t>
      </w:r>
      <w:r w:rsidRPr="00CE2DFB">
        <w:rPr>
          <w:rFonts w:ascii="Arial" w:hAnsi="Arial"/>
          <w:b/>
        </w:rPr>
        <w:t>.</w:t>
      </w:r>
      <w:r>
        <w:rPr>
          <w:rFonts w:ascii="Arial" w:hAnsi="Arial"/>
          <w:b/>
        </w:rPr>
        <w:t>2</w:t>
      </w:r>
      <w:r w:rsidRPr="00CE2DFB">
        <w:rPr>
          <w:rFonts w:ascii="Arial" w:hAnsi="Arial"/>
          <w:b/>
        </w:rPr>
        <w:t xml:space="preserve">.2-1: Enabling data for </w:t>
      </w:r>
      <w:r w:rsidRPr="00623B8F">
        <w:rPr>
          <w:rFonts w:ascii="Arial" w:hAnsi="Arial"/>
          <w:b/>
        </w:rPr>
        <w:t>network slice throughput</w:t>
      </w:r>
      <w:r w:rsidRPr="00CE2DFB">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313"/>
        <w:gridCol w:w="4373"/>
      </w:tblGrid>
      <w:tr w:rsidR="00825264" w:rsidRPr="00CE2DFB" w14:paraId="08FD5838" w14:textId="77777777" w:rsidTr="00713BF2">
        <w:trPr>
          <w:trHeight w:val="320"/>
        </w:trPr>
        <w:tc>
          <w:tcPr>
            <w:tcW w:w="1657" w:type="dxa"/>
            <w:shd w:val="clear" w:color="auto" w:fill="9CC2E5"/>
            <w:vAlign w:val="center"/>
          </w:tcPr>
          <w:p w14:paraId="0DC869DB"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Data category</w:t>
            </w:r>
          </w:p>
        </w:tc>
        <w:tc>
          <w:tcPr>
            <w:tcW w:w="3313" w:type="dxa"/>
            <w:shd w:val="clear" w:color="auto" w:fill="9CC2E5"/>
            <w:vAlign w:val="center"/>
          </w:tcPr>
          <w:p w14:paraId="5C919E32"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Description</w:t>
            </w:r>
          </w:p>
        </w:tc>
        <w:tc>
          <w:tcPr>
            <w:tcW w:w="4373" w:type="dxa"/>
            <w:shd w:val="clear" w:color="auto" w:fill="9CC2E5"/>
            <w:vAlign w:val="center"/>
          </w:tcPr>
          <w:p w14:paraId="596EC160" w14:textId="77777777" w:rsidR="00825264" w:rsidRPr="00CE2DFB" w:rsidRDefault="00825264" w:rsidP="002360F1">
            <w:pPr>
              <w:keepNext/>
              <w:keepLines/>
              <w:spacing w:after="0"/>
              <w:jc w:val="center"/>
              <w:rPr>
                <w:rFonts w:ascii="Arial" w:hAnsi="Arial"/>
                <w:bCs/>
                <w:sz w:val="18"/>
              </w:rPr>
            </w:pPr>
            <w:r w:rsidRPr="00CE2DFB">
              <w:rPr>
                <w:rFonts w:ascii="Arial" w:hAnsi="Arial"/>
                <w:b/>
                <w:sz w:val="18"/>
              </w:rPr>
              <w:t>References</w:t>
            </w:r>
          </w:p>
        </w:tc>
      </w:tr>
      <w:tr w:rsidR="00825264" w:rsidRPr="00CE2DFB" w14:paraId="1C153A98" w14:textId="77777777" w:rsidTr="00713BF2">
        <w:trPr>
          <w:trHeight w:val="106"/>
        </w:trPr>
        <w:tc>
          <w:tcPr>
            <w:tcW w:w="1657" w:type="dxa"/>
            <w:vMerge w:val="restart"/>
            <w:shd w:val="clear" w:color="auto" w:fill="auto"/>
          </w:tcPr>
          <w:p w14:paraId="7A2E15BC" w14:textId="77777777" w:rsidR="00825264" w:rsidRPr="00F849F9" w:rsidRDefault="00825264" w:rsidP="002360F1">
            <w:pPr>
              <w:rPr>
                <w:rFonts w:ascii="Arial" w:hAnsi="Arial" w:cs="Arial"/>
                <w:sz w:val="18"/>
                <w:szCs w:val="18"/>
                <w:lang w:eastAsia="zh-CN"/>
              </w:rPr>
            </w:pPr>
            <w:r w:rsidRPr="00450CF4">
              <w:rPr>
                <w:rFonts w:ascii="Arial" w:hAnsi="Arial" w:cs="Arial"/>
                <w:sz w:val="18"/>
                <w:szCs w:val="18"/>
                <w:lang w:eastAsia="zh-CN"/>
              </w:rPr>
              <w:t>Performance measurements</w:t>
            </w:r>
          </w:p>
        </w:tc>
        <w:tc>
          <w:tcPr>
            <w:tcW w:w="3313" w:type="dxa"/>
            <w:shd w:val="clear" w:color="auto" w:fill="auto"/>
          </w:tcPr>
          <w:p w14:paraId="5504D2BE" w14:textId="77777777" w:rsidR="00825264" w:rsidRPr="00450CF4" w:rsidRDefault="00825264" w:rsidP="002360F1">
            <w:pPr>
              <w:rPr>
                <w:rFonts w:ascii="Arial" w:hAnsi="Arial" w:cs="Arial"/>
                <w:color w:val="000000"/>
                <w:sz w:val="18"/>
                <w:szCs w:val="18"/>
              </w:rPr>
            </w:pPr>
            <w:r w:rsidRPr="005968B2">
              <w:rPr>
                <w:rFonts w:ascii="Arial" w:hAnsi="Arial" w:cs="Arial"/>
              </w:rPr>
              <w:t>UL</w:t>
            </w:r>
            <w:r>
              <w:rPr>
                <w:rFonts w:ascii="Arial" w:hAnsi="Arial" w:cs="Arial"/>
              </w:rPr>
              <w:t>/DL</w:t>
            </w:r>
            <w:r w:rsidRPr="005968B2">
              <w:rPr>
                <w:rFonts w:ascii="Arial" w:hAnsi="Arial" w:cs="Arial"/>
              </w:rPr>
              <w:t xml:space="preserve"> throughput for network and Network Slice Instance</w:t>
            </w:r>
          </w:p>
        </w:tc>
        <w:tc>
          <w:tcPr>
            <w:tcW w:w="4373" w:type="dxa"/>
          </w:tcPr>
          <w:p w14:paraId="3515B032" w14:textId="77777777" w:rsidR="00825264" w:rsidRPr="00CE2DFB" w:rsidRDefault="00825264" w:rsidP="002360F1">
            <w:pPr>
              <w:rPr>
                <w:rFonts w:ascii="Arial" w:hAnsi="Arial" w:cs="Arial"/>
                <w:color w:val="000000"/>
                <w:sz w:val="18"/>
                <w:szCs w:val="18"/>
              </w:rPr>
            </w:pPr>
            <w:r w:rsidRPr="00E02589">
              <w:rPr>
                <w:rFonts w:ascii="Arial" w:hAnsi="Arial" w:cs="Arial"/>
                <w:color w:val="000000"/>
                <w:sz w:val="18"/>
                <w:szCs w:val="18"/>
              </w:rPr>
              <w:t>Upstream throughput for network and Network Slice Instance</w:t>
            </w:r>
            <w:r>
              <w:rPr>
                <w:rFonts w:ascii="Arial" w:hAnsi="Arial" w:cs="Arial"/>
                <w:color w:val="000000"/>
                <w:sz w:val="18"/>
                <w:szCs w:val="18"/>
              </w:rPr>
              <w:t xml:space="preserve"> as defined in 6.3.3 in TS28.554 [5];</w:t>
            </w:r>
            <w:r w:rsidRPr="00645517">
              <w:rPr>
                <w:rFonts w:ascii="Arial" w:hAnsi="Arial" w:cs="Arial"/>
                <w:color w:val="000000"/>
                <w:sz w:val="18"/>
                <w:szCs w:val="18"/>
              </w:rPr>
              <w:t xml:space="preserve"> Downstream throughput for Single Network Slice Instance</w:t>
            </w:r>
            <w:r>
              <w:rPr>
                <w:rFonts w:ascii="Arial" w:hAnsi="Arial" w:cs="Arial"/>
                <w:color w:val="000000"/>
                <w:sz w:val="18"/>
                <w:szCs w:val="18"/>
              </w:rPr>
              <w:t xml:space="preserve"> as defined in 6.3.4 in TS28.554 [5]</w:t>
            </w:r>
          </w:p>
        </w:tc>
      </w:tr>
      <w:tr w:rsidR="00825264" w:rsidRPr="00CE2DFB" w14:paraId="13DBA735" w14:textId="77777777" w:rsidTr="00713BF2">
        <w:trPr>
          <w:trHeight w:val="106"/>
        </w:trPr>
        <w:tc>
          <w:tcPr>
            <w:tcW w:w="1657" w:type="dxa"/>
            <w:vMerge/>
            <w:shd w:val="clear" w:color="auto" w:fill="auto"/>
          </w:tcPr>
          <w:p w14:paraId="7575972E"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3B35C83B" w14:textId="77777777" w:rsidR="00825264" w:rsidRPr="005968B2" w:rsidRDefault="00825264" w:rsidP="002360F1">
            <w:pPr>
              <w:rPr>
                <w:rFonts w:ascii="Arial" w:hAnsi="Arial" w:cs="Arial"/>
              </w:rPr>
            </w:pPr>
            <w:r w:rsidRPr="005968B2">
              <w:rPr>
                <w:rFonts w:ascii="Arial" w:hAnsi="Arial" w:cs="Arial"/>
              </w:rPr>
              <w:t>RAN UE Throughput</w:t>
            </w:r>
          </w:p>
        </w:tc>
        <w:tc>
          <w:tcPr>
            <w:tcW w:w="4373" w:type="dxa"/>
          </w:tcPr>
          <w:p w14:paraId="194F577A"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RAN UE Throughput</w:t>
            </w:r>
            <w:r>
              <w:rPr>
                <w:rFonts w:ascii="Arial" w:hAnsi="Arial" w:cs="Arial"/>
                <w:color w:val="000000"/>
                <w:sz w:val="18"/>
                <w:szCs w:val="18"/>
              </w:rPr>
              <w:t xml:space="preserve"> as defined in 6.3.6 in TS28.554 [5]</w:t>
            </w:r>
          </w:p>
        </w:tc>
      </w:tr>
      <w:tr w:rsidR="00825264" w:rsidRPr="00CE2DFB" w14:paraId="3B5EBD0E" w14:textId="77777777" w:rsidTr="00713BF2">
        <w:trPr>
          <w:trHeight w:val="106"/>
        </w:trPr>
        <w:tc>
          <w:tcPr>
            <w:tcW w:w="1657" w:type="dxa"/>
            <w:vMerge/>
            <w:shd w:val="clear" w:color="auto" w:fill="auto"/>
          </w:tcPr>
          <w:p w14:paraId="6CAA6575"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60032519" w14:textId="77777777" w:rsidR="00825264" w:rsidRPr="005968B2" w:rsidRDefault="00825264" w:rsidP="002360F1">
            <w:pPr>
              <w:rPr>
                <w:rFonts w:ascii="Arial" w:hAnsi="Arial" w:cs="Arial"/>
              </w:rPr>
            </w:pPr>
            <w:r w:rsidRPr="005968B2">
              <w:rPr>
                <w:rFonts w:ascii="Arial" w:hAnsi="Arial" w:cs="Arial"/>
              </w:rPr>
              <w:t>Throughput at N3 interface</w:t>
            </w:r>
          </w:p>
        </w:tc>
        <w:tc>
          <w:tcPr>
            <w:tcW w:w="4373" w:type="dxa"/>
          </w:tcPr>
          <w:p w14:paraId="73B329FD"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Upstream Throughput at N3 interface</w:t>
            </w:r>
            <w:r>
              <w:rPr>
                <w:rFonts w:ascii="Arial" w:hAnsi="Arial" w:cs="Arial"/>
                <w:color w:val="000000"/>
                <w:sz w:val="18"/>
                <w:szCs w:val="18"/>
              </w:rPr>
              <w:t xml:space="preserve"> as defined in 6.3.4 in TS28.554 [5]; Down</w:t>
            </w:r>
            <w:r w:rsidRPr="00996685">
              <w:rPr>
                <w:rFonts w:ascii="Arial" w:hAnsi="Arial" w:cs="Arial"/>
                <w:color w:val="000000"/>
                <w:sz w:val="18"/>
                <w:szCs w:val="18"/>
              </w:rPr>
              <w:t>stream Throughput at N3 interface</w:t>
            </w:r>
            <w:r>
              <w:rPr>
                <w:rFonts w:ascii="Arial" w:hAnsi="Arial" w:cs="Arial"/>
                <w:color w:val="000000"/>
                <w:sz w:val="18"/>
                <w:szCs w:val="18"/>
              </w:rPr>
              <w:t xml:space="preserve"> as defined in 6.3.5 in TS28.554 [5];</w:t>
            </w:r>
          </w:p>
        </w:tc>
      </w:tr>
      <w:tr w:rsidR="00282707" w:rsidRPr="00CE2DFB" w14:paraId="17FA1C6C" w14:textId="77777777" w:rsidTr="00713BF2">
        <w:trPr>
          <w:trHeight w:val="106"/>
          <w:ins w:id="360" w:author="NEC_03_25_Hassan Al-Kanani" w:date="2022-03-25T22:18:00Z"/>
        </w:trPr>
        <w:tc>
          <w:tcPr>
            <w:tcW w:w="1657" w:type="dxa"/>
            <w:shd w:val="clear" w:color="auto" w:fill="auto"/>
          </w:tcPr>
          <w:p w14:paraId="7AC0C30C" w14:textId="1BA772BA" w:rsidR="00282707" w:rsidRPr="00450CF4" w:rsidRDefault="00282707" w:rsidP="00282707">
            <w:pPr>
              <w:rPr>
                <w:ins w:id="361" w:author="NEC_03_25_Hassan Al-Kanani" w:date="2022-03-25T22:18:00Z"/>
                <w:rFonts w:ascii="Arial" w:hAnsi="Arial" w:cs="Arial"/>
                <w:sz w:val="18"/>
                <w:szCs w:val="18"/>
                <w:lang w:eastAsia="zh-CN"/>
              </w:rPr>
            </w:pPr>
            <w:ins w:id="362" w:author="NEC_03_25_Hassan Al-Kanani" w:date="2022-03-25T22:19:00Z">
              <w:del w:id="363" w:author="NEC_04_11_Hassan Al-Kanani" w:date="2022-04-11T12:07:00Z">
                <w:r w:rsidRPr="00A86946" w:rsidDel="00B8062B">
                  <w:rPr>
                    <w:rFonts w:ascii="Arial" w:hAnsi="Arial" w:cs="Arial" w:hint="eastAsia"/>
                    <w:sz w:val="18"/>
                    <w:szCs w:val="18"/>
                    <w:lang w:eastAsia="zh-CN"/>
                  </w:rPr>
                  <w:delText>C</w:delText>
                </w:r>
                <w:r w:rsidRPr="00A86946" w:rsidDel="00B8062B">
                  <w:rPr>
                    <w:rFonts w:ascii="Arial" w:hAnsi="Arial" w:cs="Arial"/>
                    <w:sz w:val="18"/>
                    <w:szCs w:val="18"/>
                    <w:lang w:eastAsia="zh-CN"/>
                  </w:rPr>
                  <w:delText>onfiguration data</w:delText>
                </w:r>
              </w:del>
            </w:ins>
          </w:p>
        </w:tc>
        <w:tc>
          <w:tcPr>
            <w:tcW w:w="3313" w:type="dxa"/>
            <w:shd w:val="clear" w:color="auto" w:fill="auto"/>
          </w:tcPr>
          <w:p w14:paraId="5007B013" w14:textId="5D62FD31" w:rsidR="00282707" w:rsidRPr="005968B2" w:rsidRDefault="00282707" w:rsidP="00282707">
            <w:pPr>
              <w:rPr>
                <w:ins w:id="364" w:author="NEC_03_25_Hassan Al-Kanani" w:date="2022-03-25T22:18:00Z"/>
                <w:rFonts w:ascii="Arial" w:hAnsi="Arial" w:cs="Arial"/>
              </w:rPr>
            </w:pPr>
            <w:ins w:id="365" w:author="NEC_03_25_Hassan Al-Kanani" w:date="2022-03-25T22:19:00Z">
              <w:del w:id="366" w:author="NEC_04_11_Hassan Al-Kanani" w:date="2022-04-11T12:07:00Z">
                <w:r w:rsidRPr="0011227B" w:rsidDel="00B8062B">
                  <w:rPr>
                    <w:rFonts w:ascii="Arial" w:hAnsi="Arial" w:cs="Arial"/>
                    <w:sz w:val="18"/>
                    <w:szCs w:val="18"/>
                    <w:lang w:eastAsia="zh-CN"/>
                  </w:rPr>
                  <w:delText xml:space="preserve">NRMs containing the attributes affecting the </w:delText>
                </w:r>
                <w:r w:rsidDel="00B8062B">
                  <w:rPr>
                    <w:rFonts w:ascii="Arial" w:hAnsi="Arial" w:cs="Arial"/>
                    <w:sz w:val="18"/>
                    <w:szCs w:val="18"/>
                    <w:lang w:eastAsia="zh-CN"/>
                  </w:rPr>
                  <w:delText>network slice throughput.</w:delText>
                </w:r>
              </w:del>
            </w:ins>
          </w:p>
        </w:tc>
        <w:tc>
          <w:tcPr>
            <w:tcW w:w="4373" w:type="dxa"/>
          </w:tcPr>
          <w:p w14:paraId="51FAA789" w14:textId="5AFAC009" w:rsidR="00282707" w:rsidRPr="00996685" w:rsidRDefault="00282707" w:rsidP="00282707">
            <w:pPr>
              <w:rPr>
                <w:ins w:id="367" w:author="NEC_03_25_Hassan Al-Kanani" w:date="2022-03-25T22:18:00Z"/>
                <w:rFonts w:ascii="Arial" w:hAnsi="Arial" w:cs="Arial"/>
                <w:color w:val="000000"/>
                <w:sz w:val="18"/>
                <w:szCs w:val="18"/>
              </w:rPr>
            </w:pPr>
            <w:ins w:id="368" w:author="NEC_03_25_Hassan Al-Kanani" w:date="2022-03-25T22:19:00Z">
              <w:del w:id="369" w:author="NEC_04_11_Hassan Al-Kanani" w:date="2022-04-11T12:07:00Z">
                <w:r w:rsidDel="00B8062B">
                  <w:rPr>
                    <w:rFonts w:ascii="Arial" w:hAnsi="Arial" w:cs="Arial"/>
                    <w:sz w:val="18"/>
                    <w:szCs w:val="18"/>
                    <w:lang w:eastAsia="zh-CN"/>
                  </w:rPr>
                  <w:delText xml:space="preserve">Network slice and constituent slice subnets and NFs NRM information </w:delText>
                </w:r>
                <w:r w:rsidRPr="00A86946" w:rsidDel="00B8062B">
                  <w:rPr>
                    <w:rFonts w:ascii="Arial" w:hAnsi="Arial" w:cs="Arial"/>
                    <w:sz w:val="18"/>
                    <w:szCs w:val="18"/>
                    <w:lang w:eastAsia="zh-CN"/>
                  </w:rPr>
                  <w:delText>TS 28.541 [</w:delText>
                </w:r>
                <w:r w:rsidDel="00B8062B">
                  <w:rPr>
                    <w:rFonts w:ascii="Arial" w:hAnsi="Arial" w:cs="Arial"/>
                    <w:sz w:val="18"/>
                    <w:szCs w:val="18"/>
                    <w:lang w:eastAsia="zh-CN"/>
                  </w:rPr>
                  <w:delText>15</w:delText>
                </w:r>
                <w:r w:rsidRPr="00A86946" w:rsidDel="00B8062B">
                  <w:rPr>
                    <w:rFonts w:ascii="Arial" w:hAnsi="Arial" w:cs="Arial"/>
                    <w:sz w:val="18"/>
                    <w:szCs w:val="18"/>
                    <w:lang w:eastAsia="zh-CN"/>
                  </w:rPr>
                  <w:delText>]</w:delText>
                </w:r>
              </w:del>
            </w:ins>
          </w:p>
        </w:tc>
      </w:tr>
      <w:tr w:rsidR="00713BF2" w:rsidRPr="00CE2DFB" w14:paraId="0C3E289D" w14:textId="77777777" w:rsidTr="00713BF2">
        <w:trPr>
          <w:trHeight w:val="106"/>
          <w:ins w:id="370" w:author="NEC_03_25_Hassan Al-Kanani" w:date="2022-03-25T16:39:00Z"/>
        </w:trPr>
        <w:tc>
          <w:tcPr>
            <w:tcW w:w="1657" w:type="dxa"/>
            <w:shd w:val="clear" w:color="auto" w:fill="auto"/>
          </w:tcPr>
          <w:p w14:paraId="133C683A" w14:textId="670823E6" w:rsidR="00713BF2" w:rsidRPr="00450CF4" w:rsidRDefault="00713BF2" w:rsidP="00713BF2">
            <w:pPr>
              <w:rPr>
                <w:ins w:id="371" w:author="NEC_03_25_Hassan Al-Kanani" w:date="2022-03-25T16:39:00Z"/>
                <w:rFonts w:ascii="Arial" w:hAnsi="Arial" w:cs="Arial"/>
                <w:sz w:val="18"/>
                <w:szCs w:val="18"/>
                <w:lang w:eastAsia="zh-CN"/>
              </w:rPr>
            </w:pPr>
            <w:ins w:id="372" w:author="NEC_03_25_Hassan Al-Kanani" w:date="2022-03-25T16:41:00Z">
              <w:del w:id="373" w:author="NEC_04_11_Hassan Al-Kanani" w:date="2022-04-11T12:07:00Z">
                <w:r w:rsidDel="00B8062B">
                  <w:rPr>
                    <w:rFonts w:ascii="Arial" w:hAnsi="Arial" w:cs="Arial"/>
                    <w:sz w:val="18"/>
                    <w:szCs w:val="18"/>
                    <w:lang w:eastAsia="zh-CN"/>
                  </w:rPr>
                  <w:lastRenderedPageBreak/>
                  <w:delText>MDT data</w:delText>
                </w:r>
              </w:del>
            </w:ins>
          </w:p>
        </w:tc>
        <w:tc>
          <w:tcPr>
            <w:tcW w:w="3313" w:type="dxa"/>
            <w:shd w:val="clear" w:color="auto" w:fill="auto"/>
          </w:tcPr>
          <w:p w14:paraId="0F772E0C" w14:textId="7B25750B" w:rsidR="00713BF2" w:rsidRPr="005968B2" w:rsidRDefault="00713BF2" w:rsidP="00713BF2">
            <w:pPr>
              <w:rPr>
                <w:ins w:id="374" w:author="NEC_03_25_Hassan Al-Kanani" w:date="2022-03-25T16:39:00Z"/>
                <w:rFonts w:ascii="Arial" w:hAnsi="Arial" w:cs="Arial"/>
              </w:rPr>
            </w:pPr>
            <w:ins w:id="375" w:author="NEC_03_25_Hassan Al-Kanani" w:date="2022-03-25T16:41:00Z">
              <w:del w:id="376" w:author="NEC_04_11_Hassan Al-Kanani" w:date="2022-04-11T12:07:00Z">
                <w:r w:rsidDel="00B8062B">
                  <w:rPr>
                    <w:rFonts w:ascii="Arial" w:hAnsi="Arial" w:cs="Arial"/>
                    <w:color w:val="000000"/>
                    <w:sz w:val="18"/>
                    <w:szCs w:val="18"/>
                  </w:rPr>
                  <w:delText>UE measurements</w:delText>
                </w:r>
              </w:del>
            </w:ins>
          </w:p>
        </w:tc>
        <w:tc>
          <w:tcPr>
            <w:tcW w:w="4373" w:type="dxa"/>
          </w:tcPr>
          <w:p w14:paraId="6A2E45F1" w14:textId="75709588" w:rsidR="00713BF2" w:rsidRPr="00996685" w:rsidRDefault="00713BF2" w:rsidP="00713BF2">
            <w:pPr>
              <w:rPr>
                <w:ins w:id="377" w:author="NEC_03_25_Hassan Al-Kanani" w:date="2022-03-25T16:39:00Z"/>
                <w:rFonts w:ascii="Arial" w:hAnsi="Arial" w:cs="Arial"/>
                <w:color w:val="000000"/>
                <w:sz w:val="18"/>
                <w:szCs w:val="18"/>
              </w:rPr>
            </w:pPr>
            <w:ins w:id="378" w:author="NEC_03_25_Hassan Al-Kanani" w:date="2022-03-25T16:42:00Z">
              <w:del w:id="379" w:author="NEC_04_11_Hassan Al-Kanani" w:date="2022-04-11T12:07:00Z">
                <w:r w:rsidDel="00B8062B">
                  <w:rPr>
                    <w:rFonts w:ascii="Arial" w:hAnsi="Arial" w:cs="Arial"/>
                    <w:color w:val="000000"/>
                    <w:sz w:val="18"/>
                    <w:szCs w:val="18"/>
                  </w:rPr>
                  <w:delText>M</w:delText>
                </w:r>
              </w:del>
            </w:ins>
            <w:ins w:id="380" w:author="NEC_03_25_Hassan Al-Kanani" w:date="2022-03-25T16:41:00Z">
              <w:del w:id="381" w:author="NEC_04_11_Hassan Al-Kanani" w:date="2022-04-11T12:07:00Z">
                <w:r w:rsidDel="00B8062B">
                  <w:rPr>
                    <w:rFonts w:ascii="Arial" w:hAnsi="Arial" w:cs="Arial"/>
                    <w:color w:val="000000"/>
                    <w:sz w:val="18"/>
                    <w:szCs w:val="18"/>
                  </w:rPr>
                  <w:delText xml:space="preserve">easurements including </w:delText>
                </w:r>
                <w:r w:rsidRPr="00C57992" w:rsidDel="00B8062B">
                  <w:rPr>
                    <w:rFonts w:ascii="Arial" w:hAnsi="Arial" w:cs="Arial"/>
                    <w:color w:val="000000"/>
                    <w:sz w:val="18"/>
                    <w:szCs w:val="18"/>
                  </w:rPr>
                  <w:delText>RSRPs</w:delText>
                </w:r>
                <w:r w:rsidDel="00B8062B">
                  <w:rPr>
                    <w:rFonts w:ascii="Arial" w:hAnsi="Arial" w:cs="Arial"/>
                    <w:color w:val="000000"/>
                    <w:sz w:val="18"/>
                    <w:szCs w:val="18"/>
                  </w:rPr>
                  <w:delText>,</w:delText>
                </w:r>
                <w:r w:rsidRPr="00C57992" w:rsidDel="00B8062B">
                  <w:rPr>
                    <w:rFonts w:ascii="Arial" w:hAnsi="Arial" w:cs="Arial"/>
                    <w:color w:val="000000"/>
                    <w:sz w:val="18"/>
                    <w:szCs w:val="18"/>
                  </w:rPr>
                  <w:delText xml:space="preserve"> RSRQs of UE measurement</w:delText>
                </w:r>
              </w:del>
            </w:ins>
            <w:ins w:id="382" w:author="NEC_03_25_Hassan Al-Kanani" w:date="2022-03-25T16:43:00Z">
              <w:del w:id="383" w:author="NEC_04_11_Hassan Al-Kanani" w:date="2022-04-11T12:07:00Z">
                <w:r w:rsidDel="00B8062B">
                  <w:rPr>
                    <w:rFonts w:ascii="Arial" w:hAnsi="Arial" w:cs="Arial"/>
                    <w:color w:val="000000"/>
                    <w:sz w:val="18"/>
                    <w:szCs w:val="18"/>
                  </w:rPr>
                  <w:delText xml:space="preserve"> </w:delText>
                </w:r>
              </w:del>
            </w:ins>
            <w:ins w:id="384" w:author="NEC_03_25_Hassan Al-Kanani" w:date="2022-03-25T16:44:00Z">
              <w:del w:id="385" w:author="NEC_04_11_Hassan Al-Kanani" w:date="2022-04-11T12:07:00Z">
                <w:r w:rsidR="00C63D86" w:rsidDel="00B8062B">
                  <w:rPr>
                    <w:rFonts w:ascii="Arial" w:hAnsi="Arial" w:cs="Arial"/>
                    <w:color w:val="000000"/>
                    <w:sz w:val="18"/>
                    <w:szCs w:val="18"/>
                  </w:rPr>
                  <w:delText>reports</w:delText>
                </w:r>
              </w:del>
            </w:ins>
            <w:ins w:id="386" w:author="NEC_03_25_Hassan Al-Kanani" w:date="2022-03-25T16:41:00Z">
              <w:del w:id="387" w:author="NEC_04_11_Hassan Al-Kanani" w:date="2022-04-11T12:07:00Z">
                <w:r w:rsidDel="00B8062B">
                  <w:rPr>
                    <w:rFonts w:ascii="Arial" w:hAnsi="Arial" w:cs="Arial"/>
                    <w:color w:val="000000"/>
                    <w:sz w:val="18"/>
                    <w:szCs w:val="18"/>
                  </w:rPr>
                  <w:delText xml:space="preserve"> and </w:delText>
                </w:r>
                <w:r w:rsidRPr="00C57992" w:rsidDel="00B8062B">
                  <w:rPr>
                    <w:rFonts w:ascii="Arial" w:hAnsi="Arial" w:cs="Arial"/>
                    <w:color w:val="000000"/>
                    <w:sz w:val="18"/>
                    <w:szCs w:val="18"/>
                  </w:rPr>
                  <w:delText>UE location information</w:delText>
                </w:r>
                <w:r w:rsidDel="00B8062B">
                  <w:rPr>
                    <w:rFonts w:ascii="Arial" w:hAnsi="Arial" w:cs="Arial"/>
                    <w:color w:val="000000"/>
                    <w:sz w:val="18"/>
                    <w:szCs w:val="18"/>
                  </w:rPr>
                  <w:delText xml:space="preserve">, </w:delText>
                </w:r>
                <w:r w:rsidRPr="00C009C8" w:rsidDel="00B8062B">
                  <w:rPr>
                    <w:rFonts w:ascii="Arial" w:hAnsi="Arial" w:cs="Arial"/>
                    <w:color w:val="000000"/>
                    <w:sz w:val="18"/>
                    <w:szCs w:val="18"/>
                  </w:rPr>
                  <w:delText xml:space="preserve">TS32.422 [6] </w:delText>
                </w:r>
                <w:r w:rsidDel="00B8062B">
                  <w:rPr>
                    <w:rFonts w:ascii="Arial" w:hAnsi="Arial" w:cs="Arial"/>
                    <w:color w:val="000000"/>
                    <w:sz w:val="18"/>
                    <w:szCs w:val="18"/>
                  </w:rPr>
                  <w:delText>&amp;</w:delText>
                </w:r>
                <w:r w:rsidRPr="00C009C8" w:rsidDel="00B8062B">
                  <w:rPr>
                    <w:rFonts w:ascii="Arial" w:hAnsi="Arial" w:cs="Arial"/>
                    <w:color w:val="000000"/>
                    <w:sz w:val="18"/>
                    <w:szCs w:val="18"/>
                  </w:rPr>
                  <w:delText xml:space="preserve"> TS32.423 [7].</w:delText>
                </w:r>
              </w:del>
            </w:ins>
          </w:p>
        </w:tc>
      </w:tr>
      <w:tr w:rsidR="00713BF2" w:rsidRPr="00CE2DFB" w14:paraId="55032501" w14:textId="77777777" w:rsidTr="00713BF2">
        <w:trPr>
          <w:trHeight w:val="106"/>
          <w:ins w:id="388" w:author="NEC_03_25_Hassan Al-Kanani" w:date="2022-03-25T16:39:00Z"/>
        </w:trPr>
        <w:tc>
          <w:tcPr>
            <w:tcW w:w="1657" w:type="dxa"/>
            <w:shd w:val="clear" w:color="auto" w:fill="auto"/>
          </w:tcPr>
          <w:p w14:paraId="47A8BE64" w14:textId="4042DB99" w:rsidR="00713BF2" w:rsidRPr="00450CF4" w:rsidRDefault="00713BF2" w:rsidP="00713BF2">
            <w:pPr>
              <w:rPr>
                <w:ins w:id="389" w:author="NEC_03_25_Hassan Al-Kanani" w:date="2022-03-25T16:39:00Z"/>
                <w:rFonts w:ascii="Arial" w:hAnsi="Arial" w:cs="Arial"/>
                <w:sz w:val="18"/>
                <w:szCs w:val="18"/>
                <w:lang w:eastAsia="zh-CN"/>
              </w:rPr>
            </w:pPr>
            <w:ins w:id="390" w:author="NEC_03_25_Hassan Al-Kanani" w:date="2022-03-25T16:41:00Z">
              <w:del w:id="391" w:author="NEC_04_11_Hassan Al-Kanani" w:date="2022-04-11T12:07:00Z">
                <w:r w:rsidDel="00B8062B">
                  <w:rPr>
                    <w:rFonts w:ascii="Arial" w:hAnsi="Arial" w:cs="Arial"/>
                    <w:sz w:val="18"/>
                    <w:szCs w:val="18"/>
                    <w:lang w:eastAsia="zh-CN"/>
                  </w:rPr>
                  <w:delText>Network Data Analytics</w:delText>
                </w:r>
              </w:del>
            </w:ins>
          </w:p>
        </w:tc>
        <w:tc>
          <w:tcPr>
            <w:tcW w:w="3313" w:type="dxa"/>
            <w:shd w:val="clear" w:color="auto" w:fill="auto"/>
          </w:tcPr>
          <w:p w14:paraId="2F9CD460" w14:textId="74AA53FA" w:rsidR="00713BF2" w:rsidRPr="005968B2" w:rsidRDefault="00713BF2" w:rsidP="00713BF2">
            <w:pPr>
              <w:rPr>
                <w:ins w:id="392" w:author="NEC_03_25_Hassan Al-Kanani" w:date="2022-03-25T16:39:00Z"/>
                <w:rFonts w:ascii="Arial" w:hAnsi="Arial" w:cs="Arial"/>
              </w:rPr>
            </w:pPr>
            <w:ins w:id="393" w:author="NEC_03_25_Hassan Al-Kanani" w:date="2022-03-25T16:41:00Z">
              <w:del w:id="394" w:author="NEC_04_11_Hassan Al-Kanani" w:date="2022-04-11T12:07:00Z">
                <w:r w:rsidDel="00B8062B">
                  <w:rPr>
                    <w:rFonts w:ascii="Arial" w:hAnsi="Arial" w:cs="Arial"/>
                    <w:color w:val="000000"/>
                    <w:sz w:val="18"/>
                    <w:szCs w:val="18"/>
                  </w:rPr>
                  <w:delText>A</w:delText>
                </w:r>
                <w:r w:rsidRPr="001F4636" w:rsidDel="00B8062B">
                  <w:rPr>
                    <w:rFonts w:ascii="Arial" w:hAnsi="Arial" w:cs="Arial"/>
                    <w:color w:val="000000"/>
                    <w:sz w:val="18"/>
                    <w:szCs w:val="18"/>
                  </w:rPr>
                  <w:delText>nalysis result</w:delText>
                </w:r>
                <w:r w:rsidDel="00B8062B">
                  <w:rPr>
                    <w:rFonts w:ascii="Arial" w:hAnsi="Arial" w:cs="Arial"/>
                    <w:color w:val="000000"/>
                    <w:sz w:val="18"/>
                    <w:szCs w:val="18"/>
                  </w:rPr>
                  <w:delText>s</w:delText>
                </w:r>
                <w:r w:rsidRPr="001F4636" w:rsidDel="00B8062B">
                  <w:rPr>
                    <w:rFonts w:ascii="Arial" w:hAnsi="Arial" w:cs="Arial"/>
                    <w:color w:val="000000"/>
                    <w:sz w:val="18"/>
                    <w:szCs w:val="18"/>
                  </w:rPr>
                  <w:delText xml:space="preserve"> from the </w:delText>
                </w:r>
                <w:r w:rsidDel="00B8062B">
                  <w:rPr>
                    <w:rFonts w:ascii="Arial" w:hAnsi="Arial" w:cs="Arial"/>
                    <w:color w:val="000000"/>
                    <w:sz w:val="18"/>
                    <w:szCs w:val="18"/>
                  </w:rPr>
                  <w:delText xml:space="preserve">control plane produced by </w:delText>
                </w:r>
                <w:r w:rsidRPr="001F4636" w:rsidDel="00B8062B">
                  <w:rPr>
                    <w:rFonts w:ascii="Arial" w:hAnsi="Arial" w:cs="Arial"/>
                    <w:color w:val="000000"/>
                    <w:sz w:val="18"/>
                    <w:szCs w:val="18"/>
                  </w:rPr>
                  <w:delText>NWDAF</w:delText>
                </w:r>
              </w:del>
            </w:ins>
          </w:p>
        </w:tc>
        <w:tc>
          <w:tcPr>
            <w:tcW w:w="4373" w:type="dxa"/>
          </w:tcPr>
          <w:p w14:paraId="2E8C3CBF" w14:textId="65475E02" w:rsidR="00713BF2" w:rsidRPr="00996685" w:rsidRDefault="00713BF2" w:rsidP="00713BF2">
            <w:pPr>
              <w:rPr>
                <w:ins w:id="395" w:author="NEC_03_25_Hassan Al-Kanani" w:date="2022-03-25T16:39:00Z"/>
                <w:rFonts w:ascii="Arial" w:hAnsi="Arial" w:cs="Arial"/>
                <w:color w:val="000000"/>
                <w:sz w:val="18"/>
                <w:szCs w:val="18"/>
              </w:rPr>
            </w:pPr>
            <w:ins w:id="396" w:author="NEC_03_25_Hassan Al-Kanani" w:date="2022-03-25T16:41:00Z">
              <w:del w:id="397" w:author="NEC_04_11_Hassan Al-Kanani" w:date="2022-04-11T12:07:00Z">
                <w:r w:rsidDel="00B8062B">
                  <w:rPr>
                    <w:rFonts w:ascii="Arial" w:hAnsi="Arial" w:cs="Arial"/>
                    <w:color w:val="000000"/>
                    <w:sz w:val="18"/>
                    <w:szCs w:val="18"/>
                    <w:lang w:val="en-GB"/>
                  </w:rPr>
                  <w:delText>A</w:delText>
                </w:r>
                <w:r w:rsidRPr="001F4636" w:rsidDel="00B8062B">
                  <w:rPr>
                    <w:rFonts w:ascii="Arial" w:hAnsi="Arial" w:cs="Arial"/>
                    <w:color w:val="000000"/>
                    <w:sz w:val="18"/>
                    <w:szCs w:val="18"/>
                    <w:lang w:val="en-GB"/>
                  </w:rPr>
                  <w:delText>nalytics data</w:delText>
                </w:r>
                <w:r w:rsidDel="00B8062B">
                  <w:rPr>
                    <w:rFonts w:ascii="Arial" w:hAnsi="Arial" w:cs="Arial"/>
                    <w:color w:val="000000"/>
                    <w:sz w:val="18"/>
                    <w:szCs w:val="18"/>
                    <w:lang w:val="en-GB"/>
                  </w:rPr>
                  <w:delText xml:space="preserve"> from </w:delText>
                </w:r>
                <w:r w:rsidRPr="001F4636" w:rsidDel="00B8062B">
                  <w:rPr>
                    <w:rFonts w:ascii="Arial" w:hAnsi="Arial" w:cs="Arial" w:hint="eastAsia"/>
                    <w:color w:val="000000"/>
                    <w:sz w:val="18"/>
                    <w:szCs w:val="18"/>
                    <w:lang w:val="en-GB"/>
                  </w:rPr>
                  <w:delText>N</w:delText>
                </w:r>
                <w:r w:rsidRPr="001F4636" w:rsidDel="00B8062B">
                  <w:rPr>
                    <w:rFonts w:ascii="Arial" w:hAnsi="Arial" w:cs="Arial"/>
                    <w:color w:val="000000"/>
                    <w:sz w:val="18"/>
                    <w:szCs w:val="18"/>
                    <w:lang w:val="en-GB"/>
                  </w:rPr>
                  <w:delText>WDAF</w:delText>
                </w:r>
                <w:r w:rsidDel="00B8062B">
                  <w:rPr>
                    <w:rFonts w:ascii="Arial" w:hAnsi="Arial" w:cs="Arial"/>
                    <w:color w:val="000000"/>
                    <w:sz w:val="18"/>
                    <w:szCs w:val="18"/>
                    <w:lang w:val="en-GB"/>
                  </w:rPr>
                  <w:delText xml:space="preserve"> </w:delText>
                </w:r>
              </w:del>
            </w:ins>
            <w:ins w:id="398" w:author="NEC_03_25_Hassan Al-Kanani" w:date="2022-03-25T18:09:00Z">
              <w:del w:id="399" w:author="NEC_04_11_Hassan Al-Kanani" w:date="2022-04-11T12:07:00Z">
                <w:r w:rsidR="00801682" w:rsidDel="00B8062B">
                  <w:rPr>
                    <w:rFonts w:ascii="Arial" w:hAnsi="Arial" w:cs="Arial"/>
                    <w:color w:val="000000"/>
                    <w:sz w:val="18"/>
                    <w:szCs w:val="18"/>
                    <w:lang w:val="en-GB"/>
                  </w:rPr>
                  <w:delText xml:space="preserve">in </w:delText>
                </w:r>
                <w:r w:rsidR="00801682" w:rsidRPr="001F4636" w:rsidDel="00B8062B">
                  <w:rPr>
                    <w:rFonts w:ascii="Arial" w:hAnsi="Arial" w:cs="Arial" w:hint="eastAsia"/>
                    <w:color w:val="000000"/>
                    <w:sz w:val="18"/>
                    <w:szCs w:val="18"/>
                  </w:rPr>
                  <w:delText>T</w:delText>
                </w:r>
                <w:r w:rsidR="00801682" w:rsidRPr="001F4636" w:rsidDel="00B8062B">
                  <w:rPr>
                    <w:rFonts w:ascii="Arial" w:hAnsi="Arial" w:cs="Arial"/>
                    <w:color w:val="000000"/>
                    <w:sz w:val="18"/>
                    <w:szCs w:val="18"/>
                  </w:rPr>
                  <w:delText>S23.288 [10]</w:delText>
                </w:r>
                <w:r w:rsidR="00801682" w:rsidDel="00B8062B">
                  <w:rPr>
                    <w:rFonts w:ascii="Arial" w:hAnsi="Arial" w:cs="Arial"/>
                    <w:color w:val="000000"/>
                    <w:sz w:val="18"/>
                    <w:szCs w:val="18"/>
                  </w:rPr>
                  <w:delText xml:space="preserve"> </w:delText>
                </w:r>
              </w:del>
            </w:ins>
            <w:ins w:id="400" w:author="NEC_03_25_Hassan Al-Kanani" w:date="2022-03-25T18:20:00Z">
              <w:del w:id="401" w:author="NEC_04_11_Hassan Al-Kanani" w:date="2022-04-11T12:07:00Z">
                <w:r w:rsidR="00AA188A" w:rsidDel="00B8062B">
                  <w:rPr>
                    <w:rFonts w:ascii="Arial" w:hAnsi="Arial" w:cs="Arial"/>
                    <w:color w:val="000000"/>
                    <w:sz w:val="18"/>
                    <w:szCs w:val="18"/>
                    <w:lang w:val="en-GB"/>
                  </w:rPr>
                  <w:delText>including e.g.</w:delText>
                </w:r>
              </w:del>
            </w:ins>
            <w:ins w:id="402" w:author="NEC_03_25_Hassan Al-Kanani" w:date="2022-03-25T17:48:00Z">
              <w:del w:id="403" w:author="NEC_04_11_Hassan Al-Kanani" w:date="2022-04-11T12:07:00Z">
                <w:r w:rsidR="003749D0" w:rsidDel="00B8062B">
                  <w:rPr>
                    <w:rFonts w:ascii="Arial" w:hAnsi="Arial" w:cs="Arial"/>
                    <w:color w:val="000000"/>
                    <w:sz w:val="18"/>
                    <w:szCs w:val="18"/>
                    <w:lang w:val="en-GB"/>
                  </w:rPr>
                  <w:delText xml:space="preserve"> </w:delText>
                </w:r>
                <w:r w:rsidR="003749D0" w:rsidRPr="003749D0" w:rsidDel="00B8062B">
                  <w:rPr>
                    <w:rFonts w:ascii="Arial" w:hAnsi="Arial" w:cs="Arial"/>
                    <w:color w:val="000000"/>
                    <w:sz w:val="18"/>
                    <w:szCs w:val="18"/>
                    <w:lang w:val="en-GB"/>
                  </w:rPr>
                  <w:delText>Slice load level related network data analytics</w:delText>
                </w:r>
              </w:del>
            </w:ins>
            <w:ins w:id="404" w:author="NEC_03_25_Hassan Al-Kanani" w:date="2022-03-25T16:41:00Z">
              <w:del w:id="405" w:author="NEC_04_11_Hassan Al-Kanani" w:date="2022-04-11T12:07:00Z">
                <w:r w:rsidRPr="001F4636" w:rsidDel="00B8062B">
                  <w:rPr>
                    <w:rFonts w:ascii="Arial" w:hAnsi="Arial" w:cs="Arial"/>
                    <w:color w:val="000000"/>
                    <w:sz w:val="18"/>
                    <w:szCs w:val="18"/>
                    <w:lang w:val="en-GB"/>
                  </w:rPr>
                  <w:delText xml:space="preserve"> </w:delText>
                </w:r>
                <w:r w:rsidDel="00B8062B">
                  <w:rPr>
                    <w:rFonts w:ascii="Arial" w:hAnsi="Arial" w:cs="Arial"/>
                    <w:color w:val="000000"/>
                    <w:sz w:val="18"/>
                    <w:szCs w:val="18"/>
                    <w:lang w:val="en-GB"/>
                  </w:rPr>
                  <w:delText>clause 6.</w:delText>
                </w:r>
              </w:del>
            </w:ins>
            <w:ins w:id="406" w:author="NEC_03_25_Hassan Al-Kanani" w:date="2022-03-25T17:48:00Z">
              <w:del w:id="407" w:author="NEC_04_11_Hassan Al-Kanani" w:date="2022-04-11T12:07:00Z">
                <w:r w:rsidR="003749D0" w:rsidDel="00B8062B">
                  <w:rPr>
                    <w:rFonts w:ascii="Arial" w:hAnsi="Arial" w:cs="Arial"/>
                    <w:color w:val="000000"/>
                    <w:sz w:val="18"/>
                    <w:szCs w:val="18"/>
                    <w:lang w:val="en-GB"/>
                  </w:rPr>
                  <w:delText>3</w:delText>
                </w:r>
              </w:del>
            </w:ins>
            <w:ins w:id="408" w:author="NEC_03_25_Hassan Al-Kanani" w:date="2022-03-25T18:08:00Z">
              <w:del w:id="409" w:author="NEC_04_11_Hassan Al-Kanani" w:date="2022-04-11T12:07:00Z">
                <w:r w:rsidR="00801682" w:rsidDel="00B8062B">
                  <w:rPr>
                    <w:rFonts w:ascii="Arial" w:hAnsi="Arial" w:cs="Arial"/>
                    <w:color w:val="000000"/>
                    <w:sz w:val="18"/>
                    <w:szCs w:val="18"/>
                    <w:lang w:val="en-GB"/>
                  </w:rPr>
                  <w:delText xml:space="preserve">, </w:delText>
                </w:r>
              </w:del>
            </w:ins>
            <w:ins w:id="410" w:author="NEC_03_25_Hassan Al-Kanani" w:date="2022-03-25T18:09:00Z">
              <w:del w:id="411" w:author="NEC_04_11_Hassan Al-Kanani" w:date="2022-04-11T12:07:00Z">
                <w:r w:rsidR="00801682" w:rsidDel="00B8062B">
                  <w:rPr>
                    <w:rFonts w:ascii="Arial" w:hAnsi="Arial" w:cs="Arial"/>
                    <w:color w:val="000000"/>
                    <w:sz w:val="18"/>
                    <w:szCs w:val="18"/>
                    <w:lang w:val="en-GB"/>
                  </w:rPr>
                  <w:delText xml:space="preserve">and </w:delText>
                </w:r>
              </w:del>
            </w:ins>
            <w:ins w:id="412" w:author="NEC_03_25_Hassan Al-Kanani" w:date="2022-03-25T18:08:00Z">
              <w:del w:id="413" w:author="NEC_04_11_Hassan Al-Kanani" w:date="2022-04-11T12:07:00Z">
                <w:r w:rsidR="00801682" w:rsidDel="00B8062B">
                  <w:rPr>
                    <w:rFonts w:ascii="Arial" w:hAnsi="Arial" w:cs="Arial"/>
                    <w:color w:val="000000"/>
                    <w:sz w:val="18"/>
                    <w:szCs w:val="18"/>
                    <w:lang w:val="en-GB"/>
                  </w:rPr>
                  <w:delText xml:space="preserve">the </w:delText>
                </w:r>
                <w:r w:rsidR="00801682" w:rsidRPr="00801682" w:rsidDel="00B8062B">
                  <w:rPr>
                    <w:rFonts w:ascii="Arial" w:hAnsi="Arial" w:cs="Arial"/>
                    <w:color w:val="000000"/>
                    <w:sz w:val="18"/>
                    <w:szCs w:val="18"/>
                    <w:lang w:val="en-GB"/>
                  </w:rPr>
                  <w:delText>analytics for user plane performance (i.e. average/maximum traffic rate, average/maximum packet delay, average packet loss rate</w:delText>
                </w:r>
              </w:del>
            </w:ins>
            <w:ins w:id="414" w:author="NEC_03_25_Hassan Al-Kanani" w:date="2022-03-25T16:41:00Z">
              <w:del w:id="415" w:author="NEC_04_11_Hassan Al-Kanani" w:date="2022-04-11T12:07:00Z">
                <w:r w:rsidDel="00B8062B">
                  <w:rPr>
                    <w:rFonts w:ascii="Arial" w:hAnsi="Arial" w:cs="Arial"/>
                    <w:color w:val="000000"/>
                    <w:sz w:val="18"/>
                    <w:szCs w:val="18"/>
                    <w:lang w:val="en-GB"/>
                  </w:rPr>
                  <w:delText xml:space="preserve"> in </w:delText>
                </w:r>
              </w:del>
            </w:ins>
            <w:ins w:id="416" w:author="NEC_03_25_Hassan Al-Kanani" w:date="2022-03-25T18:10:00Z">
              <w:del w:id="417" w:author="NEC_04_11_Hassan Al-Kanani" w:date="2022-04-11T12:07:00Z">
                <w:r w:rsidR="00801682" w:rsidDel="00B8062B">
                  <w:rPr>
                    <w:rFonts w:ascii="Arial" w:hAnsi="Arial" w:cs="Arial"/>
                    <w:color w:val="000000"/>
                    <w:sz w:val="18"/>
                    <w:szCs w:val="18"/>
                    <w:lang w:val="en-GB"/>
                  </w:rPr>
                  <w:delText>clause 6.14.</w:delText>
                </w:r>
              </w:del>
            </w:ins>
          </w:p>
        </w:tc>
      </w:tr>
    </w:tbl>
    <w:p w14:paraId="3C879C86" w14:textId="77777777" w:rsidR="00825264" w:rsidRPr="00CE2DFB" w:rsidRDefault="00825264" w:rsidP="00825264">
      <w:pPr>
        <w:rPr>
          <w:lang w:eastAsia="zh-CN"/>
        </w:rPr>
      </w:pPr>
    </w:p>
    <w:p w14:paraId="398CA3BC" w14:textId="7738F655" w:rsidR="00825264" w:rsidRPr="00825264" w:rsidRDefault="00825264" w:rsidP="00825264">
      <w:pPr>
        <w:pStyle w:val="Heading5"/>
      </w:pPr>
      <w:bookmarkStart w:id="418" w:name="_Toc95722963"/>
      <w:r w:rsidRPr="00825264">
        <w:t>8.4.</w:t>
      </w:r>
      <w:r>
        <w:t>2</w:t>
      </w:r>
      <w:r w:rsidRPr="00825264">
        <w:t>.2.3</w:t>
      </w:r>
      <w:r w:rsidRPr="00825264">
        <w:tab/>
      </w:r>
      <w:r>
        <w:t>Analytics output</w:t>
      </w:r>
      <w:bookmarkEnd w:id="418"/>
    </w:p>
    <w:p w14:paraId="63724214" w14:textId="71214585" w:rsidR="00825264" w:rsidRPr="00FC3A22" w:rsidRDefault="00825264" w:rsidP="00825264">
      <w:r w:rsidRPr="00FC3A22">
        <w:t>The specific information elements of the analytics output for network slice throughput analysis, in addition to the common information elements of the analytics outputs (see clause 8.3), are provided in table 8.4.</w:t>
      </w:r>
      <w:r>
        <w:t>2</w:t>
      </w:r>
      <w:r w:rsidRPr="00FC3A22">
        <w:t>.</w:t>
      </w:r>
      <w:r>
        <w:t>2</w:t>
      </w:r>
      <w:r w:rsidRPr="00FC3A22">
        <w:t>.</w:t>
      </w:r>
      <w:r>
        <w:t>3</w:t>
      </w:r>
      <w:r w:rsidRPr="00FC3A22">
        <w:t>-1.</w:t>
      </w:r>
    </w:p>
    <w:p w14:paraId="315DF0DA" w14:textId="275B0183" w:rsidR="00825264" w:rsidRDefault="00825264" w:rsidP="00825264">
      <w:pPr>
        <w:pStyle w:val="TH"/>
        <w:overflowPunct w:val="0"/>
        <w:autoSpaceDE w:val="0"/>
        <w:autoSpaceDN w:val="0"/>
        <w:adjustRightInd w:val="0"/>
        <w:textAlignment w:val="baseline"/>
      </w:pPr>
      <w:r w:rsidRPr="00825264">
        <w:t>Table 8.4.2.2.3-1:  Network slice throughput analysis output</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825264" w:rsidRPr="00DE54AA" w14:paraId="2CF6551D" w14:textId="77777777" w:rsidTr="002360F1">
        <w:trPr>
          <w:trHeight w:val="320"/>
        </w:trPr>
        <w:tc>
          <w:tcPr>
            <w:tcW w:w="2028" w:type="dxa"/>
            <w:shd w:val="clear" w:color="auto" w:fill="9CC2E5"/>
            <w:vAlign w:val="center"/>
          </w:tcPr>
          <w:p w14:paraId="52C61860" w14:textId="77777777" w:rsidR="00825264" w:rsidRPr="00786A15" w:rsidRDefault="00825264" w:rsidP="002360F1">
            <w:pPr>
              <w:pStyle w:val="TAH"/>
            </w:pPr>
            <w:r w:rsidRPr="00786A15">
              <w:t>Information element</w:t>
            </w:r>
          </w:p>
        </w:tc>
        <w:tc>
          <w:tcPr>
            <w:tcW w:w="3912" w:type="dxa"/>
            <w:shd w:val="clear" w:color="auto" w:fill="9CC2E5"/>
            <w:vAlign w:val="center"/>
          </w:tcPr>
          <w:p w14:paraId="14A1F863" w14:textId="77777777" w:rsidR="00825264" w:rsidRPr="00786A15" w:rsidRDefault="00825264" w:rsidP="002360F1">
            <w:pPr>
              <w:pStyle w:val="TAH"/>
            </w:pPr>
            <w:r w:rsidRPr="00786A15">
              <w:t>Definition</w:t>
            </w:r>
          </w:p>
        </w:tc>
        <w:tc>
          <w:tcPr>
            <w:tcW w:w="990" w:type="dxa"/>
            <w:shd w:val="clear" w:color="auto" w:fill="9CC2E5"/>
            <w:vAlign w:val="center"/>
          </w:tcPr>
          <w:p w14:paraId="24C2BBD1" w14:textId="77777777" w:rsidR="00825264" w:rsidRPr="00786A15" w:rsidRDefault="00825264" w:rsidP="002360F1">
            <w:pPr>
              <w:pStyle w:val="TAH"/>
            </w:pPr>
            <w:r w:rsidRPr="00786A15">
              <w:t>Support qualifier</w:t>
            </w:r>
          </w:p>
        </w:tc>
        <w:tc>
          <w:tcPr>
            <w:tcW w:w="2457" w:type="dxa"/>
            <w:shd w:val="clear" w:color="auto" w:fill="9CC2E5"/>
            <w:vAlign w:val="center"/>
          </w:tcPr>
          <w:p w14:paraId="5DAC1033" w14:textId="77777777" w:rsidR="00825264" w:rsidRPr="00786A15" w:rsidRDefault="00825264" w:rsidP="002360F1">
            <w:pPr>
              <w:pStyle w:val="TAH"/>
            </w:pPr>
            <w:r>
              <w:t>Properties</w:t>
            </w:r>
          </w:p>
        </w:tc>
      </w:tr>
      <w:tr w:rsidR="00825264" w:rsidRPr="00DE54AA" w14:paraId="105A9D63" w14:textId="77777777" w:rsidTr="002360F1">
        <w:tc>
          <w:tcPr>
            <w:tcW w:w="2028" w:type="dxa"/>
            <w:shd w:val="clear" w:color="auto" w:fill="auto"/>
          </w:tcPr>
          <w:p w14:paraId="012BF22F" w14:textId="3C21C812" w:rsidR="00825264" w:rsidRDefault="00825264" w:rsidP="00825264">
            <w:pPr>
              <w:pStyle w:val="TAL"/>
              <w:rPr>
                <w:lang w:eastAsia="zh-CN"/>
              </w:rPr>
            </w:pPr>
            <w:r w:rsidRPr="00BE5D78">
              <w:rPr>
                <w:lang w:eastAsia="zh-CN"/>
              </w:rPr>
              <w:t>NetworkSliceThroughputIssueId</w:t>
            </w:r>
          </w:p>
        </w:tc>
        <w:tc>
          <w:tcPr>
            <w:tcW w:w="3912" w:type="dxa"/>
            <w:shd w:val="clear" w:color="auto" w:fill="auto"/>
          </w:tcPr>
          <w:p w14:paraId="0DF6B4D7" w14:textId="77052384" w:rsidR="00825264" w:rsidRPr="00DE54AA" w:rsidRDefault="00825264" w:rsidP="00825264">
            <w:pPr>
              <w:pStyle w:val="TAL"/>
              <w:rPr>
                <w:lang w:eastAsia="zh-CN"/>
              </w:rPr>
            </w:pPr>
            <w:r w:rsidRPr="00BE5D78">
              <w:rPr>
                <w:lang w:eastAsia="zh-CN"/>
              </w:rPr>
              <w:t>Network slice throughput issue identifier</w:t>
            </w:r>
          </w:p>
        </w:tc>
        <w:tc>
          <w:tcPr>
            <w:tcW w:w="990" w:type="dxa"/>
          </w:tcPr>
          <w:p w14:paraId="4C8465B0" w14:textId="1B307C03" w:rsidR="00825264" w:rsidRDefault="00825264" w:rsidP="00825264">
            <w:pPr>
              <w:pStyle w:val="TAL"/>
              <w:rPr>
                <w:lang w:eastAsia="zh-CN"/>
              </w:rPr>
            </w:pPr>
            <w:r w:rsidRPr="00BE5D78">
              <w:rPr>
                <w:lang w:eastAsia="zh-CN"/>
              </w:rPr>
              <w:t>M</w:t>
            </w:r>
          </w:p>
        </w:tc>
        <w:tc>
          <w:tcPr>
            <w:tcW w:w="2457" w:type="dxa"/>
          </w:tcPr>
          <w:p w14:paraId="2E1238B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string</w:t>
            </w:r>
          </w:p>
          <w:p w14:paraId="0C166BBF"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533038C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7BFE310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1ACEA55"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69A23F13" w14:textId="41A6AFA5" w:rsidR="00825264" w:rsidRPr="00BE5D78" w:rsidRDefault="00825264" w:rsidP="00825264">
            <w:pPr>
              <w:pStyle w:val="TAL"/>
              <w:rPr>
                <w:lang w:eastAsia="zh-CN"/>
              </w:rPr>
            </w:pPr>
            <w:r w:rsidRPr="00BE5D78">
              <w:rPr>
                <w:lang w:eastAsia="zh-CN"/>
              </w:rPr>
              <w:t>isNullable: False</w:t>
            </w:r>
          </w:p>
        </w:tc>
      </w:tr>
      <w:tr w:rsidR="00825264" w:rsidRPr="00DE54AA" w14:paraId="56B7E758" w14:textId="77777777" w:rsidTr="002360F1">
        <w:tc>
          <w:tcPr>
            <w:tcW w:w="2028" w:type="dxa"/>
            <w:shd w:val="clear" w:color="auto" w:fill="auto"/>
          </w:tcPr>
          <w:p w14:paraId="7F549E80" w14:textId="32AD34F1" w:rsidR="00825264" w:rsidRPr="00DE54AA" w:rsidRDefault="00825264" w:rsidP="00825264">
            <w:pPr>
              <w:pStyle w:val="TAL"/>
              <w:rPr>
                <w:lang w:eastAsia="zh-CN"/>
              </w:rPr>
            </w:pPr>
            <w:r w:rsidRPr="00BE5D78">
              <w:rPr>
                <w:lang w:eastAsia="zh-CN"/>
              </w:rPr>
              <w:t>NetworkSliceThroughputIssueType</w:t>
            </w:r>
          </w:p>
        </w:tc>
        <w:tc>
          <w:tcPr>
            <w:tcW w:w="3912" w:type="dxa"/>
            <w:shd w:val="clear" w:color="auto" w:fill="auto"/>
          </w:tcPr>
          <w:p w14:paraId="39D4DFE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 xml:space="preserve">Indication of the network slice throughput issue type </w:t>
            </w:r>
          </w:p>
          <w:p w14:paraId="369DD53E" w14:textId="77777777" w:rsidR="00825264" w:rsidRPr="00BE5D78" w:rsidRDefault="00825264" w:rsidP="00825264">
            <w:pPr>
              <w:keepNext/>
              <w:keepLines/>
              <w:spacing w:after="0"/>
              <w:rPr>
                <w:rFonts w:ascii="Arial" w:hAnsi="Arial"/>
                <w:sz w:val="18"/>
                <w:lang w:eastAsia="zh-CN"/>
              </w:rPr>
            </w:pPr>
          </w:p>
          <w:p w14:paraId="7760B065" w14:textId="600A73D4" w:rsidR="00825264" w:rsidRPr="00DE54AA" w:rsidRDefault="00825264" w:rsidP="00825264">
            <w:pPr>
              <w:pStyle w:val="TAL"/>
              <w:rPr>
                <w:lang w:eastAsia="zh-CN"/>
              </w:rPr>
            </w:pPr>
            <w:r w:rsidRPr="00BE5D78">
              <w:rPr>
                <w:lang w:eastAsia="zh-CN"/>
              </w:rPr>
              <w:t>The allowed value is one of the enumerated values: RAN issue, CN issue</w:t>
            </w:r>
          </w:p>
        </w:tc>
        <w:tc>
          <w:tcPr>
            <w:tcW w:w="990" w:type="dxa"/>
          </w:tcPr>
          <w:p w14:paraId="535C101F" w14:textId="0C0A70B9" w:rsidR="00825264" w:rsidRPr="00DE54AA" w:rsidRDefault="00825264" w:rsidP="00825264">
            <w:pPr>
              <w:pStyle w:val="TAL"/>
              <w:rPr>
                <w:lang w:eastAsia="zh-CN"/>
              </w:rPr>
            </w:pPr>
            <w:r w:rsidRPr="00BE5D78">
              <w:rPr>
                <w:rFonts w:hint="eastAsia"/>
                <w:lang w:eastAsia="zh-CN"/>
              </w:rPr>
              <w:t>M</w:t>
            </w:r>
          </w:p>
        </w:tc>
        <w:tc>
          <w:tcPr>
            <w:tcW w:w="2457" w:type="dxa"/>
          </w:tcPr>
          <w:p w14:paraId="0793217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ENUM</w:t>
            </w:r>
          </w:p>
          <w:p w14:paraId="32782EF8"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7AEBE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15C6900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7D8EFA2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2F0B0B5" w14:textId="7120C107" w:rsidR="00825264" w:rsidRPr="00DE54AA" w:rsidRDefault="00825264" w:rsidP="00825264">
            <w:pPr>
              <w:pStyle w:val="TAL"/>
              <w:rPr>
                <w:lang w:eastAsia="zh-CN"/>
              </w:rPr>
            </w:pPr>
            <w:r w:rsidRPr="00BE5D78">
              <w:rPr>
                <w:lang w:eastAsia="zh-CN"/>
              </w:rPr>
              <w:t>isNullable: False</w:t>
            </w:r>
          </w:p>
        </w:tc>
      </w:tr>
      <w:tr w:rsidR="00825264" w:rsidRPr="00DE54AA" w14:paraId="0B74F6B9" w14:textId="77777777" w:rsidTr="002360F1">
        <w:tc>
          <w:tcPr>
            <w:tcW w:w="2028" w:type="dxa"/>
            <w:shd w:val="clear" w:color="auto" w:fill="auto"/>
          </w:tcPr>
          <w:p w14:paraId="683301C5" w14:textId="109A0F60" w:rsidR="00825264" w:rsidRPr="00DE54AA" w:rsidRDefault="00825264" w:rsidP="00825264">
            <w:pPr>
              <w:pStyle w:val="TAL"/>
              <w:rPr>
                <w:lang w:eastAsia="zh-CN"/>
              </w:rPr>
            </w:pPr>
            <w:r w:rsidRPr="00BE5D78">
              <w:rPr>
                <w:lang w:eastAsia="zh-CN"/>
              </w:rPr>
              <w:t>NetworkSliceThroughputUserStatistics</w:t>
            </w:r>
          </w:p>
        </w:tc>
        <w:tc>
          <w:tcPr>
            <w:tcW w:w="3912" w:type="dxa"/>
            <w:shd w:val="clear" w:color="auto" w:fill="auto"/>
          </w:tcPr>
          <w:p w14:paraId="014C83A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e UL and/or DL network slice throughput in a certain time period. The value indicates</w:t>
            </w:r>
          </w:p>
          <w:p w14:paraId="07D7C480" w14:textId="6F639D31" w:rsidR="00825264" w:rsidRPr="00CA3661" w:rsidRDefault="00825264" w:rsidP="00825264">
            <w:pPr>
              <w:pStyle w:val="TAL"/>
              <w:rPr>
                <w:lang w:eastAsia="zh-CN"/>
              </w:rPr>
            </w:pPr>
            <w:r w:rsidRPr="00BE5D78">
              <w:rPr>
                <w:lang w:eastAsia="zh-CN"/>
              </w:rPr>
              <w:t>the average percentage of users, for which the required SLS throughput satisfies</w:t>
            </w:r>
          </w:p>
        </w:tc>
        <w:tc>
          <w:tcPr>
            <w:tcW w:w="990" w:type="dxa"/>
          </w:tcPr>
          <w:p w14:paraId="7B9A257C" w14:textId="5B9266D9" w:rsidR="00825264" w:rsidRPr="00DE54AA" w:rsidRDefault="00825264" w:rsidP="00825264">
            <w:pPr>
              <w:pStyle w:val="TAL"/>
              <w:rPr>
                <w:lang w:eastAsia="zh-CN"/>
              </w:rPr>
            </w:pPr>
            <w:r w:rsidRPr="00BE5D78">
              <w:rPr>
                <w:lang w:eastAsia="zh-CN"/>
              </w:rPr>
              <w:t>O</w:t>
            </w:r>
          </w:p>
        </w:tc>
        <w:tc>
          <w:tcPr>
            <w:tcW w:w="2457" w:type="dxa"/>
          </w:tcPr>
          <w:p w14:paraId="1A80769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D51431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187757D"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04B315B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55547D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1F048527" w14:textId="13B15FE4" w:rsidR="00825264" w:rsidRPr="00DE54AA" w:rsidRDefault="00825264" w:rsidP="00825264">
            <w:pPr>
              <w:pStyle w:val="TAL"/>
              <w:rPr>
                <w:lang w:eastAsia="zh-CN"/>
              </w:rPr>
            </w:pPr>
            <w:r w:rsidRPr="00BE5D78">
              <w:rPr>
                <w:lang w:eastAsia="zh-CN"/>
              </w:rPr>
              <w:t>isNullable: False</w:t>
            </w:r>
          </w:p>
        </w:tc>
      </w:tr>
      <w:tr w:rsidR="00825264" w:rsidRPr="00DE54AA" w14:paraId="042DAA8F" w14:textId="77777777" w:rsidTr="002360F1">
        <w:tc>
          <w:tcPr>
            <w:tcW w:w="2028" w:type="dxa"/>
            <w:shd w:val="clear" w:color="auto" w:fill="auto"/>
          </w:tcPr>
          <w:p w14:paraId="2129CA9C" w14:textId="16B8796F" w:rsidR="00825264" w:rsidRDefault="00825264" w:rsidP="00825264">
            <w:pPr>
              <w:pStyle w:val="TAL"/>
              <w:rPr>
                <w:lang w:eastAsia="zh-CN"/>
              </w:rPr>
            </w:pPr>
            <w:r w:rsidRPr="00BE5D78">
              <w:rPr>
                <w:lang w:eastAsia="zh-CN"/>
              </w:rPr>
              <w:t>NetworkSliceThroughputTimeStatistics</w:t>
            </w:r>
          </w:p>
        </w:tc>
        <w:tc>
          <w:tcPr>
            <w:tcW w:w="3912" w:type="dxa"/>
            <w:shd w:val="clear" w:color="auto" w:fill="auto"/>
          </w:tcPr>
          <w:p w14:paraId="3E17555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 xml:space="preserve">e UL and/or DL network slice throughput in a certain time period. The value indicates the </w:t>
            </w:r>
          </w:p>
          <w:p w14:paraId="5B4E8D60" w14:textId="2032B9E9" w:rsidR="00825264" w:rsidRPr="00CA3661" w:rsidRDefault="00825264" w:rsidP="00825264">
            <w:pPr>
              <w:pStyle w:val="TAL"/>
              <w:rPr>
                <w:lang w:eastAsia="zh-CN"/>
              </w:rPr>
            </w:pPr>
            <w:r w:rsidRPr="00BE5D78">
              <w:rPr>
                <w:lang w:eastAsia="zh-CN"/>
              </w:rPr>
              <w:t>average percentage of time, during which the required SLS throughput satisfies</w:t>
            </w:r>
          </w:p>
        </w:tc>
        <w:tc>
          <w:tcPr>
            <w:tcW w:w="990" w:type="dxa"/>
          </w:tcPr>
          <w:p w14:paraId="6F927962" w14:textId="5512F36A" w:rsidR="00825264" w:rsidRDefault="00825264" w:rsidP="00825264">
            <w:pPr>
              <w:pStyle w:val="TAL"/>
              <w:rPr>
                <w:lang w:eastAsia="zh-CN"/>
              </w:rPr>
            </w:pPr>
            <w:r w:rsidRPr="00BE5D78">
              <w:rPr>
                <w:rFonts w:hint="eastAsia"/>
                <w:lang w:eastAsia="zh-CN"/>
              </w:rPr>
              <w:t>O</w:t>
            </w:r>
          </w:p>
        </w:tc>
        <w:tc>
          <w:tcPr>
            <w:tcW w:w="2457" w:type="dxa"/>
          </w:tcPr>
          <w:p w14:paraId="5311063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F277A1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8839A9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2BCEBC0C"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510D16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71D60E" w14:textId="613D58D8" w:rsidR="00825264" w:rsidRPr="00BE5D78" w:rsidRDefault="00825264" w:rsidP="00825264">
            <w:pPr>
              <w:pStyle w:val="TAL"/>
              <w:rPr>
                <w:lang w:eastAsia="zh-CN"/>
              </w:rPr>
            </w:pPr>
            <w:r w:rsidRPr="00BE5D78">
              <w:rPr>
                <w:lang w:eastAsia="zh-CN"/>
              </w:rPr>
              <w:t>isNullable: False</w:t>
            </w:r>
          </w:p>
        </w:tc>
      </w:tr>
      <w:tr w:rsidR="00825264" w:rsidRPr="00DE54AA" w14:paraId="77825D7F" w14:textId="77777777" w:rsidTr="002360F1">
        <w:tc>
          <w:tcPr>
            <w:tcW w:w="2028" w:type="dxa"/>
            <w:shd w:val="clear" w:color="auto" w:fill="auto"/>
          </w:tcPr>
          <w:p w14:paraId="66F4F0C3" w14:textId="098631CF" w:rsidR="00825264" w:rsidRPr="00DE54AA" w:rsidRDefault="00825264" w:rsidP="00825264">
            <w:pPr>
              <w:pStyle w:val="TAL"/>
              <w:rPr>
                <w:lang w:eastAsia="zh-CN"/>
              </w:rPr>
            </w:pPr>
            <w:r w:rsidRPr="00BE5D78">
              <w:rPr>
                <w:lang w:eastAsia="zh-CN"/>
              </w:rPr>
              <w:t>NetworkSliceThroughputUserPredictions</w:t>
            </w:r>
          </w:p>
        </w:tc>
        <w:tc>
          <w:tcPr>
            <w:tcW w:w="3912" w:type="dxa"/>
            <w:shd w:val="clear" w:color="auto" w:fill="auto"/>
          </w:tcPr>
          <w:p w14:paraId="048998D3" w14:textId="7C3195C8" w:rsidR="00825264" w:rsidRPr="00DE54AA"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users, for which the required SLS throughput could be met</w:t>
            </w:r>
          </w:p>
        </w:tc>
        <w:tc>
          <w:tcPr>
            <w:tcW w:w="990" w:type="dxa"/>
          </w:tcPr>
          <w:p w14:paraId="2DB89585" w14:textId="154C13B8" w:rsidR="00825264" w:rsidRPr="00DE54AA" w:rsidRDefault="00825264" w:rsidP="00825264">
            <w:pPr>
              <w:pStyle w:val="TAL"/>
              <w:rPr>
                <w:lang w:eastAsia="zh-CN"/>
              </w:rPr>
            </w:pPr>
            <w:r w:rsidRPr="00BE5D78">
              <w:rPr>
                <w:lang w:eastAsia="zh-CN"/>
              </w:rPr>
              <w:t>O</w:t>
            </w:r>
          </w:p>
        </w:tc>
        <w:tc>
          <w:tcPr>
            <w:tcW w:w="2457" w:type="dxa"/>
          </w:tcPr>
          <w:p w14:paraId="229D29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2453B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506562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F24434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D34F5B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68A6CF2" w14:textId="33C37D45" w:rsidR="00825264" w:rsidRPr="00DE54AA" w:rsidRDefault="00825264" w:rsidP="00825264">
            <w:pPr>
              <w:pStyle w:val="TAL"/>
              <w:rPr>
                <w:lang w:eastAsia="zh-CN"/>
              </w:rPr>
            </w:pPr>
            <w:r w:rsidRPr="00BE5D78">
              <w:rPr>
                <w:lang w:eastAsia="zh-CN"/>
              </w:rPr>
              <w:t>isNullable: False</w:t>
            </w:r>
          </w:p>
        </w:tc>
      </w:tr>
      <w:tr w:rsidR="00825264" w:rsidRPr="00DE54AA" w14:paraId="41815CCA" w14:textId="77777777" w:rsidTr="002360F1">
        <w:tc>
          <w:tcPr>
            <w:tcW w:w="2028" w:type="dxa"/>
            <w:shd w:val="clear" w:color="auto" w:fill="auto"/>
          </w:tcPr>
          <w:p w14:paraId="5F49CC51" w14:textId="6DA98958" w:rsidR="00825264" w:rsidRDefault="00825264" w:rsidP="00825264">
            <w:pPr>
              <w:pStyle w:val="TAL"/>
              <w:rPr>
                <w:lang w:eastAsia="zh-CN"/>
              </w:rPr>
            </w:pPr>
            <w:r w:rsidRPr="00BE5D78">
              <w:rPr>
                <w:lang w:eastAsia="zh-CN"/>
              </w:rPr>
              <w:t>NetworkSliceThroughputTimePredictions</w:t>
            </w:r>
          </w:p>
        </w:tc>
        <w:tc>
          <w:tcPr>
            <w:tcW w:w="3912" w:type="dxa"/>
            <w:shd w:val="clear" w:color="auto" w:fill="auto"/>
          </w:tcPr>
          <w:p w14:paraId="53E3DF64" w14:textId="1C06E789" w:rsidR="00825264" w:rsidRPr="001B13FC"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time, during which the required SLS throughput could be met.</w:t>
            </w:r>
          </w:p>
        </w:tc>
        <w:tc>
          <w:tcPr>
            <w:tcW w:w="990" w:type="dxa"/>
          </w:tcPr>
          <w:p w14:paraId="67FDF0B1" w14:textId="4FED4245" w:rsidR="00825264" w:rsidRDefault="00825264" w:rsidP="00825264">
            <w:pPr>
              <w:pStyle w:val="TAL"/>
              <w:rPr>
                <w:lang w:eastAsia="zh-CN"/>
              </w:rPr>
            </w:pPr>
            <w:r w:rsidRPr="00BE5D78">
              <w:rPr>
                <w:rFonts w:hint="eastAsia"/>
                <w:lang w:eastAsia="zh-CN"/>
              </w:rPr>
              <w:t>O</w:t>
            </w:r>
          </w:p>
        </w:tc>
        <w:tc>
          <w:tcPr>
            <w:tcW w:w="2457" w:type="dxa"/>
          </w:tcPr>
          <w:p w14:paraId="5C14203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B23CA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771A5EA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9AE852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4736606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DADDF2" w14:textId="0C1D8E0A" w:rsidR="00825264" w:rsidRPr="00BE5D78" w:rsidRDefault="00825264" w:rsidP="00825264">
            <w:pPr>
              <w:pStyle w:val="TAL"/>
              <w:rPr>
                <w:lang w:eastAsia="zh-CN"/>
              </w:rPr>
            </w:pPr>
            <w:r w:rsidRPr="00BE5D78">
              <w:rPr>
                <w:lang w:eastAsia="zh-CN"/>
              </w:rPr>
              <w:t>isNullable: False</w:t>
            </w:r>
          </w:p>
        </w:tc>
      </w:tr>
    </w:tbl>
    <w:p w14:paraId="5BB35701" w14:textId="77777777" w:rsidR="00825264" w:rsidRDefault="00825264" w:rsidP="00825264"/>
    <w:p w14:paraId="0423A5FB" w14:textId="5011E717" w:rsidR="00685886" w:rsidRPr="00685886" w:rsidDel="00D62A25" w:rsidRDefault="00685886" w:rsidP="00685886">
      <w:pPr>
        <w:pStyle w:val="Heading4"/>
        <w:rPr>
          <w:del w:id="419" w:author="NEC_03_25_Hassan Al-Kanani" w:date="2022-03-25T15:07:00Z"/>
        </w:rPr>
      </w:pPr>
      <w:bookmarkStart w:id="420" w:name="_Toc95722964"/>
      <w:del w:id="421" w:author="NEC_03_25_Hassan Al-Kanani" w:date="2022-03-25T15:07:00Z">
        <w:r w:rsidRPr="00685886" w:rsidDel="00D62A25">
          <w:lastRenderedPageBreak/>
          <w:delText>8.4.</w:delText>
        </w:r>
        <w:r w:rsidDel="00D62A25">
          <w:delText>2</w:delText>
        </w:r>
        <w:r w:rsidRPr="00685886" w:rsidDel="00D62A25">
          <w:delText>.</w:delText>
        </w:r>
        <w:r w:rsidDel="00D62A25">
          <w:delText>3</w:delText>
        </w:r>
        <w:r w:rsidRPr="00685886" w:rsidDel="00D62A25">
          <w:tab/>
        </w:r>
        <w:r w:rsidDel="00D62A25">
          <w:delText>TBD</w:delText>
        </w:r>
        <w:bookmarkEnd w:id="420"/>
      </w:del>
    </w:p>
    <w:p w14:paraId="4E793CDA" w14:textId="19B3288B" w:rsidR="001B6935" w:rsidRPr="00685886" w:rsidRDefault="001B6935" w:rsidP="00685886">
      <w:pPr>
        <w:pStyle w:val="Heading4"/>
      </w:pPr>
      <w:bookmarkStart w:id="422" w:name="_Toc95722965"/>
      <w:r w:rsidRPr="00685886">
        <w:t>8.4.</w:t>
      </w:r>
      <w:r w:rsidR="00685886">
        <w:t>2</w:t>
      </w:r>
      <w:r w:rsidRPr="00685886">
        <w:t>.4</w:t>
      </w:r>
      <w:r w:rsidRPr="00685886">
        <w:tab/>
        <w:t>E2E latency analysis</w:t>
      </w:r>
      <w:bookmarkEnd w:id="422"/>
    </w:p>
    <w:p w14:paraId="1C2057C8" w14:textId="4A491D17" w:rsidR="001B6935" w:rsidRPr="00685886" w:rsidRDefault="001B6935" w:rsidP="00685886">
      <w:pPr>
        <w:pStyle w:val="Heading5"/>
      </w:pPr>
      <w:bookmarkStart w:id="423" w:name="_Toc95722966"/>
      <w:r w:rsidRPr="00685886">
        <w:t>8.4.</w:t>
      </w:r>
      <w:r w:rsidR="00685886">
        <w:t>2</w:t>
      </w:r>
      <w:r w:rsidRPr="00685886">
        <w:t>.4.1</w:t>
      </w:r>
      <w:r w:rsidRPr="00685886">
        <w:tab/>
        <w:t>MDA type</w:t>
      </w:r>
      <w:bookmarkEnd w:id="423"/>
    </w:p>
    <w:p w14:paraId="1FD44C4E" w14:textId="1F60ECB8" w:rsidR="001B6935" w:rsidRDefault="001B6935" w:rsidP="001B6935">
      <w:pPr>
        <w:rPr>
          <w:lang w:eastAsia="zh-CN"/>
        </w:rPr>
      </w:pPr>
      <w:r>
        <w:rPr>
          <w:rFonts w:hint="eastAsia"/>
          <w:lang w:eastAsia="zh-CN"/>
        </w:rPr>
        <w:t>T</w:t>
      </w:r>
      <w:r>
        <w:rPr>
          <w:lang w:eastAsia="zh-CN"/>
        </w:rPr>
        <w:t>he MDA type for Capability-</w:t>
      </w:r>
      <w:r w:rsidRPr="00D3752E">
        <w:rPr>
          <w:lang w:eastAsia="zh-CN"/>
        </w:rPr>
        <w:t>E2E latency analysis</w:t>
      </w:r>
      <w:r>
        <w:rPr>
          <w:lang w:eastAsia="zh-CN"/>
        </w:rPr>
        <w:t xml:space="preserve"> is: SLSAnalysis.E2ElatencyAnalysis.</w:t>
      </w:r>
    </w:p>
    <w:p w14:paraId="2E800C1A" w14:textId="5EEB2DF5" w:rsidR="001B6935" w:rsidRPr="00685886" w:rsidRDefault="001B6935" w:rsidP="00685886">
      <w:pPr>
        <w:pStyle w:val="Heading5"/>
      </w:pPr>
      <w:bookmarkStart w:id="424" w:name="_Hlk94602125"/>
      <w:bookmarkStart w:id="425" w:name="_Toc95722967"/>
      <w:r w:rsidRPr="00685886">
        <w:t>8.4.</w:t>
      </w:r>
      <w:r w:rsidR="00685886">
        <w:t>2</w:t>
      </w:r>
      <w:r w:rsidRPr="00685886">
        <w:t>.4.2</w:t>
      </w:r>
      <w:bookmarkEnd w:id="424"/>
      <w:r w:rsidRPr="00685886">
        <w:tab/>
        <w:t>Enabling data</w:t>
      </w:r>
      <w:bookmarkEnd w:id="425"/>
    </w:p>
    <w:p w14:paraId="015D0B07" w14:textId="1211A6C6" w:rsidR="001B6935" w:rsidRDefault="001B6935" w:rsidP="001B6935">
      <w:pPr>
        <w:rPr>
          <w:lang w:eastAsia="zh-CN"/>
        </w:rPr>
      </w:pPr>
      <w:r w:rsidRPr="00D103E6">
        <w:rPr>
          <w:lang w:eastAsia="zh-CN"/>
        </w:rPr>
        <w:t xml:space="preserve">The enabling data for </w:t>
      </w:r>
      <w:r>
        <w:rPr>
          <w:lang w:eastAsia="zh-CN"/>
        </w:rPr>
        <w:t>E2E latency</w:t>
      </w:r>
      <w:r w:rsidRPr="00D103E6">
        <w:rPr>
          <w:lang w:eastAsia="zh-CN"/>
        </w:rPr>
        <w:t xml:space="preserve"> analysis are provided in table </w:t>
      </w:r>
      <w:r w:rsidR="0000635E" w:rsidRPr="0000635E">
        <w:rPr>
          <w:lang w:eastAsia="zh-CN"/>
        </w:rPr>
        <w:t>8.4.2.4.2</w:t>
      </w:r>
      <w:r w:rsidRPr="00D103E6">
        <w:rPr>
          <w:lang w:eastAsia="zh-CN"/>
        </w:rPr>
        <w:t>-1.</w:t>
      </w:r>
    </w:p>
    <w:p w14:paraId="697CCD41" w14:textId="2BEEAF33" w:rsidR="001B6935" w:rsidRDefault="001B6935" w:rsidP="001B6935">
      <w:pPr>
        <w:pStyle w:val="TH"/>
        <w:overflowPunct w:val="0"/>
        <w:autoSpaceDE w:val="0"/>
        <w:autoSpaceDN w:val="0"/>
        <w:adjustRightInd w:val="0"/>
        <w:textAlignment w:val="baseline"/>
      </w:pPr>
      <w:r w:rsidRPr="00151328">
        <w:t xml:space="preserve">Table </w:t>
      </w:r>
      <w:r w:rsidR="0000635E" w:rsidRPr="0000635E">
        <w:t>8.4.2.4.2</w:t>
      </w:r>
      <w:r w:rsidRPr="00151328">
        <w:t xml:space="preserve">-1: </w:t>
      </w:r>
      <w:r>
        <w:t xml:space="preserve">Enabling data for </w:t>
      </w:r>
      <w:r>
        <w:rPr>
          <w:lang w:eastAsia="zh-CN"/>
        </w:rPr>
        <w:t>E2E latency</w:t>
      </w:r>
      <w: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5"/>
        <w:gridCol w:w="4232"/>
      </w:tblGrid>
      <w:tr w:rsidR="001B6935" w:rsidRPr="00DE54AA" w14:paraId="1E9C662A" w14:textId="77777777" w:rsidTr="00801682">
        <w:trPr>
          <w:trHeight w:val="320"/>
        </w:trPr>
        <w:tc>
          <w:tcPr>
            <w:tcW w:w="1656" w:type="dxa"/>
            <w:shd w:val="clear" w:color="auto" w:fill="9CC2E5"/>
            <w:vAlign w:val="center"/>
          </w:tcPr>
          <w:p w14:paraId="73DB1BEA" w14:textId="77777777" w:rsidR="001B6935" w:rsidRPr="00640AFF" w:rsidRDefault="001B6935" w:rsidP="00E519A5">
            <w:pPr>
              <w:pStyle w:val="TAH"/>
            </w:pPr>
            <w:r w:rsidRPr="00640AFF">
              <w:t>Data category</w:t>
            </w:r>
          </w:p>
        </w:tc>
        <w:tc>
          <w:tcPr>
            <w:tcW w:w="3455" w:type="dxa"/>
            <w:shd w:val="clear" w:color="auto" w:fill="9CC2E5"/>
            <w:vAlign w:val="center"/>
          </w:tcPr>
          <w:p w14:paraId="37CADB7E" w14:textId="77777777" w:rsidR="001B6935" w:rsidRPr="00640AFF" w:rsidRDefault="001B6935" w:rsidP="00E519A5">
            <w:pPr>
              <w:pStyle w:val="TAH"/>
            </w:pPr>
            <w:r w:rsidRPr="00640AFF">
              <w:t>Description</w:t>
            </w:r>
          </w:p>
        </w:tc>
        <w:tc>
          <w:tcPr>
            <w:tcW w:w="4232" w:type="dxa"/>
            <w:shd w:val="clear" w:color="auto" w:fill="9CC2E5"/>
            <w:vAlign w:val="center"/>
          </w:tcPr>
          <w:p w14:paraId="7C53316F" w14:textId="77777777" w:rsidR="001B6935" w:rsidRPr="00E72F02" w:rsidRDefault="001B6935" w:rsidP="00E519A5">
            <w:pPr>
              <w:pStyle w:val="TAH"/>
              <w:rPr>
                <w:b w:val="0"/>
                <w:bCs/>
              </w:rPr>
            </w:pPr>
            <w:r w:rsidRPr="00640AFF">
              <w:t>References</w:t>
            </w:r>
          </w:p>
        </w:tc>
      </w:tr>
      <w:tr w:rsidR="001B6935" w:rsidRPr="00DE54AA" w14:paraId="355FE3F0" w14:textId="77777777" w:rsidTr="00801682">
        <w:trPr>
          <w:trHeight w:val="106"/>
        </w:trPr>
        <w:tc>
          <w:tcPr>
            <w:tcW w:w="1656" w:type="dxa"/>
            <w:vMerge w:val="restart"/>
            <w:shd w:val="clear" w:color="auto" w:fill="auto"/>
          </w:tcPr>
          <w:p w14:paraId="71081007" w14:textId="77777777" w:rsidR="001B6935" w:rsidRPr="00C47776" w:rsidRDefault="001B6935" w:rsidP="00E519A5">
            <w:pPr>
              <w:rPr>
                <w:rFonts w:ascii="Arial" w:hAnsi="Arial" w:cs="Arial"/>
                <w:sz w:val="18"/>
                <w:szCs w:val="18"/>
                <w:lang w:eastAsia="zh-CN"/>
              </w:rPr>
            </w:pPr>
            <w:r w:rsidRPr="00CE2DFB">
              <w:rPr>
                <w:rFonts w:ascii="Arial" w:hAnsi="Arial" w:cs="Arial"/>
                <w:sz w:val="18"/>
                <w:szCs w:val="18"/>
                <w:lang w:eastAsia="zh-CN"/>
              </w:rPr>
              <w:t>Performance measurements</w:t>
            </w:r>
          </w:p>
        </w:tc>
        <w:tc>
          <w:tcPr>
            <w:tcW w:w="3455" w:type="dxa"/>
            <w:shd w:val="clear" w:color="auto" w:fill="auto"/>
          </w:tcPr>
          <w:p w14:paraId="5D5BD447" w14:textId="77777777" w:rsidR="001B6935" w:rsidRPr="00C47776" w:rsidRDefault="001B6935" w:rsidP="00E519A5">
            <w:pPr>
              <w:rPr>
                <w:rFonts w:ascii="Arial" w:hAnsi="Arial" w:cs="Arial"/>
                <w:color w:val="000000"/>
                <w:sz w:val="18"/>
                <w:szCs w:val="18"/>
              </w:rPr>
            </w:pPr>
            <w:r w:rsidRPr="00E519A5">
              <w:rPr>
                <w:rFonts w:ascii="Arial" w:hAnsi="Arial" w:cs="Arial"/>
                <w:sz w:val="18"/>
                <w:szCs w:val="18"/>
              </w:rPr>
              <w:t xml:space="preserve">Average e2e </w:t>
            </w:r>
            <w:r>
              <w:rPr>
                <w:rFonts w:ascii="Arial" w:hAnsi="Arial" w:cs="Arial"/>
                <w:sz w:val="18"/>
                <w:szCs w:val="18"/>
              </w:rPr>
              <w:t>UL/DL</w:t>
            </w:r>
            <w:r w:rsidRPr="00E519A5">
              <w:rPr>
                <w:rFonts w:ascii="Arial" w:hAnsi="Arial" w:cs="Arial"/>
                <w:sz w:val="18"/>
                <w:szCs w:val="18"/>
              </w:rPr>
              <w:t xml:space="preserve"> </w:t>
            </w:r>
            <w:r w:rsidRPr="00E519A5">
              <w:rPr>
                <w:rFonts w:ascii="Arial" w:hAnsi="Arial" w:cs="Arial"/>
                <w:sz w:val="18"/>
                <w:szCs w:val="18"/>
                <w:lang w:eastAsia="zh-CN"/>
              </w:rPr>
              <w:t>delay</w:t>
            </w:r>
            <w:r w:rsidRPr="00E519A5">
              <w:rPr>
                <w:rFonts w:ascii="Arial" w:hAnsi="Arial" w:cs="Arial"/>
                <w:sz w:val="18"/>
                <w:szCs w:val="18"/>
              </w:rPr>
              <w:t xml:space="preserve"> for a network slice</w:t>
            </w:r>
          </w:p>
        </w:tc>
        <w:tc>
          <w:tcPr>
            <w:tcW w:w="4232" w:type="dxa"/>
          </w:tcPr>
          <w:p w14:paraId="26EB8BD3" w14:textId="77777777" w:rsidR="001B6935" w:rsidRPr="007823E8" w:rsidRDefault="001B6935" w:rsidP="00E519A5">
            <w:pPr>
              <w:rPr>
                <w:rFonts w:ascii="Arial" w:hAnsi="Arial" w:cs="Arial"/>
                <w:color w:val="000000"/>
                <w:sz w:val="18"/>
                <w:szCs w:val="18"/>
              </w:rPr>
            </w:pPr>
            <w:r w:rsidRPr="00E519A5">
              <w:rPr>
                <w:rFonts w:ascii="Arial" w:hAnsi="Arial" w:cs="Arial"/>
                <w:sz w:val="18"/>
                <w:szCs w:val="18"/>
              </w:rPr>
              <w:t xml:space="preserve">Average e2e uplink </w:t>
            </w:r>
            <w:r w:rsidRPr="00E519A5">
              <w:rPr>
                <w:rFonts w:ascii="Arial" w:hAnsi="Arial" w:cs="Arial"/>
                <w:sz w:val="18"/>
                <w:szCs w:val="18"/>
                <w:lang w:eastAsia="zh-CN"/>
              </w:rPr>
              <w:t>delay</w:t>
            </w:r>
            <w:r w:rsidRPr="00E519A5">
              <w:rPr>
                <w:rFonts w:ascii="Arial" w:hAnsi="Arial" w:cs="Arial"/>
                <w:sz w:val="18"/>
                <w:szCs w:val="18"/>
              </w:rPr>
              <w:t xml:space="preserve"> for a network </w:t>
            </w:r>
            <w:r>
              <w:rPr>
                <w:rFonts w:ascii="Arial" w:hAnsi="Arial" w:cs="Arial"/>
                <w:sz w:val="18"/>
                <w:szCs w:val="18"/>
              </w:rPr>
              <w:t>(</w:t>
            </w:r>
            <w:r>
              <w:rPr>
                <w:rFonts w:ascii="Arial" w:hAnsi="Arial" w:cs="Arial"/>
                <w:color w:val="000000"/>
                <w:sz w:val="18"/>
                <w:szCs w:val="18"/>
              </w:rPr>
              <w:t xml:space="preserve">6.3.1.8.1 in </w:t>
            </w:r>
            <w:r w:rsidRPr="00C47776">
              <w:rPr>
                <w:rFonts w:ascii="Arial" w:hAnsi="Arial" w:cs="Arial"/>
                <w:color w:val="000000"/>
                <w:sz w:val="18"/>
                <w:szCs w:val="18"/>
              </w:rPr>
              <w:t>TS 28.554 [5</w:t>
            </w:r>
            <w:r w:rsidRPr="007823E8">
              <w:rPr>
                <w:rFonts w:ascii="Arial" w:hAnsi="Arial" w:cs="Arial"/>
                <w:color w:val="000000"/>
                <w:sz w:val="18"/>
                <w:szCs w:val="18"/>
              </w:rPr>
              <w:t>]</w:t>
            </w:r>
            <w:r>
              <w:rPr>
                <w:rFonts w:ascii="Arial" w:hAnsi="Arial" w:cs="Arial"/>
                <w:color w:val="000000"/>
                <w:sz w:val="18"/>
                <w:szCs w:val="18"/>
              </w:rPr>
              <w:t>);</w:t>
            </w:r>
            <w:r w:rsidRPr="00FD03E6">
              <w:rPr>
                <w:rFonts w:ascii="Arial" w:hAnsi="Arial" w:cs="Arial"/>
                <w:sz w:val="18"/>
                <w:szCs w:val="18"/>
              </w:rPr>
              <w:t xml:space="preserve"> Average </w:t>
            </w:r>
            <w:r>
              <w:rPr>
                <w:rFonts w:ascii="Arial" w:hAnsi="Arial" w:cs="Arial"/>
                <w:sz w:val="18"/>
                <w:szCs w:val="18"/>
              </w:rPr>
              <w:t>e2e down</w:t>
            </w:r>
            <w:r w:rsidRPr="00FD03E6">
              <w:rPr>
                <w:rFonts w:ascii="Arial" w:hAnsi="Arial" w:cs="Arial"/>
                <w:sz w:val="18"/>
                <w:szCs w:val="18"/>
              </w:rPr>
              <w:t xml:space="preserve">link </w:t>
            </w:r>
            <w:r w:rsidRPr="00FD03E6">
              <w:rPr>
                <w:rFonts w:ascii="Arial" w:hAnsi="Arial" w:cs="Arial"/>
                <w:sz w:val="18"/>
                <w:szCs w:val="18"/>
                <w:lang w:eastAsia="zh-CN"/>
              </w:rPr>
              <w:t>delay</w:t>
            </w:r>
            <w:r w:rsidRPr="00FD03E6">
              <w:rPr>
                <w:rFonts w:ascii="Arial" w:hAnsi="Arial" w:cs="Arial"/>
                <w:sz w:val="18"/>
                <w:szCs w:val="18"/>
              </w:rPr>
              <w:t xml:space="preserve"> for a network slice</w:t>
            </w:r>
            <w:r>
              <w:rPr>
                <w:rFonts w:ascii="Arial" w:hAnsi="Arial" w:cs="Arial"/>
                <w:sz w:val="18"/>
                <w:szCs w:val="18"/>
              </w:rPr>
              <w:t xml:space="preserve"> (</w:t>
            </w:r>
            <w:r>
              <w:rPr>
                <w:rFonts w:ascii="Arial" w:hAnsi="Arial" w:cs="Arial"/>
                <w:color w:val="000000"/>
                <w:sz w:val="18"/>
                <w:szCs w:val="18"/>
              </w:rPr>
              <w:t xml:space="preserve">6.3.1.8.2 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w:t>
            </w:r>
            <w:r w:rsidRPr="00FD03E6">
              <w:rPr>
                <w:rFonts w:ascii="Arial" w:hAnsi="Arial" w:cs="Arial"/>
                <w:color w:val="000000"/>
                <w:sz w:val="18"/>
                <w:szCs w:val="18"/>
              </w:rPr>
              <w:t>.</w:t>
            </w:r>
          </w:p>
        </w:tc>
      </w:tr>
      <w:tr w:rsidR="001B6935" w:rsidRPr="00DE54AA" w14:paraId="0D057B43" w14:textId="77777777" w:rsidTr="00801682">
        <w:trPr>
          <w:trHeight w:val="106"/>
        </w:trPr>
        <w:tc>
          <w:tcPr>
            <w:tcW w:w="1656" w:type="dxa"/>
            <w:vMerge/>
            <w:shd w:val="clear" w:color="auto" w:fill="auto"/>
          </w:tcPr>
          <w:p w14:paraId="3AB83033" w14:textId="77777777" w:rsidR="001B6935" w:rsidRPr="00C47776" w:rsidRDefault="001B6935" w:rsidP="00E519A5">
            <w:pPr>
              <w:rPr>
                <w:rFonts w:ascii="Arial" w:hAnsi="Arial" w:cs="Arial"/>
                <w:sz w:val="18"/>
                <w:szCs w:val="18"/>
                <w:lang w:eastAsia="zh-CN"/>
              </w:rPr>
            </w:pPr>
          </w:p>
        </w:tc>
        <w:tc>
          <w:tcPr>
            <w:tcW w:w="3455" w:type="dxa"/>
            <w:shd w:val="clear" w:color="auto" w:fill="auto"/>
          </w:tcPr>
          <w:p w14:paraId="471DEF57" w14:textId="77777777" w:rsidR="001B6935" w:rsidRPr="00C0079E" w:rsidRDefault="001B6935" w:rsidP="00E519A5">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lang w:eastAsia="zh-CN"/>
              </w:rPr>
              <w:t>/</w:t>
            </w:r>
            <w:r w:rsidRPr="00F90994">
              <w:rPr>
                <w:rFonts w:ascii="Arial" w:hAnsi="Arial" w:cs="Arial"/>
                <w:sz w:val="18"/>
                <w:szCs w:val="18"/>
              </w:rPr>
              <w:t>downlink delay in RAN</w:t>
            </w:r>
          </w:p>
        </w:tc>
        <w:tc>
          <w:tcPr>
            <w:tcW w:w="4232" w:type="dxa"/>
          </w:tcPr>
          <w:p w14:paraId="6273BC23" w14:textId="77777777" w:rsidR="001B6935" w:rsidRPr="00F90994" w:rsidRDefault="001B6935" w:rsidP="00E519A5">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Pr>
                <w:rFonts w:ascii="Arial" w:hAnsi="Arial" w:cs="Arial"/>
                <w:color w:val="000000"/>
                <w:sz w:val="18"/>
                <w:szCs w:val="18"/>
              </w:rPr>
              <w:t xml:space="preserve">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 xml:space="preserve">); </w:t>
            </w:r>
            <w:r w:rsidRPr="00F90994">
              <w:rPr>
                <w:rFonts w:ascii="Arial" w:hAnsi="Arial" w:cs="Arial"/>
                <w:color w:val="000000"/>
                <w:sz w:val="18"/>
                <w:szCs w:val="18"/>
              </w:rPr>
              <w:t xml:space="preserve">Integrated </w:t>
            </w:r>
            <w:r>
              <w:rPr>
                <w:rFonts w:ascii="Arial" w:hAnsi="Arial" w:cs="Arial"/>
                <w:color w:val="000000"/>
                <w:sz w:val="18"/>
                <w:szCs w:val="18"/>
              </w:rPr>
              <w:t>up</w:t>
            </w:r>
            <w:r w:rsidRPr="00F90994">
              <w:rPr>
                <w:rFonts w:ascii="Arial" w:hAnsi="Arial" w:cs="Arial"/>
                <w:color w:val="000000"/>
                <w:sz w:val="18"/>
                <w:szCs w:val="18"/>
              </w:rPr>
              <w:t xml:space="preserve">link </w:t>
            </w:r>
            <w:r>
              <w:rPr>
                <w:rFonts w:ascii="Arial" w:hAnsi="Arial" w:cs="Arial"/>
                <w:color w:val="000000"/>
                <w:sz w:val="18"/>
                <w:szCs w:val="18"/>
              </w:rPr>
              <w:t>delay in RAN (6.3.1.7</w:t>
            </w:r>
            <w:r w:rsidRPr="00F90994">
              <w:rPr>
                <w:rFonts w:ascii="Arial" w:hAnsi="Arial" w:cs="Arial"/>
                <w:color w:val="000000"/>
                <w:sz w:val="18"/>
                <w:szCs w:val="18"/>
              </w:rPr>
              <w:t xml:space="preserve"> in TS 28.554 [5]</w:t>
            </w:r>
            <w:r>
              <w:rPr>
                <w:rFonts w:ascii="Arial" w:hAnsi="Arial" w:cs="Arial"/>
                <w:color w:val="000000"/>
                <w:sz w:val="18"/>
                <w:szCs w:val="18"/>
              </w:rPr>
              <w:t>)</w:t>
            </w:r>
            <w:r w:rsidRPr="00F90994">
              <w:rPr>
                <w:rFonts w:ascii="Arial" w:hAnsi="Arial" w:cs="Arial"/>
                <w:color w:val="000000"/>
                <w:sz w:val="18"/>
                <w:szCs w:val="18"/>
              </w:rPr>
              <w:t>;</w:t>
            </w:r>
          </w:p>
        </w:tc>
      </w:tr>
      <w:tr w:rsidR="001B6935" w:rsidRPr="00DE54AA" w14:paraId="6E4F716E" w14:textId="77777777" w:rsidTr="00801682">
        <w:trPr>
          <w:trHeight w:val="106"/>
        </w:trPr>
        <w:tc>
          <w:tcPr>
            <w:tcW w:w="1656" w:type="dxa"/>
            <w:vMerge/>
            <w:shd w:val="clear" w:color="auto" w:fill="auto"/>
          </w:tcPr>
          <w:p w14:paraId="26566613" w14:textId="77777777" w:rsidR="001B6935" w:rsidRPr="00C47776" w:rsidRDefault="001B6935" w:rsidP="00E519A5">
            <w:pPr>
              <w:rPr>
                <w:rFonts w:ascii="Arial" w:hAnsi="Arial" w:cs="Arial"/>
                <w:sz w:val="18"/>
                <w:szCs w:val="18"/>
                <w:lang w:eastAsia="zh-CN"/>
              </w:rPr>
            </w:pPr>
          </w:p>
        </w:tc>
        <w:tc>
          <w:tcPr>
            <w:tcW w:w="3455" w:type="dxa"/>
            <w:shd w:val="clear" w:color="auto" w:fill="auto"/>
          </w:tcPr>
          <w:p w14:paraId="5B96AB3C" w14:textId="77777777" w:rsidR="001B6935" w:rsidRPr="00E4376D" w:rsidRDefault="001B6935" w:rsidP="00E519A5">
            <w:pPr>
              <w:rPr>
                <w:rFonts w:ascii="Arial" w:hAnsi="Arial" w:cs="Arial"/>
                <w:sz w:val="18"/>
                <w:szCs w:val="18"/>
              </w:rPr>
            </w:pPr>
            <w:r w:rsidRPr="00F806DC">
              <w:rPr>
                <w:rFonts w:ascii="Arial" w:hAnsi="Arial" w:cs="Arial"/>
                <w:sz w:val="18"/>
                <w:szCs w:val="18"/>
              </w:rPr>
              <w:t>Round-trip Packet Delay</w:t>
            </w:r>
          </w:p>
        </w:tc>
        <w:tc>
          <w:tcPr>
            <w:tcW w:w="4232" w:type="dxa"/>
          </w:tcPr>
          <w:p w14:paraId="3E340FD0" w14:textId="77777777" w:rsidR="001B6935" w:rsidRPr="00FD03E6" w:rsidRDefault="001B6935" w:rsidP="00E519A5">
            <w:pPr>
              <w:rPr>
                <w:rFonts w:ascii="Arial" w:hAnsi="Arial" w:cs="Arial"/>
                <w:sz w:val="18"/>
                <w:szCs w:val="18"/>
              </w:rPr>
            </w:pPr>
            <w:r w:rsidRPr="004E2938">
              <w:rPr>
                <w:rFonts w:ascii="Arial" w:hAnsi="Arial" w:cs="Arial"/>
                <w:sz w:val="18"/>
                <w:szCs w:val="18"/>
              </w:rPr>
              <w:t>Round-trip packet delay between PSA UPF and NG-RAN</w:t>
            </w:r>
            <w:r>
              <w:rPr>
                <w:rFonts w:ascii="Arial" w:hAnsi="Arial" w:cs="Arial"/>
                <w:sz w:val="18"/>
                <w:szCs w:val="18"/>
              </w:rPr>
              <w:t xml:space="preserve"> (5.4.8 </w:t>
            </w:r>
            <w:r>
              <w:rPr>
                <w:rFonts w:ascii="Arial" w:hAnsi="Arial" w:cs="Arial"/>
                <w:color w:val="000000"/>
                <w:sz w:val="18"/>
                <w:szCs w:val="18"/>
              </w:rPr>
              <w:t>TS 28.552</w:t>
            </w:r>
            <w:r w:rsidRPr="00FD03E6">
              <w:rPr>
                <w:rFonts w:ascii="Arial" w:hAnsi="Arial" w:cs="Arial"/>
                <w:color w:val="000000"/>
                <w:sz w:val="18"/>
                <w:szCs w:val="18"/>
              </w:rPr>
              <w:t xml:space="preserve"> [</w:t>
            </w:r>
            <w:r>
              <w:rPr>
                <w:rFonts w:ascii="Arial" w:hAnsi="Arial" w:cs="Arial"/>
                <w:color w:val="000000"/>
                <w:sz w:val="18"/>
                <w:szCs w:val="18"/>
              </w:rPr>
              <w:t>4</w:t>
            </w:r>
            <w:r w:rsidRPr="00FD03E6">
              <w:rPr>
                <w:rFonts w:ascii="Arial" w:hAnsi="Arial" w:cs="Arial"/>
                <w:color w:val="000000"/>
                <w:sz w:val="18"/>
                <w:szCs w:val="18"/>
              </w:rPr>
              <w:t>]</w:t>
            </w:r>
            <w:r>
              <w:rPr>
                <w:rFonts w:ascii="Arial" w:hAnsi="Arial" w:cs="Arial"/>
                <w:color w:val="000000"/>
                <w:sz w:val="18"/>
                <w:szCs w:val="18"/>
              </w:rPr>
              <w:t>)</w:t>
            </w:r>
          </w:p>
        </w:tc>
      </w:tr>
      <w:tr w:rsidR="00801682" w:rsidRPr="00DE54AA" w14:paraId="3F2A4C02" w14:textId="77777777" w:rsidTr="00801682">
        <w:trPr>
          <w:trHeight w:val="106"/>
          <w:ins w:id="426" w:author="NEC_03_25_Hassan Al-Kanani" w:date="2022-03-25T18:11:00Z"/>
        </w:trPr>
        <w:tc>
          <w:tcPr>
            <w:tcW w:w="1656" w:type="dxa"/>
            <w:shd w:val="clear" w:color="auto" w:fill="auto"/>
          </w:tcPr>
          <w:p w14:paraId="07C4EC0A" w14:textId="149BD246" w:rsidR="00801682" w:rsidRPr="00C47776" w:rsidRDefault="00801682" w:rsidP="00801682">
            <w:pPr>
              <w:rPr>
                <w:ins w:id="427" w:author="NEC_03_25_Hassan Al-Kanani" w:date="2022-03-25T18:11:00Z"/>
                <w:rFonts w:ascii="Arial" w:hAnsi="Arial" w:cs="Arial"/>
                <w:sz w:val="18"/>
                <w:szCs w:val="18"/>
                <w:lang w:eastAsia="zh-CN"/>
              </w:rPr>
            </w:pPr>
            <w:ins w:id="428" w:author="NEC_03_25_Hassan Al-Kanani" w:date="2022-03-25T18:11:00Z">
              <w:del w:id="429" w:author="NEC_04_11_Hassan Al-Kanani" w:date="2022-04-11T11:35:00Z">
                <w:r w:rsidDel="008C3836">
                  <w:rPr>
                    <w:rFonts w:ascii="Arial" w:hAnsi="Arial" w:cs="Arial"/>
                    <w:sz w:val="18"/>
                    <w:szCs w:val="18"/>
                    <w:lang w:eastAsia="zh-CN"/>
                  </w:rPr>
                  <w:delText>MDT data</w:delText>
                </w:r>
              </w:del>
            </w:ins>
          </w:p>
        </w:tc>
        <w:tc>
          <w:tcPr>
            <w:tcW w:w="3455" w:type="dxa"/>
            <w:shd w:val="clear" w:color="auto" w:fill="auto"/>
          </w:tcPr>
          <w:p w14:paraId="289FE2AC" w14:textId="75DF5A65" w:rsidR="00801682" w:rsidRPr="00F806DC" w:rsidRDefault="00801682" w:rsidP="00801682">
            <w:pPr>
              <w:rPr>
                <w:ins w:id="430" w:author="NEC_03_25_Hassan Al-Kanani" w:date="2022-03-25T18:11:00Z"/>
                <w:rFonts w:ascii="Arial" w:hAnsi="Arial" w:cs="Arial"/>
                <w:sz w:val="18"/>
                <w:szCs w:val="18"/>
              </w:rPr>
            </w:pPr>
            <w:ins w:id="431" w:author="NEC_03_25_Hassan Al-Kanani" w:date="2022-03-25T18:11:00Z">
              <w:del w:id="432" w:author="NEC_04_11_Hassan Al-Kanani" w:date="2022-04-11T11:35:00Z">
                <w:r w:rsidDel="008C3836">
                  <w:rPr>
                    <w:rFonts w:ascii="Arial" w:hAnsi="Arial" w:cs="Arial"/>
                    <w:color w:val="000000"/>
                    <w:sz w:val="18"/>
                    <w:szCs w:val="18"/>
                  </w:rPr>
                  <w:delText>UE measurements</w:delText>
                </w:r>
              </w:del>
            </w:ins>
          </w:p>
        </w:tc>
        <w:tc>
          <w:tcPr>
            <w:tcW w:w="4232" w:type="dxa"/>
          </w:tcPr>
          <w:p w14:paraId="18C7AC51" w14:textId="293F20F0" w:rsidR="00801682" w:rsidRPr="004E2938" w:rsidRDefault="00801682" w:rsidP="00801682">
            <w:pPr>
              <w:rPr>
                <w:ins w:id="433" w:author="NEC_03_25_Hassan Al-Kanani" w:date="2022-03-25T18:11:00Z"/>
                <w:rFonts w:ascii="Arial" w:hAnsi="Arial" w:cs="Arial"/>
                <w:sz w:val="18"/>
                <w:szCs w:val="18"/>
              </w:rPr>
            </w:pPr>
            <w:ins w:id="434" w:author="NEC_03_25_Hassan Al-Kanani" w:date="2022-03-25T18:11:00Z">
              <w:del w:id="435" w:author="NEC_04_11_Hassan Al-Kanani" w:date="2022-04-11T11:35:00Z">
                <w:r w:rsidDel="008C3836">
                  <w:rPr>
                    <w:rFonts w:ascii="Arial" w:hAnsi="Arial" w:cs="Arial"/>
                    <w:color w:val="000000"/>
                    <w:sz w:val="18"/>
                    <w:szCs w:val="18"/>
                  </w:rPr>
                  <w:delText xml:space="preserve">Measurements including </w:delText>
                </w:r>
                <w:r w:rsidRPr="00C57992" w:rsidDel="008C3836">
                  <w:rPr>
                    <w:rFonts w:ascii="Arial" w:hAnsi="Arial" w:cs="Arial"/>
                    <w:color w:val="000000"/>
                    <w:sz w:val="18"/>
                    <w:szCs w:val="18"/>
                  </w:rPr>
                  <w:delText>RSRPs</w:delText>
                </w:r>
                <w:r w:rsidDel="008C3836">
                  <w:rPr>
                    <w:rFonts w:ascii="Arial" w:hAnsi="Arial" w:cs="Arial"/>
                    <w:color w:val="000000"/>
                    <w:sz w:val="18"/>
                    <w:szCs w:val="18"/>
                  </w:rPr>
                  <w:delText>,</w:delText>
                </w:r>
                <w:r w:rsidRPr="00C57992" w:rsidDel="008C3836">
                  <w:rPr>
                    <w:rFonts w:ascii="Arial" w:hAnsi="Arial" w:cs="Arial"/>
                    <w:color w:val="000000"/>
                    <w:sz w:val="18"/>
                    <w:szCs w:val="18"/>
                  </w:rPr>
                  <w:delText xml:space="preserve"> RSRQs of UE measurement</w:delText>
                </w:r>
                <w:r w:rsidDel="008C3836">
                  <w:rPr>
                    <w:rFonts w:ascii="Arial" w:hAnsi="Arial" w:cs="Arial"/>
                    <w:color w:val="000000"/>
                    <w:sz w:val="18"/>
                    <w:szCs w:val="18"/>
                  </w:rPr>
                  <w:delText xml:space="preserve"> reports and </w:delText>
                </w:r>
                <w:r w:rsidRPr="00C57992" w:rsidDel="008C3836">
                  <w:rPr>
                    <w:rFonts w:ascii="Arial" w:hAnsi="Arial" w:cs="Arial"/>
                    <w:color w:val="000000"/>
                    <w:sz w:val="18"/>
                    <w:szCs w:val="18"/>
                  </w:rPr>
                  <w:delText>UE location information</w:delText>
                </w:r>
                <w:r w:rsidDel="008C3836">
                  <w:rPr>
                    <w:rFonts w:ascii="Arial" w:hAnsi="Arial" w:cs="Arial"/>
                    <w:color w:val="000000"/>
                    <w:sz w:val="18"/>
                    <w:szCs w:val="18"/>
                  </w:rPr>
                  <w:delText xml:space="preserve">, </w:delText>
                </w:r>
                <w:r w:rsidRPr="00C009C8" w:rsidDel="008C3836">
                  <w:rPr>
                    <w:rFonts w:ascii="Arial" w:hAnsi="Arial" w:cs="Arial"/>
                    <w:color w:val="000000"/>
                    <w:sz w:val="18"/>
                    <w:szCs w:val="18"/>
                  </w:rPr>
                  <w:delText xml:space="preserve">TS32.422 [6] </w:delText>
                </w:r>
                <w:r w:rsidDel="008C3836">
                  <w:rPr>
                    <w:rFonts w:ascii="Arial" w:hAnsi="Arial" w:cs="Arial"/>
                    <w:color w:val="000000"/>
                    <w:sz w:val="18"/>
                    <w:szCs w:val="18"/>
                  </w:rPr>
                  <w:delText>&amp;</w:delText>
                </w:r>
                <w:r w:rsidRPr="00C009C8" w:rsidDel="008C3836">
                  <w:rPr>
                    <w:rFonts w:ascii="Arial" w:hAnsi="Arial" w:cs="Arial"/>
                    <w:color w:val="000000"/>
                    <w:sz w:val="18"/>
                    <w:szCs w:val="18"/>
                  </w:rPr>
                  <w:delText xml:space="preserve"> TS32.423 [7].</w:delText>
                </w:r>
              </w:del>
            </w:ins>
          </w:p>
        </w:tc>
      </w:tr>
      <w:tr w:rsidR="00801682" w:rsidRPr="00DE54AA" w14:paraId="4FCF8857" w14:textId="77777777" w:rsidTr="00801682">
        <w:trPr>
          <w:trHeight w:val="106"/>
          <w:ins w:id="436" w:author="NEC_03_25_Hassan Al-Kanani" w:date="2022-03-25T18:11:00Z"/>
        </w:trPr>
        <w:tc>
          <w:tcPr>
            <w:tcW w:w="1656" w:type="dxa"/>
            <w:shd w:val="clear" w:color="auto" w:fill="auto"/>
          </w:tcPr>
          <w:p w14:paraId="54B2C57D" w14:textId="0D03859B" w:rsidR="00801682" w:rsidRPr="00C47776" w:rsidRDefault="00801682" w:rsidP="00801682">
            <w:pPr>
              <w:rPr>
                <w:ins w:id="437" w:author="NEC_03_25_Hassan Al-Kanani" w:date="2022-03-25T18:11:00Z"/>
                <w:rFonts w:ascii="Arial" w:hAnsi="Arial" w:cs="Arial"/>
                <w:sz w:val="18"/>
                <w:szCs w:val="18"/>
                <w:lang w:eastAsia="zh-CN"/>
              </w:rPr>
            </w:pPr>
            <w:ins w:id="438" w:author="NEC_03_25_Hassan Al-Kanani" w:date="2022-03-25T18:11:00Z">
              <w:del w:id="439" w:author="NEC_04_11_Hassan Al-Kanani" w:date="2022-04-11T11:35:00Z">
                <w:r w:rsidDel="008C3836">
                  <w:rPr>
                    <w:rFonts w:ascii="Arial" w:hAnsi="Arial" w:cs="Arial"/>
                    <w:sz w:val="18"/>
                    <w:szCs w:val="18"/>
                    <w:lang w:eastAsia="zh-CN"/>
                  </w:rPr>
                  <w:delText>Network Data Analytics</w:delText>
                </w:r>
              </w:del>
            </w:ins>
          </w:p>
        </w:tc>
        <w:tc>
          <w:tcPr>
            <w:tcW w:w="3455" w:type="dxa"/>
            <w:shd w:val="clear" w:color="auto" w:fill="auto"/>
          </w:tcPr>
          <w:p w14:paraId="694F214D" w14:textId="732FD4CC" w:rsidR="00801682" w:rsidRPr="00F806DC" w:rsidRDefault="00801682" w:rsidP="00801682">
            <w:pPr>
              <w:rPr>
                <w:ins w:id="440" w:author="NEC_03_25_Hassan Al-Kanani" w:date="2022-03-25T18:11:00Z"/>
                <w:rFonts w:ascii="Arial" w:hAnsi="Arial" w:cs="Arial"/>
                <w:sz w:val="18"/>
                <w:szCs w:val="18"/>
              </w:rPr>
            </w:pPr>
            <w:ins w:id="441" w:author="NEC_03_25_Hassan Al-Kanani" w:date="2022-03-25T18:11:00Z">
              <w:del w:id="442" w:author="NEC_04_11_Hassan Al-Kanani" w:date="2022-04-11T11:35:00Z">
                <w:r w:rsidDel="008C3836">
                  <w:rPr>
                    <w:rFonts w:ascii="Arial" w:hAnsi="Arial" w:cs="Arial"/>
                    <w:color w:val="000000"/>
                    <w:sz w:val="18"/>
                    <w:szCs w:val="18"/>
                  </w:rPr>
                  <w:delText>A</w:delText>
                </w:r>
                <w:r w:rsidRPr="001F4636" w:rsidDel="008C3836">
                  <w:rPr>
                    <w:rFonts w:ascii="Arial" w:hAnsi="Arial" w:cs="Arial"/>
                    <w:color w:val="000000"/>
                    <w:sz w:val="18"/>
                    <w:szCs w:val="18"/>
                  </w:rPr>
                  <w:delText>nalysis result</w:delText>
                </w:r>
                <w:r w:rsidDel="008C3836">
                  <w:rPr>
                    <w:rFonts w:ascii="Arial" w:hAnsi="Arial" w:cs="Arial"/>
                    <w:color w:val="000000"/>
                    <w:sz w:val="18"/>
                    <w:szCs w:val="18"/>
                  </w:rPr>
                  <w:delText>s</w:delText>
                </w:r>
                <w:r w:rsidRPr="001F4636" w:rsidDel="008C3836">
                  <w:rPr>
                    <w:rFonts w:ascii="Arial" w:hAnsi="Arial" w:cs="Arial"/>
                    <w:color w:val="000000"/>
                    <w:sz w:val="18"/>
                    <w:szCs w:val="18"/>
                  </w:rPr>
                  <w:delText xml:space="preserve"> from the </w:delText>
                </w:r>
                <w:r w:rsidDel="008C3836">
                  <w:rPr>
                    <w:rFonts w:ascii="Arial" w:hAnsi="Arial" w:cs="Arial"/>
                    <w:color w:val="000000"/>
                    <w:sz w:val="18"/>
                    <w:szCs w:val="18"/>
                  </w:rPr>
                  <w:delText xml:space="preserve">control plane produced by </w:delText>
                </w:r>
                <w:r w:rsidRPr="001F4636" w:rsidDel="008C3836">
                  <w:rPr>
                    <w:rFonts w:ascii="Arial" w:hAnsi="Arial" w:cs="Arial"/>
                    <w:color w:val="000000"/>
                    <w:sz w:val="18"/>
                    <w:szCs w:val="18"/>
                  </w:rPr>
                  <w:delText>NWDAF</w:delText>
                </w:r>
              </w:del>
            </w:ins>
          </w:p>
        </w:tc>
        <w:tc>
          <w:tcPr>
            <w:tcW w:w="4232" w:type="dxa"/>
          </w:tcPr>
          <w:p w14:paraId="1BBD7F76" w14:textId="54D81A35" w:rsidR="00801682" w:rsidRPr="004E2938" w:rsidRDefault="00801682" w:rsidP="00801682">
            <w:pPr>
              <w:rPr>
                <w:ins w:id="443" w:author="NEC_03_25_Hassan Al-Kanani" w:date="2022-03-25T18:11:00Z"/>
                <w:rFonts w:ascii="Arial" w:hAnsi="Arial" w:cs="Arial"/>
                <w:sz w:val="18"/>
                <w:szCs w:val="18"/>
              </w:rPr>
            </w:pPr>
            <w:ins w:id="444" w:author="NEC_03_25_Hassan Al-Kanani" w:date="2022-03-25T18:11:00Z">
              <w:del w:id="445" w:author="NEC_04_11_Hassan Al-Kanani" w:date="2022-04-11T11:35:00Z">
                <w:r w:rsidDel="008C3836">
                  <w:rPr>
                    <w:rFonts w:ascii="Arial" w:hAnsi="Arial" w:cs="Arial"/>
                    <w:color w:val="000000"/>
                    <w:sz w:val="18"/>
                    <w:szCs w:val="18"/>
                    <w:lang w:val="en-GB"/>
                  </w:rPr>
                  <w:delText>A</w:delText>
                </w:r>
                <w:r w:rsidRPr="001F4636" w:rsidDel="008C3836">
                  <w:rPr>
                    <w:rFonts w:ascii="Arial" w:hAnsi="Arial" w:cs="Arial"/>
                    <w:color w:val="000000"/>
                    <w:sz w:val="18"/>
                    <w:szCs w:val="18"/>
                    <w:lang w:val="en-GB"/>
                  </w:rPr>
                  <w:delText>nalytics data</w:delText>
                </w:r>
                <w:r w:rsidDel="008C3836">
                  <w:rPr>
                    <w:rFonts w:ascii="Arial" w:hAnsi="Arial" w:cs="Arial"/>
                    <w:color w:val="000000"/>
                    <w:sz w:val="18"/>
                    <w:szCs w:val="18"/>
                    <w:lang w:val="en-GB"/>
                  </w:rPr>
                  <w:delText xml:space="preserve"> from </w:delText>
                </w:r>
                <w:r w:rsidRPr="001F4636" w:rsidDel="008C3836">
                  <w:rPr>
                    <w:rFonts w:ascii="Arial" w:hAnsi="Arial" w:cs="Arial" w:hint="eastAsia"/>
                    <w:color w:val="000000"/>
                    <w:sz w:val="18"/>
                    <w:szCs w:val="18"/>
                    <w:lang w:val="en-GB"/>
                  </w:rPr>
                  <w:delText>N</w:delText>
                </w:r>
                <w:r w:rsidRPr="001F4636" w:rsidDel="008C3836">
                  <w:rPr>
                    <w:rFonts w:ascii="Arial" w:hAnsi="Arial" w:cs="Arial"/>
                    <w:color w:val="000000"/>
                    <w:sz w:val="18"/>
                    <w:szCs w:val="18"/>
                    <w:lang w:val="en-GB"/>
                  </w:rPr>
                  <w:delText>WDAF</w:delText>
                </w:r>
                <w:r w:rsidDel="008C3836">
                  <w:rPr>
                    <w:rFonts w:ascii="Arial" w:hAnsi="Arial" w:cs="Arial"/>
                    <w:color w:val="000000"/>
                    <w:sz w:val="18"/>
                    <w:szCs w:val="18"/>
                    <w:lang w:val="en-GB"/>
                  </w:rPr>
                  <w:delText xml:space="preserve"> in </w:delText>
                </w:r>
                <w:r w:rsidRPr="001F4636" w:rsidDel="008C3836">
                  <w:rPr>
                    <w:rFonts w:ascii="Arial" w:hAnsi="Arial" w:cs="Arial" w:hint="eastAsia"/>
                    <w:color w:val="000000"/>
                    <w:sz w:val="18"/>
                    <w:szCs w:val="18"/>
                  </w:rPr>
                  <w:delText>T</w:delText>
                </w:r>
                <w:r w:rsidRPr="001F4636" w:rsidDel="008C3836">
                  <w:rPr>
                    <w:rFonts w:ascii="Arial" w:hAnsi="Arial" w:cs="Arial"/>
                    <w:color w:val="000000"/>
                    <w:sz w:val="18"/>
                    <w:szCs w:val="18"/>
                  </w:rPr>
                  <w:delText>S23.288 [10]</w:delText>
                </w:r>
                <w:r w:rsidDel="008C3836">
                  <w:rPr>
                    <w:rFonts w:ascii="Arial" w:hAnsi="Arial" w:cs="Arial"/>
                    <w:color w:val="000000"/>
                    <w:sz w:val="18"/>
                    <w:szCs w:val="18"/>
                  </w:rPr>
                  <w:delText xml:space="preserve"> </w:delText>
                </w:r>
              </w:del>
            </w:ins>
            <w:ins w:id="446" w:author="NEC_03_25_Hassan Al-Kanani" w:date="2022-03-25T18:12:00Z">
              <w:del w:id="447" w:author="NEC_04_11_Hassan Al-Kanani" w:date="2022-04-11T11:35:00Z">
                <w:r w:rsidDel="008C3836">
                  <w:rPr>
                    <w:rFonts w:ascii="Arial" w:hAnsi="Arial" w:cs="Arial"/>
                    <w:color w:val="000000"/>
                    <w:sz w:val="18"/>
                    <w:szCs w:val="18"/>
                    <w:lang w:val="en-GB"/>
                  </w:rPr>
                  <w:delText>including e.g.</w:delText>
                </w:r>
              </w:del>
            </w:ins>
            <w:ins w:id="448" w:author="NEC_03_25_Hassan Al-Kanani" w:date="2022-03-25T18:11:00Z">
              <w:del w:id="449" w:author="NEC_04_11_Hassan Al-Kanani" w:date="2022-04-11T11:35:00Z">
                <w:r w:rsidDel="008C3836">
                  <w:rPr>
                    <w:rFonts w:ascii="Arial" w:hAnsi="Arial" w:cs="Arial"/>
                    <w:color w:val="000000"/>
                    <w:sz w:val="18"/>
                    <w:szCs w:val="18"/>
                    <w:lang w:val="en-GB"/>
                  </w:rPr>
                  <w:delText xml:space="preserve"> </w:delText>
                </w:r>
                <w:r w:rsidRPr="003749D0" w:rsidDel="008C3836">
                  <w:rPr>
                    <w:rFonts w:ascii="Arial" w:hAnsi="Arial" w:cs="Arial"/>
                    <w:color w:val="000000"/>
                    <w:sz w:val="18"/>
                    <w:szCs w:val="18"/>
                    <w:lang w:val="en-GB"/>
                  </w:rPr>
                  <w:delText>Slice load level related network data analytics</w:delText>
                </w:r>
                <w:r w:rsidRPr="001F4636" w:rsidDel="008C3836">
                  <w:rPr>
                    <w:rFonts w:ascii="Arial" w:hAnsi="Arial" w:cs="Arial"/>
                    <w:color w:val="000000"/>
                    <w:sz w:val="18"/>
                    <w:szCs w:val="18"/>
                    <w:lang w:val="en-GB"/>
                  </w:rPr>
                  <w:delText xml:space="preserve"> </w:delText>
                </w:r>
                <w:r w:rsidDel="008C3836">
                  <w:rPr>
                    <w:rFonts w:ascii="Arial" w:hAnsi="Arial" w:cs="Arial"/>
                    <w:color w:val="000000"/>
                    <w:sz w:val="18"/>
                    <w:szCs w:val="18"/>
                    <w:lang w:val="en-GB"/>
                  </w:rPr>
                  <w:delText xml:space="preserve">clause 6.3, and the </w:delText>
                </w:r>
                <w:r w:rsidRPr="00801682" w:rsidDel="008C3836">
                  <w:rPr>
                    <w:rFonts w:ascii="Arial" w:hAnsi="Arial" w:cs="Arial"/>
                    <w:color w:val="000000"/>
                    <w:sz w:val="18"/>
                    <w:szCs w:val="18"/>
                    <w:lang w:val="en-GB"/>
                  </w:rPr>
                  <w:delText>analytics for user plane performance (i.e. average/maximum traffic rate, average/maximum packet delay, average packet loss rate</w:delText>
                </w:r>
                <w:r w:rsidDel="008C3836">
                  <w:rPr>
                    <w:rFonts w:ascii="Arial" w:hAnsi="Arial" w:cs="Arial"/>
                    <w:color w:val="000000"/>
                    <w:sz w:val="18"/>
                    <w:szCs w:val="18"/>
                    <w:lang w:val="en-GB"/>
                  </w:rPr>
                  <w:delText xml:space="preserve"> in clause 6.14.</w:delText>
                </w:r>
              </w:del>
            </w:ins>
          </w:p>
        </w:tc>
      </w:tr>
    </w:tbl>
    <w:p w14:paraId="6662A8FC" w14:textId="77777777" w:rsidR="001B6935" w:rsidRPr="00E1264B" w:rsidRDefault="001B6935" w:rsidP="001B6935">
      <w:pPr>
        <w:rPr>
          <w:lang w:eastAsia="zh-CN"/>
        </w:rPr>
      </w:pPr>
    </w:p>
    <w:p w14:paraId="71F9CAB3" w14:textId="23CDDD66" w:rsidR="001B6935" w:rsidRPr="00685886" w:rsidRDefault="001B6935" w:rsidP="00685886">
      <w:pPr>
        <w:pStyle w:val="Heading5"/>
      </w:pPr>
      <w:bookmarkStart w:id="450" w:name="_Toc95722968"/>
      <w:r w:rsidRPr="00685886">
        <w:t>8.4.</w:t>
      </w:r>
      <w:r w:rsidR="0000635E">
        <w:t>2</w:t>
      </w:r>
      <w:r w:rsidRPr="00685886">
        <w:t>.4.3</w:t>
      </w:r>
      <w:r w:rsidRPr="00685886">
        <w:tab/>
        <w:t>Analytics output</w:t>
      </w:r>
      <w:bookmarkEnd w:id="450"/>
    </w:p>
    <w:p w14:paraId="16E2183C" w14:textId="7BD3AADC" w:rsidR="001B6935" w:rsidRPr="00B868BD" w:rsidRDefault="001B6935" w:rsidP="001B6935">
      <w:r>
        <w:t xml:space="preserve">The specific information elements of the analytics output for </w:t>
      </w:r>
      <w:r w:rsidRPr="00DF62A2">
        <w:t>E2E latency analysis</w:t>
      </w:r>
      <w:r>
        <w:t xml:space="preserve">, in addition to the common information elements of the analytics outputs (see clause 8.3), are provided in table </w:t>
      </w:r>
      <w:r w:rsidR="0000635E" w:rsidRPr="0000635E">
        <w:t>8.4.2.4.3</w:t>
      </w:r>
      <w:r w:rsidRPr="00151328">
        <w:t>-1</w:t>
      </w:r>
      <w:r>
        <w:t>.</w:t>
      </w:r>
    </w:p>
    <w:p w14:paraId="7AC87C27" w14:textId="10480FE5" w:rsidR="001B6935" w:rsidRDefault="001B6935" w:rsidP="001B6935">
      <w:pPr>
        <w:keepNext/>
        <w:keepLines/>
        <w:spacing w:before="60"/>
        <w:ind w:left="704"/>
        <w:jc w:val="center"/>
        <w:rPr>
          <w:rFonts w:ascii="Arial" w:hAnsi="Arial"/>
          <w:b/>
        </w:rPr>
      </w:pPr>
      <w:bookmarkStart w:id="451" w:name="OLE_LINK60"/>
      <w:r w:rsidRPr="00B868BD">
        <w:rPr>
          <w:rFonts w:ascii="Arial" w:hAnsi="Arial"/>
          <w:b/>
        </w:rPr>
        <w:lastRenderedPageBreak/>
        <w:t xml:space="preserve">Table </w:t>
      </w:r>
      <w:r w:rsidR="0000635E" w:rsidRPr="0000635E">
        <w:rPr>
          <w:rFonts w:ascii="Arial" w:hAnsi="Arial"/>
          <w:b/>
        </w:rPr>
        <w:t>8.4.2.4.3</w:t>
      </w:r>
      <w:r w:rsidRPr="00B868BD">
        <w:rPr>
          <w:rFonts w:ascii="Arial" w:hAnsi="Arial"/>
          <w:b/>
        </w:rPr>
        <w:t xml:space="preserve">-1:  </w:t>
      </w:r>
      <w:r w:rsidR="0000635E" w:rsidRPr="0000635E">
        <w:rPr>
          <w:rFonts w:ascii="Arial" w:hAnsi="Arial"/>
          <w:b/>
        </w:rPr>
        <w:t xml:space="preserve">Analytics output for </w:t>
      </w:r>
      <w:r w:rsidRPr="0006044B">
        <w:rPr>
          <w:rFonts w:ascii="Arial" w:hAnsi="Arial"/>
          <w:b/>
        </w:rPr>
        <w:t>E2E latency anal</w:t>
      </w:r>
      <w:r w:rsidR="0000635E">
        <w:rPr>
          <w:rFonts w:ascii="Arial" w:hAnsi="Arial"/>
          <w:b/>
        </w:rPr>
        <w:t>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483F65" w:rsidRPr="00DE54AA" w14:paraId="7E4F7485" w14:textId="77777777" w:rsidTr="00E519A5">
        <w:trPr>
          <w:trHeight w:val="320"/>
        </w:trPr>
        <w:tc>
          <w:tcPr>
            <w:tcW w:w="2028" w:type="dxa"/>
            <w:shd w:val="clear" w:color="auto" w:fill="9CC2E5"/>
            <w:vAlign w:val="center"/>
          </w:tcPr>
          <w:p w14:paraId="4C5F2049" w14:textId="77777777" w:rsidR="00483F65" w:rsidRPr="00786A15" w:rsidRDefault="00483F65" w:rsidP="00E519A5">
            <w:pPr>
              <w:pStyle w:val="TAH"/>
            </w:pPr>
            <w:r w:rsidRPr="00786A15">
              <w:t>Information element</w:t>
            </w:r>
          </w:p>
        </w:tc>
        <w:tc>
          <w:tcPr>
            <w:tcW w:w="3912" w:type="dxa"/>
            <w:shd w:val="clear" w:color="auto" w:fill="9CC2E5"/>
            <w:vAlign w:val="center"/>
          </w:tcPr>
          <w:p w14:paraId="78666662" w14:textId="77777777" w:rsidR="00483F65" w:rsidRPr="00786A15" w:rsidRDefault="00483F65" w:rsidP="00E519A5">
            <w:pPr>
              <w:pStyle w:val="TAH"/>
            </w:pPr>
            <w:r w:rsidRPr="00786A15">
              <w:t>Definition</w:t>
            </w:r>
          </w:p>
        </w:tc>
        <w:tc>
          <w:tcPr>
            <w:tcW w:w="990" w:type="dxa"/>
            <w:shd w:val="clear" w:color="auto" w:fill="9CC2E5"/>
            <w:vAlign w:val="center"/>
          </w:tcPr>
          <w:p w14:paraId="0B72C3F4" w14:textId="77777777" w:rsidR="00483F65" w:rsidRPr="00786A15" w:rsidRDefault="00483F65" w:rsidP="00E519A5">
            <w:pPr>
              <w:pStyle w:val="TAH"/>
            </w:pPr>
            <w:r w:rsidRPr="00786A15">
              <w:t>Support qualifier</w:t>
            </w:r>
          </w:p>
        </w:tc>
        <w:tc>
          <w:tcPr>
            <w:tcW w:w="2457" w:type="dxa"/>
            <w:shd w:val="clear" w:color="auto" w:fill="9CC2E5"/>
            <w:vAlign w:val="center"/>
          </w:tcPr>
          <w:p w14:paraId="4CD40EFA" w14:textId="77777777" w:rsidR="00483F65" w:rsidRPr="00786A15" w:rsidRDefault="00483F65" w:rsidP="00E519A5">
            <w:pPr>
              <w:pStyle w:val="TAH"/>
            </w:pPr>
            <w:r>
              <w:t>Properties</w:t>
            </w:r>
          </w:p>
        </w:tc>
      </w:tr>
      <w:tr w:rsidR="00483F65" w:rsidRPr="00DE54AA" w14:paraId="1603DCDF" w14:textId="77777777" w:rsidTr="00E519A5">
        <w:tc>
          <w:tcPr>
            <w:tcW w:w="2028" w:type="dxa"/>
            <w:shd w:val="clear" w:color="auto" w:fill="auto"/>
          </w:tcPr>
          <w:p w14:paraId="4935FB24" w14:textId="00E1A64A" w:rsidR="00483F65" w:rsidRDefault="00483F65" w:rsidP="00483F65">
            <w:pPr>
              <w:pStyle w:val="TAL"/>
              <w:rPr>
                <w:lang w:eastAsia="zh-CN"/>
              </w:rPr>
            </w:pPr>
            <w:r w:rsidRPr="00DB77EB">
              <w:rPr>
                <w:rFonts w:cs="Arial"/>
                <w:szCs w:val="18"/>
                <w:lang w:eastAsia="zh-CN"/>
              </w:rPr>
              <w:t>E2</w:t>
            </w:r>
            <w:r>
              <w:rPr>
                <w:rFonts w:cs="Arial"/>
                <w:szCs w:val="18"/>
                <w:lang w:eastAsia="zh-CN"/>
              </w:rPr>
              <w:t>EL</w:t>
            </w:r>
            <w:r w:rsidRPr="00DB77EB">
              <w:rPr>
                <w:rFonts w:cs="Arial"/>
                <w:szCs w:val="18"/>
                <w:lang w:eastAsia="zh-CN"/>
              </w:rPr>
              <w:t>atency</w:t>
            </w:r>
            <w:r>
              <w:rPr>
                <w:rFonts w:cs="Arial"/>
                <w:szCs w:val="18"/>
                <w:lang w:eastAsia="zh-CN"/>
              </w:rPr>
              <w:t>I</w:t>
            </w:r>
            <w:r w:rsidRPr="00DB77EB">
              <w:rPr>
                <w:rFonts w:cs="Arial"/>
                <w:szCs w:val="18"/>
                <w:lang w:eastAsia="zh-CN"/>
              </w:rPr>
              <w:t>ssueI</w:t>
            </w:r>
            <w:r>
              <w:rPr>
                <w:rFonts w:cs="Arial"/>
                <w:szCs w:val="18"/>
                <w:lang w:eastAsia="zh-CN"/>
              </w:rPr>
              <w:t>d</w:t>
            </w:r>
          </w:p>
        </w:tc>
        <w:tc>
          <w:tcPr>
            <w:tcW w:w="3912" w:type="dxa"/>
            <w:shd w:val="clear" w:color="auto" w:fill="auto"/>
          </w:tcPr>
          <w:p w14:paraId="36F0726A" w14:textId="6BB527F1" w:rsidR="00483F65" w:rsidRPr="00DE54AA" w:rsidRDefault="00483F65" w:rsidP="00483F65">
            <w:pPr>
              <w:pStyle w:val="TAL"/>
              <w:rPr>
                <w:lang w:eastAsia="zh-CN"/>
              </w:rPr>
            </w:pPr>
            <w:r w:rsidRPr="00DB77EB">
              <w:rPr>
                <w:rFonts w:cs="Arial"/>
                <w:szCs w:val="18"/>
                <w:lang w:eastAsia="zh-CN"/>
              </w:rPr>
              <w:t xml:space="preserve">The identifier indicates the </w:t>
            </w:r>
            <w:r>
              <w:rPr>
                <w:rFonts w:cs="Arial"/>
                <w:szCs w:val="18"/>
                <w:lang w:eastAsia="zh-CN"/>
              </w:rPr>
              <w:t xml:space="preserve">output is for </w:t>
            </w:r>
            <w:r w:rsidRPr="00DB77EB">
              <w:rPr>
                <w:rFonts w:cs="Arial"/>
                <w:szCs w:val="18"/>
                <w:lang w:eastAsia="zh-CN"/>
              </w:rPr>
              <w:t>E2E latency issue</w:t>
            </w:r>
            <w:r>
              <w:rPr>
                <w:rFonts w:cs="Arial"/>
                <w:szCs w:val="18"/>
                <w:lang w:eastAsia="zh-CN"/>
              </w:rPr>
              <w:t xml:space="preserve"> analysis</w:t>
            </w:r>
          </w:p>
        </w:tc>
        <w:tc>
          <w:tcPr>
            <w:tcW w:w="990" w:type="dxa"/>
          </w:tcPr>
          <w:p w14:paraId="41621A49" w14:textId="1FCA3833" w:rsidR="00483F65" w:rsidRDefault="00483F65" w:rsidP="00483F65">
            <w:pPr>
              <w:pStyle w:val="TAL"/>
              <w:rPr>
                <w:lang w:eastAsia="zh-CN"/>
              </w:rPr>
            </w:pPr>
            <w:r w:rsidRPr="00157F74">
              <w:rPr>
                <w:rFonts w:cs="Arial"/>
                <w:szCs w:val="18"/>
                <w:lang w:eastAsia="zh-CN"/>
              </w:rPr>
              <w:t>M</w:t>
            </w:r>
          </w:p>
        </w:tc>
        <w:tc>
          <w:tcPr>
            <w:tcW w:w="2457" w:type="dxa"/>
          </w:tcPr>
          <w:p w14:paraId="2BDAADE8" w14:textId="77777777" w:rsidR="00483F65" w:rsidRPr="00600E01" w:rsidRDefault="00483F65" w:rsidP="00483F65">
            <w:pPr>
              <w:keepNext/>
              <w:keepLines/>
              <w:spacing w:after="0"/>
              <w:rPr>
                <w:rFonts w:ascii="Arial" w:hAnsi="Arial" w:cs="Arial"/>
                <w:sz w:val="18"/>
                <w:szCs w:val="18"/>
                <w:lang w:eastAsia="zh-CN"/>
              </w:rPr>
            </w:pPr>
            <w:r>
              <w:rPr>
                <w:rFonts w:ascii="Arial" w:hAnsi="Arial" w:cs="Arial"/>
                <w:sz w:val="18"/>
                <w:szCs w:val="18"/>
                <w:lang w:eastAsia="zh-CN"/>
              </w:rPr>
              <w:t>type: S</w:t>
            </w:r>
            <w:r w:rsidRPr="00600E01">
              <w:rPr>
                <w:rFonts w:ascii="Arial" w:hAnsi="Arial" w:cs="Arial"/>
                <w:sz w:val="18"/>
                <w:szCs w:val="18"/>
                <w:lang w:eastAsia="zh-CN"/>
              </w:rPr>
              <w:t>tring</w:t>
            </w:r>
          </w:p>
          <w:p w14:paraId="7F4E6BA7"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7E84E5B8"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4B6DAE04"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49B9B821"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3DC6FDD0" w14:textId="74D99A4F" w:rsidR="00483F65" w:rsidRDefault="00483F65" w:rsidP="00483F65">
            <w:pPr>
              <w:pStyle w:val="TAL"/>
              <w:rPr>
                <w:rFonts w:cs="Arial"/>
                <w:szCs w:val="18"/>
              </w:rPr>
            </w:pPr>
            <w:r w:rsidRPr="00600E01">
              <w:rPr>
                <w:rFonts w:cs="Arial"/>
                <w:szCs w:val="18"/>
                <w:lang w:eastAsia="zh-CN"/>
              </w:rPr>
              <w:t>isNullable: False</w:t>
            </w:r>
          </w:p>
        </w:tc>
      </w:tr>
      <w:tr w:rsidR="00483F65" w:rsidRPr="00DE54AA" w14:paraId="0369DC1B" w14:textId="77777777" w:rsidTr="00E519A5">
        <w:tc>
          <w:tcPr>
            <w:tcW w:w="2028" w:type="dxa"/>
            <w:shd w:val="clear" w:color="auto" w:fill="auto"/>
          </w:tcPr>
          <w:p w14:paraId="2D3D155B" w14:textId="5B01BE1C" w:rsidR="00483F65" w:rsidRPr="00DE54AA" w:rsidRDefault="00483F65" w:rsidP="00483F65">
            <w:pPr>
              <w:pStyle w:val="TAL"/>
              <w:rPr>
                <w:lang w:eastAsia="zh-CN"/>
              </w:rPr>
            </w:pPr>
            <w:r w:rsidRPr="00157F74">
              <w:rPr>
                <w:rFonts w:cs="Arial"/>
                <w:szCs w:val="18"/>
              </w:rPr>
              <w:t>E2</w:t>
            </w:r>
            <w:r>
              <w:rPr>
                <w:rFonts w:cs="Arial"/>
                <w:szCs w:val="18"/>
              </w:rPr>
              <w:t>EL</w:t>
            </w:r>
            <w:r w:rsidRPr="00157F74">
              <w:rPr>
                <w:rFonts w:cs="Arial"/>
                <w:szCs w:val="18"/>
              </w:rPr>
              <w:t>atency</w:t>
            </w:r>
            <w:r>
              <w:rPr>
                <w:rFonts w:cs="Arial"/>
                <w:szCs w:val="18"/>
              </w:rPr>
              <w:t>I</w:t>
            </w:r>
            <w:r w:rsidRPr="005724BA">
              <w:rPr>
                <w:rFonts w:cs="Arial"/>
                <w:szCs w:val="18"/>
              </w:rPr>
              <w:t>ssue</w:t>
            </w:r>
            <w:r>
              <w:rPr>
                <w:rFonts w:cs="Arial"/>
                <w:szCs w:val="18"/>
              </w:rPr>
              <w:t>T</w:t>
            </w:r>
            <w:r w:rsidRPr="005724BA">
              <w:rPr>
                <w:rFonts w:cs="Arial"/>
                <w:szCs w:val="18"/>
              </w:rPr>
              <w:t>ype</w:t>
            </w:r>
          </w:p>
        </w:tc>
        <w:tc>
          <w:tcPr>
            <w:tcW w:w="3912" w:type="dxa"/>
            <w:shd w:val="clear" w:color="auto" w:fill="auto"/>
          </w:tcPr>
          <w:p w14:paraId="6CE72A49" w14:textId="77777777" w:rsidR="00483F65" w:rsidRDefault="00483F65" w:rsidP="00483F65">
            <w:pPr>
              <w:keepNext/>
              <w:keepLines/>
              <w:spacing w:after="0"/>
              <w:rPr>
                <w:rFonts w:ascii="Arial" w:hAnsi="Arial" w:cs="Arial"/>
                <w:sz w:val="18"/>
                <w:szCs w:val="18"/>
                <w:lang w:eastAsia="zh-CN"/>
              </w:rPr>
            </w:pPr>
            <w:r>
              <w:rPr>
                <w:rFonts w:ascii="Arial" w:hAnsi="Arial" w:cs="Arial"/>
                <w:sz w:val="18"/>
                <w:szCs w:val="18"/>
              </w:rPr>
              <w:t>Indication</w:t>
            </w:r>
            <w:r w:rsidRPr="005724BA">
              <w:rPr>
                <w:rFonts w:ascii="Arial" w:hAnsi="Arial" w:cs="Arial"/>
                <w:sz w:val="18"/>
                <w:szCs w:val="18"/>
              </w:rPr>
              <w:t xml:space="preserve"> the type of the E2E latency issue</w:t>
            </w:r>
            <w:r>
              <w:rPr>
                <w:rFonts w:ascii="Arial" w:hAnsi="Arial" w:cs="Arial" w:hint="eastAsia"/>
                <w:sz w:val="18"/>
                <w:szCs w:val="18"/>
                <w:lang w:eastAsia="zh-CN"/>
              </w:rPr>
              <w:t>.</w:t>
            </w:r>
          </w:p>
          <w:p w14:paraId="7B4E24DB" w14:textId="77777777" w:rsidR="00483F65" w:rsidRDefault="00483F65" w:rsidP="00483F65">
            <w:pPr>
              <w:keepNext/>
              <w:keepLines/>
              <w:spacing w:after="0"/>
              <w:rPr>
                <w:rFonts w:ascii="Arial" w:hAnsi="Arial" w:cs="Arial"/>
                <w:sz w:val="18"/>
                <w:szCs w:val="18"/>
                <w:lang w:eastAsia="zh-CN"/>
              </w:rPr>
            </w:pPr>
          </w:p>
          <w:p w14:paraId="47D08571" w14:textId="7FE8ECF3" w:rsidR="00483F65" w:rsidRPr="00DE54AA" w:rsidRDefault="00483F65" w:rsidP="00483F65">
            <w:pPr>
              <w:pStyle w:val="TAL"/>
              <w:rPr>
                <w:lang w:eastAsia="zh-CN"/>
              </w:rPr>
            </w:pPr>
            <w:r w:rsidRPr="007047DD">
              <w:rPr>
                <w:rFonts w:cs="Arial"/>
                <w:szCs w:val="18"/>
              </w:rPr>
              <w:t>The allowed value is one of the enumerated values:</w:t>
            </w:r>
            <w:r w:rsidRPr="005724BA">
              <w:rPr>
                <w:rFonts w:cs="Arial"/>
                <w:szCs w:val="18"/>
              </w:rPr>
              <w:t xml:space="preserve"> RAN latency issue, CN latency issue</w:t>
            </w:r>
          </w:p>
        </w:tc>
        <w:tc>
          <w:tcPr>
            <w:tcW w:w="990" w:type="dxa"/>
          </w:tcPr>
          <w:p w14:paraId="259C2641" w14:textId="25D72F2C" w:rsidR="00483F65" w:rsidRPr="00DE54AA" w:rsidRDefault="00483F65" w:rsidP="00483F65">
            <w:pPr>
              <w:pStyle w:val="TAL"/>
              <w:rPr>
                <w:lang w:eastAsia="zh-CN"/>
              </w:rPr>
            </w:pPr>
            <w:r w:rsidRPr="00C95E08">
              <w:rPr>
                <w:rFonts w:cs="Arial"/>
                <w:szCs w:val="18"/>
                <w:lang w:eastAsia="zh-CN"/>
              </w:rPr>
              <w:t>M</w:t>
            </w:r>
          </w:p>
        </w:tc>
        <w:tc>
          <w:tcPr>
            <w:tcW w:w="2457" w:type="dxa"/>
          </w:tcPr>
          <w:p w14:paraId="4B397F6E"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7DA6DA2"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11ACD56B"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2E841D33"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1D60F144"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19CDB372" w14:textId="2B1478F9" w:rsidR="00483F65" w:rsidRPr="00DE54AA" w:rsidRDefault="00483F65" w:rsidP="00483F65">
            <w:pPr>
              <w:pStyle w:val="TAL"/>
              <w:rPr>
                <w:lang w:eastAsia="zh-CN"/>
              </w:rPr>
            </w:pPr>
            <w:r w:rsidRPr="009603D0">
              <w:rPr>
                <w:rFonts w:cs="Arial"/>
                <w:szCs w:val="18"/>
                <w:lang w:eastAsia="zh-CN"/>
              </w:rPr>
              <w:t>isNullable: False</w:t>
            </w:r>
          </w:p>
        </w:tc>
      </w:tr>
      <w:tr w:rsidR="00483F65" w:rsidRPr="00DE54AA" w14:paraId="388B4B8D" w14:textId="77777777" w:rsidTr="00E519A5">
        <w:tc>
          <w:tcPr>
            <w:tcW w:w="2028" w:type="dxa"/>
            <w:shd w:val="clear" w:color="auto" w:fill="auto"/>
          </w:tcPr>
          <w:p w14:paraId="0F2DBA6C" w14:textId="4B71B5EF" w:rsidR="00483F65" w:rsidRPr="00DE54AA" w:rsidRDefault="00483F65" w:rsidP="00483F65">
            <w:pPr>
              <w:pStyle w:val="TAL"/>
              <w:rPr>
                <w:lang w:eastAsia="zh-CN"/>
              </w:rPr>
            </w:pPr>
            <w:r>
              <w:rPr>
                <w:rFonts w:cs="Arial"/>
                <w:szCs w:val="18"/>
              </w:rPr>
              <w:t>AffectedO</w:t>
            </w:r>
            <w:r w:rsidRPr="00DB77EB">
              <w:rPr>
                <w:rFonts w:cs="Arial"/>
                <w:szCs w:val="18"/>
              </w:rPr>
              <w:t>bjects</w:t>
            </w:r>
          </w:p>
        </w:tc>
        <w:tc>
          <w:tcPr>
            <w:tcW w:w="3912" w:type="dxa"/>
            <w:shd w:val="clear" w:color="auto" w:fill="auto"/>
          </w:tcPr>
          <w:p w14:paraId="68558711" w14:textId="645D649E" w:rsidR="00483F65" w:rsidRPr="00CA3661" w:rsidRDefault="00483F65" w:rsidP="00483F65">
            <w:pPr>
              <w:pStyle w:val="TAL"/>
              <w:rPr>
                <w:lang w:eastAsia="zh-CN"/>
              </w:rPr>
            </w:pPr>
            <w:r w:rsidRPr="00157F74">
              <w:rPr>
                <w:rFonts w:cs="Arial"/>
                <w:szCs w:val="18"/>
              </w:rPr>
              <w:t xml:space="preserve">The </w:t>
            </w:r>
            <w:r>
              <w:rPr>
                <w:rFonts w:cs="Arial"/>
                <w:szCs w:val="18"/>
              </w:rPr>
              <w:t>managed object instances</w:t>
            </w:r>
            <w:r w:rsidRPr="00157F74">
              <w:rPr>
                <w:rFonts w:cs="Arial"/>
                <w:szCs w:val="18"/>
              </w:rPr>
              <w:t xml:space="preserve"> of subnetwork</w:t>
            </w:r>
            <w:r>
              <w:rPr>
                <w:rFonts w:cs="Arial"/>
                <w:szCs w:val="18"/>
                <w:lang w:eastAsia="zh-CN"/>
              </w:rPr>
              <w:t>, managed elements</w:t>
            </w:r>
            <w:r w:rsidRPr="00157F74">
              <w:rPr>
                <w:rFonts w:cs="Arial"/>
                <w:szCs w:val="18"/>
              </w:rPr>
              <w:t xml:space="preserve"> or network slices</w:t>
            </w:r>
            <w:r>
              <w:rPr>
                <w:rFonts w:cs="Arial"/>
                <w:szCs w:val="18"/>
              </w:rPr>
              <w:t xml:space="preserve"> where the latency issue happens</w:t>
            </w:r>
          </w:p>
        </w:tc>
        <w:tc>
          <w:tcPr>
            <w:tcW w:w="990" w:type="dxa"/>
          </w:tcPr>
          <w:p w14:paraId="342B7C1B" w14:textId="6DE9F695" w:rsidR="00483F65" w:rsidRPr="00DE54AA" w:rsidRDefault="00483F65" w:rsidP="00483F65">
            <w:pPr>
              <w:pStyle w:val="TAL"/>
              <w:rPr>
                <w:lang w:eastAsia="zh-CN"/>
              </w:rPr>
            </w:pPr>
            <w:r w:rsidRPr="005724BA">
              <w:rPr>
                <w:rFonts w:cs="Arial"/>
                <w:kern w:val="2"/>
                <w:szCs w:val="18"/>
                <w:lang w:eastAsia="zh-CN"/>
              </w:rPr>
              <w:t>O</w:t>
            </w:r>
          </w:p>
        </w:tc>
        <w:tc>
          <w:tcPr>
            <w:tcW w:w="2457" w:type="dxa"/>
          </w:tcPr>
          <w:p w14:paraId="43A5B5A1"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type: DN</w:t>
            </w:r>
          </w:p>
          <w:p w14:paraId="4735B2EF"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721E65AB"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132F5213"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196C6D9C"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4F9F97B1" w14:textId="6FB5B0D1" w:rsidR="00483F65" w:rsidRPr="00DE54AA" w:rsidRDefault="00483F65" w:rsidP="00483F65">
            <w:pPr>
              <w:pStyle w:val="TAL"/>
              <w:rPr>
                <w:lang w:eastAsia="zh-CN"/>
              </w:rPr>
            </w:pPr>
            <w:r w:rsidRPr="009603D0">
              <w:rPr>
                <w:rFonts w:cs="Arial"/>
                <w:szCs w:val="18"/>
                <w:lang w:eastAsia="zh-CN"/>
              </w:rPr>
              <w:t>isNullable: False</w:t>
            </w:r>
          </w:p>
        </w:tc>
      </w:tr>
      <w:bookmarkEnd w:id="451"/>
    </w:tbl>
    <w:p w14:paraId="65318DCF" w14:textId="724FE8C0" w:rsidR="001049CE" w:rsidRDefault="001049CE" w:rsidP="001049CE"/>
    <w:p w14:paraId="44E53277" w14:textId="3C27BC58" w:rsidR="00077AEF" w:rsidRPr="00077AEF" w:rsidRDefault="00077AEF" w:rsidP="00077AEF">
      <w:pPr>
        <w:pStyle w:val="Heading4"/>
      </w:pPr>
      <w:bookmarkStart w:id="452" w:name="_Toc95722969"/>
      <w:r w:rsidRPr="00077AEF">
        <w:t>8.4.</w:t>
      </w:r>
      <w:r>
        <w:t>2</w:t>
      </w:r>
      <w:r w:rsidRPr="00077AEF">
        <w:t>.5</w:t>
      </w:r>
      <w:r w:rsidRPr="00077AEF">
        <w:tab/>
        <w:t>Network slice load analysis</w:t>
      </w:r>
      <w:bookmarkEnd w:id="452"/>
    </w:p>
    <w:p w14:paraId="27CDCF2E" w14:textId="41DBED48" w:rsidR="00077AEF" w:rsidRPr="00077AEF" w:rsidRDefault="00077AEF" w:rsidP="00077AEF">
      <w:pPr>
        <w:pStyle w:val="Heading5"/>
      </w:pPr>
      <w:bookmarkStart w:id="453" w:name="_Toc95722970"/>
      <w:r w:rsidRPr="00077AEF">
        <w:t>8.4.</w:t>
      </w:r>
      <w:r>
        <w:t>2</w:t>
      </w:r>
      <w:r w:rsidRPr="00077AEF">
        <w:t>.5.1</w:t>
      </w:r>
      <w:r w:rsidRPr="00077AEF">
        <w:tab/>
        <w:t>MDA type</w:t>
      </w:r>
      <w:bookmarkEnd w:id="453"/>
    </w:p>
    <w:p w14:paraId="1D91EA49" w14:textId="1B1E194A" w:rsidR="00077AEF" w:rsidRDefault="00077AEF" w:rsidP="00077AEF">
      <w:pPr>
        <w:rPr>
          <w:lang w:eastAsia="zh-CN"/>
        </w:rPr>
      </w:pPr>
      <w:r w:rsidRPr="00696788">
        <w:rPr>
          <w:rFonts w:hint="eastAsia"/>
          <w:lang w:eastAsia="zh-CN"/>
        </w:rPr>
        <w:t>T</w:t>
      </w:r>
      <w:r w:rsidRPr="00696788">
        <w:rPr>
          <w:lang w:eastAsia="zh-CN"/>
        </w:rPr>
        <w:t>he MDA type for Capability-</w:t>
      </w:r>
      <w:r w:rsidRPr="00777443">
        <w:t xml:space="preserve"> </w:t>
      </w:r>
      <w:r>
        <w:rPr>
          <w:lang w:eastAsia="zh-CN"/>
        </w:rPr>
        <w:t>N</w:t>
      </w:r>
      <w:r w:rsidRPr="00777443">
        <w:rPr>
          <w:lang w:eastAsia="zh-CN"/>
        </w:rPr>
        <w:t>etwork slice load</w:t>
      </w:r>
      <w:r w:rsidRPr="00696788">
        <w:rPr>
          <w:lang w:eastAsia="zh-CN"/>
        </w:rPr>
        <w:t xml:space="preserve"> analysis is: SLSAnalysis</w:t>
      </w:r>
      <w:r>
        <w:rPr>
          <w:rFonts w:hint="eastAsia"/>
          <w:lang w:eastAsia="zh-CN"/>
        </w:rPr>
        <w:t>.</w:t>
      </w:r>
      <w:r>
        <w:rPr>
          <w:lang w:eastAsia="zh-CN"/>
        </w:rPr>
        <w:t>NetworkSliceL</w:t>
      </w:r>
      <w:r w:rsidRPr="00777443">
        <w:rPr>
          <w:lang w:eastAsia="zh-CN"/>
        </w:rPr>
        <w:t>oad</w:t>
      </w:r>
      <w:r>
        <w:rPr>
          <w:lang w:eastAsia="zh-CN"/>
        </w:rPr>
        <w:t>A</w:t>
      </w:r>
      <w:r w:rsidRPr="00696788">
        <w:rPr>
          <w:lang w:eastAsia="zh-CN"/>
        </w:rPr>
        <w:t>nalysis.</w:t>
      </w:r>
    </w:p>
    <w:p w14:paraId="01D5AC71" w14:textId="5197A17C" w:rsidR="00077AEF" w:rsidRPr="00077AEF" w:rsidRDefault="00077AEF" w:rsidP="00077AEF">
      <w:pPr>
        <w:pStyle w:val="Heading5"/>
      </w:pPr>
      <w:bookmarkStart w:id="454" w:name="_Toc95722971"/>
      <w:r w:rsidRPr="00077AEF">
        <w:t>8.4.</w:t>
      </w:r>
      <w:r>
        <w:t>2</w:t>
      </w:r>
      <w:r w:rsidRPr="00077AEF">
        <w:t>.5.2</w:t>
      </w:r>
      <w:r w:rsidRPr="00077AEF">
        <w:tab/>
        <w:t>Enabling data</w:t>
      </w:r>
      <w:bookmarkEnd w:id="454"/>
    </w:p>
    <w:p w14:paraId="7D452E2F" w14:textId="2B95050E" w:rsidR="00077AEF" w:rsidRPr="00E8395F" w:rsidRDefault="00077AEF" w:rsidP="00077AEF">
      <w:pPr>
        <w:rPr>
          <w:lang w:eastAsia="zh-CN"/>
        </w:rPr>
      </w:pPr>
      <w:r w:rsidRPr="00E8395F">
        <w:rPr>
          <w:lang w:eastAsia="zh-CN"/>
        </w:rPr>
        <w:t>The enabling data for network slice</w:t>
      </w:r>
      <w:r>
        <w:rPr>
          <w:lang w:eastAsia="zh-CN"/>
        </w:rPr>
        <w:t xml:space="preserve"> load</w:t>
      </w:r>
      <w:r w:rsidRPr="00E8395F">
        <w:rPr>
          <w:lang w:eastAsia="zh-CN"/>
        </w:rPr>
        <w:t xml:space="preserve"> analysis are provided in table </w:t>
      </w:r>
      <w:r w:rsidRPr="00077AEF">
        <w:rPr>
          <w:lang w:eastAsia="zh-CN"/>
        </w:rPr>
        <w:t>8.4.2.5.2</w:t>
      </w:r>
      <w:r w:rsidRPr="00E8395F">
        <w:rPr>
          <w:lang w:eastAsia="zh-CN"/>
        </w:rPr>
        <w:t>-1.</w:t>
      </w:r>
    </w:p>
    <w:p w14:paraId="6209B7B0" w14:textId="12CBCFCF" w:rsidR="00077AEF" w:rsidRPr="00E8395F" w:rsidRDefault="00077AEF" w:rsidP="00077AEF">
      <w:pPr>
        <w:keepNext/>
        <w:keepLines/>
        <w:overflowPunct w:val="0"/>
        <w:autoSpaceDE w:val="0"/>
        <w:autoSpaceDN w:val="0"/>
        <w:adjustRightInd w:val="0"/>
        <w:spacing w:before="60"/>
        <w:jc w:val="center"/>
        <w:textAlignment w:val="baseline"/>
        <w:rPr>
          <w:rFonts w:ascii="Arial" w:hAnsi="Arial"/>
          <w:b/>
        </w:rPr>
      </w:pPr>
      <w:r w:rsidRPr="00E8395F">
        <w:rPr>
          <w:rFonts w:ascii="Arial" w:hAnsi="Arial"/>
          <w:b/>
        </w:rPr>
        <w:t xml:space="preserve">Table </w:t>
      </w:r>
      <w:r w:rsidRPr="00077AEF">
        <w:rPr>
          <w:rFonts w:ascii="Arial" w:hAnsi="Arial"/>
          <w:b/>
        </w:rPr>
        <w:t>8.4.2.5.2</w:t>
      </w:r>
      <w:r w:rsidRPr="00E8395F">
        <w:rPr>
          <w:rFonts w:ascii="Arial" w:hAnsi="Arial"/>
          <w:b/>
        </w:rPr>
        <w:t>-1: Enabling data for network slice</w:t>
      </w:r>
      <w:r>
        <w:rPr>
          <w:rFonts w:ascii="Arial" w:hAnsi="Arial"/>
          <w:b/>
        </w:rPr>
        <w:t xml:space="preserve"> load</w:t>
      </w:r>
      <w:r w:rsidRPr="00E8395F">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581"/>
        <w:gridCol w:w="4106"/>
      </w:tblGrid>
      <w:tr w:rsidR="00077AEF" w:rsidRPr="00E8395F" w14:paraId="2F8729C2" w14:textId="77777777" w:rsidTr="0002756E">
        <w:trPr>
          <w:trHeight w:val="320"/>
        </w:trPr>
        <w:tc>
          <w:tcPr>
            <w:tcW w:w="1656" w:type="dxa"/>
            <w:shd w:val="clear" w:color="auto" w:fill="9CC2E5"/>
            <w:vAlign w:val="center"/>
          </w:tcPr>
          <w:p w14:paraId="29D8BA06"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Data category</w:t>
            </w:r>
          </w:p>
        </w:tc>
        <w:tc>
          <w:tcPr>
            <w:tcW w:w="3581" w:type="dxa"/>
            <w:shd w:val="clear" w:color="auto" w:fill="9CC2E5"/>
            <w:vAlign w:val="center"/>
          </w:tcPr>
          <w:p w14:paraId="7A653EE9"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Description</w:t>
            </w:r>
          </w:p>
        </w:tc>
        <w:tc>
          <w:tcPr>
            <w:tcW w:w="4106" w:type="dxa"/>
            <w:shd w:val="clear" w:color="auto" w:fill="9CC2E5"/>
            <w:vAlign w:val="center"/>
          </w:tcPr>
          <w:p w14:paraId="192B5C78" w14:textId="77777777" w:rsidR="00077AEF" w:rsidRPr="00E8395F" w:rsidRDefault="00077AEF" w:rsidP="00E519A5">
            <w:pPr>
              <w:keepNext/>
              <w:keepLines/>
              <w:spacing w:after="0"/>
              <w:jc w:val="center"/>
              <w:rPr>
                <w:rFonts w:ascii="Arial" w:hAnsi="Arial"/>
                <w:bCs/>
                <w:sz w:val="18"/>
              </w:rPr>
            </w:pPr>
            <w:r w:rsidRPr="00E8395F">
              <w:rPr>
                <w:rFonts w:ascii="Arial" w:hAnsi="Arial"/>
                <w:b/>
                <w:sz w:val="18"/>
              </w:rPr>
              <w:t>References</w:t>
            </w:r>
          </w:p>
        </w:tc>
      </w:tr>
      <w:tr w:rsidR="00077AEF" w:rsidRPr="00E8395F" w14:paraId="77ED6A95" w14:textId="77777777" w:rsidTr="0002756E">
        <w:trPr>
          <w:trHeight w:val="106"/>
        </w:trPr>
        <w:tc>
          <w:tcPr>
            <w:tcW w:w="1656" w:type="dxa"/>
            <w:vMerge w:val="restart"/>
            <w:shd w:val="clear" w:color="auto" w:fill="auto"/>
          </w:tcPr>
          <w:p w14:paraId="6F59B9DC" w14:textId="77777777" w:rsidR="00077AEF" w:rsidRPr="00E8395F" w:rsidRDefault="00077AEF" w:rsidP="00E519A5">
            <w:pPr>
              <w:rPr>
                <w:rFonts w:ascii="Arial" w:hAnsi="Arial" w:cs="Arial"/>
                <w:sz w:val="18"/>
                <w:szCs w:val="18"/>
                <w:lang w:eastAsia="zh-CN"/>
              </w:rPr>
            </w:pPr>
            <w:r w:rsidRPr="00E8395F">
              <w:rPr>
                <w:rFonts w:ascii="Arial" w:hAnsi="Arial" w:cs="Arial"/>
                <w:sz w:val="18"/>
                <w:szCs w:val="18"/>
                <w:lang w:eastAsia="zh-CN"/>
              </w:rPr>
              <w:t>Performance measurements</w:t>
            </w:r>
          </w:p>
        </w:tc>
        <w:tc>
          <w:tcPr>
            <w:tcW w:w="3581" w:type="dxa"/>
            <w:shd w:val="clear" w:color="auto" w:fill="auto"/>
          </w:tcPr>
          <w:p w14:paraId="603C2A93" w14:textId="77777777" w:rsidR="00077AEF" w:rsidRPr="00E8395F" w:rsidRDefault="00077AEF" w:rsidP="00E519A5">
            <w:pPr>
              <w:rPr>
                <w:rFonts w:ascii="Arial" w:hAnsi="Arial" w:cs="Arial"/>
                <w:color w:val="000000"/>
                <w:sz w:val="18"/>
                <w:szCs w:val="18"/>
              </w:rPr>
            </w:pPr>
            <w:r w:rsidRPr="00E519A5">
              <w:rPr>
                <w:rFonts w:ascii="Arial" w:hAnsi="Arial" w:cs="Arial"/>
                <w:color w:val="000000"/>
                <w:sz w:val="18"/>
                <w:szCs w:val="18"/>
              </w:rPr>
              <w:t>Number of PDU sessions of network slice</w:t>
            </w:r>
          </w:p>
        </w:tc>
        <w:tc>
          <w:tcPr>
            <w:tcW w:w="4106" w:type="dxa"/>
          </w:tcPr>
          <w:p w14:paraId="7F3A3AC4" w14:textId="77777777" w:rsidR="00077AEF" w:rsidRPr="00E8395F" w:rsidRDefault="00077AEF" w:rsidP="00E519A5">
            <w:pPr>
              <w:rPr>
                <w:rFonts w:ascii="Arial" w:hAnsi="Arial" w:cs="Arial"/>
                <w:color w:val="000000"/>
                <w:sz w:val="18"/>
                <w:szCs w:val="18"/>
              </w:rPr>
            </w:pPr>
            <w:r w:rsidRPr="00ED278A">
              <w:rPr>
                <w:rFonts w:ascii="Arial" w:hAnsi="Arial" w:cs="Arial"/>
                <w:color w:val="000000"/>
                <w:sz w:val="18"/>
                <w:szCs w:val="18"/>
              </w:rPr>
              <w:t>Mean number of PDU sessions of network and network Slice Instance</w:t>
            </w:r>
            <w:r>
              <w:rPr>
                <w:rFonts w:ascii="Arial" w:hAnsi="Arial" w:cs="Arial"/>
                <w:color w:val="000000"/>
                <w:sz w:val="18"/>
                <w:szCs w:val="18"/>
              </w:rPr>
              <w:t xml:space="preserve"> (</w:t>
            </w:r>
            <w:r w:rsidRPr="00ED278A">
              <w:rPr>
                <w:rFonts w:ascii="Arial" w:hAnsi="Arial" w:cs="Arial"/>
                <w:color w:val="000000"/>
                <w:sz w:val="18"/>
                <w:szCs w:val="18"/>
              </w:rPr>
              <w:t>6.4.1 in TS28.554 [5]</w:t>
            </w:r>
            <w:r>
              <w:rPr>
                <w:rFonts w:ascii="Arial" w:hAnsi="Arial" w:cs="Arial"/>
                <w:color w:val="000000"/>
                <w:sz w:val="18"/>
                <w:szCs w:val="18"/>
              </w:rPr>
              <w:t>)</w:t>
            </w:r>
          </w:p>
        </w:tc>
      </w:tr>
      <w:tr w:rsidR="00077AEF" w:rsidRPr="00E8395F" w14:paraId="45E897EB" w14:textId="77777777" w:rsidTr="0002756E">
        <w:trPr>
          <w:trHeight w:val="106"/>
        </w:trPr>
        <w:tc>
          <w:tcPr>
            <w:tcW w:w="1656" w:type="dxa"/>
            <w:vMerge/>
            <w:shd w:val="clear" w:color="auto" w:fill="auto"/>
          </w:tcPr>
          <w:p w14:paraId="6A1EE038"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3D8CBB8E"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p>
        </w:tc>
        <w:tc>
          <w:tcPr>
            <w:tcW w:w="4106" w:type="dxa"/>
          </w:tcPr>
          <w:p w14:paraId="5B04100D"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r>
              <w:rPr>
                <w:rFonts w:ascii="Arial" w:hAnsi="Arial" w:cs="Arial"/>
                <w:color w:val="000000"/>
                <w:sz w:val="18"/>
                <w:szCs w:val="18"/>
              </w:rPr>
              <w:t xml:space="preserve"> (</w:t>
            </w:r>
            <w:r w:rsidRPr="00E519A5">
              <w:rPr>
                <w:rFonts w:ascii="Arial" w:hAnsi="Arial" w:cs="Arial"/>
                <w:color w:val="000000"/>
                <w:sz w:val="18"/>
                <w:szCs w:val="18"/>
              </w:rPr>
              <w:t xml:space="preserve">5.1.1.5 in </w:t>
            </w:r>
            <w:r>
              <w:rPr>
                <w:rFonts w:ascii="Arial" w:hAnsi="Arial" w:cs="Arial"/>
                <w:color w:val="000000"/>
                <w:sz w:val="18"/>
                <w:szCs w:val="18"/>
              </w:rPr>
              <w:t>TS28.552</w:t>
            </w:r>
            <w:r w:rsidRPr="00ED278A">
              <w:rPr>
                <w:rFonts w:ascii="Arial" w:hAnsi="Arial" w:cs="Arial"/>
                <w:color w:val="000000"/>
                <w:sz w:val="18"/>
                <w:szCs w:val="18"/>
              </w:rPr>
              <w:t xml:space="preserve"> [</w:t>
            </w:r>
            <w:r>
              <w:rPr>
                <w:rFonts w:ascii="Arial" w:hAnsi="Arial" w:cs="Arial"/>
                <w:color w:val="000000"/>
                <w:sz w:val="18"/>
                <w:szCs w:val="18"/>
              </w:rPr>
              <w:t>4</w:t>
            </w:r>
            <w:r w:rsidRPr="00ED278A">
              <w:rPr>
                <w:rFonts w:ascii="Arial" w:hAnsi="Arial" w:cs="Arial"/>
                <w:color w:val="000000"/>
                <w:sz w:val="18"/>
                <w:szCs w:val="18"/>
              </w:rPr>
              <w:t>]</w:t>
            </w:r>
            <w:r>
              <w:rPr>
                <w:rFonts w:ascii="Arial" w:hAnsi="Arial" w:cs="Arial"/>
                <w:color w:val="000000"/>
                <w:sz w:val="18"/>
                <w:szCs w:val="18"/>
              </w:rPr>
              <w:t>)</w:t>
            </w:r>
          </w:p>
        </w:tc>
      </w:tr>
      <w:tr w:rsidR="00077AEF" w:rsidRPr="00E8395F" w14:paraId="0945E763" w14:textId="77777777" w:rsidTr="0002756E">
        <w:trPr>
          <w:trHeight w:val="106"/>
        </w:trPr>
        <w:tc>
          <w:tcPr>
            <w:tcW w:w="1656" w:type="dxa"/>
            <w:vMerge/>
            <w:shd w:val="clear" w:color="auto" w:fill="auto"/>
          </w:tcPr>
          <w:p w14:paraId="0718DA02"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5F7024B7"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Mean Number of PDU sessions</w:t>
            </w:r>
          </w:p>
        </w:tc>
        <w:tc>
          <w:tcPr>
            <w:tcW w:w="4106" w:type="dxa"/>
          </w:tcPr>
          <w:p w14:paraId="6C3D5DD7"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 xml:space="preserve">Number of PDU sessions(Mean) </w:t>
            </w:r>
            <w:r>
              <w:rPr>
                <w:rFonts w:ascii="Arial" w:hAnsi="Arial" w:cs="Arial"/>
                <w:color w:val="000000"/>
                <w:sz w:val="18"/>
                <w:szCs w:val="18"/>
              </w:rPr>
              <w:t>(5.3.1.1</w:t>
            </w:r>
            <w:r w:rsidRPr="00E8395F">
              <w:rPr>
                <w:rFonts w:ascii="Arial" w:hAnsi="Arial" w:cs="Arial"/>
                <w:color w:val="000000"/>
                <w:sz w:val="18"/>
                <w:szCs w:val="18"/>
              </w:rPr>
              <w:t xml:space="preserve"> in TS28.554 [5]</w:t>
            </w:r>
            <w:r>
              <w:rPr>
                <w:rFonts w:ascii="Arial" w:hAnsi="Arial" w:cs="Arial"/>
                <w:color w:val="000000"/>
                <w:sz w:val="18"/>
                <w:szCs w:val="18"/>
              </w:rPr>
              <w:t>)</w:t>
            </w:r>
          </w:p>
        </w:tc>
      </w:tr>
      <w:tr w:rsidR="0002756E" w:rsidRPr="00E8395F" w14:paraId="3AC8FB9B" w14:textId="77777777" w:rsidTr="0002756E">
        <w:trPr>
          <w:trHeight w:val="106"/>
          <w:ins w:id="455" w:author="NEC_03_25_Hassan Al-Kanani" w:date="2022-03-25T20:24:00Z"/>
        </w:trPr>
        <w:tc>
          <w:tcPr>
            <w:tcW w:w="1656" w:type="dxa"/>
            <w:shd w:val="clear" w:color="auto" w:fill="auto"/>
          </w:tcPr>
          <w:p w14:paraId="62493B8F" w14:textId="7AB9947D" w:rsidR="0002756E" w:rsidRPr="00E8395F" w:rsidRDefault="0002756E" w:rsidP="0002756E">
            <w:pPr>
              <w:rPr>
                <w:ins w:id="456" w:author="NEC_03_25_Hassan Al-Kanani" w:date="2022-03-25T20:24:00Z"/>
                <w:rFonts w:ascii="Arial" w:hAnsi="Arial" w:cs="Arial"/>
                <w:sz w:val="18"/>
                <w:szCs w:val="18"/>
                <w:lang w:eastAsia="zh-CN"/>
              </w:rPr>
            </w:pPr>
            <w:ins w:id="457" w:author="NEC_03_25_Hassan Al-Kanani" w:date="2022-03-25T20:25:00Z">
              <w:r>
                <w:rPr>
                  <w:rFonts w:ascii="Arial" w:hAnsi="Arial" w:cs="Arial"/>
                  <w:sz w:val="18"/>
                  <w:szCs w:val="18"/>
                  <w:lang w:eastAsia="zh-CN"/>
                </w:rPr>
                <w:t>Network Data Analytics</w:t>
              </w:r>
            </w:ins>
          </w:p>
        </w:tc>
        <w:tc>
          <w:tcPr>
            <w:tcW w:w="3581" w:type="dxa"/>
            <w:shd w:val="clear" w:color="auto" w:fill="auto"/>
          </w:tcPr>
          <w:p w14:paraId="2E7EBC2F" w14:textId="3C827559" w:rsidR="0002756E" w:rsidRPr="00E519A5" w:rsidRDefault="0002756E" w:rsidP="0002756E">
            <w:pPr>
              <w:rPr>
                <w:ins w:id="458" w:author="NEC_03_25_Hassan Al-Kanani" w:date="2022-03-25T20:24:00Z"/>
                <w:rFonts w:ascii="Arial" w:hAnsi="Arial" w:cs="Arial"/>
                <w:color w:val="000000"/>
                <w:sz w:val="18"/>
                <w:szCs w:val="18"/>
              </w:rPr>
            </w:pPr>
            <w:ins w:id="459" w:author="NEC_03_25_Hassan Al-Kanani" w:date="2022-03-25T20:25:00Z">
              <w:r>
                <w:rPr>
                  <w:rFonts w:ascii="Arial" w:hAnsi="Arial" w:cs="Arial"/>
                  <w:color w:val="000000"/>
                  <w:sz w:val="18"/>
                  <w:szCs w:val="18"/>
                </w:rPr>
                <w:t>A</w:t>
              </w:r>
              <w:r w:rsidRPr="001F4636">
                <w:rPr>
                  <w:rFonts w:ascii="Arial" w:hAnsi="Arial" w:cs="Arial"/>
                  <w:color w:val="000000"/>
                  <w:sz w:val="18"/>
                  <w:szCs w:val="18"/>
                </w:rPr>
                <w:t>nalysis result</w:t>
              </w:r>
              <w:r>
                <w:rPr>
                  <w:rFonts w:ascii="Arial" w:hAnsi="Arial" w:cs="Arial"/>
                  <w:color w:val="000000"/>
                  <w:sz w:val="18"/>
                  <w:szCs w:val="18"/>
                </w:rPr>
                <w:t>s</w:t>
              </w:r>
              <w:r w:rsidRPr="001F4636">
                <w:rPr>
                  <w:rFonts w:ascii="Arial" w:hAnsi="Arial" w:cs="Arial"/>
                  <w:color w:val="000000"/>
                  <w:sz w:val="18"/>
                  <w:szCs w:val="18"/>
                </w:rPr>
                <w:t xml:space="preserve"> from the </w:t>
              </w:r>
              <w:r>
                <w:rPr>
                  <w:rFonts w:ascii="Arial" w:hAnsi="Arial" w:cs="Arial"/>
                  <w:color w:val="000000"/>
                  <w:sz w:val="18"/>
                  <w:szCs w:val="18"/>
                </w:rPr>
                <w:t xml:space="preserve">control plane produced by </w:t>
              </w:r>
              <w:r w:rsidRPr="001F4636">
                <w:rPr>
                  <w:rFonts w:ascii="Arial" w:hAnsi="Arial" w:cs="Arial"/>
                  <w:color w:val="000000"/>
                  <w:sz w:val="18"/>
                  <w:szCs w:val="18"/>
                </w:rPr>
                <w:t>NWDAF</w:t>
              </w:r>
            </w:ins>
          </w:p>
        </w:tc>
        <w:tc>
          <w:tcPr>
            <w:tcW w:w="4106" w:type="dxa"/>
          </w:tcPr>
          <w:p w14:paraId="4F062BBE" w14:textId="73DCAD92" w:rsidR="0002756E" w:rsidRPr="00E519A5" w:rsidRDefault="0002756E" w:rsidP="0002756E">
            <w:pPr>
              <w:rPr>
                <w:ins w:id="460" w:author="NEC_03_25_Hassan Al-Kanani" w:date="2022-03-25T20:24:00Z"/>
                <w:rFonts w:ascii="Arial" w:hAnsi="Arial" w:cs="Arial"/>
                <w:color w:val="000000"/>
                <w:sz w:val="18"/>
                <w:szCs w:val="18"/>
              </w:rPr>
            </w:pPr>
            <w:ins w:id="461" w:author="NEC_03_25_Hassan Al-Kanani" w:date="2022-03-25T20:25:00Z">
              <w:r>
                <w:rPr>
                  <w:rFonts w:ascii="Arial" w:hAnsi="Arial" w:cs="Arial"/>
                  <w:color w:val="000000"/>
                  <w:sz w:val="18"/>
                  <w:szCs w:val="18"/>
                  <w:lang w:val="en-GB"/>
                </w:rPr>
                <w:t>A</w:t>
              </w:r>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in </w:t>
              </w:r>
              <w:r w:rsidRPr="001F4636">
                <w:rPr>
                  <w:rFonts w:ascii="Arial" w:hAnsi="Arial" w:cs="Arial" w:hint="eastAsia"/>
                  <w:color w:val="000000"/>
                  <w:sz w:val="18"/>
                  <w:szCs w:val="18"/>
                </w:rPr>
                <w:t>T</w:t>
              </w:r>
              <w:r w:rsidRPr="001F4636">
                <w:rPr>
                  <w:rFonts w:ascii="Arial" w:hAnsi="Arial" w:cs="Arial"/>
                  <w:color w:val="000000"/>
                  <w:sz w:val="18"/>
                  <w:szCs w:val="18"/>
                </w:rPr>
                <w:t>S23.288 [10]</w:t>
              </w:r>
              <w:r>
                <w:rPr>
                  <w:rFonts w:ascii="Arial" w:hAnsi="Arial" w:cs="Arial"/>
                  <w:color w:val="000000"/>
                  <w:sz w:val="18"/>
                  <w:szCs w:val="18"/>
                </w:rPr>
                <w:t xml:space="preserve"> </w:t>
              </w:r>
              <w:r>
                <w:rPr>
                  <w:rFonts w:ascii="Arial" w:hAnsi="Arial" w:cs="Arial"/>
                  <w:color w:val="000000"/>
                  <w:sz w:val="18"/>
                  <w:szCs w:val="18"/>
                  <w:lang w:val="en-GB"/>
                </w:rPr>
                <w:t xml:space="preserve">including e.g. </w:t>
              </w:r>
              <w:r w:rsidRPr="003749D0">
                <w:rPr>
                  <w:rFonts w:ascii="Arial" w:hAnsi="Arial" w:cs="Arial"/>
                  <w:color w:val="000000"/>
                  <w:sz w:val="18"/>
                  <w:szCs w:val="18"/>
                  <w:lang w:val="en-GB"/>
                </w:rPr>
                <w:t>Slice load level related network data analytics</w:t>
              </w:r>
              <w:r w:rsidRPr="001F4636">
                <w:rPr>
                  <w:rFonts w:ascii="Arial" w:hAnsi="Arial" w:cs="Arial"/>
                  <w:color w:val="000000"/>
                  <w:sz w:val="18"/>
                  <w:szCs w:val="18"/>
                  <w:lang w:val="en-GB"/>
                </w:rPr>
                <w:t xml:space="preserve"> </w:t>
              </w:r>
              <w:r>
                <w:rPr>
                  <w:rFonts w:ascii="Arial" w:hAnsi="Arial" w:cs="Arial"/>
                  <w:color w:val="000000"/>
                  <w:sz w:val="18"/>
                  <w:szCs w:val="18"/>
                  <w:lang w:val="en-GB"/>
                </w:rPr>
                <w:t xml:space="preserve">clause 6.3, and the </w:t>
              </w:r>
              <w:r w:rsidRPr="00801682">
                <w:rPr>
                  <w:rFonts w:ascii="Arial" w:hAnsi="Arial" w:cs="Arial"/>
                  <w:color w:val="000000"/>
                  <w:sz w:val="18"/>
                  <w:szCs w:val="18"/>
                  <w:lang w:val="en-GB"/>
                </w:rPr>
                <w:t>analytics for user plane performance (i.e. average/maximum traffic rate, average/maximum packet delay, average packet loss rate</w:t>
              </w:r>
              <w:r>
                <w:rPr>
                  <w:rFonts w:ascii="Arial" w:hAnsi="Arial" w:cs="Arial"/>
                  <w:color w:val="000000"/>
                  <w:sz w:val="18"/>
                  <w:szCs w:val="18"/>
                  <w:lang w:val="en-GB"/>
                </w:rPr>
                <w:t xml:space="preserve"> in clause 6.14.</w:t>
              </w:r>
            </w:ins>
          </w:p>
        </w:tc>
      </w:tr>
      <w:tr w:rsidR="00540C5A" w:rsidRPr="00E8395F" w14:paraId="06397D37" w14:textId="77777777" w:rsidTr="0002756E">
        <w:trPr>
          <w:trHeight w:val="106"/>
          <w:ins w:id="462" w:author="NEC_03_25_Hassan Al-Kanani" w:date="2022-03-25T20:26:00Z"/>
        </w:trPr>
        <w:tc>
          <w:tcPr>
            <w:tcW w:w="1656" w:type="dxa"/>
            <w:shd w:val="clear" w:color="auto" w:fill="auto"/>
          </w:tcPr>
          <w:p w14:paraId="590F64D7" w14:textId="61C71BD5" w:rsidR="00540C5A" w:rsidRDefault="00540C5A" w:rsidP="00540C5A">
            <w:pPr>
              <w:rPr>
                <w:ins w:id="463" w:author="NEC_03_25_Hassan Al-Kanani" w:date="2022-03-25T20:26:00Z"/>
                <w:rFonts w:ascii="Arial" w:hAnsi="Arial" w:cs="Arial"/>
                <w:sz w:val="18"/>
                <w:szCs w:val="18"/>
                <w:lang w:eastAsia="zh-CN"/>
              </w:rPr>
            </w:pPr>
            <w:ins w:id="464" w:author="NEC_03_25_Hassan Al-Kanani" w:date="2022-03-25T20:26:00Z">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ins>
          </w:p>
        </w:tc>
        <w:tc>
          <w:tcPr>
            <w:tcW w:w="3581" w:type="dxa"/>
            <w:shd w:val="clear" w:color="auto" w:fill="auto"/>
          </w:tcPr>
          <w:p w14:paraId="3E9C6A84" w14:textId="341C6C5F" w:rsidR="00540C5A" w:rsidRDefault="00540C5A" w:rsidP="00540C5A">
            <w:pPr>
              <w:rPr>
                <w:ins w:id="465" w:author="NEC_03_25_Hassan Al-Kanani" w:date="2022-03-25T20:26:00Z"/>
                <w:rFonts w:ascii="Arial" w:hAnsi="Arial" w:cs="Arial"/>
                <w:color w:val="000000"/>
                <w:sz w:val="18"/>
                <w:szCs w:val="18"/>
              </w:rPr>
            </w:pPr>
            <w:ins w:id="466" w:author="NEC_03_25_Hassan Al-Kanani" w:date="2022-03-25T20:26:00Z">
              <w:r w:rsidRPr="00A86946">
                <w:rPr>
                  <w:rFonts w:ascii="Arial" w:hAnsi="Arial" w:cs="Arial"/>
                  <w:sz w:val="18"/>
                  <w:szCs w:val="18"/>
                  <w:lang w:eastAsia="zh-CN"/>
                </w:rPr>
                <w:t xml:space="preserve">MOIs of the cells, </w:t>
              </w:r>
            </w:ins>
            <w:ins w:id="467" w:author="NEC_03_25_Hassan Al-Kanani" w:date="2022-03-25T20:48:00Z">
              <w:r w:rsidR="00CE7D8C">
                <w:rPr>
                  <w:rFonts w:ascii="Arial" w:hAnsi="Arial" w:cs="Arial"/>
                  <w:sz w:val="18"/>
                  <w:szCs w:val="18"/>
                  <w:lang w:eastAsia="zh-CN"/>
                </w:rPr>
                <w:t xml:space="preserve">NW slice/NW slice subnet, </w:t>
              </w:r>
            </w:ins>
            <w:ins w:id="468" w:author="NEC_03_25_Hassan Al-Kanani" w:date="2022-03-25T20:26:00Z">
              <w:r>
                <w:rPr>
                  <w:rFonts w:ascii="Arial" w:hAnsi="Arial" w:cs="Arial"/>
                  <w:sz w:val="18"/>
                  <w:szCs w:val="18"/>
                  <w:lang w:eastAsia="zh-CN"/>
                </w:rPr>
                <w:t>5GC NFs</w:t>
              </w:r>
            </w:ins>
          </w:p>
        </w:tc>
        <w:tc>
          <w:tcPr>
            <w:tcW w:w="4106" w:type="dxa"/>
          </w:tcPr>
          <w:p w14:paraId="11AF1EB3" w14:textId="0B2CFF40" w:rsidR="00540C5A" w:rsidRDefault="00540C5A" w:rsidP="00540C5A">
            <w:pPr>
              <w:rPr>
                <w:ins w:id="469" w:author="NEC_03_25_Hassan Al-Kanani" w:date="2022-03-25T20:26:00Z"/>
                <w:rFonts w:ascii="Arial" w:hAnsi="Arial" w:cs="Arial"/>
                <w:color w:val="000000"/>
                <w:sz w:val="18"/>
                <w:szCs w:val="18"/>
                <w:lang w:val="en-GB"/>
              </w:rPr>
            </w:pPr>
            <w:ins w:id="470" w:author="NEC_03_25_Hassan Al-Kanani" w:date="2022-03-25T20:26:00Z">
              <w:r>
                <w:rPr>
                  <w:rFonts w:ascii="Arial" w:hAnsi="Arial" w:cs="Arial"/>
                  <w:sz w:val="18"/>
                  <w:szCs w:val="18"/>
                  <w:lang w:eastAsia="zh-CN"/>
                </w:rPr>
                <w:t xml:space="preserve">NRM information </w:t>
              </w: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ins>
          </w:p>
        </w:tc>
      </w:tr>
    </w:tbl>
    <w:p w14:paraId="59CA7231" w14:textId="77777777" w:rsidR="00077AEF" w:rsidRPr="00E8395F" w:rsidRDefault="00077AEF" w:rsidP="00077AEF">
      <w:pPr>
        <w:rPr>
          <w:lang w:eastAsia="zh-CN"/>
        </w:rPr>
      </w:pPr>
    </w:p>
    <w:p w14:paraId="468BA89A" w14:textId="1526A9DA" w:rsidR="00077AEF" w:rsidRPr="00077AEF" w:rsidRDefault="00077AEF" w:rsidP="00077AEF">
      <w:pPr>
        <w:pStyle w:val="Heading5"/>
      </w:pPr>
      <w:bookmarkStart w:id="471" w:name="_Toc95722972"/>
      <w:r w:rsidRPr="00077AEF">
        <w:t>8.4.</w:t>
      </w:r>
      <w:r>
        <w:t>2</w:t>
      </w:r>
      <w:r w:rsidRPr="00077AEF">
        <w:t>.5.3</w:t>
      </w:r>
      <w:r w:rsidRPr="00077AEF">
        <w:tab/>
        <w:t>Analytics output</w:t>
      </w:r>
      <w:bookmarkEnd w:id="471"/>
    </w:p>
    <w:p w14:paraId="76CFFDE0" w14:textId="2A7A23B4" w:rsidR="00077AEF" w:rsidRPr="00696788" w:rsidRDefault="00077AEF" w:rsidP="00077AEF">
      <w:r w:rsidRPr="000041F3">
        <w:t>The specific information elements of the analytics output</w:t>
      </w:r>
      <w:r>
        <w:t xml:space="preserve"> </w:t>
      </w:r>
      <w:r w:rsidRPr="000041F3">
        <w:t xml:space="preserve">for </w:t>
      </w:r>
      <w:r>
        <w:t>n</w:t>
      </w:r>
      <w:r w:rsidRPr="000041F3">
        <w:t>etwork slice load analysis, in addition to the common information elements of the analytics outputs (see clause 8.3</w:t>
      </w:r>
      <w:r>
        <w:t xml:space="preserve">), are provided in table </w:t>
      </w:r>
      <w:r w:rsidRPr="00077AEF">
        <w:t>8.4.2.5.3</w:t>
      </w:r>
      <w:r w:rsidRPr="000041F3">
        <w:t>-1.</w:t>
      </w:r>
    </w:p>
    <w:p w14:paraId="244B63BA" w14:textId="54451FC4" w:rsidR="00077AEF" w:rsidRDefault="00077AEF" w:rsidP="00077AEF">
      <w:pPr>
        <w:keepNext/>
        <w:keepLines/>
        <w:spacing w:before="60"/>
        <w:ind w:left="704"/>
        <w:jc w:val="center"/>
        <w:rPr>
          <w:rFonts w:ascii="Arial" w:hAnsi="Arial"/>
          <w:b/>
        </w:rPr>
      </w:pPr>
      <w:r w:rsidRPr="00696788">
        <w:rPr>
          <w:rFonts w:ascii="Arial" w:hAnsi="Arial"/>
          <w:b/>
        </w:rPr>
        <w:lastRenderedPageBreak/>
        <w:t xml:space="preserve">Table </w:t>
      </w:r>
      <w:r w:rsidRPr="00077AEF">
        <w:rPr>
          <w:rFonts w:ascii="Arial" w:hAnsi="Arial"/>
          <w:b/>
        </w:rPr>
        <w:t>8.4.2.5.3</w:t>
      </w:r>
      <w:r w:rsidRPr="000041F3">
        <w:rPr>
          <w:rFonts w:ascii="Arial" w:hAnsi="Arial"/>
          <w:b/>
        </w:rPr>
        <w:t>-1</w:t>
      </w:r>
      <w:r w:rsidRPr="00696788">
        <w:rPr>
          <w:rFonts w:ascii="Arial" w:hAnsi="Arial"/>
          <w:b/>
        </w:rPr>
        <w:t xml:space="preserve">:  </w:t>
      </w:r>
      <w:r w:rsidRPr="00077AEF">
        <w:rPr>
          <w:rFonts w:ascii="Arial" w:hAnsi="Arial"/>
          <w:b/>
        </w:rPr>
        <w:t xml:space="preserve">Analytics output </w:t>
      </w:r>
      <w:r>
        <w:rPr>
          <w:rFonts w:ascii="Arial" w:hAnsi="Arial"/>
          <w:b/>
        </w:rPr>
        <w:t>for n</w:t>
      </w:r>
      <w:r w:rsidRPr="00D23CA3">
        <w:rPr>
          <w:rFonts w:ascii="Arial" w:hAnsi="Arial"/>
          <w:b/>
        </w:rPr>
        <w:t>etwork slice</w:t>
      </w:r>
      <w:r>
        <w:rPr>
          <w:rFonts w:ascii="Arial" w:hAnsi="Arial"/>
          <w:b/>
        </w:rPr>
        <w:t xml:space="preserve"> </w:t>
      </w:r>
      <w:r w:rsidRPr="00D23CA3">
        <w:rPr>
          <w:rFonts w:ascii="Arial" w:hAnsi="Arial"/>
          <w:b/>
        </w:rPr>
        <w:t>load</w:t>
      </w:r>
      <w:r w:rsidRPr="00696788">
        <w:rPr>
          <w:rFonts w:ascii="Arial" w:hAnsi="Arial"/>
          <w:b/>
        </w:rPr>
        <w:t xml:space="preserve"> </w:t>
      </w:r>
      <w:r>
        <w:rPr>
          <w:rFonts w:ascii="Arial" w:hAnsi="Arial"/>
          <w:b/>
        </w:rPr>
        <w:t>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077AEF" w:rsidRPr="00DE54AA" w14:paraId="77F5339E" w14:textId="77777777" w:rsidTr="00E519A5">
        <w:trPr>
          <w:trHeight w:val="320"/>
        </w:trPr>
        <w:tc>
          <w:tcPr>
            <w:tcW w:w="2028" w:type="dxa"/>
            <w:shd w:val="clear" w:color="auto" w:fill="9CC2E5"/>
            <w:vAlign w:val="center"/>
          </w:tcPr>
          <w:p w14:paraId="10D31228" w14:textId="77777777" w:rsidR="00077AEF" w:rsidRPr="00786A15" w:rsidRDefault="00077AEF" w:rsidP="00E519A5">
            <w:pPr>
              <w:pStyle w:val="TAH"/>
            </w:pPr>
            <w:r w:rsidRPr="00786A15">
              <w:t>Information element</w:t>
            </w:r>
          </w:p>
        </w:tc>
        <w:tc>
          <w:tcPr>
            <w:tcW w:w="3912" w:type="dxa"/>
            <w:shd w:val="clear" w:color="auto" w:fill="9CC2E5"/>
            <w:vAlign w:val="center"/>
          </w:tcPr>
          <w:p w14:paraId="0C6C465A" w14:textId="77777777" w:rsidR="00077AEF" w:rsidRPr="00786A15" w:rsidRDefault="00077AEF" w:rsidP="00E519A5">
            <w:pPr>
              <w:pStyle w:val="TAH"/>
            </w:pPr>
            <w:r w:rsidRPr="00786A15">
              <w:t>Definition</w:t>
            </w:r>
          </w:p>
        </w:tc>
        <w:tc>
          <w:tcPr>
            <w:tcW w:w="990" w:type="dxa"/>
            <w:shd w:val="clear" w:color="auto" w:fill="9CC2E5"/>
            <w:vAlign w:val="center"/>
          </w:tcPr>
          <w:p w14:paraId="30D3988D" w14:textId="77777777" w:rsidR="00077AEF" w:rsidRPr="00786A15" w:rsidRDefault="00077AEF" w:rsidP="00E519A5">
            <w:pPr>
              <w:pStyle w:val="TAH"/>
            </w:pPr>
            <w:r w:rsidRPr="00786A15">
              <w:t>Support qualifier</w:t>
            </w:r>
          </w:p>
        </w:tc>
        <w:tc>
          <w:tcPr>
            <w:tcW w:w="2457" w:type="dxa"/>
            <w:shd w:val="clear" w:color="auto" w:fill="9CC2E5"/>
            <w:vAlign w:val="center"/>
          </w:tcPr>
          <w:p w14:paraId="4090395B" w14:textId="77777777" w:rsidR="00077AEF" w:rsidRPr="00786A15" w:rsidRDefault="00077AEF" w:rsidP="00E519A5">
            <w:pPr>
              <w:pStyle w:val="TAH"/>
            </w:pPr>
            <w:r>
              <w:t>Properties</w:t>
            </w:r>
          </w:p>
        </w:tc>
      </w:tr>
      <w:tr w:rsidR="00077AEF" w:rsidRPr="00DE54AA" w14:paraId="46231363" w14:textId="77777777" w:rsidTr="00E519A5">
        <w:tc>
          <w:tcPr>
            <w:tcW w:w="2028" w:type="dxa"/>
            <w:shd w:val="clear" w:color="auto" w:fill="auto"/>
          </w:tcPr>
          <w:p w14:paraId="14CA3341" w14:textId="75D81647" w:rsidR="00077AEF"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IssueId</w:t>
            </w:r>
          </w:p>
        </w:tc>
        <w:tc>
          <w:tcPr>
            <w:tcW w:w="3912" w:type="dxa"/>
            <w:shd w:val="clear" w:color="auto" w:fill="auto"/>
          </w:tcPr>
          <w:p w14:paraId="2C1D0C06" w14:textId="7DDB9BC6" w:rsidR="00077AEF" w:rsidRPr="00DE54AA" w:rsidRDefault="00077AEF" w:rsidP="00077AEF">
            <w:pPr>
              <w:pStyle w:val="TAL"/>
              <w:rPr>
                <w:lang w:eastAsia="zh-CN"/>
              </w:rPr>
            </w:pPr>
            <w:r w:rsidRPr="00696788">
              <w:rPr>
                <w:rFonts w:cs="Arial"/>
                <w:szCs w:val="18"/>
                <w:lang w:eastAsia="zh-CN"/>
              </w:rPr>
              <w:t xml:space="preserve">The identifier indicates the output is for </w:t>
            </w:r>
            <w:r w:rsidRPr="00D23CA3">
              <w:rPr>
                <w:rFonts w:cs="Arial"/>
                <w:szCs w:val="18"/>
                <w:lang w:eastAsia="zh-CN"/>
              </w:rPr>
              <w:t xml:space="preserve">Network slice </w:t>
            </w:r>
            <w:r>
              <w:rPr>
                <w:rFonts w:cs="Arial"/>
                <w:szCs w:val="18"/>
                <w:lang w:eastAsia="zh-CN"/>
              </w:rPr>
              <w:t xml:space="preserve">instance </w:t>
            </w:r>
            <w:r w:rsidRPr="00D23CA3">
              <w:rPr>
                <w:rFonts w:cs="Arial"/>
                <w:szCs w:val="18"/>
                <w:lang w:eastAsia="zh-CN"/>
              </w:rPr>
              <w:t>load</w:t>
            </w:r>
            <w:r w:rsidRPr="00696788">
              <w:rPr>
                <w:rFonts w:cs="Arial"/>
                <w:szCs w:val="18"/>
                <w:lang w:eastAsia="zh-CN"/>
              </w:rPr>
              <w:t xml:space="preserve"> analysis</w:t>
            </w:r>
          </w:p>
        </w:tc>
        <w:tc>
          <w:tcPr>
            <w:tcW w:w="990" w:type="dxa"/>
          </w:tcPr>
          <w:p w14:paraId="7162F9A0" w14:textId="6CF3F00A" w:rsidR="00077AEF" w:rsidRDefault="00077AEF" w:rsidP="00077AEF">
            <w:pPr>
              <w:pStyle w:val="TAL"/>
              <w:rPr>
                <w:lang w:eastAsia="zh-CN"/>
              </w:rPr>
            </w:pPr>
            <w:r w:rsidRPr="00696788">
              <w:rPr>
                <w:rFonts w:cs="Arial"/>
                <w:szCs w:val="18"/>
                <w:lang w:eastAsia="zh-CN"/>
              </w:rPr>
              <w:t>M</w:t>
            </w:r>
          </w:p>
        </w:tc>
        <w:tc>
          <w:tcPr>
            <w:tcW w:w="2457" w:type="dxa"/>
          </w:tcPr>
          <w:p w14:paraId="654CAC3D"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type: string</w:t>
            </w:r>
          </w:p>
          <w:p w14:paraId="49787CB2"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2E549F0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F653AEF"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6992E4E6"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2B967569" w14:textId="436431FB" w:rsidR="00077AEF" w:rsidRDefault="00077AEF" w:rsidP="00077AEF">
            <w:pPr>
              <w:pStyle w:val="TAL"/>
              <w:rPr>
                <w:rFonts w:cs="Arial"/>
                <w:szCs w:val="18"/>
              </w:rPr>
            </w:pPr>
            <w:r w:rsidRPr="00600E01">
              <w:rPr>
                <w:rFonts w:cs="Arial"/>
                <w:szCs w:val="18"/>
                <w:lang w:eastAsia="zh-CN"/>
              </w:rPr>
              <w:t>isNullable: False</w:t>
            </w:r>
          </w:p>
        </w:tc>
      </w:tr>
      <w:tr w:rsidR="00077AEF" w:rsidRPr="00DE54AA" w14:paraId="6E92E73A" w14:textId="77777777" w:rsidTr="00E519A5">
        <w:tc>
          <w:tcPr>
            <w:tcW w:w="2028" w:type="dxa"/>
            <w:shd w:val="clear" w:color="auto" w:fill="auto"/>
          </w:tcPr>
          <w:p w14:paraId="4AAB996D" w14:textId="75DE4FA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IssueDomain</w:t>
            </w:r>
          </w:p>
        </w:tc>
        <w:tc>
          <w:tcPr>
            <w:tcW w:w="3912" w:type="dxa"/>
            <w:shd w:val="clear" w:color="auto" w:fill="auto"/>
          </w:tcPr>
          <w:p w14:paraId="6CA1F7CE"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domain</w:t>
            </w:r>
            <w:r w:rsidRPr="00680197">
              <w:rPr>
                <w:lang w:eastAsia="zh-CN"/>
              </w:rPr>
              <w:t xml:space="preserve"> of the network slice </w:t>
            </w:r>
            <w:r>
              <w:rPr>
                <w:lang w:eastAsia="zh-CN"/>
              </w:rPr>
              <w:t xml:space="preserve">instance </w:t>
            </w:r>
            <w:r w:rsidRPr="00680197">
              <w:rPr>
                <w:lang w:eastAsia="zh-CN"/>
              </w:rPr>
              <w:t>load issue</w:t>
            </w:r>
          </w:p>
          <w:p w14:paraId="1CAC80B7" w14:textId="77777777" w:rsidR="00077AEF" w:rsidRDefault="00077AEF" w:rsidP="00077AEF">
            <w:pPr>
              <w:pStyle w:val="TAL"/>
              <w:rPr>
                <w:lang w:eastAsia="zh-CN"/>
              </w:rPr>
            </w:pPr>
          </w:p>
          <w:p w14:paraId="409114B8" w14:textId="20D2AF18" w:rsidR="00077AEF" w:rsidRPr="00DE54AA" w:rsidRDefault="00077AEF" w:rsidP="00077AEF">
            <w:pPr>
              <w:pStyle w:val="TAL"/>
              <w:rPr>
                <w:lang w:eastAsia="zh-CN"/>
              </w:rPr>
            </w:pPr>
            <w:r w:rsidRPr="007047DD">
              <w:rPr>
                <w:rFonts w:cs="Arial"/>
                <w:szCs w:val="18"/>
              </w:rPr>
              <w:t>The allowed value is one of the enumerated values:</w:t>
            </w:r>
            <w:r w:rsidRPr="00680197">
              <w:rPr>
                <w:lang w:eastAsia="zh-CN"/>
              </w:rPr>
              <w:t xml:space="preserve"> RAN issue, CN issue</w:t>
            </w:r>
          </w:p>
        </w:tc>
        <w:tc>
          <w:tcPr>
            <w:tcW w:w="990" w:type="dxa"/>
          </w:tcPr>
          <w:p w14:paraId="18D4C0CC" w14:textId="4D93F18D" w:rsidR="00077AEF" w:rsidRPr="00DE54AA" w:rsidRDefault="00077AEF" w:rsidP="00077AEF">
            <w:pPr>
              <w:pStyle w:val="TAL"/>
              <w:rPr>
                <w:lang w:eastAsia="zh-CN"/>
              </w:rPr>
            </w:pPr>
            <w:r w:rsidRPr="00696788">
              <w:rPr>
                <w:rFonts w:cs="Arial"/>
                <w:szCs w:val="18"/>
                <w:lang w:eastAsia="zh-CN"/>
              </w:rPr>
              <w:t>M</w:t>
            </w:r>
          </w:p>
        </w:tc>
        <w:tc>
          <w:tcPr>
            <w:tcW w:w="2457" w:type="dxa"/>
          </w:tcPr>
          <w:p w14:paraId="3FA693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4680C5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56AE694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C08C1FE"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707363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57EDA8C" w14:textId="6AB8C3DC"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0A94E686" w14:textId="77777777" w:rsidTr="00E519A5">
        <w:tc>
          <w:tcPr>
            <w:tcW w:w="2028" w:type="dxa"/>
            <w:shd w:val="clear" w:color="auto" w:fill="auto"/>
          </w:tcPr>
          <w:p w14:paraId="14BD8905" w14:textId="4D3EB8F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IssuePhase</w:t>
            </w:r>
          </w:p>
        </w:tc>
        <w:tc>
          <w:tcPr>
            <w:tcW w:w="3912" w:type="dxa"/>
            <w:shd w:val="clear" w:color="auto" w:fill="auto"/>
          </w:tcPr>
          <w:p w14:paraId="7A49F693"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phase</w:t>
            </w:r>
            <w:r w:rsidRPr="00680197">
              <w:rPr>
                <w:lang w:eastAsia="zh-CN"/>
              </w:rPr>
              <w:t xml:space="preserve"> of the network slice </w:t>
            </w:r>
            <w:r>
              <w:rPr>
                <w:lang w:eastAsia="zh-CN"/>
              </w:rPr>
              <w:t xml:space="preserve">instance </w:t>
            </w:r>
            <w:r w:rsidRPr="00680197">
              <w:rPr>
                <w:lang w:eastAsia="zh-CN"/>
              </w:rPr>
              <w:t xml:space="preserve">load </w:t>
            </w:r>
            <w:r>
              <w:rPr>
                <w:lang w:eastAsia="zh-CN"/>
              </w:rPr>
              <w:t>issue</w:t>
            </w:r>
          </w:p>
          <w:p w14:paraId="02855D5E" w14:textId="77777777" w:rsidR="00077AEF" w:rsidRDefault="00077AEF" w:rsidP="00077AEF">
            <w:pPr>
              <w:pStyle w:val="TAL"/>
              <w:rPr>
                <w:lang w:eastAsia="zh-CN"/>
              </w:rPr>
            </w:pPr>
          </w:p>
          <w:p w14:paraId="463E3C7D" w14:textId="515B8B48" w:rsidR="00077AEF" w:rsidRPr="00CA3661" w:rsidRDefault="00077AEF" w:rsidP="00077AEF">
            <w:pPr>
              <w:pStyle w:val="TAL"/>
              <w:rPr>
                <w:lang w:eastAsia="zh-CN"/>
              </w:rPr>
            </w:pPr>
            <w:r w:rsidRPr="00680197">
              <w:rPr>
                <w:lang w:eastAsia="zh-CN"/>
              </w:rPr>
              <w:t xml:space="preserve"> </w:t>
            </w:r>
            <w:r w:rsidRPr="007D3FC8">
              <w:rPr>
                <w:lang w:eastAsia="zh-CN"/>
              </w:rPr>
              <w:t>The allowed value is one of the enumerated values:</w:t>
            </w:r>
            <w:r>
              <w:rPr>
                <w:lang w:eastAsia="zh-CN"/>
              </w:rPr>
              <w:t xml:space="preserve"> historic</w:t>
            </w:r>
            <w:r w:rsidRPr="00680197">
              <w:rPr>
                <w:lang w:eastAsia="zh-CN"/>
              </w:rPr>
              <w:t xml:space="preserve"> network slice load issue</w:t>
            </w:r>
            <w:r>
              <w:rPr>
                <w:lang w:eastAsia="zh-CN"/>
              </w:rPr>
              <w:t xml:space="preserve">, </w:t>
            </w:r>
            <w:r w:rsidRPr="007D3FC8">
              <w:rPr>
                <w:lang w:eastAsia="zh-CN"/>
              </w:rPr>
              <w:t>ongoing network slice load issue</w:t>
            </w:r>
            <w:r>
              <w:rPr>
                <w:lang w:eastAsia="zh-CN"/>
              </w:rPr>
              <w:t xml:space="preserve">, </w:t>
            </w:r>
            <w:r w:rsidRPr="007D3FC8">
              <w:rPr>
                <w:lang w:eastAsia="zh-CN"/>
              </w:rPr>
              <w:t>potential network slice load issue</w:t>
            </w:r>
          </w:p>
        </w:tc>
        <w:tc>
          <w:tcPr>
            <w:tcW w:w="990" w:type="dxa"/>
          </w:tcPr>
          <w:p w14:paraId="5CA35FAD" w14:textId="3FFB2279" w:rsidR="00077AEF" w:rsidRPr="00DE54AA" w:rsidRDefault="00077AEF" w:rsidP="00077AEF">
            <w:pPr>
              <w:pStyle w:val="TAL"/>
              <w:rPr>
                <w:lang w:eastAsia="zh-CN"/>
              </w:rPr>
            </w:pPr>
            <w:r w:rsidRPr="00696788">
              <w:rPr>
                <w:rFonts w:cs="Arial"/>
                <w:szCs w:val="18"/>
                <w:lang w:eastAsia="zh-CN"/>
              </w:rPr>
              <w:t>M</w:t>
            </w:r>
          </w:p>
        </w:tc>
        <w:tc>
          <w:tcPr>
            <w:tcW w:w="2457" w:type="dxa"/>
          </w:tcPr>
          <w:p w14:paraId="20665A3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119FDD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3CF3ED9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4EEC48B"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06F71105"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22C8C0B0" w14:textId="4F549E7E"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168FB60B" w14:textId="77777777" w:rsidTr="00E519A5">
        <w:tc>
          <w:tcPr>
            <w:tcW w:w="2028" w:type="dxa"/>
            <w:shd w:val="clear" w:color="auto" w:fill="auto"/>
          </w:tcPr>
          <w:p w14:paraId="17159294" w14:textId="22478F60" w:rsidR="00077AEF" w:rsidRPr="00D23CA3" w:rsidRDefault="00077AEF" w:rsidP="00077AEF">
            <w:pPr>
              <w:pStyle w:val="TAL"/>
              <w:rPr>
                <w:rFonts w:cs="Arial"/>
                <w:szCs w:val="18"/>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w:t>
            </w:r>
            <w:r>
              <w:rPr>
                <w:lang w:eastAsia="zh-CN"/>
              </w:rPr>
              <w:t>Type</w:t>
            </w:r>
          </w:p>
        </w:tc>
        <w:tc>
          <w:tcPr>
            <w:tcW w:w="3912" w:type="dxa"/>
            <w:shd w:val="clear" w:color="auto" w:fill="auto"/>
          </w:tcPr>
          <w:p w14:paraId="2E542560"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type</w:t>
            </w:r>
            <w:r w:rsidRPr="00680197">
              <w:rPr>
                <w:lang w:eastAsia="zh-CN"/>
              </w:rPr>
              <w:t xml:space="preserve"> of the network slice </w:t>
            </w:r>
            <w:r>
              <w:rPr>
                <w:lang w:eastAsia="zh-CN"/>
              </w:rPr>
              <w:t>instance load issue</w:t>
            </w:r>
          </w:p>
          <w:p w14:paraId="6D2AA2FF" w14:textId="77777777" w:rsidR="00077AEF" w:rsidRDefault="00077AEF" w:rsidP="00077AEF">
            <w:pPr>
              <w:pStyle w:val="TAL"/>
              <w:rPr>
                <w:lang w:eastAsia="zh-CN"/>
              </w:rPr>
            </w:pPr>
          </w:p>
          <w:p w14:paraId="31A4EC11" w14:textId="17BC09A6" w:rsidR="00077AEF" w:rsidRPr="00DE54AA" w:rsidRDefault="00077AEF" w:rsidP="00077AEF">
            <w:pPr>
              <w:pStyle w:val="TAL"/>
              <w:rPr>
                <w:lang w:eastAsia="zh-CN"/>
              </w:rPr>
            </w:pPr>
            <w:r w:rsidRPr="00680197">
              <w:rPr>
                <w:lang w:eastAsia="zh-CN"/>
              </w:rPr>
              <w:t xml:space="preserve"> </w:t>
            </w:r>
            <w:r w:rsidRPr="007047DD">
              <w:rPr>
                <w:rFonts w:cs="Arial"/>
                <w:szCs w:val="18"/>
              </w:rPr>
              <w:t>The allowed value is one of the enumerated values:</w:t>
            </w:r>
            <w:r>
              <w:rPr>
                <w:rFonts w:cs="Arial"/>
                <w:szCs w:val="18"/>
              </w:rPr>
              <w:t xml:space="preserve"> </w:t>
            </w:r>
            <w:r w:rsidRPr="00680197">
              <w:rPr>
                <w:lang w:eastAsia="zh-CN"/>
              </w:rPr>
              <w:t>overload network slice load issue</w:t>
            </w:r>
            <w:r>
              <w:rPr>
                <w:lang w:eastAsia="zh-CN"/>
              </w:rPr>
              <w:t xml:space="preserve">, </w:t>
            </w:r>
            <w:r w:rsidRPr="007D3FC8">
              <w:rPr>
                <w:lang w:eastAsia="zh-CN"/>
              </w:rPr>
              <w:t>underutilized network slice load issue</w:t>
            </w:r>
          </w:p>
        </w:tc>
        <w:tc>
          <w:tcPr>
            <w:tcW w:w="990" w:type="dxa"/>
          </w:tcPr>
          <w:p w14:paraId="1F0119C6" w14:textId="23CAE645" w:rsidR="00077AEF" w:rsidRPr="00696788" w:rsidRDefault="00077AEF" w:rsidP="00077AEF">
            <w:pPr>
              <w:pStyle w:val="TAL"/>
              <w:rPr>
                <w:rFonts w:cs="Arial"/>
                <w:szCs w:val="18"/>
                <w:lang w:eastAsia="zh-CN"/>
              </w:rPr>
            </w:pPr>
            <w:r w:rsidRPr="00696788">
              <w:rPr>
                <w:rFonts w:cs="Arial"/>
                <w:szCs w:val="18"/>
                <w:lang w:eastAsia="zh-CN"/>
              </w:rPr>
              <w:t>M</w:t>
            </w:r>
          </w:p>
        </w:tc>
        <w:tc>
          <w:tcPr>
            <w:tcW w:w="2457" w:type="dxa"/>
          </w:tcPr>
          <w:p w14:paraId="39F0AB0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60DEDE39"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61001C0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5C3F3066"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F30915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846935B" w14:textId="0543CF95"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isNullable: False</w:t>
            </w:r>
          </w:p>
        </w:tc>
      </w:tr>
      <w:tr w:rsidR="00077AEF" w:rsidRPr="00DE54AA" w14:paraId="6F1D826E" w14:textId="77777777" w:rsidTr="00E519A5">
        <w:tc>
          <w:tcPr>
            <w:tcW w:w="2028" w:type="dxa"/>
            <w:shd w:val="clear" w:color="auto" w:fill="auto"/>
          </w:tcPr>
          <w:p w14:paraId="49D184BC" w14:textId="5A219E56" w:rsidR="00077AEF" w:rsidRPr="00D23CA3" w:rsidRDefault="00077AEF" w:rsidP="00077AEF">
            <w:pPr>
              <w:pStyle w:val="TAL"/>
              <w:rPr>
                <w:rFonts w:cs="Arial"/>
                <w:szCs w:val="18"/>
                <w:lang w:eastAsia="zh-CN"/>
              </w:rPr>
            </w:pPr>
            <w:r>
              <w:t>AffectedObjects</w:t>
            </w:r>
          </w:p>
        </w:tc>
        <w:tc>
          <w:tcPr>
            <w:tcW w:w="3912" w:type="dxa"/>
            <w:shd w:val="clear" w:color="auto" w:fill="auto"/>
          </w:tcPr>
          <w:p w14:paraId="05DDF8B7" w14:textId="56C42421" w:rsidR="00077AEF" w:rsidRPr="00DE54AA" w:rsidRDefault="00077AEF" w:rsidP="00077AEF">
            <w:pPr>
              <w:pStyle w:val="TAL"/>
              <w:rPr>
                <w:lang w:eastAsia="zh-CN"/>
              </w:rPr>
            </w:pPr>
            <w:r w:rsidRPr="00DE54AA">
              <w:rPr>
                <w:lang w:eastAsia="zh-CN"/>
              </w:rPr>
              <w:t xml:space="preserve">The </w:t>
            </w:r>
            <w:r>
              <w:rPr>
                <w:lang w:eastAsia="zh-CN"/>
              </w:rPr>
              <w:t xml:space="preserve">managed </w:t>
            </w:r>
            <w:r w:rsidRPr="00DE54AA">
              <w:rPr>
                <w:lang w:eastAsia="zh-CN"/>
              </w:rPr>
              <w:t>object instances</w:t>
            </w:r>
            <w:r w:rsidRPr="00F72B50">
              <w:t xml:space="preserve"> involved in the network slice </w:t>
            </w:r>
            <w:r>
              <w:t xml:space="preserve">instance </w:t>
            </w:r>
            <w:r w:rsidRPr="00F72B50">
              <w:t>load problem</w:t>
            </w:r>
          </w:p>
        </w:tc>
        <w:tc>
          <w:tcPr>
            <w:tcW w:w="990" w:type="dxa"/>
          </w:tcPr>
          <w:p w14:paraId="2F9B44D8" w14:textId="3DAAEC7E" w:rsidR="00077AEF" w:rsidRPr="00696788" w:rsidRDefault="00077AEF" w:rsidP="00077AEF">
            <w:pPr>
              <w:pStyle w:val="TAL"/>
              <w:rPr>
                <w:rFonts w:cs="Arial"/>
                <w:szCs w:val="18"/>
                <w:lang w:eastAsia="zh-CN"/>
              </w:rPr>
            </w:pPr>
            <w:r w:rsidRPr="00F72B50">
              <w:t>O</w:t>
            </w:r>
          </w:p>
        </w:tc>
        <w:tc>
          <w:tcPr>
            <w:tcW w:w="2457" w:type="dxa"/>
          </w:tcPr>
          <w:p w14:paraId="613F63D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 xml:space="preserve">type: </w:t>
            </w:r>
            <w:r>
              <w:rPr>
                <w:rFonts w:ascii="Arial" w:hAnsi="Arial" w:cs="Arial"/>
                <w:sz w:val="18"/>
                <w:szCs w:val="18"/>
                <w:lang w:eastAsia="zh-CN"/>
              </w:rPr>
              <w:t>DN</w:t>
            </w:r>
          </w:p>
          <w:p w14:paraId="57E5B5D9"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227E2D03"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5D918422"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32870776"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72ACED6E" w14:textId="0135FE0E" w:rsidR="00077AEF" w:rsidRPr="009603D0"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isNullable: False</w:t>
            </w:r>
          </w:p>
        </w:tc>
      </w:tr>
      <w:tr w:rsidR="00077AEF" w:rsidRPr="00DE54AA" w14:paraId="7B6F9C9E" w14:textId="77777777" w:rsidTr="00E519A5">
        <w:tc>
          <w:tcPr>
            <w:tcW w:w="2028" w:type="dxa"/>
            <w:shd w:val="clear" w:color="auto" w:fill="auto"/>
          </w:tcPr>
          <w:p w14:paraId="70B665A1" w14:textId="03D8546F" w:rsidR="00077AEF" w:rsidRDefault="00077AEF" w:rsidP="00077AEF">
            <w:pPr>
              <w:pStyle w:val="TAL"/>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D</w:t>
            </w:r>
            <w:r w:rsidRPr="00053D0C">
              <w:t>istribution</w:t>
            </w:r>
          </w:p>
        </w:tc>
        <w:tc>
          <w:tcPr>
            <w:tcW w:w="3912" w:type="dxa"/>
            <w:shd w:val="clear" w:color="auto" w:fill="auto"/>
          </w:tcPr>
          <w:p w14:paraId="2065CE3F" w14:textId="1D2BE3B1" w:rsidR="00077AEF" w:rsidRPr="00DE54AA" w:rsidRDefault="00077AEF" w:rsidP="00077AEF">
            <w:pPr>
              <w:pStyle w:val="TAL"/>
              <w:rPr>
                <w:lang w:eastAsia="zh-CN"/>
              </w:rPr>
            </w:pPr>
            <w:r w:rsidRPr="00053D0C">
              <w:t>Describes the detailed load distribution</w:t>
            </w:r>
            <w:r>
              <w:t xml:space="preserve"> or predictive distribution,</w:t>
            </w:r>
            <w:r w:rsidRPr="00053D0C">
              <w:t xml:space="preserve"> </w:t>
            </w:r>
            <w:r>
              <w:t xml:space="preserve">e.g. </w:t>
            </w:r>
            <w:r w:rsidRPr="00D41E43">
              <w:t xml:space="preserve">load distribution for </w:t>
            </w:r>
            <w:r>
              <w:t xml:space="preserve">a </w:t>
            </w:r>
            <w:r w:rsidRPr="00D41E43">
              <w:t>network slice instance</w:t>
            </w:r>
            <w:r>
              <w:t xml:space="preserve"> at a certain</w:t>
            </w:r>
            <w:r w:rsidRPr="00D41E43">
              <w:t xml:space="preserve"> </w:t>
            </w:r>
            <w:r>
              <w:t>location</w:t>
            </w:r>
            <w:r w:rsidRPr="00D41E43">
              <w:t xml:space="preserve"> or </w:t>
            </w:r>
            <w:r>
              <w:t xml:space="preserve">in a certain </w:t>
            </w:r>
            <w:r w:rsidRPr="00D41E43">
              <w:t>time period.</w:t>
            </w:r>
          </w:p>
        </w:tc>
        <w:tc>
          <w:tcPr>
            <w:tcW w:w="990" w:type="dxa"/>
          </w:tcPr>
          <w:p w14:paraId="7CA60AFE" w14:textId="37CACE13" w:rsidR="00077AEF" w:rsidRPr="00F72B50" w:rsidRDefault="00077AEF" w:rsidP="00077AEF">
            <w:pPr>
              <w:pStyle w:val="TAL"/>
            </w:pPr>
            <w:r w:rsidRPr="001B7ABF">
              <w:t>O</w:t>
            </w:r>
          </w:p>
        </w:tc>
        <w:tc>
          <w:tcPr>
            <w:tcW w:w="2457" w:type="dxa"/>
          </w:tcPr>
          <w:p w14:paraId="7A508165"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 xml:space="preserve">type: </w:t>
            </w:r>
            <w:r>
              <w:rPr>
                <w:rFonts w:ascii="Arial" w:hAnsi="Arial" w:cs="Arial"/>
                <w:sz w:val="18"/>
                <w:szCs w:val="18"/>
                <w:lang w:eastAsia="zh-CN"/>
              </w:rPr>
              <w:t>list</w:t>
            </w:r>
          </w:p>
          <w:p w14:paraId="7D80FF5E" w14:textId="77777777" w:rsidR="00077AEF" w:rsidRPr="00600E01" w:rsidRDefault="00077AEF" w:rsidP="00077AEF">
            <w:pPr>
              <w:keepNext/>
              <w:keepLines/>
              <w:spacing w:after="0"/>
              <w:rPr>
                <w:rFonts w:ascii="Arial" w:hAnsi="Arial" w:cs="Arial"/>
                <w:sz w:val="18"/>
                <w:szCs w:val="18"/>
                <w:lang w:eastAsia="zh-CN"/>
              </w:rPr>
            </w:pPr>
            <w:r>
              <w:rPr>
                <w:rFonts w:ascii="Arial" w:hAnsi="Arial" w:cs="Arial"/>
                <w:sz w:val="18"/>
                <w:szCs w:val="18"/>
                <w:lang w:eastAsia="zh-CN"/>
              </w:rPr>
              <w:t>multiplicity: *</w:t>
            </w:r>
          </w:p>
          <w:p w14:paraId="58D1A6C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DF7A383"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2048D187"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0900B6C0" w14:textId="249AE21D"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isNullable: False</w:t>
            </w:r>
          </w:p>
        </w:tc>
      </w:tr>
    </w:tbl>
    <w:p w14:paraId="7AE090B8" w14:textId="354D5F12" w:rsidR="00077AEF" w:rsidRDefault="00077AEF" w:rsidP="00077AEF">
      <w:pPr>
        <w:keepNext/>
        <w:keepLines/>
        <w:spacing w:before="60"/>
        <w:ind w:left="704"/>
        <w:jc w:val="center"/>
        <w:rPr>
          <w:rFonts w:ascii="Arial" w:hAnsi="Arial"/>
          <w:b/>
        </w:rPr>
      </w:pPr>
    </w:p>
    <w:p w14:paraId="53D30A67" w14:textId="11C3899B" w:rsidR="00BD7563" w:rsidDel="00D62A25" w:rsidRDefault="00BD7563" w:rsidP="00BD7563">
      <w:pPr>
        <w:pStyle w:val="Heading3"/>
        <w:rPr>
          <w:del w:id="472" w:author="NEC_03_25_Hassan Al-Kanani" w:date="2022-03-25T15:07:00Z"/>
        </w:rPr>
      </w:pPr>
      <w:bookmarkStart w:id="473" w:name="_Toc95722973"/>
      <w:del w:id="474" w:author="NEC_03_25_Hassan Al-Kanani" w:date="2022-03-25T15:07:00Z">
        <w:r w:rsidDel="00D62A25">
          <w:delText>8</w:delText>
        </w:r>
        <w:r w:rsidRPr="004D3578" w:rsidDel="00D62A25">
          <w:delText>.</w:delText>
        </w:r>
        <w:r w:rsidDel="00D62A25">
          <w:delText>4.3</w:delText>
        </w:r>
        <w:r w:rsidRPr="004D3578" w:rsidDel="00D62A25">
          <w:tab/>
        </w:r>
        <w:r w:rsidR="002B42AA" w:rsidDel="00D62A25">
          <w:delText>TBD</w:delText>
        </w:r>
        <w:bookmarkEnd w:id="473"/>
      </w:del>
    </w:p>
    <w:p w14:paraId="3E7077F9" w14:textId="02BF5390" w:rsidR="00BD7563" w:rsidRDefault="00BD7563" w:rsidP="00BD7563">
      <w:pPr>
        <w:pStyle w:val="Heading3"/>
      </w:pPr>
      <w:bookmarkStart w:id="475" w:name="_Toc95722974"/>
      <w:r>
        <w:t>8</w:t>
      </w:r>
      <w:r w:rsidRPr="004D3578">
        <w:t>.</w:t>
      </w:r>
      <w:r>
        <w:t>4.</w:t>
      </w:r>
      <w:r w:rsidR="002B42AA">
        <w:t>4</w:t>
      </w:r>
      <w:r w:rsidRPr="004D3578">
        <w:tab/>
      </w:r>
      <w:r>
        <w:t>MDA assisted energy saving</w:t>
      </w:r>
      <w:bookmarkEnd w:id="475"/>
    </w:p>
    <w:p w14:paraId="7BB76B36" w14:textId="3850ED40" w:rsidR="00BD7563" w:rsidRPr="00CE6392" w:rsidRDefault="00BD7563" w:rsidP="00BD7563">
      <w:pPr>
        <w:pStyle w:val="Heading4"/>
      </w:pPr>
      <w:bookmarkStart w:id="476" w:name="_Toc95722975"/>
      <w:r>
        <w:t>8</w:t>
      </w:r>
      <w:r w:rsidRPr="004D3578">
        <w:t>.</w:t>
      </w:r>
      <w:r>
        <w:t>4.</w:t>
      </w:r>
      <w:r w:rsidR="002B42AA">
        <w:t>4</w:t>
      </w:r>
      <w:r>
        <w:t>.1</w:t>
      </w:r>
      <w:r w:rsidRPr="004D3578">
        <w:tab/>
      </w:r>
      <w:r>
        <w:t>MDA type</w:t>
      </w:r>
      <w:bookmarkEnd w:id="476"/>
    </w:p>
    <w:p w14:paraId="4698FC10" w14:textId="77777777" w:rsidR="00BD7563" w:rsidRDefault="00BD7563" w:rsidP="00BD7563">
      <w:pPr>
        <w:rPr>
          <w:lang w:eastAsia="zh-CN"/>
        </w:rPr>
      </w:pPr>
      <w:r>
        <w:t xml:space="preserve">The MDA type for energy saving analysis is: </w:t>
      </w:r>
      <w:r w:rsidRPr="002C5104">
        <w:rPr>
          <w:lang w:eastAsia="zh-CN"/>
        </w:rPr>
        <w:t>MDAAssistedEnergySaving.</w:t>
      </w:r>
      <w:r>
        <w:t>EnergySavingAnalysis.</w:t>
      </w:r>
    </w:p>
    <w:p w14:paraId="760ADEFB" w14:textId="3AD0ECF9" w:rsidR="00BD7563" w:rsidRPr="00CE6392" w:rsidRDefault="00BD7563" w:rsidP="00BD7563">
      <w:pPr>
        <w:pStyle w:val="Heading4"/>
      </w:pPr>
      <w:bookmarkStart w:id="477" w:name="_Toc95722976"/>
      <w:r>
        <w:t>8</w:t>
      </w:r>
      <w:r w:rsidRPr="004D3578">
        <w:t>.</w:t>
      </w:r>
      <w:r>
        <w:t>4.</w:t>
      </w:r>
      <w:r w:rsidR="002B42AA">
        <w:t>4</w:t>
      </w:r>
      <w:r>
        <w:t>.2</w:t>
      </w:r>
      <w:r w:rsidRPr="004D3578">
        <w:tab/>
      </w:r>
      <w:r>
        <w:t>Enabling data</w:t>
      </w:r>
      <w:bookmarkEnd w:id="477"/>
    </w:p>
    <w:p w14:paraId="1A1935FA" w14:textId="586B84CB" w:rsidR="00BD7563" w:rsidRDefault="00BD7563" w:rsidP="00BD7563">
      <w:r>
        <w:t>The enabling data for coverage problem analysis are provided in t</w:t>
      </w:r>
      <w:r w:rsidRPr="00151328">
        <w:t xml:space="preserve">able </w:t>
      </w:r>
      <w:r>
        <w:t>8</w:t>
      </w:r>
      <w:r w:rsidRPr="00151328">
        <w:t>.</w:t>
      </w:r>
      <w:r>
        <w:t>4.</w:t>
      </w:r>
      <w:r w:rsidR="002B42AA">
        <w:t>4</w:t>
      </w:r>
      <w:r>
        <w:t>.2</w:t>
      </w:r>
      <w:r w:rsidRPr="00151328">
        <w:t>-1</w:t>
      </w:r>
      <w:r>
        <w:t>.</w:t>
      </w:r>
    </w:p>
    <w:p w14:paraId="543875C9" w14:textId="77777777" w:rsidR="00BD7563" w:rsidRDefault="00BD7563" w:rsidP="00BD7563">
      <w:r>
        <w:t>For general information about enabling data, see clause 8.2.1.</w:t>
      </w:r>
    </w:p>
    <w:p w14:paraId="150B822E" w14:textId="4E2B28BE" w:rsidR="00BD7563" w:rsidRDefault="00BD7563" w:rsidP="00BD7563">
      <w:pPr>
        <w:pStyle w:val="TH"/>
        <w:overflowPunct w:val="0"/>
        <w:autoSpaceDE w:val="0"/>
        <w:autoSpaceDN w:val="0"/>
        <w:adjustRightInd w:val="0"/>
        <w:textAlignment w:val="baseline"/>
      </w:pPr>
      <w:r w:rsidRPr="00151328">
        <w:t xml:space="preserve">Table </w:t>
      </w:r>
      <w:r>
        <w:t>8</w:t>
      </w:r>
      <w:r w:rsidRPr="00151328">
        <w:t>.</w:t>
      </w:r>
      <w:r>
        <w:t>4.</w:t>
      </w:r>
      <w:r w:rsidR="002B42AA">
        <w:t>4</w:t>
      </w:r>
      <w:r>
        <w:t>.2</w:t>
      </w:r>
      <w:r w:rsidRPr="00151328">
        <w:t xml:space="preserve">-1: </w:t>
      </w:r>
      <w:r>
        <w:t>Enabling data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548"/>
        <w:gridCol w:w="3139"/>
      </w:tblGrid>
      <w:tr w:rsidR="00BD7563" w:rsidRPr="00DE54AA" w14:paraId="15F7B145" w14:textId="77777777" w:rsidTr="002360F1">
        <w:trPr>
          <w:trHeight w:val="320"/>
        </w:trPr>
        <w:tc>
          <w:tcPr>
            <w:tcW w:w="1667" w:type="dxa"/>
            <w:shd w:val="clear" w:color="auto" w:fill="9CC2E5"/>
            <w:vAlign w:val="center"/>
          </w:tcPr>
          <w:p w14:paraId="758DD03C" w14:textId="77777777" w:rsidR="00BD7563" w:rsidRPr="00640AFF" w:rsidRDefault="00BD7563" w:rsidP="002360F1">
            <w:pPr>
              <w:pStyle w:val="TAH"/>
            </w:pPr>
            <w:r w:rsidRPr="00640AFF">
              <w:t>Data category</w:t>
            </w:r>
          </w:p>
        </w:tc>
        <w:tc>
          <w:tcPr>
            <w:tcW w:w="4684" w:type="dxa"/>
            <w:shd w:val="clear" w:color="auto" w:fill="9CC2E5"/>
            <w:vAlign w:val="center"/>
          </w:tcPr>
          <w:p w14:paraId="5C7A9078" w14:textId="77777777" w:rsidR="00BD7563" w:rsidRPr="00640AFF" w:rsidRDefault="00BD7563" w:rsidP="002360F1">
            <w:pPr>
              <w:pStyle w:val="TAH"/>
            </w:pPr>
            <w:r w:rsidRPr="00640AFF">
              <w:t>Description</w:t>
            </w:r>
          </w:p>
        </w:tc>
        <w:tc>
          <w:tcPr>
            <w:tcW w:w="3216" w:type="dxa"/>
            <w:shd w:val="clear" w:color="auto" w:fill="9CC2E5"/>
            <w:vAlign w:val="center"/>
          </w:tcPr>
          <w:p w14:paraId="65054367" w14:textId="77777777" w:rsidR="00BD7563" w:rsidRPr="00E72F02" w:rsidRDefault="00BD7563" w:rsidP="002360F1">
            <w:pPr>
              <w:pStyle w:val="TAH"/>
              <w:rPr>
                <w:b w:val="0"/>
                <w:bCs/>
              </w:rPr>
            </w:pPr>
            <w:r w:rsidRPr="00640AFF">
              <w:t>References</w:t>
            </w:r>
          </w:p>
        </w:tc>
      </w:tr>
      <w:tr w:rsidR="00BD7563" w:rsidRPr="00A86946" w14:paraId="6AD7AB57" w14:textId="77777777" w:rsidTr="002360F1">
        <w:trPr>
          <w:trHeight w:val="106"/>
        </w:trPr>
        <w:tc>
          <w:tcPr>
            <w:tcW w:w="1667" w:type="dxa"/>
            <w:vMerge w:val="restart"/>
            <w:shd w:val="clear" w:color="auto" w:fill="auto"/>
          </w:tcPr>
          <w:p w14:paraId="5A58584A" w14:textId="77777777" w:rsidR="00BD7563" w:rsidRPr="00E72F02" w:rsidRDefault="00BD7563" w:rsidP="002360F1">
            <w:pPr>
              <w:rPr>
                <w:rFonts w:ascii="Arial" w:hAnsi="Arial" w:cs="Arial"/>
                <w:sz w:val="18"/>
                <w:szCs w:val="18"/>
                <w:lang w:eastAsia="zh-CN"/>
              </w:rPr>
            </w:pPr>
            <w:r w:rsidRPr="00E72F02">
              <w:rPr>
                <w:rFonts w:ascii="Arial" w:hAnsi="Arial" w:cs="Arial"/>
                <w:sz w:val="18"/>
                <w:szCs w:val="18"/>
                <w:lang w:eastAsia="zh-CN"/>
              </w:rPr>
              <w:t>Performance measurements</w:t>
            </w:r>
          </w:p>
        </w:tc>
        <w:tc>
          <w:tcPr>
            <w:tcW w:w="4684" w:type="dxa"/>
            <w:shd w:val="clear" w:color="auto" w:fill="auto"/>
          </w:tcPr>
          <w:p w14:paraId="0A3FFFE1"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 xml:space="preserve">PNF Power Consumption: </w:t>
            </w:r>
            <w:r>
              <w:rPr>
                <w:rFonts w:ascii="Arial" w:hAnsi="Arial" w:cs="Arial"/>
                <w:sz w:val="18"/>
                <w:szCs w:val="18"/>
                <w:lang w:eastAsia="zh-CN"/>
              </w:rPr>
              <w:t>p</w:t>
            </w:r>
            <w:r w:rsidRPr="00BD64A3">
              <w:rPr>
                <w:rFonts w:ascii="Arial" w:hAnsi="Arial" w:cs="Arial"/>
                <w:sz w:val="18"/>
                <w:szCs w:val="18"/>
                <w:lang w:eastAsia="zh-CN"/>
              </w:rPr>
              <w:t>ower consumed over the measurement period</w:t>
            </w:r>
          </w:p>
        </w:tc>
        <w:tc>
          <w:tcPr>
            <w:tcW w:w="3216" w:type="dxa"/>
          </w:tcPr>
          <w:p w14:paraId="54480AEB"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 xml:space="preserve">5.1.1.19.2 of </w:t>
            </w:r>
            <w:r w:rsidRPr="00BD64A3">
              <w:rPr>
                <w:rFonts w:ascii="Arial" w:hAnsi="Arial" w:cs="Arial" w:hint="eastAsia"/>
                <w:sz w:val="18"/>
                <w:szCs w:val="18"/>
                <w:lang w:eastAsia="zh-CN"/>
              </w:rPr>
              <w:t>TS</w:t>
            </w:r>
            <w:r w:rsidRPr="00BD64A3">
              <w:rPr>
                <w:rFonts w:ascii="Arial" w:hAnsi="Arial" w:cs="Arial"/>
                <w:sz w:val="18"/>
                <w:szCs w:val="18"/>
                <w:lang w:eastAsia="zh-CN"/>
              </w:rPr>
              <w:t xml:space="preserve"> </w:t>
            </w:r>
            <w:r w:rsidRPr="00BD64A3">
              <w:rPr>
                <w:rFonts w:ascii="Arial" w:hAnsi="Arial" w:cs="Arial" w:hint="eastAsia"/>
                <w:sz w:val="18"/>
                <w:szCs w:val="18"/>
                <w:lang w:eastAsia="zh-CN"/>
              </w:rPr>
              <w:t>28.552</w:t>
            </w:r>
            <w:r w:rsidRPr="00BD64A3">
              <w:rPr>
                <w:rFonts w:ascii="Arial" w:hAnsi="Arial" w:cs="Arial"/>
                <w:sz w:val="18"/>
                <w:szCs w:val="18"/>
                <w:lang w:eastAsia="zh-CN"/>
              </w:rPr>
              <w:t xml:space="preserve">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6B994BCD" w14:textId="77777777" w:rsidTr="002360F1">
        <w:trPr>
          <w:trHeight w:val="417"/>
        </w:trPr>
        <w:tc>
          <w:tcPr>
            <w:tcW w:w="1667" w:type="dxa"/>
            <w:vMerge/>
            <w:shd w:val="clear" w:color="auto" w:fill="auto"/>
          </w:tcPr>
          <w:p w14:paraId="6ED51DD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0E7B1D5"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PNF Energy consumption: energy consumed</w:t>
            </w:r>
          </w:p>
        </w:tc>
        <w:tc>
          <w:tcPr>
            <w:tcW w:w="3216" w:type="dxa"/>
          </w:tcPr>
          <w:p w14:paraId="539DE64F"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5.1.1.19.3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4AD9A92" w14:textId="77777777" w:rsidTr="002360F1">
        <w:trPr>
          <w:trHeight w:val="417"/>
        </w:trPr>
        <w:tc>
          <w:tcPr>
            <w:tcW w:w="1667" w:type="dxa"/>
            <w:vMerge/>
            <w:shd w:val="clear" w:color="auto" w:fill="auto"/>
          </w:tcPr>
          <w:p w14:paraId="72FDDA6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FAF8C17"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serving NR cell</w:t>
            </w:r>
          </w:p>
        </w:tc>
        <w:tc>
          <w:tcPr>
            <w:tcW w:w="3216" w:type="dxa"/>
          </w:tcPr>
          <w:p w14:paraId="5C9E0188" w14:textId="77777777" w:rsidR="00BD7563" w:rsidRDefault="00BD7563" w:rsidP="002360F1">
            <w:pPr>
              <w:rPr>
                <w:rFonts w:ascii="Arial" w:hAnsi="Arial" w:cs="Arial"/>
                <w:sz w:val="18"/>
                <w:szCs w:val="18"/>
                <w:lang w:eastAsia="zh-CN"/>
              </w:rPr>
            </w:pPr>
            <w:r w:rsidRPr="008F430D">
              <w:rPr>
                <w:rFonts w:ascii="Arial" w:hAnsi="Arial" w:cs="Arial"/>
                <w:sz w:val="18"/>
                <w:szCs w:val="18"/>
              </w:rPr>
              <w:t xml:space="preserve"> </w:t>
            </w:r>
            <w:r>
              <w:rPr>
                <w:rFonts w:ascii="Arial" w:hAnsi="Arial" w:cs="Arial" w:hint="eastAsia"/>
                <w:sz w:val="18"/>
                <w:szCs w:val="18"/>
                <w:lang w:eastAsia="zh-CN"/>
              </w:rPr>
              <w:t>C</w:t>
            </w:r>
            <w:r w:rsidRPr="008F430D">
              <w:rPr>
                <w:rFonts w:ascii="Arial" w:hAnsi="Arial" w:cs="Arial"/>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8F430D">
              <w:rPr>
                <w:rFonts w:ascii="Arial" w:hAnsi="Arial" w:cs="Arial"/>
                <w:sz w:val="18"/>
                <w:szCs w:val="18"/>
              </w:rPr>
              <w:t>.</w:t>
            </w:r>
          </w:p>
        </w:tc>
      </w:tr>
      <w:tr w:rsidR="00BD7563" w:rsidRPr="00A86946" w14:paraId="57291E90" w14:textId="77777777" w:rsidTr="002360F1">
        <w:trPr>
          <w:trHeight w:val="417"/>
        </w:trPr>
        <w:tc>
          <w:tcPr>
            <w:tcW w:w="1667" w:type="dxa"/>
            <w:vMerge/>
            <w:shd w:val="clear" w:color="auto" w:fill="auto"/>
          </w:tcPr>
          <w:p w14:paraId="030F968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80F6BF4"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neighbor NR cell</w:t>
            </w:r>
          </w:p>
        </w:tc>
        <w:tc>
          <w:tcPr>
            <w:tcW w:w="3216" w:type="dxa"/>
          </w:tcPr>
          <w:p w14:paraId="52AD231E" w14:textId="77777777" w:rsidR="00BD7563" w:rsidRDefault="00BD7563" w:rsidP="002360F1">
            <w:pPr>
              <w:rPr>
                <w:rFonts w:ascii="Arial" w:hAnsi="Arial" w:cs="Arial"/>
                <w:sz w:val="18"/>
                <w:szCs w:val="18"/>
                <w:lang w:eastAsia="zh-CN"/>
              </w:rPr>
            </w:pPr>
            <w:r w:rsidRPr="00E72F02">
              <w:rPr>
                <w:rFonts w:ascii="Arial" w:hAnsi="Arial" w:cs="Arial"/>
                <w:color w:val="000000"/>
                <w:sz w:val="18"/>
                <w:szCs w:val="18"/>
              </w:rPr>
              <w:t xml:space="preserve"> </w:t>
            </w:r>
            <w:r>
              <w:rPr>
                <w:rFonts w:ascii="Arial" w:hAnsi="Arial" w:cs="Arial" w:hint="eastAsia"/>
                <w:color w:val="000000"/>
                <w:sz w:val="18"/>
                <w:szCs w:val="18"/>
                <w:lang w:eastAsia="zh-CN"/>
              </w:rPr>
              <w:t>C</w:t>
            </w:r>
            <w:r w:rsidRPr="00E72F02">
              <w:rPr>
                <w:rFonts w:ascii="Arial" w:hAnsi="Arial" w:cs="Arial"/>
                <w:color w:val="000000"/>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E72F02">
              <w:rPr>
                <w:rFonts w:ascii="Arial" w:hAnsi="Arial" w:cs="Arial"/>
                <w:color w:val="000000"/>
                <w:sz w:val="18"/>
                <w:szCs w:val="18"/>
              </w:rPr>
              <w:t>.</w:t>
            </w:r>
          </w:p>
        </w:tc>
      </w:tr>
      <w:tr w:rsidR="00BD7563" w:rsidRPr="00A86946" w14:paraId="2AA50D10" w14:textId="77777777" w:rsidTr="002360F1">
        <w:trPr>
          <w:trHeight w:val="498"/>
        </w:trPr>
        <w:tc>
          <w:tcPr>
            <w:tcW w:w="1667" w:type="dxa"/>
            <w:vMerge/>
            <w:shd w:val="clear" w:color="auto" w:fill="auto"/>
          </w:tcPr>
          <w:p w14:paraId="5F8661B6"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415F766F"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PDCP Data Volume of NR cells: PDCP data volume</w:t>
            </w:r>
            <w:r>
              <w:rPr>
                <w:rFonts w:ascii="Arial" w:hAnsi="Arial" w:cs="Arial"/>
                <w:sz w:val="18"/>
                <w:szCs w:val="18"/>
                <w:lang w:eastAsia="zh-CN"/>
              </w:rPr>
              <w:t xml:space="preserve"> delivered in the downlink and uplink</w:t>
            </w:r>
            <w:r w:rsidRPr="00BD64A3">
              <w:rPr>
                <w:rFonts w:ascii="Arial" w:hAnsi="Arial" w:cs="Arial"/>
                <w:sz w:val="18"/>
                <w:szCs w:val="18"/>
                <w:lang w:eastAsia="zh-CN"/>
              </w:rPr>
              <w:t>;</w:t>
            </w:r>
          </w:p>
        </w:tc>
        <w:tc>
          <w:tcPr>
            <w:tcW w:w="3216" w:type="dxa"/>
          </w:tcPr>
          <w:p w14:paraId="064F48B5"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088260B1" w14:textId="77777777" w:rsidTr="002360F1">
        <w:trPr>
          <w:trHeight w:val="106"/>
        </w:trPr>
        <w:tc>
          <w:tcPr>
            <w:tcW w:w="1667" w:type="dxa"/>
            <w:vMerge/>
            <w:shd w:val="clear" w:color="auto" w:fill="auto"/>
          </w:tcPr>
          <w:p w14:paraId="18F2F95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3C53CF2D" w14:textId="298BA3F1"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Traffic load variation: PRB utilization rate, RRC connection numbe</w:t>
            </w:r>
            <w:r w:rsidRPr="00BD64A3">
              <w:rPr>
                <w:rFonts w:ascii="Arial" w:hAnsi="Arial" w:cs="Arial" w:hint="eastAsia"/>
                <w:sz w:val="18"/>
                <w:szCs w:val="18"/>
                <w:lang w:eastAsia="zh-CN"/>
              </w:rPr>
              <w:t>r</w:t>
            </w:r>
            <w:r w:rsidRPr="00BD64A3">
              <w:rPr>
                <w:rFonts w:ascii="Arial" w:hAnsi="Arial" w:cs="Arial"/>
                <w:sz w:val="18"/>
                <w:szCs w:val="18"/>
                <w:lang w:eastAsia="zh-CN"/>
              </w:rPr>
              <w:t>, etc</w:t>
            </w:r>
            <w:r w:rsidR="00A8239B">
              <w:rPr>
                <w:rFonts w:ascii="Arial" w:hAnsi="Arial" w:cs="Arial"/>
                <w:sz w:val="18"/>
                <w:szCs w:val="18"/>
                <w:lang w:eastAsia="zh-CN"/>
              </w:rPr>
              <w:t>.</w:t>
            </w:r>
          </w:p>
        </w:tc>
        <w:tc>
          <w:tcPr>
            <w:tcW w:w="3216" w:type="dxa"/>
          </w:tcPr>
          <w:p w14:paraId="763FCC02"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5.1.1.2 and 5.1.1.4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19F3809E" w14:textId="77777777" w:rsidTr="002360F1">
        <w:trPr>
          <w:trHeight w:val="106"/>
        </w:trPr>
        <w:tc>
          <w:tcPr>
            <w:tcW w:w="1667" w:type="dxa"/>
            <w:vMerge/>
            <w:shd w:val="clear" w:color="auto" w:fill="auto"/>
          </w:tcPr>
          <w:p w14:paraId="0CC4127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90405A3"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UE throughput</w:t>
            </w:r>
            <w:r>
              <w:rPr>
                <w:rFonts w:ascii="Arial" w:hAnsi="Arial" w:cs="Arial"/>
                <w:sz w:val="18"/>
                <w:szCs w:val="18"/>
                <w:lang w:eastAsia="zh-CN"/>
              </w:rPr>
              <w:t>: UE throughput in downlink and uplink</w:t>
            </w:r>
          </w:p>
        </w:tc>
        <w:tc>
          <w:tcPr>
            <w:tcW w:w="3216" w:type="dxa"/>
          </w:tcPr>
          <w:p w14:paraId="0A592BD7"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707A8143" w14:textId="77777777" w:rsidTr="002360F1">
        <w:trPr>
          <w:trHeight w:val="106"/>
        </w:trPr>
        <w:tc>
          <w:tcPr>
            <w:tcW w:w="1667" w:type="dxa"/>
            <w:vMerge/>
            <w:shd w:val="clear" w:color="auto" w:fill="auto"/>
          </w:tcPr>
          <w:p w14:paraId="2D99F901"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6F25968"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Delay related measurements of UPF</w:t>
            </w:r>
          </w:p>
        </w:tc>
        <w:tc>
          <w:tcPr>
            <w:tcW w:w="3216" w:type="dxa"/>
          </w:tcPr>
          <w:p w14:paraId="1A5CAD8C"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BF2AAE9" w14:textId="77777777" w:rsidTr="002360F1">
        <w:trPr>
          <w:trHeight w:val="95"/>
        </w:trPr>
        <w:tc>
          <w:tcPr>
            <w:tcW w:w="1667" w:type="dxa"/>
            <w:vMerge/>
            <w:shd w:val="clear" w:color="auto" w:fill="auto"/>
          </w:tcPr>
          <w:p w14:paraId="26BDEA6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ED5CC54"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Data volume of UPF</w:t>
            </w:r>
          </w:p>
        </w:tc>
        <w:tc>
          <w:tcPr>
            <w:tcW w:w="3216" w:type="dxa"/>
          </w:tcPr>
          <w:p w14:paraId="4B0C8FBA"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49E07C0A" w14:textId="77777777" w:rsidTr="002360F1">
        <w:trPr>
          <w:trHeight w:val="129"/>
        </w:trPr>
        <w:tc>
          <w:tcPr>
            <w:tcW w:w="1667" w:type="dxa"/>
            <w:vMerge/>
            <w:shd w:val="clear" w:color="auto" w:fill="auto"/>
          </w:tcPr>
          <w:p w14:paraId="67938C67"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227E2A81" w14:textId="77777777" w:rsidR="00BD7563" w:rsidRPr="00E72F02" w:rsidRDefault="00BD7563" w:rsidP="002360F1">
            <w:pPr>
              <w:rPr>
                <w:rFonts w:ascii="Arial" w:hAnsi="Arial" w:cs="Arial"/>
                <w:sz w:val="18"/>
                <w:szCs w:val="18"/>
                <w:lang w:eastAsia="zh-CN"/>
              </w:rPr>
            </w:pPr>
            <w:r w:rsidRPr="00BD64A3">
              <w:rPr>
                <w:rFonts w:ascii="Arial" w:hAnsi="Arial" w:cs="Arial" w:hint="eastAsia"/>
                <w:sz w:val="18"/>
                <w:szCs w:val="18"/>
                <w:lang w:eastAsia="zh-CN"/>
              </w:rPr>
              <w:t xml:space="preserve">Virtual resource </w:t>
            </w:r>
            <w:r w:rsidRPr="00BD64A3">
              <w:rPr>
                <w:rFonts w:ascii="Arial" w:hAnsi="Arial" w:cs="Arial"/>
                <w:sz w:val="18"/>
                <w:szCs w:val="18"/>
                <w:lang w:eastAsia="zh-CN"/>
              </w:rPr>
              <w:t>usage of NF</w:t>
            </w:r>
            <w:r w:rsidRPr="00BD64A3">
              <w:rPr>
                <w:rFonts w:ascii="Arial" w:hAnsi="Arial" w:cs="Arial" w:hint="eastAsia"/>
                <w:sz w:val="18"/>
                <w:szCs w:val="18"/>
                <w:lang w:eastAsia="zh-CN"/>
              </w:rPr>
              <w:t xml:space="preserve">: </w:t>
            </w:r>
            <w:r w:rsidRPr="00BD64A3">
              <w:rPr>
                <w:rFonts w:ascii="Arial" w:hAnsi="Arial" w:cs="Arial"/>
                <w:sz w:val="18"/>
                <w:szCs w:val="18"/>
                <w:lang w:eastAsia="zh-CN"/>
              </w:rPr>
              <w:t xml:space="preserve">The </w:t>
            </w:r>
            <w:r>
              <w:rPr>
                <w:rFonts w:ascii="Arial" w:hAnsi="Arial" w:cs="Arial"/>
                <w:sz w:val="18"/>
                <w:szCs w:val="18"/>
                <w:lang w:eastAsia="zh-CN"/>
              </w:rPr>
              <w:t xml:space="preserve">virtual CPU usage, virtual memory usage, virtual disk usage of </w:t>
            </w:r>
            <w:r w:rsidRPr="00BD64A3">
              <w:rPr>
                <w:rFonts w:ascii="Arial" w:hAnsi="Arial" w:cs="Arial"/>
                <w:sz w:val="18"/>
                <w:szCs w:val="18"/>
                <w:lang w:eastAsia="zh-CN"/>
              </w:rPr>
              <w:t>virtual network functions;</w:t>
            </w:r>
          </w:p>
        </w:tc>
        <w:tc>
          <w:tcPr>
            <w:tcW w:w="3216" w:type="dxa"/>
          </w:tcPr>
          <w:p w14:paraId="5D315D98" w14:textId="77777777" w:rsidR="00BD7563" w:rsidRPr="00E72F02"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5.7.1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2360D681" w14:textId="77777777" w:rsidTr="002360F1">
        <w:tc>
          <w:tcPr>
            <w:tcW w:w="1667" w:type="dxa"/>
            <w:vMerge w:val="restart"/>
            <w:shd w:val="clear" w:color="auto" w:fill="auto"/>
          </w:tcPr>
          <w:p w14:paraId="44037415"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MDT reports</w:t>
            </w:r>
          </w:p>
        </w:tc>
        <w:tc>
          <w:tcPr>
            <w:tcW w:w="4684" w:type="dxa"/>
            <w:shd w:val="clear" w:color="auto" w:fill="auto"/>
          </w:tcPr>
          <w:p w14:paraId="53892B69" w14:textId="77777777"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he RSRPs of UE measurements.</w:t>
            </w:r>
          </w:p>
        </w:tc>
        <w:tc>
          <w:tcPr>
            <w:tcW w:w="3216" w:type="dxa"/>
          </w:tcPr>
          <w:p w14:paraId="5053368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RSRPs of M1 measurements in TS 32.422 </w:t>
            </w:r>
            <w:r w:rsidRPr="00C07B34">
              <w:rPr>
                <w:color w:val="000000"/>
              </w:rPr>
              <w:t>[</w:t>
            </w:r>
            <w:r>
              <w:rPr>
                <w:color w:val="000000"/>
              </w:rPr>
              <w:t>6</w:t>
            </w:r>
            <w:r w:rsidRPr="00C07B34">
              <w:rPr>
                <w:color w:val="000000"/>
              </w:rPr>
              <w:t>]</w:t>
            </w:r>
            <w:r>
              <w:t xml:space="preserve"> </w:t>
            </w:r>
            <w:r w:rsidRPr="00D440A2">
              <w:rPr>
                <w:rFonts w:ascii="Arial" w:hAnsi="Arial" w:cs="Arial"/>
                <w:sz w:val="18"/>
                <w:szCs w:val="18"/>
                <w:lang w:eastAsia="zh-CN"/>
              </w:rPr>
              <w:t>and TS 32.423 [</w:t>
            </w:r>
            <w:r>
              <w:rPr>
                <w:rFonts w:ascii="Arial" w:hAnsi="Arial" w:cs="Arial"/>
                <w:sz w:val="18"/>
                <w:szCs w:val="18"/>
                <w:lang w:eastAsia="zh-CN"/>
              </w:rPr>
              <w:t>7</w:t>
            </w:r>
            <w:r w:rsidRPr="00D440A2">
              <w:rPr>
                <w:rFonts w:ascii="Arial" w:hAnsi="Arial" w:cs="Arial"/>
                <w:sz w:val="18"/>
                <w:szCs w:val="18"/>
                <w:lang w:eastAsia="zh-CN"/>
              </w:rPr>
              <w:t>].</w:t>
            </w:r>
          </w:p>
        </w:tc>
      </w:tr>
      <w:tr w:rsidR="00BD7563" w:rsidRPr="00A86946" w14:paraId="44F88F56" w14:textId="77777777" w:rsidTr="002360F1">
        <w:tc>
          <w:tcPr>
            <w:tcW w:w="1667" w:type="dxa"/>
            <w:vMerge/>
            <w:shd w:val="clear" w:color="auto" w:fill="auto"/>
          </w:tcPr>
          <w:p w14:paraId="5511E270"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A28B8C8" w14:textId="2F293C82"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 xml:space="preserve">he RSRQs of UE </w:t>
            </w:r>
            <w:r w:rsidR="00A8239B">
              <w:rPr>
                <w:rFonts w:ascii="Arial" w:hAnsi="Arial" w:cs="Arial"/>
                <w:color w:val="000000"/>
                <w:sz w:val="18"/>
                <w:szCs w:val="18"/>
                <w:lang w:eastAsia="zh-CN"/>
              </w:rPr>
              <w:t>measurements</w:t>
            </w:r>
            <w:r>
              <w:rPr>
                <w:rFonts w:ascii="Arial" w:hAnsi="Arial" w:cs="Arial"/>
                <w:color w:val="000000"/>
                <w:sz w:val="18"/>
                <w:szCs w:val="18"/>
                <w:lang w:eastAsia="zh-CN"/>
              </w:rPr>
              <w:t xml:space="preserve">. </w:t>
            </w:r>
          </w:p>
        </w:tc>
        <w:tc>
          <w:tcPr>
            <w:tcW w:w="3216" w:type="dxa"/>
          </w:tcPr>
          <w:p w14:paraId="77459F2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RSRQs of M1 measurements in </w:t>
            </w:r>
            <w:r w:rsidRPr="00D440A2">
              <w:rPr>
                <w:rFonts w:ascii="Arial" w:hAnsi="Arial" w:cs="Arial"/>
                <w:sz w:val="18"/>
                <w:szCs w:val="18"/>
              </w:rPr>
              <w:t xml:space="preserve">TS 32.422 </w:t>
            </w:r>
            <w:r w:rsidRPr="00C07B34">
              <w:rPr>
                <w:color w:val="000000"/>
              </w:rPr>
              <w:t>[</w:t>
            </w:r>
            <w:r>
              <w:rPr>
                <w:color w:val="000000"/>
              </w:rPr>
              <w:t>6</w:t>
            </w:r>
            <w:r w:rsidRPr="00C07B34">
              <w:rPr>
                <w:color w:val="000000"/>
              </w:rPr>
              <w:t xml:space="preserve">] </w:t>
            </w:r>
            <w:r w:rsidRPr="00D440A2">
              <w:rPr>
                <w:rFonts w:ascii="Arial" w:hAnsi="Arial" w:cs="Arial"/>
                <w:sz w:val="18"/>
                <w:szCs w:val="18"/>
              </w:rPr>
              <w:t xml:space="preserve">and TS 32.423 </w:t>
            </w:r>
            <w:r w:rsidRPr="00D440A2">
              <w:rPr>
                <w:rFonts w:ascii="Arial" w:hAnsi="Arial" w:cs="Arial"/>
                <w:sz w:val="18"/>
                <w:szCs w:val="18"/>
                <w:lang w:eastAsia="zh-CN"/>
              </w:rPr>
              <w:t>[</w:t>
            </w:r>
            <w:r>
              <w:rPr>
                <w:rFonts w:ascii="Arial" w:hAnsi="Arial" w:cs="Arial"/>
                <w:sz w:val="18"/>
                <w:szCs w:val="18"/>
                <w:lang w:eastAsia="zh-CN"/>
              </w:rPr>
              <w:t>7</w:t>
            </w:r>
            <w:r w:rsidRPr="00D440A2">
              <w:rPr>
                <w:rFonts w:ascii="Arial" w:hAnsi="Arial" w:cs="Arial"/>
                <w:sz w:val="18"/>
                <w:szCs w:val="18"/>
                <w:lang w:eastAsia="zh-CN"/>
              </w:rPr>
              <w:t>]</w:t>
            </w:r>
            <w:r w:rsidRPr="00D440A2">
              <w:rPr>
                <w:rFonts w:ascii="Arial" w:hAnsi="Arial" w:cs="Arial"/>
                <w:sz w:val="18"/>
                <w:szCs w:val="18"/>
              </w:rPr>
              <w:t>.</w:t>
            </w:r>
          </w:p>
        </w:tc>
      </w:tr>
      <w:tr w:rsidR="00BD7563" w:rsidRPr="00A86946" w14:paraId="625CE9E8" w14:textId="77777777" w:rsidTr="002360F1">
        <w:tc>
          <w:tcPr>
            <w:tcW w:w="1667" w:type="dxa"/>
            <w:vMerge/>
            <w:shd w:val="clear" w:color="auto" w:fill="auto"/>
          </w:tcPr>
          <w:p w14:paraId="0E9FB82D"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0695956" w14:textId="77777777" w:rsidR="00BD7563" w:rsidRPr="00A86946" w:rsidRDefault="00BD7563" w:rsidP="002360F1">
            <w:pPr>
              <w:rPr>
                <w:rFonts w:ascii="Arial" w:hAnsi="Arial" w:cs="Arial"/>
                <w:sz w:val="18"/>
                <w:szCs w:val="18"/>
                <w:lang w:eastAsia="zh-CN"/>
              </w:rPr>
            </w:pPr>
            <w:r>
              <w:rPr>
                <w:rFonts w:ascii="Arial" w:hAnsi="Arial" w:cs="Arial"/>
                <w:sz w:val="18"/>
                <w:szCs w:val="18"/>
                <w:lang w:eastAsia="zh-CN"/>
              </w:rPr>
              <w:t xml:space="preserve">The </w:t>
            </w:r>
            <w:r w:rsidRPr="006455B3">
              <w:rPr>
                <w:rFonts w:ascii="Arial" w:hAnsi="Arial" w:cs="Arial"/>
                <w:sz w:val="18"/>
                <w:szCs w:val="18"/>
                <w:lang w:eastAsia="zh-CN"/>
              </w:rPr>
              <w:t>UE location information.</w:t>
            </w:r>
          </w:p>
        </w:tc>
        <w:tc>
          <w:tcPr>
            <w:tcW w:w="3216" w:type="dxa"/>
          </w:tcPr>
          <w:p w14:paraId="0494FA8F"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 xml:space="preserve">UE location of M1 measurements in </w:t>
            </w:r>
            <w:r w:rsidRPr="00E72F02">
              <w:rPr>
                <w:rFonts w:ascii="Arial" w:hAnsi="Arial" w:cs="Arial"/>
                <w:sz w:val="18"/>
                <w:szCs w:val="18"/>
              </w:rPr>
              <w:t xml:space="preserve">TS 32.422 </w:t>
            </w:r>
            <w:r w:rsidRPr="00C07B34">
              <w:rPr>
                <w:color w:val="000000"/>
              </w:rPr>
              <w:t>[</w:t>
            </w:r>
            <w:r>
              <w:rPr>
                <w:color w:val="000000"/>
              </w:rPr>
              <w:t>6</w:t>
            </w:r>
            <w:r w:rsidRPr="00C07B34">
              <w:rPr>
                <w:color w:val="000000"/>
              </w:rPr>
              <w:t>]</w:t>
            </w:r>
            <w:r w:rsidRPr="00E72F02">
              <w:rPr>
                <w:rFonts w:ascii="Arial" w:hAnsi="Arial" w:cs="Arial"/>
                <w:sz w:val="18"/>
                <w:szCs w:val="18"/>
              </w:rPr>
              <w:t xml:space="preserve"> and TS 32.423 [</w:t>
            </w:r>
            <w:r>
              <w:rPr>
                <w:rFonts w:ascii="Arial" w:hAnsi="Arial" w:cs="Arial"/>
                <w:sz w:val="18"/>
                <w:szCs w:val="18"/>
              </w:rPr>
              <w:t>7</w:t>
            </w:r>
            <w:r w:rsidRPr="00E72F02">
              <w:rPr>
                <w:rFonts w:ascii="Arial" w:hAnsi="Arial" w:cs="Arial"/>
                <w:sz w:val="18"/>
                <w:szCs w:val="18"/>
              </w:rPr>
              <w:t>].</w:t>
            </w:r>
          </w:p>
        </w:tc>
      </w:tr>
      <w:tr w:rsidR="00BD7563" w:rsidRPr="00A86946" w14:paraId="667D0DD2" w14:textId="77777777" w:rsidTr="002360F1">
        <w:tc>
          <w:tcPr>
            <w:tcW w:w="1667" w:type="dxa"/>
            <w:shd w:val="clear" w:color="auto" w:fill="auto"/>
          </w:tcPr>
          <w:p w14:paraId="21865EB2" w14:textId="77777777" w:rsidR="00BD7563" w:rsidRPr="00A86946" w:rsidRDefault="00BD7563" w:rsidP="002360F1">
            <w:pPr>
              <w:rPr>
                <w:rFonts w:ascii="Arial" w:hAnsi="Arial" w:cs="Arial"/>
                <w:sz w:val="18"/>
                <w:szCs w:val="18"/>
                <w:lang w:eastAsia="zh-CN"/>
              </w:rPr>
            </w:pPr>
            <w:r w:rsidRPr="00743A83">
              <w:rPr>
                <w:rFonts w:ascii="Arial" w:hAnsi="Arial" w:cs="Arial"/>
                <w:sz w:val="18"/>
                <w:szCs w:val="18"/>
                <w:lang w:eastAsia="zh-CN"/>
              </w:rPr>
              <w:t>QoE Data</w:t>
            </w:r>
          </w:p>
        </w:tc>
        <w:tc>
          <w:tcPr>
            <w:tcW w:w="4684" w:type="dxa"/>
            <w:shd w:val="clear" w:color="auto" w:fill="auto"/>
          </w:tcPr>
          <w:p w14:paraId="3AEB9E58" w14:textId="77777777" w:rsidR="00BD7563" w:rsidRPr="00A86946" w:rsidRDefault="00BD7563" w:rsidP="002360F1">
            <w:pPr>
              <w:rPr>
                <w:rFonts w:ascii="Arial" w:hAnsi="Arial" w:cs="Arial"/>
                <w:sz w:val="18"/>
                <w:szCs w:val="18"/>
                <w:lang w:eastAsia="zh-CN"/>
              </w:rPr>
            </w:pPr>
            <w:r w:rsidRPr="00A4171D">
              <w:rPr>
                <w:rFonts w:ascii="Arial" w:hAnsi="Arial" w:cs="Arial"/>
                <w:sz w:val="18"/>
                <w:szCs w:val="18"/>
                <w:lang w:eastAsia="zh-CN"/>
              </w:rPr>
              <w:t>The measurements that are collected are DASH  and MTSI measurements.</w:t>
            </w:r>
          </w:p>
        </w:tc>
        <w:tc>
          <w:tcPr>
            <w:tcW w:w="3216" w:type="dxa"/>
          </w:tcPr>
          <w:p w14:paraId="7C265AF9" w14:textId="77777777" w:rsidR="00BD7563" w:rsidRPr="00A86946" w:rsidRDefault="00BD7563" w:rsidP="002360F1">
            <w:pPr>
              <w:rPr>
                <w:rFonts w:ascii="Arial" w:hAnsi="Arial" w:cs="Arial"/>
                <w:sz w:val="18"/>
                <w:szCs w:val="18"/>
                <w:lang w:eastAsia="zh-CN"/>
              </w:rPr>
            </w:pPr>
            <w:r w:rsidRPr="008F430D">
              <w:rPr>
                <w:rFonts w:ascii="Arial" w:hAnsi="Arial" w:cs="Arial"/>
                <w:sz w:val="18"/>
                <w:szCs w:val="18"/>
                <w:lang w:eastAsia="zh-CN"/>
              </w:rPr>
              <w:t>TS 28.406 [</w:t>
            </w:r>
            <w:r>
              <w:rPr>
                <w:rFonts w:ascii="Arial" w:hAnsi="Arial" w:cs="Arial"/>
                <w:sz w:val="18"/>
                <w:szCs w:val="18"/>
                <w:lang w:eastAsia="zh-CN"/>
              </w:rPr>
              <w:t>9</w:t>
            </w:r>
            <w:r w:rsidRPr="008F430D">
              <w:rPr>
                <w:rFonts w:ascii="Arial" w:hAnsi="Arial" w:cs="Arial"/>
                <w:sz w:val="18"/>
                <w:szCs w:val="18"/>
                <w:lang w:eastAsia="zh-CN"/>
              </w:rPr>
              <w:t>]</w:t>
            </w:r>
          </w:p>
        </w:tc>
      </w:tr>
      <w:tr w:rsidR="00BD7563" w:rsidRPr="00A86946" w14:paraId="75B2D3A6" w14:textId="77777777" w:rsidTr="002360F1">
        <w:tc>
          <w:tcPr>
            <w:tcW w:w="1667" w:type="dxa"/>
            <w:shd w:val="clear" w:color="auto" w:fill="auto"/>
          </w:tcPr>
          <w:p w14:paraId="66882BCB"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4684" w:type="dxa"/>
            <w:shd w:val="clear" w:color="auto" w:fill="auto"/>
          </w:tcPr>
          <w:p w14:paraId="11050A47"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MOIs of the cells, UPFs and SMFs.</w:t>
            </w:r>
          </w:p>
        </w:tc>
        <w:tc>
          <w:tcPr>
            <w:tcW w:w="3216" w:type="dxa"/>
          </w:tcPr>
          <w:p w14:paraId="0967FF1E"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r w:rsidR="00BD7563" w:rsidRPr="00A86946" w14:paraId="5D0132A0" w14:textId="77777777" w:rsidTr="002360F1">
        <w:tc>
          <w:tcPr>
            <w:tcW w:w="1667" w:type="dxa"/>
            <w:shd w:val="clear" w:color="auto" w:fill="auto"/>
          </w:tcPr>
          <w:p w14:paraId="686E7885"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Network analytics data</w:t>
            </w:r>
          </w:p>
        </w:tc>
        <w:tc>
          <w:tcPr>
            <w:tcW w:w="4684" w:type="dxa"/>
            <w:shd w:val="clear" w:color="auto" w:fill="auto"/>
          </w:tcPr>
          <w:p w14:paraId="711271D6"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he control plane analysis result from the NWDAF, e</w:t>
            </w:r>
            <w:r w:rsidRPr="00A86946">
              <w:rPr>
                <w:rFonts w:ascii="Arial" w:hAnsi="Arial" w:cs="Arial" w:hint="eastAsia"/>
                <w:sz w:val="18"/>
                <w:szCs w:val="18"/>
                <w:lang w:eastAsia="zh-CN"/>
              </w:rPr>
              <w:t>.</w:t>
            </w:r>
            <w:r w:rsidRPr="00A86946">
              <w:rPr>
                <w:rFonts w:ascii="Arial" w:hAnsi="Arial" w:cs="Arial"/>
                <w:sz w:val="18"/>
                <w:szCs w:val="18"/>
                <w:lang w:eastAsia="zh-CN"/>
              </w:rPr>
              <w:t xml:space="preserve">g., observed service experience related network data analytics. </w:t>
            </w:r>
          </w:p>
        </w:tc>
        <w:tc>
          <w:tcPr>
            <w:tcW w:w="3216" w:type="dxa"/>
          </w:tcPr>
          <w:p w14:paraId="6BA611AE"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S 23.288 [</w:t>
            </w:r>
            <w:r>
              <w:rPr>
                <w:rFonts w:ascii="Arial" w:hAnsi="Arial" w:cs="Arial"/>
                <w:sz w:val="18"/>
                <w:szCs w:val="18"/>
                <w:lang w:eastAsia="zh-CN"/>
              </w:rPr>
              <w:t>10</w:t>
            </w:r>
            <w:r w:rsidRPr="00A86946">
              <w:rPr>
                <w:rFonts w:ascii="Arial" w:hAnsi="Arial" w:cs="Arial"/>
                <w:sz w:val="18"/>
                <w:szCs w:val="18"/>
                <w:lang w:eastAsia="zh-CN"/>
              </w:rPr>
              <w:t>]</w:t>
            </w:r>
          </w:p>
        </w:tc>
      </w:tr>
    </w:tbl>
    <w:p w14:paraId="12000C0E" w14:textId="77777777" w:rsidR="00BD7563" w:rsidRPr="00A0528F" w:rsidRDefault="00BD7563" w:rsidP="00BD7563"/>
    <w:p w14:paraId="26DB2617" w14:textId="2AAF9E55" w:rsidR="00BD7563" w:rsidRPr="00CE6392" w:rsidRDefault="00BD7563" w:rsidP="00BD7563">
      <w:pPr>
        <w:pStyle w:val="Heading4"/>
      </w:pPr>
      <w:bookmarkStart w:id="478" w:name="_Toc95722977"/>
      <w:r>
        <w:t>8</w:t>
      </w:r>
      <w:r w:rsidRPr="004D3578">
        <w:t>.</w:t>
      </w:r>
      <w:r>
        <w:t>4.</w:t>
      </w:r>
      <w:r w:rsidR="002B42AA">
        <w:t>4</w:t>
      </w:r>
      <w:r>
        <w:t>.3</w:t>
      </w:r>
      <w:r w:rsidRPr="004D3578">
        <w:tab/>
      </w:r>
      <w:r>
        <w:t>Analytics output</w:t>
      </w:r>
      <w:bookmarkEnd w:id="478"/>
    </w:p>
    <w:p w14:paraId="40511241" w14:textId="2FBDBEA7" w:rsidR="00BD7563" w:rsidRDefault="00BD7563" w:rsidP="00BD7563">
      <w:r>
        <w:t>The specific information elements of the analytics output for energy saving analysis, in addition to the common information elements of the analytics outputs (see clause 8.3), are provided in table 8</w:t>
      </w:r>
      <w:r w:rsidRPr="00151328">
        <w:t>.</w:t>
      </w:r>
      <w:r>
        <w:t>4.</w:t>
      </w:r>
      <w:r w:rsidR="002B42AA">
        <w:t>4</w:t>
      </w:r>
      <w:r>
        <w:t>.3</w:t>
      </w:r>
      <w:r w:rsidRPr="00151328">
        <w:t>-1</w:t>
      </w:r>
      <w:r>
        <w:t>.</w:t>
      </w:r>
    </w:p>
    <w:p w14:paraId="01360F8C" w14:textId="330AA609" w:rsidR="00BD7563" w:rsidRPr="00771517" w:rsidRDefault="00BD7563" w:rsidP="00BD7563">
      <w:pPr>
        <w:pStyle w:val="TH"/>
        <w:overflowPunct w:val="0"/>
        <w:autoSpaceDE w:val="0"/>
        <w:autoSpaceDN w:val="0"/>
        <w:adjustRightInd w:val="0"/>
        <w:textAlignment w:val="baseline"/>
      </w:pPr>
      <w:r>
        <w:lastRenderedPageBreak/>
        <w:t>T</w:t>
      </w:r>
      <w:r w:rsidRPr="00151328">
        <w:t xml:space="preserve">able </w:t>
      </w:r>
      <w:r>
        <w:t>8</w:t>
      </w:r>
      <w:r w:rsidRPr="00151328">
        <w:t>.</w:t>
      </w:r>
      <w:r>
        <w:t>4.</w:t>
      </w:r>
      <w:r w:rsidR="002B42AA">
        <w:t>4</w:t>
      </w:r>
      <w:r>
        <w:t>.3</w:t>
      </w:r>
      <w:r w:rsidRPr="00151328">
        <w:t xml:space="preserve">-1: </w:t>
      </w:r>
      <w:r>
        <w:t>Analytics output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143"/>
        <w:gridCol w:w="922"/>
        <w:gridCol w:w="1988"/>
      </w:tblGrid>
      <w:tr w:rsidR="00BD7563" w:rsidRPr="00DE54AA" w14:paraId="75A224F8" w14:textId="77777777" w:rsidTr="002360F1">
        <w:trPr>
          <w:trHeight w:val="320"/>
        </w:trPr>
        <w:tc>
          <w:tcPr>
            <w:tcW w:w="2514"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77777777" w:rsidR="00BD7563" w:rsidRPr="00786A15" w:rsidRDefault="00BD7563" w:rsidP="002360F1">
            <w:pPr>
              <w:pStyle w:val="TAH"/>
            </w:pPr>
            <w:r w:rsidRPr="00786A15">
              <w:t>Information element</w:t>
            </w:r>
          </w:p>
        </w:tc>
        <w:tc>
          <w:tcPr>
            <w:tcW w:w="4143"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786A15" w:rsidRDefault="00BD7563" w:rsidP="002360F1">
            <w:pPr>
              <w:pStyle w:val="TAH"/>
            </w:pPr>
            <w:r w:rsidRPr="00786A15">
              <w:t>Definition</w:t>
            </w:r>
          </w:p>
        </w:tc>
        <w:tc>
          <w:tcPr>
            <w:tcW w:w="92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77777777" w:rsidR="00BD7563" w:rsidRPr="00786A15" w:rsidRDefault="00BD7563" w:rsidP="002360F1">
            <w:pPr>
              <w:pStyle w:val="TAH"/>
            </w:pPr>
            <w:r w:rsidRPr="00786A15">
              <w:t>Support qualifier</w:t>
            </w:r>
          </w:p>
        </w:tc>
        <w:tc>
          <w:tcPr>
            <w:tcW w:w="198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786A15" w:rsidRDefault="00BD7563" w:rsidP="002360F1">
            <w:pPr>
              <w:pStyle w:val="TAH"/>
            </w:pPr>
            <w:r>
              <w:t>Properties</w:t>
            </w:r>
          </w:p>
        </w:tc>
      </w:tr>
      <w:tr w:rsidR="00BD7563" w:rsidRPr="00DE54AA" w14:paraId="4E15116D" w14:textId="77777777" w:rsidTr="002360F1">
        <w:tc>
          <w:tcPr>
            <w:tcW w:w="2514" w:type="dxa"/>
            <w:shd w:val="clear" w:color="auto" w:fill="auto"/>
          </w:tcPr>
          <w:p w14:paraId="68713EE5" w14:textId="77777777" w:rsidR="00BD7563" w:rsidRDefault="00BD7563" w:rsidP="002360F1">
            <w:pPr>
              <w:pStyle w:val="TAL"/>
              <w:rPr>
                <w:lang w:eastAsia="zh-CN"/>
              </w:rPr>
            </w:pPr>
            <w:r>
              <w:rPr>
                <w:lang w:eastAsia="zh-CN"/>
              </w:rPr>
              <w:t>EnergyEfficiency</w:t>
            </w:r>
            <w:r>
              <w:rPr>
                <w:rFonts w:eastAsia="DengXian" w:hint="eastAsia"/>
                <w:lang w:eastAsia="zh-CN"/>
              </w:rPr>
              <w:t>P</w:t>
            </w:r>
            <w:r>
              <w:rPr>
                <w:rFonts w:eastAsia="DengXian"/>
                <w:lang w:eastAsia="zh-CN"/>
              </w:rPr>
              <w:t>roblematicObject</w:t>
            </w:r>
          </w:p>
        </w:tc>
        <w:tc>
          <w:tcPr>
            <w:tcW w:w="4143" w:type="dxa"/>
            <w:shd w:val="clear" w:color="auto" w:fill="auto"/>
          </w:tcPr>
          <w:p w14:paraId="5B86BA52" w14:textId="77777777" w:rsidR="00BD7563" w:rsidRDefault="00BD7563" w:rsidP="002360F1">
            <w:pPr>
              <w:pStyle w:val="TAL"/>
              <w:rPr>
                <w:rFonts w:eastAsia="DengXian"/>
                <w:lang w:eastAsia="zh-CN"/>
              </w:rPr>
            </w:pPr>
            <w:r>
              <w:rPr>
                <w:rFonts w:eastAsia="DengXian" w:hint="eastAsia"/>
                <w:lang w:eastAsia="zh-CN"/>
              </w:rPr>
              <w:t>I</w:t>
            </w:r>
            <w:r>
              <w:rPr>
                <w:rFonts w:eastAsia="DengXian"/>
                <w:lang w:eastAsia="zh-CN"/>
              </w:rPr>
              <w:t xml:space="preserve">ndication of </w:t>
            </w:r>
            <w:r>
              <w:rPr>
                <w:rFonts w:eastAsia="DengXian" w:hint="eastAsia"/>
                <w:lang w:eastAsia="zh-CN"/>
              </w:rPr>
              <w:t>NR</w:t>
            </w:r>
            <w:r>
              <w:rPr>
                <w:rFonts w:eastAsia="DengXian"/>
                <w:lang w:eastAsia="zh-CN"/>
              </w:rPr>
              <w:t xml:space="preserve"> </w:t>
            </w:r>
            <w:r>
              <w:rPr>
                <w:rFonts w:eastAsia="DengXian" w:hint="eastAsia"/>
                <w:lang w:eastAsia="zh-CN"/>
              </w:rPr>
              <w:t>cells</w:t>
            </w:r>
            <w:r>
              <w:rPr>
                <w:rFonts w:eastAsia="DengXian"/>
                <w:lang w:eastAsia="zh-CN"/>
              </w:rPr>
              <w:t xml:space="preserve"> or NFs where the energy efficiency issues occurred or potentially occur.</w:t>
            </w:r>
          </w:p>
          <w:p w14:paraId="5AA6C18A" w14:textId="77777777" w:rsidR="00BD7563" w:rsidRDefault="00BD7563" w:rsidP="002360F1">
            <w:pPr>
              <w:pStyle w:val="TAL"/>
              <w:rPr>
                <w:lang w:eastAsia="zh-CN"/>
              </w:rPr>
            </w:pPr>
          </w:p>
        </w:tc>
        <w:tc>
          <w:tcPr>
            <w:tcW w:w="922" w:type="dxa"/>
          </w:tcPr>
          <w:p w14:paraId="4A5BBE99" w14:textId="77777777" w:rsidR="00BD7563" w:rsidRDefault="00BD7563" w:rsidP="002360F1">
            <w:pPr>
              <w:pStyle w:val="TAL"/>
              <w:rPr>
                <w:lang w:eastAsia="zh-CN"/>
              </w:rPr>
            </w:pPr>
            <w:r>
              <w:rPr>
                <w:rFonts w:hint="eastAsia"/>
                <w:lang w:eastAsia="zh-CN"/>
              </w:rPr>
              <w:t>M</w:t>
            </w:r>
          </w:p>
        </w:tc>
        <w:tc>
          <w:tcPr>
            <w:tcW w:w="1988" w:type="dxa"/>
          </w:tcPr>
          <w:p w14:paraId="3CABC9E6" w14:textId="77777777" w:rsidR="00BD7563" w:rsidRDefault="00BD7563" w:rsidP="002360F1">
            <w:pPr>
              <w:pStyle w:val="TAL"/>
              <w:rPr>
                <w:rFonts w:cs="Arial"/>
                <w:szCs w:val="18"/>
                <w:lang w:eastAsia="zh-CN"/>
              </w:rPr>
            </w:pPr>
            <w:r>
              <w:rPr>
                <w:rFonts w:cs="Arial"/>
                <w:szCs w:val="18"/>
              </w:rPr>
              <w:t>type: DN</w:t>
            </w:r>
          </w:p>
          <w:p w14:paraId="256D5FFD" w14:textId="5A6C9FCD" w:rsidR="00BD7563" w:rsidRDefault="00BD7563" w:rsidP="002360F1">
            <w:pPr>
              <w:pStyle w:val="TAL"/>
              <w:rPr>
                <w:rFonts w:cs="Arial"/>
                <w:szCs w:val="18"/>
                <w:lang w:eastAsia="zh-CN"/>
              </w:rPr>
            </w:pPr>
            <w:r>
              <w:rPr>
                <w:rFonts w:cs="Arial"/>
                <w:szCs w:val="18"/>
              </w:rPr>
              <w:t>multiplicity: 1</w:t>
            </w:r>
            <w:r w:rsidR="00A8239B">
              <w:rPr>
                <w:rFonts w:cs="Arial"/>
                <w:szCs w:val="18"/>
              </w:rPr>
              <w:t>..</w:t>
            </w:r>
            <w:r>
              <w:rPr>
                <w:rFonts w:cs="Arial"/>
                <w:szCs w:val="18"/>
              </w:rPr>
              <w:t>*</w:t>
            </w:r>
          </w:p>
          <w:p w14:paraId="700821CF" w14:textId="77777777" w:rsidR="00BD7563" w:rsidRDefault="00BD7563" w:rsidP="002360F1">
            <w:pPr>
              <w:pStyle w:val="TAL"/>
              <w:rPr>
                <w:rFonts w:cs="Arial"/>
                <w:szCs w:val="18"/>
              </w:rPr>
            </w:pPr>
            <w:r>
              <w:rPr>
                <w:rFonts w:cs="Arial"/>
                <w:szCs w:val="18"/>
              </w:rPr>
              <w:t>isOrdered: N/A</w:t>
            </w:r>
          </w:p>
          <w:p w14:paraId="0305E52F" w14:textId="77777777" w:rsidR="00BD7563" w:rsidRDefault="00BD7563" w:rsidP="002360F1">
            <w:pPr>
              <w:pStyle w:val="TAL"/>
              <w:rPr>
                <w:rFonts w:cs="Arial"/>
                <w:szCs w:val="18"/>
              </w:rPr>
            </w:pPr>
            <w:r>
              <w:rPr>
                <w:rFonts w:cs="Arial"/>
                <w:szCs w:val="18"/>
              </w:rPr>
              <w:t>isUnique: N/A</w:t>
            </w:r>
          </w:p>
          <w:p w14:paraId="1435ED9B" w14:textId="77777777" w:rsidR="00BD7563" w:rsidRDefault="00BD7563" w:rsidP="002360F1">
            <w:pPr>
              <w:pStyle w:val="TAL"/>
              <w:rPr>
                <w:rFonts w:cs="Arial"/>
                <w:szCs w:val="18"/>
              </w:rPr>
            </w:pPr>
            <w:r>
              <w:rPr>
                <w:rFonts w:cs="Arial"/>
                <w:szCs w:val="18"/>
              </w:rPr>
              <w:t>defaultValue: None</w:t>
            </w:r>
          </w:p>
          <w:p w14:paraId="73E90942" w14:textId="77777777" w:rsidR="00BD7563" w:rsidRDefault="00BD7563" w:rsidP="002360F1">
            <w:pPr>
              <w:pStyle w:val="TAL"/>
              <w:rPr>
                <w:rFonts w:cs="Arial"/>
                <w:szCs w:val="18"/>
              </w:rPr>
            </w:pPr>
            <w:r>
              <w:rPr>
                <w:rFonts w:cs="Arial"/>
                <w:szCs w:val="18"/>
              </w:rPr>
              <w:t>isNullable: False</w:t>
            </w:r>
          </w:p>
        </w:tc>
      </w:tr>
      <w:tr w:rsidR="00BD7563" w:rsidRPr="00DE54AA" w14:paraId="19A8CDCE" w14:textId="77777777" w:rsidTr="002360F1">
        <w:tc>
          <w:tcPr>
            <w:tcW w:w="2514" w:type="dxa"/>
            <w:shd w:val="clear" w:color="auto" w:fill="auto"/>
          </w:tcPr>
          <w:p w14:paraId="194A6488" w14:textId="77777777" w:rsidR="00BD7563" w:rsidRPr="00DE54AA" w:rsidRDefault="00BD7563" w:rsidP="002360F1">
            <w:pPr>
              <w:pStyle w:val="TAL"/>
              <w:rPr>
                <w:lang w:eastAsia="zh-CN"/>
              </w:rPr>
            </w:pPr>
            <w:r>
              <w:rPr>
                <w:lang w:eastAsia="zh-CN"/>
              </w:rPr>
              <w:t>EnergyEfficiencyProblemType</w:t>
            </w:r>
          </w:p>
        </w:tc>
        <w:tc>
          <w:tcPr>
            <w:tcW w:w="4143" w:type="dxa"/>
            <w:shd w:val="clear" w:color="auto" w:fill="auto"/>
          </w:tcPr>
          <w:p w14:paraId="55FF7864" w14:textId="77777777" w:rsidR="00BD7563" w:rsidRDefault="00BD7563" w:rsidP="002360F1">
            <w:pPr>
              <w:pStyle w:val="TAL"/>
              <w:rPr>
                <w:lang w:eastAsia="zh-CN"/>
              </w:rPr>
            </w:pPr>
            <w:r>
              <w:rPr>
                <w:lang w:eastAsia="zh-CN"/>
              </w:rPr>
              <w:t>Indication of</w:t>
            </w:r>
            <w:r w:rsidRPr="00BC620C">
              <w:rPr>
                <w:lang w:eastAsia="zh-CN"/>
              </w:rPr>
              <w:t xml:space="preserve"> </w:t>
            </w:r>
            <w:r>
              <w:rPr>
                <w:lang w:eastAsia="zh-CN"/>
              </w:rPr>
              <w:t xml:space="preserve">type of </w:t>
            </w:r>
            <w:r w:rsidRPr="00BC620C">
              <w:rPr>
                <w:lang w:eastAsia="zh-CN"/>
              </w:rPr>
              <w:t xml:space="preserve">the </w:t>
            </w:r>
            <w:r>
              <w:rPr>
                <w:lang w:eastAsia="zh-CN"/>
              </w:rPr>
              <w:t>energy efficiency issues.</w:t>
            </w:r>
          </w:p>
          <w:p w14:paraId="44BA7D01" w14:textId="77777777" w:rsidR="00BD7563" w:rsidRDefault="00BD7563" w:rsidP="002360F1">
            <w:pPr>
              <w:pStyle w:val="TAL"/>
              <w:rPr>
                <w:lang w:eastAsia="zh-CN"/>
              </w:rPr>
            </w:pPr>
          </w:p>
          <w:p w14:paraId="415A5FB0" w14:textId="77777777" w:rsidR="00BD7563" w:rsidRPr="007E3B76" w:rsidRDefault="00BD7563" w:rsidP="002360F1">
            <w:pPr>
              <w:pStyle w:val="TAL"/>
              <w:rPr>
                <w:lang w:eastAsia="zh-CN"/>
              </w:rPr>
            </w:pPr>
            <w:r>
              <w:rPr>
                <w:lang w:eastAsia="zh-CN"/>
              </w:rPr>
              <w:t>The allowed value is one of the enumerated values: H</w:t>
            </w:r>
            <w:r w:rsidRPr="0005719B">
              <w:rPr>
                <w:lang w:eastAsia="zh-CN"/>
              </w:rPr>
              <w:t>igh</w:t>
            </w:r>
            <w:r>
              <w:rPr>
                <w:lang w:eastAsia="zh-CN"/>
              </w:rPr>
              <w:t>E</w:t>
            </w:r>
            <w:r w:rsidRPr="0005719B">
              <w:rPr>
                <w:lang w:eastAsia="zh-CN"/>
              </w:rPr>
              <w:t>nergy</w:t>
            </w:r>
            <w:r>
              <w:rPr>
                <w:lang w:eastAsia="zh-CN"/>
              </w:rPr>
              <w:t>C</w:t>
            </w:r>
            <w:r w:rsidRPr="0005719B">
              <w:rPr>
                <w:lang w:eastAsia="zh-CN"/>
              </w:rPr>
              <w:t>onsumption</w:t>
            </w:r>
            <w:r>
              <w:rPr>
                <w:lang w:eastAsia="zh-CN"/>
              </w:rPr>
              <w:t>, L</w:t>
            </w:r>
            <w:r w:rsidRPr="0005719B">
              <w:rPr>
                <w:lang w:eastAsia="zh-CN"/>
              </w:rPr>
              <w:t>ow</w:t>
            </w:r>
            <w:r>
              <w:rPr>
                <w:lang w:eastAsia="zh-CN"/>
              </w:rPr>
              <w:t>E</w:t>
            </w:r>
            <w:r w:rsidRPr="0005719B">
              <w:rPr>
                <w:lang w:eastAsia="zh-CN"/>
              </w:rPr>
              <w:t>energy</w:t>
            </w:r>
            <w:r>
              <w:rPr>
                <w:lang w:eastAsia="zh-CN"/>
              </w:rPr>
              <w:t>E</w:t>
            </w:r>
            <w:r w:rsidRPr="0005719B">
              <w:rPr>
                <w:lang w:eastAsia="zh-CN"/>
              </w:rPr>
              <w:t>fficiency</w:t>
            </w:r>
            <w:r>
              <w:rPr>
                <w:lang w:eastAsia="zh-CN"/>
              </w:rPr>
              <w:t>, Other, Unknown.</w:t>
            </w:r>
          </w:p>
        </w:tc>
        <w:tc>
          <w:tcPr>
            <w:tcW w:w="922" w:type="dxa"/>
          </w:tcPr>
          <w:p w14:paraId="4315B1FD" w14:textId="77777777" w:rsidR="00BD7563" w:rsidRPr="00DE54AA" w:rsidRDefault="00BD7563" w:rsidP="002360F1">
            <w:pPr>
              <w:pStyle w:val="TAL"/>
              <w:rPr>
                <w:lang w:eastAsia="zh-CN"/>
              </w:rPr>
            </w:pPr>
            <w:r>
              <w:rPr>
                <w:rFonts w:hint="eastAsia"/>
                <w:lang w:eastAsia="zh-CN"/>
              </w:rPr>
              <w:t>M</w:t>
            </w:r>
          </w:p>
        </w:tc>
        <w:tc>
          <w:tcPr>
            <w:tcW w:w="1988" w:type="dxa"/>
          </w:tcPr>
          <w:p w14:paraId="325A0297" w14:textId="77777777" w:rsidR="00BD7563" w:rsidRDefault="00BD7563" w:rsidP="002360F1">
            <w:pPr>
              <w:pStyle w:val="TAL"/>
              <w:rPr>
                <w:rFonts w:cs="Arial"/>
                <w:szCs w:val="18"/>
                <w:lang w:eastAsia="zh-CN"/>
              </w:rPr>
            </w:pPr>
            <w:r>
              <w:rPr>
                <w:rFonts w:cs="Arial"/>
                <w:szCs w:val="18"/>
              </w:rPr>
              <w:t>type: enumeration</w:t>
            </w:r>
          </w:p>
          <w:p w14:paraId="42221FDD" w14:textId="77777777" w:rsidR="00BD7563" w:rsidRDefault="00BD7563" w:rsidP="002360F1">
            <w:pPr>
              <w:pStyle w:val="TAL"/>
              <w:rPr>
                <w:rFonts w:cs="Arial"/>
                <w:szCs w:val="18"/>
                <w:lang w:eastAsia="zh-CN"/>
              </w:rPr>
            </w:pPr>
            <w:r>
              <w:rPr>
                <w:rFonts w:cs="Arial"/>
                <w:szCs w:val="18"/>
              </w:rPr>
              <w:t>multiplicity: 1</w:t>
            </w:r>
          </w:p>
          <w:p w14:paraId="322D464A" w14:textId="77777777" w:rsidR="00BD7563" w:rsidRDefault="00BD7563" w:rsidP="002360F1">
            <w:pPr>
              <w:pStyle w:val="TAL"/>
              <w:rPr>
                <w:rFonts w:cs="Arial"/>
                <w:szCs w:val="18"/>
              </w:rPr>
            </w:pPr>
            <w:r>
              <w:rPr>
                <w:rFonts w:cs="Arial"/>
                <w:szCs w:val="18"/>
              </w:rPr>
              <w:t>isOrdered: N/A</w:t>
            </w:r>
          </w:p>
          <w:p w14:paraId="0DEE5908" w14:textId="77777777" w:rsidR="00BD7563" w:rsidRDefault="00BD7563" w:rsidP="002360F1">
            <w:pPr>
              <w:pStyle w:val="TAL"/>
              <w:rPr>
                <w:rFonts w:cs="Arial"/>
                <w:szCs w:val="18"/>
              </w:rPr>
            </w:pPr>
            <w:r>
              <w:rPr>
                <w:rFonts w:cs="Arial"/>
                <w:szCs w:val="18"/>
              </w:rPr>
              <w:t>isUnique: N/A</w:t>
            </w:r>
          </w:p>
          <w:p w14:paraId="0BDA3AB6" w14:textId="77777777" w:rsidR="00BD7563" w:rsidRDefault="00BD7563" w:rsidP="002360F1">
            <w:pPr>
              <w:pStyle w:val="TAL"/>
              <w:rPr>
                <w:rFonts w:cs="Arial"/>
                <w:szCs w:val="18"/>
              </w:rPr>
            </w:pPr>
            <w:r>
              <w:rPr>
                <w:rFonts w:cs="Arial"/>
                <w:szCs w:val="18"/>
              </w:rPr>
              <w:t>defaultValue: None</w:t>
            </w:r>
          </w:p>
          <w:p w14:paraId="4E0B1170" w14:textId="77777777" w:rsidR="00BD7563" w:rsidRPr="00DE54AA" w:rsidRDefault="00BD7563" w:rsidP="002360F1">
            <w:pPr>
              <w:pStyle w:val="TAL"/>
              <w:rPr>
                <w:lang w:eastAsia="zh-CN"/>
              </w:rPr>
            </w:pPr>
            <w:r>
              <w:rPr>
                <w:rFonts w:cs="Arial"/>
                <w:szCs w:val="18"/>
              </w:rPr>
              <w:t>isNullable: False</w:t>
            </w:r>
          </w:p>
        </w:tc>
      </w:tr>
      <w:tr w:rsidR="00BD7563" w:rsidRPr="00DE54AA" w14:paraId="601B19DA" w14:textId="77777777" w:rsidTr="002360F1">
        <w:tc>
          <w:tcPr>
            <w:tcW w:w="2514" w:type="dxa"/>
            <w:tcBorders>
              <w:top w:val="single" w:sz="4" w:space="0" w:color="auto"/>
              <w:left w:val="single" w:sz="4" w:space="0" w:color="auto"/>
              <w:bottom w:val="single" w:sz="4" w:space="0" w:color="auto"/>
              <w:right w:val="single" w:sz="4" w:space="0" w:color="auto"/>
            </w:tcBorders>
            <w:shd w:val="clear" w:color="auto" w:fill="auto"/>
          </w:tcPr>
          <w:p w14:paraId="7BEC22B0" w14:textId="77777777" w:rsidR="00BD7563" w:rsidRDefault="00BD7563" w:rsidP="002360F1">
            <w:pPr>
              <w:pStyle w:val="TAL"/>
              <w:rPr>
                <w:lang w:eastAsia="zh-CN"/>
              </w:rPr>
            </w:pPr>
            <w:r w:rsidRPr="00FD2D64">
              <w:rPr>
                <w:lang w:eastAsia="zh-CN"/>
              </w:rPr>
              <w:t>TrafficLoadTrends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CFBA563" w14:textId="601EC58B" w:rsidR="00BD7563" w:rsidRDefault="00BD7563" w:rsidP="002360F1">
            <w:pPr>
              <w:pStyle w:val="TAL"/>
              <w:rPr>
                <w:lang w:eastAsia="zh-CN"/>
              </w:rPr>
            </w:pPr>
            <w:r>
              <w:rPr>
                <w:lang w:eastAsia="zh-CN"/>
              </w:rPr>
              <w:t>The p</w:t>
            </w:r>
            <w:r w:rsidRPr="006D18CD">
              <w:rPr>
                <w:lang w:eastAsia="zh-CN"/>
              </w:rPr>
              <w:t xml:space="preserve">redictions </w:t>
            </w:r>
            <w:r>
              <w:rPr>
                <w:lang w:eastAsia="zh-CN"/>
              </w:rPr>
              <w:t>of</w:t>
            </w:r>
            <w:r w:rsidRPr="006D18CD">
              <w:rPr>
                <w:lang w:eastAsia="zh-CN"/>
              </w:rPr>
              <w:t xml:space="preserve"> the trends of traffic load</w:t>
            </w:r>
            <w:r>
              <w:rPr>
                <w:lang w:eastAsia="zh-CN"/>
              </w:rPr>
              <w:t xml:space="preserve"> in </w:t>
            </w:r>
            <w:r>
              <w:rPr>
                <w:rFonts w:hint="eastAsia"/>
                <w:lang w:eastAsia="zh-CN"/>
              </w:rPr>
              <w:t>a</w:t>
            </w:r>
            <w:r>
              <w:rPr>
                <w:lang w:eastAsia="zh-CN"/>
              </w:rPr>
              <w:t xml:space="preserve"> certain time period. The predictions include the traffic load of the issue cell(s) and nei</w:t>
            </w:r>
            <w:r w:rsidR="00A8239B">
              <w:rPr>
                <w:lang w:eastAsia="zh-CN"/>
              </w:rPr>
              <w:t>g</w:t>
            </w:r>
            <w:r>
              <w:rPr>
                <w:lang w:eastAsia="zh-CN"/>
              </w:rPr>
              <w:t>hboring cell(s).</w:t>
            </w:r>
          </w:p>
          <w:p w14:paraId="4D048CB9" w14:textId="77777777" w:rsidR="00BD7563" w:rsidRDefault="00BD7563" w:rsidP="002360F1">
            <w:pPr>
              <w:pStyle w:val="TAL"/>
              <w:rPr>
                <w:lang w:eastAsia="zh-CN"/>
              </w:rPr>
            </w:pPr>
          </w:p>
          <w:p w14:paraId="4297732B" w14:textId="77777777" w:rsidR="00BD7563" w:rsidRPr="00DE54AA" w:rsidRDefault="00BD7563" w:rsidP="002360F1">
            <w:pPr>
              <w:pStyle w:val="TAL"/>
              <w:rPr>
                <w:lang w:eastAsia="zh-CN"/>
              </w:rPr>
            </w:pPr>
          </w:p>
        </w:tc>
        <w:tc>
          <w:tcPr>
            <w:tcW w:w="922" w:type="dxa"/>
            <w:tcBorders>
              <w:top w:val="single" w:sz="4" w:space="0" w:color="auto"/>
              <w:left w:val="single" w:sz="4" w:space="0" w:color="auto"/>
              <w:bottom w:val="single" w:sz="4" w:space="0" w:color="auto"/>
              <w:right w:val="single" w:sz="4" w:space="0" w:color="auto"/>
            </w:tcBorders>
          </w:tcPr>
          <w:p w14:paraId="472A09EB" w14:textId="77777777" w:rsidR="00BD7563" w:rsidRDefault="00BD7563" w:rsidP="002360F1">
            <w:pPr>
              <w:pStyle w:val="TAL"/>
              <w:rPr>
                <w:lang w:eastAsia="zh-CN"/>
              </w:rPr>
            </w:pPr>
            <w:r>
              <w:rPr>
                <w:lang w:eastAsia="zh-CN"/>
              </w:rPr>
              <w:t>M</w:t>
            </w:r>
          </w:p>
        </w:tc>
        <w:tc>
          <w:tcPr>
            <w:tcW w:w="1988" w:type="dxa"/>
            <w:tcBorders>
              <w:top w:val="single" w:sz="4" w:space="0" w:color="auto"/>
              <w:left w:val="single" w:sz="4" w:space="0" w:color="auto"/>
              <w:bottom w:val="single" w:sz="4" w:space="0" w:color="auto"/>
              <w:right w:val="single" w:sz="4" w:space="0" w:color="auto"/>
            </w:tcBorders>
          </w:tcPr>
          <w:p w14:paraId="32CB5949" w14:textId="77777777" w:rsidR="00BD7563" w:rsidRPr="00FD2D64" w:rsidRDefault="00BD7563" w:rsidP="002360F1">
            <w:pPr>
              <w:pStyle w:val="TAL"/>
              <w:rPr>
                <w:rFonts w:cs="Arial"/>
                <w:szCs w:val="18"/>
              </w:rPr>
            </w:pPr>
            <w:r w:rsidRPr="00FD2D64">
              <w:rPr>
                <w:rFonts w:cs="Arial"/>
                <w:szCs w:val="18"/>
              </w:rPr>
              <w:t>type:TrafficLoadTrend</w:t>
            </w:r>
          </w:p>
          <w:p w14:paraId="3E2D01FD" w14:textId="77777777" w:rsidR="00BD7563" w:rsidRPr="00FD2D64" w:rsidRDefault="00BD7563" w:rsidP="002360F1">
            <w:pPr>
              <w:pStyle w:val="TAL"/>
              <w:rPr>
                <w:rFonts w:cs="Arial"/>
                <w:szCs w:val="18"/>
              </w:rPr>
            </w:pPr>
            <w:r w:rsidRPr="00FD2D64">
              <w:rPr>
                <w:rFonts w:cs="Arial"/>
                <w:szCs w:val="18"/>
              </w:rPr>
              <w:t>multiplicity: 1..*</w:t>
            </w:r>
          </w:p>
          <w:p w14:paraId="5FB210CA" w14:textId="77777777" w:rsidR="00BD7563" w:rsidRPr="00FD2D64" w:rsidRDefault="00BD7563" w:rsidP="002360F1">
            <w:pPr>
              <w:pStyle w:val="TAL"/>
              <w:rPr>
                <w:rFonts w:cs="Arial"/>
                <w:szCs w:val="18"/>
              </w:rPr>
            </w:pPr>
            <w:r w:rsidRPr="00FD2D64">
              <w:rPr>
                <w:rFonts w:cs="Arial"/>
                <w:szCs w:val="18"/>
              </w:rPr>
              <w:t>isOrdered: N/A</w:t>
            </w:r>
          </w:p>
          <w:p w14:paraId="4D3AF2F8" w14:textId="77777777" w:rsidR="00BD7563" w:rsidRPr="00FD2D64" w:rsidRDefault="00BD7563" w:rsidP="002360F1">
            <w:pPr>
              <w:pStyle w:val="TAL"/>
              <w:rPr>
                <w:rFonts w:cs="Arial"/>
                <w:szCs w:val="18"/>
              </w:rPr>
            </w:pPr>
            <w:r w:rsidRPr="00FD2D64">
              <w:rPr>
                <w:rFonts w:cs="Arial"/>
                <w:szCs w:val="18"/>
              </w:rPr>
              <w:t>isUnique: N/A</w:t>
            </w:r>
          </w:p>
          <w:p w14:paraId="6987E8E9" w14:textId="77777777" w:rsidR="00BD7563" w:rsidRPr="00FD2D64" w:rsidRDefault="00BD7563" w:rsidP="002360F1">
            <w:pPr>
              <w:pStyle w:val="TAL"/>
              <w:rPr>
                <w:rFonts w:cs="Arial"/>
                <w:szCs w:val="18"/>
              </w:rPr>
            </w:pPr>
            <w:r w:rsidRPr="00FD2D64">
              <w:rPr>
                <w:rFonts w:cs="Arial"/>
                <w:szCs w:val="18"/>
              </w:rPr>
              <w:t>defaultValue: None</w:t>
            </w:r>
          </w:p>
          <w:p w14:paraId="1DFF242A" w14:textId="77777777" w:rsidR="00BD7563" w:rsidRDefault="00BD7563" w:rsidP="002360F1">
            <w:pPr>
              <w:pStyle w:val="TAL"/>
              <w:rPr>
                <w:rFonts w:cs="Arial"/>
                <w:szCs w:val="18"/>
              </w:rPr>
            </w:pPr>
            <w:r w:rsidRPr="00FD2D64">
              <w:rPr>
                <w:rFonts w:cs="Arial"/>
                <w:szCs w:val="18"/>
              </w:rPr>
              <w:t>isNullable: False</w:t>
            </w:r>
          </w:p>
        </w:tc>
      </w:tr>
      <w:tr w:rsidR="00BD7563" w:rsidRPr="00DE54AA" w14:paraId="2D5C5E58" w14:textId="77777777" w:rsidTr="002360F1">
        <w:tc>
          <w:tcPr>
            <w:tcW w:w="2514" w:type="dxa"/>
            <w:shd w:val="clear" w:color="auto" w:fill="auto"/>
          </w:tcPr>
          <w:p w14:paraId="0ABB9BB0" w14:textId="77777777" w:rsidR="00BD7563" w:rsidRPr="00DE54AA" w:rsidRDefault="00BD7563" w:rsidP="002360F1">
            <w:pPr>
              <w:pStyle w:val="TAL"/>
              <w:rPr>
                <w:lang w:eastAsia="zh-CN"/>
              </w:rPr>
            </w:pPr>
            <w:r w:rsidRPr="00701287">
              <w:rPr>
                <w:lang w:eastAsia="zh-CN"/>
              </w:rPr>
              <w:t>Energy</w:t>
            </w:r>
            <w:r>
              <w:rPr>
                <w:lang w:eastAsia="zh-CN"/>
              </w:rPr>
              <w:t>S</w:t>
            </w:r>
            <w:r w:rsidRPr="00701287">
              <w:rPr>
                <w:lang w:eastAsia="zh-CN"/>
              </w:rPr>
              <w:t>aving</w:t>
            </w:r>
            <w:r>
              <w:rPr>
                <w:lang w:eastAsia="zh-CN"/>
              </w:rPr>
              <w:t>R</w:t>
            </w:r>
            <w:r w:rsidRPr="00701287">
              <w:rPr>
                <w:lang w:eastAsia="zh-CN"/>
              </w:rPr>
              <w:t>ecommendations</w:t>
            </w:r>
          </w:p>
        </w:tc>
        <w:tc>
          <w:tcPr>
            <w:tcW w:w="4143" w:type="dxa"/>
            <w:shd w:val="clear" w:color="auto" w:fill="auto"/>
          </w:tcPr>
          <w:p w14:paraId="5A505A18" w14:textId="77777777" w:rsidR="00BD7563" w:rsidRDefault="00BD7563" w:rsidP="002360F1">
            <w:pPr>
              <w:keepNext/>
              <w:keepLines/>
              <w:spacing w:after="120"/>
              <w:rPr>
                <w:rFonts w:ascii="Arial" w:eastAsia="DengXian" w:hAnsi="Arial" w:cs="Arial"/>
                <w:sz w:val="18"/>
                <w:szCs w:val="18"/>
                <w:lang w:eastAsia="zh-CN"/>
              </w:rPr>
            </w:pPr>
            <w:r>
              <w:rPr>
                <w:rFonts w:ascii="Arial" w:eastAsia="DengXian" w:hAnsi="Arial" w:cs="Arial" w:hint="eastAsia"/>
                <w:sz w:val="18"/>
                <w:szCs w:val="18"/>
                <w:lang w:eastAsia="zh-CN"/>
              </w:rPr>
              <w:t>T</w:t>
            </w:r>
            <w:r>
              <w:rPr>
                <w:rFonts w:ascii="Arial" w:eastAsia="DengXian" w:hAnsi="Arial" w:cs="Arial"/>
                <w:sz w:val="18"/>
                <w:szCs w:val="18"/>
                <w:lang w:eastAsia="zh-CN"/>
              </w:rPr>
              <w:t>he recommendation shall contain the energy saving policy.</w:t>
            </w:r>
          </w:p>
          <w:p w14:paraId="579D3C89" w14:textId="77777777" w:rsidR="00BD7563" w:rsidRPr="00701287" w:rsidRDefault="00BD7563" w:rsidP="002360F1">
            <w:pPr>
              <w:keepNext/>
              <w:keepLines/>
              <w:spacing w:after="120"/>
              <w:rPr>
                <w:rFonts w:ascii="Arial" w:eastAsia="DengXian" w:hAnsi="Arial" w:cs="Arial"/>
                <w:sz w:val="18"/>
                <w:szCs w:val="18"/>
                <w:lang w:eastAsia="zh-CN"/>
              </w:rPr>
            </w:pPr>
            <w:r w:rsidRPr="00701287">
              <w:rPr>
                <w:rFonts w:ascii="Arial" w:eastAsia="DengXian" w:hAnsi="Arial" w:cs="Arial"/>
                <w:sz w:val="18"/>
                <w:szCs w:val="18"/>
                <w:lang w:eastAsia="zh-CN"/>
              </w:rPr>
              <w:t>For ES on NR cells.</w:t>
            </w:r>
            <w:r>
              <w:rPr>
                <w:rFonts w:eastAsia="DengXian" w:cs="Arial"/>
                <w:szCs w:val="18"/>
                <w:lang w:eastAsia="zh-CN"/>
              </w:rPr>
              <w:t xml:space="preserve"> It may contain a set of</w:t>
            </w:r>
          </w:p>
          <w:p w14:paraId="46282A3D" w14:textId="77777777" w:rsidR="00BD7563" w:rsidRPr="00701287" w:rsidRDefault="00BD7563" w:rsidP="002360F1">
            <w:pPr>
              <w:spacing w:after="120"/>
              <w:ind w:left="323" w:hanging="181"/>
              <w:rPr>
                <w:rFonts w:ascii="Arial" w:hAnsi="Arial" w:cs="Arial"/>
                <w:sz w:val="18"/>
                <w:szCs w:val="18"/>
              </w:rPr>
            </w:pPr>
            <w:r w:rsidRPr="00701287">
              <w:rPr>
                <w:rFonts w:ascii="Arial" w:hAnsi="Arial" w:cs="Arial"/>
                <w:sz w:val="18"/>
                <w:szCs w:val="18"/>
              </w:rPr>
              <w:t>-  recommended NR Cell (ES-Cell) to enter energySaving state.</w:t>
            </w:r>
          </w:p>
          <w:p w14:paraId="0DE9312B" w14:textId="77777777" w:rsidR="00BD7563" w:rsidRDefault="00BD7563" w:rsidP="002360F1">
            <w:pPr>
              <w:spacing w:after="120"/>
              <w:ind w:left="323" w:hanging="181"/>
              <w:rPr>
                <w:rFonts w:ascii="Arial" w:hAnsi="Arial" w:cs="Arial"/>
                <w:sz w:val="18"/>
                <w:szCs w:val="18"/>
              </w:rPr>
            </w:pPr>
            <w:r w:rsidRPr="00701287">
              <w:rPr>
                <w:rFonts w:ascii="Arial" w:hAnsi="Arial" w:cs="Arial"/>
                <w:sz w:val="18"/>
                <w:szCs w:val="18"/>
              </w:rPr>
              <w:t>-  recommended candidate cells with precedence for taking over the traffic of the ES-Cell.</w:t>
            </w:r>
          </w:p>
          <w:p w14:paraId="460FEB47" w14:textId="77777777" w:rsidR="00BD7563" w:rsidRPr="00701287" w:rsidRDefault="00BD7563" w:rsidP="002360F1">
            <w:pPr>
              <w:ind w:left="321" w:hanging="180"/>
              <w:rPr>
                <w:rFonts w:ascii="Arial" w:hAnsi="Arial" w:cs="Arial"/>
                <w:sz w:val="18"/>
                <w:szCs w:val="18"/>
              </w:rPr>
            </w:pPr>
            <w:r>
              <w:rPr>
                <w:rFonts w:ascii="Arial" w:hAnsi="Arial" w:cs="Arial"/>
                <w:sz w:val="18"/>
                <w:szCs w:val="18"/>
              </w:rPr>
              <w:t xml:space="preserve">-  </w:t>
            </w:r>
            <w:r w:rsidRPr="002C5104">
              <w:rPr>
                <w:rFonts w:ascii="Arial" w:hAnsi="Arial" w:cs="Arial"/>
                <w:sz w:val="18"/>
                <w:szCs w:val="18"/>
              </w:rPr>
              <w:t xml:space="preserve">the time to enter and terminate the </w:t>
            </w:r>
            <w:r w:rsidRPr="00701287">
              <w:rPr>
                <w:rFonts w:ascii="Arial" w:hAnsi="Arial" w:cs="Arial"/>
                <w:sz w:val="18"/>
                <w:szCs w:val="18"/>
              </w:rPr>
              <w:t>energy</w:t>
            </w:r>
            <w:r>
              <w:rPr>
                <w:rFonts w:ascii="Arial" w:hAnsi="Arial" w:cs="Arial"/>
                <w:sz w:val="18"/>
                <w:szCs w:val="18"/>
              </w:rPr>
              <w:t xml:space="preserve"> s</w:t>
            </w:r>
            <w:r w:rsidRPr="00701287">
              <w:rPr>
                <w:rFonts w:ascii="Arial" w:hAnsi="Arial" w:cs="Arial"/>
                <w:sz w:val="18"/>
                <w:szCs w:val="18"/>
              </w:rPr>
              <w:t>aving state.</w:t>
            </w:r>
          </w:p>
          <w:p w14:paraId="6BC1E685" w14:textId="77777777" w:rsidR="00BD7563" w:rsidRDefault="00BD7563" w:rsidP="002360F1">
            <w:pPr>
              <w:spacing w:after="120"/>
              <w:ind w:left="323" w:hanging="181"/>
              <w:rPr>
                <w:rFonts w:ascii="Arial" w:hAnsi="Arial" w:cs="Arial"/>
                <w:sz w:val="18"/>
                <w:szCs w:val="18"/>
              </w:rPr>
            </w:pPr>
            <w:r>
              <w:rPr>
                <w:rFonts w:ascii="Arial" w:hAnsi="Arial" w:cs="Arial"/>
                <w:sz w:val="18"/>
                <w:szCs w:val="18"/>
              </w:rPr>
              <w:t>-</w:t>
            </w:r>
            <w:r w:rsidRPr="004D06B4">
              <w:rPr>
                <w:rFonts w:ascii="Arial" w:hAnsi="Arial" w:cs="Arial"/>
                <w:sz w:val="18"/>
                <w:szCs w:val="18"/>
              </w:rPr>
              <w:t xml:space="preserve"> </w:t>
            </w:r>
            <w:r>
              <w:rPr>
                <w:rFonts w:ascii="Arial" w:hAnsi="Arial" w:cs="Arial"/>
                <w:sz w:val="18"/>
                <w:szCs w:val="18"/>
              </w:rPr>
              <w:t xml:space="preserve"> the</w:t>
            </w:r>
            <w:r w:rsidRPr="00FD7B8A">
              <w:rPr>
                <w:rFonts w:cs="Arial"/>
                <w:szCs w:val="18"/>
              </w:rPr>
              <w:t xml:space="preserve"> load threshold </w:t>
            </w:r>
            <w:r>
              <w:rPr>
                <w:rFonts w:cs="Arial"/>
                <w:szCs w:val="18"/>
              </w:rPr>
              <w:t>to</w:t>
            </w:r>
            <w:r w:rsidRPr="00FD7B8A">
              <w:rPr>
                <w:rFonts w:cs="Arial"/>
                <w:szCs w:val="18"/>
              </w:rPr>
              <w:t xml:space="preserve"> enter</w:t>
            </w:r>
            <w:r>
              <w:rPr>
                <w:rFonts w:cs="Arial"/>
                <w:szCs w:val="18"/>
              </w:rPr>
              <w:t xml:space="preserve"> and </w:t>
            </w:r>
            <w:r w:rsidRPr="00FD7B8A">
              <w:rPr>
                <w:rFonts w:cs="Arial"/>
                <w:szCs w:val="18"/>
              </w:rPr>
              <w:t>terminat</w:t>
            </w:r>
            <w:r>
              <w:rPr>
                <w:rFonts w:cs="Arial"/>
                <w:szCs w:val="18"/>
              </w:rPr>
              <w:t>e</w:t>
            </w:r>
            <w:r w:rsidRPr="00FD7B8A">
              <w:rPr>
                <w:rFonts w:cs="Arial"/>
                <w:szCs w:val="18"/>
              </w:rPr>
              <w:t xml:space="preserve"> </w:t>
            </w:r>
            <w:r>
              <w:rPr>
                <w:rFonts w:cs="Arial"/>
                <w:szCs w:val="18"/>
              </w:rPr>
              <w:t xml:space="preserve">the </w:t>
            </w:r>
            <w:r w:rsidRPr="00FD7B8A">
              <w:rPr>
                <w:rFonts w:cs="Arial"/>
                <w:szCs w:val="18"/>
              </w:rPr>
              <w:t xml:space="preserve">energy saving </w:t>
            </w:r>
            <w:r>
              <w:rPr>
                <w:rFonts w:cs="Arial"/>
                <w:szCs w:val="18"/>
              </w:rPr>
              <w:t>state for the ES-Cell</w:t>
            </w:r>
          </w:p>
          <w:p w14:paraId="08B57375" w14:textId="77777777" w:rsidR="00BD7563" w:rsidRPr="00701287" w:rsidRDefault="00BD7563" w:rsidP="002360F1">
            <w:pPr>
              <w:spacing w:after="120"/>
              <w:ind w:left="176" w:hanging="176"/>
              <w:rPr>
                <w:rFonts w:ascii="Arial" w:hAnsi="Arial" w:cs="Arial"/>
                <w:sz w:val="18"/>
                <w:szCs w:val="18"/>
              </w:rPr>
            </w:pPr>
            <w:r w:rsidRPr="00701287">
              <w:rPr>
                <w:rFonts w:ascii="Arial" w:hAnsi="Arial" w:cs="Arial"/>
                <w:sz w:val="18"/>
                <w:szCs w:val="18"/>
              </w:rPr>
              <w:t>For ES on UPFs. It contains a set of</w:t>
            </w:r>
          </w:p>
          <w:p w14:paraId="341AFBCA" w14:textId="77777777" w:rsidR="00BD7563" w:rsidRPr="00701287" w:rsidRDefault="00BD7563" w:rsidP="002360F1">
            <w:pPr>
              <w:spacing w:after="120"/>
              <w:ind w:left="323" w:hanging="181"/>
              <w:rPr>
                <w:rFonts w:ascii="Arial" w:hAnsi="Arial" w:cs="Arial"/>
                <w:sz w:val="18"/>
                <w:szCs w:val="18"/>
              </w:rPr>
            </w:pPr>
            <w:r w:rsidRPr="00701287">
              <w:rPr>
                <w:rFonts w:ascii="Arial" w:hAnsi="Arial" w:cs="Arial"/>
                <w:sz w:val="18"/>
                <w:szCs w:val="18"/>
              </w:rPr>
              <w:t>-  recommended UPF (ES-UPF) to conduct energy saving;</w:t>
            </w:r>
          </w:p>
          <w:p w14:paraId="0A3A3546" w14:textId="77777777" w:rsidR="00BD7563" w:rsidRDefault="00BD7563" w:rsidP="002360F1">
            <w:pPr>
              <w:spacing w:after="120"/>
              <w:ind w:left="323" w:hanging="181"/>
              <w:rPr>
                <w:rFonts w:ascii="Arial" w:hAnsi="Arial" w:cs="Arial"/>
                <w:sz w:val="18"/>
                <w:szCs w:val="18"/>
              </w:rPr>
            </w:pPr>
            <w:r w:rsidRPr="00701287">
              <w:rPr>
                <w:rFonts w:ascii="Arial" w:hAnsi="Arial" w:cs="Arial"/>
                <w:sz w:val="18"/>
                <w:szCs w:val="18"/>
              </w:rPr>
              <w:t>-  recommended candidate UPFs with precedence for taking over the traffic of the ES-UPF.</w:t>
            </w:r>
          </w:p>
          <w:p w14:paraId="761A7D71" w14:textId="77777777" w:rsidR="00BD7563" w:rsidRPr="007E3B76" w:rsidRDefault="00BD7563" w:rsidP="002360F1">
            <w:pPr>
              <w:spacing w:after="120"/>
              <w:ind w:left="323" w:hanging="181"/>
              <w:rPr>
                <w:rFonts w:ascii="Arial" w:hAnsi="Arial" w:cs="Arial"/>
                <w:sz w:val="18"/>
                <w:szCs w:val="18"/>
              </w:rPr>
            </w:pPr>
            <w:r>
              <w:rPr>
                <w:rFonts w:ascii="Arial" w:hAnsi="Arial" w:cs="Arial" w:hint="eastAsia"/>
                <w:sz w:val="18"/>
                <w:szCs w:val="18"/>
                <w:lang w:eastAsia="zh-CN"/>
              </w:rPr>
              <w:t>-</w:t>
            </w:r>
            <w:r>
              <w:rPr>
                <w:rFonts w:ascii="Arial" w:hAnsi="Arial" w:cs="Arial"/>
                <w:sz w:val="18"/>
                <w:szCs w:val="18"/>
              </w:rPr>
              <w:t xml:space="preserve"> </w:t>
            </w:r>
            <w:r>
              <w:rPr>
                <w:rFonts w:ascii="Arial" w:hAnsi="Arial" w:cs="Arial"/>
                <w:sz w:val="18"/>
                <w:szCs w:val="18"/>
                <w:lang w:eastAsia="zh-CN"/>
              </w:rPr>
              <w:t xml:space="preserve"> </w:t>
            </w:r>
            <w:r>
              <w:rPr>
                <w:rFonts w:ascii="Arial" w:hAnsi="Arial" w:cs="Arial" w:hint="eastAsia"/>
                <w:sz w:val="18"/>
                <w:szCs w:val="18"/>
                <w:lang w:eastAsia="zh-CN"/>
              </w:rPr>
              <w:t>t</w:t>
            </w:r>
            <w:r>
              <w:rPr>
                <w:rFonts w:ascii="Arial" w:hAnsi="Arial" w:cs="Arial"/>
                <w:sz w:val="18"/>
                <w:szCs w:val="18"/>
                <w:lang w:eastAsia="zh-CN"/>
              </w:rPr>
              <w:t>he time to conduct energy saving for the ES-UPF</w:t>
            </w:r>
          </w:p>
        </w:tc>
        <w:tc>
          <w:tcPr>
            <w:tcW w:w="922" w:type="dxa"/>
          </w:tcPr>
          <w:p w14:paraId="714B4F09" w14:textId="77777777" w:rsidR="00BD7563" w:rsidRPr="00DE54AA" w:rsidRDefault="00BD7563" w:rsidP="002360F1">
            <w:pPr>
              <w:pStyle w:val="TAL"/>
              <w:rPr>
                <w:lang w:eastAsia="zh-CN"/>
              </w:rPr>
            </w:pPr>
            <w:r>
              <w:rPr>
                <w:lang w:eastAsia="zh-CN"/>
              </w:rPr>
              <w:t>M</w:t>
            </w:r>
          </w:p>
        </w:tc>
        <w:tc>
          <w:tcPr>
            <w:tcW w:w="1988" w:type="dxa"/>
          </w:tcPr>
          <w:p w14:paraId="7123F731" w14:textId="77777777" w:rsidR="00BD7563" w:rsidRDefault="00BD7563" w:rsidP="002360F1">
            <w:pPr>
              <w:pStyle w:val="TAL"/>
              <w:rPr>
                <w:rFonts w:cs="Arial"/>
                <w:szCs w:val="18"/>
                <w:lang w:eastAsia="zh-CN"/>
              </w:rPr>
            </w:pPr>
            <w:r>
              <w:rPr>
                <w:rFonts w:cs="Arial"/>
                <w:szCs w:val="18"/>
              </w:rPr>
              <w:t xml:space="preserve">type: </w:t>
            </w:r>
            <w:r>
              <w:rPr>
                <w:rFonts w:cs="Arial"/>
                <w:szCs w:val="18"/>
                <w:lang w:eastAsia="zh-CN"/>
              </w:rPr>
              <w:t>EsRecommendation</w:t>
            </w:r>
          </w:p>
          <w:p w14:paraId="0BCEF470" w14:textId="77777777" w:rsidR="00BD7563" w:rsidRDefault="00BD7563" w:rsidP="002360F1">
            <w:pPr>
              <w:pStyle w:val="TAL"/>
              <w:rPr>
                <w:rFonts w:cs="Arial"/>
                <w:szCs w:val="18"/>
                <w:lang w:eastAsia="zh-CN"/>
              </w:rPr>
            </w:pPr>
            <w:r>
              <w:rPr>
                <w:rFonts w:cs="Arial"/>
                <w:szCs w:val="18"/>
              </w:rPr>
              <w:t>multiplicity: 1..*</w:t>
            </w:r>
          </w:p>
          <w:p w14:paraId="1D8413E1" w14:textId="77777777" w:rsidR="00BD7563" w:rsidRDefault="00BD7563" w:rsidP="002360F1">
            <w:pPr>
              <w:pStyle w:val="TAL"/>
              <w:rPr>
                <w:rFonts w:cs="Arial"/>
                <w:szCs w:val="18"/>
              </w:rPr>
            </w:pPr>
            <w:r>
              <w:rPr>
                <w:rFonts w:cs="Arial"/>
                <w:szCs w:val="18"/>
              </w:rPr>
              <w:t>isOrdered: N/A</w:t>
            </w:r>
          </w:p>
          <w:p w14:paraId="6EFB5223" w14:textId="77777777" w:rsidR="00BD7563" w:rsidRDefault="00BD7563" w:rsidP="002360F1">
            <w:pPr>
              <w:pStyle w:val="TAL"/>
              <w:rPr>
                <w:rFonts w:cs="Arial"/>
                <w:szCs w:val="18"/>
              </w:rPr>
            </w:pPr>
            <w:r>
              <w:rPr>
                <w:rFonts w:cs="Arial"/>
                <w:szCs w:val="18"/>
              </w:rPr>
              <w:t>isUnique: N/A</w:t>
            </w:r>
          </w:p>
          <w:p w14:paraId="3A8AF9C8" w14:textId="77777777" w:rsidR="00BD7563" w:rsidRDefault="00BD7563" w:rsidP="002360F1">
            <w:pPr>
              <w:pStyle w:val="TAL"/>
              <w:rPr>
                <w:rFonts w:cs="Arial"/>
                <w:szCs w:val="18"/>
              </w:rPr>
            </w:pPr>
            <w:r>
              <w:rPr>
                <w:rFonts w:cs="Arial"/>
                <w:szCs w:val="18"/>
              </w:rPr>
              <w:t>defaultValue: None</w:t>
            </w:r>
          </w:p>
          <w:p w14:paraId="009D4B3F" w14:textId="77777777" w:rsidR="00BD7563" w:rsidRPr="00DE54AA" w:rsidRDefault="00BD7563" w:rsidP="002360F1">
            <w:pPr>
              <w:pStyle w:val="TAL"/>
              <w:rPr>
                <w:lang w:eastAsia="zh-CN"/>
              </w:rPr>
            </w:pPr>
            <w:r>
              <w:rPr>
                <w:rFonts w:cs="Arial"/>
                <w:szCs w:val="18"/>
              </w:rPr>
              <w:t>isNullable: False</w:t>
            </w:r>
          </w:p>
        </w:tc>
      </w:tr>
      <w:tr w:rsidR="00BD7563" w:rsidRPr="00DE54AA" w14:paraId="45F08C16" w14:textId="77777777" w:rsidTr="002360F1">
        <w:tc>
          <w:tcPr>
            <w:tcW w:w="2514" w:type="dxa"/>
            <w:shd w:val="clear" w:color="auto" w:fill="auto"/>
          </w:tcPr>
          <w:p w14:paraId="4B9C211F" w14:textId="77777777" w:rsidR="00BD7563" w:rsidRPr="00701287" w:rsidRDefault="00BD7563" w:rsidP="002360F1">
            <w:pPr>
              <w:pStyle w:val="TAL"/>
              <w:rPr>
                <w:lang w:eastAsia="zh-CN"/>
              </w:rPr>
            </w:pPr>
            <w:r w:rsidRPr="002B42AA">
              <w:rPr>
                <w:lang w:eastAsia="zh-CN"/>
              </w:rPr>
              <w:t>StatisticsOfCellsEsState</w:t>
            </w:r>
          </w:p>
        </w:tc>
        <w:tc>
          <w:tcPr>
            <w:tcW w:w="4143" w:type="dxa"/>
            <w:shd w:val="clear" w:color="auto" w:fill="auto"/>
          </w:tcPr>
          <w:p w14:paraId="3FAF8EB9" w14:textId="77777777" w:rsidR="00BD7563" w:rsidRPr="002B42AA" w:rsidRDefault="00BD7563" w:rsidP="002360F1">
            <w:pPr>
              <w:pStyle w:val="TAL"/>
              <w:rPr>
                <w:lang w:eastAsia="zh-CN"/>
              </w:rPr>
            </w:pPr>
            <w:r w:rsidRPr="002B42AA">
              <w:rPr>
                <w:rFonts w:hint="eastAsia"/>
                <w:lang w:eastAsia="zh-CN"/>
              </w:rPr>
              <w:t>T</w:t>
            </w:r>
            <w:r w:rsidRPr="002B42AA">
              <w:rPr>
                <w:lang w:eastAsia="zh-CN"/>
              </w:rPr>
              <w:t xml:space="preserve">he statistic result of </w:t>
            </w:r>
            <w:r w:rsidRPr="002B42AA">
              <w:rPr>
                <w:rFonts w:hint="eastAsia"/>
                <w:lang w:eastAsia="zh-CN"/>
              </w:rPr>
              <w:t>current</w:t>
            </w:r>
            <w:r w:rsidRPr="002B42AA">
              <w:rPr>
                <w:lang w:eastAsia="zh-CN"/>
              </w:rPr>
              <w:t xml:space="preserve"> </w:t>
            </w:r>
            <w:r w:rsidRPr="002B42AA">
              <w:rPr>
                <w:rFonts w:hint="eastAsia"/>
                <w:lang w:eastAsia="zh-CN"/>
              </w:rPr>
              <w:t>energy</w:t>
            </w:r>
            <w:r w:rsidRPr="002B42AA">
              <w:rPr>
                <w:lang w:eastAsia="zh-CN"/>
              </w:rPr>
              <w:t xml:space="preserve"> </w:t>
            </w:r>
            <w:r w:rsidRPr="002B42AA">
              <w:rPr>
                <w:rFonts w:hint="eastAsia"/>
                <w:lang w:eastAsia="zh-CN"/>
              </w:rPr>
              <w:t>saving</w:t>
            </w:r>
            <w:r w:rsidRPr="002B42AA">
              <w:rPr>
                <w:lang w:eastAsia="zh-CN"/>
              </w:rPr>
              <w:t xml:space="preserve"> </w:t>
            </w:r>
            <w:r w:rsidRPr="002B42AA">
              <w:rPr>
                <w:rFonts w:hint="eastAsia"/>
                <w:lang w:eastAsia="zh-CN"/>
              </w:rPr>
              <w:t>state</w:t>
            </w:r>
            <w:r w:rsidRPr="002B42AA">
              <w:rPr>
                <w:lang w:eastAsia="zh-CN"/>
              </w:rPr>
              <w:t xml:space="preserve"> </w:t>
            </w:r>
            <w:r w:rsidRPr="002B42AA">
              <w:rPr>
                <w:rFonts w:hint="eastAsia"/>
                <w:lang w:eastAsia="zh-CN"/>
              </w:rPr>
              <w:t>of</w:t>
            </w:r>
            <w:r w:rsidRPr="002B42AA">
              <w:rPr>
                <w:lang w:eastAsia="zh-CN"/>
              </w:rPr>
              <w:t xml:space="preserve"> </w:t>
            </w:r>
            <w:r w:rsidRPr="002B42AA">
              <w:rPr>
                <w:rFonts w:hint="eastAsia"/>
                <w:lang w:eastAsia="zh-CN"/>
              </w:rPr>
              <w:t>the</w:t>
            </w:r>
            <w:r w:rsidRPr="002B42AA">
              <w:rPr>
                <w:lang w:eastAsia="zh-CN"/>
              </w:rPr>
              <w:t xml:space="preserve"> </w:t>
            </w:r>
            <w:r w:rsidRPr="002B42AA">
              <w:rPr>
                <w:rFonts w:hint="eastAsia"/>
                <w:lang w:eastAsia="zh-CN"/>
              </w:rPr>
              <w:t>cells</w:t>
            </w:r>
            <w:r w:rsidRPr="002B42AA">
              <w:rPr>
                <w:lang w:eastAsia="zh-CN"/>
              </w:rPr>
              <w:t xml:space="preserve"> at a certain time, which can be used by consumers to make analysis (e.g., observed service experience analysis made by NWDAF) or to make decision (e.g., enter</w:t>
            </w:r>
            <w:r w:rsidRPr="002B42AA">
              <w:rPr>
                <w:rFonts w:hint="eastAsia"/>
                <w:lang w:eastAsia="zh-CN"/>
              </w:rPr>
              <w:t>/</w:t>
            </w:r>
            <w:r w:rsidRPr="002B42AA">
              <w:rPr>
                <w:lang w:eastAsia="zh-CN"/>
              </w:rPr>
              <w:t>exit the energy saving state based on the current energy saving state).</w:t>
            </w:r>
          </w:p>
          <w:p w14:paraId="4D0312F1" w14:textId="77777777" w:rsidR="00BD7563" w:rsidRPr="002B42AA" w:rsidRDefault="00BD7563" w:rsidP="002360F1">
            <w:pPr>
              <w:pStyle w:val="TAL"/>
              <w:rPr>
                <w:lang w:eastAsia="zh-CN"/>
              </w:rPr>
            </w:pPr>
          </w:p>
          <w:p w14:paraId="09FA8930" w14:textId="77777777" w:rsidR="00BD7563" w:rsidRPr="002B42AA" w:rsidRDefault="00BD7563" w:rsidP="002360F1">
            <w:pPr>
              <w:pStyle w:val="TAL"/>
              <w:rPr>
                <w:lang w:eastAsia="zh-CN"/>
              </w:rPr>
            </w:pPr>
          </w:p>
        </w:tc>
        <w:tc>
          <w:tcPr>
            <w:tcW w:w="922" w:type="dxa"/>
          </w:tcPr>
          <w:p w14:paraId="6B6D9D8C" w14:textId="77777777" w:rsidR="00BD7563" w:rsidRDefault="00BD7563" w:rsidP="002360F1">
            <w:pPr>
              <w:pStyle w:val="TAL"/>
              <w:rPr>
                <w:lang w:eastAsia="zh-CN"/>
              </w:rPr>
            </w:pPr>
            <w:r>
              <w:rPr>
                <w:lang w:eastAsia="zh-CN"/>
              </w:rPr>
              <w:t>O</w:t>
            </w:r>
          </w:p>
        </w:tc>
        <w:tc>
          <w:tcPr>
            <w:tcW w:w="1988" w:type="dxa"/>
          </w:tcPr>
          <w:p w14:paraId="6741FD04" w14:textId="77777777" w:rsidR="00BD7563" w:rsidRPr="002B42AA" w:rsidRDefault="00BD7563" w:rsidP="002360F1">
            <w:pPr>
              <w:pStyle w:val="TAL"/>
              <w:rPr>
                <w:lang w:eastAsia="zh-CN"/>
              </w:rPr>
            </w:pPr>
            <w:r w:rsidRPr="002B42AA">
              <w:rPr>
                <w:lang w:eastAsia="zh-CN"/>
              </w:rPr>
              <w:t>type: StatisticOfCellEsState</w:t>
            </w:r>
          </w:p>
          <w:p w14:paraId="699477B7" w14:textId="1379DF88" w:rsidR="00BD7563" w:rsidRPr="002B42AA" w:rsidRDefault="00BD7563" w:rsidP="002360F1">
            <w:pPr>
              <w:pStyle w:val="TAL"/>
              <w:rPr>
                <w:lang w:eastAsia="zh-CN"/>
              </w:rPr>
            </w:pPr>
            <w:r w:rsidRPr="002B42AA">
              <w:rPr>
                <w:lang w:eastAsia="zh-CN"/>
              </w:rPr>
              <w:t>multiplicity: 1</w:t>
            </w:r>
            <w:r w:rsidR="002B42AA">
              <w:rPr>
                <w:lang w:eastAsia="zh-CN"/>
              </w:rPr>
              <w:t>..</w:t>
            </w:r>
            <w:r w:rsidRPr="002B42AA">
              <w:rPr>
                <w:lang w:eastAsia="zh-CN"/>
              </w:rPr>
              <w:t>*</w:t>
            </w:r>
          </w:p>
          <w:p w14:paraId="7FC18B95" w14:textId="77777777" w:rsidR="00BD7563" w:rsidRPr="002B42AA" w:rsidRDefault="00BD7563" w:rsidP="002360F1">
            <w:pPr>
              <w:pStyle w:val="TAL"/>
              <w:rPr>
                <w:lang w:eastAsia="zh-CN"/>
              </w:rPr>
            </w:pPr>
            <w:r w:rsidRPr="002B42AA">
              <w:rPr>
                <w:lang w:eastAsia="zh-CN"/>
              </w:rPr>
              <w:t>isOrdered: N/A</w:t>
            </w:r>
          </w:p>
          <w:p w14:paraId="3F14C6BE" w14:textId="77777777" w:rsidR="00BD7563" w:rsidRPr="002B42AA" w:rsidRDefault="00BD7563" w:rsidP="002360F1">
            <w:pPr>
              <w:pStyle w:val="TAL"/>
              <w:rPr>
                <w:lang w:eastAsia="zh-CN"/>
              </w:rPr>
            </w:pPr>
            <w:r w:rsidRPr="002B42AA">
              <w:rPr>
                <w:lang w:eastAsia="zh-CN"/>
              </w:rPr>
              <w:t>isUnique: N/A</w:t>
            </w:r>
          </w:p>
          <w:p w14:paraId="1B194B5B" w14:textId="77777777" w:rsidR="00BD7563" w:rsidRPr="002B42AA" w:rsidRDefault="00BD7563" w:rsidP="002360F1">
            <w:pPr>
              <w:pStyle w:val="TAL"/>
              <w:rPr>
                <w:lang w:eastAsia="zh-CN"/>
              </w:rPr>
            </w:pPr>
            <w:r w:rsidRPr="002B42AA">
              <w:rPr>
                <w:lang w:eastAsia="zh-CN"/>
              </w:rPr>
              <w:t>defaultValue: None</w:t>
            </w:r>
          </w:p>
          <w:p w14:paraId="346C9DDA" w14:textId="77777777" w:rsidR="00BD7563" w:rsidRPr="002B42AA" w:rsidRDefault="00BD7563" w:rsidP="002360F1">
            <w:pPr>
              <w:pStyle w:val="TAL"/>
              <w:rPr>
                <w:lang w:eastAsia="zh-CN"/>
              </w:rPr>
            </w:pPr>
            <w:r w:rsidRPr="002B42AA">
              <w:rPr>
                <w:lang w:eastAsia="zh-CN"/>
              </w:rPr>
              <w:t>isNullable: False</w:t>
            </w:r>
          </w:p>
        </w:tc>
      </w:tr>
    </w:tbl>
    <w:p w14:paraId="40EB3A21" w14:textId="77777777" w:rsidR="00BD7563" w:rsidRDefault="00BD7563" w:rsidP="00BD7563"/>
    <w:p w14:paraId="5A02B6C4" w14:textId="31771847" w:rsidR="002A0815" w:rsidRDefault="002A0815" w:rsidP="002A0815">
      <w:pPr>
        <w:pStyle w:val="Heading2"/>
      </w:pPr>
      <w:bookmarkStart w:id="479" w:name="_Toc95722978"/>
      <w:r>
        <w:lastRenderedPageBreak/>
        <w:t>8.5</w:t>
      </w:r>
      <w:r>
        <w:tab/>
        <w:t>Data type definitions</w:t>
      </w:r>
      <w:bookmarkEnd w:id="479"/>
    </w:p>
    <w:p w14:paraId="352A583E" w14:textId="43CC0718" w:rsidR="002A0815" w:rsidRDefault="002A0815" w:rsidP="002A0815">
      <w:pPr>
        <w:pStyle w:val="Heading3"/>
      </w:pPr>
      <w:bookmarkStart w:id="480" w:name="_Toc95722979"/>
      <w:r>
        <w:t>8.5.1</w:t>
      </w:r>
      <w:r>
        <w:tab/>
      </w:r>
      <w:r>
        <w:rPr>
          <w:rFonts w:ascii="Courier New" w:hAnsi="Courier New" w:cs="Courier New"/>
        </w:rPr>
        <w:t>RecommendedAction &lt;&lt;dataType&gt;&gt;</w:t>
      </w:r>
      <w:bookmarkEnd w:id="480"/>
    </w:p>
    <w:p w14:paraId="3488109A" w14:textId="3D3A1DC3" w:rsidR="002A0815" w:rsidRDefault="002A0815" w:rsidP="002A0815">
      <w:pPr>
        <w:pStyle w:val="Heading4"/>
      </w:pPr>
      <w:bookmarkStart w:id="481" w:name="_Toc59182597"/>
      <w:bookmarkStart w:id="482" w:name="_Toc59184063"/>
      <w:bookmarkStart w:id="483" w:name="_Toc59194998"/>
      <w:bookmarkStart w:id="484" w:name="_Toc59439424"/>
      <w:bookmarkStart w:id="485" w:name="_Toc95722980"/>
      <w:r>
        <w:rPr>
          <w:lang w:eastAsia="zh-CN"/>
        </w:rPr>
        <w:t>8</w:t>
      </w:r>
      <w:r>
        <w:t>.5.1.1</w:t>
      </w:r>
      <w:r>
        <w:tab/>
        <w:t>Definition</w:t>
      </w:r>
      <w:bookmarkEnd w:id="481"/>
      <w:bookmarkEnd w:id="482"/>
      <w:bookmarkEnd w:id="483"/>
      <w:bookmarkEnd w:id="484"/>
      <w:bookmarkEnd w:id="485"/>
    </w:p>
    <w:p w14:paraId="62F1A1C2" w14:textId="77777777" w:rsidR="002A0815" w:rsidRDefault="002A0815" w:rsidP="002A0815">
      <w:r>
        <w:t xml:space="preserve">This data type specifies the </w:t>
      </w:r>
      <w:r>
        <w:rPr>
          <w:lang w:eastAsia="zh-CN"/>
        </w:rPr>
        <w:t>t</w:t>
      </w:r>
      <w:r>
        <w:t>ype of recommended action in the analytics output.</w:t>
      </w:r>
    </w:p>
    <w:p w14:paraId="6AD78A0F" w14:textId="0CC62DD5" w:rsidR="002A0815" w:rsidRDefault="002A0815" w:rsidP="002A0815">
      <w:pPr>
        <w:pStyle w:val="Heading4"/>
      </w:pPr>
      <w:bookmarkStart w:id="486" w:name="_Toc59182598"/>
      <w:bookmarkStart w:id="487" w:name="_Toc59184064"/>
      <w:bookmarkStart w:id="488" w:name="_Toc59194999"/>
      <w:bookmarkStart w:id="489" w:name="_Toc59439425"/>
      <w:bookmarkStart w:id="490" w:name="_Toc95722981"/>
      <w:r>
        <w:rPr>
          <w:lang w:eastAsia="zh-CN"/>
        </w:rPr>
        <w:t>8</w:t>
      </w:r>
      <w:r>
        <w:t>.5.1.2</w:t>
      </w:r>
      <w:r>
        <w:tab/>
      </w:r>
      <w:bookmarkEnd w:id="486"/>
      <w:bookmarkEnd w:id="487"/>
      <w:bookmarkEnd w:id="488"/>
      <w:bookmarkEnd w:id="489"/>
      <w:r>
        <w:t>Information elements</w:t>
      </w:r>
      <w:bookmarkEnd w:id="49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380"/>
        <w:gridCol w:w="917"/>
        <w:gridCol w:w="2668"/>
      </w:tblGrid>
      <w:tr w:rsidR="002A0815" w14:paraId="380A7763" w14:textId="77777777" w:rsidTr="00E519A5">
        <w:trPr>
          <w:trHeight w:val="467"/>
        </w:trPr>
        <w:tc>
          <w:tcPr>
            <w:tcW w:w="337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Default="002A0815" w:rsidP="00E519A5">
            <w:pPr>
              <w:pStyle w:val="TAH"/>
            </w:pPr>
            <w:r>
              <w:t>Name</w:t>
            </w:r>
          </w:p>
        </w:tc>
        <w:tc>
          <w:tcPr>
            <w:tcW w:w="26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Default="002A0815" w:rsidP="00E519A5">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77777777" w:rsidR="002A0815" w:rsidRDefault="002A0815" w:rsidP="00E519A5">
            <w:pPr>
              <w:pStyle w:val="TAH"/>
            </w:pPr>
            <w:r>
              <w:t>Support qualifier</w:t>
            </w:r>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Default="002A0815" w:rsidP="00E519A5">
            <w:pPr>
              <w:pStyle w:val="TAH"/>
            </w:pPr>
            <w:r>
              <w:rPr>
                <w:rFonts w:cs="Arial"/>
                <w:szCs w:val="18"/>
              </w:rPr>
              <w:t>Properties</w:t>
            </w:r>
          </w:p>
        </w:tc>
      </w:tr>
      <w:tr w:rsidR="002A0815" w14:paraId="54C63886"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0492DBE6" w14:textId="77777777" w:rsidR="002A0815" w:rsidRDefault="002A0815" w:rsidP="00E519A5">
            <w:pPr>
              <w:pStyle w:val="TAL"/>
              <w:rPr>
                <w:lang w:eastAsia="zh-CN"/>
              </w:rPr>
            </w:pPr>
            <w:r>
              <w:rPr>
                <w:lang w:eastAsia="zh-CN"/>
              </w:rPr>
              <w:t>Recommended3GPPActions</w:t>
            </w:r>
          </w:p>
        </w:tc>
        <w:tc>
          <w:tcPr>
            <w:tcW w:w="2604" w:type="dxa"/>
            <w:tcBorders>
              <w:top w:val="single" w:sz="4" w:space="0" w:color="auto"/>
              <w:left w:val="single" w:sz="4" w:space="0" w:color="auto"/>
              <w:bottom w:val="single" w:sz="4" w:space="0" w:color="auto"/>
              <w:right w:val="single" w:sz="4" w:space="0" w:color="auto"/>
            </w:tcBorders>
            <w:hideMark/>
          </w:tcPr>
          <w:p w14:paraId="110AAC3F" w14:textId="77777777" w:rsidR="002A0815" w:rsidRDefault="002A0815" w:rsidP="00E519A5">
            <w:pPr>
              <w:pStyle w:val="TAL"/>
              <w:rPr>
                <w:lang w:eastAsia="zh-CN"/>
              </w:rPr>
            </w:pPr>
            <w:r>
              <w:rPr>
                <w:lang w:eastAsia="zh-CN"/>
              </w:rPr>
              <w:t>It contains the recommendations actions of 3GPP defined operations on MOIs .</w:t>
            </w:r>
          </w:p>
        </w:tc>
        <w:tc>
          <w:tcPr>
            <w:tcW w:w="917" w:type="dxa"/>
            <w:tcBorders>
              <w:top w:val="single" w:sz="4" w:space="0" w:color="auto"/>
              <w:left w:val="single" w:sz="4" w:space="0" w:color="auto"/>
              <w:bottom w:val="single" w:sz="4" w:space="0" w:color="auto"/>
              <w:right w:val="single" w:sz="4" w:space="0" w:color="auto"/>
            </w:tcBorders>
            <w:hideMark/>
          </w:tcPr>
          <w:p w14:paraId="617EAE5F"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53F46946" w14:textId="77777777" w:rsidR="002A0815" w:rsidRDefault="002A0815" w:rsidP="00E519A5">
            <w:pPr>
              <w:pStyle w:val="TAL"/>
              <w:rPr>
                <w:rFonts w:cs="Arial"/>
                <w:szCs w:val="18"/>
                <w:lang w:eastAsia="zh-CN"/>
              </w:rPr>
            </w:pPr>
            <w:r>
              <w:rPr>
                <w:rFonts w:cs="Arial"/>
                <w:szCs w:val="18"/>
              </w:rPr>
              <w:t xml:space="preserve">type: </w:t>
            </w:r>
            <w:r>
              <w:t>Recommended3GPPAction</w:t>
            </w:r>
          </w:p>
          <w:p w14:paraId="62777872"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1C549B56" w14:textId="77777777" w:rsidR="002A0815" w:rsidRDefault="002A0815" w:rsidP="00E519A5">
            <w:pPr>
              <w:pStyle w:val="TAL"/>
              <w:rPr>
                <w:rFonts w:cs="Arial"/>
                <w:szCs w:val="18"/>
              </w:rPr>
            </w:pPr>
            <w:r>
              <w:rPr>
                <w:rFonts w:cs="Arial"/>
                <w:szCs w:val="18"/>
              </w:rPr>
              <w:t>isOrdered: N/A</w:t>
            </w:r>
          </w:p>
          <w:p w14:paraId="74D7F79F" w14:textId="77777777" w:rsidR="002A0815" w:rsidRDefault="002A0815" w:rsidP="00E519A5">
            <w:pPr>
              <w:pStyle w:val="TAL"/>
              <w:rPr>
                <w:rFonts w:cs="Arial"/>
                <w:szCs w:val="18"/>
              </w:rPr>
            </w:pPr>
            <w:r>
              <w:rPr>
                <w:rFonts w:cs="Arial"/>
                <w:szCs w:val="18"/>
              </w:rPr>
              <w:t>isUnique: N/A</w:t>
            </w:r>
          </w:p>
          <w:p w14:paraId="1C43969C" w14:textId="77777777" w:rsidR="002A0815" w:rsidRDefault="002A0815" w:rsidP="00E519A5">
            <w:pPr>
              <w:pStyle w:val="TAL"/>
              <w:rPr>
                <w:rFonts w:cs="Arial"/>
                <w:szCs w:val="18"/>
              </w:rPr>
            </w:pPr>
            <w:r>
              <w:rPr>
                <w:rFonts w:cs="Arial"/>
                <w:szCs w:val="18"/>
              </w:rPr>
              <w:t>defaultValue: None</w:t>
            </w:r>
          </w:p>
          <w:p w14:paraId="67F59E49" w14:textId="77777777" w:rsidR="002A0815" w:rsidRDefault="002A0815" w:rsidP="00E519A5">
            <w:pPr>
              <w:pStyle w:val="TAL"/>
              <w:rPr>
                <w:lang w:eastAsia="zh-CN"/>
              </w:rPr>
            </w:pPr>
            <w:r>
              <w:rPr>
                <w:rFonts w:cs="Arial"/>
                <w:szCs w:val="18"/>
              </w:rPr>
              <w:t>isNullable: False</w:t>
            </w:r>
          </w:p>
        </w:tc>
      </w:tr>
      <w:tr w:rsidR="002A0815" w14:paraId="73E9FAA5"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53735CFF" w14:textId="77777777" w:rsidR="002A0815" w:rsidRDefault="002A0815" w:rsidP="00E519A5">
            <w:pPr>
              <w:pStyle w:val="TAL"/>
              <w:rPr>
                <w:lang w:eastAsia="zh-CN"/>
              </w:rPr>
            </w:pPr>
            <w:r>
              <w:rPr>
                <w:lang w:eastAsia="zh-CN"/>
              </w:rPr>
              <w:t>RecommendedNon3gppActions</w:t>
            </w:r>
          </w:p>
        </w:tc>
        <w:tc>
          <w:tcPr>
            <w:tcW w:w="2604" w:type="dxa"/>
            <w:tcBorders>
              <w:top w:val="single" w:sz="4" w:space="0" w:color="auto"/>
              <w:left w:val="single" w:sz="4" w:space="0" w:color="auto"/>
              <w:bottom w:val="single" w:sz="4" w:space="0" w:color="auto"/>
              <w:right w:val="single" w:sz="4" w:space="0" w:color="auto"/>
            </w:tcBorders>
            <w:hideMark/>
          </w:tcPr>
          <w:p w14:paraId="0BC38732" w14:textId="77777777" w:rsidR="002A0815" w:rsidRDefault="002A0815" w:rsidP="00E519A5">
            <w:pPr>
              <w:pStyle w:val="TAL"/>
              <w:rPr>
                <w:lang w:eastAsia="zh-CN"/>
              </w:rPr>
            </w:pPr>
            <w:r>
              <w:rPr>
                <w:lang w:eastAsia="zh-CN"/>
              </w:rPr>
              <w:t xml:space="preserve">It contains the recommendations on non-3GPP operations (e.g., the </w:t>
            </w:r>
            <w:r>
              <w:rPr>
                <w:rFonts w:eastAsia="Times New Roman"/>
              </w:rPr>
              <w:t>operations defined in ETSI ISG NFV GSs</w:t>
            </w:r>
            <w:r>
              <w:rPr>
                <w:lang w:eastAsia="zh-CN"/>
              </w:rPr>
              <w:t>).</w:t>
            </w:r>
          </w:p>
        </w:tc>
        <w:tc>
          <w:tcPr>
            <w:tcW w:w="917" w:type="dxa"/>
            <w:tcBorders>
              <w:top w:val="single" w:sz="4" w:space="0" w:color="auto"/>
              <w:left w:val="single" w:sz="4" w:space="0" w:color="auto"/>
              <w:bottom w:val="single" w:sz="4" w:space="0" w:color="auto"/>
              <w:right w:val="single" w:sz="4" w:space="0" w:color="auto"/>
            </w:tcBorders>
            <w:hideMark/>
          </w:tcPr>
          <w:p w14:paraId="6726337F"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3F928107" w14:textId="77777777" w:rsidR="002A0815" w:rsidRDefault="002A0815" w:rsidP="00E519A5">
            <w:pPr>
              <w:pStyle w:val="TAL"/>
              <w:rPr>
                <w:rFonts w:cs="Arial"/>
                <w:szCs w:val="18"/>
                <w:lang w:eastAsia="zh-CN"/>
              </w:rPr>
            </w:pPr>
            <w:r>
              <w:rPr>
                <w:rFonts w:cs="Arial"/>
                <w:szCs w:val="18"/>
              </w:rPr>
              <w:t xml:space="preserve">type: </w:t>
            </w:r>
            <w:r>
              <w:t>RecommendedNon3gppAction</w:t>
            </w:r>
          </w:p>
          <w:p w14:paraId="726CC6FA"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521A5211" w14:textId="77777777" w:rsidR="002A0815" w:rsidRDefault="002A0815" w:rsidP="00E519A5">
            <w:pPr>
              <w:pStyle w:val="TAL"/>
              <w:rPr>
                <w:rFonts w:cs="Arial"/>
                <w:szCs w:val="18"/>
              </w:rPr>
            </w:pPr>
            <w:r>
              <w:rPr>
                <w:rFonts w:cs="Arial"/>
                <w:szCs w:val="18"/>
              </w:rPr>
              <w:t>isOrdered: N/A</w:t>
            </w:r>
          </w:p>
          <w:p w14:paraId="56CB29B8" w14:textId="77777777" w:rsidR="002A0815" w:rsidRDefault="002A0815" w:rsidP="00E519A5">
            <w:pPr>
              <w:pStyle w:val="TAL"/>
              <w:rPr>
                <w:rFonts w:cs="Arial"/>
                <w:szCs w:val="18"/>
              </w:rPr>
            </w:pPr>
            <w:r>
              <w:rPr>
                <w:rFonts w:cs="Arial"/>
                <w:szCs w:val="18"/>
              </w:rPr>
              <w:t>isUnique: N/A</w:t>
            </w:r>
          </w:p>
          <w:p w14:paraId="4B0C65FD" w14:textId="77777777" w:rsidR="002A0815" w:rsidRDefault="002A0815" w:rsidP="00E519A5">
            <w:pPr>
              <w:pStyle w:val="TAL"/>
              <w:rPr>
                <w:rFonts w:cs="Arial"/>
                <w:szCs w:val="18"/>
              </w:rPr>
            </w:pPr>
            <w:r>
              <w:rPr>
                <w:rFonts w:cs="Arial"/>
                <w:szCs w:val="18"/>
              </w:rPr>
              <w:t>defaultValue: None</w:t>
            </w:r>
          </w:p>
          <w:p w14:paraId="35B17533" w14:textId="77777777" w:rsidR="002A0815" w:rsidRDefault="002A0815" w:rsidP="00E519A5">
            <w:pPr>
              <w:pStyle w:val="TAL"/>
              <w:rPr>
                <w:lang w:eastAsia="zh-CN"/>
              </w:rPr>
            </w:pPr>
            <w:r>
              <w:rPr>
                <w:rFonts w:cs="Arial"/>
                <w:szCs w:val="18"/>
              </w:rPr>
              <w:t>isNullable: False</w:t>
            </w:r>
          </w:p>
        </w:tc>
      </w:tr>
      <w:tr w:rsidR="002A0815" w14:paraId="13AFE8E5" w14:textId="77777777" w:rsidTr="00E519A5">
        <w:tc>
          <w:tcPr>
            <w:tcW w:w="3378" w:type="dxa"/>
            <w:tcBorders>
              <w:top w:val="single" w:sz="4" w:space="0" w:color="auto"/>
              <w:left w:val="single" w:sz="4" w:space="0" w:color="auto"/>
              <w:bottom w:val="single" w:sz="4" w:space="0" w:color="auto"/>
              <w:right w:val="single" w:sz="4" w:space="0" w:color="auto"/>
            </w:tcBorders>
            <w:hideMark/>
          </w:tcPr>
          <w:p w14:paraId="724172F7" w14:textId="77777777" w:rsidR="002A0815" w:rsidRDefault="002A0815" w:rsidP="00E519A5">
            <w:pPr>
              <w:pStyle w:val="TAL"/>
              <w:rPr>
                <w:lang w:eastAsia="zh-CN"/>
              </w:rPr>
            </w:pPr>
            <w:r>
              <w:rPr>
                <w:lang w:eastAsia="zh-CN"/>
              </w:rPr>
              <w:t>RecommendedHumanReadableActions</w:t>
            </w:r>
          </w:p>
        </w:tc>
        <w:tc>
          <w:tcPr>
            <w:tcW w:w="2604" w:type="dxa"/>
            <w:tcBorders>
              <w:top w:val="single" w:sz="4" w:space="0" w:color="auto"/>
              <w:left w:val="single" w:sz="4" w:space="0" w:color="auto"/>
              <w:bottom w:val="single" w:sz="4" w:space="0" w:color="auto"/>
              <w:right w:val="single" w:sz="4" w:space="0" w:color="auto"/>
            </w:tcBorders>
            <w:hideMark/>
          </w:tcPr>
          <w:p w14:paraId="53E464A4" w14:textId="77777777" w:rsidR="002A0815" w:rsidRDefault="002A0815" w:rsidP="00E519A5">
            <w:pPr>
              <w:pStyle w:val="TAL"/>
              <w:rPr>
                <w:lang w:eastAsia="zh-CN"/>
              </w:rPr>
            </w:pPr>
            <w:r>
              <w:rPr>
                <w:lang w:eastAsia="zh-CN"/>
              </w:rPr>
              <w:t>It contains the recommendations on human readable actions.</w:t>
            </w:r>
          </w:p>
        </w:tc>
        <w:tc>
          <w:tcPr>
            <w:tcW w:w="917" w:type="dxa"/>
            <w:tcBorders>
              <w:top w:val="single" w:sz="4" w:space="0" w:color="auto"/>
              <w:left w:val="single" w:sz="4" w:space="0" w:color="auto"/>
              <w:bottom w:val="single" w:sz="4" w:space="0" w:color="auto"/>
              <w:right w:val="single" w:sz="4" w:space="0" w:color="auto"/>
            </w:tcBorders>
            <w:hideMark/>
          </w:tcPr>
          <w:p w14:paraId="7BF5CB9B" w14:textId="77777777" w:rsidR="002A0815" w:rsidRDefault="002A0815" w:rsidP="00E519A5">
            <w:pPr>
              <w:pStyle w:val="TAL"/>
              <w:rPr>
                <w:lang w:eastAsia="zh-CN"/>
              </w:rPr>
            </w:pPr>
            <w:r>
              <w:rPr>
                <w:lang w:eastAsia="zh-CN"/>
              </w:rPr>
              <w:t>O</w:t>
            </w:r>
          </w:p>
        </w:tc>
        <w:tc>
          <w:tcPr>
            <w:tcW w:w="2668" w:type="dxa"/>
            <w:tcBorders>
              <w:top w:val="single" w:sz="4" w:space="0" w:color="auto"/>
              <w:left w:val="single" w:sz="4" w:space="0" w:color="auto"/>
              <w:bottom w:val="single" w:sz="4" w:space="0" w:color="auto"/>
              <w:right w:val="single" w:sz="4" w:space="0" w:color="auto"/>
            </w:tcBorders>
            <w:hideMark/>
          </w:tcPr>
          <w:p w14:paraId="1F90E5F5" w14:textId="77777777" w:rsidR="002A0815" w:rsidRDefault="002A0815" w:rsidP="00E519A5">
            <w:pPr>
              <w:pStyle w:val="TAL"/>
              <w:rPr>
                <w:rFonts w:cs="Arial"/>
                <w:szCs w:val="18"/>
                <w:lang w:eastAsia="zh-CN"/>
              </w:rPr>
            </w:pPr>
            <w:r>
              <w:rPr>
                <w:rFonts w:cs="Arial"/>
                <w:szCs w:val="18"/>
              </w:rPr>
              <w:t xml:space="preserve">type: </w:t>
            </w:r>
            <w:r>
              <w:t>string</w:t>
            </w:r>
          </w:p>
          <w:p w14:paraId="14D2AA2B" w14:textId="77777777" w:rsidR="002A0815" w:rsidRDefault="002A0815" w:rsidP="00E519A5">
            <w:pPr>
              <w:pStyle w:val="TAL"/>
              <w:rPr>
                <w:rFonts w:cs="Arial"/>
                <w:szCs w:val="18"/>
                <w:lang w:eastAsia="zh-CN"/>
              </w:rPr>
            </w:pPr>
            <w:r>
              <w:rPr>
                <w:rFonts w:cs="Arial"/>
                <w:szCs w:val="18"/>
              </w:rPr>
              <w:t xml:space="preserve">multiplicity: </w:t>
            </w:r>
            <w:r>
              <w:rPr>
                <w:rFonts w:cs="Arial"/>
                <w:szCs w:val="18"/>
                <w:lang w:eastAsia="zh-CN"/>
              </w:rPr>
              <w:t>*</w:t>
            </w:r>
          </w:p>
          <w:p w14:paraId="70D6F601" w14:textId="77777777" w:rsidR="002A0815" w:rsidRDefault="002A0815" w:rsidP="00E519A5">
            <w:pPr>
              <w:pStyle w:val="TAL"/>
              <w:rPr>
                <w:rFonts w:cs="Arial"/>
                <w:szCs w:val="18"/>
              </w:rPr>
            </w:pPr>
            <w:r>
              <w:rPr>
                <w:rFonts w:cs="Arial"/>
                <w:szCs w:val="18"/>
              </w:rPr>
              <w:t>isOrdered: N/A</w:t>
            </w:r>
          </w:p>
          <w:p w14:paraId="01A88206" w14:textId="77777777" w:rsidR="002A0815" w:rsidRDefault="002A0815" w:rsidP="00E519A5">
            <w:pPr>
              <w:pStyle w:val="TAL"/>
              <w:rPr>
                <w:rFonts w:cs="Arial"/>
                <w:szCs w:val="18"/>
              </w:rPr>
            </w:pPr>
            <w:r>
              <w:rPr>
                <w:rFonts w:cs="Arial"/>
                <w:szCs w:val="18"/>
              </w:rPr>
              <w:t>isUnique: N/A</w:t>
            </w:r>
          </w:p>
          <w:p w14:paraId="3890C4D2" w14:textId="77777777" w:rsidR="002A0815" w:rsidRDefault="002A0815" w:rsidP="00E519A5">
            <w:pPr>
              <w:pStyle w:val="TAL"/>
              <w:rPr>
                <w:rFonts w:cs="Arial"/>
                <w:szCs w:val="18"/>
              </w:rPr>
            </w:pPr>
            <w:r>
              <w:rPr>
                <w:rFonts w:cs="Arial"/>
                <w:szCs w:val="18"/>
              </w:rPr>
              <w:t>defaultValue: None</w:t>
            </w:r>
          </w:p>
          <w:p w14:paraId="24DB7F50" w14:textId="77777777" w:rsidR="002A0815" w:rsidRDefault="002A0815" w:rsidP="00E519A5">
            <w:pPr>
              <w:pStyle w:val="TAL"/>
              <w:rPr>
                <w:lang w:eastAsia="zh-CN"/>
              </w:rPr>
            </w:pPr>
            <w:r>
              <w:rPr>
                <w:rFonts w:cs="Arial"/>
                <w:szCs w:val="18"/>
              </w:rPr>
              <w:t>isNullable: False</w:t>
            </w:r>
          </w:p>
        </w:tc>
      </w:tr>
    </w:tbl>
    <w:p w14:paraId="5E8661F2" w14:textId="77777777" w:rsidR="002A0815" w:rsidRDefault="002A0815" w:rsidP="002A0815"/>
    <w:p w14:paraId="64686910" w14:textId="68D00C71" w:rsidR="002A0815" w:rsidRDefault="002A0815" w:rsidP="002A0815">
      <w:pPr>
        <w:pStyle w:val="Heading3"/>
      </w:pPr>
      <w:bookmarkStart w:id="491" w:name="_Toc95722982"/>
      <w:r>
        <w:t>8.5.2</w:t>
      </w:r>
      <w:r>
        <w:tab/>
      </w:r>
      <w:r>
        <w:rPr>
          <w:rFonts w:ascii="Courier New" w:hAnsi="Courier New" w:cs="Courier New"/>
        </w:rPr>
        <w:t>Recommended3GPPAction &lt;&lt;dataType&gt;&gt;</w:t>
      </w:r>
      <w:bookmarkEnd w:id="491"/>
    </w:p>
    <w:p w14:paraId="14937716" w14:textId="77777777" w:rsidR="002A0815" w:rsidRDefault="002A0815" w:rsidP="002A0815">
      <w:pPr>
        <w:pStyle w:val="EditorsNote"/>
      </w:pPr>
      <w:r>
        <w:t>Editor’s note: the detailed definition of this data type is FFS.</w:t>
      </w:r>
    </w:p>
    <w:p w14:paraId="784C4C86" w14:textId="0EF2AFFA" w:rsidR="002A0815" w:rsidRDefault="002A0815" w:rsidP="002A0815">
      <w:pPr>
        <w:pStyle w:val="Heading3"/>
      </w:pPr>
      <w:bookmarkStart w:id="492" w:name="_Toc95722983"/>
      <w:r>
        <w:t>8.5.3</w:t>
      </w:r>
      <w:r>
        <w:tab/>
      </w:r>
      <w:r>
        <w:rPr>
          <w:rFonts w:ascii="Courier New" w:hAnsi="Courier New" w:cs="Courier New"/>
        </w:rPr>
        <w:t>RecommendedNon3gppAction &lt;&lt;dataType&gt;&gt;</w:t>
      </w:r>
      <w:bookmarkEnd w:id="492"/>
    </w:p>
    <w:p w14:paraId="2220A01A" w14:textId="5BEF8C2A" w:rsidR="002A0815" w:rsidRDefault="002A0815" w:rsidP="002A0815">
      <w:pPr>
        <w:pStyle w:val="Heading4"/>
      </w:pPr>
      <w:bookmarkStart w:id="493" w:name="_Toc95722984"/>
      <w:r>
        <w:rPr>
          <w:lang w:eastAsia="zh-CN"/>
        </w:rPr>
        <w:t>8</w:t>
      </w:r>
      <w:r>
        <w:t>.5.3.1</w:t>
      </w:r>
      <w:r>
        <w:tab/>
        <w:t>Definition</w:t>
      </w:r>
      <w:bookmarkEnd w:id="493"/>
    </w:p>
    <w:p w14:paraId="58AABCD1" w14:textId="77777777" w:rsidR="002A0815" w:rsidRDefault="002A0815" w:rsidP="002A0815">
      <w:r>
        <w:t xml:space="preserve">This data type specifies the </w:t>
      </w:r>
      <w:r>
        <w:rPr>
          <w:lang w:eastAsia="zh-CN"/>
        </w:rPr>
        <w:t>t</w:t>
      </w:r>
      <w:r>
        <w:t>ype of recommended non-3GPP action.</w:t>
      </w:r>
    </w:p>
    <w:p w14:paraId="291A80AF" w14:textId="77777777" w:rsidR="002A0815" w:rsidRDefault="002A0815" w:rsidP="002A0815">
      <w:pPr>
        <w:pStyle w:val="EditorsNote"/>
      </w:pPr>
      <w:r>
        <w:t>Editor’s note: the detailed definition of this data type is FFS.</w:t>
      </w:r>
    </w:p>
    <w:p w14:paraId="29F8E819" w14:textId="0D8B98D9" w:rsidR="002B42AA" w:rsidRDefault="002B42AA" w:rsidP="002B42AA">
      <w:pPr>
        <w:pStyle w:val="Heading3"/>
      </w:pPr>
      <w:bookmarkStart w:id="494" w:name="_Toc95722985"/>
      <w:r>
        <w:t>8.5.4</w:t>
      </w:r>
      <w:r>
        <w:tab/>
      </w:r>
      <w:r w:rsidRPr="00181AAA">
        <w:rPr>
          <w:rFonts w:ascii="Courier New" w:hAnsi="Courier New" w:cs="Courier New"/>
        </w:rPr>
        <w:t>TrafficLoadTrend</w:t>
      </w:r>
      <w:r w:rsidR="00181AAA">
        <w:rPr>
          <w:rFonts w:ascii="Courier New" w:hAnsi="Courier New" w:cs="Courier New"/>
        </w:rPr>
        <w:t xml:space="preserve"> &lt;&lt;dataType&gt;&gt;</w:t>
      </w:r>
      <w:bookmarkEnd w:id="494"/>
    </w:p>
    <w:p w14:paraId="4CECD77B" w14:textId="7F687F8F" w:rsidR="002B42AA" w:rsidRDefault="002B42AA" w:rsidP="002B42AA">
      <w:pPr>
        <w:pStyle w:val="Heading4"/>
      </w:pPr>
      <w:bookmarkStart w:id="495" w:name="_Toc95722986"/>
      <w:r>
        <w:t>8.5.4.</w:t>
      </w:r>
      <w:r>
        <w:rPr>
          <w:lang w:eastAsia="zh-CN"/>
        </w:rPr>
        <w:t>1</w:t>
      </w:r>
      <w:r w:rsidRPr="004D3578">
        <w:tab/>
      </w:r>
      <w:r w:rsidRPr="007E1457">
        <w:t>Definition</w:t>
      </w:r>
      <w:bookmarkEnd w:id="495"/>
    </w:p>
    <w:p w14:paraId="35135FB4" w14:textId="77777777" w:rsidR="002B42AA" w:rsidRDefault="002B42AA" w:rsidP="002B42AA">
      <w:r w:rsidRPr="007E1457">
        <w:t xml:space="preserve">This data type specifies the type of </w:t>
      </w:r>
      <w:r w:rsidRPr="00FF71F4">
        <w:rPr>
          <w:rFonts w:ascii="Courier New" w:hAnsi="Courier New" w:cs="Courier New"/>
        </w:rPr>
        <w:t>TrafficLoadTrend</w:t>
      </w:r>
      <w:r w:rsidRPr="007E1457">
        <w:t>.</w:t>
      </w:r>
    </w:p>
    <w:p w14:paraId="434B43F3" w14:textId="7B532683" w:rsidR="002B42AA" w:rsidRDefault="002B42AA" w:rsidP="002B42AA">
      <w:pPr>
        <w:pStyle w:val="Heading4"/>
      </w:pPr>
      <w:bookmarkStart w:id="496" w:name="_Toc95722987"/>
      <w:r>
        <w:lastRenderedPageBreak/>
        <w:t>8.5.4.</w:t>
      </w:r>
      <w:r>
        <w:rPr>
          <w:lang w:eastAsia="zh-CN"/>
        </w:rPr>
        <w:t>2</w:t>
      </w:r>
      <w:r w:rsidRPr="004D3578">
        <w:tab/>
      </w:r>
      <w:r w:rsidRPr="001A0738">
        <w:t>Information elements</w:t>
      </w:r>
      <w:bookmarkEnd w:id="49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258"/>
        <w:gridCol w:w="917"/>
        <w:gridCol w:w="2402"/>
      </w:tblGrid>
      <w:tr w:rsidR="002B42AA" w:rsidRPr="00DE54AA" w14:paraId="13105875" w14:textId="77777777" w:rsidTr="002360F1">
        <w:trPr>
          <w:trHeight w:val="467"/>
        </w:trPr>
        <w:tc>
          <w:tcPr>
            <w:tcW w:w="1783" w:type="dxa"/>
            <w:shd w:val="clear" w:color="auto" w:fill="9CC2E5"/>
            <w:vAlign w:val="center"/>
          </w:tcPr>
          <w:p w14:paraId="397A86A9" w14:textId="77777777" w:rsidR="002B42AA" w:rsidRPr="00342A6C" w:rsidRDefault="002B42AA" w:rsidP="002360F1">
            <w:pPr>
              <w:pStyle w:val="TAH"/>
            </w:pPr>
            <w:r>
              <w:t>Name</w:t>
            </w:r>
          </w:p>
        </w:tc>
        <w:tc>
          <w:tcPr>
            <w:tcW w:w="4410" w:type="dxa"/>
            <w:shd w:val="clear" w:color="auto" w:fill="9CC2E5"/>
            <w:vAlign w:val="center"/>
          </w:tcPr>
          <w:p w14:paraId="2C8CE2E1" w14:textId="77777777" w:rsidR="002B42AA" w:rsidRPr="00342A6C" w:rsidRDefault="002B42AA" w:rsidP="002360F1">
            <w:pPr>
              <w:pStyle w:val="TAH"/>
            </w:pPr>
            <w:r w:rsidRPr="00342A6C">
              <w:t>Definition</w:t>
            </w:r>
          </w:p>
        </w:tc>
        <w:tc>
          <w:tcPr>
            <w:tcW w:w="917" w:type="dxa"/>
            <w:shd w:val="clear" w:color="auto" w:fill="9CC2E5"/>
            <w:vAlign w:val="center"/>
          </w:tcPr>
          <w:p w14:paraId="33E89147" w14:textId="77777777" w:rsidR="002B42AA" w:rsidRPr="00342A6C" w:rsidRDefault="002B42AA" w:rsidP="002360F1">
            <w:pPr>
              <w:pStyle w:val="TAH"/>
            </w:pPr>
            <w:r w:rsidRPr="00342A6C">
              <w:t>Support qualifier</w:t>
            </w:r>
          </w:p>
        </w:tc>
        <w:tc>
          <w:tcPr>
            <w:tcW w:w="2457" w:type="dxa"/>
            <w:shd w:val="clear" w:color="auto" w:fill="9CC2E5"/>
            <w:vAlign w:val="center"/>
          </w:tcPr>
          <w:p w14:paraId="7C1A2BD4" w14:textId="77777777" w:rsidR="002B42AA" w:rsidRPr="00342A6C" w:rsidRDefault="002B42AA" w:rsidP="002360F1">
            <w:pPr>
              <w:pStyle w:val="TAH"/>
            </w:pPr>
            <w:r w:rsidRPr="003C6572">
              <w:rPr>
                <w:rFonts w:cs="Arial"/>
                <w:szCs w:val="18"/>
              </w:rPr>
              <w:t>Properties</w:t>
            </w:r>
          </w:p>
        </w:tc>
      </w:tr>
      <w:tr w:rsidR="002B42AA" w:rsidRPr="00DE54AA" w14:paraId="1A16EAA4" w14:textId="77777777" w:rsidTr="002360F1">
        <w:tc>
          <w:tcPr>
            <w:tcW w:w="1783" w:type="dxa"/>
            <w:shd w:val="clear" w:color="auto" w:fill="auto"/>
          </w:tcPr>
          <w:p w14:paraId="751E3E77" w14:textId="77777777" w:rsidR="002B42AA" w:rsidRDefault="002B42AA" w:rsidP="002360F1">
            <w:pPr>
              <w:pStyle w:val="TAL"/>
              <w:rPr>
                <w:lang w:eastAsia="zh-CN"/>
              </w:rPr>
            </w:pPr>
            <w:r>
              <w:rPr>
                <w:lang w:eastAsia="zh-CN"/>
              </w:rPr>
              <w:t>CellId</w:t>
            </w:r>
          </w:p>
        </w:tc>
        <w:tc>
          <w:tcPr>
            <w:tcW w:w="4410" w:type="dxa"/>
            <w:shd w:val="clear" w:color="auto" w:fill="auto"/>
          </w:tcPr>
          <w:p w14:paraId="244F63C0" w14:textId="77777777" w:rsidR="002B42AA" w:rsidRDefault="002B42AA" w:rsidP="002360F1">
            <w:pPr>
              <w:pStyle w:val="TAL"/>
              <w:rPr>
                <w:lang w:eastAsia="zh-CN"/>
              </w:rPr>
            </w:pPr>
            <w:r>
              <w:rPr>
                <w:lang w:eastAsia="zh-CN"/>
              </w:rPr>
              <w:t>It indicates the cell for which the t</w:t>
            </w:r>
            <w:r w:rsidRPr="009F515E">
              <w:rPr>
                <w:lang w:eastAsia="zh-CN"/>
              </w:rPr>
              <w:t>raffic</w:t>
            </w:r>
            <w:r>
              <w:rPr>
                <w:lang w:eastAsia="zh-CN"/>
              </w:rPr>
              <w:t xml:space="preserve"> l</w:t>
            </w:r>
            <w:r w:rsidRPr="009F515E">
              <w:rPr>
                <w:lang w:eastAsia="zh-CN"/>
              </w:rPr>
              <w:t>oad</w:t>
            </w:r>
            <w:r>
              <w:rPr>
                <w:lang w:eastAsia="zh-CN"/>
              </w:rPr>
              <w:t xml:space="preserve"> prediction is performed. </w:t>
            </w:r>
          </w:p>
        </w:tc>
        <w:tc>
          <w:tcPr>
            <w:tcW w:w="917" w:type="dxa"/>
          </w:tcPr>
          <w:p w14:paraId="14B294CB" w14:textId="77777777" w:rsidR="002B42AA" w:rsidRDefault="002B42AA" w:rsidP="002360F1">
            <w:pPr>
              <w:pStyle w:val="TAL"/>
              <w:rPr>
                <w:lang w:eastAsia="zh-CN"/>
              </w:rPr>
            </w:pPr>
            <w:r>
              <w:rPr>
                <w:rFonts w:hint="eastAsia"/>
                <w:lang w:eastAsia="zh-CN"/>
              </w:rPr>
              <w:t>M</w:t>
            </w:r>
          </w:p>
        </w:tc>
        <w:tc>
          <w:tcPr>
            <w:tcW w:w="2457" w:type="dxa"/>
          </w:tcPr>
          <w:p w14:paraId="2202F3A2" w14:textId="77777777" w:rsidR="002B42AA" w:rsidRDefault="002B42AA" w:rsidP="002360F1">
            <w:pPr>
              <w:pStyle w:val="TAL"/>
              <w:rPr>
                <w:rFonts w:cs="Arial"/>
                <w:szCs w:val="18"/>
                <w:lang w:eastAsia="zh-CN"/>
              </w:rPr>
            </w:pPr>
            <w:r>
              <w:rPr>
                <w:rFonts w:cs="Arial"/>
                <w:szCs w:val="18"/>
              </w:rPr>
              <w:t xml:space="preserve">type: </w:t>
            </w:r>
            <w:r>
              <w:rPr>
                <w:rFonts w:hint="eastAsia"/>
                <w:lang w:eastAsia="zh-CN"/>
              </w:rPr>
              <w:t>Integer</w:t>
            </w:r>
          </w:p>
          <w:p w14:paraId="6649570E"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69D9FAF" w14:textId="77777777" w:rsidR="002B42AA" w:rsidRDefault="002B42AA" w:rsidP="002360F1">
            <w:pPr>
              <w:pStyle w:val="TAL"/>
              <w:rPr>
                <w:rFonts w:cs="Arial"/>
                <w:szCs w:val="18"/>
              </w:rPr>
            </w:pPr>
            <w:r>
              <w:rPr>
                <w:rFonts w:cs="Arial"/>
                <w:szCs w:val="18"/>
              </w:rPr>
              <w:t>isOrdered: N/A</w:t>
            </w:r>
          </w:p>
          <w:p w14:paraId="0803D01F" w14:textId="77777777" w:rsidR="002B42AA" w:rsidRDefault="002B42AA" w:rsidP="002360F1">
            <w:pPr>
              <w:pStyle w:val="TAL"/>
              <w:rPr>
                <w:rFonts w:cs="Arial"/>
                <w:szCs w:val="18"/>
              </w:rPr>
            </w:pPr>
            <w:r>
              <w:rPr>
                <w:rFonts w:cs="Arial"/>
                <w:szCs w:val="18"/>
              </w:rPr>
              <w:t>isUnique: N/A</w:t>
            </w:r>
          </w:p>
          <w:p w14:paraId="1553FD0C" w14:textId="77777777" w:rsidR="002B42AA" w:rsidRDefault="002B42AA" w:rsidP="002360F1">
            <w:pPr>
              <w:pStyle w:val="TAL"/>
              <w:rPr>
                <w:rFonts w:cs="Arial"/>
                <w:szCs w:val="18"/>
              </w:rPr>
            </w:pPr>
            <w:r>
              <w:rPr>
                <w:rFonts w:cs="Arial"/>
                <w:szCs w:val="18"/>
              </w:rPr>
              <w:t>defaultValue: None</w:t>
            </w:r>
          </w:p>
          <w:p w14:paraId="521F6949" w14:textId="77777777" w:rsidR="002B42AA" w:rsidRDefault="002B42AA" w:rsidP="002360F1">
            <w:pPr>
              <w:pStyle w:val="TAL"/>
              <w:rPr>
                <w:rFonts w:cs="Arial"/>
                <w:szCs w:val="18"/>
              </w:rPr>
            </w:pPr>
            <w:r>
              <w:rPr>
                <w:rFonts w:cs="Arial"/>
                <w:szCs w:val="18"/>
              </w:rPr>
              <w:t>isNullable: False</w:t>
            </w:r>
          </w:p>
        </w:tc>
      </w:tr>
      <w:tr w:rsidR="002B42AA" w:rsidRPr="00DE54AA" w14:paraId="26BD4E64" w14:textId="77777777" w:rsidTr="002360F1">
        <w:tc>
          <w:tcPr>
            <w:tcW w:w="1783" w:type="dxa"/>
            <w:shd w:val="clear" w:color="auto" w:fill="auto"/>
            <w:vAlign w:val="center"/>
          </w:tcPr>
          <w:p w14:paraId="7C34563D" w14:textId="77777777" w:rsidR="002B42AA" w:rsidRDefault="002B42AA" w:rsidP="002360F1">
            <w:pPr>
              <w:pStyle w:val="TAL"/>
              <w:rPr>
                <w:lang w:eastAsia="zh-CN"/>
              </w:rPr>
            </w:pPr>
            <w:r>
              <w:rPr>
                <w:rFonts w:hint="eastAsia"/>
                <w:lang w:eastAsia="zh-CN"/>
              </w:rPr>
              <w:t>S</w:t>
            </w:r>
            <w:r>
              <w:rPr>
                <w:lang w:eastAsia="zh-CN"/>
              </w:rPr>
              <w:t>tartTime</w:t>
            </w:r>
          </w:p>
        </w:tc>
        <w:tc>
          <w:tcPr>
            <w:tcW w:w="4410" w:type="dxa"/>
            <w:shd w:val="clear" w:color="auto" w:fill="auto"/>
            <w:vAlign w:val="center"/>
          </w:tcPr>
          <w:p w14:paraId="7EDD58FE" w14:textId="29137836" w:rsidR="002B42AA" w:rsidRPr="009F515E" w:rsidRDefault="002B42AA" w:rsidP="002360F1">
            <w:pPr>
              <w:pStyle w:val="TAL"/>
              <w:rPr>
                <w:lang w:eastAsia="zh-CN"/>
              </w:rPr>
            </w:pPr>
            <w:r>
              <w:rPr>
                <w:rFonts w:hint="eastAsia"/>
                <w:lang w:eastAsia="zh-CN"/>
              </w:rPr>
              <w:t>I</w:t>
            </w:r>
            <w:r>
              <w:rPr>
                <w:lang w:eastAsia="zh-CN"/>
              </w:rPr>
              <w:t>t indicates the start time that are used for predict</w:t>
            </w:r>
            <w:r w:rsidR="00A8239B">
              <w:rPr>
                <w:lang w:eastAsia="zh-CN"/>
              </w:rPr>
              <w:t>ion</w:t>
            </w:r>
            <w:r>
              <w:rPr>
                <w:lang w:eastAsia="zh-CN"/>
              </w:rPr>
              <w:t xml:space="preserve">. </w:t>
            </w:r>
          </w:p>
        </w:tc>
        <w:tc>
          <w:tcPr>
            <w:tcW w:w="917" w:type="dxa"/>
            <w:vAlign w:val="center"/>
          </w:tcPr>
          <w:p w14:paraId="0CAC0BC7" w14:textId="77777777" w:rsidR="002B42AA" w:rsidRDefault="002B42AA" w:rsidP="002360F1">
            <w:pPr>
              <w:pStyle w:val="TAL"/>
              <w:rPr>
                <w:lang w:eastAsia="zh-CN"/>
              </w:rPr>
            </w:pPr>
            <w:r>
              <w:rPr>
                <w:rFonts w:hint="eastAsia"/>
                <w:lang w:eastAsia="zh-CN"/>
              </w:rPr>
              <w:t>M</w:t>
            </w:r>
          </w:p>
        </w:tc>
        <w:tc>
          <w:tcPr>
            <w:tcW w:w="2457" w:type="dxa"/>
            <w:vAlign w:val="center"/>
          </w:tcPr>
          <w:p w14:paraId="3F4C7C61"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744C59B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301AE8CC" w14:textId="77777777" w:rsidR="002B42AA" w:rsidRPr="002B10B0" w:rsidRDefault="002B42AA" w:rsidP="002360F1">
            <w:pPr>
              <w:pStyle w:val="TAL"/>
              <w:rPr>
                <w:rFonts w:cs="Arial"/>
                <w:szCs w:val="18"/>
              </w:rPr>
            </w:pPr>
            <w:r w:rsidRPr="002B10B0">
              <w:rPr>
                <w:rFonts w:cs="Arial"/>
                <w:szCs w:val="18"/>
              </w:rPr>
              <w:t>isOrdered: N/A</w:t>
            </w:r>
          </w:p>
          <w:p w14:paraId="1361A4D1" w14:textId="77777777" w:rsidR="002B42AA" w:rsidRPr="002B10B0" w:rsidRDefault="002B42AA" w:rsidP="002360F1">
            <w:pPr>
              <w:pStyle w:val="TAL"/>
              <w:rPr>
                <w:rFonts w:cs="Arial"/>
                <w:szCs w:val="18"/>
              </w:rPr>
            </w:pPr>
            <w:r w:rsidRPr="002B10B0">
              <w:rPr>
                <w:rFonts w:cs="Arial"/>
                <w:szCs w:val="18"/>
              </w:rPr>
              <w:t>isUnique: N/A</w:t>
            </w:r>
          </w:p>
          <w:p w14:paraId="23FC9D13" w14:textId="77777777" w:rsidR="002B42AA" w:rsidRPr="002B10B0" w:rsidRDefault="002B42AA" w:rsidP="002360F1">
            <w:pPr>
              <w:pStyle w:val="TAL"/>
              <w:rPr>
                <w:rFonts w:cs="Arial"/>
                <w:szCs w:val="18"/>
              </w:rPr>
            </w:pPr>
            <w:r w:rsidRPr="002B10B0">
              <w:rPr>
                <w:rFonts w:cs="Arial"/>
                <w:szCs w:val="18"/>
              </w:rPr>
              <w:t>defaultValue: None</w:t>
            </w:r>
          </w:p>
          <w:p w14:paraId="2D22AFC1" w14:textId="77777777" w:rsidR="002B42AA" w:rsidRDefault="002B42AA" w:rsidP="002360F1">
            <w:pPr>
              <w:pStyle w:val="TAL"/>
              <w:rPr>
                <w:rFonts w:cs="Arial"/>
                <w:szCs w:val="18"/>
              </w:rPr>
            </w:pPr>
            <w:r w:rsidRPr="002B10B0">
              <w:rPr>
                <w:rFonts w:cs="Arial"/>
                <w:szCs w:val="18"/>
              </w:rPr>
              <w:t>isNullable: False</w:t>
            </w:r>
          </w:p>
        </w:tc>
      </w:tr>
      <w:tr w:rsidR="002B42AA" w:rsidRPr="00DE54AA" w14:paraId="64CF601C" w14:textId="77777777" w:rsidTr="002360F1">
        <w:tc>
          <w:tcPr>
            <w:tcW w:w="1783" w:type="dxa"/>
            <w:shd w:val="clear" w:color="auto" w:fill="auto"/>
            <w:vAlign w:val="center"/>
          </w:tcPr>
          <w:p w14:paraId="47750C8C" w14:textId="77777777" w:rsidR="002B42AA" w:rsidRDefault="002B42AA" w:rsidP="002360F1">
            <w:pPr>
              <w:pStyle w:val="TAL"/>
              <w:rPr>
                <w:lang w:eastAsia="zh-CN"/>
              </w:rPr>
            </w:pPr>
            <w:r>
              <w:rPr>
                <w:rFonts w:hint="eastAsia"/>
                <w:lang w:eastAsia="zh-CN"/>
              </w:rPr>
              <w:t>E</w:t>
            </w:r>
            <w:r>
              <w:rPr>
                <w:lang w:eastAsia="zh-CN"/>
              </w:rPr>
              <w:t>ndTime</w:t>
            </w:r>
          </w:p>
        </w:tc>
        <w:tc>
          <w:tcPr>
            <w:tcW w:w="4410" w:type="dxa"/>
            <w:shd w:val="clear" w:color="auto" w:fill="auto"/>
            <w:vAlign w:val="center"/>
          </w:tcPr>
          <w:p w14:paraId="706F35DE" w14:textId="391D7E30" w:rsidR="002B42AA" w:rsidRPr="009F515E" w:rsidRDefault="002B42AA" w:rsidP="002360F1">
            <w:pPr>
              <w:pStyle w:val="TAL"/>
              <w:rPr>
                <w:lang w:eastAsia="zh-CN"/>
              </w:rPr>
            </w:pPr>
            <w:r>
              <w:rPr>
                <w:rFonts w:hint="eastAsia"/>
                <w:lang w:eastAsia="zh-CN"/>
              </w:rPr>
              <w:t>I</w:t>
            </w:r>
            <w:r>
              <w:rPr>
                <w:lang w:eastAsia="zh-CN"/>
              </w:rPr>
              <w:t>t indicates the end time that are used for predict</w:t>
            </w:r>
            <w:r w:rsidR="00A8239B">
              <w:rPr>
                <w:lang w:eastAsia="zh-CN"/>
              </w:rPr>
              <w:t>ion</w:t>
            </w:r>
            <w:r>
              <w:rPr>
                <w:lang w:eastAsia="zh-CN"/>
              </w:rPr>
              <w:t>.</w:t>
            </w:r>
          </w:p>
        </w:tc>
        <w:tc>
          <w:tcPr>
            <w:tcW w:w="917" w:type="dxa"/>
            <w:vAlign w:val="center"/>
          </w:tcPr>
          <w:p w14:paraId="75726BC6" w14:textId="77777777" w:rsidR="002B42AA" w:rsidRDefault="002B42AA" w:rsidP="002360F1">
            <w:pPr>
              <w:pStyle w:val="TAL"/>
              <w:rPr>
                <w:lang w:eastAsia="zh-CN"/>
              </w:rPr>
            </w:pPr>
            <w:r>
              <w:rPr>
                <w:rFonts w:hint="eastAsia"/>
                <w:lang w:eastAsia="zh-CN"/>
              </w:rPr>
              <w:t>M</w:t>
            </w:r>
          </w:p>
        </w:tc>
        <w:tc>
          <w:tcPr>
            <w:tcW w:w="2457" w:type="dxa"/>
            <w:vAlign w:val="center"/>
          </w:tcPr>
          <w:p w14:paraId="419D7AF3"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ateTime</w:t>
            </w:r>
          </w:p>
          <w:p w14:paraId="5182850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17366C0F" w14:textId="77777777" w:rsidR="002B42AA" w:rsidRPr="002B10B0" w:rsidRDefault="002B42AA" w:rsidP="002360F1">
            <w:pPr>
              <w:pStyle w:val="TAL"/>
              <w:rPr>
                <w:rFonts w:cs="Arial"/>
                <w:szCs w:val="18"/>
              </w:rPr>
            </w:pPr>
            <w:r w:rsidRPr="002B10B0">
              <w:rPr>
                <w:rFonts w:cs="Arial"/>
                <w:szCs w:val="18"/>
              </w:rPr>
              <w:t>isOrdered: N/A</w:t>
            </w:r>
          </w:p>
          <w:p w14:paraId="1DDC415C" w14:textId="77777777" w:rsidR="002B42AA" w:rsidRPr="002B10B0" w:rsidRDefault="002B42AA" w:rsidP="002360F1">
            <w:pPr>
              <w:pStyle w:val="TAL"/>
              <w:rPr>
                <w:rFonts w:cs="Arial"/>
                <w:szCs w:val="18"/>
              </w:rPr>
            </w:pPr>
            <w:r w:rsidRPr="002B10B0">
              <w:rPr>
                <w:rFonts w:cs="Arial"/>
                <w:szCs w:val="18"/>
              </w:rPr>
              <w:t>isUnique: N/A</w:t>
            </w:r>
          </w:p>
          <w:p w14:paraId="25C42BF5" w14:textId="77777777" w:rsidR="002B42AA" w:rsidRPr="002B10B0" w:rsidRDefault="002B42AA" w:rsidP="002360F1">
            <w:pPr>
              <w:pStyle w:val="TAL"/>
              <w:rPr>
                <w:rFonts w:cs="Arial"/>
                <w:szCs w:val="18"/>
              </w:rPr>
            </w:pPr>
            <w:r w:rsidRPr="002B10B0">
              <w:rPr>
                <w:rFonts w:cs="Arial"/>
                <w:szCs w:val="18"/>
              </w:rPr>
              <w:t>defaultValue: None</w:t>
            </w:r>
          </w:p>
          <w:p w14:paraId="71D71F0E" w14:textId="77777777" w:rsidR="002B42AA" w:rsidRDefault="002B42AA" w:rsidP="002360F1">
            <w:pPr>
              <w:pStyle w:val="TAL"/>
              <w:rPr>
                <w:rFonts w:cs="Arial"/>
                <w:szCs w:val="18"/>
              </w:rPr>
            </w:pPr>
            <w:r w:rsidRPr="002B10B0">
              <w:rPr>
                <w:rFonts w:cs="Arial"/>
                <w:szCs w:val="18"/>
              </w:rPr>
              <w:t>isNullable: False</w:t>
            </w:r>
          </w:p>
        </w:tc>
      </w:tr>
      <w:tr w:rsidR="002B42AA" w:rsidRPr="00DE54AA" w14:paraId="705B7712" w14:textId="77777777" w:rsidTr="002360F1">
        <w:tc>
          <w:tcPr>
            <w:tcW w:w="1783" w:type="dxa"/>
            <w:shd w:val="clear" w:color="auto" w:fill="auto"/>
          </w:tcPr>
          <w:p w14:paraId="02A6EE1D" w14:textId="77777777" w:rsidR="002B42AA" w:rsidRDefault="002B42AA" w:rsidP="002360F1">
            <w:pPr>
              <w:pStyle w:val="TAL"/>
              <w:rPr>
                <w:lang w:eastAsia="zh-CN"/>
              </w:rPr>
            </w:pPr>
            <w:r>
              <w:rPr>
                <w:lang w:eastAsia="ko-KR"/>
              </w:rPr>
              <w:t>T</w:t>
            </w:r>
            <w:r w:rsidRPr="006D18CD">
              <w:rPr>
                <w:lang w:eastAsia="ko-KR"/>
              </w:rPr>
              <w:t>raffic</w:t>
            </w:r>
            <w:r>
              <w:rPr>
                <w:lang w:eastAsia="ko-KR"/>
              </w:rPr>
              <w:t>L</w:t>
            </w:r>
            <w:r w:rsidRPr="006D18CD">
              <w:rPr>
                <w:lang w:eastAsia="ko-KR"/>
              </w:rPr>
              <w:t>oad</w:t>
            </w:r>
            <w:r>
              <w:rPr>
                <w:lang w:eastAsia="ko-KR"/>
              </w:rPr>
              <w:t>List</w:t>
            </w:r>
          </w:p>
        </w:tc>
        <w:tc>
          <w:tcPr>
            <w:tcW w:w="4410" w:type="dxa"/>
            <w:shd w:val="clear" w:color="auto" w:fill="auto"/>
          </w:tcPr>
          <w:p w14:paraId="59097D24" w14:textId="77777777" w:rsidR="002B42AA" w:rsidRDefault="002B42AA" w:rsidP="002360F1">
            <w:pPr>
              <w:pStyle w:val="TAL"/>
              <w:rPr>
                <w:lang w:eastAsia="zh-CN"/>
              </w:rPr>
            </w:pPr>
            <w:r>
              <w:rPr>
                <w:lang w:eastAsia="zh-CN"/>
              </w:rPr>
              <w:t xml:space="preserve">It </w:t>
            </w:r>
            <w:r w:rsidRPr="005D0A16">
              <w:rPr>
                <w:lang w:eastAsia="zh-CN"/>
              </w:rPr>
              <w:t xml:space="preserve">provides </w:t>
            </w:r>
            <w:r w:rsidRPr="008C5872">
              <w:rPr>
                <w:lang w:eastAsia="zh-CN"/>
              </w:rPr>
              <w:t>a list of PRB usage based on a specific granularity.</w:t>
            </w:r>
          </w:p>
        </w:tc>
        <w:tc>
          <w:tcPr>
            <w:tcW w:w="917" w:type="dxa"/>
          </w:tcPr>
          <w:p w14:paraId="5C12A72B" w14:textId="77777777" w:rsidR="002B42AA" w:rsidRDefault="002B42AA" w:rsidP="002360F1">
            <w:pPr>
              <w:pStyle w:val="TAL"/>
              <w:rPr>
                <w:lang w:eastAsia="zh-CN"/>
              </w:rPr>
            </w:pPr>
            <w:r>
              <w:rPr>
                <w:lang w:eastAsia="zh-CN"/>
              </w:rPr>
              <w:t>M</w:t>
            </w:r>
          </w:p>
        </w:tc>
        <w:tc>
          <w:tcPr>
            <w:tcW w:w="2457" w:type="dxa"/>
          </w:tcPr>
          <w:p w14:paraId="52A40C57" w14:textId="77777777" w:rsidR="002B42AA" w:rsidRDefault="002B42AA" w:rsidP="002360F1">
            <w:pPr>
              <w:pStyle w:val="TAL"/>
              <w:rPr>
                <w:rFonts w:cs="Arial"/>
                <w:szCs w:val="18"/>
                <w:lang w:eastAsia="zh-CN"/>
              </w:rPr>
            </w:pPr>
            <w:r>
              <w:rPr>
                <w:rFonts w:cs="Arial"/>
                <w:szCs w:val="18"/>
              </w:rPr>
              <w:t xml:space="preserve">type: </w:t>
            </w:r>
            <w:r>
              <w:rPr>
                <w:lang w:eastAsia="zh-CN"/>
              </w:rPr>
              <w:t>Integer</w:t>
            </w:r>
          </w:p>
          <w:p w14:paraId="7A7A38C6"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DE0F599" w14:textId="77777777" w:rsidR="002B42AA" w:rsidRDefault="002B42AA" w:rsidP="002360F1">
            <w:pPr>
              <w:pStyle w:val="TAL"/>
              <w:rPr>
                <w:rFonts w:cs="Arial"/>
                <w:szCs w:val="18"/>
              </w:rPr>
            </w:pPr>
            <w:r>
              <w:rPr>
                <w:rFonts w:cs="Arial"/>
                <w:szCs w:val="18"/>
              </w:rPr>
              <w:t>isOrdered: N/A</w:t>
            </w:r>
          </w:p>
          <w:p w14:paraId="7A3AB72F" w14:textId="77777777" w:rsidR="002B42AA" w:rsidRDefault="002B42AA" w:rsidP="002360F1">
            <w:pPr>
              <w:pStyle w:val="TAL"/>
              <w:rPr>
                <w:rFonts w:cs="Arial"/>
                <w:szCs w:val="18"/>
              </w:rPr>
            </w:pPr>
            <w:r>
              <w:rPr>
                <w:rFonts w:cs="Arial"/>
                <w:szCs w:val="18"/>
              </w:rPr>
              <w:t>isUnique: N/A</w:t>
            </w:r>
          </w:p>
          <w:p w14:paraId="399286A7" w14:textId="77777777" w:rsidR="002B42AA" w:rsidRDefault="002B42AA" w:rsidP="002360F1">
            <w:pPr>
              <w:pStyle w:val="TAL"/>
              <w:rPr>
                <w:rFonts w:cs="Arial"/>
                <w:szCs w:val="18"/>
              </w:rPr>
            </w:pPr>
            <w:r>
              <w:rPr>
                <w:rFonts w:cs="Arial"/>
                <w:szCs w:val="18"/>
              </w:rPr>
              <w:t>defaultValue: None</w:t>
            </w:r>
          </w:p>
          <w:p w14:paraId="454482D1" w14:textId="77777777" w:rsidR="002B42AA" w:rsidRDefault="002B42AA" w:rsidP="002360F1">
            <w:pPr>
              <w:pStyle w:val="TAL"/>
              <w:rPr>
                <w:rFonts w:cs="Arial"/>
                <w:szCs w:val="18"/>
              </w:rPr>
            </w:pPr>
            <w:r>
              <w:rPr>
                <w:rFonts w:cs="Arial"/>
                <w:szCs w:val="18"/>
              </w:rPr>
              <w:t>isNullable: False</w:t>
            </w:r>
          </w:p>
        </w:tc>
      </w:tr>
    </w:tbl>
    <w:p w14:paraId="1CD804EC" w14:textId="77777777" w:rsidR="002B42AA" w:rsidRDefault="002B42AA" w:rsidP="002B42AA"/>
    <w:p w14:paraId="7FF3E3FF" w14:textId="435B94BC" w:rsidR="002B42AA" w:rsidRDefault="002B42AA" w:rsidP="002B42AA">
      <w:pPr>
        <w:pStyle w:val="Heading3"/>
      </w:pPr>
      <w:bookmarkStart w:id="497" w:name="_Toc95722988"/>
      <w:r>
        <w:t>8.5.5</w:t>
      </w:r>
      <w:r>
        <w:tab/>
      </w:r>
      <w:r w:rsidRPr="00181AAA">
        <w:rPr>
          <w:rFonts w:ascii="Courier New" w:hAnsi="Courier New" w:cs="Courier New"/>
        </w:rPr>
        <w:t>EsRecommendation</w:t>
      </w:r>
      <w:r w:rsidR="00181AAA">
        <w:rPr>
          <w:rFonts w:ascii="Courier New" w:hAnsi="Courier New" w:cs="Courier New"/>
        </w:rPr>
        <w:t xml:space="preserve"> &lt;&lt;dataType&gt;&gt;</w:t>
      </w:r>
      <w:bookmarkEnd w:id="497"/>
    </w:p>
    <w:p w14:paraId="4A7EB495" w14:textId="72BE0391" w:rsidR="002B42AA" w:rsidRPr="00CE6392" w:rsidRDefault="002B42AA" w:rsidP="002B42AA">
      <w:pPr>
        <w:pStyle w:val="Heading4"/>
      </w:pPr>
      <w:bookmarkStart w:id="498" w:name="_Toc95722989"/>
      <w:r>
        <w:t>8.5.5.1</w:t>
      </w:r>
      <w:r>
        <w:tab/>
      </w:r>
      <w:r w:rsidRPr="007E1457">
        <w:t>Definition</w:t>
      </w:r>
      <w:bookmarkEnd w:id="498"/>
    </w:p>
    <w:p w14:paraId="79E29736" w14:textId="77777777" w:rsidR="002B42AA" w:rsidRDefault="002B42AA" w:rsidP="002B42AA">
      <w:r>
        <w:t xml:space="preserve">This data type specifies the </w:t>
      </w:r>
      <w:r>
        <w:rPr>
          <w:lang w:eastAsia="zh-CN"/>
        </w:rPr>
        <w:t>t</w:t>
      </w:r>
      <w:r>
        <w:t>ype of energy saving recommendations in the analytics output.</w:t>
      </w:r>
    </w:p>
    <w:p w14:paraId="04CFDFB7" w14:textId="2045966D" w:rsidR="002B42AA" w:rsidRPr="00CE6392" w:rsidRDefault="002B42AA" w:rsidP="002B42AA">
      <w:pPr>
        <w:pStyle w:val="Heading4"/>
      </w:pPr>
      <w:bookmarkStart w:id="499" w:name="_Toc95722990"/>
      <w:r>
        <w:rPr>
          <w:lang w:eastAsia="zh-CN"/>
        </w:rPr>
        <w:t>8</w:t>
      </w:r>
      <w:r>
        <w:t>.5.5.2</w:t>
      </w:r>
      <w:r>
        <w:tab/>
      </w:r>
      <w:r w:rsidRPr="001A0738">
        <w:t>Information elements</w:t>
      </w:r>
      <w:bookmarkEnd w:id="499"/>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21"/>
        <w:gridCol w:w="917"/>
        <w:gridCol w:w="2918"/>
      </w:tblGrid>
      <w:tr w:rsidR="002B42AA" w14:paraId="47115447" w14:textId="77777777" w:rsidTr="008C5872">
        <w:trPr>
          <w:trHeight w:val="467"/>
        </w:trPr>
        <w:tc>
          <w:tcPr>
            <w:tcW w:w="277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C634F1" w14:textId="77777777" w:rsidR="002B42AA" w:rsidRDefault="002B42AA" w:rsidP="002360F1">
            <w:pPr>
              <w:pStyle w:val="TAH"/>
            </w:pPr>
            <w:r>
              <w:t>Name</w:t>
            </w:r>
          </w:p>
        </w:tc>
        <w:tc>
          <w:tcPr>
            <w:tcW w:w="273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E9C3A4"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032600" w14:textId="77777777" w:rsidR="002B42AA" w:rsidRDefault="002B42AA" w:rsidP="002360F1">
            <w:pPr>
              <w:pStyle w:val="TAH"/>
            </w:pPr>
            <w:r>
              <w:t>Support qualifier</w:t>
            </w:r>
          </w:p>
        </w:tc>
        <w:tc>
          <w:tcPr>
            <w:tcW w:w="29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1D5830D" w14:textId="77777777" w:rsidR="002B42AA" w:rsidRDefault="002B42AA" w:rsidP="002360F1">
            <w:pPr>
              <w:pStyle w:val="TAH"/>
            </w:pPr>
            <w:r>
              <w:rPr>
                <w:rFonts w:cs="Arial"/>
                <w:szCs w:val="18"/>
              </w:rPr>
              <w:t>Properties</w:t>
            </w:r>
          </w:p>
        </w:tc>
      </w:tr>
      <w:tr w:rsidR="002B42AA" w14:paraId="1FEB9092" w14:textId="77777777" w:rsidTr="008C5872">
        <w:tc>
          <w:tcPr>
            <w:tcW w:w="2776" w:type="dxa"/>
            <w:tcBorders>
              <w:top w:val="single" w:sz="4" w:space="0" w:color="auto"/>
              <w:left w:val="single" w:sz="4" w:space="0" w:color="auto"/>
              <w:bottom w:val="single" w:sz="4" w:space="0" w:color="auto"/>
              <w:right w:val="single" w:sz="4" w:space="0" w:color="auto"/>
            </w:tcBorders>
            <w:hideMark/>
          </w:tcPr>
          <w:p w14:paraId="7EDAF75D" w14:textId="77777777" w:rsidR="002B42AA" w:rsidRDefault="002B42AA" w:rsidP="002360F1">
            <w:pPr>
              <w:pStyle w:val="TAL"/>
              <w:rPr>
                <w:lang w:eastAsia="zh-CN"/>
              </w:rPr>
            </w:pPr>
            <w:r>
              <w:rPr>
                <w:lang w:eastAsia="zh-CN"/>
              </w:rPr>
              <w:t>EsRecommendationsOnNRcells</w:t>
            </w:r>
          </w:p>
        </w:tc>
        <w:tc>
          <w:tcPr>
            <w:tcW w:w="2730" w:type="dxa"/>
            <w:tcBorders>
              <w:top w:val="single" w:sz="4" w:space="0" w:color="auto"/>
              <w:left w:val="single" w:sz="4" w:space="0" w:color="auto"/>
              <w:bottom w:val="single" w:sz="4" w:space="0" w:color="auto"/>
              <w:right w:val="single" w:sz="4" w:space="0" w:color="auto"/>
            </w:tcBorders>
            <w:hideMark/>
          </w:tcPr>
          <w:p w14:paraId="3150A73E" w14:textId="77777777" w:rsidR="002B42AA" w:rsidRDefault="002B42AA" w:rsidP="002360F1">
            <w:pPr>
              <w:pStyle w:val="TAL"/>
              <w:rPr>
                <w:lang w:eastAsia="zh-CN"/>
              </w:rPr>
            </w:pPr>
            <w:r>
              <w:rPr>
                <w:lang w:eastAsia="zh-CN"/>
              </w:rPr>
              <w:t>It contains the energy saving recommendations on NR cells.</w:t>
            </w:r>
          </w:p>
        </w:tc>
        <w:tc>
          <w:tcPr>
            <w:tcW w:w="917" w:type="dxa"/>
            <w:tcBorders>
              <w:top w:val="single" w:sz="4" w:space="0" w:color="auto"/>
              <w:left w:val="single" w:sz="4" w:space="0" w:color="auto"/>
              <w:bottom w:val="single" w:sz="4" w:space="0" w:color="auto"/>
              <w:right w:val="single" w:sz="4" w:space="0" w:color="auto"/>
            </w:tcBorders>
            <w:hideMark/>
          </w:tcPr>
          <w:p w14:paraId="7E2CC41F" w14:textId="77777777" w:rsidR="002B42AA" w:rsidRDefault="002B42AA" w:rsidP="002360F1">
            <w:pPr>
              <w:pStyle w:val="TAL"/>
              <w:rPr>
                <w:lang w:eastAsia="zh-CN"/>
              </w:rPr>
            </w:pPr>
            <w:r>
              <w:rPr>
                <w:lang w:eastAsia="zh-CN"/>
              </w:rPr>
              <w:t>M</w:t>
            </w:r>
          </w:p>
        </w:tc>
        <w:tc>
          <w:tcPr>
            <w:tcW w:w="2920" w:type="dxa"/>
            <w:tcBorders>
              <w:top w:val="single" w:sz="4" w:space="0" w:color="auto"/>
              <w:left w:val="single" w:sz="4" w:space="0" w:color="auto"/>
              <w:bottom w:val="single" w:sz="4" w:space="0" w:color="auto"/>
              <w:right w:val="single" w:sz="4" w:space="0" w:color="auto"/>
            </w:tcBorders>
            <w:hideMark/>
          </w:tcPr>
          <w:p w14:paraId="166CC7DC" w14:textId="77777777" w:rsidR="002B42AA" w:rsidRDefault="002B42AA" w:rsidP="002360F1">
            <w:pPr>
              <w:pStyle w:val="TAL"/>
              <w:rPr>
                <w:rFonts w:cs="Arial"/>
                <w:szCs w:val="18"/>
                <w:lang w:eastAsia="zh-CN"/>
              </w:rPr>
            </w:pPr>
            <w:r>
              <w:rPr>
                <w:rFonts w:cs="Arial"/>
                <w:szCs w:val="18"/>
              </w:rPr>
              <w:t xml:space="preserve">type: </w:t>
            </w:r>
            <w:r>
              <w:rPr>
                <w:lang w:eastAsia="zh-CN"/>
              </w:rPr>
              <w:t>EsRecommendationsOnNRcell</w:t>
            </w:r>
          </w:p>
          <w:p w14:paraId="663BFA4B"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w:t>
            </w:r>
          </w:p>
          <w:p w14:paraId="25FDF201" w14:textId="77777777" w:rsidR="002B42AA" w:rsidRDefault="002B42AA" w:rsidP="002360F1">
            <w:pPr>
              <w:pStyle w:val="TAL"/>
              <w:rPr>
                <w:rFonts w:cs="Arial"/>
                <w:szCs w:val="18"/>
              </w:rPr>
            </w:pPr>
            <w:r>
              <w:rPr>
                <w:rFonts w:cs="Arial"/>
                <w:szCs w:val="18"/>
              </w:rPr>
              <w:t>isOrdered: N/A</w:t>
            </w:r>
          </w:p>
          <w:p w14:paraId="1A39D347" w14:textId="77777777" w:rsidR="002B42AA" w:rsidRDefault="002B42AA" w:rsidP="002360F1">
            <w:pPr>
              <w:pStyle w:val="TAL"/>
              <w:rPr>
                <w:rFonts w:cs="Arial"/>
                <w:szCs w:val="18"/>
              </w:rPr>
            </w:pPr>
            <w:r>
              <w:rPr>
                <w:rFonts w:cs="Arial"/>
                <w:szCs w:val="18"/>
              </w:rPr>
              <w:t>isUnique: N/A</w:t>
            </w:r>
          </w:p>
          <w:p w14:paraId="376B0623" w14:textId="77777777" w:rsidR="002B42AA" w:rsidRDefault="002B42AA" w:rsidP="002360F1">
            <w:pPr>
              <w:pStyle w:val="TAL"/>
              <w:rPr>
                <w:rFonts w:cs="Arial"/>
                <w:szCs w:val="18"/>
              </w:rPr>
            </w:pPr>
            <w:r>
              <w:rPr>
                <w:rFonts w:cs="Arial"/>
                <w:szCs w:val="18"/>
              </w:rPr>
              <w:t>defaultValue: None</w:t>
            </w:r>
          </w:p>
          <w:p w14:paraId="1FD74129" w14:textId="77777777" w:rsidR="002B42AA" w:rsidRDefault="002B42AA" w:rsidP="002360F1">
            <w:pPr>
              <w:pStyle w:val="TAL"/>
              <w:rPr>
                <w:lang w:eastAsia="zh-CN"/>
              </w:rPr>
            </w:pPr>
            <w:r>
              <w:rPr>
                <w:rFonts w:cs="Arial"/>
                <w:szCs w:val="18"/>
              </w:rPr>
              <w:t>isNullable: False</w:t>
            </w:r>
          </w:p>
        </w:tc>
      </w:tr>
      <w:tr w:rsidR="002B42AA" w14:paraId="23DC90C6" w14:textId="77777777" w:rsidTr="008C5872">
        <w:tc>
          <w:tcPr>
            <w:tcW w:w="2776" w:type="dxa"/>
            <w:tcBorders>
              <w:top w:val="single" w:sz="4" w:space="0" w:color="auto"/>
              <w:left w:val="single" w:sz="4" w:space="0" w:color="auto"/>
              <w:bottom w:val="single" w:sz="4" w:space="0" w:color="auto"/>
              <w:right w:val="single" w:sz="4" w:space="0" w:color="auto"/>
            </w:tcBorders>
            <w:hideMark/>
          </w:tcPr>
          <w:p w14:paraId="2B16003D" w14:textId="77777777" w:rsidR="002B42AA" w:rsidRDefault="002B42AA" w:rsidP="002360F1">
            <w:pPr>
              <w:pStyle w:val="TAL"/>
              <w:rPr>
                <w:lang w:eastAsia="zh-CN"/>
              </w:rPr>
            </w:pPr>
            <w:r>
              <w:rPr>
                <w:lang w:eastAsia="zh-CN"/>
              </w:rPr>
              <w:t>EsRecommendationsOnUPFs</w:t>
            </w:r>
          </w:p>
        </w:tc>
        <w:tc>
          <w:tcPr>
            <w:tcW w:w="2730" w:type="dxa"/>
            <w:tcBorders>
              <w:top w:val="single" w:sz="4" w:space="0" w:color="auto"/>
              <w:left w:val="single" w:sz="4" w:space="0" w:color="auto"/>
              <w:bottom w:val="single" w:sz="4" w:space="0" w:color="auto"/>
              <w:right w:val="single" w:sz="4" w:space="0" w:color="auto"/>
            </w:tcBorders>
            <w:hideMark/>
          </w:tcPr>
          <w:p w14:paraId="0613FDC7" w14:textId="77777777" w:rsidR="002B42AA" w:rsidRDefault="002B42AA" w:rsidP="002360F1">
            <w:pPr>
              <w:pStyle w:val="TAL"/>
              <w:rPr>
                <w:lang w:eastAsia="zh-CN"/>
              </w:rPr>
            </w:pPr>
            <w:r>
              <w:rPr>
                <w:lang w:eastAsia="zh-CN"/>
              </w:rPr>
              <w:t>It contains the energy saving recommendations on UPFs.</w:t>
            </w:r>
          </w:p>
        </w:tc>
        <w:tc>
          <w:tcPr>
            <w:tcW w:w="917" w:type="dxa"/>
            <w:tcBorders>
              <w:top w:val="single" w:sz="4" w:space="0" w:color="auto"/>
              <w:left w:val="single" w:sz="4" w:space="0" w:color="auto"/>
              <w:bottom w:val="single" w:sz="4" w:space="0" w:color="auto"/>
              <w:right w:val="single" w:sz="4" w:space="0" w:color="auto"/>
            </w:tcBorders>
            <w:hideMark/>
          </w:tcPr>
          <w:p w14:paraId="47FB780F" w14:textId="77777777" w:rsidR="002B42AA" w:rsidRDefault="002B42AA" w:rsidP="002360F1">
            <w:pPr>
              <w:pStyle w:val="TAL"/>
              <w:rPr>
                <w:lang w:eastAsia="zh-CN"/>
              </w:rPr>
            </w:pPr>
            <w:r>
              <w:rPr>
                <w:lang w:eastAsia="zh-CN"/>
              </w:rPr>
              <w:t>M</w:t>
            </w:r>
          </w:p>
        </w:tc>
        <w:tc>
          <w:tcPr>
            <w:tcW w:w="2920" w:type="dxa"/>
            <w:tcBorders>
              <w:top w:val="single" w:sz="4" w:space="0" w:color="auto"/>
              <w:left w:val="single" w:sz="4" w:space="0" w:color="auto"/>
              <w:bottom w:val="single" w:sz="4" w:space="0" w:color="auto"/>
              <w:right w:val="single" w:sz="4" w:space="0" w:color="auto"/>
            </w:tcBorders>
            <w:hideMark/>
          </w:tcPr>
          <w:p w14:paraId="1539BD34" w14:textId="77777777" w:rsidR="002B42AA" w:rsidRDefault="002B42AA" w:rsidP="002360F1">
            <w:pPr>
              <w:pStyle w:val="TAL"/>
              <w:rPr>
                <w:rFonts w:cs="Arial"/>
                <w:szCs w:val="18"/>
                <w:lang w:eastAsia="zh-CN"/>
              </w:rPr>
            </w:pPr>
            <w:r>
              <w:rPr>
                <w:rFonts w:cs="Arial"/>
                <w:szCs w:val="18"/>
              </w:rPr>
              <w:t xml:space="preserve">type: </w:t>
            </w:r>
            <w:r>
              <w:rPr>
                <w:lang w:eastAsia="zh-CN"/>
              </w:rPr>
              <w:t>EsRecommendationsOnUPF</w:t>
            </w:r>
          </w:p>
          <w:p w14:paraId="631C40FD"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w:t>
            </w:r>
          </w:p>
          <w:p w14:paraId="4DF62697" w14:textId="77777777" w:rsidR="002B42AA" w:rsidRDefault="002B42AA" w:rsidP="002360F1">
            <w:pPr>
              <w:pStyle w:val="TAL"/>
              <w:rPr>
                <w:rFonts w:cs="Arial"/>
                <w:szCs w:val="18"/>
              </w:rPr>
            </w:pPr>
            <w:r>
              <w:rPr>
                <w:rFonts w:cs="Arial"/>
                <w:szCs w:val="18"/>
              </w:rPr>
              <w:t>isOrdered: N/A</w:t>
            </w:r>
          </w:p>
          <w:p w14:paraId="77335248" w14:textId="77777777" w:rsidR="002B42AA" w:rsidRDefault="002B42AA" w:rsidP="002360F1">
            <w:pPr>
              <w:pStyle w:val="TAL"/>
              <w:rPr>
                <w:rFonts w:cs="Arial"/>
                <w:szCs w:val="18"/>
              </w:rPr>
            </w:pPr>
            <w:r>
              <w:rPr>
                <w:rFonts w:cs="Arial"/>
                <w:szCs w:val="18"/>
              </w:rPr>
              <w:t>isUnique: N/A</w:t>
            </w:r>
          </w:p>
          <w:p w14:paraId="06E895C9" w14:textId="77777777" w:rsidR="002B42AA" w:rsidRDefault="002B42AA" w:rsidP="002360F1">
            <w:pPr>
              <w:pStyle w:val="TAL"/>
              <w:rPr>
                <w:rFonts w:cs="Arial"/>
                <w:szCs w:val="18"/>
              </w:rPr>
            </w:pPr>
            <w:r>
              <w:rPr>
                <w:rFonts w:cs="Arial"/>
                <w:szCs w:val="18"/>
              </w:rPr>
              <w:t>defaultValue: None</w:t>
            </w:r>
          </w:p>
          <w:p w14:paraId="23C6FCCA" w14:textId="77777777" w:rsidR="002B42AA" w:rsidRDefault="002B42AA" w:rsidP="002360F1">
            <w:pPr>
              <w:pStyle w:val="TAL"/>
              <w:rPr>
                <w:lang w:eastAsia="zh-CN"/>
              </w:rPr>
            </w:pPr>
            <w:r>
              <w:rPr>
                <w:rFonts w:cs="Arial"/>
                <w:szCs w:val="18"/>
              </w:rPr>
              <w:t>isNullable: False</w:t>
            </w:r>
          </w:p>
        </w:tc>
      </w:tr>
    </w:tbl>
    <w:p w14:paraId="5FAAC907" w14:textId="77777777" w:rsidR="002B42AA" w:rsidRDefault="002B42AA" w:rsidP="002B42AA"/>
    <w:p w14:paraId="35EF0E39" w14:textId="55EED71B" w:rsidR="002B42AA" w:rsidRDefault="002B42AA" w:rsidP="002B42AA">
      <w:pPr>
        <w:pStyle w:val="Heading3"/>
      </w:pPr>
      <w:bookmarkStart w:id="500" w:name="_Toc95722991"/>
      <w:r>
        <w:t>8.5.6</w:t>
      </w:r>
      <w:r>
        <w:tab/>
      </w:r>
      <w:r w:rsidRPr="00181AAA">
        <w:rPr>
          <w:rFonts w:ascii="Courier New" w:hAnsi="Courier New" w:cs="Courier New"/>
        </w:rPr>
        <w:t>EsRecommendationsOnNRcell</w:t>
      </w:r>
      <w:r w:rsidR="00181AAA">
        <w:rPr>
          <w:rFonts w:ascii="Courier New" w:hAnsi="Courier New" w:cs="Courier New"/>
        </w:rPr>
        <w:t xml:space="preserve"> &lt;&lt;dataType&gt;&gt;</w:t>
      </w:r>
      <w:bookmarkEnd w:id="500"/>
    </w:p>
    <w:p w14:paraId="2F018423" w14:textId="543875C9" w:rsidR="002B42AA" w:rsidRPr="00CE6392" w:rsidRDefault="002B42AA" w:rsidP="002B42AA">
      <w:pPr>
        <w:pStyle w:val="Heading4"/>
      </w:pPr>
      <w:bookmarkStart w:id="501" w:name="_Toc95722992"/>
      <w:r>
        <w:rPr>
          <w:lang w:eastAsia="zh-CN"/>
        </w:rPr>
        <w:t>8</w:t>
      </w:r>
      <w:r>
        <w:t>.5.6.1</w:t>
      </w:r>
      <w:r>
        <w:tab/>
      </w:r>
      <w:r w:rsidRPr="007E1457">
        <w:t>Definition</w:t>
      </w:r>
      <w:bookmarkEnd w:id="501"/>
    </w:p>
    <w:p w14:paraId="68370DFA" w14:textId="77777777" w:rsidR="002B42AA" w:rsidRDefault="002B42AA" w:rsidP="002B42AA">
      <w:r>
        <w:t xml:space="preserve">This data type specifies the </w:t>
      </w:r>
      <w:r>
        <w:rPr>
          <w:lang w:eastAsia="zh-CN"/>
        </w:rPr>
        <w:t>t</w:t>
      </w:r>
      <w:r>
        <w:t>ype of energy saving recommendations on NR cells.</w:t>
      </w:r>
    </w:p>
    <w:p w14:paraId="232012CD" w14:textId="17B7E480" w:rsidR="002B42AA" w:rsidRPr="00CE6392" w:rsidRDefault="002B42AA" w:rsidP="002B42AA">
      <w:pPr>
        <w:pStyle w:val="Heading4"/>
      </w:pPr>
      <w:bookmarkStart w:id="502" w:name="_Toc95722993"/>
      <w:r>
        <w:rPr>
          <w:lang w:eastAsia="zh-CN"/>
        </w:rPr>
        <w:lastRenderedPageBreak/>
        <w:t>8</w:t>
      </w:r>
      <w:r>
        <w:t>.5.6.2</w:t>
      </w:r>
      <w:r>
        <w:tab/>
      </w:r>
      <w:r w:rsidRPr="001A0738">
        <w:t>Information elements</w:t>
      </w:r>
      <w:bookmarkEnd w:id="50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4164"/>
        <w:gridCol w:w="917"/>
        <w:gridCol w:w="2333"/>
      </w:tblGrid>
      <w:tr w:rsidR="002B42AA" w14:paraId="63B6E50C" w14:textId="77777777" w:rsidTr="002360F1">
        <w:trPr>
          <w:trHeight w:val="467"/>
        </w:trPr>
        <w:tc>
          <w:tcPr>
            <w:tcW w:w="19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Default="002B42AA" w:rsidP="002360F1">
            <w:pPr>
              <w:pStyle w:val="TAH"/>
            </w:pPr>
            <w:r>
              <w:t>Name</w:t>
            </w:r>
          </w:p>
        </w:tc>
        <w:tc>
          <w:tcPr>
            <w:tcW w:w="429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77777777" w:rsidR="002B42AA" w:rsidRDefault="002B42AA" w:rsidP="002360F1">
            <w:pPr>
              <w:pStyle w:val="TAH"/>
            </w:pPr>
            <w:r>
              <w:t>Support qualifier</w:t>
            </w:r>
          </w:p>
        </w:tc>
        <w:tc>
          <w:tcPr>
            <w:tcW w:w="240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Default="002B42AA" w:rsidP="002360F1">
            <w:pPr>
              <w:pStyle w:val="TAH"/>
            </w:pPr>
            <w:r>
              <w:rPr>
                <w:rFonts w:cs="Arial"/>
                <w:szCs w:val="18"/>
              </w:rPr>
              <w:t>Properties</w:t>
            </w:r>
          </w:p>
        </w:tc>
      </w:tr>
      <w:tr w:rsidR="002B42AA" w14:paraId="173F15AF" w14:textId="77777777" w:rsidTr="002360F1">
        <w:tc>
          <w:tcPr>
            <w:tcW w:w="1947" w:type="dxa"/>
            <w:tcBorders>
              <w:top w:val="single" w:sz="4" w:space="0" w:color="auto"/>
              <w:left w:val="single" w:sz="4" w:space="0" w:color="auto"/>
              <w:bottom w:val="single" w:sz="4" w:space="0" w:color="auto"/>
              <w:right w:val="single" w:sz="4" w:space="0" w:color="auto"/>
            </w:tcBorders>
            <w:hideMark/>
          </w:tcPr>
          <w:p w14:paraId="7A7DF398" w14:textId="77777777" w:rsidR="002B42AA" w:rsidRDefault="002B42AA" w:rsidP="002360F1">
            <w:pPr>
              <w:pStyle w:val="TAL"/>
              <w:rPr>
                <w:lang w:eastAsia="zh-CN"/>
              </w:rPr>
            </w:pPr>
            <w:r>
              <w:rPr>
                <w:lang w:eastAsia="zh-CN"/>
              </w:rPr>
              <w:t>Es</w:t>
            </w:r>
            <w:r>
              <w:rPr>
                <w:rFonts w:hint="eastAsia"/>
                <w:lang w:eastAsia="zh-CN"/>
              </w:rPr>
              <w:t>N</w:t>
            </w:r>
            <w:r>
              <w:rPr>
                <w:lang w:eastAsia="zh-CN"/>
              </w:rPr>
              <w:t>Rcells</w:t>
            </w:r>
          </w:p>
        </w:tc>
        <w:tc>
          <w:tcPr>
            <w:tcW w:w="4295" w:type="dxa"/>
            <w:tcBorders>
              <w:top w:val="single" w:sz="4" w:space="0" w:color="auto"/>
              <w:left w:val="single" w:sz="4" w:space="0" w:color="auto"/>
              <w:bottom w:val="single" w:sz="4" w:space="0" w:color="auto"/>
              <w:right w:val="single" w:sz="4" w:space="0" w:color="auto"/>
            </w:tcBorders>
          </w:tcPr>
          <w:p w14:paraId="4CF7002F" w14:textId="77777777" w:rsidR="002B42AA" w:rsidRDefault="002B42AA" w:rsidP="002360F1">
            <w:pPr>
              <w:pStyle w:val="TAL"/>
              <w:rPr>
                <w:lang w:eastAsia="zh-CN"/>
              </w:rPr>
            </w:pPr>
            <w:r>
              <w:rPr>
                <w:lang w:eastAsia="zh-CN"/>
              </w:rPr>
              <w:t xml:space="preserve">It provides the DN of NR cells (ES-Cell) which are recommended to enter energySaving state. </w:t>
            </w:r>
          </w:p>
        </w:tc>
        <w:tc>
          <w:tcPr>
            <w:tcW w:w="917" w:type="dxa"/>
            <w:tcBorders>
              <w:top w:val="single" w:sz="4" w:space="0" w:color="auto"/>
              <w:left w:val="single" w:sz="4" w:space="0" w:color="auto"/>
              <w:bottom w:val="single" w:sz="4" w:space="0" w:color="auto"/>
              <w:right w:val="single" w:sz="4" w:space="0" w:color="auto"/>
            </w:tcBorders>
            <w:hideMark/>
          </w:tcPr>
          <w:p w14:paraId="3ACEEF8E" w14:textId="77777777" w:rsidR="002B42AA"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hideMark/>
          </w:tcPr>
          <w:p w14:paraId="2FC8E451" w14:textId="77777777" w:rsidR="002B42AA" w:rsidRDefault="002B42AA" w:rsidP="002360F1">
            <w:pPr>
              <w:pStyle w:val="TAL"/>
              <w:rPr>
                <w:rFonts w:cs="Arial"/>
                <w:szCs w:val="18"/>
                <w:lang w:eastAsia="zh-CN"/>
              </w:rPr>
            </w:pPr>
            <w:r>
              <w:rPr>
                <w:rFonts w:cs="Arial"/>
                <w:szCs w:val="18"/>
              </w:rPr>
              <w:t>type: DN</w:t>
            </w:r>
          </w:p>
          <w:p w14:paraId="48EBC713" w14:textId="77777777" w:rsidR="002B42AA" w:rsidRDefault="002B42AA" w:rsidP="002360F1">
            <w:pPr>
              <w:pStyle w:val="TAL"/>
              <w:rPr>
                <w:rFonts w:cs="Arial"/>
                <w:szCs w:val="18"/>
                <w:lang w:eastAsia="zh-CN"/>
              </w:rPr>
            </w:pPr>
            <w:r>
              <w:rPr>
                <w:rFonts w:cs="Arial"/>
                <w:szCs w:val="18"/>
              </w:rPr>
              <w:t>multiplicity: *</w:t>
            </w:r>
          </w:p>
          <w:p w14:paraId="184100F7" w14:textId="77777777" w:rsidR="002B42AA" w:rsidRDefault="002B42AA" w:rsidP="002360F1">
            <w:pPr>
              <w:pStyle w:val="TAL"/>
              <w:rPr>
                <w:rFonts w:cs="Arial"/>
                <w:szCs w:val="18"/>
              </w:rPr>
            </w:pPr>
            <w:r>
              <w:rPr>
                <w:rFonts w:cs="Arial"/>
                <w:szCs w:val="18"/>
              </w:rPr>
              <w:t>isOrdered: N/A</w:t>
            </w:r>
          </w:p>
          <w:p w14:paraId="10CECE23" w14:textId="77777777" w:rsidR="002B42AA" w:rsidRDefault="002B42AA" w:rsidP="002360F1">
            <w:pPr>
              <w:pStyle w:val="TAL"/>
              <w:rPr>
                <w:rFonts w:cs="Arial"/>
                <w:szCs w:val="18"/>
              </w:rPr>
            </w:pPr>
            <w:r>
              <w:rPr>
                <w:rFonts w:cs="Arial"/>
                <w:szCs w:val="18"/>
              </w:rPr>
              <w:t>isUnique: N/A</w:t>
            </w:r>
          </w:p>
          <w:p w14:paraId="68C6D65A" w14:textId="77777777" w:rsidR="002B42AA" w:rsidRDefault="002B42AA" w:rsidP="002360F1">
            <w:pPr>
              <w:pStyle w:val="TAL"/>
              <w:rPr>
                <w:rFonts w:cs="Arial"/>
                <w:szCs w:val="18"/>
              </w:rPr>
            </w:pPr>
            <w:r>
              <w:rPr>
                <w:rFonts w:cs="Arial"/>
                <w:szCs w:val="18"/>
              </w:rPr>
              <w:t>defaultValue: None</w:t>
            </w:r>
          </w:p>
          <w:p w14:paraId="2F1A1908" w14:textId="77777777" w:rsidR="002B42AA" w:rsidRDefault="002B42AA" w:rsidP="002360F1">
            <w:pPr>
              <w:pStyle w:val="TAL"/>
              <w:rPr>
                <w:lang w:eastAsia="zh-CN"/>
              </w:rPr>
            </w:pPr>
            <w:r>
              <w:rPr>
                <w:rFonts w:cs="Arial"/>
                <w:szCs w:val="18"/>
              </w:rPr>
              <w:t>isNullable: False</w:t>
            </w:r>
          </w:p>
        </w:tc>
      </w:tr>
      <w:tr w:rsidR="002B42AA" w14:paraId="1F0260A9" w14:textId="77777777" w:rsidTr="002360F1">
        <w:tc>
          <w:tcPr>
            <w:tcW w:w="1947" w:type="dxa"/>
            <w:tcBorders>
              <w:top w:val="single" w:sz="4" w:space="0" w:color="auto"/>
              <w:left w:val="single" w:sz="4" w:space="0" w:color="auto"/>
              <w:bottom w:val="single" w:sz="4" w:space="0" w:color="auto"/>
              <w:right w:val="single" w:sz="4" w:space="0" w:color="auto"/>
            </w:tcBorders>
            <w:hideMark/>
          </w:tcPr>
          <w:p w14:paraId="6A2FA2E1" w14:textId="77777777" w:rsidR="002B42AA" w:rsidRDefault="002B42AA" w:rsidP="002360F1">
            <w:pPr>
              <w:pStyle w:val="TAL"/>
              <w:rPr>
                <w:lang w:eastAsia="zh-CN"/>
              </w:rPr>
            </w:pPr>
            <w:r>
              <w:rPr>
                <w:lang w:eastAsia="zh-CN"/>
              </w:rPr>
              <w:t>CandidateNRcells</w:t>
            </w:r>
          </w:p>
        </w:tc>
        <w:tc>
          <w:tcPr>
            <w:tcW w:w="4295" w:type="dxa"/>
            <w:tcBorders>
              <w:top w:val="single" w:sz="4" w:space="0" w:color="auto"/>
              <w:left w:val="single" w:sz="4" w:space="0" w:color="auto"/>
              <w:bottom w:val="single" w:sz="4" w:space="0" w:color="auto"/>
              <w:right w:val="single" w:sz="4" w:space="0" w:color="auto"/>
            </w:tcBorders>
            <w:hideMark/>
          </w:tcPr>
          <w:p w14:paraId="40887671" w14:textId="77777777" w:rsidR="002B42AA" w:rsidRDefault="002B42AA" w:rsidP="002360F1">
            <w:pPr>
              <w:pStyle w:val="TAL"/>
              <w:rPr>
                <w:lang w:eastAsia="zh-CN"/>
              </w:rPr>
            </w:pPr>
            <w:r>
              <w:rPr>
                <w:lang w:eastAsia="zh-CN"/>
              </w:rPr>
              <w:t xml:space="preserve">It provides the DN of candidate NR cells which are recommended with precedence for taking over the traffic of ES-Cell.  </w:t>
            </w:r>
          </w:p>
          <w:p w14:paraId="4E34ABAF" w14:textId="77777777" w:rsidR="002B42AA" w:rsidRDefault="002B42AA" w:rsidP="002360F1">
            <w:pPr>
              <w:pStyle w:val="TAL"/>
              <w:rPr>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55AB4239" w14:textId="77777777" w:rsidR="002B42AA"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hideMark/>
          </w:tcPr>
          <w:p w14:paraId="261862E5" w14:textId="77777777" w:rsidR="002B42AA" w:rsidRDefault="002B42AA" w:rsidP="002360F1">
            <w:pPr>
              <w:pStyle w:val="TAL"/>
              <w:rPr>
                <w:rFonts w:cs="Arial"/>
                <w:szCs w:val="18"/>
                <w:lang w:eastAsia="zh-CN"/>
              </w:rPr>
            </w:pPr>
            <w:r>
              <w:rPr>
                <w:rFonts w:cs="Arial"/>
                <w:szCs w:val="18"/>
              </w:rPr>
              <w:t>type: DN</w:t>
            </w:r>
          </w:p>
          <w:p w14:paraId="1096AB09" w14:textId="77777777" w:rsidR="002B42AA" w:rsidRDefault="002B42AA" w:rsidP="002360F1">
            <w:pPr>
              <w:pStyle w:val="TAL"/>
              <w:rPr>
                <w:rFonts w:cs="Arial"/>
                <w:szCs w:val="18"/>
                <w:lang w:eastAsia="zh-CN"/>
              </w:rPr>
            </w:pPr>
            <w:r>
              <w:rPr>
                <w:rFonts w:cs="Arial"/>
                <w:szCs w:val="18"/>
              </w:rPr>
              <w:t>multiplicity: *</w:t>
            </w:r>
          </w:p>
          <w:p w14:paraId="7F2C2273" w14:textId="77777777" w:rsidR="002B42AA" w:rsidRDefault="002B42AA" w:rsidP="002360F1">
            <w:pPr>
              <w:pStyle w:val="TAL"/>
              <w:rPr>
                <w:rFonts w:cs="Arial"/>
                <w:szCs w:val="18"/>
              </w:rPr>
            </w:pPr>
            <w:r>
              <w:rPr>
                <w:rFonts w:cs="Arial"/>
                <w:szCs w:val="18"/>
              </w:rPr>
              <w:t>isOrdered: N/A</w:t>
            </w:r>
          </w:p>
          <w:p w14:paraId="5B32A018" w14:textId="77777777" w:rsidR="002B42AA" w:rsidRDefault="002B42AA" w:rsidP="002360F1">
            <w:pPr>
              <w:pStyle w:val="TAL"/>
              <w:rPr>
                <w:rFonts w:cs="Arial"/>
                <w:szCs w:val="18"/>
              </w:rPr>
            </w:pPr>
            <w:r>
              <w:rPr>
                <w:rFonts w:cs="Arial"/>
                <w:szCs w:val="18"/>
              </w:rPr>
              <w:t>isUnique: N/A</w:t>
            </w:r>
          </w:p>
          <w:p w14:paraId="40349E8C" w14:textId="77777777" w:rsidR="002B42AA" w:rsidRDefault="002B42AA" w:rsidP="002360F1">
            <w:pPr>
              <w:pStyle w:val="TAL"/>
              <w:rPr>
                <w:rFonts w:cs="Arial"/>
                <w:szCs w:val="18"/>
              </w:rPr>
            </w:pPr>
            <w:r>
              <w:rPr>
                <w:rFonts w:cs="Arial"/>
                <w:szCs w:val="18"/>
              </w:rPr>
              <w:t>defaultValue: None</w:t>
            </w:r>
          </w:p>
          <w:p w14:paraId="3DB334EE" w14:textId="77777777" w:rsidR="002B42AA" w:rsidRDefault="002B42AA" w:rsidP="002360F1">
            <w:pPr>
              <w:pStyle w:val="TAL"/>
              <w:rPr>
                <w:rFonts w:cs="Arial"/>
                <w:szCs w:val="18"/>
              </w:rPr>
            </w:pPr>
            <w:r>
              <w:rPr>
                <w:rFonts w:cs="Arial"/>
                <w:szCs w:val="18"/>
              </w:rPr>
              <w:t>isNullable: False</w:t>
            </w:r>
          </w:p>
        </w:tc>
      </w:tr>
      <w:tr w:rsidR="002B42AA" w14:paraId="3B3002FF" w14:textId="77777777" w:rsidTr="002360F1">
        <w:tc>
          <w:tcPr>
            <w:tcW w:w="1947" w:type="dxa"/>
            <w:tcBorders>
              <w:top w:val="single" w:sz="4" w:space="0" w:color="auto"/>
              <w:left w:val="single" w:sz="4" w:space="0" w:color="auto"/>
              <w:bottom w:val="single" w:sz="4" w:space="0" w:color="auto"/>
              <w:right w:val="single" w:sz="4" w:space="0" w:color="auto"/>
            </w:tcBorders>
          </w:tcPr>
          <w:p w14:paraId="3942F0D6" w14:textId="77777777" w:rsidR="002B42AA" w:rsidRDefault="002B42AA" w:rsidP="002360F1">
            <w:pPr>
              <w:pStyle w:val="TAL"/>
              <w:rPr>
                <w:lang w:eastAsia="zh-CN"/>
              </w:rPr>
            </w:pPr>
            <w:r>
              <w:rPr>
                <w:rFonts w:hint="eastAsia"/>
                <w:lang w:eastAsia="zh-CN"/>
              </w:rPr>
              <w:t>Enter</w:t>
            </w:r>
            <w:r>
              <w:rPr>
                <w:lang w:eastAsia="zh-CN"/>
              </w:rPr>
              <w:t>Time</w:t>
            </w:r>
          </w:p>
        </w:tc>
        <w:tc>
          <w:tcPr>
            <w:tcW w:w="4295" w:type="dxa"/>
            <w:tcBorders>
              <w:top w:val="single" w:sz="4" w:space="0" w:color="auto"/>
              <w:left w:val="single" w:sz="4" w:space="0" w:color="auto"/>
              <w:bottom w:val="single" w:sz="4" w:space="0" w:color="auto"/>
              <w:right w:val="single" w:sz="4" w:space="0" w:color="auto"/>
            </w:tcBorders>
          </w:tcPr>
          <w:p w14:paraId="581E197B" w14:textId="77777777" w:rsidR="002B42AA" w:rsidRDefault="002B42AA" w:rsidP="002360F1">
            <w:pPr>
              <w:pStyle w:val="TAL"/>
              <w:rPr>
                <w:lang w:eastAsia="zh-CN"/>
              </w:rPr>
            </w:pPr>
            <w:r>
              <w:rPr>
                <w:lang w:eastAsia="zh-CN"/>
              </w:rPr>
              <w:t xml:space="preserve">It provides the recommended time </w:t>
            </w:r>
            <w:r w:rsidRPr="00147606">
              <w:rPr>
                <w:rFonts w:cs="Arial"/>
                <w:szCs w:val="18"/>
              </w:rPr>
              <w:t xml:space="preserve">to enter the </w:t>
            </w:r>
            <w:r w:rsidRPr="00701287">
              <w:rPr>
                <w:rFonts w:cs="Arial"/>
                <w:szCs w:val="18"/>
              </w:rPr>
              <w:t>energy</w:t>
            </w:r>
            <w:r>
              <w:rPr>
                <w:rFonts w:cs="Arial"/>
                <w:szCs w:val="18"/>
              </w:rPr>
              <w:t xml:space="preserve"> s</w:t>
            </w:r>
            <w:r w:rsidRPr="00701287">
              <w:rPr>
                <w:rFonts w:cs="Arial"/>
                <w:szCs w:val="18"/>
              </w:rPr>
              <w:t>aving state</w:t>
            </w:r>
            <w:r>
              <w:rPr>
                <w:rFonts w:cs="Arial"/>
                <w:szCs w:val="18"/>
              </w:rPr>
              <w:t xml:space="preserve"> for the ES-Cell.</w:t>
            </w:r>
          </w:p>
        </w:tc>
        <w:tc>
          <w:tcPr>
            <w:tcW w:w="917" w:type="dxa"/>
            <w:tcBorders>
              <w:top w:val="single" w:sz="4" w:space="0" w:color="auto"/>
              <w:left w:val="single" w:sz="4" w:space="0" w:color="auto"/>
              <w:bottom w:val="single" w:sz="4" w:space="0" w:color="auto"/>
              <w:right w:val="single" w:sz="4" w:space="0" w:color="auto"/>
            </w:tcBorders>
          </w:tcPr>
          <w:p w14:paraId="15C4786D" w14:textId="77777777" w:rsidR="002B42AA" w:rsidRDefault="002B42AA" w:rsidP="002360F1">
            <w:pPr>
              <w:pStyle w:val="TAL"/>
              <w:rPr>
                <w:lang w:eastAsia="zh-CN"/>
              </w:rPr>
            </w:pPr>
            <w:r>
              <w:rPr>
                <w:rFonts w:hint="eastAsia"/>
                <w:lang w:eastAsia="zh-CN"/>
              </w:rPr>
              <w:t>M</w:t>
            </w:r>
          </w:p>
        </w:tc>
        <w:tc>
          <w:tcPr>
            <w:tcW w:w="2408" w:type="dxa"/>
            <w:tcBorders>
              <w:top w:val="single" w:sz="4" w:space="0" w:color="auto"/>
              <w:left w:val="single" w:sz="4" w:space="0" w:color="auto"/>
              <w:bottom w:val="single" w:sz="4" w:space="0" w:color="auto"/>
              <w:right w:val="single" w:sz="4" w:space="0" w:color="auto"/>
            </w:tcBorders>
          </w:tcPr>
          <w:p w14:paraId="2D4CA0ED" w14:textId="77777777" w:rsidR="002B42AA" w:rsidRDefault="002B42AA" w:rsidP="002360F1">
            <w:pPr>
              <w:pStyle w:val="TAL"/>
              <w:rPr>
                <w:rFonts w:cs="Arial"/>
                <w:szCs w:val="18"/>
                <w:lang w:eastAsia="zh-CN"/>
              </w:rPr>
            </w:pPr>
            <w:r>
              <w:rPr>
                <w:rFonts w:cs="Arial"/>
                <w:szCs w:val="18"/>
              </w:rPr>
              <w:t xml:space="preserve">type: </w:t>
            </w:r>
            <w:r w:rsidRPr="00516CB0">
              <w:t>DateTime</w:t>
            </w:r>
          </w:p>
          <w:p w14:paraId="6FC667D5"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98A3803" w14:textId="77777777" w:rsidR="002B42AA" w:rsidRDefault="002B42AA" w:rsidP="002360F1">
            <w:pPr>
              <w:pStyle w:val="TAL"/>
              <w:rPr>
                <w:rFonts w:cs="Arial"/>
                <w:szCs w:val="18"/>
              </w:rPr>
            </w:pPr>
            <w:r>
              <w:rPr>
                <w:rFonts w:cs="Arial"/>
                <w:szCs w:val="18"/>
              </w:rPr>
              <w:t>isOrdered: N/A</w:t>
            </w:r>
          </w:p>
          <w:p w14:paraId="369398A4" w14:textId="77777777" w:rsidR="002B42AA" w:rsidRDefault="002B42AA" w:rsidP="002360F1">
            <w:pPr>
              <w:pStyle w:val="TAL"/>
              <w:rPr>
                <w:rFonts w:cs="Arial"/>
                <w:szCs w:val="18"/>
              </w:rPr>
            </w:pPr>
            <w:r>
              <w:rPr>
                <w:rFonts w:cs="Arial"/>
                <w:szCs w:val="18"/>
              </w:rPr>
              <w:t>isUnique: N/A</w:t>
            </w:r>
          </w:p>
          <w:p w14:paraId="5753A557" w14:textId="77777777" w:rsidR="002B42AA" w:rsidRDefault="002B42AA" w:rsidP="002360F1">
            <w:pPr>
              <w:pStyle w:val="TAL"/>
              <w:rPr>
                <w:rFonts w:cs="Arial"/>
                <w:szCs w:val="18"/>
              </w:rPr>
            </w:pPr>
            <w:r>
              <w:rPr>
                <w:rFonts w:cs="Arial"/>
                <w:szCs w:val="18"/>
              </w:rPr>
              <w:t>defaultValue: None</w:t>
            </w:r>
          </w:p>
          <w:p w14:paraId="3EFAEBAC" w14:textId="77777777" w:rsidR="002B42AA" w:rsidRDefault="002B42AA" w:rsidP="002360F1">
            <w:pPr>
              <w:pStyle w:val="TAL"/>
              <w:rPr>
                <w:rFonts w:cs="Arial"/>
                <w:szCs w:val="18"/>
              </w:rPr>
            </w:pPr>
            <w:r>
              <w:rPr>
                <w:rFonts w:cs="Arial"/>
                <w:szCs w:val="18"/>
              </w:rPr>
              <w:t>isNullable: False</w:t>
            </w:r>
          </w:p>
        </w:tc>
      </w:tr>
      <w:tr w:rsidR="002B42AA" w14:paraId="6545D93D" w14:textId="77777777" w:rsidTr="002360F1">
        <w:tc>
          <w:tcPr>
            <w:tcW w:w="1947" w:type="dxa"/>
            <w:tcBorders>
              <w:top w:val="single" w:sz="4" w:space="0" w:color="auto"/>
              <w:left w:val="single" w:sz="4" w:space="0" w:color="auto"/>
              <w:bottom w:val="single" w:sz="4" w:space="0" w:color="auto"/>
              <w:right w:val="single" w:sz="4" w:space="0" w:color="auto"/>
            </w:tcBorders>
          </w:tcPr>
          <w:p w14:paraId="3BEFBE7D" w14:textId="77777777" w:rsidR="002B42AA" w:rsidRDefault="002B42AA" w:rsidP="002360F1">
            <w:pPr>
              <w:pStyle w:val="TAL"/>
              <w:rPr>
                <w:lang w:eastAsia="zh-CN"/>
              </w:rPr>
            </w:pPr>
            <w:r>
              <w:rPr>
                <w:rFonts w:hint="eastAsia"/>
                <w:lang w:eastAsia="zh-CN"/>
              </w:rPr>
              <w:t>E</w:t>
            </w:r>
            <w:r>
              <w:rPr>
                <w:lang w:eastAsia="zh-CN"/>
              </w:rPr>
              <w:t>ndTime</w:t>
            </w:r>
          </w:p>
        </w:tc>
        <w:tc>
          <w:tcPr>
            <w:tcW w:w="4295" w:type="dxa"/>
            <w:tcBorders>
              <w:top w:val="single" w:sz="4" w:space="0" w:color="auto"/>
              <w:left w:val="single" w:sz="4" w:space="0" w:color="auto"/>
              <w:bottom w:val="single" w:sz="4" w:space="0" w:color="auto"/>
              <w:right w:val="single" w:sz="4" w:space="0" w:color="auto"/>
            </w:tcBorders>
          </w:tcPr>
          <w:p w14:paraId="776B90AE" w14:textId="77777777" w:rsidR="002B42AA" w:rsidRDefault="002B42AA" w:rsidP="002360F1">
            <w:pPr>
              <w:pStyle w:val="TAL"/>
              <w:rPr>
                <w:lang w:eastAsia="zh-CN"/>
              </w:rPr>
            </w:pPr>
            <w:r>
              <w:rPr>
                <w:lang w:eastAsia="zh-CN"/>
              </w:rPr>
              <w:t xml:space="preserve">It provides the recommended time </w:t>
            </w:r>
            <w:r w:rsidRPr="00147606">
              <w:rPr>
                <w:rFonts w:cs="Arial"/>
                <w:szCs w:val="18"/>
              </w:rPr>
              <w:t xml:space="preserve">to </w:t>
            </w:r>
            <w:r>
              <w:rPr>
                <w:rFonts w:cs="Arial"/>
                <w:szCs w:val="18"/>
              </w:rPr>
              <w:t>terminate</w:t>
            </w:r>
            <w:r w:rsidRPr="00147606">
              <w:rPr>
                <w:rFonts w:cs="Arial"/>
                <w:szCs w:val="18"/>
              </w:rPr>
              <w:t xml:space="preserve"> the </w:t>
            </w:r>
            <w:r w:rsidRPr="00701287">
              <w:rPr>
                <w:rFonts w:cs="Arial"/>
                <w:szCs w:val="18"/>
              </w:rPr>
              <w:t>energy</w:t>
            </w:r>
            <w:r>
              <w:rPr>
                <w:rFonts w:cs="Arial"/>
                <w:szCs w:val="18"/>
              </w:rPr>
              <w:t xml:space="preserve"> s</w:t>
            </w:r>
            <w:r w:rsidRPr="00701287">
              <w:rPr>
                <w:rFonts w:cs="Arial"/>
                <w:szCs w:val="18"/>
              </w:rPr>
              <w:t>aving state</w:t>
            </w:r>
            <w:r>
              <w:rPr>
                <w:rFonts w:cs="Arial"/>
                <w:szCs w:val="18"/>
              </w:rPr>
              <w:t xml:space="preserve"> for the ES-Cell</w:t>
            </w:r>
          </w:p>
        </w:tc>
        <w:tc>
          <w:tcPr>
            <w:tcW w:w="917" w:type="dxa"/>
            <w:tcBorders>
              <w:top w:val="single" w:sz="4" w:space="0" w:color="auto"/>
              <w:left w:val="single" w:sz="4" w:space="0" w:color="auto"/>
              <w:bottom w:val="single" w:sz="4" w:space="0" w:color="auto"/>
              <w:right w:val="single" w:sz="4" w:space="0" w:color="auto"/>
            </w:tcBorders>
          </w:tcPr>
          <w:p w14:paraId="749A6A27" w14:textId="77777777" w:rsidR="002B42AA" w:rsidRDefault="002B42AA" w:rsidP="002360F1">
            <w:pPr>
              <w:pStyle w:val="TAL"/>
              <w:rPr>
                <w:lang w:eastAsia="zh-CN"/>
              </w:rPr>
            </w:pPr>
            <w:r>
              <w:rPr>
                <w:rFonts w:hint="eastAsia"/>
                <w:lang w:eastAsia="zh-CN"/>
              </w:rPr>
              <w:t>M</w:t>
            </w:r>
          </w:p>
        </w:tc>
        <w:tc>
          <w:tcPr>
            <w:tcW w:w="2408" w:type="dxa"/>
            <w:tcBorders>
              <w:top w:val="single" w:sz="4" w:space="0" w:color="auto"/>
              <w:left w:val="single" w:sz="4" w:space="0" w:color="auto"/>
              <w:bottom w:val="single" w:sz="4" w:space="0" w:color="auto"/>
              <w:right w:val="single" w:sz="4" w:space="0" w:color="auto"/>
            </w:tcBorders>
          </w:tcPr>
          <w:p w14:paraId="62E75F9D" w14:textId="77777777" w:rsidR="002B42AA" w:rsidRDefault="002B42AA" w:rsidP="002360F1">
            <w:pPr>
              <w:pStyle w:val="TAL"/>
              <w:rPr>
                <w:rFonts w:cs="Arial"/>
                <w:szCs w:val="18"/>
                <w:lang w:eastAsia="zh-CN"/>
              </w:rPr>
            </w:pPr>
            <w:r>
              <w:rPr>
                <w:rFonts w:cs="Arial"/>
                <w:szCs w:val="18"/>
              </w:rPr>
              <w:t xml:space="preserve">type: </w:t>
            </w:r>
            <w:r w:rsidRPr="00516CB0">
              <w:t>DateTime</w:t>
            </w:r>
          </w:p>
          <w:p w14:paraId="614BF734"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A5778AE" w14:textId="77777777" w:rsidR="002B42AA" w:rsidRDefault="002B42AA" w:rsidP="002360F1">
            <w:pPr>
              <w:pStyle w:val="TAL"/>
              <w:rPr>
                <w:rFonts w:cs="Arial"/>
                <w:szCs w:val="18"/>
              </w:rPr>
            </w:pPr>
            <w:r>
              <w:rPr>
                <w:rFonts w:cs="Arial"/>
                <w:szCs w:val="18"/>
              </w:rPr>
              <w:t>isOrdered: N/A</w:t>
            </w:r>
          </w:p>
          <w:p w14:paraId="48BD8F8A" w14:textId="77777777" w:rsidR="002B42AA" w:rsidRDefault="002B42AA" w:rsidP="002360F1">
            <w:pPr>
              <w:pStyle w:val="TAL"/>
              <w:rPr>
                <w:rFonts w:cs="Arial"/>
                <w:szCs w:val="18"/>
              </w:rPr>
            </w:pPr>
            <w:r>
              <w:rPr>
                <w:rFonts w:cs="Arial"/>
                <w:szCs w:val="18"/>
              </w:rPr>
              <w:t>isUnique: N/A</w:t>
            </w:r>
          </w:p>
          <w:p w14:paraId="2B38834A" w14:textId="77777777" w:rsidR="002B42AA" w:rsidRDefault="002B42AA" w:rsidP="002360F1">
            <w:pPr>
              <w:pStyle w:val="TAL"/>
              <w:rPr>
                <w:rFonts w:cs="Arial"/>
                <w:szCs w:val="18"/>
              </w:rPr>
            </w:pPr>
            <w:r>
              <w:rPr>
                <w:rFonts w:cs="Arial"/>
                <w:szCs w:val="18"/>
              </w:rPr>
              <w:t>defaultValue: None</w:t>
            </w:r>
          </w:p>
          <w:p w14:paraId="321185C6" w14:textId="77777777" w:rsidR="002B42AA" w:rsidRDefault="002B42AA" w:rsidP="002360F1">
            <w:pPr>
              <w:pStyle w:val="TAL"/>
              <w:rPr>
                <w:rFonts w:cs="Arial"/>
                <w:szCs w:val="18"/>
              </w:rPr>
            </w:pPr>
            <w:r>
              <w:rPr>
                <w:rFonts w:cs="Arial"/>
                <w:szCs w:val="18"/>
              </w:rPr>
              <w:t>isNullable: False</w:t>
            </w:r>
          </w:p>
        </w:tc>
      </w:tr>
      <w:tr w:rsidR="002B42AA" w14:paraId="3CD1154C" w14:textId="77777777" w:rsidTr="002360F1">
        <w:tc>
          <w:tcPr>
            <w:tcW w:w="1947" w:type="dxa"/>
            <w:tcBorders>
              <w:top w:val="single" w:sz="4" w:space="0" w:color="auto"/>
              <w:left w:val="single" w:sz="4" w:space="0" w:color="auto"/>
              <w:bottom w:val="single" w:sz="4" w:space="0" w:color="auto"/>
              <w:right w:val="single" w:sz="4" w:space="0" w:color="auto"/>
            </w:tcBorders>
          </w:tcPr>
          <w:p w14:paraId="43ABF0F8" w14:textId="77777777" w:rsidR="002B42AA" w:rsidRDefault="002B42AA" w:rsidP="002360F1">
            <w:pPr>
              <w:pStyle w:val="TAL"/>
              <w:rPr>
                <w:lang w:eastAsia="zh-CN"/>
              </w:rPr>
            </w:pPr>
            <w:r>
              <w:rPr>
                <w:rFonts w:hint="eastAsia"/>
                <w:lang w:eastAsia="zh-CN"/>
              </w:rPr>
              <w:t>TrafficThresholds</w:t>
            </w:r>
          </w:p>
        </w:tc>
        <w:tc>
          <w:tcPr>
            <w:tcW w:w="4295" w:type="dxa"/>
            <w:tcBorders>
              <w:top w:val="single" w:sz="4" w:space="0" w:color="auto"/>
              <w:left w:val="single" w:sz="4" w:space="0" w:color="auto"/>
              <w:bottom w:val="single" w:sz="4" w:space="0" w:color="auto"/>
              <w:right w:val="single" w:sz="4" w:space="0" w:color="auto"/>
            </w:tcBorders>
          </w:tcPr>
          <w:p w14:paraId="364844F1" w14:textId="06CE5342" w:rsidR="002B42AA" w:rsidRPr="00B57095" w:rsidRDefault="002B42AA" w:rsidP="008C5872">
            <w:pPr>
              <w:pStyle w:val="EditorsNote"/>
              <w:rPr>
                <w:lang w:eastAsia="zh-CN"/>
              </w:rPr>
            </w:pPr>
            <w:r w:rsidRPr="008122B5">
              <w:rPr>
                <w:rFonts w:hint="eastAsia"/>
                <w:lang w:eastAsia="zh-CN"/>
              </w:rPr>
              <w:t>Editor note</w:t>
            </w:r>
            <w:r w:rsidRPr="008122B5">
              <w:rPr>
                <w:rFonts w:hint="eastAsia"/>
                <w:lang w:eastAsia="zh-CN"/>
              </w:rPr>
              <w:t>：</w:t>
            </w:r>
            <w:r w:rsidRPr="008122B5">
              <w:rPr>
                <w:rFonts w:hint="eastAsia"/>
                <w:lang w:eastAsia="zh-CN"/>
              </w:rPr>
              <w:t>the information will be refer</w:t>
            </w:r>
            <w:r w:rsidR="00A8239B">
              <w:rPr>
                <w:lang w:eastAsia="zh-CN"/>
              </w:rPr>
              <w:t>r</w:t>
            </w:r>
            <w:r w:rsidRPr="008122B5">
              <w:rPr>
                <w:rFonts w:hint="eastAsia"/>
                <w:lang w:eastAsia="zh-CN"/>
              </w:rPr>
              <w:t>ed from 28.622 and the reference method is FFS.</w:t>
            </w:r>
          </w:p>
        </w:tc>
        <w:tc>
          <w:tcPr>
            <w:tcW w:w="917" w:type="dxa"/>
            <w:tcBorders>
              <w:top w:val="single" w:sz="4" w:space="0" w:color="auto"/>
              <w:left w:val="single" w:sz="4" w:space="0" w:color="auto"/>
              <w:bottom w:val="single" w:sz="4" w:space="0" w:color="auto"/>
              <w:right w:val="single" w:sz="4" w:space="0" w:color="auto"/>
            </w:tcBorders>
          </w:tcPr>
          <w:p w14:paraId="0D89AC24" w14:textId="77777777" w:rsidR="002B42AA" w:rsidRPr="006A7D21" w:rsidRDefault="002B42AA" w:rsidP="002360F1">
            <w:pPr>
              <w:pStyle w:val="TAL"/>
              <w:rPr>
                <w:lang w:eastAsia="zh-CN"/>
              </w:rPr>
            </w:pPr>
            <w:r>
              <w:rPr>
                <w:lang w:eastAsia="zh-CN"/>
              </w:rPr>
              <w:t>M</w:t>
            </w:r>
          </w:p>
        </w:tc>
        <w:tc>
          <w:tcPr>
            <w:tcW w:w="2408" w:type="dxa"/>
            <w:tcBorders>
              <w:top w:val="single" w:sz="4" w:space="0" w:color="auto"/>
              <w:left w:val="single" w:sz="4" w:space="0" w:color="auto"/>
              <w:bottom w:val="single" w:sz="4" w:space="0" w:color="auto"/>
              <w:right w:val="single" w:sz="4" w:space="0" w:color="auto"/>
            </w:tcBorders>
          </w:tcPr>
          <w:p w14:paraId="759DABB4" w14:textId="77777777" w:rsidR="002B42AA" w:rsidRDefault="002B42AA" w:rsidP="002360F1">
            <w:pPr>
              <w:pStyle w:val="TAL"/>
              <w:rPr>
                <w:rFonts w:cs="Arial"/>
                <w:szCs w:val="18"/>
                <w:lang w:eastAsia="zh-CN"/>
              </w:rPr>
            </w:pPr>
            <w:r>
              <w:rPr>
                <w:rFonts w:cs="Arial" w:hint="eastAsia"/>
                <w:szCs w:val="18"/>
                <w:lang w:eastAsia="zh-CN"/>
              </w:rPr>
              <w:t>F</w:t>
            </w:r>
            <w:r>
              <w:rPr>
                <w:rFonts w:cs="Arial"/>
                <w:szCs w:val="18"/>
                <w:lang w:eastAsia="zh-CN"/>
              </w:rPr>
              <w:t>FS</w:t>
            </w:r>
          </w:p>
        </w:tc>
      </w:tr>
    </w:tbl>
    <w:p w14:paraId="3C2AD6A8" w14:textId="77777777" w:rsidR="002B42AA" w:rsidRDefault="002B42AA" w:rsidP="002B42AA"/>
    <w:p w14:paraId="5279C0E6" w14:textId="0B224D7B" w:rsidR="002B42AA" w:rsidRDefault="002B42AA" w:rsidP="002B42AA">
      <w:pPr>
        <w:pStyle w:val="Heading3"/>
      </w:pPr>
      <w:bookmarkStart w:id="503" w:name="_Toc95722994"/>
      <w:r>
        <w:t>8.5.7</w:t>
      </w:r>
      <w:r>
        <w:tab/>
      </w:r>
      <w:r w:rsidRPr="00181AAA">
        <w:rPr>
          <w:rFonts w:ascii="Courier New" w:hAnsi="Courier New" w:cs="Courier New"/>
        </w:rPr>
        <w:t>EsRecommendationsOnUPF</w:t>
      </w:r>
      <w:r w:rsidR="00181AAA">
        <w:rPr>
          <w:rFonts w:ascii="Courier New" w:hAnsi="Courier New" w:cs="Courier New"/>
        </w:rPr>
        <w:t xml:space="preserve"> &lt;&lt;dataType&gt;&gt;</w:t>
      </w:r>
      <w:bookmarkEnd w:id="503"/>
    </w:p>
    <w:p w14:paraId="23EA178A" w14:textId="76528719" w:rsidR="002B42AA" w:rsidRPr="00CE6392" w:rsidRDefault="002B42AA" w:rsidP="002B42AA">
      <w:pPr>
        <w:pStyle w:val="Heading4"/>
      </w:pPr>
      <w:bookmarkStart w:id="504" w:name="_Toc95722995"/>
      <w:r>
        <w:rPr>
          <w:lang w:eastAsia="zh-CN"/>
        </w:rPr>
        <w:t>8</w:t>
      </w:r>
      <w:r>
        <w:t>.5.7.1</w:t>
      </w:r>
      <w:r>
        <w:tab/>
      </w:r>
      <w:r w:rsidRPr="007E1457">
        <w:t>Definition</w:t>
      </w:r>
      <w:bookmarkEnd w:id="504"/>
    </w:p>
    <w:p w14:paraId="6695D6C2" w14:textId="77777777" w:rsidR="002B42AA" w:rsidRDefault="002B42AA" w:rsidP="002B42AA">
      <w:r>
        <w:t xml:space="preserve">This data type specifies the </w:t>
      </w:r>
      <w:r>
        <w:rPr>
          <w:lang w:eastAsia="zh-CN"/>
        </w:rPr>
        <w:t>t</w:t>
      </w:r>
      <w:r>
        <w:t>ype of energy saving recommendations on UPFs.</w:t>
      </w:r>
    </w:p>
    <w:p w14:paraId="1D5CB136" w14:textId="528DBFF9" w:rsidR="002B42AA" w:rsidRPr="00CE6392" w:rsidRDefault="002B42AA" w:rsidP="002B42AA">
      <w:pPr>
        <w:pStyle w:val="Heading4"/>
      </w:pPr>
      <w:bookmarkStart w:id="505" w:name="_Toc95722996"/>
      <w:r>
        <w:rPr>
          <w:lang w:eastAsia="zh-CN"/>
        </w:rPr>
        <w:t>8</w:t>
      </w:r>
      <w:r>
        <w:t>.5.7.2</w:t>
      </w:r>
      <w:r>
        <w:tab/>
      </w:r>
      <w:r w:rsidRPr="001A0738">
        <w:t>Information elements</w:t>
      </w:r>
      <w:bookmarkEnd w:id="505"/>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257"/>
        <w:gridCol w:w="917"/>
        <w:gridCol w:w="2397"/>
      </w:tblGrid>
      <w:tr w:rsidR="002B42AA" w14:paraId="72072962" w14:textId="77777777" w:rsidTr="002360F1">
        <w:trPr>
          <w:trHeight w:val="467"/>
        </w:trPr>
        <w:tc>
          <w:tcPr>
            <w:tcW w:w="178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Default="002B42AA" w:rsidP="002360F1">
            <w:pPr>
              <w:pStyle w:val="TAH"/>
            </w:pPr>
            <w:r>
              <w:t>Name</w:t>
            </w:r>
          </w:p>
        </w:tc>
        <w:tc>
          <w:tcPr>
            <w:tcW w:w="440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Default="002B42AA" w:rsidP="002360F1">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7777777" w:rsidR="002B42AA" w:rsidRDefault="002B42AA" w:rsidP="002360F1">
            <w:pPr>
              <w:pStyle w:val="TAH"/>
            </w:pPr>
            <w:r>
              <w:t>Support qualifier</w:t>
            </w:r>
          </w:p>
        </w:tc>
        <w:tc>
          <w:tcPr>
            <w:tcW w:w="2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Default="002B42AA" w:rsidP="002360F1">
            <w:pPr>
              <w:pStyle w:val="TAH"/>
            </w:pPr>
            <w:r>
              <w:rPr>
                <w:rFonts w:cs="Arial"/>
                <w:szCs w:val="18"/>
              </w:rPr>
              <w:t>Properties</w:t>
            </w:r>
          </w:p>
        </w:tc>
      </w:tr>
      <w:tr w:rsidR="002B42AA" w14:paraId="60E504F9" w14:textId="77777777" w:rsidTr="002360F1">
        <w:tc>
          <w:tcPr>
            <w:tcW w:w="1787" w:type="dxa"/>
            <w:tcBorders>
              <w:top w:val="single" w:sz="4" w:space="0" w:color="auto"/>
              <w:left w:val="single" w:sz="4" w:space="0" w:color="auto"/>
              <w:bottom w:val="single" w:sz="4" w:space="0" w:color="auto"/>
              <w:right w:val="single" w:sz="4" w:space="0" w:color="auto"/>
            </w:tcBorders>
            <w:hideMark/>
          </w:tcPr>
          <w:p w14:paraId="17CB885E" w14:textId="77777777" w:rsidR="002B42AA" w:rsidRDefault="002B42AA" w:rsidP="002360F1">
            <w:pPr>
              <w:pStyle w:val="TAL"/>
              <w:rPr>
                <w:lang w:eastAsia="zh-CN"/>
              </w:rPr>
            </w:pPr>
            <w:r>
              <w:rPr>
                <w:lang w:eastAsia="zh-CN"/>
              </w:rPr>
              <w:t>EsUPFs</w:t>
            </w:r>
          </w:p>
        </w:tc>
        <w:tc>
          <w:tcPr>
            <w:tcW w:w="4407" w:type="dxa"/>
            <w:tcBorders>
              <w:top w:val="single" w:sz="4" w:space="0" w:color="auto"/>
              <w:left w:val="single" w:sz="4" w:space="0" w:color="auto"/>
              <w:bottom w:val="single" w:sz="4" w:space="0" w:color="auto"/>
              <w:right w:val="single" w:sz="4" w:space="0" w:color="auto"/>
            </w:tcBorders>
          </w:tcPr>
          <w:p w14:paraId="763B4A0C" w14:textId="77777777" w:rsidR="002B42AA" w:rsidRDefault="002B42AA" w:rsidP="002360F1">
            <w:pPr>
              <w:pStyle w:val="TAL"/>
              <w:rPr>
                <w:lang w:eastAsia="zh-CN"/>
              </w:rPr>
            </w:pPr>
            <w:r>
              <w:rPr>
                <w:lang w:eastAsia="zh-CN"/>
              </w:rPr>
              <w:t xml:space="preserve">It provides the DN of UPFs (ES-UPF) which are recommended to conduct energy saving. </w:t>
            </w:r>
          </w:p>
        </w:tc>
        <w:tc>
          <w:tcPr>
            <w:tcW w:w="917" w:type="dxa"/>
            <w:tcBorders>
              <w:top w:val="single" w:sz="4" w:space="0" w:color="auto"/>
              <w:left w:val="single" w:sz="4" w:space="0" w:color="auto"/>
              <w:bottom w:val="single" w:sz="4" w:space="0" w:color="auto"/>
              <w:right w:val="single" w:sz="4" w:space="0" w:color="auto"/>
            </w:tcBorders>
            <w:hideMark/>
          </w:tcPr>
          <w:p w14:paraId="5B94AEA3" w14:textId="77777777" w:rsidR="002B42AA" w:rsidRDefault="002B42AA" w:rsidP="002360F1">
            <w:pPr>
              <w:pStyle w:val="TAL"/>
              <w:rPr>
                <w:lang w:eastAsia="zh-CN"/>
              </w:rPr>
            </w:pPr>
            <w:r>
              <w:rPr>
                <w:lang w:eastAsia="zh-CN"/>
              </w:rPr>
              <w:t>M</w:t>
            </w:r>
          </w:p>
        </w:tc>
        <w:tc>
          <w:tcPr>
            <w:tcW w:w="2456" w:type="dxa"/>
            <w:tcBorders>
              <w:top w:val="single" w:sz="4" w:space="0" w:color="auto"/>
              <w:left w:val="single" w:sz="4" w:space="0" w:color="auto"/>
              <w:bottom w:val="single" w:sz="4" w:space="0" w:color="auto"/>
              <w:right w:val="single" w:sz="4" w:space="0" w:color="auto"/>
            </w:tcBorders>
            <w:hideMark/>
          </w:tcPr>
          <w:p w14:paraId="71FC7BDA" w14:textId="77777777" w:rsidR="002B42AA" w:rsidRDefault="002B42AA" w:rsidP="002360F1">
            <w:pPr>
              <w:pStyle w:val="TAL"/>
              <w:rPr>
                <w:rFonts w:cs="Arial"/>
                <w:szCs w:val="18"/>
                <w:lang w:eastAsia="zh-CN"/>
              </w:rPr>
            </w:pPr>
            <w:r>
              <w:rPr>
                <w:rFonts w:cs="Arial"/>
                <w:szCs w:val="18"/>
              </w:rPr>
              <w:t>type: DN</w:t>
            </w:r>
          </w:p>
          <w:p w14:paraId="7E2855D3" w14:textId="77777777" w:rsidR="002B42AA" w:rsidRDefault="002B42AA" w:rsidP="002360F1">
            <w:pPr>
              <w:pStyle w:val="TAL"/>
              <w:rPr>
                <w:rFonts w:cs="Arial"/>
                <w:szCs w:val="18"/>
                <w:lang w:eastAsia="zh-CN"/>
              </w:rPr>
            </w:pPr>
            <w:r>
              <w:rPr>
                <w:rFonts w:cs="Arial"/>
                <w:szCs w:val="18"/>
              </w:rPr>
              <w:t>multiplicity: *</w:t>
            </w:r>
          </w:p>
          <w:p w14:paraId="6C7174C3" w14:textId="77777777" w:rsidR="002B42AA" w:rsidRDefault="002B42AA" w:rsidP="002360F1">
            <w:pPr>
              <w:pStyle w:val="TAL"/>
              <w:rPr>
                <w:rFonts w:cs="Arial"/>
                <w:szCs w:val="18"/>
              </w:rPr>
            </w:pPr>
            <w:r>
              <w:rPr>
                <w:rFonts w:cs="Arial"/>
                <w:szCs w:val="18"/>
              </w:rPr>
              <w:t>isOrdered: N/A</w:t>
            </w:r>
          </w:p>
          <w:p w14:paraId="57995972" w14:textId="77777777" w:rsidR="002B42AA" w:rsidRDefault="002B42AA" w:rsidP="002360F1">
            <w:pPr>
              <w:pStyle w:val="TAL"/>
              <w:rPr>
                <w:rFonts w:cs="Arial"/>
                <w:szCs w:val="18"/>
              </w:rPr>
            </w:pPr>
            <w:r>
              <w:rPr>
                <w:rFonts w:cs="Arial"/>
                <w:szCs w:val="18"/>
              </w:rPr>
              <w:t>isUnique: N/A</w:t>
            </w:r>
          </w:p>
          <w:p w14:paraId="310946F4" w14:textId="77777777" w:rsidR="002B42AA" w:rsidRDefault="002B42AA" w:rsidP="002360F1">
            <w:pPr>
              <w:pStyle w:val="TAL"/>
              <w:rPr>
                <w:rFonts w:cs="Arial"/>
                <w:szCs w:val="18"/>
              </w:rPr>
            </w:pPr>
            <w:r>
              <w:rPr>
                <w:rFonts w:cs="Arial"/>
                <w:szCs w:val="18"/>
              </w:rPr>
              <w:t>defaultValue: None</w:t>
            </w:r>
          </w:p>
          <w:p w14:paraId="4BF3BEA1" w14:textId="77777777" w:rsidR="002B42AA" w:rsidRDefault="002B42AA" w:rsidP="002360F1">
            <w:pPr>
              <w:pStyle w:val="TAL"/>
              <w:rPr>
                <w:lang w:eastAsia="zh-CN"/>
              </w:rPr>
            </w:pPr>
            <w:r>
              <w:rPr>
                <w:rFonts w:cs="Arial"/>
                <w:szCs w:val="18"/>
              </w:rPr>
              <w:t>isNullable: False</w:t>
            </w:r>
          </w:p>
        </w:tc>
      </w:tr>
      <w:tr w:rsidR="002B42AA" w14:paraId="5FA60D29" w14:textId="77777777" w:rsidTr="002360F1">
        <w:tc>
          <w:tcPr>
            <w:tcW w:w="1787" w:type="dxa"/>
            <w:tcBorders>
              <w:top w:val="single" w:sz="4" w:space="0" w:color="auto"/>
              <w:left w:val="single" w:sz="4" w:space="0" w:color="auto"/>
              <w:bottom w:val="single" w:sz="4" w:space="0" w:color="auto"/>
              <w:right w:val="single" w:sz="4" w:space="0" w:color="auto"/>
            </w:tcBorders>
            <w:hideMark/>
          </w:tcPr>
          <w:p w14:paraId="4CFCA02B" w14:textId="77777777" w:rsidR="002B42AA" w:rsidRDefault="002B42AA" w:rsidP="002360F1">
            <w:pPr>
              <w:pStyle w:val="TAL"/>
              <w:rPr>
                <w:lang w:eastAsia="zh-CN"/>
              </w:rPr>
            </w:pPr>
            <w:r>
              <w:rPr>
                <w:lang w:eastAsia="zh-CN"/>
              </w:rPr>
              <w:t>CandidateUPFs</w:t>
            </w:r>
          </w:p>
        </w:tc>
        <w:tc>
          <w:tcPr>
            <w:tcW w:w="4407" w:type="dxa"/>
            <w:tcBorders>
              <w:top w:val="single" w:sz="4" w:space="0" w:color="auto"/>
              <w:left w:val="single" w:sz="4" w:space="0" w:color="auto"/>
              <w:bottom w:val="single" w:sz="4" w:space="0" w:color="auto"/>
              <w:right w:val="single" w:sz="4" w:space="0" w:color="auto"/>
            </w:tcBorders>
            <w:hideMark/>
          </w:tcPr>
          <w:p w14:paraId="1299780D" w14:textId="77777777" w:rsidR="002B42AA" w:rsidRDefault="002B42AA" w:rsidP="002360F1">
            <w:pPr>
              <w:pStyle w:val="TAL"/>
              <w:rPr>
                <w:lang w:eastAsia="zh-CN"/>
              </w:rPr>
            </w:pPr>
            <w:r>
              <w:rPr>
                <w:lang w:eastAsia="zh-CN"/>
              </w:rPr>
              <w:t xml:space="preserve">It provides the DN of candidate UPFs which are recommended with precedence for taking over the traffic of ES-UPF.  </w:t>
            </w:r>
          </w:p>
          <w:p w14:paraId="249F49D0" w14:textId="77777777" w:rsidR="002B42AA" w:rsidRDefault="002B42AA" w:rsidP="002360F1">
            <w:pPr>
              <w:pStyle w:val="TAL"/>
              <w:rPr>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0DDF8828" w14:textId="77777777" w:rsidR="002B42AA" w:rsidRDefault="002B42AA" w:rsidP="002360F1">
            <w:pPr>
              <w:pStyle w:val="TAL"/>
              <w:rPr>
                <w:lang w:eastAsia="zh-CN"/>
              </w:rPr>
            </w:pPr>
            <w:r>
              <w:rPr>
                <w:lang w:eastAsia="zh-CN"/>
              </w:rPr>
              <w:t>M</w:t>
            </w:r>
          </w:p>
        </w:tc>
        <w:tc>
          <w:tcPr>
            <w:tcW w:w="2456" w:type="dxa"/>
            <w:tcBorders>
              <w:top w:val="single" w:sz="4" w:space="0" w:color="auto"/>
              <w:left w:val="single" w:sz="4" w:space="0" w:color="auto"/>
              <w:bottom w:val="single" w:sz="4" w:space="0" w:color="auto"/>
              <w:right w:val="single" w:sz="4" w:space="0" w:color="auto"/>
            </w:tcBorders>
            <w:hideMark/>
          </w:tcPr>
          <w:p w14:paraId="537726F8" w14:textId="77777777" w:rsidR="002B42AA" w:rsidRDefault="002B42AA" w:rsidP="002360F1">
            <w:pPr>
              <w:pStyle w:val="TAL"/>
              <w:rPr>
                <w:rFonts w:cs="Arial"/>
                <w:szCs w:val="18"/>
                <w:lang w:eastAsia="zh-CN"/>
              </w:rPr>
            </w:pPr>
            <w:r>
              <w:rPr>
                <w:rFonts w:cs="Arial"/>
                <w:szCs w:val="18"/>
              </w:rPr>
              <w:t>type: DN</w:t>
            </w:r>
          </w:p>
          <w:p w14:paraId="1D1EDA07" w14:textId="77777777" w:rsidR="002B42AA" w:rsidRDefault="002B42AA" w:rsidP="002360F1">
            <w:pPr>
              <w:pStyle w:val="TAL"/>
              <w:rPr>
                <w:rFonts w:cs="Arial"/>
                <w:szCs w:val="18"/>
                <w:lang w:eastAsia="zh-CN"/>
              </w:rPr>
            </w:pPr>
            <w:r>
              <w:rPr>
                <w:rFonts w:cs="Arial"/>
                <w:szCs w:val="18"/>
              </w:rPr>
              <w:t>multiplicity: *</w:t>
            </w:r>
          </w:p>
          <w:p w14:paraId="439F0187" w14:textId="77777777" w:rsidR="002B42AA" w:rsidRDefault="002B42AA" w:rsidP="002360F1">
            <w:pPr>
              <w:pStyle w:val="TAL"/>
              <w:rPr>
                <w:rFonts w:cs="Arial"/>
                <w:szCs w:val="18"/>
              </w:rPr>
            </w:pPr>
            <w:r>
              <w:rPr>
                <w:rFonts w:cs="Arial"/>
                <w:szCs w:val="18"/>
              </w:rPr>
              <w:t>isOrdered: N/A</w:t>
            </w:r>
          </w:p>
          <w:p w14:paraId="460A80B8" w14:textId="77777777" w:rsidR="002B42AA" w:rsidRDefault="002B42AA" w:rsidP="002360F1">
            <w:pPr>
              <w:pStyle w:val="TAL"/>
              <w:rPr>
                <w:rFonts w:cs="Arial"/>
                <w:szCs w:val="18"/>
              </w:rPr>
            </w:pPr>
            <w:r>
              <w:rPr>
                <w:rFonts w:cs="Arial"/>
                <w:szCs w:val="18"/>
              </w:rPr>
              <w:t>isUnique: N/A</w:t>
            </w:r>
          </w:p>
          <w:p w14:paraId="1BF8E32B" w14:textId="77777777" w:rsidR="002B42AA" w:rsidRDefault="002B42AA" w:rsidP="002360F1">
            <w:pPr>
              <w:pStyle w:val="TAL"/>
              <w:rPr>
                <w:rFonts w:cs="Arial"/>
                <w:szCs w:val="18"/>
              </w:rPr>
            </w:pPr>
            <w:r>
              <w:rPr>
                <w:rFonts w:cs="Arial"/>
                <w:szCs w:val="18"/>
              </w:rPr>
              <w:t>defaultValue: None</w:t>
            </w:r>
          </w:p>
          <w:p w14:paraId="362FB7AC" w14:textId="77777777" w:rsidR="002B42AA" w:rsidRDefault="002B42AA" w:rsidP="002360F1">
            <w:pPr>
              <w:pStyle w:val="TAL"/>
              <w:rPr>
                <w:rFonts w:cs="Arial"/>
                <w:szCs w:val="18"/>
              </w:rPr>
            </w:pPr>
            <w:r>
              <w:rPr>
                <w:rFonts w:cs="Arial"/>
                <w:szCs w:val="18"/>
              </w:rPr>
              <w:t>isNullable: False</w:t>
            </w:r>
          </w:p>
        </w:tc>
      </w:tr>
      <w:tr w:rsidR="002B42AA" w14:paraId="35F46470" w14:textId="77777777" w:rsidTr="002360F1">
        <w:tc>
          <w:tcPr>
            <w:tcW w:w="1787" w:type="dxa"/>
            <w:tcBorders>
              <w:top w:val="single" w:sz="4" w:space="0" w:color="auto"/>
              <w:left w:val="single" w:sz="4" w:space="0" w:color="auto"/>
              <w:bottom w:val="single" w:sz="4" w:space="0" w:color="auto"/>
              <w:right w:val="single" w:sz="4" w:space="0" w:color="auto"/>
            </w:tcBorders>
          </w:tcPr>
          <w:p w14:paraId="0053C945" w14:textId="77777777" w:rsidR="002B42AA" w:rsidRDefault="002B42AA" w:rsidP="002360F1">
            <w:pPr>
              <w:pStyle w:val="TAL"/>
              <w:rPr>
                <w:lang w:eastAsia="zh-CN"/>
              </w:rPr>
            </w:pPr>
            <w:r>
              <w:rPr>
                <w:lang w:eastAsia="zh-CN"/>
              </w:rPr>
              <w:t>ConductTime</w:t>
            </w:r>
          </w:p>
        </w:tc>
        <w:tc>
          <w:tcPr>
            <w:tcW w:w="4407" w:type="dxa"/>
            <w:tcBorders>
              <w:top w:val="single" w:sz="4" w:space="0" w:color="auto"/>
              <w:left w:val="single" w:sz="4" w:space="0" w:color="auto"/>
              <w:bottom w:val="single" w:sz="4" w:space="0" w:color="auto"/>
              <w:right w:val="single" w:sz="4" w:space="0" w:color="auto"/>
            </w:tcBorders>
          </w:tcPr>
          <w:p w14:paraId="295D1AB5" w14:textId="56659FA5" w:rsidR="002B42AA" w:rsidRDefault="002B42AA" w:rsidP="002360F1">
            <w:pPr>
              <w:pStyle w:val="TAL"/>
              <w:rPr>
                <w:lang w:eastAsia="zh-CN"/>
              </w:rPr>
            </w:pPr>
            <w:r>
              <w:rPr>
                <w:rFonts w:hint="eastAsia"/>
                <w:lang w:eastAsia="zh-CN"/>
              </w:rPr>
              <w:t>I</w:t>
            </w:r>
            <w:r>
              <w:rPr>
                <w:lang w:eastAsia="zh-CN"/>
              </w:rPr>
              <w:t>t indic</w:t>
            </w:r>
            <w:r w:rsidR="007640EA">
              <w:rPr>
                <w:lang w:eastAsia="zh-CN"/>
              </w:rPr>
              <w:t>a</w:t>
            </w:r>
            <w:r>
              <w:rPr>
                <w:lang w:eastAsia="zh-CN"/>
              </w:rPr>
              <w:t>t</w:t>
            </w:r>
            <w:r w:rsidR="007640EA">
              <w:rPr>
                <w:lang w:eastAsia="zh-CN"/>
              </w:rPr>
              <w:t>e</w:t>
            </w:r>
            <w:r>
              <w:rPr>
                <w:lang w:eastAsia="zh-CN"/>
              </w:rPr>
              <w:t xml:space="preserve">s the time to </w:t>
            </w:r>
            <w:r>
              <w:rPr>
                <w:rFonts w:cs="Arial"/>
                <w:szCs w:val="18"/>
                <w:lang w:eastAsia="zh-CN"/>
              </w:rPr>
              <w:t>conduct energy saving for the ES-UPF</w:t>
            </w:r>
          </w:p>
        </w:tc>
        <w:tc>
          <w:tcPr>
            <w:tcW w:w="917" w:type="dxa"/>
            <w:tcBorders>
              <w:top w:val="single" w:sz="4" w:space="0" w:color="auto"/>
              <w:left w:val="single" w:sz="4" w:space="0" w:color="auto"/>
              <w:bottom w:val="single" w:sz="4" w:space="0" w:color="auto"/>
              <w:right w:val="single" w:sz="4" w:space="0" w:color="auto"/>
            </w:tcBorders>
          </w:tcPr>
          <w:p w14:paraId="73D665E6" w14:textId="77777777" w:rsidR="002B42AA" w:rsidRDefault="002B42AA" w:rsidP="002360F1">
            <w:pPr>
              <w:pStyle w:val="TAL"/>
              <w:rPr>
                <w:lang w:eastAsia="zh-CN"/>
              </w:rPr>
            </w:pPr>
            <w:r>
              <w:rPr>
                <w:rFonts w:hint="eastAsia"/>
                <w:lang w:eastAsia="zh-CN"/>
              </w:rPr>
              <w:t>M</w:t>
            </w:r>
          </w:p>
        </w:tc>
        <w:tc>
          <w:tcPr>
            <w:tcW w:w="2456" w:type="dxa"/>
            <w:tcBorders>
              <w:top w:val="single" w:sz="4" w:space="0" w:color="auto"/>
              <w:left w:val="single" w:sz="4" w:space="0" w:color="auto"/>
              <w:bottom w:val="single" w:sz="4" w:space="0" w:color="auto"/>
              <w:right w:val="single" w:sz="4" w:space="0" w:color="auto"/>
            </w:tcBorders>
          </w:tcPr>
          <w:p w14:paraId="0310101C"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1A46B6D9"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25E170E9" w14:textId="77777777" w:rsidR="002B42AA" w:rsidRPr="002B10B0" w:rsidRDefault="002B42AA" w:rsidP="002360F1">
            <w:pPr>
              <w:pStyle w:val="TAL"/>
              <w:rPr>
                <w:rFonts w:cs="Arial"/>
                <w:szCs w:val="18"/>
              </w:rPr>
            </w:pPr>
            <w:r w:rsidRPr="002B10B0">
              <w:rPr>
                <w:rFonts w:cs="Arial"/>
                <w:szCs w:val="18"/>
              </w:rPr>
              <w:t>isOrdered: N/A</w:t>
            </w:r>
          </w:p>
          <w:p w14:paraId="54B56F76" w14:textId="77777777" w:rsidR="002B42AA" w:rsidRPr="002B10B0" w:rsidRDefault="002B42AA" w:rsidP="002360F1">
            <w:pPr>
              <w:pStyle w:val="TAL"/>
              <w:rPr>
                <w:rFonts w:cs="Arial"/>
                <w:szCs w:val="18"/>
              </w:rPr>
            </w:pPr>
            <w:r w:rsidRPr="002B10B0">
              <w:rPr>
                <w:rFonts w:cs="Arial"/>
                <w:szCs w:val="18"/>
              </w:rPr>
              <w:t>isUnique: N/A</w:t>
            </w:r>
          </w:p>
          <w:p w14:paraId="4F81F362" w14:textId="77777777" w:rsidR="002B42AA" w:rsidRPr="002B10B0" w:rsidRDefault="002B42AA" w:rsidP="002360F1">
            <w:pPr>
              <w:pStyle w:val="TAL"/>
              <w:rPr>
                <w:rFonts w:cs="Arial"/>
                <w:szCs w:val="18"/>
              </w:rPr>
            </w:pPr>
            <w:r w:rsidRPr="002B10B0">
              <w:rPr>
                <w:rFonts w:cs="Arial"/>
                <w:szCs w:val="18"/>
              </w:rPr>
              <w:t>defaultValue: None</w:t>
            </w:r>
          </w:p>
          <w:p w14:paraId="4762D78F" w14:textId="77777777" w:rsidR="002B42AA" w:rsidRDefault="002B42AA" w:rsidP="002360F1">
            <w:pPr>
              <w:pStyle w:val="TAL"/>
              <w:rPr>
                <w:rFonts w:cs="Arial"/>
                <w:szCs w:val="18"/>
              </w:rPr>
            </w:pPr>
            <w:r w:rsidRPr="002B10B0">
              <w:rPr>
                <w:rFonts w:cs="Arial"/>
                <w:szCs w:val="18"/>
              </w:rPr>
              <w:t>isNullable: False</w:t>
            </w:r>
          </w:p>
        </w:tc>
      </w:tr>
    </w:tbl>
    <w:p w14:paraId="4D31556C" w14:textId="77777777" w:rsidR="008C5872" w:rsidRDefault="008C5872" w:rsidP="008C5872"/>
    <w:p w14:paraId="7BBDEE35" w14:textId="04C32364" w:rsidR="002B42AA" w:rsidRDefault="002B42AA" w:rsidP="002B42AA">
      <w:pPr>
        <w:pStyle w:val="Heading3"/>
        <w:rPr>
          <w:rFonts w:ascii="Courier New" w:hAnsi="Courier New" w:cs="Courier New"/>
        </w:rPr>
      </w:pPr>
      <w:bookmarkStart w:id="506" w:name="_Toc95722997"/>
      <w:r>
        <w:lastRenderedPageBreak/>
        <w:t>8.5.8</w:t>
      </w:r>
      <w:r>
        <w:tab/>
      </w:r>
      <w:r w:rsidRPr="00181AAA">
        <w:rPr>
          <w:rFonts w:ascii="Courier New" w:hAnsi="Courier New" w:cs="Courier New"/>
        </w:rPr>
        <w:t>StatisticOfCellEsState</w:t>
      </w:r>
      <w:r w:rsidR="00181AAA">
        <w:rPr>
          <w:rFonts w:ascii="Courier New" w:hAnsi="Courier New" w:cs="Courier New"/>
        </w:rPr>
        <w:t xml:space="preserve"> &lt;&lt;dataType&gt;&gt;</w:t>
      </w:r>
      <w:bookmarkEnd w:id="506"/>
    </w:p>
    <w:p w14:paraId="40685912" w14:textId="77777777" w:rsidR="002B42AA" w:rsidRPr="00C03D02" w:rsidRDefault="002B42AA" w:rsidP="002B42AA">
      <w:pPr>
        <w:rPr>
          <w:rFonts w:ascii="Arial" w:hAnsi="Arial"/>
          <w:sz w:val="24"/>
        </w:rPr>
      </w:pPr>
      <w:r w:rsidRPr="00C03D02">
        <w:rPr>
          <w:rFonts w:ascii="Arial" w:hAnsi="Arial"/>
          <w:sz w:val="24"/>
        </w:rPr>
        <w:t>TBD</w:t>
      </w:r>
    </w:p>
    <w:p w14:paraId="69CED601" w14:textId="77777777" w:rsidR="002A0815" w:rsidRDefault="002A0815" w:rsidP="001049CE"/>
    <w:p w14:paraId="1B8150B9" w14:textId="77777777" w:rsidR="00246B73" w:rsidRDefault="00246B73" w:rsidP="00246B73">
      <w:pPr>
        <w:pStyle w:val="Heading1"/>
        <w:rPr>
          <w:lang w:val="en-US"/>
        </w:rPr>
      </w:pPr>
      <w:bookmarkStart w:id="507" w:name="_Toc95722998"/>
      <w:bookmarkStart w:id="508" w:name="_Toc59182596"/>
      <w:bookmarkStart w:id="509" w:name="_Toc59184062"/>
      <w:bookmarkStart w:id="510" w:name="_Toc59194997"/>
      <w:bookmarkStart w:id="511" w:name="_Toc59439423"/>
      <w:r>
        <w:rPr>
          <w:lang w:val="en-US"/>
        </w:rPr>
        <w:t>9</w:t>
      </w:r>
      <w:r>
        <w:rPr>
          <w:lang w:val="en-US"/>
        </w:rPr>
        <w:tab/>
      </w:r>
      <w:r w:rsidRPr="003C6572">
        <w:rPr>
          <w:lang w:eastAsia="zh-CN"/>
        </w:rPr>
        <w:t xml:space="preserve">Information model definitions for </w:t>
      </w:r>
      <w:r>
        <w:rPr>
          <w:lang w:eastAsia="zh-CN"/>
        </w:rPr>
        <w:t>MDA</w:t>
      </w:r>
      <w:bookmarkEnd w:id="507"/>
    </w:p>
    <w:p w14:paraId="7E5F0388" w14:textId="77777777" w:rsidR="008420E6" w:rsidRDefault="008420E6" w:rsidP="008420E6">
      <w:pPr>
        <w:pStyle w:val="Heading2"/>
        <w:rPr>
          <w:i/>
          <w:iCs/>
          <w:lang w:val="en-US"/>
        </w:rPr>
      </w:pPr>
      <w:bookmarkStart w:id="512" w:name="_Toc95722999"/>
      <w:r>
        <w:rPr>
          <w:lang w:val="en-US"/>
        </w:rPr>
        <w:t>9.1</w:t>
      </w:r>
      <w:r>
        <w:rPr>
          <w:lang w:val="en-US"/>
        </w:rPr>
        <w:tab/>
        <w:t>Imported and associated information entities</w:t>
      </w:r>
      <w:bookmarkEnd w:id="512"/>
      <w:r>
        <w:rPr>
          <w:i/>
          <w:iCs/>
          <w:lang w:val="en-US"/>
        </w:rPr>
        <w:t xml:space="preserve"> </w:t>
      </w:r>
    </w:p>
    <w:p w14:paraId="1E1778D6" w14:textId="77777777" w:rsidR="008420E6" w:rsidRDefault="008420E6" w:rsidP="008420E6">
      <w:pPr>
        <w:pStyle w:val="Heading3"/>
        <w:rPr>
          <w:lang w:val="en-US"/>
        </w:rPr>
      </w:pPr>
      <w:bookmarkStart w:id="513" w:name="_Toc95723000"/>
      <w:r>
        <w:rPr>
          <w:lang w:val="en-US"/>
        </w:rPr>
        <w:t>9.1.1</w:t>
      </w:r>
      <w:r>
        <w:rPr>
          <w:lang w:val="en-US"/>
        </w:rPr>
        <w:tab/>
        <w:t>Imported information entities and local labels</w:t>
      </w:r>
      <w:bookmarkEnd w:id="513"/>
    </w:p>
    <w:tbl>
      <w:tblPr>
        <w:tblW w:w="0" w:type="auto"/>
        <w:jc w:val="center"/>
        <w:tblCellMar>
          <w:left w:w="0" w:type="dxa"/>
          <w:right w:w="0" w:type="dxa"/>
        </w:tblCellMar>
        <w:tblLook w:val="04A0" w:firstRow="1" w:lastRow="0" w:firstColumn="1" w:lastColumn="0" w:noHBand="0" w:noVBand="1"/>
      </w:tblPr>
      <w:tblGrid>
        <w:gridCol w:w="4369"/>
        <w:gridCol w:w="4252"/>
      </w:tblGrid>
      <w:tr w:rsidR="008420E6" w14:paraId="61E23B09" w14:textId="77777777" w:rsidTr="00E519A5">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05836A1C" w14:textId="77777777" w:rsidR="008420E6" w:rsidRDefault="008420E6" w:rsidP="00E519A5">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1D8A68C6" w14:textId="77777777" w:rsidR="008420E6" w:rsidRDefault="008420E6" w:rsidP="00E519A5">
            <w:pPr>
              <w:pStyle w:val="TAH"/>
            </w:pPr>
            <w:r>
              <w:rPr>
                <w:color w:val="000000"/>
              </w:rPr>
              <w:t xml:space="preserve">Local label </w:t>
            </w:r>
          </w:p>
        </w:tc>
      </w:tr>
      <w:tr w:rsidR="008420E6" w14:paraId="293355C2"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EFFB092" w14:textId="22325F7E" w:rsidR="008420E6" w:rsidRDefault="008420E6" w:rsidP="00E519A5">
            <w:pPr>
              <w:pStyle w:val="TAL"/>
            </w:pPr>
            <w:r>
              <w:t>TS 28.622 [</w:t>
            </w:r>
            <w:r w:rsidR="004E52ED">
              <w:t>19</w:t>
            </w:r>
            <w:r>
              <w:t xml:space="preserve">], IOC, </w:t>
            </w:r>
            <w:r>
              <w:rPr>
                <w:rFonts w:ascii="Courier New" w:hAnsi="Courier New" w:cs="Courier New"/>
                <w:lang w:eastAsia="zh-CN"/>
              </w:rPr>
              <w:t>Top</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7225A4E2" w14:textId="77777777" w:rsidR="008420E6" w:rsidRDefault="008420E6" w:rsidP="00E519A5">
            <w:pPr>
              <w:pStyle w:val="TAL"/>
            </w:pPr>
            <w:r>
              <w:rPr>
                <w:rFonts w:ascii="Courier New" w:hAnsi="Courier New" w:cs="Courier New"/>
                <w:lang w:eastAsia="zh-CN"/>
              </w:rPr>
              <w:t>Top</w:t>
            </w:r>
          </w:p>
        </w:tc>
      </w:tr>
      <w:tr w:rsidR="008420E6" w14:paraId="27BEDDA7"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316DBD6F"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5A090983" w14:textId="77777777" w:rsidR="008420E6" w:rsidRDefault="008420E6" w:rsidP="00E519A5">
            <w:pPr>
              <w:pStyle w:val="TAL"/>
              <w:rPr>
                <w:rFonts w:ascii="Courier New" w:hAnsi="Courier New" w:cs="Courier New"/>
              </w:rPr>
            </w:pPr>
          </w:p>
        </w:tc>
      </w:tr>
    </w:tbl>
    <w:p w14:paraId="604A1B32" w14:textId="77777777" w:rsidR="008420E6" w:rsidRDefault="008420E6" w:rsidP="008420E6"/>
    <w:p w14:paraId="16022A9A" w14:textId="77777777" w:rsidR="008420E6" w:rsidRDefault="008420E6" w:rsidP="008420E6">
      <w:pPr>
        <w:pStyle w:val="Heading3"/>
      </w:pPr>
      <w:bookmarkStart w:id="514" w:name="_Toc95723001"/>
      <w:r>
        <w:t>9</w:t>
      </w:r>
      <w:r w:rsidRPr="003C6572">
        <w:t>.1.2</w:t>
      </w:r>
      <w:r w:rsidRPr="003C6572">
        <w:tab/>
        <w:t>Associated information entities and local labels</w:t>
      </w:r>
      <w:bookmarkEnd w:id="514"/>
    </w:p>
    <w:tbl>
      <w:tblPr>
        <w:tblW w:w="0" w:type="auto"/>
        <w:jc w:val="center"/>
        <w:tblCellMar>
          <w:left w:w="0" w:type="dxa"/>
          <w:right w:w="0" w:type="dxa"/>
        </w:tblCellMar>
        <w:tblLook w:val="04A0" w:firstRow="1" w:lastRow="0" w:firstColumn="1" w:lastColumn="0" w:noHBand="0" w:noVBand="1"/>
      </w:tblPr>
      <w:tblGrid>
        <w:gridCol w:w="4369"/>
        <w:gridCol w:w="4252"/>
      </w:tblGrid>
      <w:tr w:rsidR="008420E6" w14:paraId="42D2D06D" w14:textId="77777777" w:rsidTr="00E519A5">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6C291CD3" w14:textId="77777777" w:rsidR="008420E6" w:rsidRDefault="008420E6" w:rsidP="00E519A5">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0043C46A" w14:textId="77777777" w:rsidR="008420E6" w:rsidRDefault="008420E6" w:rsidP="00E519A5">
            <w:pPr>
              <w:pStyle w:val="TAH"/>
            </w:pPr>
            <w:r>
              <w:rPr>
                <w:color w:val="000000"/>
              </w:rPr>
              <w:t xml:space="preserve">Local label </w:t>
            </w:r>
          </w:p>
        </w:tc>
      </w:tr>
      <w:tr w:rsidR="008420E6" w14:paraId="3A96E621"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2C92CF1A"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71FD0B8" w14:textId="77777777" w:rsidR="008420E6" w:rsidRDefault="008420E6" w:rsidP="00E519A5">
            <w:pPr>
              <w:pStyle w:val="TAL"/>
            </w:pPr>
          </w:p>
        </w:tc>
      </w:tr>
      <w:tr w:rsidR="008420E6" w14:paraId="080B95FD" w14:textId="77777777" w:rsidTr="00E519A5">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4A075E2C" w14:textId="77777777" w:rsidR="008420E6" w:rsidRDefault="008420E6" w:rsidP="00E519A5">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7B4A430" w14:textId="77777777" w:rsidR="008420E6" w:rsidRDefault="008420E6" w:rsidP="00E519A5">
            <w:pPr>
              <w:pStyle w:val="TAL"/>
              <w:rPr>
                <w:rFonts w:ascii="Courier New" w:hAnsi="Courier New" w:cs="Courier New"/>
              </w:rPr>
            </w:pPr>
          </w:p>
        </w:tc>
      </w:tr>
    </w:tbl>
    <w:p w14:paraId="7F1F956E" w14:textId="4555E8FC" w:rsidR="00246B73" w:rsidRDefault="00246B73" w:rsidP="00246B73">
      <w:pPr>
        <w:pStyle w:val="Heading2"/>
        <w:rPr>
          <w:lang w:val="de-DE"/>
        </w:rPr>
      </w:pPr>
      <w:bookmarkStart w:id="515" w:name="_Toc95723002"/>
      <w:r>
        <w:rPr>
          <w:lang w:val="de-DE"/>
        </w:rPr>
        <w:t>9.2</w:t>
      </w:r>
      <w:r w:rsidR="00302EE2">
        <w:rPr>
          <w:lang w:val="de-DE"/>
        </w:rPr>
        <w:tab/>
      </w:r>
      <w:r>
        <w:rPr>
          <w:lang w:val="de-DE"/>
        </w:rPr>
        <w:t>Class diagram</w:t>
      </w:r>
      <w:bookmarkEnd w:id="515"/>
    </w:p>
    <w:p w14:paraId="79B4A4CE" w14:textId="47B44F62" w:rsidR="00246B73" w:rsidRDefault="00246B73" w:rsidP="00246B73">
      <w:pPr>
        <w:pStyle w:val="Heading3"/>
        <w:rPr>
          <w:lang w:val="de-DE"/>
        </w:rPr>
      </w:pPr>
      <w:bookmarkStart w:id="516" w:name="_Toc95723003"/>
      <w:r>
        <w:rPr>
          <w:lang w:val="de-DE"/>
        </w:rPr>
        <w:t>9.2.1</w:t>
      </w:r>
      <w:r w:rsidR="00302EE2">
        <w:rPr>
          <w:lang w:val="de-DE"/>
        </w:rPr>
        <w:tab/>
      </w:r>
      <w:r>
        <w:rPr>
          <w:lang w:val="de-DE"/>
        </w:rPr>
        <w:t>Relationships</w:t>
      </w:r>
      <w:bookmarkEnd w:id="516"/>
    </w:p>
    <w:p w14:paraId="108948D0" w14:textId="77777777" w:rsidR="00647AF1" w:rsidRPr="00F24BF8" w:rsidRDefault="00647AF1" w:rsidP="00647AF1">
      <w:r>
        <w:t>This clause provides the relationships of relevant classes in UML.</w:t>
      </w:r>
    </w:p>
    <w:p w14:paraId="7DBAFAAC" w14:textId="4C85EF20" w:rsidR="00647AF1" w:rsidRDefault="00647AF1" w:rsidP="00647AF1">
      <w:pPr>
        <w:jc w:val="center"/>
        <w:rPr>
          <w:noProof/>
          <w:lang w:eastAsia="zh-CN"/>
        </w:rPr>
      </w:pPr>
      <w:r w:rsidRPr="008A688B">
        <w:rPr>
          <w:noProof/>
          <w:lang w:eastAsia="zh-CN"/>
        </w:rPr>
        <w:t xml:space="preserve"> </w:t>
      </w:r>
      <w:r w:rsidRPr="00362A76">
        <w:rPr>
          <w:noProof/>
          <w:lang w:eastAsia="zh-CN"/>
        </w:rPr>
        <w:drawing>
          <wp:inline distT="0" distB="0" distL="0" distR="0" wp14:anchorId="1AAD9712" wp14:editId="788CCC48">
            <wp:extent cx="352679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6790" cy="1371600"/>
                    </a:xfrm>
                    <a:prstGeom prst="rect">
                      <a:avLst/>
                    </a:prstGeom>
                    <a:noFill/>
                    <a:ln>
                      <a:noFill/>
                    </a:ln>
                  </pic:spPr>
                </pic:pic>
              </a:graphicData>
            </a:graphic>
          </wp:inline>
        </w:drawing>
      </w:r>
    </w:p>
    <w:p w14:paraId="092F91A6" w14:textId="6014F6BF" w:rsidR="00647AF1" w:rsidRPr="00F24BF8" w:rsidRDefault="00647AF1" w:rsidP="00647AF1">
      <w:pPr>
        <w:jc w:val="center"/>
        <w:rPr>
          <w:lang w:eastAsia="zh-CN"/>
        </w:rPr>
      </w:pPr>
      <w:r w:rsidRPr="005A384F">
        <w:rPr>
          <w:rFonts w:ascii="Arial" w:hAnsi="Arial"/>
          <w:b/>
          <w:lang w:val="en-GB"/>
        </w:rPr>
        <w:t xml:space="preserve">Figure 9.2.1-1: NRM fragment for MDA </w:t>
      </w:r>
      <w:r w:rsidR="00D9340F" w:rsidRPr="005A384F">
        <w:rPr>
          <w:rFonts w:ascii="Arial" w:hAnsi="Arial"/>
          <w:b/>
          <w:lang w:val="en-GB"/>
        </w:rPr>
        <w:t>r</w:t>
      </w:r>
      <w:r w:rsidRPr="005A384F">
        <w:rPr>
          <w:rFonts w:ascii="Arial" w:hAnsi="Arial" w:hint="eastAsia"/>
          <w:b/>
          <w:lang w:val="en-GB" w:eastAsia="zh-CN"/>
        </w:rPr>
        <w:t>equest</w:t>
      </w:r>
    </w:p>
    <w:p w14:paraId="222358D1" w14:textId="515691C0" w:rsidR="00246B73" w:rsidRDefault="00647AF1" w:rsidP="00647AF1">
      <w:pPr>
        <w:pStyle w:val="EditorsNote"/>
      </w:pPr>
      <w:r>
        <w:rPr>
          <w:lang w:eastAsia="zh-CN"/>
        </w:rPr>
        <w:t xml:space="preserve">Editor’s note: </w:t>
      </w:r>
      <w:r w:rsidRPr="0048096F">
        <w:rPr>
          <w:lang w:eastAsia="zh-CN"/>
        </w:rPr>
        <w:t>The allowedValue of Proxy Entity is FFS</w:t>
      </w:r>
      <w:r>
        <w:rPr>
          <w:sz w:val="22"/>
          <w:szCs w:val="22"/>
        </w:rPr>
        <w:t>.</w:t>
      </w:r>
    </w:p>
    <w:p w14:paraId="411305A5" w14:textId="19CF4B07" w:rsidR="00246B73" w:rsidRDefault="00246B73" w:rsidP="00246B73">
      <w:pPr>
        <w:pStyle w:val="Heading3"/>
        <w:rPr>
          <w:lang w:val="en-US"/>
        </w:rPr>
      </w:pPr>
      <w:bookmarkStart w:id="517" w:name="_Toc95723004"/>
      <w:r>
        <w:rPr>
          <w:lang w:val="en-US"/>
        </w:rPr>
        <w:t>9.2.2</w:t>
      </w:r>
      <w:r w:rsidR="00302EE2">
        <w:rPr>
          <w:lang w:val="en-US"/>
        </w:rPr>
        <w:tab/>
      </w:r>
      <w:r>
        <w:rPr>
          <w:lang w:val="en-US"/>
        </w:rPr>
        <w:t>Inheritance</w:t>
      </w:r>
      <w:bookmarkEnd w:id="517"/>
    </w:p>
    <w:p w14:paraId="2B2924B1" w14:textId="657C8DDF" w:rsidR="00647AF1" w:rsidRDefault="00647AF1" w:rsidP="00647AF1">
      <w:pPr>
        <w:jc w:val="center"/>
        <w:rPr>
          <w:noProof/>
          <w:lang w:eastAsia="zh-CN"/>
        </w:rPr>
      </w:pPr>
      <w:r w:rsidRPr="00BE6379">
        <w:rPr>
          <w:noProof/>
          <w:lang w:eastAsia="zh-CN"/>
        </w:rPr>
        <w:drawing>
          <wp:inline distT="0" distB="0" distL="0" distR="0" wp14:anchorId="26B5E544" wp14:editId="3BD13F77">
            <wp:extent cx="18288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14:paraId="64715C9C" w14:textId="77777777" w:rsidR="00647AF1" w:rsidRPr="00F24BF8" w:rsidRDefault="00647AF1" w:rsidP="00647AF1">
      <w:pPr>
        <w:jc w:val="center"/>
        <w:rPr>
          <w:lang w:eastAsia="zh-CN"/>
        </w:rPr>
      </w:pPr>
      <w:r w:rsidRPr="005A384F">
        <w:rPr>
          <w:rFonts w:ascii="Arial" w:hAnsi="Arial"/>
          <w:b/>
          <w:lang w:val="en-GB"/>
        </w:rPr>
        <w:t>Figure 9.2.2-1: Inheritance Hierarchy</w:t>
      </w:r>
    </w:p>
    <w:p w14:paraId="11CC5BDE" w14:textId="3B1EFC8F" w:rsidR="00246B73" w:rsidRDefault="00246B73" w:rsidP="00246B73">
      <w:pPr>
        <w:pStyle w:val="Heading2"/>
        <w:rPr>
          <w:lang w:val="en-US"/>
        </w:rPr>
      </w:pPr>
      <w:bookmarkStart w:id="518" w:name="_Toc95723005"/>
      <w:r>
        <w:rPr>
          <w:lang w:val="en-US"/>
        </w:rPr>
        <w:lastRenderedPageBreak/>
        <w:t>9.3</w:t>
      </w:r>
      <w:r w:rsidR="00302EE2">
        <w:rPr>
          <w:lang w:val="en-US"/>
        </w:rPr>
        <w:tab/>
      </w:r>
      <w:r>
        <w:rPr>
          <w:lang w:val="en-US"/>
        </w:rPr>
        <w:t>Class definitions</w:t>
      </w:r>
      <w:bookmarkEnd w:id="518"/>
    </w:p>
    <w:p w14:paraId="3C300E61" w14:textId="77777777" w:rsidR="00CD3A34" w:rsidRDefault="00CD3A34" w:rsidP="00CD3A34">
      <w:pPr>
        <w:pStyle w:val="Heading3"/>
        <w:rPr>
          <w:lang w:val="en-US"/>
        </w:rPr>
      </w:pPr>
      <w:bookmarkStart w:id="519"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519"/>
    </w:p>
    <w:p w14:paraId="1AA467D9" w14:textId="77777777" w:rsidR="00CD3A34" w:rsidRDefault="00CD3A34" w:rsidP="00CD3A34">
      <w:pPr>
        <w:pStyle w:val="Heading4"/>
        <w:rPr>
          <w:lang w:val="en-US"/>
        </w:rPr>
      </w:pPr>
      <w:bookmarkStart w:id="520" w:name="_Toc95723007"/>
      <w:r>
        <w:rPr>
          <w:lang w:val="en-US"/>
        </w:rPr>
        <w:t>9.3.1.1</w:t>
      </w:r>
      <w:r>
        <w:rPr>
          <w:lang w:val="en-US"/>
        </w:rPr>
        <w:tab/>
        <w:t>Definition</w:t>
      </w:r>
      <w:bookmarkEnd w:id="520"/>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521"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521"/>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522" w:name="_Toc95723008"/>
      <w:r>
        <w:t>9</w:t>
      </w:r>
      <w:r w:rsidRPr="00C210D2">
        <w:t>.3.</w:t>
      </w:r>
      <w:r>
        <w:t>1</w:t>
      </w:r>
      <w:r w:rsidRPr="00C210D2">
        <w:t>.2</w:t>
      </w:r>
      <w:r>
        <w:tab/>
      </w:r>
      <w:r w:rsidRPr="00C210D2">
        <w:t>Attributes</w:t>
      </w:r>
      <w:bookmarkEnd w:id="522"/>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E519A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77777777" w:rsidR="00CD3A34" w:rsidRDefault="00CD3A34" w:rsidP="00E519A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E519A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E519A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E519A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E519A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E519A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E519A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E519A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E519A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E519A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E519A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E519A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E519A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E519A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E519A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E519A5">
            <w:pPr>
              <w:pStyle w:val="TAL"/>
              <w:jc w:val="center"/>
              <w:rPr>
                <w:lang w:eastAsia="zh-CN"/>
              </w:rPr>
            </w:pPr>
            <w:r>
              <w:rPr>
                <w:lang w:eastAsia="zh-CN"/>
              </w:rPr>
              <w:t>T</w:t>
            </w:r>
          </w:p>
        </w:tc>
      </w:tr>
      <w:tr w:rsidR="00CD3A34"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CD3A34" w:rsidRDefault="00CD3A34" w:rsidP="00E519A5">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CD3A34" w:rsidRDefault="00CD3A34" w:rsidP="00E519A5">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CD3A34" w:rsidRDefault="00CD3A34" w:rsidP="00E519A5">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CD3A34" w:rsidRDefault="00CD3A34" w:rsidP="00E519A5">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CD3A34" w:rsidRDefault="00CD3A34" w:rsidP="00E519A5">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CD3A34" w:rsidRDefault="00CD3A34" w:rsidP="00E519A5">
            <w:pPr>
              <w:pStyle w:val="TAL"/>
              <w:jc w:val="center"/>
            </w:pPr>
          </w:p>
        </w:tc>
      </w:tr>
      <w:tr w:rsidR="00CD3A34"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CD3A34" w:rsidRDefault="00CD3A34" w:rsidP="00E519A5">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CD3A34" w:rsidRDefault="00CD3A34" w:rsidP="00E519A5">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CD3A34" w:rsidRDefault="00CD3A34" w:rsidP="00E519A5">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CD3A34" w:rsidRDefault="00CD3A34" w:rsidP="00E519A5">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CD3A34" w:rsidRDefault="00CD3A34" w:rsidP="00E519A5">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CD3A34" w:rsidRDefault="00CD3A34" w:rsidP="00E519A5">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523" w:name="_Toc95723009"/>
      <w:r>
        <w:rPr>
          <w:lang w:val="en-US"/>
        </w:rPr>
        <w:t>9.3.1.3</w:t>
      </w:r>
      <w:r>
        <w:rPr>
          <w:lang w:val="en-US"/>
        </w:rPr>
        <w:tab/>
        <w:t>Attribute constraints</w:t>
      </w:r>
      <w:bookmarkEnd w:id="523"/>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524" w:name="_Toc95723010"/>
      <w:r>
        <w:rPr>
          <w:lang w:val="en-US"/>
        </w:rPr>
        <w:t>9.3.1.4</w:t>
      </w:r>
      <w:r>
        <w:rPr>
          <w:lang w:val="en-US"/>
        </w:rPr>
        <w:tab/>
        <w:t>Notifications</w:t>
      </w:r>
      <w:bookmarkEnd w:id="524"/>
    </w:p>
    <w:p w14:paraId="366EF3B5" w14:textId="2A9F149D" w:rsidR="00CD3A34" w:rsidRDefault="00CD3A34" w:rsidP="00CD3A34">
      <w:r>
        <w:t>The common notifications defined in clause 9.6 are valid for this IOC, without exceptions or additions.</w:t>
      </w:r>
    </w:p>
    <w:p w14:paraId="5988276A" w14:textId="77777777" w:rsidR="00CD3A34" w:rsidRDefault="00CD3A34" w:rsidP="00CD3A34">
      <w:pPr>
        <w:pStyle w:val="Heading2"/>
        <w:rPr>
          <w:lang w:val="en-US"/>
        </w:rPr>
      </w:pPr>
      <w:bookmarkStart w:id="525" w:name="_Toc95723011"/>
      <w:r>
        <w:rPr>
          <w:lang w:val="en-US"/>
        </w:rPr>
        <w:t>9.4</w:t>
      </w:r>
      <w:r>
        <w:rPr>
          <w:lang w:val="en-US"/>
        </w:rPr>
        <w:tab/>
        <w:t>Data type definitions</w:t>
      </w:r>
      <w:bookmarkEnd w:id="525"/>
    </w:p>
    <w:p w14:paraId="575D0458" w14:textId="77777777" w:rsidR="00CD3A34" w:rsidRDefault="00CD3A34" w:rsidP="00CD3A34">
      <w:pPr>
        <w:pStyle w:val="Heading3"/>
        <w:rPr>
          <w:lang w:val="en-US"/>
        </w:rPr>
      </w:pPr>
      <w:bookmarkStart w:id="526"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526"/>
    </w:p>
    <w:p w14:paraId="267C80F5" w14:textId="77777777" w:rsidR="00CD3A34" w:rsidRDefault="00CD3A34" w:rsidP="00CD3A34">
      <w:pPr>
        <w:pStyle w:val="Heading4"/>
        <w:rPr>
          <w:lang w:val="en-US"/>
        </w:rPr>
      </w:pPr>
      <w:bookmarkStart w:id="527" w:name="_Toc95723013"/>
      <w:r>
        <w:rPr>
          <w:lang w:val="en-US"/>
        </w:rPr>
        <w:t>9.4.1.1</w:t>
      </w:r>
      <w:r>
        <w:rPr>
          <w:lang w:val="en-US"/>
        </w:rPr>
        <w:tab/>
        <w:t>Definition</w:t>
      </w:r>
      <w:bookmarkEnd w:id="527"/>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528" w:name="_Toc95723014"/>
      <w:r>
        <w:rPr>
          <w:lang w:val="en-US"/>
        </w:rPr>
        <w:t>9.4.1</w:t>
      </w:r>
      <w:r w:rsidRPr="00C210D2">
        <w:t>.2</w:t>
      </w:r>
      <w:r>
        <w:tab/>
      </w:r>
      <w:r w:rsidRPr="00C210D2">
        <w:t>Attributes</w:t>
      </w:r>
      <w:bookmarkEnd w:id="52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E519A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E519A5">
            <w:pPr>
              <w:pStyle w:val="TAH"/>
            </w:pPr>
            <w:r>
              <w:rPr>
                <w:color w:val="000000"/>
              </w:rPr>
              <w:t>isNotifyable</w:t>
            </w:r>
          </w:p>
        </w:tc>
      </w:tr>
      <w:tr w:rsidR="00CD3A34" w14:paraId="2484EC90"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E519A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E519A5">
            <w:pPr>
              <w:pStyle w:val="TAL"/>
              <w:jc w:val="center"/>
            </w:pPr>
            <w:r>
              <w:rPr>
                <w:lang w:eastAsia="zh-CN"/>
              </w:rPr>
              <w:t>T</w:t>
            </w:r>
          </w:p>
        </w:tc>
      </w:tr>
      <w:tr w:rsidR="00CD3A34" w14:paraId="6E14F3E2"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E519A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E519A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E519A5">
            <w:pPr>
              <w:pStyle w:val="TAL"/>
              <w:jc w:val="center"/>
              <w:rPr>
                <w:lang w:eastAsia="zh-CN"/>
              </w:rPr>
            </w:pPr>
            <w:r>
              <w:rPr>
                <w:lang w:eastAsia="zh-CN"/>
              </w:rPr>
              <w:t>T</w:t>
            </w:r>
          </w:p>
        </w:tc>
      </w:tr>
      <w:tr w:rsidR="00CD3A34" w14:paraId="40949C2E" w14:textId="77777777" w:rsidTr="00E519A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E519A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E519A5">
            <w:pPr>
              <w:pStyle w:val="TAL"/>
              <w:jc w:val="center"/>
            </w:pPr>
          </w:p>
        </w:tc>
      </w:tr>
      <w:tr w:rsidR="00CD3A34" w14:paraId="4BEA10B2"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E519A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E519A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529" w:name="_Toc95723015"/>
      <w:r>
        <w:rPr>
          <w:lang w:val="en-US"/>
        </w:rPr>
        <w:lastRenderedPageBreak/>
        <w:t>9.4.1.3</w:t>
      </w:r>
      <w:r>
        <w:rPr>
          <w:lang w:val="en-US"/>
        </w:rPr>
        <w:tab/>
        <w:t>Attribute constraints</w:t>
      </w:r>
      <w:bookmarkEnd w:id="529"/>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530" w:name="_Toc95723016"/>
      <w:r>
        <w:rPr>
          <w:lang w:val="en-US"/>
        </w:rPr>
        <w:t>9.4.1.4</w:t>
      </w:r>
      <w:r>
        <w:rPr>
          <w:lang w:val="en-US"/>
        </w:rPr>
        <w:tab/>
        <w:t>Notifications</w:t>
      </w:r>
      <w:bookmarkEnd w:id="530"/>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531" w:name="_Toc95723017"/>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531"/>
    </w:p>
    <w:p w14:paraId="1861CD03" w14:textId="77777777" w:rsidR="00CD3A34" w:rsidRDefault="00CD3A34" w:rsidP="00CD3A34">
      <w:pPr>
        <w:pStyle w:val="Heading4"/>
        <w:rPr>
          <w:lang w:val="en-US"/>
        </w:rPr>
      </w:pPr>
      <w:bookmarkStart w:id="532" w:name="_Toc95723018"/>
      <w:r>
        <w:rPr>
          <w:lang w:val="en-US"/>
        </w:rPr>
        <w:t>9.4.2.1</w:t>
      </w:r>
      <w:r>
        <w:rPr>
          <w:lang w:val="en-US"/>
        </w:rPr>
        <w:tab/>
        <w:t>Definition</w:t>
      </w:r>
      <w:bookmarkEnd w:id="532"/>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441EFB7B" w14:textId="77777777" w:rsidR="00CD3A34" w:rsidRPr="00461DF5" w:rsidRDefault="00CD3A34" w:rsidP="00CD3A34">
      <w:pPr>
        <w:rPr>
          <w:rFonts w:eastAsia="Calibri"/>
        </w:rPr>
      </w:pPr>
    </w:p>
    <w:p w14:paraId="73A27798" w14:textId="77777777" w:rsidR="00CD3A34" w:rsidRDefault="00CD3A34" w:rsidP="00CD3A34">
      <w:pPr>
        <w:pStyle w:val="Heading4"/>
        <w:rPr>
          <w:i/>
          <w:iCs/>
          <w:lang w:val="en-US"/>
        </w:rPr>
      </w:pPr>
      <w:bookmarkStart w:id="533" w:name="_Toc95723019"/>
      <w:r>
        <w:rPr>
          <w:lang w:val="en-US"/>
        </w:rPr>
        <w:t>9.4.2</w:t>
      </w:r>
      <w:r w:rsidRPr="00C210D2">
        <w:t>.2</w:t>
      </w:r>
      <w:r>
        <w:tab/>
      </w:r>
      <w:r w:rsidRPr="00C210D2">
        <w:t>Attributes</w:t>
      </w:r>
      <w:bookmarkEnd w:id="53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E519A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E519A5">
            <w:pPr>
              <w:pStyle w:val="TAH"/>
            </w:pPr>
            <w:r>
              <w:rPr>
                <w:color w:val="000000"/>
              </w:rPr>
              <w:t>isNotifyable</w:t>
            </w:r>
          </w:p>
        </w:tc>
      </w:tr>
      <w:tr w:rsidR="00CD3A34" w14:paraId="1BF09E61"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E519A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E519A5">
            <w:pPr>
              <w:pStyle w:val="TAL"/>
              <w:jc w:val="center"/>
            </w:pPr>
            <w:r>
              <w:rPr>
                <w:lang w:eastAsia="zh-CN"/>
              </w:rPr>
              <w:t>T</w:t>
            </w:r>
          </w:p>
        </w:tc>
      </w:tr>
      <w:tr w:rsidR="00CD3A34" w14:paraId="43997D4F"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E519A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E519A5">
            <w:pPr>
              <w:pStyle w:val="TAL"/>
              <w:jc w:val="center"/>
              <w:rPr>
                <w:lang w:eastAsia="zh-CN"/>
              </w:rPr>
            </w:pPr>
            <w:r>
              <w:rPr>
                <w:lang w:eastAsia="zh-CN"/>
              </w:rPr>
              <w:t>T</w:t>
            </w:r>
          </w:p>
        </w:tc>
      </w:tr>
      <w:tr w:rsidR="00CD3A34" w14:paraId="42766BB4"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E519A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E519A5">
            <w:pPr>
              <w:pStyle w:val="TAL"/>
              <w:jc w:val="center"/>
              <w:rPr>
                <w:lang w:eastAsia="zh-CN"/>
              </w:rPr>
            </w:pPr>
            <w:r>
              <w:rPr>
                <w:lang w:eastAsia="zh-CN"/>
              </w:rPr>
              <w:t>T</w:t>
            </w:r>
          </w:p>
        </w:tc>
      </w:tr>
      <w:tr w:rsidR="00CD3A34" w14:paraId="72FF87C1" w14:textId="77777777" w:rsidTr="00E519A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CD3A34" w:rsidRDefault="00CD3A34" w:rsidP="00E519A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CD3A34" w:rsidRDefault="00CD3A34" w:rsidP="00E519A5">
            <w:pPr>
              <w:pStyle w:val="TAL"/>
              <w:jc w:val="center"/>
            </w:pPr>
          </w:p>
        </w:tc>
      </w:tr>
      <w:tr w:rsidR="00CD3A34" w14:paraId="7A0FA5C5"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CD3A34" w:rsidRDefault="00CD3A34" w:rsidP="00E519A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CD3A34" w:rsidRDefault="00CD3A34" w:rsidP="00E519A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534" w:name="_Toc95723020"/>
      <w:r>
        <w:rPr>
          <w:lang w:val="en-US"/>
        </w:rPr>
        <w:t>9.4.2.3</w:t>
      </w:r>
      <w:r>
        <w:rPr>
          <w:lang w:val="en-US"/>
        </w:rPr>
        <w:tab/>
        <w:t>Attribute constraints</w:t>
      </w:r>
      <w:bookmarkEnd w:id="534"/>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E519A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E519A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E519A5">
            <w:pPr>
              <w:pStyle w:val="TAH"/>
            </w:pPr>
            <w:r>
              <w:rPr>
                <w:color w:val="000000"/>
              </w:rPr>
              <w:t>Definition</w:t>
            </w:r>
          </w:p>
        </w:tc>
      </w:tr>
      <w:tr w:rsidR="00CD3A34" w14:paraId="5B2ECEE1"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E519A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E519A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DC36542" w14:textId="77777777" w:rsidR="00CD3A34" w:rsidRDefault="00CD3A34" w:rsidP="00E519A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C104E72" w14:textId="77777777" w:rsidR="00CD3A34" w:rsidRDefault="00CD3A34" w:rsidP="00E519A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535" w:name="_Toc95723021"/>
      <w:r>
        <w:rPr>
          <w:lang w:val="en-US"/>
        </w:rPr>
        <w:t>9.4.2.4</w:t>
      </w:r>
      <w:r>
        <w:rPr>
          <w:lang w:val="en-US"/>
        </w:rPr>
        <w:tab/>
        <w:t>Notifications</w:t>
      </w:r>
      <w:bookmarkEnd w:id="535"/>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536"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536"/>
    </w:p>
    <w:p w14:paraId="4F086814" w14:textId="77777777" w:rsidR="00CD3A34" w:rsidRDefault="00CD3A34" w:rsidP="00CD3A34">
      <w:pPr>
        <w:pStyle w:val="Heading4"/>
        <w:rPr>
          <w:lang w:val="en-US"/>
        </w:rPr>
      </w:pPr>
      <w:bookmarkStart w:id="537" w:name="_Toc95723023"/>
      <w:r>
        <w:rPr>
          <w:lang w:val="en-US"/>
        </w:rPr>
        <w:t>9.4.3.1</w:t>
      </w:r>
      <w:r>
        <w:rPr>
          <w:lang w:val="en-US"/>
        </w:rPr>
        <w:tab/>
        <w:t>Definition</w:t>
      </w:r>
      <w:bookmarkEnd w:id="537"/>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lastRenderedPageBreak/>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538" w:name="_Toc95723024"/>
      <w:r>
        <w:rPr>
          <w:lang w:val="en-US"/>
        </w:rPr>
        <w:t>9.4.3</w:t>
      </w:r>
      <w:r w:rsidRPr="00C210D2">
        <w:t>.2</w:t>
      </w:r>
      <w:r>
        <w:tab/>
      </w:r>
      <w:r w:rsidRPr="00C210D2">
        <w:t>Attributes</w:t>
      </w:r>
      <w:bookmarkEnd w:id="53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E519A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E519A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E519A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E519A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E519A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E519A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E519A5">
            <w:pPr>
              <w:pStyle w:val="TAH"/>
            </w:pPr>
            <w:r>
              <w:rPr>
                <w:color w:val="000000"/>
              </w:rPr>
              <w:t>isNotifyable</w:t>
            </w:r>
          </w:p>
        </w:tc>
      </w:tr>
      <w:tr w:rsidR="00CD3A34" w14:paraId="1E76A921"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E519A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E519A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E519A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E519A5">
            <w:pPr>
              <w:pStyle w:val="TAL"/>
              <w:jc w:val="center"/>
            </w:pPr>
            <w:r>
              <w:rPr>
                <w:lang w:eastAsia="zh-CN"/>
              </w:rPr>
              <w:t>T</w:t>
            </w:r>
          </w:p>
        </w:tc>
      </w:tr>
      <w:tr w:rsidR="00CD3A34" w14:paraId="3EC785E0"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E519A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E519A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E519A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E519A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E519A5">
            <w:pPr>
              <w:pStyle w:val="TAL"/>
              <w:jc w:val="center"/>
              <w:rPr>
                <w:lang w:eastAsia="zh-CN"/>
              </w:rPr>
            </w:pPr>
            <w:r>
              <w:rPr>
                <w:lang w:eastAsia="zh-CN"/>
              </w:rPr>
              <w:t>T</w:t>
            </w:r>
          </w:p>
        </w:tc>
      </w:tr>
      <w:tr w:rsidR="00CD3A34" w14:paraId="28C5F6D0" w14:textId="77777777" w:rsidTr="00E519A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E519A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E519A5">
            <w:pPr>
              <w:pStyle w:val="TAL"/>
              <w:jc w:val="center"/>
            </w:pPr>
          </w:p>
        </w:tc>
      </w:tr>
      <w:tr w:rsidR="00CD3A34" w14:paraId="2260A72F" w14:textId="77777777" w:rsidTr="00E519A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E519A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E519A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E519A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E519A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E519A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E519A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539" w:name="_Toc95723025"/>
      <w:r>
        <w:rPr>
          <w:lang w:val="en-US"/>
        </w:rPr>
        <w:t>9.4.3.3</w:t>
      </w:r>
      <w:r>
        <w:rPr>
          <w:lang w:val="en-US"/>
        </w:rPr>
        <w:tab/>
        <w:t>Attribute constraints</w:t>
      </w:r>
      <w:bookmarkEnd w:id="539"/>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E519A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E519A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E519A5">
            <w:pPr>
              <w:pStyle w:val="TAH"/>
            </w:pPr>
            <w:r>
              <w:rPr>
                <w:color w:val="000000"/>
              </w:rPr>
              <w:t>Definition</w:t>
            </w:r>
          </w:p>
        </w:tc>
      </w:tr>
      <w:tr w:rsidR="00CD3A34" w14:paraId="1981712A"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E519A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E519A5">
            <w:pPr>
              <w:pStyle w:val="TAL"/>
              <w:rPr>
                <w:rFonts w:cs="Arial"/>
                <w:lang w:eastAsia="zh-CN"/>
              </w:rPr>
            </w:pPr>
            <w:r>
              <w:t>Condition: the MDA MnS producer supports to identify the scope by managed entities.</w:t>
            </w:r>
          </w:p>
        </w:tc>
      </w:tr>
      <w:tr w:rsidR="00CD3A34" w14:paraId="578BC4F5" w14:textId="77777777" w:rsidTr="00E519A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5DF1B2C" w14:textId="77777777" w:rsidR="00CD3A34" w:rsidRDefault="00CD3A34" w:rsidP="00E519A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2B222254" w14:textId="77777777" w:rsidR="00CD3A34" w:rsidRDefault="00CD3A34" w:rsidP="00E519A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540" w:name="_Toc95723026"/>
      <w:r>
        <w:rPr>
          <w:lang w:val="en-US"/>
        </w:rPr>
        <w:t>9.4.3.4</w:t>
      </w:r>
      <w:r>
        <w:rPr>
          <w:lang w:val="en-US"/>
        </w:rPr>
        <w:tab/>
        <w:t>Notifications</w:t>
      </w:r>
      <w:bookmarkEnd w:id="540"/>
    </w:p>
    <w:p w14:paraId="6189B8C7" w14:textId="77777777" w:rsidR="00CD3A34" w:rsidRPr="00683076" w:rsidRDefault="00CD3A34" w:rsidP="00CD3A34">
      <w:r>
        <w:t xml:space="preserve">The &lt;&lt;IOC&gt;&gt; using this </w:t>
      </w:r>
      <w:r>
        <w:rPr>
          <w:lang w:eastAsia="zh-CN"/>
        </w:rPr>
        <w:t>&lt;&lt;dataType&gt;&gt; for one of its attributes, shall be applicable</w:t>
      </w:r>
      <w:r>
        <w:t>.</w:t>
      </w:r>
    </w:p>
    <w:p w14:paraId="751F88C7" w14:textId="33E68E5C" w:rsidR="00CD3A34" w:rsidRDefault="00CD3A34" w:rsidP="00CD3A34">
      <w:pPr>
        <w:pStyle w:val="Heading2"/>
        <w:rPr>
          <w:lang w:val="en-US"/>
        </w:rPr>
      </w:pPr>
      <w:bookmarkStart w:id="541" w:name="_Toc95723027"/>
      <w:r>
        <w:rPr>
          <w:lang w:val="en-US"/>
        </w:rPr>
        <w:t>9.5</w:t>
      </w:r>
      <w:r>
        <w:rPr>
          <w:lang w:val="en-US"/>
        </w:rPr>
        <w:tab/>
        <w:t>Attribute definitions</w:t>
      </w:r>
      <w:bookmarkEnd w:id="541"/>
    </w:p>
    <w:p w14:paraId="55CF2D28" w14:textId="2EF02DE9" w:rsidR="00CD3A34" w:rsidRDefault="00CD3A34" w:rsidP="00CD3A34">
      <w:pPr>
        <w:pStyle w:val="Heading3"/>
        <w:rPr>
          <w:lang w:val="en-US"/>
        </w:rPr>
      </w:pPr>
      <w:bookmarkStart w:id="542" w:name="_Toc95723028"/>
      <w:r>
        <w:rPr>
          <w:lang w:val="en-US"/>
        </w:rPr>
        <w:t>9.5.1</w:t>
      </w:r>
      <w:r>
        <w:rPr>
          <w:lang w:val="en-US"/>
        </w:rPr>
        <w:tab/>
        <w:t>Attribute properties</w:t>
      </w:r>
      <w:bookmarkEnd w:id="542"/>
    </w:p>
    <w:tbl>
      <w:tblPr>
        <w:tblW w:w="0" w:type="auto"/>
        <w:jc w:val="center"/>
        <w:tblLayout w:type="fixed"/>
        <w:tblCellMar>
          <w:left w:w="0" w:type="dxa"/>
          <w:right w:w="0" w:type="dxa"/>
        </w:tblCellMar>
        <w:tblLook w:val="04A0" w:firstRow="1" w:lastRow="0" w:firstColumn="1" w:lastColumn="0" w:noHBand="0" w:noVBand="1"/>
      </w:tblPr>
      <w:tblGrid>
        <w:gridCol w:w="2278"/>
        <w:gridCol w:w="5130"/>
        <w:gridCol w:w="2287"/>
      </w:tblGrid>
      <w:tr w:rsidR="00CD3A34" w14:paraId="6DE2B9E7" w14:textId="77777777" w:rsidTr="00E519A5">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CD3A34" w:rsidRDefault="00CD3A34" w:rsidP="00E519A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CD3A34" w:rsidRDefault="00CD3A34" w:rsidP="00E519A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CD3A34" w:rsidRDefault="00CD3A34" w:rsidP="00E519A5">
            <w:pPr>
              <w:pStyle w:val="TAH"/>
            </w:pPr>
            <w:r>
              <w:rPr>
                <w:color w:val="000000"/>
              </w:rPr>
              <w:t>Properties</w:t>
            </w:r>
          </w:p>
        </w:tc>
      </w:tr>
      <w:tr w:rsidR="00CD3A34" w14:paraId="42F099BE"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CD3A34" w:rsidRDefault="00CD3A34" w:rsidP="00E519A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CD3A34" w:rsidRDefault="00CD3A34" w:rsidP="00E519A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CD3A34" w:rsidRPr="00D26C99" w:rsidRDefault="00CD3A34" w:rsidP="00E519A5">
            <w:pPr>
              <w:pStyle w:val="TAL"/>
              <w:rPr>
                <w:rFonts w:cs="Arial"/>
                <w:szCs w:val="18"/>
              </w:rPr>
            </w:pPr>
          </w:p>
          <w:p w14:paraId="77F65638" w14:textId="7B303049" w:rsidR="00CD3A34" w:rsidRDefault="00CD3A34" w:rsidP="00E519A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CD3A34" w:rsidRPr="00B26339" w:rsidRDefault="00CD3A34" w:rsidP="00E519A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CD3A34" w:rsidRDefault="00CD3A34" w:rsidP="00E519A5">
            <w:pPr>
              <w:pStyle w:val="TAL"/>
            </w:pPr>
            <w:r w:rsidRPr="00E840EA">
              <w:rPr>
                <w:rFonts w:cs="Arial"/>
                <w:szCs w:val="18"/>
              </w:rPr>
              <w:t>isNullable: True</w:t>
            </w:r>
          </w:p>
        </w:tc>
      </w:tr>
      <w:tr w:rsidR="00CD3A34" w14:paraId="4BCE5338"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CD3A34" w:rsidRDefault="00CD3A34" w:rsidP="00E519A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CD3A34" w:rsidRDefault="00CD3A34" w:rsidP="00E519A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CD3A34" w:rsidRPr="002B15AA" w:rsidRDefault="00CD3A34" w:rsidP="00E519A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CD3A34" w:rsidRPr="002B15AA" w:rsidRDefault="00CD3A34" w:rsidP="00E519A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CD3A34" w:rsidRPr="002B15AA" w:rsidRDefault="00CD3A34" w:rsidP="00E519A5">
            <w:pPr>
              <w:spacing w:after="0"/>
              <w:rPr>
                <w:rFonts w:ascii="Arial" w:hAnsi="Arial" w:cs="Arial"/>
                <w:sz w:val="18"/>
                <w:szCs w:val="18"/>
              </w:rPr>
            </w:pPr>
            <w:r w:rsidRPr="002B15AA">
              <w:rPr>
                <w:rFonts w:ascii="Arial" w:hAnsi="Arial" w:cs="Arial"/>
                <w:sz w:val="18"/>
                <w:szCs w:val="18"/>
              </w:rPr>
              <w:t>isOrdered: N/A</w:t>
            </w:r>
          </w:p>
          <w:p w14:paraId="6218C081" w14:textId="77777777" w:rsidR="00CD3A34" w:rsidRPr="002B15AA" w:rsidRDefault="00CD3A34" w:rsidP="00E519A5">
            <w:pPr>
              <w:spacing w:after="0"/>
              <w:rPr>
                <w:rFonts w:ascii="Arial" w:hAnsi="Arial" w:cs="Arial"/>
                <w:sz w:val="18"/>
                <w:szCs w:val="18"/>
              </w:rPr>
            </w:pPr>
            <w:r w:rsidRPr="002B15AA">
              <w:rPr>
                <w:rFonts w:ascii="Arial" w:hAnsi="Arial" w:cs="Arial"/>
                <w:sz w:val="18"/>
                <w:szCs w:val="18"/>
              </w:rPr>
              <w:t>isUnique: N/A</w:t>
            </w:r>
          </w:p>
          <w:p w14:paraId="6A9E11D8" w14:textId="77777777" w:rsidR="00CD3A34" w:rsidRPr="002B15AA" w:rsidRDefault="00CD3A34" w:rsidP="00E519A5">
            <w:pPr>
              <w:spacing w:after="0"/>
              <w:rPr>
                <w:rFonts w:ascii="Arial" w:hAnsi="Arial" w:cs="Arial"/>
                <w:sz w:val="18"/>
                <w:szCs w:val="18"/>
              </w:rPr>
            </w:pPr>
            <w:r w:rsidRPr="002B15AA">
              <w:rPr>
                <w:rFonts w:ascii="Arial" w:hAnsi="Arial" w:cs="Arial"/>
                <w:sz w:val="18"/>
                <w:szCs w:val="18"/>
              </w:rPr>
              <w:t>defaultValue: None</w:t>
            </w:r>
          </w:p>
          <w:p w14:paraId="4D1F7B69" w14:textId="77777777" w:rsidR="00CD3A34" w:rsidRDefault="00CD3A34" w:rsidP="00E519A5">
            <w:pPr>
              <w:pStyle w:val="TAL"/>
            </w:pPr>
            <w:r w:rsidRPr="002B15AA">
              <w:rPr>
                <w:rFonts w:cs="Arial"/>
                <w:szCs w:val="18"/>
              </w:rPr>
              <w:t xml:space="preserve">isNullable: </w:t>
            </w:r>
            <w:r w:rsidRPr="00EA4CE6">
              <w:rPr>
                <w:rFonts w:cs="Arial"/>
                <w:szCs w:val="18"/>
              </w:rPr>
              <w:t>False</w:t>
            </w:r>
          </w:p>
        </w:tc>
      </w:tr>
      <w:tr w:rsidR="00CD3A34" w14:paraId="17C1660E"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CD3A34" w:rsidRPr="00C34547" w:rsidRDefault="00CD3A34" w:rsidP="00E519A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CD3A34" w:rsidRPr="00C34547" w:rsidRDefault="00CD3A34" w:rsidP="00E519A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CD3A34" w:rsidRPr="00C34547" w:rsidRDefault="00CD3A34" w:rsidP="00E519A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CD3A34" w14:paraId="440EBB44"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CD3A34" w:rsidRPr="008C225C"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CD3A34" w:rsidRDefault="00CD3A34" w:rsidP="00E519A5">
            <w:pPr>
              <w:pStyle w:val="TAL"/>
              <w:rPr>
                <w:color w:val="000000"/>
              </w:rPr>
            </w:pPr>
            <w:r>
              <w:rPr>
                <w:color w:val="000000"/>
              </w:rPr>
              <w:t>It indicates the analytics output information element name of an MDA type for an MDA request.</w:t>
            </w:r>
          </w:p>
          <w:p w14:paraId="2CF9D9D6" w14:textId="77777777" w:rsidR="00CD3A34" w:rsidRDefault="00CD3A34" w:rsidP="00E519A5">
            <w:pPr>
              <w:pStyle w:val="TAL"/>
              <w:rPr>
                <w:color w:val="000000"/>
              </w:rPr>
            </w:pPr>
          </w:p>
          <w:p w14:paraId="0826BCEA" w14:textId="77777777" w:rsidR="00CD3A34" w:rsidRPr="00C34547" w:rsidRDefault="00CD3A34" w:rsidP="00E519A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lastRenderedPageBreak/>
              <w:t>isNullable: True</w:t>
            </w:r>
          </w:p>
        </w:tc>
      </w:tr>
      <w:tr w:rsidR="00CD3A34" w14:paraId="585A905F"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CD3A34" w:rsidRDefault="00CD3A34" w:rsidP="00E519A5">
            <w:pPr>
              <w:pStyle w:val="TAL"/>
              <w:rPr>
                <w:color w:val="000000"/>
              </w:rPr>
            </w:pPr>
            <w:r>
              <w:rPr>
                <w:color w:val="000000"/>
              </w:rPr>
              <w:t>It indicates the filter value for analytics output information element for an MDA request.</w:t>
            </w:r>
          </w:p>
          <w:p w14:paraId="5E9A8504" w14:textId="77777777" w:rsidR="00CD3A34" w:rsidRDefault="00CD3A34" w:rsidP="00E519A5">
            <w:pPr>
              <w:pStyle w:val="TAL"/>
              <w:rPr>
                <w:color w:val="000000"/>
              </w:rPr>
            </w:pPr>
          </w:p>
          <w:p w14:paraId="68EDDA3E" w14:textId="77777777" w:rsidR="00CD3A34" w:rsidRDefault="00CD3A34" w:rsidP="00E519A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CD3A34" w:rsidRPr="00CA6F3D" w:rsidRDefault="00CD3A34" w:rsidP="00E519A5">
            <w:pPr>
              <w:pStyle w:val="TAL"/>
              <w:rPr>
                <w:color w:val="000000"/>
              </w:rPr>
            </w:pPr>
          </w:p>
          <w:p w14:paraId="63FB3CB9" w14:textId="77777777" w:rsidR="00CD3A34" w:rsidRPr="00C34547" w:rsidRDefault="00CD3A34" w:rsidP="00E519A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358E2714"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CD3A34" w:rsidRPr="00C34547" w:rsidRDefault="00CD3A34" w:rsidP="00E519A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CD3A34"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CD3A34" w:rsidRDefault="00CD3A34" w:rsidP="00E519A5">
            <w:pPr>
              <w:tabs>
                <w:tab w:val="center" w:pos="1333"/>
              </w:tabs>
              <w:spacing w:after="0"/>
              <w:rPr>
                <w:rFonts w:ascii="Arial" w:hAnsi="Arial" w:cs="Arial"/>
                <w:sz w:val="18"/>
                <w:szCs w:val="18"/>
                <w:lang w:eastAsia="zh-CN"/>
              </w:rPr>
            </w:pPr>
          </w:p>
          <w:p w14:paraId="2B1A9335" w14:textId="77777777" w:rsidR="00CD3A34" w:rsidRPr="00B26339" w:rsidRDefault="00CD3A34" w:rsidP="00E519A5">
            <w:pPr>
              <w:pStyle w:val="EditorsNote"/>
              <w:ind w:left="329" w:hanging="270"/>
              <w:rPr>
                <w:lang w:eastAsia="zh-CN"/>
              </w:rPr>
            </w:pPr>
            <w:r>
              <w:rPr>
                <w:lang w:eastAsia="zh-CN"/>
              </w:rPr>
              <w:t>Editor’s note: it is TBD to whether reuse the ThresholdInfo data type defined in 28.622.</w:t>
            </w:r>
          </w:p>
        </w:tc>
      </w:tr>
      <w:tr w:rsidR="00CD3A34" w14:paraId="7608F28C"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CD3A34" w:rsidRPr="00C34547"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CD3A34" w:rsidRDefault="00CD3A34" w:rsidP="00E519A5">
            <w:pPr>
              <w:pStyle w:val="TAL"/>
              <w:rPr>
                <w:color w:val="000000"/>
              </w:rPr>
            </w:pPr>
            <w:r>
              <w:rPr>
                <w:color w:val="000000"/>
              </w:rPr>
              <w:t>It indicates the reporting method of the analytics output selected by the MnS consumer.</w:t>
            </w:r>
          </w:p>
          <w:p w14:paraId="7E0CE842" w14:textId="77777777" w:rsidR="00CD3A34" w:rsidRDefault="00CD3A34" w:rsidP="00E519A5">
            <w:pPr>
              <w:pStyle w:val="TAL"/>
              <w:rPr>
                <w:color w:val="000000"/>
              </w:rPr>
            </w:pPr>
          </w:p>
          <w:p w14:paraId="5037310C" w14:textId="77777777" w:rsidR="00CD3A34" w:rsidRDefault="00CD3A34" w:rsidP="00E519A5">
            <w:pPr>
              <w:pStyle w:val="TAL"/>
              <w:rPr>
                <w:color w:val="000000"/>
              </w:rPr>
            </w:pPr>
            <w:r w:rsidRPr="00CA6F3D">
              <w:rPr>
                <w:color w:val="000000"/>
              </w:rPr>
              <w:t xml:space="preserve">allowedValues: </w:t>
            </w:r>
            <w:r>
              <w:rPr>
                <w:color w:val="000000"/>
              </w:rPr>
              <w:t>File, Streaming, Notification.</w:t>
            </w:r>
          </w:p>
          <w:p w14:paraId="706189F9" w14:textId="77777777" w:rsidR="00CD3A34" w:rsidRDefault="00CD3A34" w:rsidP="00E519A5">
            <w:pPr>
              <w:pStyle w:val="TAL"/>
              <w:rPr>
                <w:color w:val="000000"/>
              </w:rPr>
            </w:pPr>
          </w:p>
          <w:p w14:paraId="68F715E2" w14:textId="77777777" w:rsidR="00CD3A34" w:rsidRPr="00C34547" w:rsidRDefault="00CD3A34" w:rsidP="00E519A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CD3A34" w:rsidRPr="00C34547" w:rsidRDefault="00CD3A34" w:rsidP="00E519A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CD3A34" w14:paraId="7544369A" w14:textId="77777777" w:rsidTr="00E519A5">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CD3A34" w:rsidRPr="00C34547"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CD3A34" w:rsidRPr="00C34547" w:rsidRDefault="00CD3A34" w:rsidP="00E519A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543"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543"/>
          </w:p>
          <w:p w14:paraId="14496C8F"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CD3A34" w:rsidRPr="00C34547" w:rsidRDefault="00CD3A34" w:rsidP="00E519A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CD3A34" w14:paraId="5FBA31C6" w14:textId="77777777" w:rsidTr="00E519A5">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CD3A34" w:rsidRDefault="00CD3A34" w:rsidP="00E519A5">
            <w:pPr>
              <w:pStyle w:val="TAL"/>
              <w:rPr>
                <w:color w:val="000000"/>
              </w:rPr>
            </w:pPr>
            <w:r>
              <w:rPr>
                <w:color w:val="000000"/>
              </w:rPr>
              <w:t>It indicates the scope of the analytics by the DNs of the man</w:t>
            </w:r>
            <w:r w:rsidR="00D9340F">
              <w:rPr>
                <w:color w:val="000000"/>
              </w:rPr>
              <w:t>a</w:t>
            </w:r>
            <w:r>
              <w:rPr>
                <w:color w:val="000000"/>
              </w:rPr>
              <w:t>ged entities.</w:t>
            </w:r>
          </w:p>
          <w:p w14:paraId="2ADD40FD" w14:textId="77777777" w:rsidR="00CD3A34" w:rsidRDefault="00CD3A34" w:rsidP="00E519A5">
            <w:pPr>
              <w:pStyle w:val="TAL"/>
              <w:rPr>
                <w:color w:val="000000"/>
              </w:rPr>
            </w:pPr>
          </w:p>
          <w:p w14:paraId="0512EBC7" w14:textId="4D0D0FE8" w:rsidR="00CD3A34" w:rsidRDefault="00CD3A34" w:rsidP="00E519A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sidR="004E52ED">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CD3A34" w:rsidRDefault="00CD3A34" w:rsidP="00E519A5">
            <w:pPr>
              <w:spacing w:after="0"/>
              <w:rPr>
                <w:rFonts w:ascii="Arial" w:hAnsi="Arial"/>
                <w:color w:val="000000"/>
                <w:sz w:val="18"/>
              </w:rPr>
            </w:pPr>
          </w:p>
          <w:p w14:paraId="0FC2E19D" w14:textId="77777777" w:rsidR="00CD3A34" w:rsidRDefault="00CD3A34" w:rsidP="00E519A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55FBCF30" w14:textId="77777777" w:rsidTr="00E519A5">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CD3A34" w:rsidRDefault="00CD3A34" w:rsidP="00E519A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52F1AA00"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CD3A34" w:rsidRDefault="00CD3A34" w:rsidP="00E519A5">
            <w:pPr>
              <w:pStyle w:val="TAL"/>
              <w:rPr>
                <w:color w:val="000000"/>
              </w:rPr>
            </w:pPr>
            <w:r>
              <w:rPr>
                <w:color w:val="000000"/>
              </w:rPr>
              <w:t>It indicates the start time of the analytics requested by the MnS consumer.</w:t>
            </w:r>
          </w:p>
          <w:p w14:paraId="3A6DC2DB" w14:textId="77777777" w:rsidR="00CD3A34" w:rsidRDefault="00CD3A34" w:rsidP="00E519A5">
            <w:pPr>
              <w:pStyle w:val="TAL"/>
              <w:rPr>
                <w:color w:val="000000"/>
              </w:rPr>
            </w:pPr>
          </w:p>
          <w:p w14:paraId="1FD91C69" w14:textId="77777777" w:rsidR="00CD3A34" w:rsidRPr="00C34547" w:rsidRDefault="00CD3A34" w:rsidP="00E519A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w:t>
            </w:r>
            <w:r w:rsidR="009B3B38">
              <w:rPr>
                <w:rFonts w:ascii="Arial" w:hAnsi="Arial" w:cs="Arial"/>
                <w:sz w:val="18"/>
                <w:szCs w:val="18"/>
                <w:lang w:eastAsia="zh-CN"/>
              </w:rPr>
              <w:t>18</w:t>
            </w:r>
            <w:r>
              <w:rPr>
                <w:rFonts w:ascii="Arial" w:hAnsi="Arial" w:cs="Arial"/>
                <w:sz w:val="18"/>
                <w:szCs w:val="18"/>
                <w:lang w:eastAsia="zh-CN"/>
              </w:rPr>
              <w:t>])</w:t>
            </w:r>
          </w:p>
          <w:p w14:paraId="5C079514"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CD3A34" w14:paraId="2F65FAB1" w14:textId="77777777" w:rsidTr="00E519A5">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C13A1D6" w14:textId="77777777" w:rsidR="00CD3A34" w:rsidRDefault="00CD3A34" w:rsidP="00E519A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344E6F" w14:textId="77777777" w:rsidR="00CD3A34" w:rsidRDefault="00CD3A34" w:rsidP="00E519A5">
            <w:pPr>
              <w:pStyle w:val="TAL"/>
              <w:rPr>
                <w:color w:val="000000"/>
              </w:rPr>
            </w:pPr>
            <w:r>
              <w:rPr>
                <w:color w:val="000000"/>
              </w:rPr>
              <w:t>It indicates the stop time of the analytics requested by the MnS consumer.</w:t>
            </w:r>
          </w:p>
          <w:p w14:paraId="49B1BAEF" w14:textId="77777777" w:rsidR="00CD3A34" w:rsidRPr="00C34547" w:rsidRDefault="00CD3A34" w:rsidP="00E519A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D4F05" w14:textId="795054FF"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w:t>
            </w:r>
            <w:r w:rsidR="009B3B38">
              <w:rPr>
                <w:rFonts w:ascii="Arial" w:hAnsi="Arial" w:cs="Arial"/>
                <w:sz w:val="18"/>
                <w:szCs w:val="18"/>
                <w:lang w:eastAsia="zh-CN"/>
              </w:rPr>
              <w:t>18</w:t>
            </w:r>
            <w:r>
              <w:rPr>
                <w:rFonts w:ascii="Arial" w:hAnsi="Arial" w:cs="Arial"/>
                <w:sz w:val="18"/>
                <w:szCs w:val="18"/>
                <w:lang w:eastAsia="zh-CN"/>
              </w:rPr>
              <w:t>])</w:t>
            </w:r>
          </w:p>
          <w:p w14:paraId="10AD57BF"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CD3A34" w:rsidRPr="00B26339" w:rsidRDefault="00CD3A34" w:rsidP="00E519A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CD3A34" w:rsidRPr="00B26339" w:rsidRDefault="00CD3A34" w:rsidP="00E519A5">
            <w:pPr>
              <w:tabs>
                <w:tab w:val="center" w:pos="1333"/>
              </w:tabs>
              <w:spacing w:after="0"/>
              <w:rPr>
                <w:rFonts w:ascii="Arial" w:hAnsi="Arial" w:cs="Arial"/>
                <w:sz w:val="18"/>
                <w:szCs w:val="18"/>
                <w:lang w:eastAsia="zh-CN"/>
              </w:rPr>
            </w:pPr>
            <w:r w:rsidRPr="00C34547">
              <w:rPr>
                <w:rFonts w:ascii="Arial" w:hAnsi="Arial" w:cs="Arial"/>
                <w:sz w:val="18"/>
                <w:szCs w:val="18"/>
                <w:lang w:eastAsia="zh-CN"/>
              </w:rPr>
              <w:lastRenderedPageBreak/>
              <w:t>isNullable: True</w:t>
            </w:r>
          </w:p>
        </w:tc>
      </w:tr>
    </w:tbl>
    <w:p w14:paraId="764F1BA9" w14:textId="77777777" w:rsidR="00CD3A34" w:rsidRPr="005320FB" w:rsidRDefault="00CD3A34" w:rsidP="00CD3A34">
      <w:pPr>
        <w:rPr>
          <w:rFonts w:eastAsia="Calibri"/>
          <w:i/>
          <w:iCs/>
        </w:rPr>
      </w:pPr>
    </w:p>
    <w:p w14:paraId="53E5078C" w14:textId="6F526596" w:rsidR="00CD3A34" w:rsidRDefault="00CD3A34" w:rsidP="00CD3A34">
      <w:pPr>
        <w:pStyle w:val="Heading3"/>
        <w:rPr>
          <w:lang w:val="en-US"/>
        </w:rPr>
      </w:pPr>
      <w:bookmarkStart w:id="544" w:name="_Toc95723029"/>
      <w:r>
        <w:rPr>
          <w:lang w:val="en-US"/>
        </w:rPr>
        <w:t>9.5.2</w:t>
      </w:r>
      <w:r>
        <w:rPr>
          <w:lang w:val="en-US"/>
        </w:rPr>
        <w:tab/>
        <w:t>Constraints</w:t>
      </w:r>
      <w:bookmarkEnd w:id="544"/>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E519A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E519A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E519A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E519A5">
            <w:pPr>
              <w:pStyle w:val="TAH"/>
            </w:pPr>
            <w:r>
              <w:rPr>
                <w:color w:val="000000"/>
              </w:rPr>
              <w:t>Definition</w:t>
            </w:r>
          </w:p>
        </w:tc>
      </w:tr>
      <w:tr w:rsidR="00CD3A34" w14:paraId="3DED5585" w14:textId="77777777" w:rsidTr="00E519A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E519A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E519A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E519A5">
            <w:pPr>
              <w:pStyle w:val="TAL"/>
            </w:pPr>
          </w:p>
        </w:tc>
      </w:tr>
    </w:tbl>
    <w:p w14:paraId="54F6954C" w14:textId="77777777" w:rsidR="00CD3A34" w:rsidRDefault="00CD3A34" w:rsidP="00CD3A34"/>
    <w:p w14:paraId="12CA777A" w14:textId="47102C72" w:rsidR="00CD3A34" w:rsidRDefault="00CD3A34" w:rsidP="00CD3A34">
      <w:pPr>
        <w:pStyle w:val="Heading2"/>
        <w:rPr>
          <w:lang w:val="en-US"/>
        </w:rPr>
      </w:pPr>
      <w:bookmarkStart w:id="545" w:name="_Toc95723030"/>
      <w:r>
        <w:rPr>
          <w:lang w:val="en-US"/>
        </w:rPr>
        <w:t>9.6</w:t>
      </w:r>
      <w:r>
        <w:rPr>
          <w:lang w:val="en-US"/>
        </w:rPr>
        <w:tab/>
        <w:t>Common notifications</w:t>
      </w:r>
      <w:bookmarkEnd w:id="545"/>
    </w:p>
    <w:p w14:paraId="0C8AD2A5" w14:textId="50DE1B1F" w:rsidR="00CD3A34" w:rsidRDefault="00CD3A34" w:rsidP="00CD3A34">
      <w:pPr>
        <w:pStyle w:val="Heading3"/>
        <w:rPr>
          <w:lang w:val="de-DE"/>
        </w:rPr>
      </w:pPr>
      <w:bookmarkStart w:id="546" w:name="_Toc95723031"/>
      <w:r>
        <w:rPr>
          <w:lang w:val="de-DE"/>
        </w:rPr>
        <w:t>9.6.1</w:t>
      </w:r>
      <w:r>
        <w:rPr>
          <w:lang w:val="de-DE"/>
        </w:rPr>
        <w:tab/>
        <w:t>Configuration notifications</w:t>
      </w:r>
      <w:bookmarkEnd w:id="546"/>
    </w:p>
    <w:p w14:paraId="44BFACA1" w14:textId="77777777" w:rsidR="00CD3A34" w:rsidRPr="00676F26" w:rsidRDefault="00CD3A34" w:rsidP="00CD3A34">
      <w:r>
        <w:t xml:space="preserve">This clause presents a list of notifications, defined in TS 28.532 [11],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p>
    <w:tbl>
      <w:tblPr>
        <w:tblW w:w="0" w:type="auto"/>
        <w:jc w:val="center"/>
        <w:tblCellMar>
          <w:left w:w="0" w:type="dxa"/>
          <w:right w:w="0" w:type="dxa"/>
        </w:tblCellMar>
        <w:tblLook w:val="04A0" w:firstRow="1" w:lastRow="0" w:firstColumn="1" w:lastColumn="0" w:noHBand="0" w:noVBand="1"/>
      </w:tblPr>
      <w:tblGrid>
        <w:gridCol w:w="3597"/>
        <w:gridCol w:w="1134"/>
        <w:gridCol w:w="1134"/>
      </w:tblGrid>
      <w:tr w:rsidR="00CD3A34" w14:paraId="540BF4EB" w14:textId="77777777" w:rsidTr="00E519A5">
        <w:trPr>
          <w:tblHeader/>
          <w:jc w:val="center"/>
        </w:trPr>
        <w:tc>
          <w:tcPr>
            <w:tcW w:w="3597"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084E682B" w14:textId="77777777" w:rsidR="00CD3A34" w:rsidRDefault="00CD3A34" w:rsidP="00E519A5">
            <w:pPr>
              <w:pStyle w:val="TAH"/>
            </w:pPr>
            <w:r>
              <w:t>Name</w:t>
            </w:r>
          </w:p>
        </w:tc>
        <w:tc>
          <w:tcPr>
            <w:tcW w:w="1134"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2FEFEA1" w14:textId="77777777" w:rsidR="00CD3A34" w:rsidRDefault="00CD3A34" w:rsidP="00E519A5">
            <w:pPr>
              <w:pStyle w:val="TAH"/>
            </w:pPr>
            <w:r>
              <w:rPr>
                <w:color w:val="000000"/>
              </w:rPr>
              <w:t>Qualifier</w:t>
            </w:r>
          </w:p>
        </w:tc>
        <w:tc>
          <w:tcPr>
            <w:tcW w:w="1134"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B7B4B7E" w14:textId="77777777" w:rsidR="00CD3A34" w:rsidRDefault="00CD3A34" w:rsidP="00E519A5">
            <w:pPr>
              <w:pStyle w:val="TAH"/>
            </w:pPr>
            <w:r>
              <w:rPr>
                <w:color w:val="000000"/>
              </w:rPr>
              <w:t>Notes</w:t>
            </w:r>
          </w:p>
        </w:tc>
      </w:tr>
      <w:tr w:rsidR="00CD3A34" w14:paraId="725123D4"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9BFB489" w14:textId="77777777" w:rsidR="00CD3A34" w:rsidRDefault="00CD3A34" w:rsidP="00E519A5">
            <w:pPr>
              <w:pStyle w:val="TAL"/>
              <w:rPr>
                <w:rFonts w:ascii="Courier" w:hAnsi="Courier"/>
              </w:rPr>
            </w:pPr>
            <w:r>
              <w:rPr>
                <w:rFonts w:ascii="Courier New" w:hAnsi="Courier New" w:cs="Courier New"/>
              </w:rPr>
              <w:t>notifyMOICreation</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A7DCB73"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6F2F942" w14:textId="77777777" w:rsidR="00CD3A34" w:rsidRDefault="00CD3A34" w:rsidP="00E519A5">
            <w:pPr>
              <w:pStyle w:val="TAL"/>
            </w:pPr>
            <w:r>
              <w:t>--</w:t>
            </w:r>
          </w:p>
        </w:tc>
      </w:tr>
      <w:tr w:rsidR="00CD3A34" w14:paraId="29957450"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DD86777" w14:textId="77777777" w:rsidR="00CD3A34" w:rsidRDefault="00CD3A34" w:rsidP="00E519A5">
            <w:pPr>
              <w:pStyle w:val="TAL"/>
              <w:rPr>
                <w:rFonts w:ascii="Courier" w:hAnsi="Courier"/>
              </w:rPr>
            </w:pPr>
            <w:r>
              <w:rPr>
                <w:rFonts w:ascii="Courier New" w:hAnsi="Courier New" w:cs="Courier New"/>
              </w:rPr>
              <w:t>notifyMOIDeletion</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20605FD"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C2098DF" w14:textId="77777777" w:rsidR="00CD3A34" w:rsidRDefault="00CD3A34" w:rsidP="00E519A5">
            <w:pPr>
              <w:pStyle w:val="TAL"/>
            </w:pPr>
            <w:r>
              <w:t>--</w:t>
            </w:r>
          </w:p>
        </w:tc>
      </w:tr>
      <w:tr w:rsidR="00CD3A34" w14:paraId="3D3B0A9C"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59BD79C" w14:textId="77777777" w:rsidR="00CD3A34" w:rsidRDefault="00CD3A34" w:rsidP="00E519A5">
            <w:pPr>
              <w:pStyle w:val="TAL"/>
              <w:rPr>
                <w:rFonts w:ascii="Courier" w:hAnsi="Courier"/>
              </w:rPr>
            </w:pPr>
            <w:r>
              <w:rPr>
                <w:rFonts w:ascii="Courier New" w:hAnsi="Courier New" w:cs="Courier New"/>
              </w:rPr>
              <w:t>notifyMOIAttributeValueChanges</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6AB5E81"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75544BF" w14:textId="77777777" w:rsidR="00CD3A34" w:rsidRDefault="00CD3A34" w:rsidP="00E519A5">
            <w:pPr>
              <w:pStyle w:val="TAL"/>
            </w:pPr>
            <w:r>
              <w:t>--</w:t>
            </w:r>
          </w:p>
        </w:tc>
      </w:tr>
      <w:tr w:rsidR="00CD3A34" w14:paraId="2AD1E4BA" w14:textId="77777777" w:rsidTr="00E519A5">
        <w:trPr>
          <w:jc w:val="center"/>
        </w:trPr>
        <w:tc>
          <w:tcPr>
            <w:tcW w:w="3597"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D12D77E" w14:textId="77777777" w:rsidR="00CD3A34" w:rsidRDefault="00CD3A34" w:rsidP="00E519A5">
            <w:pPr>
              <w:pStyle w:val="TAL"/>
              <w:rPr>
                <w:rFonts w:ascii="Courier New" w:hAnsi="Courier New" w:cs="Courier New"/>
              </w:rPr>
            </w:pPr>
            <w:r>
              <w:rPr>
                <w:rFonts w:ascii="Courier New" w:hAnsi="Courier New" w:cs="Courier New"/>
              </w:rPr>
              <w:t>notifyEvent</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6E1C7EC" w14:textId="77777777" w:rsidR="00CD3A34" w:rsidRDefault="00CD3A34" w:rsidP="00E519A5">
            <w:pPr>
              <w:pStyle w:val="TAL"/>
              <w:jc w:val="center"/>
            </w:pPr>
            <w:r>
              <w:t>O</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EBFB00E" w14:textId="77777777" w:rsidR="00CD3A34" w:rsidRDefault="00CD3A34" w:rsidP="00E519A5">
            <w:pPr>
              <w:pStyle w:val="TAL"/>
            </w:pPr>
            <w:r>
              <w:t>--</w:t>
            </w:r>
          </w:p>
        </w:tc>
      </w:tr>
    </w:tbl>
    <w:p w14:paraId="51406CAA" w14:textId="77777777" w:rsidR="00CD3A34" w:rsidRPr="005320FB" w:rsidRDefault="00CD3A34" w:rsidP="00CD3A34">
      <w:pPr>
        <w:rPr>
          <w:rFonts w:eastAsia="Calibri"/>
        </w:rPr>
      </w:pPr>
    </w:p>
    <w:p w14:paraId="02A3EC1C" w14:textId="77777777" w:rsidR="00246B73" w:rsidRPr="002B7515" w:rsidRDefault="00246B73" w:rsidP="00246B73"/>
    <w:p w14:paraId="65A58D57" w14:textId="77777777" w:rsidR="00246B73" w:rsidRDefault="00246B73" w:rsidP="00246B73">
      <w:pPr>
        <w:pStyle w:val="Heading1"/>
      </w:pPr>
      <w:bookmarkStart w:id="547" w:name="_Toc68008331"/>
      <w:bookmarkStart w:id="548" w:name="_Toc95723032"/>
      <w:bookmarkEnd w:id="508"/>
      <w:bookmarkEnd w:id="509"/>
      <w:bookmarkEnd w:id="510"/>
      <w:bookmarkEnd w:id="511"/>
      <w:r>
        <w:t>10</w:t>
      </w:r>
      <w:r w:rsidRPr="004D3578">
        <w:tab/>
      </w:r>
      <w:r>
        <w:t xml:space="preserve">MDA </w:t>
      </w:r>
      <w:bookmarkEnd w:id="547"/>
      <w:r>
        <w:t>related service components</w:t>
      </w:r>
      <w:bookmarkEnd w:id="548"/>
    </w:p>
    <w:p w14:paraId="1B2C3207" w14:textId="77777777" w:rsidR="00246B73" w:rsidRPr="0056157C" w:rsidRDefault="00246B73" w:rsidP="00246B73">
      <w:pPr>
        <w:pStyle w:val="EditorsNote"/>
      </w:pPr>
      <w:r w:rsidRPr="000B2708">
        <w:rPr>
          <w:lang w:eastAsia="zh-CN"/>
        </w:rPr>
        <w:t>Editor’s note:</w:t>
      </w:r>
      <w:r>
        <w:rPr>
          <w:lang w:eastAsia="zh-CN"/>
        </w:rPr>
        <w:t xml:space="preserve"> </w:t>
      </w:r>
      <w:r w:rsidRPr="0056157C">
        <w:rPr>
          <w:lang w:eastAsia="zh-CN"/>
        </w:rPr>
        <w:t>Whether putting section 8</w:t>
      </w:r>
      <w:r>
        <w:rPr>
          <w:lang w:eastAsia="zh-CN"/>
        </w:rPr>
        <w:t xml:space="preserve"> </w:t>
      </w:r>
      <w:r w:rsidRPr="0056157C">
        <w:rPr>
          <w:lang w:eastAsia="zh-CN"/>
        </w:rPr>
        <w:t>(MDA capability data definitions) and section 9</w:t>
      </w:r>
      <w:r>
        <w:rPr>
          <w:lang w:eastAsia="zh-CN"/>
        </w:rPr>
        <w:t xml:space="preserve"> </w:t>
      </w:r>
      <w:r w:rsidRPr="0056157C">
        <w:rPr>
          <w:lang w:eastAsia="zh-CN"/>
        </w:rPr>
        <w:t>(Information model definitions for MDA) inside section 10 (MDA related service components) is to be evaluated for better readability when we have related content in this specification.</w:t>
      </w:r>
    </w:p>
    <w:p w14:paraId="098804D9" w14:textId="77777777" w:rsidR="00246B73" w:rsidRDefault="00246B73" w:rsidP="00246B73">
      <w:pPr>
        <w:pStyle w:val="Heading2"/>
      </w:pPr>
      <w:bookmarkStart w:id="549" w:name="_Toc95723033"/>
      <w:bookmarkStart w:id="550" w:name="_Toc68008332"/>
      <w:r>
        <w:t>10</w:t>
      </w:r>
      <w:r w:rsidRPr="004D3578">
        <w:t>.</w:t>
      </w:r>
      <w:r>
        <w:t>1</w:t>
      </w:r>
      <w:r w:rsidRPr="004D3578">
        <w:tab/>
      </w:r>
      <w:r>
        <w:t>MDA MnS Service components</w:t>
      </w:r>
      <w:bookmarkEnd w:id="549"/>
    </w:p>
    <w:p w14:paraId="422EA531" w14:textId="77777777" w:rsidR="00246B73" w:rsidRDefault="00246B73" w:rsidP="00246B73">
      <w:pPr>
        <w:pStyle w:val="Heading3"/>
      </w:pPr>
      <w:bookmarkStart w:id="551" w:name="_Toc95723034"/>
      <w:r>
        <w:t>10.1.1</w:t>
      </w:r>
      <w:r>
        <w:tab/>
        <w:t>General</w:t>
      </w:r>
      <w:bookmarkEnd w:id="550"/>
      <w:bookmarkEnd w:id="551"/>
    </w:p>
    <w:p w14:paraId="128410A9" w14:textId="77777777" w:rsidR="00246B73" w:rsidRPr="00705190" w:rsidRDefault="00246B73" w:rsidP="00246B73">
      <w:r>
        <w:t>TBD</w:t>
      </w:r>
    </w:p>
    <w:p w14:paraId="6F7FDE49" w14:textId="77777777" w:rsidR="00246B73" w:rsidRDefault="00246B73" w:rsidP="00246B73">
      <w:pPr>
        <w:pStyle w:val="Heading3"/>
      </w:pPr>
      <w:bookmarkStart w:id="552" w:name="_Toc68008333"/>
      <w:bookmarkStart w:id="553" w:name="_Toc95723035"/>
      <w:r>
        <w:t>10.1.</w:t>
      </w:r>
      <w:r>
        <w:rPr>
          <w:rFonts w:hint="eastAsia"/>
          <w:lang w:eastAsia="zh-CN"/>
        </w:rPr>
        <w:t>2</w:t>
      </w:r>
      <w:r>
        <w:tab/>
        <w:t>MDA report request and control</w:t>
      </w:r>
      <w:bookmarkEnd w:id="552"/>
      <w:bookmarkEnd w:id="553"/>
    </w:p>
    <w:p w14:paraId="177F8DE2" w14:textId="77777777" w:rsidR="00246B73" w:rsidRPr="00705190" w:rsidRDefault="00246B73" w:rsidP="00246B73"/>
    <w:p w14:paraId="1372D838" w14:textId="77777777" w:rsidR="00246B73" w:rsidRDefault="00246B73" w:rsidP="00246B73">
      <w:pPr>
        <w:pStyle w:val="Heading4"/>
      </w:pPr>
      <w:bookmarkStart w:id="554" w:name="_Toc68008336"/>
      <w:bookmarkStart w:id="555" w:name="_Toc95723036"/>
      <w:r>
        <w:t>10.1.2.1</w:t>
      </w:r>
      <w:r w:rsidRPr="004D3578">
        <w:tab/>
      </w:r>
      <w:r>
        <w:t>Service components</w:t>
      </w:r>
      <w:bookmarkEnd w:id="554"/>
      <w:bookmarkEnd w:id="555"/>
    </w:p>
    <w:p w14:paraId="37DD89E7" w14:textId="77777777" w:rsidR="00246B73" w:rsidRDefault="00246B73" w:rsidP="00246B73"/>
    <w:p w14:paraId="4900272D" w14:textId="77777777" w:rsidR="00246B73" w:rsidRDefault="00246B73" w:rsidP="00246B73">
      <w:pPr>
        <w:pStyle w:val="Heading3"/>
      </w:pPr>
      <w:bookmarkStart w:id="556" w:name="_Toc95723037"/>
      <w:r>
        <w:t>10.1.</w:t>
      </w:r>
      <w:r>
        <w:rPr>
          <w:lang w:eastAsia="zh-CN"/>
        </w:rPr>
        <w:t>3</w:t>
      </w:r>
      <w:r>
        <w:tab/>
        <w:t>MDA reporting</w:t>
      </w:r>
      <w:bookmarkEnd w:id="556"/>
    </w:p>
    <w:p w14:paraId="25EBD565" w14:textId="77777777" w:rsidR="00246B73" w:rsidRPr="00705190" w:rsidRDefault="00246B73" w:rsidP="00246B73"/>
    <w:p w14:paraId="63665AAE" w14:textId="77777777" w:rsidR="00246B73" w:rsidRDefault="00246B73" w:rsidP="00246B73">
      <w:pPr>
        <w:pStyle w:val="Heading4"/>
      </w:pPr>
      <w:bookmarkStart w:id="557" w:name="_Toc95723038"/>
      <w:r>
        <w:t>10.1.3.1</w:t>
      </w:r>
      <w:r w:rsidRPr="004D3578">
        <w:tab/>
      </w:r>
      <w:r>
        <w:t>Service components</w:t>
      </w:r>
      <w:bookmarkEnd w:id="557"/>
    </w:p>
    <w:p w14:paraId="68B1C0FE" w14:textId="77777777" w:rsidR="00246B73" w:rsidRDefault="00246B73" w:rsidP="00246B73"/>
    <w:p w14:paraId="0645ACD0" w14:textId="77777777" w:rsidR="00246B73" w:rsidRPr="004B5E67" w:rsidRDefault="00246B73" w:rsidP="00246B73"/>
    <w:p w14:paraId="3A03678D" w14:textId="77777777" w:rsidR="00246B73" w:rsidRDefault="00246B73" w:rsidP="00246B73">
      <w:pPr>
        <w:pStyle w:val="Heading1"/>
      </w:pPr>
      <w:bookmarkStart w:id="558" w:name="_Toc95723039"/>
      <w:r>
        <w:t>11</w:t>
      </w:r>
      <w:r>
        <w:tab/>
        <w:t>Workflows for MDA management</w:t>
      </w:r>
      <w:bookmarkEnd w:id="558"/>
    </w:p>
    <w:p w14:paraId="6FAEB95D" w14:textId="77777777" w:rsidR="00246B73" w:rsidRPr="00742275" w:rsidRDefault="00246B73" w:rsidP="00742275"/>
    <w:p w14:paraId="4EC74744" w14:textId="559E30D1" w:rsidR="00080512" w:rsidRPr="004D3578" w:rsidRDefault="00A24369" w:rsidP="008D2EBE">
      <w:pPr>
        <w:pStyle w:val="Heading8"/>
      </w:pPr>
      <w:r>
        <w:br w:type="page"/>
      </w:r>
      <w:bookmarkStart w:id="559" w:name="_Toc95723040"/>
      <w:r w:rsidR="00080512" w:rsidRPr="004D3578">
        <w:lastRenderedPageBreak/>
        <w:t>Annex X (informative):</w:t>
      </w:r>
      <w:r w:rsidR="00080512" w:rsidRPr="004D3578">
        <w:br/>
        <w:t>Change history</w:t>
      </w:r>
      <w:bookmarkEnd w:id="55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
      <w:tr w:rsidR="003C3971" w:rsidRPr="00235394" w14:paraId="582E256A" w14:textId="77777777" w:rsidTr="00F00DC6">
        <w:trPr>
          <w:cantSplit/>
        </w:trPr>
        <w:tc>
          <w:tcPr>
            <w:tcW w:w="9639" w:type="dxa"/>
            <w:gridSpan w:val="8"/>
            <w:tcBorders>
              <w:bottom w:val="nil"/>
            </w:tcBorders>
            <w:shd w:val="solid" w:color="FFFFFF" w:fill="auto"/>
          </w:tcPr>
          <w:p w14:paraId="64C0EC17" w14:textId="77777777" w:rsidR="003C3971" w:rsidRPr="00235394" w:rsidRDefault="003C3971" w:rsidP="00C72833">
            <w:pPr>
              <w:pStyle w:val="TAL"/>
              <w:jc w:val="center"/>
              <w:rPr>
                <w:b/>
                <w:sz w:val="16"/>
              </w:rPr>
            </w:pPr>
            <w:bookmarkStart w:id="560" w:name="historyclause"/>
            <w:bookmarkEnd w:id="560"/>
            <w:r w:rsidRPr="00235394">
              <w:rPr>
                <w:b/>
              </w:rPr>
              <w:t>Change history</w:t>
            </w:r>
          </w:p>
        </w:tc>
      </w:tr>
      <w:tr w:rsidR="003C3971" w:rsidRPr="00235394" w14:paraId="4F0A46A7" w14:textId="77777777" w:rsidTr="00F00DC6">
        <w:tc>
          <w:tcPr>
            <w:tcW w:w="800" w:type="dxa"/>
            <w:shd w:val="pct10" w:color="auto" w:fill="FFFFFF"/>
          </w:tcPr>
          <w:p w14:paraId="7D5E4565" w14:textId="77777777" w:rsidR="003C3971" w:rsidRPr="00235394" w:rsidRDefault="003C3971" w:rsidP="00C72833">
            <w:pPr>
              <w:pStyle w:val="TAL"/>
              <w:rPr>
                <w:b/>
                <w:sz w:val="16"/>
              </w:rPr>
            </w:pPr>
            <w:r w:rsidRPr="00235394">
              <w:rPr>
                <w:b/>
                <w:sz w:val="16"/>
              </w:rPr>
              <w:t>Date</w:t>
            </w:r>
          </w:p>
        </w:tc>
        <w:tc>
          <w:tcPr>
            <w:tcW w:w="862" w:type="dxa"/>
            <w:shd w:val="pct10" w:color="auto" w:fill="FFFFFF"/>
          </w:tcPr>
          <w:p w14:paraId="2499377E" w14:textId="77777777" w:rsidR="003C3971" w:rsidRPr="00235394" w:rsidRDefault="00DF2B1F" w:rsidP="00C72833">
            <w:pPr>
              <w:pStyle w:val="TAL"/>
              <w:rPr>
                <w:b/>
                <w:sz w:val="16"/>
              </w:rPr>
            </w:pPr>
            <w:r>
              <w:rPr>
                <w:b/>
                <w:sz w:val="16"/>
              </w:rPr>
              <w:t>Meeting</w:t>
            </w:r>
          </w:p>
        </w:tc>
        <w:tc>
          <w:tcPr>
            <w:tcW w:w="1032" w:type="dxa"/>
            <w:shd w:val="pct10" w:color="auto" w:fill="FFFFFF"/>
          </w:tcPr>
          <w:p w14:paraId="24F2A3B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B80174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C0A9AB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D8192" w14:textId="77777777" w:rsidR="003C3971" w:rsidRPr="00235394" w:rsidRDefault="003C3971" w:rsidP="00C72833">
            <w:pPr>
              <w:pStyle w:val="TAL"/>
              <w:rPr>
                <w:b/>
                <w:sz w:val="16"/>
              </w:rPr>
            </w:pPr>
            <w:r>
              <w:rPr>
                <w:b/>
                <w:sz w:val="16"/>
              </w:rPr>
              <w:t>Cat</w:t>
            </w:r>
          </w:p>
        </w:tc>
        <w:tc>
          <w:tcPr>
            <w:tcW w:w="4962" w:type="dxa"/>
            <w:shd w:val="pct10" w:color="auto" w:fill="FFFFFF"/>
          </w:tcPr>
          <w:p w14:paraId="45C08EE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3673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00DC6" w:rsidRPr="006B0D02" w14:paraId="26137205" w14:textId="77777777" w:rsidTr="00F00DC6">
        <w:tc>
          <w:tcPr>
            <w:tcW w:w="800" w:type="dxa"/>
            <w:shd w:val="solid" w:color="FFFFFF" w:fill="auto"/>
          </w:tcPr>
          <w:p w14:paraId="584562A9" w14:textId="0401D8B5" w:rsidR="00F00DC6" w:rsidRPr="006B0D02" w:rsidRDefault="00F00DC6" w:rsidP="00F00DC6">
            <w:pPr>
              <w:pStyle w:val="TAC"/>
              <w:rPr>
                <w:sz w:val="16"/>
                <w:szCs w:val="16"/>
              </w:rPr>
            </w:pPr>
            <w:r w:rsidRPr="00DE54AA">
              <w:rPr>
                <w:sz w:val="16"/>
                <w:szCs w:val="16"/>
              </w:rPr>
              <w:t>20</w:t>
            </w:r>
            <w:r>
              <w:rPr>
                <w:sz w:val="16"/>
                <w:szCs w:val="16"/>
              </w:rPr>
              <w:t>21</w:t>
            </w:r>
            <w:r w:rsidRPr="00DE54AA">
              <w:rPr>
                <w:sz w:val="16"/>
                <w:szCs w:val="16"/>
              </w:rPr>
              <w:t>-0</w:t>
            </w:r>
            <w:r>
              <w:rPr>
                <w:sz w:val="16"/>
                <w:szCs w:val="16"/>
              </w:rPr>
              <w:t>4</w:t>
            </w:r>
          </w:p>
        </w:tc>
        <w:tc>
          <w:tcPr>
            <w:tcW w:w="862" w:type="dxa"/>
            <w:shd w:val="solid" w:color="FFFFFF" w:fill="auto"/>
          </w:tcPr>
          <w:p w14:paraId="78E6E01B" w14:textId="48B60786" w:rsidR="00F00DC6" w:rsidRPr="006B0D02" w:rsidRDefault="00F00DC6" w:rsidP="00F00DC6">
            <w:pPr>
              <w:pStyle w:val="TAC"/>
              <w:rPr>
                <w:sz w:val="16"/>
                <w:szCs w:val="16"/>
              </w:rPr>
            </w:pPr>
            <w:r w:rsidRPr="00DE54AA">
              <w:rPr>
                <w:sz w:val="16"/>
                <w:szCs w:val="16"/>
              </w:rPr>
              <w:t>SA5#1</w:t>
            </w:r>
            <w:r>
              <w:rPr>
                <w:sz w:val="16"/>
                <w:szCs w:val="16"/>
              </w:rPr>
              <w:t>37e</w:t>
            </w:r>
          </w:p>
        </w:tc>
        <w:tc>
          <w:tcPr>
            <w:tcW w:w="1032" w:type="dxa"/>
            <w:shd w:val="solid" w:color="FFFFFF" w:fill="auto"/>
          </w:tcPr>
          <w:p w14:paraId="4C306F88" w14:textId="69A18D05" w:rsidR="00F00DC6" w:rsidRPr="006B0D02" w:rsidRDefault="00F00DC6" w:rsidP="00F00DC6">
            <w:pPr>
              <w:pStyle w:val="TAC"/>
              <w:rPr>
                <w:sz w:val="16"/>
                <w:szCs w:val="16"/>
              </w:rPr>
            </w:pPr>
            <w:r w:rsidRPr="00DE54AA">
              <w:rPr>
                <w:sz w:val="16"/>
                <w:szCs w:val="16"/>
              </w:rPr>
              <w:t>n/a</w:t>
            </w:r>
          </w:p>
        </w:tc>
        <w:tc>
          <w:tcPr>
            <w:tcW w:w="425" w:type="dxa"/>
            <w:shd w:val="solid" w:color="FFFFFF" w:fill="auto"/>
          </w:tcPr>
          <w:p w14:paraId="79339AD4" w14:textId="75ABD86C" w:rsidR="00F00DC6" w:rsidRPr="006B0D02" w:rsidRDefault="00F00DC6" w:rsidP="00F00DC6">
            <w:pPr>
              <w:pStyle w:val="TAL"/>
              <w:rPr>
                <w:sz w:val="16"/>
                <w:szCs w:val="16"/>
              </w:rPr>
            </w:pPr>
            <w:r w:rsidRPr="00DE54AA">
              <w:rPr>
                <w:sz w:val="16"/>
                <w:szCs w:val="16"/>
              </w:rPr>
              <w:t>-</w:t>
            </w:r>
          </w:p>
        </w:tc>
        <w:tc>
          <w:tcPr>
            <w:tcW w:w="425" w:type="dxa"/>
            <w:shd w:val="solid" w:color="FFFFFF" w:fill="auto"/>
          </w:tcPr>
          <w:p w14:paraId="4BC7C2D5" w14:textId="5C9A9EBE" w:rsidR="00F00DC6" w:rsidRPr="006B0D02" w:rsidRDefault="00F00DC6" w:rsidP="00F00DC6">
            <w:pPr>
              <w:pStyle w:val="TAR"/>
              <w:rPr>
                <w:sz w:val="16"/>
                <w:szCs w:val="16"/>
              </w:rPr>
            </w:pPr>
            <w:r w:rsidRPr="00DE54AA">
              <w:rPr>
                <w:sz w:val="16"/>
                <w:szCs w:val="16"/>
              </w:rPr>
              <w:t>-</w:t>
            </w:r>
          </w:p>
        </w:tc>
        <w:tc>
          <w:tcPr>
            <w:tcW w:w="425" w:type="dxa"/>
            <w:shd w:val="solid" w:color="FFFFFF" w:fill="auto"/>
          </w:tcPr>
          <w:p w14:paraId="498A3D1F" w14:textId="32C8D470" w:rsidR="00F00DC6" w:rsidRPr="006B0D02" w:rsidRDefault="00F00DC6" w:rsidP="00F00DC6">
            <w:pPr>
              <w:pStyle w:val="TAC"/>
              <w:rPr>
                <w:sz w:val="16"/>
                <w:szCs w:val="16"/>
              </w:rPr>
            </w:pPr>
            <w:r w:rsidRPr="00DE54AA">
              <w:rPr>
                <w:sz w:val="16"/>
                <w:szCs w:val="16"/>
              </w:rPr>
              <w:t>-</w:t>
            </w:r>
          </w:p>
        </w:tc>
        <w:tc>
          <w:tcPr>
            <w:tcW w:w="4962" w:type="dxa"/>
            <w:shd w:val="solid" w:color="FFFFFF" w:fill="auto"/>
          </w:tcPr>
          <w:p w14:paraId="57579CA3" w14:textId="5D8A985D" w:rsidR="00F00DC6" w:rsidRPr="006B0D02" w:rsidRDefault="00F00DC6" w:rsidP="00F00DC6">
            <w:pPr>
              <w:pStyle w:val="TAL"/>
              <w:rPr>
                <w:sz w:val="16"/>
                <w:szCs w:val="16"/>
              </w:rPr>
            </w:pPr>
            <w:r w:rsidRPr="00DE54AA">
              <w:rPr>
                <w:sz w:val="16"/>
                <w:szCs w:val="16"/>
              </w:rPr>
              <w:t>Initial skeleton</w:t>
            </w:r>
          </w:p>
        </w:tc>
        <w:tc>
          <w:tcPr>
            <w:tcW w:w="708" w:type="dxa"/>
            <w:shd w:val="solid" w:color="FFFFFF" w:fill="auto"/>
          </w:tcPr>
          <w:p w14:paraId="5720F2E7" w14:textId="29041329" w:rsidR="00F00DC6" w:rsidRPr="007D6048" w:rsidRDefault="00F00DC6" w:rsidP="00F00DC6">
            <w:pPr>
              <w:pStyle w:val="TAC"/>
              <w:rPr>
                <w:sz w:val="16"/>
                <w:szCs w:val="16"/>
              </w:rPr>
            </w:pPr>
            <w:r w:rsidRPr="00DE54AA">
              <w:rPr>
                <w:sz w:val="16"/>
                <w:szCs w:val="16"/>
              </w:rPr>
              <w:t>0.0.0</w:t>
            </w:r>
          </w:p>
        </w:tc>
      </w:tr>
      <w:tr w:rsidR="00D075AF" w:rsidRPr="006B0D02" w14:paraId="41BC6921" w14:textId="77777777" w:rsidTr="00F00DC6">
        <w:tc>
          <w:tcPr>
            <w:tcW w:w="800" w:type="dxa"/>
            <w:shd w:val="solid" w:color="FFFFFF" w:fill="auto"/>
          </w:tcPr>
          <w:p w14:paraId="40A36F0C" w14:textId="08819C34" w:rsidR="00D075AF" w:rsidRPr="00DE54AA" w:rsidRDefault="00D075AF" w:rsidP="00D075AF">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58E7F9A6" w14:textId="5CFFA801" w:rsidR="00D075AF" w:rsidRPr="00DE54AA" w:rsidRDefault="00D075AF" w:rsidP="00D075AF">
            <w:pPr>
              <w:pStyle w:val="TAC"/>
              <w:rPr>
                <w:sz w:val="16"/>
                <w:szCs w:val="16"/>
              </w:rPr>
            </w:pPr>
            <w:r w:rsidRPr="00DE54AA">
              <w:rPr>
                <w:sz w:val="16"/>
                <w:szCs w:val="16"/>
              </w:rPr>
              <w:t>SA5#1</w:t>
            </w:r>
            <w:r>
              <w:rPr>
                <w:sz w:val="16"/>
                <w:szCs w:val="16"/>
              </w:rPr>
              <w:t>38e</w:t>
            </w:r>
          </w:p>
        </w:tc>
        <w:tc>
          <w:tcPr>
            <w:tcW w:w="1032" w:type="dxa"/>
            <w:shd w:val="solid" w:color="FFFFFF" w:fill="auto"/>
          </w:tcPr>
          <w:p w14:paraId="56612A6C" w14:textId="17C12A4A" w:rsidR="00D075AF" w:rsidRPr="00DE54AA" w:rsidRDefault="00D075AF" w:rsidP="00D075AF">
            <w:pPr>
              <w:pStyle w:val="TAC"/>
              <w:rPr>
                <w:sz w:val="16"/>
                <w:szCs w:val="16"/>
              </w:rPr>
            </w:pPr>
            <w:r w:rsidRPr="00033151">
              <w:rPr>
                <w:sz w:val="16"/>
                <w:szCs w:val="16"/>
              </w:rPr>
              <w:t>S5-214614</w:t>
            </w:r>
          </w:p>
        </w:tc>
        <w:tc>
          <w:tcPr>
            <w:tcW w:w="425" w:type="dxa"/>
            <w:shd w:val="solid" w:color="FFFFFF" w:fill="auto"/>
          </w:tcPr>
          <w:p w14:paraId="68A55842" w14:textId="14364729" w:rsidR="00D075AF" w:rsidRPr="00DE54AA" w:rsidRDefault="00D075AF" w:rsidP="00D075AF">
            <w:pPr>
              <w:pStyle w:val="TAL"/>
              <w:rPr>
                <w:sz w:val="16"/>
                <w:szCs w:val="16"/>
              </w:rPr>
            </w:pPr>
            <w:r w:rsidRPr="00DE54AA">
              <w:rPr>
                <w:sz w:val="16"/>
                <w:szCs w:val="16"/>
              </w:rPr>
              <w:t>-</w:t>
            </w:r>
          </w:p>
        </w:tc>
        <w:tc>
          <w:tcPr>
            <w:tcW w:w="425" w:type="dxa"/>
            <w:shd w:val="solid" w:color="FFFFFF" w:fill="auto"/>
          </w:tcPr>
          <w:p w14:paraId="2A37D2D1" w14:textId="0154BA27" w:rsidR="00D075AF" w:rsidRPr="00DE54AA" w:rsidRDefault="00D075AF" w:rsidP="00D075AF">
            <w:pPr>
              <w:pStyle w:val="TAR"/>
              <w:rPr>
                <w:sz w:val="16"/>
                <w:szCs w:val="16"/>
              </w:rPr>
            </w:pPr>
            <w:r w:rsidRPr="00DE54AA">
              <w:rPr>
                <w:sz w:val="16"/>
                <w:szCs w:val="16"/>
              </w:rPr>
              <w:t>-</w:t>
            </w:r>
          </w:p>
        </w:tc>
        <w:tc>
          <w:tcPr>
            <w:tcW w:w="425" w:type="dxa"/>
            <w:shd w:val="solid" w:color="FFFFFF" w:fill="auto"/>
          </w:tcPr>
          <w:p w14:paraId="3A9F528D" w14:textId="2A761DDF" w:rsidR="00D075AF" w:rsidRPr="00DE54AA" w:rsidRDefault="00D075AF" w:rsidP="00D075AF">
            <w:pPr>
              <w:pStyle w:val="TAC"/>
              <w:rPr>
                <w:sz w:val="16"/>
                <w:szCs w:val="16"/>
              </w:rPr>
            </w:pPr>
            <w:r w:rsidRPr="00DE54AA">
              <w:rPr>
                <w:sz w:val="16"/>
                <w:szCs w:val="16"/>
              </w:rPr>
              <w:t>-</w:t>
            </w:r>
          </w:p>
        </w:tc>
        <w:tc>
          <w:tcPr>
            <w:tcW w:w="4962" w:type="dxa"/>
            <w:shd w:val="solid" w:color="FFFFFF" w:fill="auto"/>
          </w:tcPr>
          <w:p w14:paraId="0D2EAEA9" w14:textId="267B8C51" w:rsidR="00D075AF" w:rsidRPr="00DE54AA" w:rsidRDefault="00BD7795" w:rsidP="00D075AF">
            <w:pPr>
              <w:pStyle w:val="TAL"/>
              <w:rPr>
                <w:sz w:val="16"/>
                <w:szCs w:val="16"/>
              </w:rPr>
            </w:pPr>
            <w:r>
              <w:rPr>
                <w:sz w:val="16"/>
                <w:szCs w:val="16"/>
              </w:rPr>
              <w:t>A</w:t>
            </w:r>
            <w:r w:rsidR="00D075AF" w:rsidRPr="00033151">
              <w:rPr>
                <w:sz w:val="16"/>
                <w:szCs w:val="16"/>
              </w:rPr>
              <w:t>dd abbreviations and an overview subclause</w:t>
            </w:r>
          </w:p>
        </w:tc>
        <w:tc>
          <w:tcPr>
            <w:tcW w:w="708" w:type="dxa"/>
            <w:shd w:val="solid" w:color="FFFFFF" w:fill="auto"/>
          </w:tcPr>
          <w:p w14:paraId="52EF4F27" w14:textId="405EFD85" w:rsidR="00D075AF" w:rsidRPr="00DE54AA" w:rsidRDefault="00D075AF" w:rsidP="00D075AF">
            <w:pPr>
              <w:pStyle w:val="TAC"/>
              <w:rPr>
                <w:sz w:val="16"/>
                <w:szCs w:val="16"/>
              </w:rPr>
            </w:pPr>
            <w:r w:rsidRPr="00DE54AA">
              <w:rPr>
                <w:sz w:val="16"/>
                <w:szCs w:val="16"/>
              </w:rPr>
              <w:t>0.</w:t>
            </w:r>
            <w:r>
              <w:rPr>
                <w:sz w:val="16"/>
                <w:szCs w:val="16"/>
              </w:rPr>
              <w:t>1</w:t>
            </w:r>
            <w:r w:rsidRPr="00DE54AA">
              <w:rPr>
                <w:sz w:val="16"/>
                <w:szCs w:val="16"/>
              </w:rPr>
              <w:t>.0</w:t>
            </w:r>
          </w:p>
        </w:tc>
      </w:tr>
      <w:tr w:rsidR="0012549C" w:rsidRPr="006B0D02" w14:paraId="00170D91" w14:textId="77777777" w:rsidTr="00F00DC6">
        <w:tc>
          <w:tcPr>
            <w:tcW w:w="800" w:type="dxa"/>
            <w:shd w:val="solid" w:color="FFFFFF" w:fill="auto"/>
          </w:tcPr>
          <w:p w14:paraId="2F34C54F" w14:textId="4B3AD57F" w:rsidR="0012549C" w:rsidRPr="00DE54AA" w:rsidRDefault="0012549C" w:rsidP="0012549C">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16822478" w14:textId="2B1D4ED1" w:rsidR="0012549C" w:rsidRPr="00DE54AA" w:rsidRDefault="0012549C" w:rsidP="0012549C">
            <w:pPr>
              <w:pStyle w:val="TAC"/>
              <w:rPr>
                <w:sz w:val="16"/>
                <w:szCs w:val="16"/>
              </w:rPr>
            </w:pPr>
            <w:r w:rsidRPr="00DE54AA">
              <w:rPr>
                <w:sz w:val="16"/>
                <w:szCs w:val="16"/>
              </w:rPr>
              <w:t>SA5#1</w:t>
            </w:r>
            <w:r>
              <w:rPr>
                <w:sz w:val="16"/>
                <w:szCs w:val="16"/>
              </w:rPr>
              <w:t>38e</w:t>
            </w:r>
          </w:p>
        </w:tc>
        <w:tc>
          <w:tcPr>
            <w:tcW w:w="1032" w:type="dxa"/>
            <w:shd w:val="solid" w:color="FFFFFF" w:fill="auto"/>
          </w:tcPr>
          <w:p w14:paraId="19BDCEFC" w14:textId="28EC5807" w:rsidR="0012549C" w:rsidRPr="00DE54AA" w:rsidRDefault="0012549C" w:rsidP="0012549C">
            <w:pPr>
              <w:pStyle w:val="TAC"/>
              <w:rPr>
                <w:sz w:val="16"/>
                <w:szCs w:val="16"/>
              </w:rPr>
            </w:pPr>
            <w:r w:rsidRPr="00033151">
              <w:rPr>
                <w:sz w:val="16"/>
                <w:szCs w:val="16"/>
              </w:rPr>
              <w:t>S5-214615</w:t>
            </w:r>
          </w:p>
        </w:tc>
        <w:tc>
          <w:tcPr>
            <w:tcW w:w="425" w:type="dxa"/>
            <w:shd w:val="solid" w:color="FFFFFF" w:fill="auto"/>
          </w:tcPr>
          <w:p w14:paraId="21BA66A6" w14:textId="343C0FE4" w:rsidR="0012549C" w:rsidRPr="00DE54AA" w:rsidRDefault="0012549C" w:rsidP="0012549C">
            <w:pPr>
              <w:pStyle w:val="TAL"/>
              <w:rPr>
                <w:sz w:val="16"/>
                <w:szCs w:val="16"/>
              </w:rPr>
            </w:pPr>
            <w:r w:rsidRPr="00DE54AA">
              <w:rPr>
                <w:sz w:val="16"/>
                <w:szCs w:val="16"/>
              </w:rPr>
              <w:t>-</w:t>
            </w:r>
          </w:p>
        </w:tc>
        <w:tc>
          <w:tcPr>
            <w:tcW w:w="425" w:type="dxa"/>
            <w:shd w:val="solid" w:color="FFFFFF" w:fill="auto"/>
          </w:tcPr>
          <w:p w14:paraId="0700C4A0" w14:textId="7F3A5A84" w:rsidR="0012549C" w:rsidRPr="00DE54AA" w:rsidRDefault="0012549C" w:rsidP="0012549C">
            <w:pPr>
              <w:pStyle w:val="TAR"/>
              <w:rPr>
                <w:sz w:val="16"/>
                <w:szCs w:val="16"/>
              </w:rPr>
            </w:pPr>
            <w:r w:rsidRPr="00DE54AA">
              <w:rPr>
                <w:sz w:val="16"/>
                <w:szCs w:val="16"/>
              </w:rPr>
              <w:t>-</w:t>
            </w:r>
          </w:p>
        </w:tc>
        <w:tc>
          <w:tcPr>
            <w:tcW w:w="425" w:type="dxa"/>
            <w:shd w:val="solid" w:color="FFFFFF" w:fill="auto"/>
          </w:tcPr>
          <w:p w14:paraId="4383EB31" w14:textId="7CAF7F19" w:rsidR="0012549C" w:rsidRPr="00DE54AA" w:rsidRDefault="0012549C" w:rsidP="0012549C">
            <w:pPr>
              <w:pStyle w:val="TAC"/>
              <w:rPr>
                <w:sz w:val="16"/>
                <w:szCs w:val="16"/>
              </w:rPr>
            </w:pPr>
            <w:r w:rsidRPr="00DE54AA">
              <w:rPr>
                <w:sz w:val="16"/>
                <w:szCs w:val="16"/>
              </w:rPr>
              <w:t>-</w:t>
            </w:r>
          </w:p>
        </w:tc>
        <w:tc>
          <w:tcPr>
            <w:tcW w:w="4962" w:type="dxa"/>
            <w:shd w:val="solid" w:color="FFFFFF" w:fill="auto"/>
          </w:tcPr>
          <w:p w14:paraId="36E29210" w14:textId="6CC2B6CC" w:rsidR="0012549C" w:rsidRPr="00DE54AA" w:rsidRDefault="00BD7795" w:rsidP="0012549C">
            <w:pPr>
              <w:pStyle w:val="TAL"/>
              <w:rPr>
                <w:sz w:val="16"/>
                <w:szCs w:val="16"/>
              </w:rPr>
            </w:pPr>
            <w:r>
              <w:rPr>
                <w:sz w:val="16"/>
                <w:szCs w:val="16"/>
              </w:rPr>
              <w:t>A</w:t>
            </w:r>
            <w:r w:rsidR="0012549C" w:rsidRPr="00033151">
              <w:rPr>
                <w:sz w:val="16"/>
                <w:szCs w:val="16"/>
              </w:rPr>
              <w:t>dd text for the scope</w:t>
            </w:r>
          </w:p>
        </w:tc>
        <w:tc>
          <w:tcPr>
            <w:tcW w:w="708" w:type="dxa"/>
            <w:shd w:val="solid" w:color="FFFFFF" w:fill="auto"/>
          </w:tcPr>
          <w:p w14:paraId="2D0A52CB" w14:textId="22CD2B03" w:rsidR="0012549C" w:rsidRPr="00DE54AA" w:rsidRDefault="0012549C" w:rsidP="0012549C">
            <w:pPr>
              <w:pStyle w:val="TAC"/>
              <w:rPr>
                <w:sz w:val="16"/>
                <w:szCs w:val="16"/>
              </w:rPr>
            </w:pPr>
            <w:r w:rsidRPr="00DE54AA">
              <w:rPr>
                <w:sz w:val="16"/>
                <w:szCs w:val="16"/>
              </w:rPr>
              <w:t>0.</w:t>
            </w:r>
            <w:r>
              <w:rPr>
                <w:sz w:val="16"/>
                <w:szCs w:val="16"/>
              </w:rPr>
              <w:t>1</w:t>
            </w:r>
            <w:r w:rsidRPr="00DE54AA">
              <w:rPr>
                <w:sz w:val="16"/>
                <w:szCs w:val="16"/>
              </w:rPr>
              <w:t>.0</w:t>
            </w:r>
          </w:p>
        </w:tc>
      </w:tr>
      <w:tr w:rsidR="002F1A2C" w:rsidRPr="006B0D02" w14:paraId="2A9F6B8B" w14:textId="77777777" w:rsidTr="00F00DC6">
        <w:tc>
          <w:tcPr>
            <w:tcW w:w="800" w:type="dxa"/>
            <w:shd w:val="solid" w:color="FFFFFF" w:fill="auto"/>
          </w:tcPr>
          <w:p w14:paraId="1CE26A6A" w14:textId="53FD5DC3" w:rsidR="002F1A2C" w:rsidRPr="00DE54AA" w:rsidRDefault="002F1A2C" w:rsidP="002F1A2C">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3519197C" w14:textId="3A02E652" w:rsidR="002F1A2C" w:rsidRPr="00DE54AA" w:rsidRDefault="002F1A2C" w:rsidP="002F1A2C">
            <w:pPr>
              <w:pStyle w:val="TAC"/>
              <w:rPr>
                <w:sz w:val="16"/>
                <w:szCs w:val="16"/>
              </w:rPr>
            </w:pPr>
            <w:r w:rsidRPr="00DE54AA">
              <w:rPr>
                <w:sz w:val="16"/>
                <w:szCs w:val="16"/>
              </w:rPr>
              <w:t>SA5#1</w:t>
            </w:r>
            <w:r>
              <w:rPr>
                <w:sz w:val="16"/>
                <w:szCs w:val="16"/>
              </w:rPr>
              <w:t>38e</w:t>
            </w:r>
          </w:p>
        </w:tc>
        <w:tc>
          <w:tcPr>
            <w:tcW w:w="1032" w:type="dxa"/>
            <w:shd w:val="solid" w:color="FFFFFF" w:fill="auto"/>
          </w:tcPr>
          <w:p w14:paraId="1EF36DA2" w14:textId="37691AE3" w:rsidR="002F1A2C" w:rsidRPr="00DE54AA" w:rsidRDefault="002F1A2C" w:rsidP="002F1A2C">
            <w:pPr>
              <w:pStyle w:val="TAC"/>
              <w:rPr>
                <w:sz w:val="16"/>
                <w:szCs w:val="16"/>
              </w:rPr>
            </w:pPr>
            <w:r w:rsidRPr="00033151">
              <w:rPr>
                <w:sz w:val="16"/>
                <w:szCs w:val="16"/>
              </w:rPr>
              <w:t>S5-214616</w:t>
            </w:r>
          </w:p>
        </w:tc>
        <w:tc>
          <w:tcPr>
            <w:tcW w:w="425" w:type="dxa"/>
            <w:shd w:val="solid" w:color="FFFFFF" w:fill="auto"/>
          </w:tcPr>
          <w:p w14:paraId="7BC1B38B" w14:textId="76233AF6" w:rsidR="002F1A2C" w:rsidRPr="00DE54AA" w:rsidRDefault="002F1A2C" w:rsidP="002F1A2C">
            <w:pPr>
              <w:pStyle w:val="TAL"/>
              <w:rPr>
                <w:sz w:val="16"/>
                <w:szCs w:val="16"/>
              </w:rPr>
            </w:pPr>
            <w:r w:rsidRPr="00DE54AA">
              <w:rPr>
                <w:sz w:val="16"/>
                <w:szCs w:val="16"/>
              </w:rPr>
              <w:t>-</w:t>
            </w:r>
          </w:p>
        </w:tc>
        <w:tc>
          <w:tcPr>
            <w:tcW w:w="425" w:type="dxa"/>
            <w:shd w:val="solid" w:color="FFFFFF" w:fill="auto"/>
          </w:tcPr>
          <w:p w14:paraId="5111D794" w14:textId="4099F2CB" w:rsidR="002F1A2C" w:rsidRPr="00DE54AA" w:rsidRDefault="002F1A2C" w:rsidP="002F1A2C">
            <w:pPr>
              <w:pStyle w:val="TAR"/>
              <w:rPr>
                <w:sz w:val="16"/>
                <w:szCs w:val="16"/>
              </w:rPr>
            </w:pPr>
            <w:r w:rsidRPr="00DE54AA">
              <w:rPr>
                <w:sz w:val="16"/>
                <w:szCs w:val="16"/>
              </w:rPr>
              <w:t>-</w:t>
            </w:r>
          </w:p>
        </w:tc>
        <w:tc>
          <w:tcPr>
            <w:tcW w:w="425" w:type="dxa"/>
            <w:shd w:val="solid" w:color="FFFFFF" w:fill="auto"/>
          </w:tcPr>
          <w:p w14:paraId="34881AD0" w14:textId="6D04204C" w:rsidR="002F1A2C" w:rsidRPr="00DE54AA" w:rsidRDefault="002F1A2C" w:rsidP="002F1A2C">
            <w:pPr>
              <w:pStyle w:val="TAC"/>
              <w:rPr>
                <w:sz w:val="16"/>
                <w:szCs w:val="16"/>
              </w:rPr>
            </w:pPr>
            <w:r w:rsidRPr="00DE54AA">
              <w:rPr>
                <w:sz w:val="16"/>
                <w:szCs w:val="16"/>
              </w:rPr>
              <w:t>-</w:t>
            </w:r>
          </w:p>
        </w:tc>
        <w:tc>
          <w:tcPr>
            <w:tcW w:w="4962" w:type="dxa"/>
            <w:shd w:val="solid" w:color="FFFFFF" w:fill="auto"/>
          </w:tcPr>
          <w:p w14:paraId="6479736E" w14:textId="04EB92DE" w:rsidR="002F1A2C" w:rsidRPr="00DE54AA" w:rsidRDefault="00BD7795" w:rsidP="002F1A2C">
            <w:pPr>
              <w:pStyle w:val="TAL"/>
              <w:rPr>
                <w:sz w:val="16"/>
                <w:szCs w:val="16"/>
              </w:rPr>
            </w:pPr>
            <w:r>
              <w:rPr>
                <w:sz w:val="16"/>
                <w:szCs w:val="16"/>
              </w:rPr>
              <w:t>A</w:t>
            </w:r>
            <w:r w:rsidR="002F1A2C" w:rsidRPr="00033151">
              <w:rPr>
                <w:sz w:val="16"/>
                <w:szCs w:val="16"/>
              </w:rPr>
              <w:t>dd MDA role to the MDA in management loop</w:t>
            </w:r>
          </w:p>
        </w:tc>
        <w:tc>
          <w:tcPr>
            <w:tcW w:w="708" w:type="dxa"/>
            <w:shd w:val="solid" w:color="FFFFFF" w:fill="auto"/>
          </w:tcPr>
          <w:p w14:paraId="224E22F2" w14:textId="140D461B" w:rsidR="002F1A2C" w:rsidRPr="00DE54AA" w:rsidRDefault="002F1A2C" w:rsidP="002F1A2C">
            <w:pPr>
              <w:pStyle w:val="TAC"/>
              <w:rPr>
                <w:sz w:val="16"/>
                <w:szCs w:val="16"/>
              </w:rPr>
            </w:pPr>
            <w:r w:rsidRPr="00DE54AA">
              <w:rPr>
                <w:sz w:val="16"/>
                <w:szCs w:val="16"/>
              </w:rPr>
              <w:t>0.</w:t>
            </w:r>
            <w:r>
              <w:rPr>
                <w:sz w:val="16"/>
                <w:szCs w:val="16"/>
              </w:rPr>
              <w:t>1</w:t>
            </w:r>
            <w:r w:rsidRPr="00DE54AA">
              <w:rPr>
                <w:sz w:val="16"/>
                <w:szCs w:val="16"/>
              </w:rPr>
              <w:t>.0</w:t>
            </w:r>
          </w:p>
        </w:tc>
      </w:tr>
      <w:tr w:rsidR="002C0940" w:rsidRPr="006B0D02" w14:paraId="07B6B5F5" w14:textId="77777777" w:rsidTr="00F00DC6">
        <w:tc>
          <w:tcPr>
            <w:tcW w:w="800" w:type="dxa"/>
            <w:shd w:val="solid" w:color="FFFFFF" w:fill="auto"/>
          </w:tcPr>
          <w:p w14:paraId="468BED20" w14:textId="22436C44" w:rsidR="002C0940" w:rsidRPr="00DE54AA" w:rsidRDefault="002C0940" w:rsidP="002C0940">
            <w:pPr>
              <w:pStyle w:val="TAC"/>
              <w:rPr>
                <w:sz w:val="16"/>
                <w:szCs w:val="16"/>
              </w:rPr>
            </w:pPr>
            <w:r w:rsidRPr="00DE54AA">
              <w:rPr>
                <w:sz w:val="16"/>
                <w:szCs w:val="16"/>
              </w:rPr>
              <w:t>20</w:t>
            </w:r>
            <w:r>
              <w:rPr>
                <w:sz w:val="16"/>
                <w:szCs w:val="16"/>
              </w:rPr>
              <w:t>21</w:t>
            </w:r>
            <w:r w:rsidRPr="00DE54AA">
              <w:rPr>
                <w:sz w:val="16"/>
                <w:szCs w:val="16"/>
              </w:rPr>
              <w:t>-0</w:t>
            </w:r>
            <w:r>
              <w:rPr>
                <w:sz w:val="16"/>
                <w:szCs w:val="16"/>
              </w:rPr>
              <w:t>9</w:t>
            </w:r>
          </w:p>
        </w:tc>
        <w:tc>
          <w:tcPr>
            <w:tcW w:w="862" w:type="dxa"/>
            <w:shd w:val="solid" w:color="FFFFFF" w:fill="auto"/>
          </w:tcPr>
          <w:p w14:paraId="0114CB48" w14:textId="0F9D3AEE" w:rsidR="002C0940" w:rsidRPr="00DE54AA" w:rsidRDefault="002C0940" w:rsidP="002C0940">
            <w:pPr>
              <w:pStyle w:val="TAC"/>
              <w:rPr>
                <w:sz w:val="16"/>
                <w:szCs w:val="16"/>
              </w:rPr>
            </w:pPr>
            <w:r w:rsidRPr="00DE54AA">
              <w:rPr>
                <w:sz w:val="16"/>
                <w:szCs w:val="16"/>
              </w:rPr>
              <w:t>SA5#1</w:t>
            </w:r>
            <w:r>
              <w:rPr>
                <w:sz w:val="16"/>
                <w:szCs w:val="16"/>
              </w:rPr>
              <w:t>38e</w:t>
            </w:r>
          </w:p>
        </w:tc>
        <w:tc>
          <w:tcPr>
            <w:tcW w:w="1032" w:type="dxa"/>
            <w:shd w:val="solid" w:color="FFFFFF" w:fill="auto"/>
          </w:tcPr>
          <w:p w14:paraId="15C736CA" w14:textId="200C2FC9" w:rsidR="002C0940" w:rsidRPr="00DE54AA" w:rsidRDefault="002C0940" w:rsidP="002C0940">
            <w:pPr>
              <w:pStyle w:val="TAC"/>
              <w:rPr>
                <w:sz w:val="16"/>
                <w:szCs w:val="16"/>
              </w:rPr>
            </w:pPr>
            <w:r w:rsidRPr="00033151">
              <w:rPr>
                <w:sz w:val="16"/>
                <w:szCs w:val="16"/>
              </w:rPr>
              <w:t>S5-214617</w:t>
            </w:r>
          </w:p>
        </w:tc>
        <w:tc>
          <w:tcPr>
            <w:tcW w:w="425" w:type="dxa"/>
            <w:shd w:val="solid" w:color="FFFFFF" w:fill="auto"/>
          </w:tcPr>
          <w:p w14:paraId="168DAE9D" w14:textId="497871F5" w:rsidR="002C0940" w:rsidRPr="00DE54AA" w:rsidRDefault="002C0940" w:rsidP="002C0940">
            <w:pPr>
              <w:pStyle w:val="TAL"/>
              <w:rPr>
                <w:sz w:val="16"/>
                <w:szCs w:val="16"/>
              </w:rPr>
            </w:pPr>
            <w:r w:rsidRPr="00DE54AA">
              <w:rPr>
                <w:sz w:val="16"/>
                <w:szCs w:val="16"/>
              </w:rPr>
              <w:t>-</w:t>
            </w:r>
          </w:p>
        </w:tc>
        <w:tc>
          <w:tcPr>
            <w:tcW w:w="425" w:type="dxa"/>
            <w:shd w:val="solid" w:color="FFFFFF" w:fill="auto"/>
          </w:tcPr>
          <w:p w14:paraId="54708A19" w14:textId="2CB8A4E3" w:rsidR="002C0940" w:rsidRPr="00DE54AA" w:rsidRDefault="002C0940" w:rsidP="002C0940">
            <w:pPr>
              <w:pStyle w:val="TAR"/>
              <w:rPr>
                <w:sz w:val="16"/>
                <w:szCs w:val="16"/>
              </w:rPr>
            </w:pPr>
            <w:r w:rsidRPr="00DE54AA">
              <w:rPr>
                <w:sz w:val="16"/>
                <w:szCs w:val="16"/>
              </w:rPr>
              <w:t>-</w:t>
            </w:r>
          </w:p>
        </w:tc>
        <w:tc>
          <w:tcPr>
            <w:tcW w:w="425" w:type="dxa"/>
            <w:shd w:val="solid" w:color="FFFFFF" w:fill="auto"/>
          </w:tcPr>
          <w:p w14:paraId="7C6EC718" w14:textId="429A6CFC" w:rsidR="002C0940" w:rsidRPr="00DE54AA" w:rsidRDefault="002C0940" w:rsidP="002C0940">
            <w:pPr>
              <w:pStyle w:val="TAC"/>
              <w:rPr>
                <w:sz w:val="16"/>
                <w:szCs w:val="16"/>
              </w:rPr>
            </w:pPr>
            <w:r w:rsidRPr="00DE54AA">
              <w:rPr>
                <w:sz w:val="16"/>
                <w:szCs w:val="16"/>
              </w:rPr>
              <w:t>-</w:t>
            </w:r>
          </w:p>
        </w:tc>
        <w:tc>
          <w:tcPr>
            <w:tcW w:w="4962" w:type="dxa"/>
            <w:shd w:val="solid" w:color="FFFFFF" w:fill="auto"/>
          </w:tcPr>
          <w:p w14:paraId="40D8DC5B" w14:textId="5C6E11B5" w:rsidR="002C0940" w:rsidRPr="00DE54AA" w:rsidRDefault="00BD7795" w:rsidP="002C0940">
            <w:pPr>
              <w:pStyle w:val="TAL"/>
              <w:rPr>
                <w:sz w:val="16"/>
                <w:szCs w:val="16"/>
              </w:rPr>
            </w:pPr>
            <w:r>
              <w:rPr>
                <w:sz w:val="16"/>
                <w:szCs w:val="16"/>
              </w:rPr>
              <w:t>A</w:t>
            </w:r>
            <w:r w:rsidR="00F226E8" w:rsidRPr="00033151">
              <w:rPr>
                <w:sz w:val="16"/>
                <w:szCs w:val="16"/>
              </w:rPr>
              <w:t>dd text to MDA functionality and service framework clause</w:t>
            </w:r>
          </w:p>
        </w:tc>
        <w:tc>
          <w:tcPr>
            <w:tcW w:w="708" w:type="dxa"/>
            <w:shd w:val="solid" w:color="FFFFFF" w:fill="auto"/>
          </w:tcPr>
          <w:p w14:paraId="5A8A539E" w14:textId="602683E1" w:rsidR="002C0940" w:rsidRPr="00DE54AA" w:rsidRDefault="002C0940" w:rsidP="002C0940">
            <w:pPr>
              <w:pStyle w:val="TAC"/>
              <w:rPr>
                <w:sz w:val="16"/>
                <w:szCs w:val="16"/>
              </w:rPr>
            </w:pPr>
            <w:r w:rsidRPr="00DE54AA">
              <w:rPr>
                <w:sz w:val="16"/>
                <w:szCs w:val="16"/>
              </w:rPr>
              <w:t>0.</w:t>
            </w:r>
            <w:r>
              <w:rPr>
                <w:sz w:val="16"/>
                <w:szCs w:val="16"/>
              </w:rPr>
              <w:t>1</w:t>
            </w:r>
            <w:r w:rsidRPr="00DE54AA">
              <w:rPr>
                <w:sz w:val="16"/>
                <w:szCs w:val="16"/>
              </w:rPr>
              <w:t>.0</w:t>
            </w:r>
          </w:p>
        </w:tc>
      </w:tr>
      <w:tr w:rsidR="00773F73" w:rsidRPr="006B0D02" w14:paraId="5480EFB6" w14:textId="77777777" w:rsidTr="00F00DC6">
        <w:tc>
          <w:tcPr>
            <w:tcW w:w="800" w:type="dxa"/>
            <w:shd w:val="solid" w:color="FFFFFF" w:fill="auto"/>
          </w:tcPr>
          <w:p w14:paraId="450901C4" w14:textId="75A26181"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05959E83" w14:textId="71837FB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57EEC70E" w14:textId="5CC727AE" w:rsidR="00773F73" w:rsidRPr="00033151" w:rsidRDefault="00773F73" w:rsidP="00773F73">
            <w:pPr>
              <w:pStyle w:val="TAC"/>
              <w:rPr>
                <w:sz w:val="16"/>
                <w:szCs w:val="16"/>
              </w:rPr>
            </w:pPr>
            <w:r w:rsidRPr="00A21ED2">
              <w:rPr>
                <w:sz w:val="16"/>
                <w:szCs w:val="16"/>
              </w:rPr>
              <w:t>S5-215657</w:t>
            </w:r>
          </w:p>
        </w:tc>
        <w:tc>
          <w:tcPr>
            <w:tcW w:w="425" w:type="dxa"/>
            <w:shd w:val="solid" w:color="FFFFFF" w:fill="auto"/>
          </w:tcPr>
          <w:p w14:paraId="7E573827" w14:textId="5F4A31D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731228BA" w14:textId="3C664FE8"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1AB14B74" w14:textId="3C145278"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EA85990" w14:textId="05AA3C67" w:rsidR="00773F73" w:rsidRPr="00033151" w:rsidRDefault="00773F73" w:rsidP="00773F73">
            <w:pPr>
              <w:pStyle w:val="TAL"/>
              <w:rPr>
                <w:sz w:val="16"/>
                <w:szCs w:val="16"/>
              </w:rPr>
            </w:pPr>
            <w:r w:rsidRPr="00A21ED2">
              <w:rPr>
                <w:sz w:val="16"/>
                <w:szCs w:val="16"/>
              </w:rPr>
              <w:t>Add structure for TS 28.104</w:t>
            </w:r>
          </w:p>
        </w:tc>
        <w:tc>
          <w:tcPr>
            <w:tcW w:w="708" w:type="dxa"/>
            <w:shd w:val="solid" w:color="FFFFFF" w:fill="auto"/>
          </w:tcPr>
          <w:p w14:paraId="3B80BA89" w14:textId="7B320733" w:rsidR="00773F73" w:rsidRPr="00DE54AA" w:rsidRDefault="00C3733D"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7F0A2C2F" w14:textId="77777777" w:rsidTr="00F00DC6">
        <w:tc>
          <w:tcPr>
            <w:tcW w:w="800" w:type="dxa"/>
            <w:shd w:val="solid" w:color="FFFFFF" w:fill="auto"/>
          </w:tcPr>
          <w:p w14:paraId="65A85BD7" w14:textId="3B077588"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06D82EA9" w14:textId="2834BFD8"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2E82BDEC" w14:textId="0AB0885B" w:rsidR="00773F73" w:rsidRPr="00DE54AA" w:rsidRDefault="00773F73" w:rsidP="00773F73">
            <w:pPr>
              <w:pStyle w:val="TAC"/>
              <w:rPr>
                <w:sz w:val="16"/>
                <w:szCs w:val="16"/>
              </w:rPr>
            </w:pPr>
            <w:r w:rsidRPr="00FD735E">
              <w:rPr>
                <w:sz w:val="16"/>
                <w:szCs w:val="16"/>
              </w:rPr>
              <w:t>S5-215637</w:t>
            </w:r>
          </w:p>
        </w:tc>
        <w:tc>
          <w:tcPr>
            <w:tcW w:w="425" w:type="dxa"/>
            <w:shd w:val="solid" w:color="FFFFFF" w:fill="auto"/>
          </w:tcPr>
          <w:p w14:paraId="68BCC6DF" w14:textId="316BB817"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2D26456F" w14:textId="0C822A91"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304286CC" w14:textId="78A7B8D7"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033A00ED" w14:textId="556B0AD6" w:rsidR="00773F73" w:rsidRPr="00DE54AA" w:rsidRDefault="00773F73" w:rsidP="00773F73">
            <w:pPr>
              <w:pStyle w:val="TAL"/>
              <w:rPr>
                <w:sz w:val="16"/>
                <w:szCs w:val="16"/>
              </w:rPr>
            </w:pPr>
            <w:r w:rsidRPr="00FD735E">
              <w:rPr>
                <w:sz w:val="16"/>
                <w:szCs w:val="16"/>
              </w:rPr>
              <w:t>Add description of fault prediction analysis</w:t>
            </w:r>
          </w:p>
        </w:tc>
        <w:tc>
          <w:tcPr>
            <w:tcW w:w="708" w:type="dxa"/>
            <w:shd w:val="solid" w:color="FFFFFF" w:fill="auto"/>
          </w:tcPr>
          <w:p w14:paraId="63423C24" w14:textId="068BA1F7"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4A995F45" w14:textId="77777777" w:rsidTr="00F00DC6">
        <w:tc>
          <w:tcPr>
            <w:tcW w:w="800" w:type="dxa"/>
            <w:shd w:val="solid" w:color="FFFFFF" w:fill="auto"/>
          </w:tcPr>
          <w:p w14:paraId="2F3A8306" w14:textId="35D13BA0"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2C158BD" w14:textId="36E93A20"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7E764983" w14:textId="2C679EAA" w:rsidR="00773F73" w:rsidRPr="00DE54AA" w:rsidRDefault="00773F73" w:rsidP="00773F73">
            <w:pPr>
              <w:pStyle w:val="TAC"/>
              <w:rPr>
                <w:sz w:val="16"/>
                <w:szCs w:val="16"/>
              </w:rPr>
            </w:pPr>
            <w:r w:rsidRPr="00FD735E">
              <w:rPr>
                <w:sz w:val="16"/>
                <w:szCs w:val="16"/>
              </w:rPr>
              <w:t>S5-215653</w:t>
            </w:r>
          </w:p>
        </w:tc>
        <w:tc>
          <w:tcPr>
            <w:tcW w:w="425" w:type="dxa"/>
            <w:shd w:val="solid" w:color="FFFFFF" w:fill="auto"/>
          </w:tcPr>
          <w:p w14:paraId="1AEF145D" w14:textId="1E3EACB6"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60ECEB4E" w14:textId="65748A7F"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7C0C0006" w14:textId="42F215CF"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7369ED93" w14:textId="5C3B80B6" w:rsidR="00773F73" w:rsidRPr="00DE54AA" w:rsidRDefault="00773F73" w:rsidP="00773F73">
            <w:pPr>
              <w:pStyle w:val="TAL"/>
              <w:rPr>
                <w:sz w:val="16"/>
                <w:szCs w:val="16"/>
              </w:rPr>
            </w:pPr>
            <w:r w:rsidRPr="00FD735E">
              <w:rPr>
                <w:sz w:val="16"/>
                <w:szCs w:val="16"/>
              </w:rPr>
              <w:t>Add service experience analysis</w:t>
            </w:r>
          </w:p>
        </w:tc>
        <w:tc>
          <w:tcPr>
            <w:tcW w:w="708" w:type="dxa"/>
            <w:shd w:val="solid" w:color="FFFFFF" w:fill="auto"/>
          </w:tcPr>
          <w:p w14:paraId="41CC02EF" w14:textId="71C5B023"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56FCCF3" w14:textId="77777777" w:rsidTr="00F00DC6">
        <w:tc>
          <w:tcPr>
            <w:tcW w:w="800" w:type="dxa"/>
            <w:shd w:val="solid" w:color="FFFFFF" w:fill="auto"/>
          </w:tcPr>
          <w:p w14:paraId="3151DC10" w14:textId="48032FBE"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2C74194C" w14:textId="3D4B5DC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7CFB3705" w14:textId="0F592EED" w:rsidR="00773F73" w:rsidRPr="00DE54AA" w:rsidRDefault="00773F73" w:rsidP="00773F73">
            <w:pPr>
              <w:pStyle w:val="TAC"/>
              <w:rPr>
                <w:sz w:val="16"/>
                <w:szCs w:val="16"/>
              </w:rPr>
            </w:pPr>
            <w:r w:rsidRPr="00FD735E">
              <w:rPr>
                <w:sz w:val="16"/>
                <w:szCs w:val="16"/>
              </w:rPr>
              <w:t>S5-215659</w:t>
            </w:r>
          </w:p>
        </w:tc>
        <w:tc>
          <w:tcPr>
            <w:tcW w:w="425" w:type="dxa"/>
            <w:shd w:val="solid" w:color="FFFFFF" w:fill="auto"/>
          </w:tcPr>
          <w:p w14:paraId="4C7AC6C8" w14:textId="6B6A043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1D28CC30" w14:textId="5D300B04"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412E05A2" w14:textId="17238746"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D9AFA89" w14:textId="490954B5" w:rsidR="00773F73" w:rsidRPr="00DE54AA" w:rsidRDefault="00773F73" w:rsidP="00773F73">
            <w:pPr>
              <w:pStyle w:val="TAL"/>
              <w:rPr>
                <w:sz w:val="16"/>
                <w:szCs w:val="16"/>
              </w:rPr>
            </w:pPr>
            <w:r w:rsidRPr="00FD735E">
              <w:rPr>
                <w:sz w:val="16"/>
                <w:szCs w:val="16"/>
              </w:rPr>
              <w:t>Add network slice throughput analysis</w:t>
            </w:r>
          </w:p>
        </w:tc>
        <w:tc>
          <w:tcPr>
            <w:tcW w:w="708" w:type="dxa"/>
            <w:shd w:val="solid" w:color="FFFFFF" w:fill="auto"/>
          </w:tcPr>
          <w:p w14:paraId="5D8A15B6" w14:textId="06037A26"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EBE04A0" w14:textId="77777777" w:rsidTr="00F00DC6">
        <w:tc>
          <w:tcPr>
            <w:tcW w:w="800" w:type="dxa"/>
            <w:shd w:val="solid" w:color="FFFFFF" w:fill="auto"/>
          </w:tcPr>
          <w:p w14:paraId="52E9FCAA" w14:textId="6F9A4818"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58EF253" w14:textId="0CCCB0F7"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07F361ED" w14:textId="23ADAB1B" w:rsidR="00773F73" w:rsidRPr="00FD735E" w:rsidRDefault="00773F73" w:rsidP="00773F73">
            <w:pPr>
              <w:pStyle w:val="TAC"/>
              <w:rPr>
                <w:sz w:val="16"/>
                <w:szCs w:val="16"/>
              </w:rPr>
            </w:pPr>
            <w:r w:rsidRPr="00FD735E">
              <w:rPr>
                <w:sz w:val="16"/>
                <w:szCs w:val="16"/>
              </w:rPr>
              <w:t>S5-215561</w:t>
            </w:r>
          </w:p>
        </w:tc>
        <w:tc>
          <w:tcPr>
            <w:tcW w:w="425" w:type="dxa"/>
            <w:shd w:val="solid" w:color="FFFFFF" w:fill="auto"/>
          </w:tcPr>
          <w:p w14:paraId="1F0079AC" w14:textId="5889E73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70487447" w14:textId="3D7778CD"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26A1BBDC" w14:textId="2B62322E"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25B0A856" w14:textId="045D7068" w:rsidR="00773F73" w:rsidRPr="00FD735E" w:rsidRDefault="00BD7795" w:rsidP="00773F73">
            <w:pPr>
              <w:pStyle w:val="TAL"/>
              <w:rPr>
                <w:sz w:val="16"/>
                <w:szCs w:val="16"/>
              </w:rPr>
            </w:pPr>
            <w:r>
              <w:rPr>
                <w:sz w:val="16"/>
                <w:szCs w:val="16"/>
              </w:rPr>
              <w:t>Add t</w:t>
            </w:r>
            <w:r w:rsidR="004610E6" w:rsidRPr="004610E6">
              <w:rPr>
                <w:sz w:val="16"/>
                <w:szCs w:val="16"/>
              </w:rPr>
              <w:t>raffic Projection use case and requirements</w:t>
            </w:r>
          </w:p>
        </w:tc>
        <w:tc>
          <w:tcPr>
            <w:tcW w:w="708" w:type="dxa"/>
            <w:shd w:val="solid" w:color="FFFFFF" w:fill="auto"/>
          </w:tcPr>
          <w:p w14:paraId="0536B4AD" w14:textId="3BB64435"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177601DE" w14:textId="77777777" w:rsidTr="00F00DC6">
        <w:tc>
          <w:tcPr>
            <w:tcW w:w="800" w:type="dxa"/>
            <w:shd w:val="solid" w:color="FFFFFF" w:fill="auto"/>
          </w:tcPr>
          <w:p w14:paraId="313C22C0" w14:textId="3419BA23"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6B0DDD44" w14:textId="5A069725"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0DEE586A" w14:textId="49E15CC1" w:rsidR="00773F73" w:rsidRPr="00FD735E" w:rsidRDefault="00773F73" w:rsidP="00773F73">
            <w:pPr>
              <w:pStyle w:val="TAC"/>
              <w:rPr>
                <w:sz w:val="16"/>
                <w:szCs w:val="16"/>
              </w:rPr>
            </w:pPr>
            <w:r w:rsidRPr="00FD735E">
              <w:rPr>
                <w:sz w:val="16"/>
                <w:szCs w:val="16"/>
              </w:rPr>
              <w:t>S5-215206</w:t>
            </w:r>
          </w:p>
        </w:tc>
        <w:tc>
          <w:tcPr>
            <w:tcW w:w="425" w:type="dxa"/>
            <w:shd w:val="solid" w:color="FFFFFF" w:fill="auto"/>
          </w:tcPr>
          <w:p w14:paraId="0BC2A4C4" w14:textId="65B02AAF"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4537A6E7" w14:textId="32625BDC"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030AD280" w14:textId="026ACA10"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513A1F2A" w14:textId="55D671B2" w:rsidR="00773F73" w:rsidRPr="00FD735E" w:rsidRDefault="00773F73" w:rsidP="00773F73">
            <w:pPr>
              <w:pStyle w:val="TAL"/>
              <w:rPr>
                <w:sz w:val="16"/>
                <w:szCs w:val="16"/>
              </w:rPr>
            </w:pPr>
            <w:r w:rsidRPr="00FD735E">
              <w:rPr>
                <w:sz w:val="16"/>
                <w:szCs w:val="16"/>
              </w:rPr>
              <w:t>Add mobility performance analysis use case requirements</w:t>
            </w:r>
          </w:p>
        </w:tc>
        <w:tc>
          <w:tcPr>
            <w:tcW w:w="708" w:type="dxa"/>
            <w:shd w:val="solid" w:color="FFFFFF" w:fill="auto"/>
          </w:tcPr>
          <w:p w14:paraId="3DCA5D9C" w14:textId="1ED4A81D"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64626640" w14:textId="77777777" w:rsidTr="00F00DC6">
        <w:tc>
          <w:tcPr>
            <w:tcW w:w="800" w:type="dxa"/>
            <w:shd w:val="solid" w:color="FFFFFF" w:fill="auto"/>
          </w:tcPr>
          <w:p w14:paraId="70A804C6" w14:textId="5F4220F9"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8CC157D" w14:textId="06F7D264"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48615C76" w14:textId="6C4F0950" w:rsidR="00773F73" w:rsidRPr="00FD735E" w:rsidRDefault="00773F73" w:rsidP="00773F73">
            <w:pPr>
              <w:pStyle w:val="TAC"/>
              <w:rPr>
                <w:sz w:val="16"/>
                <w:szCs w:val="16"/>
              </w:rPr>
            </w:pPr>
            <w:r w:rsidRPr="00FD735E">
              <w:rPr>
                <w:sz w:val="16"/>
                <w:szCs w:val="16"/>
              </w:rPr>
              <w:t>S5-215265</w:t>
            </w:r>
          </w:p>
        </w:tc>
        <w:tc>
          <w:tcPr>
            <w:tcW w:w="425" w:type="dxa"/>
            <w:shd w:val="solid" w:color="FFFFFF" w:fill="auto"/>
          </w:tcPr>
          <w:p w14:paraId="5A25050A" w14:textId="2F252ABD"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593F393B" w14:textId="3FE5650F"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69837C26" w14:textId="5E62C677"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743EB756" w14:textId="0FADE794" w:rsidR="00773F73" w:rsidRPr="00FD735E" w:rsidRDefault="00BD7795" w:rsidP="00773F73">
            <w:pPr>
              <w:pStyle w:val="TAL"/>
              <w:rPr>
                <w:sz w:val="16"/>
                <w:szCs w:val="16"/>
              </w:rPr>
            </w:pPr>
            <w:r>
              <w:rPr>
                <w:sz w:val="16"/>
                <w:szCs w:val="16"/>
              </w:rPr>
              <w:t xml:space="preserve">Add </w:t>
            </w:r>
            <w:r w:rsidR="00E904CF" w:rsidRPr="00E904CF">
              <w:rPr>
                <w:sz w:val="16"/>
                <w:szCs w:val="16"/>
              </w:rPr>
              <w:t>MDA role in cross-domain service assurance</w:t>
            </w:r>
          </w:p>
        </w:tc>
        <w:tc>
          <w:tcPr>
            <w:tcW w:w="708" w:type="dxa"/>
            <w:shd w:val="solid" w:color="FFFFFF" w:fill="auto"/>
          </w:tcPr>
          <w:p w14:paraId="250C4FE9" w14:textId="47ECEA8D"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487CA3E7" w14:textId="77777777" w:rsidTr="00F00DC6">
        <w:tc>
          <w:tcPr>
            <w:tcW w:w="800" w:type="dxa"/>
            <w:shd w:val="solid" w:color="FFFFFF" w:fill="auto"/>
          </w:tcPr>
          <w:p w14:paraId="10358C54" w14:textId="66EF04B4"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71552397" w14:textId="7A94534A"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6A435715" w14:textId="274C3F49" w:rsidR="00773F73" w:rsidRPr="00FD735E" w:rsidRDefault="00773F73" w:rsidP="00773F73">
            <w:pPr>
              <w:pStyle w:val="TAC"/>
              <w:rPr>
                <w:sz w:val="16"/>
                <w:szCs w:val="16"/>
              </w:rPr>
            </w:pPr>
            <w:r w:rsidRPr="00FD735E">
              <w:rPr>
                <w:sz w:val="16"/>
                <w:szCs w:val="16"/>
              </w:rPr>
              <w:t>S5-215638</w:t>
            </w:r>
          </w:p>
        </w:tc>
        <w:tc>
          <w:tcPr>
            <w:tcW w:w="425" w:type="dxa"/>
            <w:shd w:val="solid" w:color="FFFFFF" w:fill="auto"/>
          </w:tcPr>
          <w:p w14:paraId="3470AAF4" w14:textId="3324A1AC"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615B22D0" w14:textId="1F5B0845"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00536D0B" w14:textId="02590F2B"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1B8AEC8E" w14:textId="1D99C92C" w:rsidR="00773F73" w:rsidRPr="00FD735E" w:rsidRDefault="00773F73" w:rsidP="00773F73">
            <w:pPr>
              <w:pStyle w:val="TAL"/>
              <w:rPr>
                <w:sz w:val="16"/>
                <w:szCs w:val="16"/>
              </w:rPr>
            </w:pPr>
            <w:r w:rsidRPr="00FD735E">
              <w:rPr>
                <w:sz w:val="16"/>
                <w:szCs w:val="16"/>
              </w:rPr>
              <w:t>Add example of MDA producers and consumers</w:t>
            </w:r>
          </w:p>
        </w:tc>
        <w:tc>
          <w:tcPr>
            <w:tcW w:w="708" w:type="dxa"/>
            <w:shd w:val="solid" w:color="FFFFFF" w:fill="auto"/>
          </w:tcPr>
          <w:p w14:paraId="3BA1C7D9" w14:textId="12829D40"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773F73" w:rsidRPr="006B0D02" w14:paraId="234B7CD6" w14:textId="77777777" w:rsidTr="00F00DC6">
        <w:tc>
          <w:tcPr>
            <w:tcW w:w="800" w:type="dxa"/>
            <w:shd w:val="solid" w:color="FFFFFF" w:fill="auto"/>
          </w:tcPr>
          <w:p w14:paraId="2E81E5A1" w14:textId="37D754C7" w:rsidR="00773F73" w:rsidRPr="00DE54AA" w:rsidRDefault="00773F73" w:rsidP="00773F73">
            <w:pPr>
              <w:pStyle w:val="TAC"/>
              <w:rPr>
                <w:sz w:val="16"/>
                <w:szCs w:val="16"/>
              </w:rPr>
            </w:pPr>
            <w:r w:rsidRPr="00DE54AA">
              <w:rPr>
                <w:sz w:val="16"/>
                <w:szCs w:val="16"/>
              </w:rPr>
              <w:t>20</w:t>
            </w:r>
            <w:r>
              <w:rPr>
                <w:sz w:val="16"/>
                <w:szCs w:val="16"/>
              </w:rPr>
              <w:t>21</w:t>
            </w:r>
            <w:r w:rsidRPr="00DE54AA">
              <w:rPr>
                <w:sz w:val="16"/>
                <w:szCs w:val="16"/>
              </w:rPr>
              <w:t>-</w:t>
            </w:r>
            <w:r>
              <w:rPr>
                <w:sz w:val="16"/>
                <w:szCs w:val="16"/>
              </w:rPr>
              <w:t>10</w:t>
            </w:r>
          </w:p>
        </w:tc>
        <w:tc>
          <w:tcPr>
            <w:tcW w:w="862" w:type="dxa"/>
            <w:shd w:val="solid" w:color="FFFFFF" w:fill="auto"/>
          </w:tcPr>
          <w:p w14:paraId="48532CC0" w14:textId="5ADC166E" w:rsidR="00773F73" w:rsidRPr="00DE54AA" w:rsidRDefault="00773F73" w:rsidP="00773F73">
            <w:pPr>
              <w:pStyle w:val="TAC"/>
              <w:rPr>
                <w:sz w:val="16"/>
                <w:szCs w:val="16"/>
              </w:rPr>
            </w:pPr>
            <w:r w:rsidRPr="00DE54AA">
              <w:rPr>
                <w:sz w:val="16"/>
                <w:szCs w:val="16"/>
              </w:rPr>
              <w:t>SA5#1</w:t>
            </w:r>
            <w:r>
              <w:rPr>
                <w:sz w:val="16"/>
                <w:szCs w:val="16"/>
              </w:rPr>
              <w:t>3</w:t>
            </w:r>
            <w:r>
              <w:rPr>
                <w:rFonts w:hint="eastAsia"/>
                <w:sz w:val="16"/>
                <w:szCs w:val="16"/>
                <w:lang w:eastAsia="zh-CN"/>
              </w:rPr>
              <w:t>9</w:t>
            </w:r>
            <w:r>
              <w:rPr>
                <w:sz w:val="16"/>
                <w:szCs w:val="16"/>
              </w:rPr>
              <w:t>e</w:t>
            </w:r>
          </w:p>
        </w:tc>
        <w:tc>
          <w:tcPr>
            <w:tcW w:w="1032" w:type="dxa"/>
            <w:shd w:val="solid" w:color="FFFFFF" w:fill="auto"/>
          </w:tcPr>
          <w:p w14:paraId="39E8A4BB" w14:textId="48556662" w:rsidR="00773F73" w:rsidRPr="00FD735E" w:rsidRDefault="00773F73" w:rsidP="00773F73">
            <w:pPr>
              <w:pStyle w:val="TAC"/>
              <w:rPr>
                <w:sz w:val="16"/>
                <w:szCs w:val="16"/>
              </w:rPr>
            </w:pPr>
            <w:r w:rsidRPr="00FD735E">
              <w:rPr>
                <w:sz w:val="16"/>
                <w:szCs w:val="16"/>
              </w:rPr>
              <w:t>S5-215658</w:t>
            </w:r>
          </w:p>
        </w:tc>
        <w:tc>
          <w:tcPr>
            <w:tcW w:w="425" w:type="dxa"/>
            <w:shd w:val="solid" w:color="FFFFFF" w:fill="auto"/>
          </w:tcPr>
          <w:p w14:paraId="2D0471C0" w14:textId="0F459113" w:rsidR="00773F73" w:rsidRPr="00DE54AA" w:rsidRDefault="00773F73" w:rsidP="00773F73">
            <w:pPr>
              <w:pStyle w:val="TAL"/>
              <w:rPr>
                <w:sz w:val="16"/>
                <w:szCs w:val="16"/>
              </w:rPr>
            </w:pPr>
            <w:r w:rsidRPr="00DE54AA">
              <w:rPr>
                <w:sz w:val="16"/>
                <w:szCs w:val="16"/>
              </w:rPr>
              <w:t>-</w:t>
            </w:r>
          </w:p>
        </w:tc>
        <w:tc>
          <w:tcPr>
            <w:tcW w:w="425" w:type="dxa"/>
            <w:shd w:val="solid" w:color="FFFFFF" w:fill="auto"/>
          </w:tcPr>
          <w:p w14:paraId="1E8CA818" w14:textId="7ADB46B6" w:rsidR="00773F73" w:rsidRPr="00DE54AA" w:rsidRDefault="00773F73" w:rsidP="00773F73">
            <w:pPr>
              <w:pStyle w:val="TAR"/>
              <w:rPr>
                <w:sz w:val="16"/>
                <w:szCs w:val="16"/>
              </w:rPr>
            </w:pPr>
            <w:r w:rsidRPr="00DE54AA">
              <w:rPr>
                <w:sz w:val="16"/>
                <w:szCs w:val="16"/>
              </w:rPr>
              <w:t>-</w:t>
            </w:r>
          </w:p>
        </w:tc>
        <w:tc>
          <w:tcPr>
            <w:tcW w:w="425" w:type="dxa"/>
            <w:shd w:val="solid" w:color="FFFFFF" w:fill="auto"/>
          </w:tcPr>
          <w:p w14:paraId="1519764A" w14:textId="4934B8E4" w:rsidR="00773F73" w:rsidRPr="00DE54AA" w:rsidRDefault="00773F73" w:rsidP="00773F73">
            <w:pPr>
              <w:pStyle w:val="TAC"/>
              <w:rPr>
                <w:sz w:val="16"/>
                <w:szCs w:val="16"/>
              </w:rPr>
            </w:pPr>
            <w:r w:rsidRPr="00DE54AA">
              <w:rPr>
                <w:sz w:val="16"/>
                <w:szCs w:val="16"/>
              </w:rPr>
              <w:t>-</w:t>
            </w:r>
          </w:p>
        </w:tc>
        <w:tc>
          <w:tcPr>
            <w:tcW w:w="4962" w:type="dxa"/>
            <w:shd w:val="solid" w:color="FFFFFF" w:fill="auto"/>
          </w:tcPr>
          <w:p w14:paraId="0CDBB8FF" w14:textId="2FC75D80" w:rsidR="00773F73" w:rsidRPr="00B6466E" w:rsidRDefault="00773F73" w:rsidP="00773F73">
            <w:pPr>
              <w:pStyle w:val="TAL"/>
              <w:rPr>
                <w:sz w:val="16"/>
                <w:szCs w:val="16"/>
              </w:rPr>
            </w:pPr>
            <w:r w:rsidRPr="00B6466E">
              <w:rPr>
                <w:sz w:val="16"/>
                <w:szCs w:val="16"/>
              </w:rPr>
              <w:t>Add ML support for MDA</w:t>
            </w:r>
          </w:p>
        </w:tc>
        <w:tc>
          <w:tcPr>
            <w:tcW w:w="708" w:type="dxa"/>
            <w:shd w:val="solid" w:color="FFFFFF" w:fill="auto"/>
          </w:tcPr>
          <w:p w14:paraId="6454C662" w14:textId="234BE697" w:rsidR="00773F73" w:rsidRPr="00DE54AA" w:rsidRDefault="00773F73" w:rsidP="00773F73">
            <w:pPr>
              <w:pStyle w:val="TAC"/>
              <w:rPr>
                <w:sz w:val="16"/>
                <w:szCs w:val="16"/>
              </w:rPr>
            </w:pPr>
            <w:r w:rsidRPr="00DE54AA">
              <w:rPr>
                <w:sz w:val="16"/>
                <w:szCs w:val="16"/>
              </w:rPr>
              <w:t>0.</w:t>
            </w:r>
            <w:r>
              <w:rPr>
                <w:rFonts w:hint="eastAsia"/>
                <w:sz w:val="16"/>
                <w:szCs w:val="16"/>
                <w:lang w:eastAsia="zh-CN"/>
              </w:rPr>
              <w:t>2</w:t>
            </w:r>
            <w:r w:rsidRPr="00DE54AA">
              <w:rPr>
                <w:sz w:val="16"/>
                <w:szCs w:val="16"/>
              </w:rPr>
              <w:t>.0</w:t>
            </w:r>
          </w:p>
        </w:tc>
      </w:tr>
      <w:tr w:rsidR="00BD7795" w:rsidRPr="006B0D02" w14:paraId="3E8F8FCC" w14:textId="77777777" w:rsidTr="007C183C">
        <w:tc>
          <w:tcPr>
            <w:tcW w:w="800" w:type="dxa"/>
            <w:shd w:val="solid" w:color="FFFFFF" w:fill="auto"/>
          </w:tcPr>
          <w:p w14:paraId="7D0EE642" w14:textId="0325B4DE" w:rsidR="00BD7795" w:rsidRPr="00DE54AA" w:rsidRDefault="00BD7795" w:rsidP="007C183C">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FA475A0" w14:textId="79C129FD" w:rsidR="00BD7795" w:rsidRPr="00DE54AA" w:rsidRDefault="00BD7795" w:rsidP="007C183C">
            <w:pPr>
              <w:pStyle w:val="TAC"/>
              <w:rPr>
                <w:sz w:val="16"/>
                <w:szCs w:val="16"/>
              </w:rPr>
            </w:pPr>
            <w:r w:rsidRPr="00DE54AA">
              <w:rPr>
                <w:sz w:val="16"/>
                <w:szCs w:val="16"/>
              </w:rPr>
              <w:t>SA5#1</w:t>
            </w:r>
            <w:r>
              <w:rPr>
                <w:sz w:val="16"/>
                <w:szCs w:val="16"/>
              </w:rPr>
              <w:t>40e</w:t>
            </w:r>
          </w:p>
        </w:tc>
        <w:tc>
          <w:tcPr>
            <w:tcW w:w="1032" w:type="dxa"/>
            <w:shd w:val="solid" w:color="FFFFFF" w:fill="auto"/>
          </w:tcPr>
          <w:p w14:paraId="23415A83" w14:textId="011CB3BB" w:rsidR="00BD7795" w:rsidRPr="00FD735E" w:rsidRDefault="00C16038" w:rsidP="007C183C">
            <w:pPr>
              <w:pStyle w:val="TAC"/>
              <w:rPr>
                <w:sz w:val="16"/>
                <w:szCs w:val="16"/>
              </w:rPr>
            </w:pPr>
            <w:r w:rsidRPr="00B6466E">
              <w:rPr>
                <w:sz w:val="16"/>
                <w:szCs w:val="16"/>
              </w:rPr>
              <w:t>S5-216471</w:t>
            </w:r>
          </w:p>
        </w:tc>
        <w:tc>
          <w:tcPr>
            <w:tcW w:w="425" w:type="dxa"/>
            <w:shd w:val="solid" w:color="FFFFFF" w:fill="auto"/>
          </w:tcPr>
          <w:p w14:paraId="1D3A0FD6" w14:textId="77777777" w:rsidR="00BD7795" w:rsidRPr="00DE54AA" w:rsidRDefault="00BD7795" w:rsidP="007C183C">
            <w:pPr>
              <w:pStyle w:val="TAL"/>
              <w:rPr>
                <w:sz w:val="16"/>
                <w:szCs w:val="16"/>
              </w:rPr>
            </w:pPr>
            <w:r w:rsidRPr="00DE54AA">
              <w:rPr>
                <w:sz w:val="16"/>
                <w:szCs w:val="16"/>
              </w:rPr>
              <w:t>-</w:t>
            </w:r>
          </w:p>
        </w:tc>
        <w:tc>
          <w:tcPr>
            <w:tcW w:w="425" w:type="dxa"/>
            <w:shd w:val="solid" w:color="FFFFFF" w:fill="auto"/>
          </w:tcPr>
          <w:p w14:paraId="577E39B7" w14:textId="77777777" w:rsidR="00BD7795" w:rsidRPr="00DE54AA" w:rsidRDefault="00BD7795" w:rsidP="007C183C">
            <w:pPr>
              <w:pStyle w:val="TAR"/>
              <w:rPr>
                <w:sz w:val="16"/>
                <w:szCs w:val="16"/>
              </w:rPr>
            </w:pPr>
            <w:r w:rsidRPr="00DE54AA">
              <w:rPr>
                <w:sz w:val="16"/>
                <w:szCs w:val="16"/>
              </w:rPr>
              <w:t>-</w:t>
            </w:r>
          </w:p>
        </w:tc>
        <w:tc>
          <w:tcPr>
            <w:tcW w:w="425" w:type="dxa"/>
            <w:shd w:val="solid" w:color="FFFFFF" w:fill="auto"/>
          </w:tcPr>
          <w:p w14:paraId="20790B6E" w14:textId="77777777" w:rsidR="00BD7795" w:rsidRPr="00DE54AA" w:rsidRDefault="00BD7795" w:rsidP="007C183C">
            <w:pPr>
              <w:pStyle w:val="TAC"/>
              <w:rPr>
                <w:sz w:val="16"/>
                <w:szCs w:val="16"/>
              </w:rPr>
            </w:pPr>
            <w:r w:rsidRPr="00DE54AA">
              <w:rPr>
                <w:sz w:val="16"/>
                <w:szCs w:val="16"/>
              </w:rPr>
              <w:t>-</w:t>
            </w:r>
          </w:p>
        </w:tc>
        <w:tc>
          <w:tcPr>
            <w:tcW w:w="4962" w:type="dxa"/>
            <w:shd w:val="solid" w:color="FFFFFF" w:fill="auto"/>
          </w:tcPr>
          <w:p w14:paraId="5EB84EA7" w14:textId="050BD683" w:rsidR="00BD7795" w:rsidRPr="00B6466E" w:rsidRDefault="008D7BFC" w:rsidP="007C183C">
            <w:pPr>
              <w:pStyle w:val="TAL"/>
              <w:rPr>
                <w:sz w:val="16"/>
                <w:szCs w:val="16"/>
              </w:rPr>
            </w:pPr>
            <w:r w:rsidRPr="00B6466E">
              <w:rPr>
                <w:sz w:val="16"/>
                <w:szCs w:val="16"/>
              </w:rPr>
              <w:t>Replace alarm incident with alarm information</w:t>
            </w:r>
          </w:p>
        </w:tc>
        <w:tc>
          <w:tcPr>
            <w:tcW w:w="708" w:type="dxa"/>
            <w:shd w:val="solid" w:color="FFFFFF" w:fill="auto"/>
          </w:tcPr>
          <w:p w14:paraId="5FAE58BF" w14:textId="1138215F" w:rsidR="00BD7795" w:rsidRPr="00DE54AA" w:rsidRDefault="00BD7795" w:rsidP="007C183C">
            <w:pPr>
              <w:pStyle w:val="TAC"/>
              <w:rPr>
                <w:sz w:val="16"/>
                <w:szCs w:val="16"/>
              </w:rPr>
            </w:pPr>
            <w:r w:rsidRPr="00DE54AA">
              <w:rPr>
                <w:sz w:val="16"/>
                <w:szCs w:val="16"/>
              </w:rPr>
              <w:t>0.</w:t>
            </w:r>
            <w:r w:rsidR="00A051D9">
              <w:rPr>
                <w:sz w:val="16"/>
                <w:szCs w:val="16"/>
                <w:lang w:eastAsia="zh-CN"/>
              </w:rPr>
              <w:t>3</w:t>
            </w:r>
            <w:r w:rsidRPr="00DE54AA">
              <w:rPr>
                <w:sz w:val="16"/>
                <w:szCs w:val="16"/>
              </w:rPr>
              <w:t>.0</w:t>
            </w:r>
          </w:p>
        </w:tc>
      </w:tr>
      <w:tr w:rsidR="005459C1" w:rsidRPr="006B0D02" w14:paraId="18BB4D82" w14:textId="77777777" w:rsidTr="00F00DC6">
        <w:tc>
          <w:tcPr>
            <w:tcW w:w="800" w:type="dxa"/>
            <w:shd w:val="solid" w:color="FFFFFF" w:fill="auto"/>
          </w:tcPr>
          <w:p w14:paraId="3052CD29" w14:textId="2EF4C906" w:rsidR="005459C1" w:rsidRPr="00DE54AA" w:rsidRDefault="005459C1" w:rsidP="005459C1">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739577F5" w14:textId="7FD0C1F1" w:rsidR="005459C1" w:rsidRPr="00DE54AA" w:rsidRDefault="005459C1" w:rsidP="005459C1">
            <w:pPr>
              <w:pStyle w:val="TAC"/>
              <w:rPr>
                <w:sz w:val="16"/>
                <w:szCs w:val="16"/>
              </w:rPr>
            </w:pPr>
            <w:r w:rsidRPr="00DE54AA">
              <w:rPr>
                <w:sz w:val="16"/>
                <w:szCs w:val="16"/>
              </w:rPr>
              <w:t>SA5#1</w:t>
            </w:r>
            <w:r>
              <w:rPr>
                <w:sz w:val="16"/>
                <w:szCs w:val="16"/>
              </w:rPr>
              <w:t>40e</w:t>
            </w:r>
          </w:p>
        </w:tc>
        <w:tc>
          <w:tcPr>
            <w:tcW w:w="1032" w:type="dxa"/>
            <w:shd w:val="solid" w:color="FFFFFF" w:fill="auto"/>
          </w:tcPr>
          <w:p w14:paraId="4827D895" w14:textId="1FEBA2E1" w:rsidR="005459C1" w:rsidRPr="00FD735E" w:rsidRDefault="005459C1" w:rsidP="005459C1">
            <w:pPr>
              <w:pStyle w:val="TAC"/>
              <w:rPr>
                <w:sz w:val="16"/>
                <w:szCs w:val="16"/>
              </w:rPr>
            </w:pPr>
            <w:r w:rsidRPr="00B6466E">
              <w:rPr>
                <w:sz w:val="16"/>
                <w:szCs w:val="16"/>
              </w:rPr>
              <w:t>S5-216472</w:t>
            </w:r>
          </w:p>
        </w:tc>
        <w:tc>
          <w:tcPr>
            <w:tcW w:w="425" w:type="dxa"/>
            <w:shd w:val="solid" w:color="FFFFFF" w:fill="auto"/>
          </w:tcPr>
          <w:p w14:paraId="3BAC993B" w14:textId="40A7F95C" w:rsidR="005459C1" w:rsidRPr="00DE54AA" w:rsidRDefault="005459C1" w:rsidP="005459C1">
            <w:pPr>
              <w:pStyle w:val="TAL"/>
              <w:rPr>
                <w:sz w:val="16"/>
                <w:szCs w:val="16"/>
              </w:rPr>
            </w:pPr>
            <w:r w:rsidRPr="00DE54AA">
              <w:rPr>
                <w:sz w:val="16"/>
                <w:szCs w:val="16"/>
              </w:rPr>
              <w:t>-</w:t>
            </w:r>
          </w:p>
        </w:tc>
        <w:tc>
          <w:tcPr>
            <w:tcW w:w="425" w:type="dxa"/>
            <w:shd w:val="solid" w:color="FFFFFF" w:fill="auto"/>
          </w:tcPr>
          <w:p w14:paraId="677F42C0" w14:textId="07160442" w:rsidR="005459C1" w:rsidRPr="00DE54AA" w:rsidRDefault="005459C1" w:rsidP="005459C1">
            <w:pPr>
              <w:pStyle w:val="TAR"/>
              <w:rPr>
                <w:sz w:val="16"/>
                <w:szCs w:val="16"/>
              </w:rPr>
            </w:pPr>
            <w:r w:rsidRPr="00DE54AA">
              <w:rPr>
                <w:sz w:val="16"/>
                <w:szCs w:val="16"/>
              </w:rPr>
              <w:t>-</w:t>
            </w:r>
          </w:p>
        </w:tc>
        <w:tc>
          <w:tcPr>
            <w:tcW w:w="425" w:type="dxa"/>
            <w:shd w:val="solid" w:color="FFFFFF" w:fill="auto"/>
          </w:tcPr>
          <w:p w14:paraId="1830A32F" w14:textId="72AE168A" w:rsidR="005459C1" w:rsidRPr="00DE54AA" w:rsidRDefault="005459C1" w:rsidP="005459C1">
            <w:pPr>
              <w:pStyle w:val="TAC"/>
              <w:rPr>
                <w:sz w:val="16"/>
                <w:szCs w:val="16"/>
              </w:rPr>
            </w:pPr>
            <w:r w:rsidRPr="00DE54AA">
              <w:rPr>
                <w:sz w:val="16"/>
                <w:szCs w:val="16"/>
              </w:rPr>
              <w:t>-</w:t>
            </w:r>
          </w:p>
        </w:tc>
        <w:tc>
          <w:tcPr>
            <w:tcW w:w="4962" w:type="dxa"/>
            <w:shd w:val="solid" w:color="FFFFFF" w:fill="auto"/>
          </w:tcPr>
          <w:p w14:paraId="1CF0F6FA" w14:textId="243475EC" w:rsidR="005459C1" w:rsidRPr="00B6466E" w:rsidRDefault="005459C1" w:rsidP="005459C1">
            <w:pPr>
              <w:pStyle w:val="TAL"/>
              <w:rPr>
                <w:sz w:val="16"/>
                <w:szCs w:val="16"/>
              </w:rPr>
            </w:pPr>
            <w:r w:rsidRPr="00B6466E">
              <w:rPr>
                <w:sz w:val="16"/>
                <w:szCs w:val="16"/>
              </w:rPr>
              <w:t xml:space="preserve">Add </w:t>
            </w:r>
            <w:r w:rsidR="002A7C30" w:rsidRPr="00B6466E">
              <w:rPr>
                <w:sz w:val="16"/>
                <w:szCs w:val="16"/>
              </w:rPr>
              <w:t>s</w:t>
            </w:r>
            <w:r w:rsidRPr="00B6466E">
              <w:rPr>
                <w:sz w:val="16"/>
                <w:szCs w:val="16"/>
              </w:rPr>
              <w:t xml:space="preserve">oftware </w:t>
            </w:r>
            <w:r w:rsidR="002A7C30" w:rsidRPr="00B6466E">
              <w:rPr>
                <w:sz w:val="16"/>
                <w:szCs w:val="16"/>
              </w:rPr>
              <w:t>m</w:t>
            </w:r>
            <w:r w:rsidRPr="00B6466E">
              <w:rPr>
                <w:sz w:val="16"/>
                <w:szCs w:val="16"/>
              </w:rPr>
              <w:t>anagement use case and requirements</w:t>
            </w:r>
          </w:p>
        </w:tc>
        <w:tc>
          <w:tcPr>
            <w:tcW w:w="708" w:type="dxa"/>
            <w:shd w:val="solid" w:color="FFFFFF" w:fill="auto"/>
          </w:tcPr>
          <w:p w14:paraId="633F916F" w14:textId="6F3166EB" w:rsidR="005459C1" w:rsidRPr="00DE54AA" w:rsidRDefault="005459C1" w:rsidP="005459C1">
            <w:pPr>
              <w:pStyle w:val="TAC"/>
              <w:rPr>
                <w:sz w:val="16"/>
                <w:szCs w:val="16"/>
              </w:rPr>
            </w:pPr>
            <w:r w:rsidRPr="00DE54AA">
              <w:rPr>
                <w:sz w:val="16"/>
                <w:szCs w:val="16"/>
              </w:rPr>
              <w:t>0.</w:t>
            </w:r>
            <w:r>
              <w:rPr>
                <w:sz w:val="16"/>
                <w:szCs w:val="16"/>
                <w:lang w:eastAsia="zh-CN"/>
              </w:rPr>
              <w:t>3</w:t>
            </w:r>
            <w:r w:rsidRPr="00DE54AA">
              <w:rPr>
                <w:sz w:val="16"/>
                <w:szCs w:val="16"/>
              </w:rPr>
              <w:t>.0</w:t>
            </w:r>
          </w:p>
        </w:tc>
      </w:tr>
      <w:tr w:rsidR="002A7C30" w:rsidRPr="006B0D02" w14:paraId="6074CFD5" w14:textId="77777777" w:rsidTr="00F00DC6">
        <w:tc>
          <w:tcPr>
            <w:tcW w:w="800" w:type="dxa"/>
            <w:shd w:val="solid" w:color="FFFFFF" w:fill="auto"/>
          </w:tcPr>
          <w:p w14:paraId="7C141A48" w14:textId="407EE65B" w:rsidR="002A7C30" w:rsidRPr="00DE54AA" w:rsidRDefault="002A7C30" w:rsidP="002A7C3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2A41274E" w14:textId="5F5806ED" w:rsidR="002A7C30" w:rsidRPr="00DE54AA" w:rsidRDefault="002A7C30" w:rsidP="002A7C30">
            <w:pPr>
              <w:pStyle w:val="TAC"/>
              <w:rPr>
                <w:sz w:val="16"/>
                <w:szCs w:val="16"/>
              </w:rPr>
            </w:pPr>
            <w:r w:rsidRPr="00DE54AA">
              <w:rPr>
                <w:sz w:val="16"/>
                <w:szCs w:val="16"/>
              </w:rPr>
              <w:t>SA5#1</w:t>
            </w:r>
            <w:r>
              <w:rPr>
                <w:sz w:val="16"/>
                <w:szCs w:val="16"/>
              </w:rPr>
              <w:t>40e</w:t>
            </w:r>
          </w:p>
        </w:tc>
        <w:tc>
          <w:tcPr>
            <w:tcW w:w="1032" w:type="dxa"/>
            <w:shd w:val="solid" w:color="FFFFFF" w:fill="auto"/>
          </w:tcPr>
          <w:p w14:paraId="208DAB96" w14:textId="612C707C" w:rsidR="002A7C30" w:rsidRPr="00FD735E" w:rsidRDefault="002A7C30" w:rsidP="002A7C30">
            <w:pPr>
              <w:pStyle w:val="TAC"/>
              <w:rPr>
                <w:sz w:val="16"/>
                <w:szCs w:val="16"/>
              </w:rPr>
            </w:pPr>
            <w:r w:rsidRPr="00B6466E">
              <w:rPr>
                <w:sz w:val="16"/>
                <w:szCs w:val="16"/>
              </w:rPr>
              <w:t>S5-21647</w:t>
            </w:r>
            <w:r w:rsidR="0011416C" w:rsidRPr="00B6466E">
              <w:rPr>
                <w:sz w:val="16"/>
                <w:szCs w:val="16"/>
              </w:rPr>
              <w:t>3</w:t>
            </w:r>
          </w:p>
        </w:tc>
        <w:tc>
          <w:tcPr>
            <w:tcW w:w="425" w:type="dxa"/>
            <w:shd w:val="solid" w:color="FFFFFF" w:fill="auto"/>
          </w:tcPr>
          <w:p w14:paraId="75FC6192" w14:textId="7D06FD40" w:rsidR="002A7C30" w:rsidRPr="00DE54AA" w:rsidRDefault="002A7C30" w:rsidP="002A7C30">
            <w:pPr>
              <w:pStyle w:val="TAL"/>
              <w:rPr>
                <w:sz w:val="16"/>
                <w:szCs w:val="16"/>
              </w:rPr>
            </w:pPr>
            <w:r w:rsidRPr="00DE54AA">
              <w:rPr>
                <w:sz w:val="16"/>
                <w:szCs w:val="16"/>
              </w:rPr>
              <w:t>-</w:t>
            </w:r>
          </w:p>
        </w:tc>
        <w:tc>
          <w:tcPr>
            <w:tcW w:w="425" w:type="dxa"/>
            <w:shd w:val="solid" w:color="FFFFFF" w:fill="auto"/>
          </w:tcPr>
          <w:p w14:paraId="6E381433" w14:textId="102E8759" w:rsidR="002A7C30" w:rsidRPr="00DE54AA" w:rsidRDefault="002A7C30" w:rsidP="002A7C30">
            <w:pPr>
              <w:pStyle w:val="TAR"/>
              <w:rPr>
                <w:sz w:val="16"/>
                <w:szCs w:val="16"/>
              </w:rPr>
            </w:pPr>
            <w:r w:rsidRPr="00DE54AA">
              <w:rPr>
                <w:sz w:val="16"/>
                <w:szCs w:val="16"/>
              </w:rPr>
              <w:t>-</w:t>
            </w:r>
          </w:p>
        </w:tc>
        <w:tc>
          <w:tcPr>
            <w:tcW w:w="425" w:type="dxa"/>
            <w:shd w:val="solid" w:color="FFFFFF" w:fill="auto"/>
          </w:tcPr>
          <w:p w14:paraId="786BD399" w14:textId="640B27FD" w:rsidR="002A7C30" w:rsidRPr="00DE54AA" w:rsidRDefault="002A7C30" w:rsidP="002A7C30">
            <w:pPr>
              <w:pStyle w:val="TAC"/>
              <w:rPr>
                <w:sz w:val="16"/>
                <w:szCs w:val="16"/>
              </w:rPr>
            </w:pPr>
            <w:r w:rsidRPr="00DE54AA">
              <w:rPr>
                <w:sz w:val="16"/>
                <w:szCs w:val="16"/>
              </w:rPr>
              <w:t>-</w:t>
            </w:r>
          </w:p>
        </w:tc>
        <w:tc>
          <w:tcPr>
            <w:tcW w:w="4962" w:type="dxa"/>
            <w:shd w:val="solid" w:color="FFFFFF" w:fill="auto"/>
          </w:tcPr>
          <w:p w14:paraId="5BA18426" w14:textId="5C728EB7" w:rsidR="002A7C30" w:rsidRPr="00B6466E" w:rsidRDefault="002A7C30" w:rsidP="002A7C30">
            <w:pPr>
              <w:pStyle w:val="TAL"/>
              <w:rPr>
                <w:sz w:val="16"/>
                <w:szCs w:val="16"/>
              </w:rPr>
            </w:pPr>
            <w:r w:rsidRPr="00B6466E">
              <w:rPr>
                <w:sz w:val="16"/>
                <w:szCs w:val="16"/>
              </w:rPr>
              <w:t>Add paging optimization use case and requirements</w:t>
            </w:r>
          </w:p>
        </w:tc>
        <w:tc>
          <w:tcPr>
            <w:tcW w:w="708" w:type="dxa"/>
            <w:shd w:val="solid" w:color="FFFFFF" w:fill="auto"/>
          </w:tcPr>
          <w:p w14:paraId="5E57917A" w14:textId="68BF9A69" w:rsidR="002A7C30" w:rsidRPr="00DE54AA" w:rsidRDefault="002A7C30" w:rsidP="002A7C30">
            <w:pPr>
              <w:pStyle w:val="TAC"/>
              <w:rPr>
                <w:sz w:val="16"/>
                <w:szCs w:val="16"/>
              </w:rPr>
            </w:pPr>
            <w:r w:rsidRPr="00DE54AA">
              <w:rPr>
                <w:sz w:val="16"/>
                <w:szCs w:val="16"/>
              </w:rPr>
              <w:t>0.</w:t>
            </w:r>
            <w:r>
              <w:rPr>
                <w:sz w:val="16"/>
                <w:szCs w:val="16"/>
                <w:lang w:eastAsia="zh-CN"/>
              </w:rPr>
              <w:t>3</w:t>
            </w:r>
            <w:r w:rsidRPr="00DE54AA">
              <w:rPr>
                <w:sz w:val="16"/>
                <w:szCs w:val="16"/>
              </w:rPr>
              <w:t>.0</w:t>
            </w:r>
          </w:p>
        </w:tc>
      </w:tr>
      <w:tr w:rsidR="008B00CF" w:rsidRPr="006B0D02" w14:paraId="3EFB48D3" w14:textId="77777777" w:rsidTr="00F00DC6">
        <w:tc>
          <w:tcPr>
            <w:tcW w:w="800" w:type="dxa"/>
            <w:shd w:val="solid" w:color="FFFFFF" w:fill="auto"/>
          </w:tcPr>
          <w:p w14:paraId="7D90CAA5" w14:textId="7AA133AC" w:rsidR="008B00CF" w:rsidRPr="00DE54AA" w:rsidRDefault="008B00CF" w:rsidP="008B00CF">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6BB18FF" w14:textId="154835B6" w:rsidR="008B00CF" w:rsidRPr="00DE54AA" w:rsidRDefault="008B00CF" w:rsidP="008B00CF">
            <w:pPr>
              <w:pStyle w:val="TAC"/>
              <w:rPr>
                <w:sz w:val="16"/>
                <w:szCs w:val="16"/>
              </w:rPr>
            </w:pPr>
            <w:r w:rsidRPr="00DE54AA">
              <w:rPr>
                <w:sz w:val="16"/>
                <w:szCs w:val="16"/>
              </w:rPr>
              <w:t>SA5#1</w:t>
            </w:r>
            <w:r>
              <w:rPr>
                <w:sz w:val="16"/>
                <w:szCs w:val="16"/>
              </w:rPr>
              <w:t>40e</w:t>
            </w:r>
          </w:p>
        </w:tc>
        <w:tc>
          <w:tcPr>
            <w:tcW w:w="1032" w:type="dxa"/>
            <w:shd w:val="solid" w:color="FFFFFF" w:fill="auto"/>
          </w:tcPr>
          <w:p w14:paraId="42BACE9F" w14:textId="7F2BCDF4" w:rsidR="008B00CF" w:rsidRPr="00FD735E" w:rsidRDefault="008B00CF" w:rsidP="008B00CF">
            <w:pPr>
              <w:pStyle w:val="TAC"/>
              <w:rPr>
                <w:sz w:val="16"/>
                <w:szCs w:val="16"/>
              </w:rPr>
            </w:pPr>
            <w:r w:rsidRPr="00B6466E">
              <w:rPr>
                <w:sz w:val="16"/>
                <w:szCs w:val="16"/>
              </w:rPr>
              <w:t>S5-216474</w:t>
            </w:r>
          </w:p>
        </w:tc>
        <w:tc>
          <w:tcPr>
            <w:tcW w:w="425" w:type="dxa"/>
            <w:shd w:val="solid" w:color="FFFFFF" w:fill="auto"/>
          </w:tcPr>
          <w:p w14:paraId="13957764" w14:textId="7B42FEEB" w:rsidR="008B00CF" w:rsidRPr="00DE54AA" w:rsidRDefault="008B00CF" w:rsidP="008B00CF">
            <w:pPr>
              <w:pStyle w:val="TAL"/>
              <w:rPr>
                <w:sz w:val="16"/>
                <w:szCs w:val="16"/>
              </w:rPr>
            </w:pPr>
            <w:r w:rsidRPr="00DE54AA">
              <w:rPr>
                <w:sz w:val="16"/>
                <w:szCs w:val="16"/>
              </w:rPr>
              <w:t>-</w:t>
            </w:r>
          </w:p>
        </w:tc>
        <w:tc>
          <w:tcPr>
            <w:tcW w:w="425" w:type="dxa"/>
            <w:shd w:val="solid" w:color="FFFFFF" w:fill="auto"/>
          </w:tcPr>
          <w:p w14:paraId="6811F1B2" w14:textId="543A690B" w:rsidR="008B00CF" w:rsidRPr="00DE54AA" w:rsidRDefault="008B00CF" w:rsidP="008B00CF">
            <w:pPr>
              <w:pStyle w:val="TAR"/>
              <w:rPr>
                <w:sz w:val="16"/>
                <w:szCs w:val="16"/>
              </w:rPr>
            </w:pPr>
            <w:r w:rsidRPr="00DE54AA">
              <w:rPr>
                <w:sz w:val="16"/>
                <w:szCs w:val="16"/>
              </w:rPr>
              <w:t>-</w:t>
            </w:r>
          </w:p>
        </w:tc>
        <w:tc>
          <w:tcPr>
            <w:tcW w:w="425" w:type="dxa"/>
            <w:shd w:val="solid" w:color="FFFFFF" w:fill="auto"/>
          </w:tcPr>
          <w:p w14:paraId="1372269D" w14:textId="5FDCA595" w:rsidR="008B00CF" w:rsidRPr="00DE54AA" w:rsidRDefault="008B00CF" w:rsidP="008B00CF">
            <w:pPr>
              <w:pStyle w:val="TAC"/>
              <w:rPr>
                <w:sz w:val="16"/>
                <w:szCs w:val="16"/>
              </w:rPr>
            </w:pPr>
            <w:r w:rsidRPr="00DE54AA">
              <w:rPr>
                <w:sz w:val="16"/>
                <w:szCs w:val="16"/>
              </w:rPr>
              <w:t>-</w:t>
            </w:r>
          </w:p>
        </w:tc>
        <w:tc>
          <w:tcPr>
            <w:tcW w:w="4962" w:type="dxa"/>
            <w:shd w:val="solid" w:color="FFFFFF" w:fill="auto"/>
          </w:tcPr>
          <w:p w14:paraId="1D400C8F" w14:textId="385062EF" w:rsidR="008B00CF" w:rsidRPr="00B6466E" w:rsidRDefault="008B00CF" w:rsidP="008B00CF">
            <w:pPr>
              <w:pStyle w:val="TAL"/>
              <w:rPr>
                <w:sz w:val="16"/>
                <w:szCs w:val="16"/>
              </w:rPr>
            </w:pPr>
            <w:r w:rsidRPr="00B6466E">
              <w:rPr>
                <w:sz w:val="16"/>
                <w:szCs w:val="16"/>
              </w:rPr>
              <w:t>Add HO optimization use</w:t>
            </w:r>
            <w:r w:rsidR="00D9340F">
              <w:rPr>
                <w:sz w:val="16"/>
                <w:szCs w:val="16"/>
              </w:rPr>
              <w:t xml:space="preserve"> </w:t>
            </w:r>
            <w:r w:rsidRPr="00B6466E">
              <w:rPr>
                <w:sz w:val="16"/>
                <w:szCs w:val="16"/>
              </w:rPr>
              <w:t>case and requirements</w:t>
            </w:r>
          </w:p>
        </w:tc>
        <w:tc>
          <w:tcPr>
            <w:tcW w:w="708" w:type="dxa"/>
            <w:shd w:val="solid" w:color="FFFFFF" w:fill="auto"/>
          </w:tcPr>
          <w:p w14:paraId="3D2E9447" w14:textId="782E19CD" w:rsidR="008B00CF" w:rsidRPr="00DE54AA" w:rsidRDefault="008B00CF" w:rsidP="008B00CF">
            <w:pPr>
              <w:pStyle w:val="TAC"/>
              <w:rPr>
                <w:sz w:val="16"/>
                <w:szCs w:val="16"/>
              </w:rPr>
            </w:pPr>
            <w:r w:rsidRPr="00DE54AA">
              <w:rPr>
                <w:sz w:val="16"/>
                <w:szCs w:val="16"/>
              </w:rPr>
              <w:t>0.</w:t>
            </w:r>
            <w:r>
              <w:rPr>
                <w:sz w:val="16"/>
                <w:szCs w:val="16"/>
                <w:lang w:eastAsia="zh-CN"/>
              </w:rPr>
              <w:t>3</w:t>
            </w:r>
            <w:r w:rsidRPr="00DE54AA">
              <w:rPr>
                <w:sz w:val="16"/>
                <w:szCs w:val="16"/>
              </w:rPr>
              <w:t>.0</w:t>
            </w:r>
          </w:p>
        </w:tc>
      </w:tr>
      <w:tr w:rsidR="005A4983" w:rsidRPr="006B0D02" w14:paraId="78F521FD" w14:textId="77777777" w:rsidTr="00F00DC6">
        <w:tc>
          <w:tcPr>
            <w:tcW w:w="800" w:type="dxa"/>
            <w:shd w:val="solid" w:color="FFFFFF" w:fill="auto"/>
          </w:tcPr>
          <w:p w14:paraId="78A5EDE1" w14:textId="653C2F8F" w:rsidR="005A4983" w:rsidRPr="00DE54AA" w:rsidRDefault="005A4983" w:rsidP="005A4983">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A3CEEC" w14:textId="50F96979" w:rsidR="005A4983" w:rsidRPr="00DE54AA" w:rsidRDefault="005A4983" w:rsidP="005A4983">
            <w:pPr>
              <w:pStyle w:val="TAC"/>
              <w:rPr>
                <w:sz w:val="16"/>
                <w:szCs w:val="16"/>
              </w:rPr>
            </w:pPr>
            <w:r w:rsidRPr="00DE54AA">
              <w:rPr>
                <w:sz w:val="16"/>
                <w:szCs w:val="16"/>
              </w:rPr>
              <w:t>SA5#1</w:t>
            </w:r>
            <w:r>
              <w:rPr>
                <w:sz w:val="16"/>
                <w:szCs w:val="16"/>
              </w:rPr>
              <w:t>40e</w:t>
            </w:r>
          </w:p>
        </w:tc>
        <w:tc>
          <w:tcPr>
            <w:tcW w:w="1032" w:type="dxa"/>
            <w:shd w:val="solid" w:color="FFFFFF" w:fill="auto"/>
          </w:tcPr>
          <w:p w14:paraId="7745E2B6" w14:textId="79DF5F18" w:rsidR="005A4983" w:rsidRPr="00FD735E" w:rsidRDefault="005A4983" w:rsidP="005A4983">
            <w:pPr>
              <w:pStyle w:val="TAC"/>
              <w:rPr>
                <w:sz w:val="16"/>
                <w:szCs w:val="16"/>
              </w:rPr>
            </w:pPr>
            <w:r w:rsidRPr="00B6466E">
              <w:rPr>
                <w:sz w:val="16"/>
                <w:szCs w:val="16"/>
              </w:rPr>
              <w:t>S5-216475</w:t>
            </w:r>
          </w:p>
        </w:tc>
        <w:tc>
          <w:tcPr>
            <w:tcW w:w="425" w:type="dxa"/>
            <w:shd w:val="solid" w:color="FFFFFF" w:fill="auto"/>
          </w:tcPr>
          <w:p w14:paraId="4F175C0C" w14:textId="1E430A0C" w:rsidR="005A4983" w:rsidRPr="00DE54AA" w:rsidRDefault="005A4983" w:rsidP="005A4983">
            <w:pPr>
              <w:pStyle w:val="TAL"/>
              <w:rPr>
                <w:sz w:val="16"/>
                <w:szCs w:val="16"/>
              </w:rPr>
            </w:pPr>
            <w:r w:rsidRPr="00DE54AA">
              <w:rPr>
                <w:sz w:val="16"/>
                <w:szCs w:val="16"/>
              </w:rPr>
              <w:t>-</w:t>
            </w:r>
          </w:p>
        </w:tc>
        <w:tc>
          <w:tcPr>
            <w:tcW w:w="425" w:type="dxa"/>
            <w:shd w:val="solid" w:color="FFFFFF" w:fill="auto"/>
          </w:tcPr>
          <w:p w14:paraId="4E3322FB" w14:textId="0CE5394B" w:rsidR="005A4983" w:rsidRPr="00DE54AA" w:rsidRDefault="005A4983" w:rsidP="005A4983">
            <w:pPr>
              <w:pStyle w:val="TAR"/>
              <w:rPr>
                <w:sz w:val="16"/>
                <w:szCs w:val="16"/>
              </w:rPr>
            </w:pPr>
            <w:r w:rsidRPr="00DE54AA">
              <w:rPr>
                <w:sz w:val="16"/>
                <w:szCs w:val="16"/>
              </w:rPr>
              <w:t>-</w:t>
            </w:r>
          </w:p>
        </w:tc>
        <w:tc>
          <w:tcPr>
            <w:tcW w:w="425" w:type="dxa"/>
            <w:shd w:val="solid" w:color="FFFFFF" w:fill="auto"/>
          </w:tcPr>
          <w:p w14:paraId="1AD1E33C" w14:textId="50D397EF" w:rsidR="005A4983" w:rsidRPr="00DE54AA" w:rsidRDefault="005A4983" w:rsidP="005A4983">
            <w:pPr>
              <w:pStyle w:val="TAC"/>
              <w:rPr>
                <w:sz w:val="16"/>
                <w:szCs w:val="16"/>
              </w:rPr>
            </w:pPr>
            <w:r w:rsidRPr="00DE54AA">
              <w:rPr>
                <w:sz w:val="16"/>
                <w:szCs w:val="16"/>
              </w:rPr>
              <w:t>-</w:t>
            </w:r>
          </w:p>
        </w:tc>
        <w:tc>
          <w:tcPr>
            <w:tcW w:w="4962" w:type="dxa"/>
            <w:shd w:val="solid" w:color="FFFFFF" w:fill="auto"/>
          </w:tcPr>
          <w:p w14:paraId="0107256E" w14:textId="188A844C" w:rsidR="005A4983" w:rsidRPr="00B6466E" w:rsidRDefault="005A4983" w:rsidP="005A4983">
            <w:pPr>
              <w:pStyle w:val="TAL"/>
              <w:rPr>
                <w:sz w:val="16"/>
                <w:szCs w:val="16"/>
              </w:rPr>
            </w:pPr>
            <w:r w:rsidRPr="00B6466E">
              <w:rPr>
                <w:sz w:val="16"/>
                <w:szCs w:val="16"/>
              </w:rPr>
              <w:t>Alignment of terminology</w:t>
            </w:r>
          </w:p>
        </w:tc>
        <w:tc>
          <w:tcPr>
            <w:tcW w:w="708" w:type="dxa"/>
            <w:shd w:val="solid" w:color="FFFFFF" w:fill="auto"/>
          </w:tcPr>
          <w:p w14:paraId="0A339C05" w14:textId="0CC62440" w:rsidR="005A4983" w:rsidRPr="00DE54AA" w:rsidRDefault="005A4983" w:rsidP="005A4983">
            <w:pPr>
              <w:pStyle w:val="TAC"/>
              <w:rPr>
                <w:sz w:val="16"/>
                <w:szCs w:val="16"/>
              </w:rPr>
            </w:pPr>
            <w:r w:rsidRPr="00DE54AA">
              <w:rPr>
                <w:sz w:val="16"/>
                <w:szCs w:val="16"/>
              </w:rPr>
              <w:t>0.</w:t>
            </w:r>
            <w:r>
              <w:rPr>
                <w:sz w:val="16"/>
                <w:szCs w:val="16"/>
                <w:lang w:eastAsia="zh-CN"/>
              </w:rPr>
              <w:t>3</w:t>
            </w:r>
            <w:r w:rsidRPr="00DE54AA">
              <w:rPr>
                <w:sz w:val="16"/>
                <w:szCs w:val="16"/>
              </w:rPr>
              <w:t>.0</w:t>
            </w:r>
          </w:p>
        </w:tc>
      </w:tr>
      <w:tr w:rsidR="00B42930" w:rsidRPr="006B0D02" w14:paraId="268E7283" w14:textId="77777777" w:rsidTr="00F00DC6">
        <w:tc>
          <w:tcPr>
            <w:tcW w:w="800" w:type="dxa"/>
            <w:shd w:val="solid" w:color="FFFFFF" w:fill="auto"/>
          </w:tcPr>
          <w:p w14:paraId="336F0F46" w14:textId="159A8E58" w:rsidR="00B42930" w:rsidRPr="00DE54AA" w:rsidRDefault="00B42930" w:rsidP="00B4293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6A9C938" w14:textId="65538428" w:rsidR="00B42930" w:rsidRPr="00DE54AA" w:rsidRDefault="00B42930" w:rsidP="00B42930">
            <w:pPr>
              <w:pStyle w:val="TAC"/>
              <w:rPr>
                <w:sz w:val="16"/>
                <w:szCs w:val="16"/>
              </w:rPr>
            </w:pPr>
            <w:r w:rsidRPr="00DE54AA">
              <w:rPr>
                <w:sz w:val="16"/>
                <w:szCs w:val="16"/>
              </w:rPr>
              <w:t>SA5#1</w:t>
            </w:r>
            <w:r>
              <w:rPr>
                <w:sz w:val="16"/>
                <w:szCs w:val="16"/>
              </w:rPr>
              <w:t>40e</w:t>
            </w:r>
          </w:p>
        </w:tc>
        <w:tc>
          <w:tcPr>
            <w:tcW w:w="1032" w:type="dxa"/>
            <w:shd w:val="solid" w:color="FFFFFF" w:fill="auto"/>
          </w:tcPr>
          <w:p w14:paraId="7A994C8C" w14:textId="2E16ACB9" w:rsidR="00B42930" w:rsidRPr="00FD735E" w:rsidRDefault="00B42930" w:rsidP="00B42930">
            <w:pPr>
              <w:pStyle w:val="TAC"/>
              <w:rPr>
                <w:sz w:val="16"/>
                <w:szCs w:val="16"/>
              </w:rPr>
            </w:pPr>
            <w:r w:rsidRPr="00B6466E">
              <w:rPr>
                <w:sz w:val="16"/>
                <w:szCs w:val="16"/>
              </w:rPr>
              <w:t>S5-216476</w:t>
            </w:r>
          </w:p>
        </w:tc>
        <w:tc>
          <w:tcPr>
            <w:tcW w:w="425" w:type="dxa"/>
            <w:shd w:val="solid" w:color="FFFFFF" w:fill="auto"/>
          </w:tcPr>
          <w:p w14:paraId="661A8394" w14:textId="746B37BE" w:rsidR="00B42930" w:rsidRPr="00DE54AA" w:rsidRDefault="00B42930" w:rsidP="00B42930">
            <w:pPr>
              <w:pStyle w:val="TAL"/>
              <w:rPr>
                <w:sz w:val="16"/>
                <w:szCs w:val="16"/>
              </w:rPr>
            </w:pPr>
            <w:r w:rsidRPr="00DE54AA">
              <w:rPr>
                <w:sz w:val="16"/>
                <w:szCs w:val="16"/>
              </w:rPr>
              <w:t>-</w:t>
            </w:r>
          </w:p>
        </w:tc>
        <w:tc>
          <w:tcPr>
            <w:tcW w:w="425" w:type="dxa"/>
            <w:shd w:val="solid" w:color="FFFFFF" w:fill="auto"/>
          </w:tcPr>
          <w:p w14:paraId="2236B430" w14:textId="504677D2" w:rsidR="00B42930" w:rsidRPr="00DE54AA" w:rsidRDefault="00B42930" w:rsidP="00B42930">
            <w:pPr>
              <w:pStyle w:val="TAR"/>
              <w:rPr>
                <w:sz w:val="16"/>
                <w:szCs w:val="16"/>
              </w:rPr>
            </w:pPr>
            <w:r w:rsidRPr="00DE54AA">
              <w:rPr>
                <w:sz w:val="16"/>
                <w:szCs w:val="16"/>
              </w:rPr>
              <w:t>-</w:t>
            </w:r>
          </w:p>
        </w:tc>
        <w:tc>
          <w:tcPr>
            <w:tcW w:w="425" w:type="dxa"/>
            <w:shd w:val="solid" w:color="FFFFFF" w:fill="auto"/>
          </w:tcPr>
          <w:p w14:paraId="27AB4CBD" w14:textId="3A6FA09C" w:rsidR="00B42930" w:rsidRPr="00DE54AA" w:rsidRDefault="00B42930" w:rsidP="00B42930">
            <w:pPr>
              <w:pStyle w:val="TAC"/>
              <w:rPr>
                <w:sz w:val="16"/>
                <w:szCs w:val="16"/>
              </w:rPr>
            </w:pPr>
            <w:r w:rsidRPr="00DE54AA">
              <w:rPr>
                <w:sz w:val="16"/>
                <w:szCs w:val="16"/>
              </w:rPr>
              <w:t>-</w:t>
            </w:r>
          </w:p>
        </w:tc>
        <w:tc>
          <w:tcPr>
            <w:tcW w:w="4962" w:type="dxa"/>
            <w:shd w:val="solid" w:color="FFFFFF" w:fill="auto"/>
          </w:tcPr>
          <w:p w14:paraId="71ABA415" w14:textId="7638FDB2" w:rsidR="00B42930" w:rsidRPr="00B6466E" w:rsidRDefault="00B42930" w:rsidP="00B42930">
            <w:pPr>
              <w:pStyle w:val="TAL"/>
              <w:rPr>
                <w:sz w:val="16"/>
                <w:szCs w:val="16"/>
              </w:rPr>
            </w:pPr>
            <w:r w:rsidRPr="00B6466E">
              <w:rPr>
                <w:sz w:val="16"/>
                <w:szCs w:val="16"/>
              </w:rPr>
              <w:t>Add coverage analysis requirement</w:t>
            </w:r>
          </w:p>
        </w:tc>
        <w:tc>
          <w:tcPr>
            <w:tcW w:w="708" w:type="dxa"/>
            <w:shd w:val="solid" w:color="FFFFFF" w:fill="auto"/>
          </w:tcPr>
          <w:p w14:paraId="60C2A706" w14:textId="02BE445C" w:rsidR="00B42930" w:rsidRPr="00DE54AA" w:rsidRDefault="00B42930" w:rsidP="00B42930">
            <w:pPr>
              <w:pStyle w:val="TAC"/>
              <w:rPr>
                <w:sz w:val="16"/>
                <w:szCs w:val="16"/>
              </w:rPr>
            </w:pPr>
            <w:r w:rsidRPr="00DE54AA">
              <w:rPr>
                <w:sz w:val="16"/>
                <w:szCs w:val="16"/>
              </w:rPr>
              <w:t>0.</w:t>
            </w:r>
            <w:r>
              <w:rPr>
                <w:sz w:val="16"/>
                <w:szCs w:val="16"/>
                <w:lang w:eastAsia="zh-CN"/>
              </w:rPr>
              <w:t>3</w:t>
            </w:r>
            <w:r w:rsidRPr="00DE54AA">
              <w:rPr>
                <w:sz w:val="16"/>
                <w:szCs w:val="16"/>
              </w:rPr>
              <w:t>.0</w:t>
            </w:r>
          </w:p>
        </w:tc>
      </w:tr>
      <w:tr w:rsidR="00ED4740" w:rsidRPr="006B0D02" w14:paraId="1F97B50A" w14:textId="77777777" w:rsidTr="00F00DC6">
        <w:tc>
          <w:tcPr>
            <w:tcW w:w="800" w:type="dxa"/>
            <w:shd w:val="solid" w:color="FFFFFF" w:fill="auto"/>
          </w:tcPr>
          <w:p w14:paraId="40426B97" w14:textId="7BC9722A" w:rsidR="00ED4740" w:rsidRPr="00DE54AA" w:rsidRDefault="00ED4740" w:rsidP="00ED4740">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F266828" w14:textId="7A2DAB6B" w:rsidR="00ED4740" w:rsidRPr="00DE54AA" w:rsidRDefault="00ED4740" w:rsidP="00ED4740">
            <w:pPr>
              <w:pStyle w:val="TAC"/>
              <w:rPr>
                <w:sz w:val="16"/>
                <w:szCs w:val="16"/>
              </w:rPr>
            </w:pPr>
            <w:r w:rsidRPr="00DE54AA">
              <w:rPr>
                <w:sz w:val="16"/>
                <w:szCs w:val="16"/>
              </w:rPr>
              <w:t>SA5#1</w:t>
            </w:r>
            <w:r>
              <w:rPr>
                <w:sz w:val="16"/>
                <w:szCs w:val="16"/>
              </w:rPr>
              <w:t>40e</w:t>
            </w:r>
          </w:p>
        </w:tc>
        <w:tc>
          <w:tcPr>
            <w:tcW w:w="1032" w:type="dxa"/>
            <w:shd w:val="solid" w:color="FFFFFF" w:fill="auto"/>
          </w:tcPr>
          <w:p w14:paraId="0F769A61" w14:textId="49593906" w:rsidR="00ED4740" w:rsidRPr="00FD735E" w:rsidRDefault="00ED4740" w:rsidP="00ED4740">
            <w:pPr>
              <w:pStyle w:val="TAC"/>
              <w:rPr>
                <w:sz w:val="16"/>
                <w:szCs w:val="16"/>
              </w:rPr>
            </w:pPr>
            <w:r w:rsidRPr="00B6466E">
              <w:rPr>
                <w:sz w:val="16"/>
                <w:szCs w:val="16"/>
              </w:rPr>
              <w:t>S5-216350</w:t>
            </w:r>
          </w:p>
        </w:tc>
        <w:tc>
          <w:tcPr>
            <w:tcW w:w="425" w:type="dxa"/>
            <w:shd w:val="solid" w:color="FFFFFF" w:fill="auto"/>
          </w:tcPr>
          <w:p w14:paraId="540D3887" w14:textId="7AE1971E" w:rsidR="00ED4740" w:rsidRPr="00DE54AA" w:rsidRDefault="00ED4740" w:rsidP="00ED4740">
            <w:pPr>
              <w:pStyle w:val="TAL"/>
              <w:rPr>
                <w:sz w:val="16"/>
                <w:szCs w:val="16"/>
              </w:rPr>
            </w:pPr>
            <w:r w:rsidRPr="00DE54AA">
              <w:rPr>
                <w:sz w:val="16"/>
                <w:szCs w:val="16"/>
              </w:rPr>
              <w:t>-</w:t>
            </w:r>
          </w:p>
        </w:tc>
        <w:tc>
          <w:tcPr>
            <w:tcW w:w="425" w:type="dxa"/>
            <w:shd w:val="solid" w:color="FFFFFF" w:fill="auto"/>
          </w:tcPr>
          <w:p w14:paraId="1A3E8337" w14:textId="3B6F457F" w:rsidR="00ED4740" w:rsidRPr="00DE54AA" w:rsidRDefault="00ED4740" w:rsidP="00ED4740">
            <w:pPr>
              <w:pStyle w:val="TAR"/>
              <w:rPr>
                <w:sz w:val="16"/>
                <w:szCs w:val="16"/>
              </w:rPr>
            </w:pPr>
            <w:r w:rsidRPr="00DE54AA">
              <w:rPr>
                <w:sz w:val="16"/>
                <w:szCs w:val="16"/>
              </w:rPr>
              <w:t>-</w:t>
            </w:r>
          </w:p>
        </w:tc>
        <w:tc>
          <w:tcPr>
            <w:tcW w:w="425" w:type="dxa"/>
            <w:shd w:val="solid" w:color="FFFFFF" w:fill="auto"/>
          </w:tcPr>
          <w:p w14:paraId="6B3C853B" w14:textId="36C9ECAF" w:rsidR="00ED4740" w:rsidRPr="00DE54AA" w:rsidRDefault="00ED4740" w:rsidP="00ED4740">
            <w:pPr>
              <w:pStyle w:val="TAC"/>
              <w:rPr>
                <w:sz w:val="16"/>
                <w:szCs w:val="16"/>
              </w:rPr>
            </w:pPr>
            <w:r w:rsidRPr="00DE54AA">
              <w:rPr>
                <w:sz w:val="16"/>
                <w:szCs w:val="16"/>
              </w:rPr>
              <w:t>-</w:t>
            </w:r>
          </w:p>
        </w:tc>
        <w:tc>
          <w:tcPr>
            <w:tcW w:w="4962" w:type="dxa"/>
            <w:shd w:val="solid" w:color="FFFFFF" w:fill="auto"/>
          </w:tcPr>
          <w:p w14:paraId="0BD027BE" w14:textId="16EFA8B8" w:rsidR="00ED4740" w:rsidRPr="00B6466E" w:rsidRDefault="00ED4740" w:rsidP="00ED4740">
            <w:pPr>
              <w:pStyle w:val="TAL"/>
              <w:rPr>
                <w:sz w:val="16"/>
                <w:szCs w:val="16"/>
              </w:rPr>
            </w:pPr>
            <w:r w:rsidRPr="00B6466E">
              <w:rPr>
                <w:sz w:val="16"/>
                <w:szCs w:val="16"/>
              </w:rPr>
              <w:t>Add MDA capability for coverage problem analysis</w:t>
            </w:r>
          </w:p>
        </w:tc>
        <w:tc>
          <w:tcPr>
            <w:tcW w:w="708" w:type="dxa"/>
            <w:shd w:val="solid" w:color="FFFFFF" w:fill="auto"/>
          </w:tcPr>
          <w:p w14:paraId="4B914883" w14:textId="6E322658" w:rsidR="00ED4740" w:rsidRPr="00DE54AA" w:rsidRDefault="00ED4740" w:rsidP="00ED4740">
            <w:pPr>
              <w:pStyle w:val="TAC"/>
              <w:rPr>
                <w:sz w:val="16"/>
                <w:szCs w:val="16"/>
              </w:rPr>
            </w:pPr>
            <w:r w:rsidRPr="00DE54AA">
              <w:rPr>
                <w:sz w:val="16"/>
                <w:szCs w:val="16"/>
              </w:rPr>
              <w:t>0.</w:t>
            </w:r>
            <w:r>
              <w:rPr>
                <w:sz w:val="16"/>
                <w:szCs w:val="16"/>
                <w:lang w:eastAsia="zh-CN"/>
              </w:rPr>
              <w:t>3</w:t>
            </w:r>
            <w:r w:rsidRPr="00DE54AA">
              <w:rPr>
                <w:sz w:val="16"/>
                <w:szCs w:val="16"/>
              </w:rPr>
              <w:t>.0</w:t>
            </w:r>
          </w:p>
        </w:tc>
      </w:tr>
      <w:tr w:rsidR="00343674" w:rsidRPr="006B0D02" w14:paraId="704C3B0D" w14:textId="77777777" w:rsidTr="00F00DC6">
        <w:tc>
          <w:tcPr>
            <w:tcW w:w="800" w:type="dxa"/>
            <w:shd w:val="solid" w:color="FFFFFF" w:fill="auto"/>
          </w:tcPr>
          <w:p w14:paraId="3F2F307E" w14:textId="63979D73" w:rsidR="00343674" w:rsidRPr="00DE54AA" w:rsidRDefault="00343674" w:rsidP="00343674">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642BD7" w14:textId="4A8038BB" w:rsidR="00343674" w:rsidRPr="00DE54AA" w:rsidRDefault="00343674" w:rsidP="00343674">
            <w:pPr>
              <w:pStyle w:val="TAC"/>
              <w:rPr>
                <w:sz w:val="16"/>
                <w:szCs w:val="16"/>
              </w:rPr>
            </w:pPr>
            <w:r w:rsidRPr="00DE54AA">
              <w:rPr>
                <w:sz w:val="16"/>
                <w:szCs w:val="16"/>
              </w:rPr>
              <w:t>SA5#1</w:t>
            </w:r>
            <w:r>
              <w:rPr>
                <w:sz w:val="16"/>
                <w:szCs w:val="16"/>
              </w:rPr>
              <w:t>40e</w:t>
            </w:r>
          </w:p>
        </w:tc>
        <w:tc>
          <w:tcPr>
            <w:tcW w:w="1032" w:type="dxa"/>
            <w:shd w:val="solid" w:color="FFFFFF" w:fill="auto"/>
          </w:tcPr>
          <w:p w14:paraId="6DF29751" w14:textId="4868FCA5" w:rsidR="00343674" w:rsidRPr="00FD735E" w:rsidRDefault="00343674" w:rsidP="00343674">
            <w:pPr>
              <w:pStyle w:val="TAC"/>
              <w:rPr>
                <w:sz w:val="16"/>
                <w:szCs w:val="16"/>
              </w:rPr>
            </w:pPr>
            <w:r w:rsidRPr="00B6466E">
              <w:rPr>
                <w:sz w:val="16"/>
                <w:szCs w:val="16"/>
              </w:rPr>
              <w:t>S5-216556</w:t>
            </w:r>
          </w:p>
        </w:tc>
        <w:tc>
          <w:tcPr>
            <w:tcW w:w="425" w:type="dxa"/>
            <w:shd w:val="solid" w:color="FFFFFF" w:fill="auto"/>
          </w:tcPr>
          <w:p w14:paraId="0EA3F1D2" w14:textId="77C2F3E3" w:rsidR="00343674" w:rsidRPr="00DE54AA" w:rsidRDefault="00343674" w:rsidP="00343674">
            <w:pPr>
              <w:pStyle w:val="TAL"/>
              <w:rPr>
                <w:sz w:val="16"/>
                <w:szCs w:val="16"/>
              </w:rPr>
            </w:pPr>
            <w:r w:rsidRPr="00DE54AA">
              <w:rPr>
                <w:sz w:val="16"/>
                <w:szCs w:val="16"/>
              </w:rPr>
              <w:t>-</w:t>
            </w:r>
          </w:p>
        </w:tc>
        <w:tc>
          <w:tcPr>
            <w:tcW w:w="425" w:type="dxa"/>
            <w:shd w:val="solid" w:color="FFFFFF" w:fill="auto"/>
          </w:tcPr>
          <w:p w14:paraId="4280AE46" w14:textId="0D133E69" w:rsidR="00343674" w:rsidRPr="00DE54AA" w:rsidRDefault="00343674" w:rsidP="00343674">
            <w:pPr>
              <w:pStyle w:val="TAR"/>
              <w:rPr>
                <w:sz w:val="16"/>
                <w:szCs w:val="16"/>
              </w:rPr>
            </w:pPr>
            <w:r w:rsidRPr="00DE54AA">
              <w:rPr>
                <w:sz w:val="16"/>
                <w:szCs w:val="16"/>
              </w:rPr>
              <w:t>-</w:t>
            </w:r>
          </w:p>
        </w:tc>
        <w:tc>
          <w:tcPr>
            <w:tcW w:w="425" w:type="dxa"/>
            <w:shd w:val="solid" w:color="FFFFFF" w:fill="auto"/>
          </w:tcPr>
          <w:p w14:paraId="5DAA9AFB" w14:textId="364DE7D6" w:rsidR="00343674" w:rsidRPr="00DE54AA" w:rsidRDefault="00343674" w:rsidP="00343674">
            <w:pPr>
              <w:pStyle w:val="TAC"/>
              <w:rPr>
                <w:sz w:val="16"/>
                <w:szCs w:val="16"/>
              </w:rPr>
            </w:pPr>
            <w:r w:rsidRPr="00DE54AA">
              <w:rPr>
                <w:sz w:val="16"/>
                <w:szCs w:val="16"/>
              </w:rPr>
              <w:t>-</w:t>
            </w:r>
          </w:p>
        </w:tc>
        <w:tc>
          <w:tcPr>
            <w:tcW w:w="4962" w:type="dxa"/>
            <w:shd w:val="solid" w:color="FFFFFF" w:fill="auto"/>
          </w:tcPr>
          <w:p w14:paraId="75086A12" w14:textId="7412384C" w:rsidR="00343674" w:rsidRPr="00B6466E" w:rsidRDefault="00343674" w:rsidP="00343674">
            <w:pPr>
              <w:pStyle w:val="TAL"/>
              <w:rPr>
                <w:sz w:val="16"/>
                <w:szCs w:val="16"/>
              </w:rPr>
            </w:pPr>
            <w:r w:rsidRPr="00B6466E">
              <w:rPr>
                <w:sz w:val="16"/>
                <w:szCs w:val="16"/>
              </w:rPr>
              <w:t>Add stage 2 structure for TS 28.104</w:t>
            </w:r>
          </w:p>
        </w:tc>
        <w:tc>
          <w:tcPr>
            <w:tcW w:w="708" w:type="dxa"/>
            <w:shd w:val="solid" w:color="FFFFFF" w:fill="auto"/>
          </w:tcPr>
          <w:p w14:paraId="5EDA1B0A" w14:textId="2165ADD5" w:rsidR="00343674" w:rsidRPr="00DE54AA" w:rsidRDefault="00343674" w:rsidP="00343674">
            <w:pPr>
              <w:pStyle w:val="TAC"/>
              <w:rPr>
                <w:sz w:val="16"/>
                <w:szCs w:val="16"/>
              </w:rPr>
            </w:pPr>
            <w:r w:rsidRPr="00DE54AA">
              <w:rPr>
                <w:sz w:val="16"/>
                <w:szCs w:val="16"/>
              </w:rPr>
              <w:t>0.</w:t>
            </w:r>
            <w:r>
              <w:rPr>
                <w:sz w:val="16"/>
                <w:szCs w:val="16"/>
                <w:lang w:eastAsia="zh-CN"/>
              </w:rPr>
              <w:t>3</w:t>
            </w:r>
            <w:r w:rsidRPr="00DE54AA">
              <w:rPr>
                <w:sz w:val="16"/>
                <w:szCs w:val="16"/>
              </w:rPr>
              <w:t>.0</w:t>
            </w:r>
          </w:p>
        </w:tc>
      </w:tr>
      <w:tr w:rsidR="0006090D" w:rsidRPr="006B0D02" w14:paraId="20AC4C73" w14:textId="77777777" w:rsidTr="00F00DC6">
        <w:tc>
          <w:tcPr>
            <w:tcW w:w="800" w:type="dxa"/>
            <w:shd w:val="solid" w:color="FFFFFF" w:fill="auto"/>
          </w:tcPr>
          <w:p w14:paraId="2036985D" w14:textId="7D9051F3" w:rsidR="0006090D" w:rsidRPr="00DE54AA" w:rsidRDefault="0006090D" w:rsidP="0006090D">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697FF02A" w14:textId="24A4CA98" w:rsidR="0006090D" w:rsidRPr="00DE54AA" w:rsidRDefault="0006090D" w:rsidP="0006090D">
            <w:pPr>
              <w:pStyle w:val="TAC"/>
              <w:rPr>
                <w:sz w:val="16"/>
                <w:szCs w:val="16"/>
              </w:rPr>
            </w:pPr>
            <w:r w:rsidRPr="00DE54AA">
              <w:rPr>
                <w:sz w:val="16"/>
                <w:szCs w:val="16"/>
              </w:rPr>
              <w:t>SA5#1</w:t>
            </w:r>
            <w:r>
              <w:rPr>
                <w:sz w:val="16"/>
                <w:szCs w:val="16"/>
              </w:rPr>
              <w:t>40e</w:t>
            </w:r>
          </w:p>
        </w:tc>
        <w:tc>
          <w:tcPr>
            <w:tcW w:w="1032" w:type="dxa"/>
            <w:shd w:val="solid" w:color="FFFFFF" w:fill="auto"/>
          </w:tcPr>
          <w:p w14:paraId="6C2D66ED" w14:textId="74781D45" w:rsidR="0006090D" w:rsidRPr="00FD735E" w:rsidRDefault="0006090D" w:rsidP="0006090D">
            <w:pPr>
              <w:pStyle w:val="TAC"/>
              <w:rPr>
                <w:sz w:val="16"/>
                <w:szCs w:val="16"/>
              </w:rPr>
            </w:pPr>
            <w:r w:rsidRPr="00B6466E">
              <w:rPr>
                <w:sz w:val="16"/>
                <w:szCs w:val="16"/>
              </w:rPr>
              <w:t>S5-216477</w:t>
            </w:r>
          </w:p>
        </w:tc>
        <w:tc>
          <w:tcPr>
            <w:tcW w:w="425" w:type="dxa"/>
            <w:shd w:val="solid" w:color="FFFFFF" w:fill="auto"/>
          </w:tcPr>
          <w:p w14:paraId="24D292FA" w14:textId="62D0461F" w:rsidR="0006090D" w:rsidRPr="00DE54AA" w:rsidRDefault="0006090D" w:rsidP="0006090D">
            <w:pPr>
              <w:pStyle w:val="TAL"/>
              <w:rPr>
                <w:sz w:val="16"/>
                <w:szCs w:val="16"/>
              </w:rPr>
            </w:pPr>
            <w:r w:rsidRPr="00DE54AA">
              <w:rPr>
                <w:sz w:val="16"/>
                <w:szCs w:val="16"/>
              </w:rPr>
              <w:t>-</w:t>
            </w:r>
          </w:p>
        </w:tc>
        <w:tc>
          <w:tcPr>
            <w:tcW w:w="425" w:type="dxa"/>
            <w:shd w:val="solid" w:color="FFFFFF" w:fill="auto"/>
          </w:tcPr>
          <w:p w14:paraId="3D5D447B" w14:textId="6B1F1004" w:rsidR="0006090D" w:rsidRPr="00DE54AA" w:rsidRDefault="0006090D" w:rsidP="0006090D">
            <w:pPr>
              <w:pStyle w:val="TAR"/>
              <w:rPr>
                <w:sz w:val="16"/>
                <w:szCs w:val="16"/>
              </w:rPr>
            </w:pPr>
            <w:r w:rsidRPr="00DE54AA">
              <w:rPr>
                <w:sz w:val="16"/>
                <w:szCs w:val="16"/>
              </w:rPr>
              <w:t>-</w:t>
            </w:r>
          </w:p>
        </w:tc>
        <w:tc>
          <w:tcPr>
            <w:tcW w:w="425" w:type="dxa"/>
            <w:shd w:val="solid" w:color="FFFFFF" w:fill="auto"/>
          </w:tcPr>
          <w:p w14:paraId="3E18FD59" w14:textId="21B653DA" w:rsidR="0006090D" w:rsidRPr="00DE54AA" w:rsidRDefault="0006090D" w:rsidP="0006090D">
            <w:pPr>
              <w:pStyle w:val="TAC"/>
              <w:rPr>
                <w:sz w:val="16"/>
                <w:szCs w:val="16"/>
              </w:rPr>
            </w:pPr>
            <w:r w:rsidRPr="00DE54AA">
              <w:rPr>
                <w:sz w:val="16"/>
                <w:szCs w:val="16"/>
              </w:rPr>
              <w:t>-</w:t>
            </w:r>
          </w:p>
        </w:tc>
        <w:tc>
          <w:tcPr>
            <w:tcW w:w="4962" w:type="dxa"/>
            <w:shd w:val="solid" w:color="FFFFFF" w:fill="auto"/>
          </w:tcPr>
          <w:p w14:paraId="5FBC10ED" w14:textId="1CCD2CBE" w:rsidR="0006090D" w:rsidRPr="00B6466E" w:rsidRDefault="0006090D" w:rsidP="0006090D">
            <w:pPr>
              <w:pStyle w:val="TAL"/>
              <w:rPr>
                <w:sz w:val="16"/>
                <w:szCs w:val="16"/>
              </w:rPr>
            </w:pPr>
            <w:r w:rsidRPr="00B6466E">
              <w:rPr>
                <w:sz w:val="16"/>
                <w:szCs w:val="16"/>
              </w:rPr>
              <w:t>Add MDA assisted Energy Saving use case and requirements</w:t>
            </w:r>
          </w:p>
        </w:tc>
        <w:tc>
          <w:tcPr>
            <w:tcW w:w="708" w:type="dxa"/>
            <w:shd w:val="solid" w:color="FFFFFF" w:fill="auto"/>
          </w:tcPr>
          <w:p w14:paraId="4CE24CE2" w14:textId="3C5C2B99" w:rsidR="0006090D" w:rsidRPr="00DE54AA" w:rsidRDefault="0006090D" w:rsidP="0006090D">
            <w:pPr>
              <w:pStyle w:val="TAC"/>
              <w:rPr>
                <w:sz w:val="16"/>
                <w:szCs w:val="16"/>
              </w:rPr>
            </w:pPr>
            <w:r w:rsidRPr="00DE54AA">
              <w:rPr>
                <w:sz w:val="16"/>
                <w:szCs w:val="16"/>
              </w:rPr>
              <w:t>0.</w:t>
            </w:r>
            <w:r>
              <w:rPr>
                <w:sz w:val="16"/>
                <w:szCs w:val="16"/>
                <w:lang w:eastAsia="zh-CN"/>
              </w:rPr>
              <w:t>3</w:t>
            </w:r>
            <w:r w:rsidRPr="00DE54AA">
              <w:rPr>
                <w:sz w:val="16"/>
                <w:szCs w:val="16"/>
              </w:rPr>
              <w:t>.0</w:t>
            </w:r>
          </w:p>
        </w:tc>
      </w:tr>
      <w:tr w:rsidR="003B7274" w:rsidRPr="006B0D02" w14:paraId="0BE4107E" w14:textId="77777777" w:rsidTr="00F00DC6">
        <w:tc>
          <w:tcPr>
            <w:tcW w:w="800" w:type="dxa"/>
            <w:shd w:val="solid" w:color="FFFFFF" w:fill="auto"/>
          </w:tcPr>
          <w:p w14:paraId="50AE61DF" w14:textId="318F4147" w:rsidR="003B7274" w:rsidRPr="00DE54AA" w:rsidRDefault="003B7274" w:rsidP="003B7274">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4CED8958" w14:textId="5FC813A9" w:rsidR="003B7274" w:rsidRPr="00DE54AA" w:rsidRDefault="003B7274" w:rsidP="003B7274">
            <w:pPr>
              <w:pStyle w:val="TAC"/>
              <w:rPr>
                <w:sz w:val="16"/>
                <w:szCs w:val="16"/>
              </w:rPr>
            </w:pPr>
            <w:r w:rsidRPr="00DE54AA">
              <w:rPr>
                <w:sz w:val="16"/>
                <w:szCs w:val="16"/>
              </w:rPr>
              <w:t>SA5#1</w:t>
            </w:r>
            <w:r>
              <w:rPr>
                <w:sz w:val="16"/>
                <w:szCs w:val="16"/>
              </w:rPr>
              <w:t>40e</w:t>
            </w:r>
          </w:p>
        </w:tc>
        <w:tc>
          <w:tcPr>
            <w:tcW w:w="1032" w:type="dxa"/>
            <w:shd w:val="solid" w:color="FFFFFF" w:fill="auto"/>
          </w:tcPr>
          <w:p w14:paraId="4FBACCEF" w14:textId="39C4610D" w:rsidR="003B7274" w:rsidRPr="00FD735E" w:rsidRDefault="003B7274" w:rsidP="003B7274">
            <w:pPr>
              <w:pStyle w:val="TAC"/>
              <w:rPr>
                <w:sz w:val="16"/>
                <w:szCs w:val="16"/>
              </w:rPr>
            </w:pPr>
            <w:r w:rsidRPr="00B6466E">
              <w:rPr>
                <w:sz w:val="16"/>
                <w:szCs w:val="16"/>
              </w:rPr>
              <w:t>S5-216479</w:t>
            </w:r>
          </w:p>
        </w:tc>
        <w:tc>
          <w:tcPr>
            <w:tcW w:w="425" w:type="dxa"/>
            <w:shd w:val="solid" w:color="FFFFFF" w:fill="auto"/>
          </w:tcPr>
          <w:p w14:paraId="4C54D01B" w14:textId="3EE4983D" w:rsidR="003B7274" w:rsidRPr="00DE54AA" w:rsidRDefault="003B7274" w:rsidP="003B7274">
            <w:pPr>
              <w:pStyle w:val="TAL"/>
              <w:rPr>
                <w:sz w:val="16"/>
                <w:szCs w:val="16"/>
              </w:rPr>
            </w:pPr>
            <w:r w:rsidRPr="00DE54AA">
              <w:rPr>
                <w:sz w:val="16"/>
                <w:szCs w:val="16"/>
              </w:rPr>
              <w:t>-</w:t>
            </w:r>
          </w:p>
        </w:tc>
        <w:tc>
          <w:tcPr>
            <w:tcW w:w="425" w:type="dxa"/>
            <w:shd w:val="solid" w:color="FFFFFF" w:fill="auto"/>
          </w:tcPr>
          <w:p w14:paraId="6CC06922" w14:textId="62B12DE8" w:rsidR="003B7274" w:rsidRPr="00DE54AA" w:rsidRDefault="003B7274" w:rsidP="003B7274">
            <w:pPr>
              <w:pStyle w:val="TAR"/>
              <w:rPr>
                <w:sz w:val="16"/>
                <w:szCs w:val="16"/>
              </w:rPr>
            </w:pPr>
            <w:r w:rsidRPr="00DE54AA">
              <w:rPr>
                <w:sz w:val="16"/>
                <w:szCs w:val="16"/>
              </w:rPr>
              <w:t>-</w:t>
            </w:r>
          </w:p>
        </w:tc>
        <w:tc>
          <w:tcPr>
            <w:tcW w:w="425" w:type="dxa"/>
            <w:shd w:val="solid" w:color="FFFFFF" w:fill="auto"/>
          </w:tcPr>
          <w:p w14:paraId="2C8E2893" w14:textId="423AFDA4" w:rsidR="003B7274" w:rsidRPr="00DE54AA" w:rsidRDefault="003B7274" w:rsidP="003B7274">
            <w:pPr>
              <w:pStyle w:val="TAC"/>
              <w:rPr>
                <w:sz w:val="16"/>
                <w:szCs w:val="16"/>
              </w:rPr>
            </w:pPr>
            <w:r w:rsidRPr="00DE54AA">
              <w:rPr>
                <w:sz w:val="16"/>
                <w:szCs w:val="16"/>
              </w:rPr>
              <w:t>-</w:t>
            </w:r>
          </w:p>
        </w:tc>
        <w:tc>
          <w:tcPr>
            <w:tcW w:w="4962" w:type="dxa"/>
            <w:shd w:val="solid" w:color="FFFFFF" w:fill="auto"/>
          </w:tcPr>
          <w:p w14:paraId="64B7668B" w14:textId="2B484DCA" w:rsidR="003B7274" w:rsidRPr="00B6466E" w:rsidRDefault="003B7274" w:rsidP="003B7274">
            <w:pPr>
              <w:pStyle w:val="TAL"/>
              <w:rPr>
                <w:sz w:val="16"/>
                <w:szCs w:val="16"/>
              </w:rPr>
            </w:pPr>
            <w:r w:rsidRPr="00B6466E">
              <w:rPr>
                <w:sz w:val="16"/>
                <w:szCs w:val="16"/>
              </w:rPr>
              <w:t>Add MDA Request and Control</w:t>
            </w:r>
          </w:p>
        </w:tc>
        <w:tc>
          <w:tcPr>
            <w:tcW w:w="708" w:type="dxa"/>
            <w:shd w:val="solid" w:color="FFFFFF" w:fill="auto"/>
          </w:tcPr>
          <w:p w14:paraId="6AE5C5D9" w14:textId="53A173B3" w:rsidR="003B7274" w:rsidRPr="00DE54AA" w:rsidRDefault="003B7274" w:rsidP="003B7274">
            <w:pPr>
              <w:pStyle w:val="TAC"/>
              <w:rPr>
                <w:sz w:val="16"/>
                <w:szCs w:val="16"/>
              </w:rPr>
            </w:pPr>
            <w:r w:rsidRPr="00DE54AA">
              <w:rPr>
                <w:sz w:val="16"/>
                <w:szCs w:val="16"/>
              </w:rPr>
              <w:t>0.</w:t>
            </w:r>
            <w:r>
              <w:rPr>
                <w:sz w:val="16"/>
                <w:szCs w:val="16"/>
                <w:lang w:eastAsia="zh-CN"/>
              </w:rPr>
              <w:t>3</w:t>
            </w:r>
            <w:r w:rsidRPr="00DE54AA">
              <w:rPr>
                <w:sz w:val="16"/>
                <w:szCs w:val="16"/>
              </w:rPr>
              <w:t>.0</w:t>
            </w:r>
          </w:p>
        </w:tc>
      </w:tr>
      <w:tr w:rsidR="00EE2642" w:rsidRPr="006B0D02" w14:paraId="779CF1E7" w14:textId="77777777" w:rsidTr="00F00DC6">
        <w:tc>
          <w:tcPr>
            <w:tcW w:w="800" w:type="dxa"/>
            <w:shd w:val="solid" w:color="FFFFFF" w:fill="auto"/>
          </w:tcPr>
          <w:p w14:paraId="04D5F0A4" w14:textId="7361988A" w:rsidR="00EE2642" w:rsidRPr="00DE54AA" w:rsidRDefault="00EE2642" w:rsidP="00EE2642">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E7D6659" w14:textId="0225CCF0" w:rsidR="00EE2642" w:rsidRPr="00DE54AA" w:rsidRDefault="00EE2642" w:rsidP="00EE2642">
            <w:pPr>
              <w:pStyle w:val="TAC"/>
              <w:rPr>
                <w:sz w:val="16"/>
                <w:szCs w:val="16"/>
              </w:rPr>
            </w:pPr>
            <w:r w:rsidRPr="00DE54AA">
              <w:rPr>
                <w:sz w:val="16"/>
                <w:szCs w:val="16"/>
              </w:rPr>
              <w:t>SA5#1</w:t>
            </w:r>
            <w:r>
              <w:rPr>
                <w:sz w:val="16"/>
                <w:szCs w:val="16"/>
              </w:rPr>
              <w:t>40e</w:t>
            </w:r>
          </w:p>
        </w:tc>
        <w:tc>
          <w:tcPr>
            <w:tcW w:w="1032" w:type="dxa"/>
            <w:shd w:val="solid" w:color="FFFFFF" w:fill="auto"/>
          </w:tcPr>
          <w:p w14:paraId="4BCC2299" w14:textId="3C15B9BE" w:rsidR="00EE2642" w:rsidRPr="00FD735E" w:rsidRDefault="00EE2642" w:rsidP="00EE2642">
            <w:pPr>
              <w:pStyle w:val="TAC"/>
              <w:rPr>
                <w:sz w:val="16"/>
                <w:szCs w:val="16"/>
              </w:rPr>
            </w:pPr>
            <w:r w:rsidRPr="00B6466E">
              <w:rPr>
                <w:sz w:val="16"/>
                <w:szCs w:val="16"/>
              </w:rPr>
              <w:t>S5-216478</w:t>
            </w:r>
          </w:p>
        </w:tc>
        <w:tc>
          <w:tcPr>
            <w:tcW w:w="425" w:type="dxa"/>
            <w:shd w:val="solid" w:color="FFFFFF" w:fill="auto"/>
          </w:tcPr>
          <w:p w14:paraId="71581F3F" w14:textId="018FAB78" w:rsidR="00EE2642" w:rsidRPr="00DE54AA" w:rsidRDefault="00EE2642" w:rsidP="00EE2642">
            <w:pPr>
              <w:pStyle w:val="TAL"/>
              <w:rPr>
                <w:sz w:val="16"/>
                <w:szCs w:val="16"/>
              </w:rPr>
            </w:pPr>
            <w:r w:rsidRPr="00DE54AA">
              <w:rPr>
                <w:sz w:val="16"/>
                <w:szCs w:val="16"/>
              </w:rPr>
              <w:t>-</w:t>
            </w:r>
          </w:p>
        </w:tc>
        <w:tc>
          <w:tcPr>
            <w:tcW w:w="425" w:type="dxa"/>
            <w:shd w:val="solid" w:color="FFFFFF" w:fill="auto"/>
          </w:tcPr>
          <w:p w14:paraId="5CB3A1A8" w14:textId="7FB1CD9E" w:rsidR="00EE2642" w:rsidRPr="00DE54AA" w:rsidRDefault="00EE2642" w:rsidP="00EE2642">
            <w:pPr>
              <w:pStyle w:val="TAR"/>
              <w:rPr>
                <w:sz w:val="16"/>
                <w:szCs w:val="16"/>
              </w:rPr>
            </w:pPr>
            <w:r w:rsidRPr="00DE54AA">
              <w:rPr>
                <w:sz w:val="16"/>
                <w:szCs w:val="16"/>
              </w:rPr>
              <w:t>-</w:t>
            </w:r>
          </w:p>
        </w:tc>
        <w:tc>
          <w:tcPr>
            <w:tcW w:w="425" w:type="dxa"/>
            <w:shd w:val="solid" w:color="FFFFFF" w:fill="auto"/>
          </w:tcPr>
          <w:p w14:paraId="724D87EA" w14:textId="632A1AFC" w:rsidR="00EE2642" w:rsidRPr="00DE54AA" w:rsidRDefault="00EE2642" w:rsidP="00EE2642">
            <w:pPr>
              <w:pStyle w:val="TAC"/>
              <w:rPr>
                <w:sz w:val="16"/>
                <w:szCs w:val="16"/>
              </w:rPr>
            </w:pPr>
            <w:r w:rsidRPr="00DE54AA">
              <w:rPr>
                <w:sz w:val="16"/>
                <w:szCs w:val="16"/>
              </w:rPr>
              <w:t>-</w:t>
            </w:r>
          </w:p>
        </w:tc>
        <w:tc>
          <w:tcPr>
            <w:tcW w:w="4962" w:type="dxa"/>
            <w:shd w:val="solid" w:color="FFFFFF" w:fill="auto"/>
          </w:tcPr>
          <w:p w14:paraId="23640CB4" w14:textId="25E52F2E" w:rsidR="00EE2642" w:rsidRPr="00B6466E" w:rsidRDefault="00EE2642" w:rsidP="00EE2642">
            <w:pPr>
              <w:pStyle w:val="TAL"/>
              <w:rPr>
                <w:sz w:val="16"/>
                <w:szCs w:val="16"/>
              </w:rPr>
            </w:pPr>
            <w:r w:rsidRPr="00B6466E">
              <w:rPr>
                <w:sz w:val="16"/>
                <w:szCs w:val="16"/>
              </w:rPr>
              <w:t>Add obtaining MDA output</w:t>
            </w:r>
          </w:p>
        </w:tc>
        <w:tc>
          <w:tcPr>
            <w:tcW w:w="708" w:type="dxa"/>
            <w:shd w:val="solid" w:color="FFFFFF" w:fill="auto"/>
          </w:tcPr>
          <w:p w14:paraId="5048100F" w14:textId="5C6B1CD1" w:rsidR="00EE2642" w:rsidRPr="00DE54AA" w:rsidRDefault="00EE2642" w:rsidP="00EE2642">
            <w:pPr>
              <w:pStyle w:val="TAC"/>
              <w:rPr>
                <w:sz w:val="16"/>
                <w:szCs w:val="16"/>
              </w:rPr>
            </w:pPr>
            <w:r w:rsidRPr="00DE54AA">
              <w:rPr>
                <w:sz w:val="16"/>
                <w:szCs w:val="16"/>
              </w:rPr>
              <w:t>0.</w:t>
            </w:r>
            <w:r>
              <w:rPr>
                <w:sz w:val="16"/>
                <w:szCs w:val="16"/>
                <w:lang w:eastAsia="zh-CN"/>
              </w:rPr>
              <w:t>3</w:t>
            </w:r>
            <w:r w:rsidRPr="00DE54AA">
              <w:rPr>
                <w:sz w:val="16"/>
                <w:szCs w:val="16"/>
              </w:rPr>
              <w:t>.0</w:t>
            </w:r>
          </w:p>
        </w:tc>
      </w:tr>
      <w:tr w:rsidR="00B426A3" w:rsidRPr="006B0D02" w14:paraId="0828EC41" w14:textId="77777777" w:rsidTr="00F00DC6">
        <w:tc>
          <w:tcPr>
            <w:tcW w:w="800" w:type="dxa"/>
            <w:shd w:val="solid" w:color="FFFFFF" w:fill="auto"/>
          </w:tcPr>
          <w:p w14:paraId="180EF0C6" w14:textId="4F62C302" w:rsidR="00B426A3" w:rsidRPr="00DE54AA" w:rsidRDefault="00B426A3" w:rsidP="00B426A3">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0379C25" w14:textId="1ADFFC85" w:rsidR="00B426A3" w:rsidRPr="00DE54AA" w:rsidRDefault="00B426A3" w:rsidP="00B426A3">
            <w:pPr>
              <w:pStyle w:val="TAC"/>
              <w:rPr>
                <w:sz w:val="16"/>
                <w:szCs w:val="16"/>
              </w:rPr>
            </w:pPr>
            <w:r w:rsidRPr="00DE54AA">
              <w:rPr>
                <w:sz w:val="16"/>
                <w:szCs w:val="16"/>
              </w:rPr>
              <w:t>SA5#1</w:t>
            </w:r>
            <w:r>
              <w:rPr>
                <w:sz w:val="16"/>
                <w:szCs w:val="16"/>
              </w:rPr>
              <w:t>40e</w:t>
            </w:r>
          </w:p>
        </w:tc>
        <w:tc>
          <w:tcPr>
            <w:tcW w:w="1032" w:type="dxa"/>
            <w:shd w:val="solid" w:color="FFFFFF" w:fill="auto"/>
          </w:tcPr>
          <w:p w14:paraId="406E0478" w14:textId="179A5E59" w:rsidR="00B426A3" w:rsidRPr="00FD735E" w:rsidRDefault="00B426A3" w:rsidP="00B426A3">
            <w:pPr>
              <w:pStyle w:val="TAC"/>
              <w:rPr>
                <w:sz w:val="16"/>
                <w:szCs w:val="16"/>
              </w:rPr>
            </w:pPr>
            <w:r w:rsidRPr="00B6466E">
              <w:rPr>
                <w:sz w:val="16"/>
                <w:szCs w:val="16"/>
              </w:rPr>
              <w:t>S5-216480</w:t>
            </w:r>
          </w:p>
        </w:tc>
        <w:tc>
          <w:tcPr>
            <w:tcW w:w="425" w:type="dxa"/>
            <w:shd w:val="solid" w:color="FFFFFF" w:fill="auto"/>
          </w:tcPr>
          <w:p w14:paraId="57AE3EF1" w14:textId="4A3BE640" w:rsidR="00B426A3" w:rsidRPr="00DE54AA" w:rsidRDefault="00B426A3" w:rsidP="00B426A3">
            <w:pPr>
              <w:pStyle w:val="TAL"/>
              <w:rPr>
                <w:sz w:val="16"/>
                <w:szCs w:val="16"/>
              </w:rPr>
            </w:pPr>
            <w:r w:rsidRPr="00DE54AA">
              <w:rPr>
                <w:sz w:val="16"/>
                <w:szCs w:val="16"/>
              </w:rPr>
              <w:t>-</w:t>
            </w:r>
          </w:p>
        </w:tc>
        <w:tc>
          <w:tcPr>
            <w:tcW w:w="425" w:type="dxa"/>
            <w:shd w:val="solid" w:color="FFFFFF" w:fill="auto"/>
          </w:tcPr>
          <w:p w14:paraId="52B18B1A" w14:textId="76FD1497" w:rsidR="00B426A3" w:rsidRPr="00DE54AA" w:rsidRDefault="00B426A3" w:rsidP="00B426A3">
            <w:pPr>
              <w:pStyle w:val="TAR"/>
              <w:rPr>
                <w:sz w:val="16"/>
                <w:szCs w:val="16"/>
              </w:rPr>
            </w:pPr>
            <w:r w:rsidRPr="00DE54AA">
              <w:rPr>
                <w:sz w:val="16"/>
                <w:szCs w:val="16"/>
              </w:rPr>
              <w:t>-</w:t>
            </w:r>
          </w:p>
        </w:tc>
        <w:tc>
          <w:tcPr>
            <w:tcW w:w="425" w:type="dxa"/>
            <w:shd w:val="solid" w:color="FFFFFF" w:fill="auto"/>
          </w:tcPr>
          <w:p w14:paraId="00323F56" w14:textId="660BE1E9" w:rsidR="00B426A3" w:rsidRPr="00DE54AA" w:rsidRDefault="00B426A3" w:rsidP="00B426A3">
            <w:pPr>
              <w:pStyle w:val="TAC"/>
              <w:rPr>
                <w:sz w:val="16"/>
                <w:szCs w:val="16"/>
              </w:rPr>
            </w:pPr>
            <w:r w:rsidRPr="00DE54AA">
              <w:rPr>
                <w:sz w:val="16"/>
                <w:szCs w:val="16"/>
              </w:rPr>
              <w:t>-</w:t>
            </w:r>
          </w:p>
        </w:tc>
        <w:tc>
          <w:tcPr>
            <w:tcW w:w="4962" w:type="dxa"/>
            <w:shd w:val="solid" w:color="FFFFFF" w:fill="auto"/>
          </w:tcPr>
          <w:p w14:paraId="22B48662" w14:textId="29C3481F" w:rsidR="00B426A3" w:rsidRPr="00B6466E" w:rsidRDefault="00B426A3" w:rsidP="00B426A3">
            <w:pPr>
              <w:pStyle w:val="TAL"/>
              <w:rPr>
                <w:sz w:val="16"/>
                <w:szCs w:val="16"/>
              </w:rPr>
            </w:pPr>
            <w:r w:rsidRPr="00B6466E">
              <w:rPr>
                <w:sz w:val="16"/>
                <w:szCs w:val="16"/>
              </w:rPr>
              <w:t>Add E2E latency analysis use case and requirements</w:t>
            </w:r>
          </w:p>
        </w:tc>
        <w:tc>
          <w:tcPr>
            <w:tcW w:w="708" w:type="dxa"/>
            <w:shd w:val="solid" w:color="FFFFFF" w:fill="auto"/>
          </w:tcPr>
          <w:p w14:paraId="029423AA" w14:textId="56EDF91D" w:rsidR="00B426A3" w:rsidRPr="00DE54AA" w:rsidRDefault="00B426A3" w:rsidP="00B426A3">
            <w:pPr>
              <w:pStyle w:val="TAC"/>
              <w:rPr>
                <w:sz w:val="16"/>
                <w:szCs w:val="16"/>
              </w:rPr>
            </w:pPr>
            <w:r w:rsidRPr="00DE54AA">
              <w:rPr>
                <w:sz w:val="16"/>
                <w:szCs w:val="16"/>
              </w:rPr>
              <w:t>0.</w:t>
            </w:r>
            <w:r>
              <w:rPr>
                <w:sz w:val="16"/>
                <w:szCs w:val="16"/>
                <w:lang w:eastAsia="zh-CN"/>
              </w:rPr>
              <w:t>3</w:t>
            </w:r>
            <w:r w:rsidRPr="00DE54AA">
              <w:rPr>
                <w:sz w:val="16"/>
                <w:szCs w:val="16"/>
              </w:rPr>
              <w:t>.0</w:t>
            </w:r>
          </w:p>
        </w:tc>
      </w:tr>
      <w:tr w:rsidR="00CC3B1A" w:rsidRPr="006B0D02" w14:paraId="778C0977" w14:textId="77777777" w:rsidTr="00F00DC6">
        <w:tc>
          <w:tcPr>
            <w:tcW w:w="800" w:type="dxa"/>
            <w:shd w:val="solid" w:color="FFFFFF" w:fill="auto"/>
          </w:tcPr>
          <w:p w14:paraId="2CDB6328" w14:textId="1D8919A0" w:rsidR="00CC3B1A" w:rsidRPr="00DE54AA" w:rsidRDefault="00CC3B1A" w:rsidP="00CC3B1A">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7777C148" w14:textId="2FA8CEF7" w:rsidR="00CC3B1A" w:rsidRPr="00DE54AA" w:rsidRDefault="00CC3B1A" w:rsidP="00CC3B1A">
            <w:pPr>
              <w:pStyle w:val="TAC"/>
              <w:rPr>
                <w:sz w:val="16"/>
                <w:szCs w:val="16"/>
              </w:rPr>
            </w:pPr>
            <w:r w:rsidRPr="00DE54AA">
              <w:rPr>
                <w:sz w:val="16"/>
                <w:szCs w:val="16"/>
              </w:rPr>
              <w:t>SA5#1</w:t>
            </w:r>
            <w:r>
              <w:rPr>
                <w:sz w:val="16"/>
                <w:szCs w:val="16"/>
              </w:rPr>
              <w:t>40e</w:t>
            </w:r>
          </w:p>
        </w:tc>
        <w:tc>
          <w:tcPr>
            <w:tcW w:w="1032" w:type="dxa"/>
            <w:shd w:val="solid" w:color="FFFFFF" w:fill="auto"/>
          </w:tcPr>
          <w:p w14:paraId="483ED97F" w14:textId="612A69AB" w:rsidR="00CC3B1A" w:rsidRPr="00FD735E" w:rsidRDefault="00CC3B1A" w:rsidP="00CC3B1A">
            <w:pPr>
              <w:pStyle w:val="TAC"/>
              <w:rPr>
                <w:sz w:val="16"/>
                <w:szCs w:val="16"/>
              </w:rPr>
            </w:pPr>
            <w:r w:rsidRPr="00B6466E">
              <w:rPr>
                <w:sz w:val="16"/>
                <w:szCs w:val="16"/>
              </w:rPr>
              <w:t>S5-21648</w:t>
            </w:r>
            <w:r w:rsidR="001931FC" w:rsidRPr="00B6466E">
              <w:rPr>
                <w:sz w:val="16"/>
                <w:szCs w:val="16"/>
              </w:rPr>
              <w:t>1</w:t>
            </w:r>
          </w:p>
        </w:tc>
        <w:tc>
          <w:tcPr>
            <w:tcW w:w="425" w:type="dxa"/>
            <w:shd w:val="solid" w:color="FFFFFF" w:fill="auto"/>
          </w:tcPr>
          <w:p w14:paraId="2E2ABE2C" w14:textId="1F4949C0" w:rsidR="00CC3B1A" w:rsidRPr="00DE54AA" w:rsidRDefault="00CC3B1A" w:rsidP="00CC3B1A">
            <w:pPr>
              <w:pStyle w:val="TAL"/>
              <w:rPr>
                <w:sz w:val="16"/>
                <w:szCs w:val="16"/>
              </w:rPr>
            </w:pPr>
            <w:r w:rsidRPr="00DE54AA">
              <w:rPr>
                <w:sz w:val="16"/>
                <w:szCs w:val="16"/>
              </w:rPr>
              <w:t>-</w:t>
            </w:r>
          </w:p>
        </w:tc>
        <w:tc>
          <w:tcPr>
            <w:tcW w:w="425" w:type="dxa"/>
            <w:shd w:val="solid" w:color="FFFFFF" w:fill="auto"/>
          </w:tcPr>
          <w:p w14:paraId="38CE5A14" w14:textId="599F0A37" w:rsidR="00CC3B1A" w:rsidRPr="00DE54AA" w:rsidRDefault="00CC3B1A" w:rsidP="00CC3B1A">
            <w:pPr>
              <w:pStyle w:val="TAR"/>
              <w:rPr>
                <w:sz w:val="16"/>
                <w:szCs w:val="16"/>
              </w:rPr>
            </w:pPr>
            <w:r w:rsidRPr="00DE54AA">
              <w:rPr>
                <w:sz w:val="16"/>
                <w:szCs w:val="16"/>
              </w:rPr>
              <w:t>-</w:t>
            </w:r>
          </w:p>
        </w:tc>
        <w:tc>
          <w:tcPr>
            <w:tcW w:w="425" w:type="dxa"/>
            <w:shd w:val="solid" w:color="FFFFFF" w:fill="auto"/>
          </w:tcPr>
          <w:p w14:paraId="5F627EAA" w14:textId="4557B40D" w:rsidR="00CC3B1A" w:rsidRPr="00DE54AA" w:rsidRDefault="00CC3B1A" w:rsidP="00CC3B1A">
            <w:pPr>
              <w:pStyle w:val="TAC"/>
              <w:rPr>
                <w:sz w:val="16"/>
                <w:szCs w:val="16"/>
              </w:rPr>
            </w:pPr>
            <w:r w:rsidRPr="00DE54AA">
              <w:rPr>
                <w:sz w:val="16"/>
                <w:szCs w:val="16"/>
              </w:rPr>
              <w:t>-</w:t>
            </w:r>
          </w:p>
        </w:tc>
        <w:tc>
          <w:tcPr>
            <w:tcW w:w="4962" w:type="dxa"/>
            <w:shd w:val="solid" w:color="FFFFFF" w:fill="auto"/>
          </w:tcPr>
          <w:p w14:paraId="60A231F2" w14:textId="3BDA6913" w:rsidR="00CC3B1A" w:rsidRPr="00B6466E" w:rsidRDefault="00CC3B1A" w:rsidP="00CC3B1A">
            <w:pPr>
              <w:pStyle w:val="TAL"/>
              <w:rPr>
                <w:sz w:val="16"/>
                <w:szCs w:val="16"/>
              </w:rPr>
            </w:pPr>
            <w:r w:rsidRPr="00B6466E">
              <w:rPr>
                <w:sz w:val="16"/>
                <w:szCs w:val="16"/>
              </w:rPr>
              <w:t xml:space="preserve">Add </w:t>
            </w:r>
            <w:r w:rsidR="00693571" w:rsidRPr="00B6466E">
              <w:rPr>
                <w:sz w:val="16"/>
                <w:szCs w:val="16"/>
              </w:rPr>
              <w:t>MDA related data</w:t>
            </w:r>
            <w:r w:rsidR="001C6562" w:rsidRPr="00B6466E">
              <w:rPr>
                <w:sz w:val="16"/>
                <w:szCs w:val="16"/>
              </w:rPr>
              <w:t xml:space="preserve">, </w:t>
            </w:r>
            <w:r w:rsidR="00693571" w:rsidRPr="00B6466E">
              <w:rPr>
                <w:sz w:val="16"/>
                <w:szCs w:val="16"/>
              </w:rPr>
              <w:t>use case</w:t>
            </w:r>
            <w:r w:rsidR="001C6562" w:rsidRPr="00B6466E">
              <w:rPr>
                <w:sz w:val="16"/>
                <w:szCs w:val="16"/>
              </w:rPr>
              <w:t xml:space="preserve"> and</w:t>
            </w:r>
            <w:r w:rsidR="00693571" w:rsidRPr="00B6466E">
              <w:rPr>
                <w:sz w:val="16"/>
                <w:szCs w:val="16"/>
              </w:rPr>
              <w:t xml:space="preserve"> requirements</w:t>
            </w:r>
          </w:p>
        </w:tc>
        <w:tc>
          <w:tcPr>
            <w:tcW w:w="708" w:type="dxa"/>
            <w:shd w:val="solid" w:color="FFFFFF" w:fill="auto"/>
          </w:tcPr>
          <w:p w14:paraId="49630A39" w14:textId="1E65A32E" w:rsidR="00CC3B1A" w:rsidRPr="00DE54AA" w:rsidRDefault="00CC3B1A" w:rsidP="00CC3B1A">
            <w:pPr>
              <w:pStyle w:val="TAC"/>
              <w:rPr>
                <w:sz w:val="16"/>
                <w:szCs w:val="16"/>
              </w:rPr>
            </w:pPr>
            <w:r w:rsidRPr="00DE54AA">
              <w:rPr>
                <w:sz w:val="16"/>
                <w:szCs w:val="16"/>
              </w:rPr>
              <w:t>0.</w:t>
            </w:r>
            <w:r>
              <w:rPr>
                <w:sz w:val="16"/>
                <w:szCs w:val="16"/>
                <w:lang w:eastAsia="zh-CN"/>
              </w:rPr>
              <w:t>3</w:t>
            </w:r>
            <w:r w:rsidRPr="00DE54AA">
              <w:rPr>
                <w:sz w:val="16"/>
                <w:szCs w:val="16"/>
              </w:rPr>
              <w:t>.0</w:t>
            </w:r>
          </w:p>
        </w:tc>
      </w:tr>
      <w:tr w:rsidR="00182377" w:rsidRPr="006B0D02" w14:paraId="7CD98FAA" w14:textId="77777777" w:rsidTr="00F00DC6">
        <w:tc>
          <w:tcPr>
            <w:tcW w:w="800" w:type="dxa"/>
            <w:shd w:val="solid" w:color="FFFFFF" w:fill="auto"/>
          </w:tcPr>
          <w:p w14:paraId="06B11EF5" w14:textId="2BD2DFE7" w:rsidR="00182377" w:rsidRPr="00DE54AA" w:rsidRDefault="00182377" w:rsidP="00182377">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53FD5BCB" w14:textId="53E47104" w:rsidR="00182377" w:rsidRPr="00DE54AA" w:rsidRDefault="00182377" w:rsidP="00182377">
            <w:pPr>
              <w:pStyle w:val="TAC"/>
              <w:rPr>
                <w:sz w:val="16"/>
                <w:szCs w:val="16"/>
              </w:rPr>
            </w:pPr>
            <w:r w:rsidRPr="00DE54AA">
              <w:rPr>
                <w:sz w:val="16"/>
                <w:szCs w:val="16"/>
              </w:rPr>
              <w:t>SA5#1</w:t>
            </w:r>
            <w:r>
              <w:rPr>
                <w:sz w:val="16"/>
                <w:szCs w:val="16"/>
              </w:rPr>
              <w:t>40e</w:t>
            </w:r>
          </w:p>
        </w:tc>
        <w:tc>
          <w:tcPr>
            <w:tcW w:w="1032" w:type="dxa"/>
            <w:shd w:val="solid" w:color="FFFFFF" w:fill="auto"/>
          </w:tcPr>
          <w:p w14:paraId="39B75CD4" w14:textId="7D853689" w:rsidR="00182377" w:rsidRPr="00B6466E" w:rsidRDefault="00182377" w:rsidP="00182377">
            <w:pPr>
              <w:pStyle w:val="TAC"/>
              <w:rPr>
                <w:sz w:val="16"/>
                <w:szCs w:val="16"/>
              </w:rPr>
            </w:pPr>
            <w:r w:rsidRPr="00B6466E">
              <w:rPr>
                <w:sz w:val="16"/>
                <w:szCs w:val="16"/>
              </w:rPr>
              <w:t>S5-216</w:t>
            </w:r>
            <w:r w:rsidR="008401AC" w:rsidRPr="00B6466E">
              <w:rPr>
                <w:sz w:val="16"/>
                <w:szCs w:val="16"/>
              </w:rPr>
              <w:t>552</w:t>
            </w:r>
          </w:p>
        </w:tc>
        <w:tc>
          <w:tcPr>
            <w:tcW w:w="425" w:type="dxa"/>
            <w:shd w:val="solid" w:color="FFFFFF" w:fill="auto"/>
          </w:tcPr>
          <w:p w14:paraId="4A7101F0" w14:textId="43D66368" w:rsidR="00182377" w:rsidRPr="00DE54AA" w:rsidRDefault="00182377" w:rsidP="00182377">
            <w:pPr>
              <w:pStyle w:val="TAL"/>
              <w:rPr>
                <w:sz w:val="16"/>
                <w:szCs w:val="16"/>
              </w:rPr>
            </w:pPr>
            <w:r w:rsidRPr="00DE54AA">
              <w:rPr>
                <w:sz w:val="16"/>
                <w:szCs w:val="16"/>
              </w:rPr>
              <w:t>-</w:t>
            </w:r>
          </w:p>
        </w:tc>
        <w:tc>
          <w:tcPr>
            <w:tcW w:w="425" w:type="dxa"/>
            <w:shd w:val="solid" w:color="FFFFFF" w:fill="auto"/>
          </w:tcPr>
          <w:p w14:paraId="6C64349E" w14:textId="12B0771C" w:rsidR="00182377" w:rsidRPr="00DE54AA" w:rsidRDefault="00182377" w:rsidP="00182377">
            <w:pPr>
              <w:pStyle w:val="TAR"/>
              <w:rPr>
                <w:sz w:val="16"/>
                <w:szCs w:val="16"/>
              </w:rPr>
            </w:pPr>
            <w:r w:rsidRPr="00DE54AA">
              <w:rPr>
                <w:sz w:val="16"/>
                <w:szCs w:val="16"/>
              </w:rPr>
              <w:t>-</w:t>
            </w:r>
          </w:p>
        </w:tc>
        <w:tc>
          <w:tcPr>
            <w:tcW w:w="425" w:type="dxa"/>
            <w:shd w:val="solid" w:color="FFFFFF" w:fill="auto"/>
          </w:tcPr>
          <w:p w14:paraId="5B4388D5" w14:textId="16D616FC" w:rsidR="00182377" w:rsidRPr="00DE54AA" w:rsidRDefault="00182377" w:rsidP="00182377">
            <w:pPr>
              <w:pStyle w:val="TAC"/>
              <w:rPr>
                <w:sz w:val="16"/>
                <w:szCs w:val="16"/>
              </w:rPr>
            </w:pPr>
            <w:r w:rsidRPr="00DE54AA">
              <w:rPr>
                <w:sz w:val="16"/>
                <w:szCs w:val="16"/>
              </w:rPr>
              <w:t>-</w:t>
            </w:r>
          </w:p>
        </w:tc>
        <w:tc>
          <w:tcPr>
            <w:tcW w:w="4962" w:type="dxa"/>
            <w:shd w:val="solid" w:color="FFFFFF" w:fill="auto"/>
          </w:tcPr>
          <w:p w14:paraId="48E541E6" w14:textId="3150E3E0" w:rsidR="00182377" w:rsidRPr="00B6466E" w:rsidRDefault="00182377" w:rsidP="00182377">
            <w:pPr>
              <w:pStyle w:val="TAL"/>
              <w:rPr>
                <w:sz w:val="16"/>
                <w:szCs w:val="16"/>
              </w:rPr>
            </w:pPr>
            <w:r w:rsidRPr="00B6466E">
              <w:rPr>
                <w:sz w:val="16"/>
                <w:szCs w:val="16"/>
              </w:rPr>
              <w:t>Add network slice load analysis use case and requirements</w:t>
            </w:r>
          </w:p>
        </w:tc>
        <w:tc>
          <w:tcPr>
            <w:tcW w:w="708" w:type="dxa"/>
            <w:shd w:val="solid" w:color="FFFFFF" w:fill="auto"/>
          </w:tcPr>
          <w:p w14:paraId="1E1DEB53" w14:textId="626D6150" w:rsidR="00182377" w:rsidRPr="00DE54AA" w:rsidRDefault="00182377" w:rsidP="00182377">
            <w:pPr>
              <w:pStyle w:val="TAC"/>
              <w:rPr>
                <w:sz w:val="16"/>
                <w:szCs w:val="16"/>
              </w:rPr>
            </w:pPr>
            <w:r w:rsidRPr="00DE54AA">
              <w:rPr>
                <w:sz w:val="16"/>
                <w:szCs w:val="16"/>
              </w:rPr>
              <w:t>0.</w:t>
            </w:r>
            <w:r>
              <w:rPr>
                <w:sz w:val="16"/>
                <w:szCs w:val="16"/>
                <w:lang w:eastAsia="zh-CN"/>
              </w:rPr>
              <w:t>3</w:t>
            </w:r>
            <w:r w:rsidRPr="00DE54AA">
              <w:rPr>
                <w:sz w:val="16"/>
                <w:szCs w:val="16"/>
              </w:rPr>
              <w:t>.0</w:t>
            </w:r>
          </w:p>
        </w:tc>
      </w:tr>
      <w:tr w:rsidR="00143098" w:rsidRPr="006B0D02" w14:paraId="795576F3" w14:textId="77777777" w:rsidTr="00F00DC6">
        <w:tc>
          <w:tcPr>
            <w:tcW w:w="800" w:type="dxa"/>
            <w:shd w:val="solid" w:color="FFFFFF" w:fill="auto"/>
          </w:tcPr>
          <w:p w14:paraId="2725A722" w14:textId="60D6D2A5" w:rsidR="00143098" w:rsidRPr="00DE54AA" w:rsidRDefault="00143098" w:rsidP="00143098">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6A897D7E" w14:textId="2C5BF3E3" w:rsidR="00143098" w:rsidRPr="00DE54AA" w:rsidRDefault="00143098" w:rsidP="00143098">
            <w:pPr>
              <w:pStyle w:val="TAC"/>
              <w:rPr>
                <w:sz w:val="16"/>
                <w:szCs w:val="16"/>
              </w:rPr>
            </w:pPr>
            <w:r w:rsidRPr="00DE54AA">
              <w:rPr>
                <w:sz w:val="16"/>
                <w:szCs w:val="16"/>
              </w:rPr>
              <w:t>SA5#1</w:t>
            </w:r>
            <w:r>
              <w:rPr>
                <w:sz w:val="16"/>
                <w:szCs w:val="16"/>
              </w:rPr>
              <w:t>40e</w:t>
            </w:r>
          </w:p>
        </w:tc>
        <w:tc>
          <w:tcPr>
            <w:tcW w:w="1032" w:type="dxa"/>
            <w:shd w:val="solid" w:color="FFFFFF" w:fill="auto"/>
          </w:tcPr>
          <w:p w14:paraId="37A0492E" w14:textId="0BAAE252" w:rsidR="00143098" w:rsidRPr="00B6466E" w:rsidRDefault="00143098" w:rsidP="00143098">
            <w:pPr>
              <w:pStyle w:val="TAC"/>
              <w:rPr>
                <w:sz w:val="16"/>
                <w:szCs w:val="16"/>
              </w:rPr>
            </w:pPr>
            <w:r w:rsidRPr="00B6466E">
              <w:rPr>
                <w:sz w:val="16"/>
                <w:szCs w:val="16"/>
              </w:rPr>
              <w:t>S5-216470</w:t>
            </w:r>
          </w:p>
        </w:tc>
        <w:tc>
          <w:tcPr>
            <w:tcW w:w="425" w:type="dxa"/>
            <w:shd w:val="solid" w:color="FFFFFF" w:fill="auto"/>
          </w:tcPr>
          <w:p w14:paraId="1B242D99" w14:textId="700E5CA6" w:rsidR="00143098" w:rsidRPr="00DE54AA" w:rsidRDefault="00143098" w:rsidP="00143098">
            <w:pPr>
              <w:pStyle w:val="TAL"/>
              <w:rPr>
                <w:sz w:val="16"/>
                <w:szCs w:val="16"/>
              </w:rPr>
            </w:pPr>
            <w:r w:rsidRPr="00DE54AA">
              <w:rPr>
                <w:sz w:val="16"/>
                <w:szCs w:val="16"/>
              </w:rPr>
              <w:t>-</w:t>
            </w:r>
          </w:p>
        </w:tc>
        <w:tc>
          <w:tcPr>
            <w:tcW w:w="425" w:type="dxa"/>
            <w:shd w:val="solid" w:color="FFFFFF" w:fill="auto"/>
          </w:tcPr>
          <w:p w14:paraId="55F60FC9" w14:textId="72053C52" w:rsidR="00143098" w:rsidRPr="00DE54AA" w:rsidRDefault="00143098" w:rsidP="00143098">
            <w:pPr>
              <w:pStyle w:val="TAR"/>
              <w:rPr>
                <w:sz w:val="16"/>
                <w:szCs w:val="16"/>
              </w:rPr>
            </w:pPr>
            <w:r w:rsidRPr="00DE54AA">
              <w:rPr>
                <w:sz w:val="16"/>
                <w:szCs w:val="16"/>
              </w:rPr>
              <w:t>-</w:t>
            </w:r>
          </w:p>
        </w:tc>
        <w:tc>
          <w:tcPr>
            <w:tcW w:w="425" w:type="dxa"/>
            <w:shd w:val="solid" w:color="FFFFFF" w:fill="auto"/>
          </w:tcPr>
          <w:p w14:paraId="5BC87D9D" w14:textId="4DE804E8" w:rsidR="00143098" w:rsidRPr="00DE54AA" w:rsidRDefault="00143098" w:rsidP="00143098">
            <w:pPr>
              <w:pStyle w:val="TAC"/>
              <w:rPr>
                <w:sz w:val="16"/>
                <w:szCs w:val="16"/>
              </w:rPr>
            </w:pPr>
            <w:r w:rsidRPr="00DE54AA">
              <w:rPr>
                <w:sz w:val="16"/>
                <w:szCs w:val="16"/>
              </w:rPr>
              <w:t>-</w:t>
            </w:r>
          </w:p>
        </w:tc>
        <w:tc>
          <w:tcPr>
            <w:tcW w:w="4962" w:type="dxa"/>
            <w:shd w:val="solid" w:color="FFFFFF" w:fill="auto"/>
          </w:tcPr>
          <w:p w14:paraId="3587E9F2" w14:textId="77C174EB" w:rsidR="00143098" w:rsidRPr="00B6466E" w:rsidRDefault="00143098" w:rsidP="00143098">
            <w:pPr>
              <w:pStyle w:val="TAL"/>
              <w:rPr>
                <w:sz w:val="16"/>
                <w:szCs w:val="16"/>
              </w:rPr>
            </w:pPr>
            <w:r w:rsidRPr="00B6466E">
              <w:rPr>
                <w:sz w:val="16"/>
                <w:szCs w:val="16"/>
              </w:rPr>
              <w:t>Add inter-gNB beam selection optimization</w:t>
            </w:r>
          </w:p>
        </w:tc>
        <w:tc>
          <w:tcPr>
            <w:tcW w:w="708" w:type="dxa"/>
            <w:shd w:val="solid" w:color="FFFFFF" w:fill="auto"/>
          </w:tcPr>
          <w:p w14:paraId="3A26B0B2" w14:textId="0118E81B" w:rsidR="00143098" w:rsidRPr="00DE54AA" w:rsidRDefault="00143098" w:rsidP="00143098">
            <w:pPr>
              <w:pStyle w:val="TAC"/>
              <w:rPr>
                <w:sz w:val="16"/>
                <w:szCs w:val="16"/>
              </w:rPr>
            </w:pPr>
            <w:r w:rsidRPr="00DE54AA">
              <w:rPr>
                <w:sz w:val="16"/>
                <w:szCs w:val="16"/>
              </w:rPr>
              <w:t>0.</w:t>
            </w:r>
            <w:r>
              <w:rPr>
                <w:sz w:val="16"/>
                <w:szCs w:val="16"/>
                <w:lang w:eastAsia="zh-CN"/>
              </w:rPr>
              <w:t>3</w:t>
            </w:r>
            <w:r w:rsidRPr="00DE54AA">
              <w:rPr>
                <w:sz w:val="16"/>
                <w:szCs w:val="16"/>
              </w:rPr>
              <w:t>.0</w:t>
            </w:r>
          </w:p>
        </w:tc>
      </w:tr>
      <w:tr w:rsidR="00677FDA" w:rsidRPr="006B0D02" w14:paraId="43A8FA78" w14:textId="77777777" w:rsidTr="00F00DC6">
        <w:tc>
          <w:tcPr>
            <w:tcW w:w="800" w:type="dxa"/>
            <w:shd w:val="solid" w:color="FFFFFF" w:fill="auto"/>
          </w:tcPr>
          <w:p w14:paraId="482897BB" w14:textId="031936AF" w:rsidR="00677FDA" w:rsidRPr="00DE54AA" w:rsidRDefault="00677FDA" w:rsidP="00677FDA">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5851C0FE" w14:textId="795397EF" w:rsidR="00677FDA" w:rsidRPr="00DE54AA" w:rsidRDefault="00677FDA" w:rsidP="00677FDA">
            <w:pPr>
              <w:pStyle w:val="TAC"/>
              <w:rPr>
                <w:sz w:val="16"/>
                <w:szCs w:val="16"/>
              </w:rPr>
            </w:pPr>
            <w:r w:rsidRPr="00DE54AA">
              <w:rPr>
                <w:sz w:val="16"/>
                <w:szCs w:val="16"/>
              </w:rPr>
              <w:t>SA5#1</w:t>
            </w:r>
            <w:r>
              <w:rPr>
                <w:sz w:val="16"/>
                <w:szCs w:val="16"/>
              </w:rPr>
              <w:t>40e</w:t>
            </w:r>
          </w:p>
        </w:tc>
        <w:tc>
          <w:tcPr>
            <w:tcW w:w="1032" w:type="dxa"/>
            <w:shd w:val="solid" w:color="FFFFFF" w:fill="auto"/>
          </w:tcPr>
          <w:p w14:paraId="5365A4DE" w14:textId="4D5621AA" w:rsidR="00677FDA" w:rsidRPr="00B6466E" w:rsidRDefault="00677FDA" w:rsidP="00677FDA">
            <w:pPr>
              <w:pStyle w:val="TAC"/>
              <w:rPr>
                <w:sz w:val="16"/>
                <w:szCs w:val="16"/>
              </w:rPr>
            </w:pPr>
            <w:r w:rsidRPr="00B6466E">
              <w:rPr>
                <w:sz w:val="16"/>
                <w:szCs w:val="16"/>
              </w:rPr>
              <w:t>S5-216553</w:t>
            </w:r>
          </w:p>
        </w:tc>
        <w:tc>
          <w:tcPr>
            <w:tcW w:w="425" w:type="dxa"/>
            <w:shd w:val="solid" w:color="FFFFFF" w:fill="auto"/>
          </w:tcPr>
          <w:p w14:paraId="7D72B542" w14:textId="5D178F5A" w:rsidR="00677FDA" w:rsidRPr="00DE54AA" w:rsidRDefault="00677FDA" w:rsidP="00677FDA">
            <w:pPr>
              <w:pStyle w:val="TAL"/>
              <w:rPr>
                <w:sz w:val="16"/>
                <w:szCs w:val="16"/>
              </w:rPr>
            </w:pPr>
            <w:r w:rsidRPr="00DE54AA">
              <w:rPr>
                <w:sz w:val="16"/>
                <w:szCs w:val="16"/>
              </w:rPr>
              <w:t>-</w:t>
            </w:r>
          </w:p>
        </w:tc>
        <w:tc>
          <w:tcPr>
            <w:tcW w:w="425" w:type="dxa"/>
            <w:shd w:val="solid" w:color="FFFFFF" w:fill="auto"/>
          </w:tcPr>
          <w:p w14:paraId="34A0924C" w14:textId="6BE355E5" w:rsidR="00677FDA" w:rsidRPr="00DE54AA" w:rsidRDefault="00677FDA" w:rsidP="00677FDA">
            <w:pPr>
              <w:pStyle w:val="TAR"/>
              <w:rPr>
                <w:sz w:val="16"/>
                <w:szCs w:val="16"/>
              </w:rPr>
            </w:pPr>
            <w:r w:rsidRPr="00DE54AA">
              <w:rPr>
                <w:sz w:val="16"/>
                <w:szCs w:val="16"/>
              </w:rPr>
              <w:t>-</w:t>
            </w:r>
          </w:p>
        </w:tc>
        <w:tc>
          <w:tcPr>
            <w:tcW w:w="425" w:type="dxa"/>
            <w:shd w:val="solid" w:color="FFFFFF" w:fill="auto"/>
          </w:tcPr>
          <w:p w14:paraId="0F19480D" w14:textId="0B63291B" w:rsidR="00677FDA" w:rsidRPr="00DE54AA" w:rsidRDefault="00677FDA" w:rsidP="00677FDA">
            <w:pPr>
              <w:pStyle w:val="TAC"/>
              <w:rPr>
                <w:sz w:val="16"/>
                <w:szCs w:val="16"/>
              </w:rPr>
            </w:pPr>
            <w:r w:rsidRPr="00DE54AA">
              <w:rPr>
                <w:sz w:val="16"/>
                <w:szCs w:val="16"/>
              </w:rPr>
              <w:t>-</w:t>
            </w:r>
          </w:p>
        </w:tc>
        <w:tc>
          <w:tcPr>
            <w:tcW w:w="4962" w:type="dxa"/>
            <w:shd w:val="solid" w:color="FFFFFF" w:fill="auto"/>
          </w:tcPr>
          <w:p w14:paraId="57EDD76A" w14:textId="4538E40D" w:rsidR="00677FDA" w:rsidRPr="00B6466E" w:rsidRDefault="00677FDA" w:rsidP="00677FDA">
            <w:pPr>
              <w:pStyle w:val="TAL"/>
              <w:rPr>
                <w:sz w:val="16"/>
                <w:szCs w:val="16"/>
              </w:rPr>
            </w:pPr>
            <w:r w:rsidRPr="00B6466E">
              <w:rPr>
                <w:sz w:val="16"/>
                <w:szCs w:val="16"/>
              </w:rPr>
              <w:t>Add slice coverage analysis</w:t>
            </w:r>
          </w:p>
        </w:tc>
        <w:tc>
          <w:tcPr>
            <w:tcW w:w="708" w:type="dxa"/>
            <w:shd w:val="solid" w:color="FFFFFF" w:fill="auto"/>
          </w:tcPr>
          <w:p w14:paraId="5A6DDC4A" w14:textId="2B2E449B" w:rsidR="00677FDA" w:rsidRPr="00DE54AA" w:rsidRDefault="00677FDA" w:rsidP="00677FDA">
            <w:pPr>
              <w:pStyle w:val="TAC"/>
              <w:rPr>
                <w:sz w:val="16"/>
                <w:szCs w:val="16"/>
              </w:rPr>
            </w:pPr>
            <w:r w:rsidRPr="00DE54AA">
              <w:rPr>
                <w:sz w:val="16"/>
                <w:szCs w:val="16"/>
              </w:rPr>
              <w:t>0.</w:t>
            </w:r>
            <w:r>
              <w:rPr>
                <w:sz w:val="16"/>
                <w:szCs w:val="16"/>
                <w:lang w:eastAsia="zh-CN"/>
              </w:rPr>
              <w:t>3</w:t>
            </w:r>
            <w:r w:rsidRPr="00DE54AA">
              <w:rPr>
                <w:sz w:val="16"/>
                <w:szCs w:val="16"/>
              </w:rPr>
              <w:t>.0</w:t>
            </w:r>
          </w:p>
        </w:tc>
      </w:tr>
      <w:tr w:rsidR="00405EAE" w:rsidRPr="006B0D02" w14:paraId="67D9353A" w14:textId="77777777" w:rsidTr="00F00DC6">
        <w:tc>
          <w:tcPr>
            <w:tcW w:w="800" w:type="dxa"/>
            <w:shd w:val="solid" w:color="FFFFFF" w:fill="auto"/>
          </w:tcPr>
          <w:p w14:paraId="4BDB2C9A" w14:textId="7DD7F9E3" w:rsidR="00405EAE" w:rsidRPr="00DE54AA" w:rsidRDefault="00405EAE" w:rsidP="00405EAE">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324AF433" w14:textId="619A7AA4" w:rsidR="00405EAE" w:rsidRPr="00DE54AA" w:rsidRDefault="00405EAE" w:rsidP="00405EAE">
            <w:pPr>
              <w:pStyle w:val="TAC"/>
              <w:rPr>
                <w:sz w:val="16"/>
                <w:szCs w:val="16"/>
              </w:rPr>
            </w:pPr>
            <w:r w:rsidRPr="00DE54AA">
              <w:rPr>
                <w:sz w:val="16"/>
                <w:szCs w:val="16"/>
              </w:rPr>
              <w:t>SA5#1</w:t>
            </w:r>
            <w:r>
              <w:rPr>
                <w:sz w:val="16"/>
                <w:szCs w:val="16"/>
              </w:rPr>
              <w:t>40e</w:t>
            </w:r>
          </w:p>
        </w:tc>
        <w:tc>
          <w:tcPr>
            <w:tcW w:w="1032" w:type="dxa"/>
            <w:shd w:val="solid" w:color="FFFFFF" w:fill="auto"/>
          </w:tcPr>
          <w:p w14:paraId="008723B8" w14:textId="01B0CF15" w:rsidR="00405EAE" w:rsidRPr="00B6466E" w:rsidRDefault="00405EAE" w:rsidP="00405EAE">
            <w:pPr>
              <w:pStyle w:val="TAC"/>
              <w:rPr>
                <w:sz w:val="16"/>
                <w:szCs w:val="16"/>
              </w:rPr>
            </w:pPr>
            <w:r w:rsidRPr="00B6466E">
              <w:rPr>
                <w:sz w:val="16"/>
                <w:szCs w:val="16"/>
              </w:rPr>
              <w:t>S5-216554</w:t>
            </w:r>
          </w:p>
        </w:tc>
        <w:tc>
          <w:tcPr>
            <w:tcW w:w="425" w:type="dxa"/>
            <w:shd w:val="solid" w:color="FFFFFF" w:fill="auto"/>
          </w:tcPr>
          <w:p w14:paraId="5B71FF7E" w14:textId="3B19B3B7" w:rsidR="00405EAE" w:rsidRPr="00DE54AA" w:rsidRDefault="00405EAE" w:rsidP="00405EAE">
            <w:pPr>
              <w:pStyle w:val="TAL"/>
              <w:rPr>
                <w:sz w:val="16"/>
                <w:szCs w:val="16"/>
              </w:rPr>
            </w:pPr>
            <w:r w:rsidRPr="00DE54AA">
              <w:rPr>
                <w:sz w:val="16"/>
                <w:szCs w:val="16"/>
              </w:rPr>
              <w:t>-</w:t>
            </w:r>
          </w:p>
        </w:tc>
        <w:tc>
          <w:tcPr>
            <w:tcW w:w="425" w:type="dxa"/>
            <w:shd w:val="solid" w:color="FFFFFF" w:fill="auto"/>
          </w:tcPr>
          <w:p w14:paraId="3F6360B6" w14:textId="641046B9" w:rsidR="00405EAE" w:rsidRPr="00DE54AA" w:rsidRDefault="00405EAE" w:rsidP="00405EAE">
            <w:pPr>
              <w:pStyle w:val="TAR"/>
              <w:rPr>
                <w:sz w:val="16"/>
                <w:szCs w:val="16"/>
              </w:rPr>
            </w:pPr>
            <w:r w:rsidRPr="00DE54AA">
              <w:rPr>
                <w:sz w:val="16"/>
                <w:szCs w:val="16"/>
              </w:rPr>
              <w:t>-</w:t>
            </w:r>
          </w:p>
        </w:tc>
        <w:tc>
          <w:tcPr>
            <w:tcW w:w="425" w:type="dxa"/>
            <w:shd w:val="solid" w:color="FFFFFF" w:fill="auto"/>
          </w:tcPr>
          <w:p w14:paraId="6282068C" w14:textId="5F761FD7" w:rsidR="00405EAE" w:rsidRPr="00DE54AA" w:rsidRDefault="00405EAE" w:rsidP="00405EAE">
            <w:pPr>
              <w:pStyle w:val="TAC"/>
              <w:rPr>
                <w:sz w:val="16"/>
                <w:szCs w:val="16"/>
              </w:rPr>
            </w:pPr>
            <w:r w:rsidRPr="00DE54AA">
              <w:rPr>
                <w:sz w:val="16"/>
                <w:szCs w:val="16"/>
              </w:rPr>
              <w:t>-</w:t>
            </w:r>
          </w:p>
        </w:tc>
        <w:tc>
          <w:tcPr>
            <w:tcW w:w="4962" w:type="dxa"/>
            <w:shd w:val="solid" w:color="FFFFFF" w:fill="auto"/>
          </w:tcPr>
          <w:p w14:paraId="3142204C" w14:textId="0B11C737" w:rsidR="00405EAE" w:rsidRPr="00B6466E" w:rsidRDefault="00405EAE" w:rsidP="00405EAE">
            <w:pPr>
              <w:pStyle w:val="TAL"/>
              <w:rPr>
                <w:sz w:val="16"/>
                <w:szCs w:val="16"/>
              </w:rPr>
            </w:pPr>
            <w:r w:rsidRPr="00B6466E">
              <w:rPr>
                <w:sz w:val="16"/>
                <w:szCs w:val="16"/>
              </w:rPr>
              <w:t>Add requirements for ML model training</w:t>
            </w:r>
          </w:p>
        </w:tc>
        <w:tc>
          <w:tcPr>
            <w:tcW w:w="708" w:type="dxa"/>
            <w:shd w:val="solid" w:color="FFFFFF" w:fill="auto"/>
          </w:tcPr>
          <w:p w14:paraId="50DDCB9D" w14:textId="77413C5B" w:rsidR="00405EAE" w:rsidRPr="00DE54AA" w:rsidRDefault="00405EAE" w:rsidP="00405EAE">
            <w:pPr>
              <w:pStyle w:val="TAC"/>
              <w:rPr>
                <w:sz w:val="16"/>
                <w:szCs w:val="16"/>
              </w:rPr>
            </w:pPr>
            <w:r w:rsidRPr="00DE54AA">
              <w:rPr>
                <w:sz w:val="16"/>
                <w:szCs w:val="16"/>
              </w:rPr>
              <w:t>0.</w:t>
            </w:r>
            <w:r>
              <w:rPr>
                <w:sz w:val="16"/>
                <w:szCs w:val="16"/>
                <w:lang w:eastAsia="zh-CN"/>
              </w:rPr>
              <w:t>3</w:t>
            </w:r>
            <w:r w:rsidRPr="00DE54AA">
              <w:rPr>
                <w:sz w:val="16"/>
                <w:szCs w:val="16"/>
              </w:rPr>
              <w:t>.0</w:t>
            </w:r>
          </w:p>
        </w:tc>
      </w:tr>
      <w:tr w:rsidR="00053BA8" w:rsidRPr="006B0D02" w14:paraId="3BD5C243" w14:textId="77777777" w:rsidTr="00F00DC6">
        <w:tc>
          <w:tcPr>
            <w:tcW w:w="800" w:type="dxa"/>
            <w:shd w:val="solid" w:color="FFFFFF" w:fill="auto"/>
          </w:tcPr>
          <w:p w14:paraId="213F5353" w14:textId="081749A1" w:rsidR="00053BA8" w:rsidRPr="00DE54AA" w:rsidRDefault="00053BA8" w:rsidP="00053BA8">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56C6621" w14:textId="00706807" w:rsidR="00053BA8" w:rsidRPr="00DE54AA" w:rsidRDefault="00053BA8" w:rsidP="00053BA8">
            <w:pPr>
              <w:pStyle w:val="TAC"/>
              <w:rPr>
                <w:sz w:val="16"/>
                <w:szCs w:val="16"/>
              </w:rPr>
            </w:pPr>
            <w:r w:rsidRPr="00DE54AA">
              <w:rPr>
                <w:sz w:val="16"/>
                <w:szCs w:val="16"/>
              </w:rPr>
              <w:t>SA5#1</w:t>
            </w:r>
            <w:r>
              <w:rPr>
                <w:sz w:val="16"/>
                <w:szCs w:val="16"/>
              </w:rPr>
              <w:t>40e</w:t>
            </w:r>
          </w:p>
        </w:tc>
        <w:tc>
          <w:tcPr>
            <w:tcW w:w="1032" w:type="dxa"/>
            <w:shd w:val="solid" w:color="FFFFFF" w:fill="auto"/>
          </w:tcPr>
          <w:p w14:paraId="7A96C4B2" w14:textId="446CC668" w:rsidR="00053BA8" w:rsidRPr="00B6466E" w:rsidRDefault="00053BA8" w:rsidP="00053BA8">
            <w:pPr>
              <w:pStyle w:val="TAC"/>
              <w:rPr>
                <w:sz w:val="16"/>
                <w:szCs w:val="16"/>
              </w:rPr>
            </w:pPr>
            <w:r w:rsidRPr="00B6466E">
              <w:rPr>
                <w:sz w:val="16"/>
                <w:szCs w:val="16"/>
              </w:rPr>
              <w:t>S5-216555</w:t>
            </w:r>
          </w:p>
        </w:tc>
        <w:tc>
          <w:tcPr>
            <w:tcW w:w="425" w:type="dxa"/>
            <w:shd w:val="solid" w:color="FFFFFF" w:fill="auto"/>
          </w:tcPr>
          <w:p w14:paraId="0504D029" w14:textId="684AE5D4" w:rsidR="00053BA8" w:rsidRPr="00DE54AA" w:rsidRDefault="00053BA8" w:rsidP="00053BA8">
            <w:pPr>
              <w:pStyle w:val="TAL"/>
              <w:rPr>
                <w:sz w:val="16"/>
                <w:szCs w:val="16"/>
              </w:rPr>
            </w:pPr>
            <w:r w:rsidRPr="00DE54AA">
              <w:rPr>
                <w:sz w:val="16"/>
                <w:szCs w:val="16"/>
              </w:rPr>
              <w:t>-</w:t>
            </w:r>
          </w:p>
        </w:tc>
        <w:tc>
          <w:tcPr>
            <w:tcW w:w="425" w:type="dxa"/>
            <w:shd w:val="solid" w:color="FFFFFF" w:fill="auto"/>
          </w:tcPr>
          <w:p w14:paraId="24B27329" w14:textId="1C5FF4B9" w:rsidR="00053BA8" w:rsidRPr="00DE54AA" w:rsidRDefault="00053BA8" w:rsidP="00053BA8">
            <w:pPr>
              <w:pStyle w:val="TAR"/>
              <w:rPr>
                <w:sz w:val="16"/>
                <w:szCs w:val="16"/>
              </w:rPr>
            </w:pPr>
            <w:r w:rsidRPr="00DE54AA">
              <w:rPr>
                <w:sz w:val="16"/>
                <w:szCs w:val="16"/>
              </w:rPr>
              <w:t>-</w:t>
            </w:r>
          </w:p>
        </w:tc>
        <w:tc>
          <w:tcPr>
            <w:tcW w:w="425" w:type="dxa"/>
            <w:shd w:val="solid" w:color="FFFFFF" w:fill="auto"/>
          </w:tcPr>
          <w:p w14:paraId="6CF8C38F" w14:textId="283C169B" w:rsidR="00053BA8" w:rsidRPr="00DE54AA" w:rsidRDefault="00053BA8" w:rsidP="00053BA8">
            <w:pPr>
              <w:pStyle w:val="TAC"/>
              <w:rPr>
                <w:sz w:val="16"/>
                <w:szCs w:val="16"/>
              </w:rPr>
            </w:pPr>
            <w:r w:rsidRPr="00DE54AA">
              <w:rPr>
                <w:sz w:val="16"/>
                <w:szCs w:val="16"/>
              </w:rPr>
              <w:t>-</w:t>
            </w:r>
          </w:p>
        </w:tc>
        <w:tc>
          <w:tcPr>
            <w:tcW w:w="4962" w:type="dxa"/>
            <w:shd w:val="solid" w:color="FFFFFF" w:fill="auto"/>
          </w:tcPr>
          <w:p w14:paraId="1E7332B9" w14:textId="2D82007A" w:rsidR="00053BA8" w:rsidRPr="00B6466E" w:rsidRDefault="00053BA8" w:rsidP="00053BA8">
            <w:pPr>
              <w:pStyle w:val="TAL"/>
              <w:rPr>
                <w:sz w:val="16"/>
                <w:szCs w:val="16"/>
              </w:rPr>
            </w:pPr>
            <w:r w:rsidRPr="00B6466E">
              <w:rPr>
                <w:sz w:val="16"/>
                <w:szCs w:val="16"/>
              </w:rPr>
              <w:t>Add MnS producer initiated ML model training</w:t>
            </w:r>
          </w:p>
        </w:tc>
        <w:tc>
          <w:tcPr>
            <w:tcW w:w="708" w:type="dxa"/>
            <w:shd w:val="solid" w:color="FFFFFF" w:fill="auto"/>
          </w:tcPr>
          <w:p w14:paraId="446D9ABB" w14:textId="2A9A86A4" w:rsidR="00053BA8" w:rsidRPr="00DE54AA" w:rsidRDefault="00053BA8" w:rsidP="00053BA8">
            <w:pPr>
              <w:pStyle w:val="TAC"/>
              <w:rPr>
                <w:sz w:val="16"/>
                <w:szCs w:val="16"/>
              </w:rPr>
            </w:pPr>
            <w:r w:rsidRPr="00DE54AA">
              <w:rPr>
                <w:sz w:val="16"/>
                <w:szCs w:val="16"/>
              </w:rPr>
              <w:t>0.</w:t>
            </w:r>
            <w:r>
              <w:rPr>
                <w:sz w:val="16"/>
                <w:szCs w:val="16"/>
                <w:lang w:eastAsia="zh-CN"/>
              </w:rPr>
              <w:t>3</w:t>
            </w:r>
            <w:r w:rsidRPr="00DE54AA">
              <w:rPr>
                <w:sz w:val="16"/>
                <w:szCs w:val="16"/>
              </w:rPr>
              <w:t>.0</w:t>
            </w:r>
          </w:p>
        </w:tc>
      </w:tr>
      <w:tr w:rsidR="007A295E" w:rsidRPr="006B0D02" w14:paraId="2C17B121" w14:textId="77777777" w:rsidTr="00F00DC6">
        <w:tc>
          <w:tcPr>
            <w:tcW w:w="800" w:type="dxa"/>
            <w:shd w:val="solid" w:color="FFFFFF" w:fill="auto"/>
          </w:tcPr>
          <w:p w14:paraId="1F40E814" w14:textId="027B12C5" w:rsidR="007A295E" w:rsidRPr="00DE54AA" w:rsidRDefault="007A295E" w:rsidP="007A295E">
            <w:pPr>
              <w:pStyle w:val="TAC"/>
              <w:rPr>
                <w:sz w:val="16"/>
                <w:szCs w:val="16"/>
              </w:rPr>
            </w:pPr>
            <w:r w:rsidRPr="00DE54AA">
              <w:rPr>
                <w:sz w:val="16"/>
                <w:szCs w:val="16"/>
              </w:rPr>
              <w:t>20</w:t>
            </w:r>
            <w:r>
              <w:rPr>
                <w:sz w:val="16"/>
                <w:szCs w:val="16"/>
              </w:rPr>
              <w:t>21</w:t>
            </w:r>
            <w:r w:rsidRPr="00DE54AA">
              <w:rPr>
                <w:sz w:val="16"/>
                <w:szCs w:val="16"/>
              </w:rPr>
              <w:t>-</w:t>
            </w:r>
            <w:r>
              <w:rPr>
                <w:sz w:val="16"/>
                <w:szCs w:val="16"/>
              </w:rPr>
              <w:t>11</w:t>
            </w:r>
          </w:p>
        </w:tc>
        <w:tc>
          <w:tcPr>
            <w:tcW w:w="862" w:type="dxa"/>
            <w:shd w:val="solid" w:color="FFFFFF" w:fill="auto"/>
          </w:tcPr>
          <w:p w14:paraId="181416B1" w14:textId="468BB0E9" w:rsidR="007A295E" w:rsidRPr="00DE54AA" w:rsidRDefault="007A295E" w:rsidP="007A295E">
            <w:pPr>
              <w:pStyle w:val="TAC"/>
              <w:rPr>
                <w:sz w:val="16"/>
                <w:szCs w:val="16"/>
              </w:rPr>
            </w:pPr>
            <w:r w:rsidRPr="00DE54AA">
              <w:rPr>
                <w:sz w:val="16"/>
                <w:szCs w:val="16"/>
              </w:rPr>
              <w:t>SA5#1</w:t>
            </w:r>
            <w:r>
              <w:rPr>
                <w:sz w:val="16"/>
                <w:szCs w:val="16"/>
              </w:rPr>
              <w:t>40e</w:t>
            </w:r>
          </w:p>
        </w:tc>
        <w:tc>
          <w:tcPr>
            <w:tcW w:w="1032" w:type="dxa"/>
            <w:shd w:val="solid" w:color="FFFFFF" w:fill="auto"/>
          </w:tcPr>
          <w:p w14:paraId="55B74C75" w14:textId="53DB36D6" w:rsidR="007A295E" w:rsidRPr="00B6466E" w:rsidRDefault="007A295E" w:rsidP="007A295E">
            <w:pPr>
              <w:pStyle w:val="TAC"/>
              <w:rPr>
                <w:sz w:val="16"/>
                <w:szCs w:val="16"/>
              </w:rPr>
            </w:pPr>
            <w:r w:rsidRPr="00B6466E">
              <w:rPr>
                <w:sz w:val="16"/>
                <w:szCs w:val="16"/>
              </w:rPr>
              <w:t>S5-216</w:t>
            </w:r>
            <w:r>
              <w:rPr>
                <w:sz w:val="16"/>
                <w:szCs w:val="16"/>
              </w:rPr>
              <w:t>622</w:t>
            </w:r>
          </w:p>
        </w:tc>
        <w:tc>
          <w:tcPr>
            <w:tcW w:w="425" w:type="dxa"/>
            <w:shd w:val="solid" w:color="FFFFFF" w:fill="auto"/>
          </w:tcPr>
          <w:p w14:paraId="73FCFB45" w14:textId="6634CCF9" w:rsidR="007A295E" w:rsidRPr="00DE54AA" w:rsidRDefault="007A295E" w:rsidP="007A295E">
            <w:pPr>
              <w:pStyle w:val="TAL"/>
              <w:rPr>
                <w:sz w:val="16"/>
                <w:szCs w:val="16"/>
              </w:rPr>
            </w:pPr>
            <w:r w:rsidRPr="00DE54AA">
              <w:rPr>
                <w:sz w:val="16"/>
                <w:szCs w:val="16"/>
              </w:rPr>
              <w:t>-</w:t>
            </w:r>
          </w:p>
        </w:tc>
        <w:tc>
          <w:tcPr>
            <w:tcW w:w="425" w:type="dxa"/>
            <w:shd w:val="solid" w:color="FFFFFF" w:fill="auto"/>
          </w:tcPr>
          <w:p w14:paraId="4B406CF1" w14:textId="12A84A32" w:rsidR="007A295E" w:rsidRPr="00DE54AA" w:rsidRDefault="007A295E" w:rsidP="007A295E">
            <w:pPr>
              <w:pStyle w:val="TAR"/>
              <w:rPr>
                <w:sz w:val="16"/>
                <w:szCs w:val="16"/>
              </w:rPr>
            </w:pPr>
            <w:r w:rsidRPr="00DE54AA">
              <w:rPr>
                <w:sz w:val="16"/>
                <w:szCs w:val="16"/>
              </w:rPr>
              <w:t>-</w:t>
            </w:r>
          </w:p>
        </w:tc>
        <w:tc>
          <w:tcPr>
            <w:tcW w:w="425" w:type="dxa"/>
            <w:shd w:val="solid" w:color="FFFFFF" w:fill="auto"/>
          </w:tcPr>
          <w:p w14:paraId="01A04288" w14:textId="5D331C8E" w:rsidR="007A295E" w:rsidRPr="00DE54AA" w:rsidRDefault="007A295E" w:rsidP="007A295E">
            <w:pPr>
              <w:pStyle w:val="TAC"/>
              <w:rPr>
                <w:sz w:val="16"/>
                <w:szCs w:val="16"/>
              </w:rPr>
            </w:pPr>
            <w:r w:rsidRPr="00DE54AA">
              <w:rPr>
                <w:sz w:val="16"/>
                <w:szCs w:val="16"/>
              </w:rPr>
              <w:t>-</w:t>
            </w:r>
          </w:p>
        </w:tc>
        <w:tc>
          <w:tcPr>
            <w:tcW w:w="4962" w:type="dxa"/>
            <w:shd w:val="solid" w:color="FFFFFF" w:fill="auto"/>
          </w:tcPr>
          <w:p w14:paraId="7C24FADF" w14:textId="0ED98B02" w:rsidR="007A295E" w:rsidRPr="00B6466E" w:rsidRDefault="007A295E" w:rsidP="007A295E">
            <w:pPr>
              <w:pStyle w:val="TAL"/>
              <w:rPr>
                <w:sz w:val="16"/>
                <w:szCs w:val="16"/>
              </w:rPr>
            </w:pPr>
            <w:r w:rsidRPr="00B6466E">
              <w:rPr>
                <w:sz w:val="16"/>
                <w:szCs w:val="16"/>
              </w:rPr>
              <w:t xml:space="preserve">Add </w:t>
            </w:r>
            <w:r>
              <w:rPr>
                <w:sz w:val="16"/>
                <w:szCs w:val="16"/>
              </w:rPr>
              <w:t>NRM for MDA request</w:t>
            </w:r>
          </w:p>
        </w:tc>
        <w:tc>
          <w:tcPr>
            <w:tcW w:w="708" w:type="dxa"/>
            <w:shd w:val="solid" w:color="FFFFFF" w:fill="auto"/>
          </w:tcPr>
          <w:p w14:paraId="31B9484E" w14:textId="568645A1" w:rsidR="007A295E" w:rsidRPr="00DE54AA" w:rsidRDefault="007A295E" w:rsidP="007A295E">
            <w:pPr>
              <w:pStyle w:val="TAC"/>
              <w:rPr>
                <w:sz w:val="16"/>
                <w:szCs w:val="16"/>
              </w:rPr>
            </w:pPr>
            <w:r w:rsidRPr="00DE54AA">
              <w:rPr>
                <w:sz w:val="16"/>
                <w:szCs w:val="16"/>
              </w:rPr>
              <w:t>0.</w:t>
            </w:r>
            <w:r>
              <w:rPr>
                <w:sz w:val="16"/>
                <w:szCs w:val="16"/>
                <w:lang w:eastAsia="zh-CN"/>
              </w:rPr>
              <w:t>3</w:t>
            </w:r>
            <w:r w:rsidRPr="00DE54AA">
              <w:rPr>
                <w:sz w:val="16"/>
                <w:szCs w:val="16"/>
              </w:rPr>
              <w:t>.0</w:t>
            </w:r>
          </w:p>
        </w:tc>
      </w:tr>
      <w:tr w:rsidR="00313F07" w:rsidRPr="006B0D02" w14:paraId="71FD4AFB" w14:textId="77777777" w:rsidTr="00F00DC6">
        <w:tc>
          <w:tcPr>
            <w:tcW w:w="800" w:type="dxa"/>
            <w:shd w:val="solid" w:color="FFFFFF" w:fill="auto"/>
          </w:tcPr>
          <w:p w14:paraId="288CDE85" w14:textId="4C7D8C71" w:rsidR="00313F07" w:rsidRPr="00DE54AA" w:rsidRDefault="00313F07" w:rsidP="00313F0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3F414CBD" w14:textId="762D091E" w:rsidR="00313F07" w:rsidRPr="00DE54AA" w:rsidRDefault="00313F07" w:rsidP="00313F07">
            <w:pPr>
              <w:pStyle w:val="TAC"/>
              <w:rPr>
                <w:sz w:val="16"/>
                <w:szCs w:val="16"/>
              </w:rPr>
            </w:pPr>
            <w:r w:rsidRPr="00DE54AA">
              <w:rPr>
                <w:sz w:val="16"/>
                <w:szCs w:val="16"/>
              </w:rPr>
              <w:t>SA5#1</w:t>
            </w:r>
            <w:r>
              <w:rPr>
                <w:sz w:val="16"/>
                <w:szCs w:val="16"/>
              </w:rPr>
              <w:t>41e</w:t>
            </w:r>
          </w:p>
        </w:tc>
        <w:tc>
          <w:tcPr>
            <w:tcW w:w="1032" w:type="dxa"/>
            <w:shd w:val="solid" w:color="FFFFFF" w:fill="auto"/>
          </w:tcPr>
          <w:p w14:paraId="4729BFE2" w14:textId="01542282" w:rsidR="00313F07" w:rsidRPr="00B6466E" w:rsidRDefault="00CB0AD4" w:rsidP="00313F07">
            <w:pPr>
              <w:pStyle w:val="TAC"/>
              <w:rPr>
                <w:sz w:val="16"/>
                <w:szCs w:val="16"/>
              </w:rPr>
            </w:pPr>
            <w:r w:rsidRPr="00D9340F">
              <w:rPr>
                <w:sz w:val="16"/>
                <w:szCs w:val="16"/>
              </w:rPr>
              <w:t>S5-221602</w:t>
            </w:r>
          </w:p>
        </w:tc>
        <w:tc>
          <w:tcPr>
            <w:tcW w:w="425" w:type="dxa"/>
            <w:shd w:val="solid" w:color="FFFFFF" w:fill="auto"/>
          </w:tcPr>
          <w:p w14:paraId="27B3170C" w14:textId="299BC1A0" w:rsidR="00313F07" w:rsidRPr="00DE54AA" w:rsidRDefault="00313F07" w:rsidP="00313F07">
            <w:pPr>
              <w:pStyle w:val="TAL"/>
              <w:rPr>
                <w:sz w:val="16"/>
                <w:szCs w:val="16"/>
              </w:rPr>
            </w:pPr>
          </w:p>
        </w:tc>
        <w:tc>
          <w:tcPr>
            <w:tcW w:w="425" w:type="dxa"/>
            <w:shd w:val="solid" w:color="FFFFFF" w:fill="auto"/>
          </w:tcPr>
          <w:p w14:paraId="1C87E7F3" w14:textId="3C732D40" w:rsidR="00313F07" w:rsidRPr="00DE54AA" w:rsidRDefault="00313F07" w:rsidP="00313F07">
            <w:pPr>
              <w:pStyle w:val="TAR"/>
              <w:rPr>
                <w:sz w:val="16"/>
                <w:szCs w:val="16"/>
              </w:rPr>
            </w:pPr>
          </w:p>
        </w:tc>
        <w:tc>
          <w:tcPr>
            <w:tcW w:w="425" w:type="dxa"/>
            <w:shd w:val="solid" w:color="FFFFFF" w:fill="auto"/>
          </w:tcPr>
          <w:p w14:paraId="24DA1EC9" w14:textId="1A90B4C2" w:rsidR="00313F07" w:rsidRPr="00DE54AA" w:rsidRDefault="00313F07" w:rsidP="00313F07">
            <w:pPr>
              <w:pStyle w:val="TAC"/>
              <w:rPr>
                <w:sz w:val="16"/>
                <w:szCs w:val="16"/>
              </w:rPr>
            </w:pPr>
          </w:p>
        </w:tc>
        <w:tc>
          <w:tcPr>
            <w:tcW w:w="4962" w:type="dxa"/>
            <w:shd w:val="solid" w:color="FFFFFF" w:fill="auto"/>
          </w:tcPr>
          <w:p w14:paraId="5EDBBFC3" w14:textId="30D98175" w:rsidR="00313F07" w:rsidRPr="00B6466E" w:rsidRDefault="00CB0AD4" w:rsidP="00313F07">
            <w:pPr>
              <w:pStyle w:val="TAL"/>
              <w:rPr>
                <w:sz w:val="16"/>
                <w:szCs w:val="16"/>
              </w:rPr>
            </w:pPr>
            <w:r w:rsidRPr="00D9340F">
              <w:rPr>
                <w:sz w:val="16"/>
                <w:szCs w:val="16"/>
              </w:rPr>
              <w:t>Including individual PM, KPI, trace and QoE statistics and predictions as additional MDA types</w:t>
            </w:r>
          </w:p>
        </w:tc>
        <w:tc>
          <w:tcPr>
            <w:tcW w:w="708" w:type="dxa"/>
            <w:shd w:val="solid" w:color="FFFFFF" w:fill="auto"/>
          </w:tcPr>
          <w:p w14:paraId="2F588544" w14:textId="053E70D2" w:rsidR="00313F07" w:rsidRPr="00DE54AA" w:rsidRDefault="00313F07" w:rsidP="00313F07">
            <w:pPr>
              <w:pStyle w:val="TAC"/>
              <w:rPr>
                <w:sz w:val="16"/>
                <w:szCs w:val="16"/>
              </w:rPr>
            </w:pPr>
            <w:r w:rsidRPr="00DE54AA">
              <w:rPr>
                <w:sz w:val="16"/>
                <w:szCs w:val="16"/>
              </w:rPr>
              <w:t>0.</w:t>
            </w:r>
            <w:r>
              <w:rPr>
                <w:sz w:val="16"/>
                <w:szCs w:val="16"/>
                <w:lang w:eastAsia="zh-CN"/>
              </w:rPr>
              <w:t>4</w:t>
            </w:r>
            <w:r w:rsidRPr="00DE54AA">
              <w:rPr>
                <w:sz w:val="16"/>
                <w:szCs w:val="16"/>
              </w:rPr>
              <w:t>.0</w:t>
            </w:r>
          </w:p>
        </w:tc>
      </w:tr>
      <w:tr w:rsidR="002122AE" w:rsidRPr="006B0D02" w14:paraId="2A9D4CD5" w14:textId="77777777" w:rsidTr="00F00DC6">
        <w:tc>
          <w:tcPr>
            <w:tcW w:w="800" w:type="dxa"/>
            <w:shd w:val="solid" w:color="FFFFFF" w:fill="auto"/>
          </w:tcPr>
          <w:p w14:paraId="6770E084" w14:textId="6D918650" w:rsidR="002122AE" w:rsidRPr="00DE54AA" w:rsidRDefault="002122AE" w:rsidP="002122A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70620A2E" w14:textId="02DAACC4" w:rsidR="002122AE" w:rsidRPr="00DE54AA" w:rsidRDefault="002122AE" w:rsidP="002122AE">
            <w:pPr>
              <w:pStyle w:val="TAC"/>
              <w:rPr>
                <w:sz w:val="16"/>
                <w:szCs w:val="16"/>
              </w:rPr>
            </w:pPr>
            <w:r w:rsidRPr="00DE54AA">
              <w:rPr>
                <w:sz w:val="16"/>
                <w:szCs w:val="16"/>
              </w:rPr>
              <w:t>SA5#1</w:t>
            </w:r>
            <w:r>
              <w:rPr>
                <w:sz w:val="16"/>
                <w:szCs w:val="16"/>
              </w:rPr>
              <w:t>41e</w:t>
            </w:r>
          </w:p>
        </w:tc>
        <w:tc>
          <w:tcPr>
            <w:tcW w:w="1032" w:type="dxa"/>
            <w:shd w:val="solid" w:color="FFFFFF" w:fill="auto"/>
          </w:tcPr>
          <w:p w14:paraId="7C2D8BEE" w14:textId="0ECD5731" w:rsidR="002122AE" w:rsidRPr="00B6466E" w:rsidRDefault="002122AE" w:rsidP="002122AE">
            <w:pPr>
              <w:pStyle w:val="TAC"/>
              <w:rPr>
                <w:sz w:val="16"/>
                <w:szCs w:val="16"/>
              </w:rPr>
            </w:pPr>
            <w:r w:rsidRPr="00D9340F">
              <w:rPr>
                <w:sz w:val="16"/>
                <w:szCs w:val="16"/>
              </w:rPr>
              <w:t>S5-221603</w:t>
            </w:r>
          </w:p>
        </w:tc>
        <w:tc>
          <w:tcPr>
            <w:tcW w:w="425" w:type="dxa"/>
            <w:shd w:val="solid" w:color="FFFFFF" w:fill="auto"/>
          </w:tcPr>
          <w:p w14:paraId="7A5E2829" w14:textId="77777777" w:rsidR="002122AE" w:rsidRPr="00DE54AA" w:rsidRDefault="002122AE" w:rsidP="002122AE">
            <w:pPr>
              <w:pStyle w:val="TAL"/>
              <w:rPr>
                <w:sz w:val="16"/>
                <w:szCs w:val="16"/>
              </w:rPr>
            </w:pPr>
          </w:p>
        </w:tc>
        <w:tc>
          <w:tcPr>
            <w:tcW w:w="425" w:type="dxa"/>
            <w:shd w:val="solid" w:color="FFFFFF" w:fill="auto"/>
          </w:tcPr>
          <w:p w14:paraId="0937B318" w14:textId="77777777" w:rsidR="002122AE" w:rsidRPr="00DE54AA" w:rsidRDefault="002122AE" w:rsidP="002122AE">
            <w:pPr>
              <w:pStyle w:val="TAR"/>
              <w:rPr>
                <w:sz w:val="16"/>
                <w:szCs w:val="16"/>
              </w:rPr>
            </w:pPr>
          </w:p>
        </w:tc>
        <w:tc>
          <w:tcPr>
            <w:tcW w:w="425" w:type="dxa"/>
            <w:shd w:val="solid" w:color="FFFFFF" w:fill="auto"/>
          </w:tcPr>
          <w:p w14:paraId="38DE5F7C" w14:textId="77777777" w:rsidR="002122AE" w:rsidRPr="00DE54AA" w:rsidRDefault="002122AE" w:rsidP="002122AE">
            <w:pPr>
              <w:pStyle w:val="TAC"/>
              <w:rPr>
                <w:sz w:val="16"/>
                <w:szCs w:val="16"/>
              </w:rPr>
            </w:pPr>
          </w:p>
        </w:tc>
        <w:tc>
          <w:tcPr>
            <w:tcW w:w="4962" w:type="dxa"/>
            <w:shd w:val="solid" w:color="FFFFFF" w:fill="auto"/>
          </w:tcPr>
          <w:p w14:paraId="4601E1A0" w14:textId="5EE12755" w:rsidR="002122AE" w:rsidRPr="00B6466E" w:rsidRDefault="002122AE" w:rsidP="002122AE">
            <w:pPr>
              <w:pStyle w:val="TAL"/>
              <w:rPr>
                <w:sz w:val="16"/>
                <w:szCs w:val="16"/>
              </w:rPr>
            </w:pPr>
            <w:r w:rsidRPr="00D9340F">
              <w:rPr>
                <w:sz w:val="16"/>
                <w:szCs w:val="16"/>
              </w:rPr>
              <w:t>Add MDA types</w:t>
            </w:r>
          </w:p>
        </w:tc>
        <w:tc>
          <w:tcPr>
            <w:tcW w:w="708" w:type="dxa"/>
            <w:shd w:val="solid" w:color="FFFFFF" w:fill="auto"/>
          </w:tcPr>
          <w:p w14:paraId="51399F33" w14:textId="438878E1" w:rsidR="002122AE" w:rsidRPr="00DE54AA" w:rsidRDefault="002122AE" w:rsidP="002122AE">
            <w:pPr>
              <w:pStyle w:val="TAC"/>
              <w:rPr>
                <w:sz w:val="16"/>
                <w:szCs w:val="16"/>
              </w:rPr>
            </w:pPr>
            <w:r w:rsidRPr="00DE54AA">
              <w:rPr>
                <w:sz w:val="16"/>
                <w:szCs w:val="16"/>
              </w:rPr>
              <w:t>0.</w:t>
            </w:r>
            <w:r>
              <w:rPr>
                <w:sz w:val="16"/>
                <w:szCs w:val="16"/>
                <w:lang w:eastAsia="zh-CN"/>
              </w:rPr>
              <w:t>4</w:t>
            </w:r>
            <w:r w:rsidRPr="00DE54AA">
              <w:rPr>
                <w:sz w:val="16"/>
                <w:szCs w:val="16"/>
              </w:rPr>
              <w:t>.0</w:t>
            </w:r>
          </w:p>
        </w:tc>
      </w:tr>
      <w:tr w:rsidR="00BB2E4B" w:rsidRPr="006B0D02" w14:paraId="40699E4C" w14:textId="77777777" w:rsidTr="00F00DC6">
        <w:tc>
          <w:tcPr>
            <w:tcW w:w="800" w:type="dxa"/>
            <w:shd w:val="solid" w:color="FFFFFF" w:fill="auto"/>
          </w:tcPr>
          <w:p w14:paraId="5DDC296A" w14:textId="0D3B13F2" w:rsidR="00BB2E4B" w:rsidRPr="00DE54AA" w:rsidRDefault="00BB2E4B" w:rsidP="00BB2E4B">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22DB520" w14:textId="2E78E7C2" w:rsidR="00BB2E4B" w:rsidRPr="00DE54AA" w:rsidRDefault="00BB2E4B" w:rsidP="00BB2E4B">
            <w:pPr>
              <w:pStyle w:val="TAC"/>
              <w:rPr>
                <w:sz w:val="16"/>
                <w:szCs w:val="16"/>
              </w:rPr>
            </w:pPr>
            <w:r w:rsidRPr="00DE54AA">
              <w:rPr>
                <w:sz w:val="16"/>
                <w:szCs w:val="16"/>
              </w:rPr>
              <w:t>SA5#1</w:t>
            </w:r>
            <w:r>
              <w:rPr>
                <w:sz w:val="16"/>
                <w:szCs w:val="16"/>
              </w:rPr>
              <w:t>41e</w:t>
            </w:r>
          </w:p>
        </w:tc>
        <w:tc>
          <w:tcPr>
            <w:tcW w:w="1032" w:type="dxa"/>
            <w:shd w:val="solid" w:color="FFFFFF" w:fill="auto"/>
          </w:tcPr>
          <w:p w14:paraId="0E8A82DD" w14:textId="77AAAB82" w:rsidR="00BB2E4B" w:rsidRPr="00B6466E" w:rsidRDefault="00BB2E4B" w:rsidP="00BB2E4B">
            <w:pPr>
              <w:pStyle w:val="TAC"/>
              <w:rPr>
                <w:sz w:val="16"/>
                <w:szCs w:val="16"/>
              </w:rPr>
            </w:pPr>
            <w:r w:rsidRPr="00D9340F">
              <w:rPr>
                <w:sz w:val="16"/>
                <w:szCs w:val="16"/>
              </w:rPr>
              <w:t>S5-221606</w:t>
            </w:r>
          </w:p>
        </w:tc>
        <w:tc>
          <w:tcPr>
            <w:tcW w:w="425" w:type="dxa"/>
            <w:shd w:val="solid" w:color="FFFFFF" w:fill="auto"/>
          </w:tcPr>
          <w:p w14:paraId="72CB23E3" w14:textId="77777777" w:rsidR="00BB2E4B" w:rsidRPr="00DE54AA" w:rsidRDefault="00BB2E4B" w:rsidP="00BB2E4B">
            <w:pPr>
              <w:pStyle w:val="TAL"/>
              <w:rPr>
                <w:sz w:val="16"/>
                <w:szCs w:val="16"/>
              </w:rPr>
            </w:pPr>
          </w:p>
        </w:tc>
        <w:tc>
          <w:tcPr>
            <w:tcW w:w="425" w:type="dxa"/>
            <w:shd w:val="solid" w:color="FFFFFF" w:fill="auto"/>
          </w:tcPr>
          <w:p w14:paraId="762C9FDE" w14:textId="77777777" w:rsidR="00BB2E4B" w:rsidRPr="00DE54AA" w:rsidRDefault="00BB2E4B" w:rsidP="00BB2E4B">
            <w:pPr>
              <w:pStyle w:val="TAR"/>
              <w:rPr>
                <w:sz w:val="16"/>
                <w:szCs w:val="16"/>
              </w:rPr>
            </w:pPr>
          </w:p>
        </w:tc>
        <w:tc>
          <w:tcPr>
            <w:tcW w:w="425" w:type="dxa"/>
            <w:shd w:val="solid" w:color="FFFFFF" w:fill="auto"/>
          </w:tcPr>
          <w:p w14:paraId="28FDF0C6" w14:textId="77777777" w:rsidR="00BB2E4B" w:rsidRPr="00DE54AA" w:rsidRDefault="00BB2E4B" w:rsidP="00BB2E4B">
            <w:pPr>
              <w:pStyle w:val="TAC"/>
              <w:rPr>
                <w:sz w:val="16"/>
                <w:szCs w:val="16"/>
              </w:rPr>
            </w:pPr>
          </w:p>
        </w:tc>
        <w:tc>
          <w:tcPr>
            <w:tcW w:w="4962" w:type="dxa"/>
            <w:shd w:val="solid" w:color="FFFFFF" w:fill="auto"/>
          </w:tcPr>
          <w:p w14:paraId="310AAFC7" w14:textId="6336E12E" w:rsidR="00BB2E4B" w:rsidRPr="00B6466E" w:rsidRDefault="00BB2E4B" w:rsidP="00BB2E4B">
            <w:pPr>
              <w:pStyle w:val="TAL"/>
              <w:rPr>
                <w:sz w:val="16"/>
                <w:szCs w:val="16"/>
              </w:rPr>
            </w:pPr>
            <w:r w:rsidRPr="00D9340F">
              <w:rPr>
                <w:sz w:val="16"/>
                <w:szCs w:val="16"/>
              </w:rPr>
              <w:t>Add coverage issue analytics output area definition - stage2</w:t>
            </w:r>
          </w:p>
        </w:tc>
        <w:tc>
          <w:tcPr>
            <w:tcW w:w="708" w:type="dxa"/>
            <w:shd w:val="solid" w:color="FFFFFF" w:fill="auto"/>
          </w:tcPr>
          <w:p w14:paraId="02062297" w14:textId="44F6DD0D" w:rsidR="00BB2E4B" w:rsidRPr="00DE54AA" w:rsidRDefault="00BB2E4B" w:rsidP="00BB2E4B">
            <w:pPr>
              <w:pStyle w:val="TAC"/>
              <w:rPr>
                <w:sz w:val="16"/>
                <w:szCs w:val="16"/>
              </w:rPr>
            </w:pPr>
            <w:r w:rsidRPr="00DE54AA">
              <w:rPr>
                <w:sz w:val="16"/>
                <w:szCs w:val="16"/>
              </w:rPr>
              <w:t>0.</w:t>
            </w:r>
            <w:r>
              <w:rPr>
                <w:sz w:val="16"/>
                <w:szCs w:val="16"/>
                <w:lang w:eastAsia="zh-CN"/>
              </w:rPr>
              <w:t>4</w:t>
            </w:r>
            <w:r w:rsidRPr="00DE54AA">
              <w:rPr>
                <w:sz w:val="16"/>
                <w:szCs w:val="16"/>
              </w:rPr>
              <w:t>.0</w:t>
            </w:r>
          </w:p>
        </w:tc>
      </w:tr>
      <w:tr w:rsidR="009D19D4" w:rsidRPr="006B0D02" w14:paraId="11B7117E" w14:textId="77777777" w:rsidTr="00F00DC6">
        <w:tc>
          <w:tcPr>
            <w:tcW w:w="800" w:type="dxa"/>
            <w:shd w:val="solid" w:color="FFFFFF" w:fill="auto"/>
          </w:tcPr>
          <w:p w14:paraId="20A807DD" w14:textId="12E01E97" w:rsidR="009D19D4" w:rsidRPr="00DE54AA" w:rsidRDefault="009D19D4" w:rsidP="009D19D4">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9427CD4" w14:textId="3B0244AC" w:rsidR="009D19D4" w:rsidRPr="00DE54AA" w:rsidRDefault="009D19D4" w:rsidP="009D19D4">
            <w:pPr>
              <w:pStyle w:val="TAC"/>
              <w:rPr>
                <w:sz w:val="16"/>
                <w:szCs w:val="16"/>
              </w:rPr>
            </w:pPr>
            <w:r w:rsidRPr="00DE54AA">
              <w:rPr>
                <w:sz w:val="16"/>
                <w:szCs w:val="16"/>
              </w:rPr>
              <w:t>SA5#1</w:t>
            </w:r>
            <w:r>
              <w:rPr>
                <w:sz w:val="16"/>
                <w:szCs w:val="16"/>
              </w:rPr>
              <w:t>41e</w:t>
            </w:r>
          </w:p>
        </w:tc>
        <w:tc>
          <w:tcPr>
            <w:tcW w:w="1032" w:type="dxa"/>
            <w:shd w:val="solid" w:color="FFFFFF" w:fill="auto"/>
          </w:tcPr>
          <w:p w14:paraId="36BBBF29" w14:textId="0DE83FEB" w:rsidR="009D19D4" w:rsidRPr="00B6466E" w:rsidRDefault="005A1196" w:rsidP="009D19D4">
            <w:pPr>
              <w:pStyle w:val="TAC"/>
              <w:rPr>
                <w:sz w:val="16"/>
                <w:szCs w:val="16"/>
              </w:rPr>
            </w:pPr>
            <w:r w:rsidRPr="00D9340F">
              <w:rPr>
                <w:sz w:val="16"/>
                <w:szCs w:val="16"/>
              </w:rPr>
              <w:t>S5-221607</w:t>
            </w:r>
          </w:p>
        </w:tc>
        <w:tc>
          <w:tcPr>
            <w:tcW w:w="425" w:type="dxa"/>
            <w:shd w:val="solid" w:color="FFFFFF" w:fill="auto"/>
          </w:tcPr>
          <w:p w14:paraId="5BA1622F" w14:textId="77777777" w:rsidR="009D19D4" w:rsidRPr="00DE54AA" w:rsidRDefault="009D19D4" w:rsidP="009D19D4">
            <w:pPr>
              <w:pStyle w:val="TAL"/>
              <w:rPr>
                <w:sz w:val="16"/>
                <w:szCs w:val="16"/>
              </w:rPr>
            </w:pPr>
          </w:p>
        </w:tc>
        <w:tc>
          <w:tcPr>
            <w:tcW w:w="425" w:type="dxa"/>
            <w:shd w:val="solid" w:color="FFFFFF" w:fill="auto"/>
          </w:tcPr>
          <w:p w14:paraId="59407A31" w14:textId="77777777" w:rsidR="009D19D4" w:rsidRPr="00DE54AA" w:rsidRDefault="009D19D4" w:rsidP="009D19D4">
            <w:pPr>
              <w:pStyle w:val="TAR"/>
              <w:rPr>
                <w:sz w:val="16"/>
                <w:szCs w:val="16"/>
              </w:rPr>
            </w:pPr>
          </w:p>
        </w:tc>
        <w:tc>
          <w:tcPr>
            <w:tcW w:w="425" w:type="dxa"/>
            <w:shd w:val="solid" w:color="FFFFFF" w:fill="auto"/>
          </w:tcPr>
          <w:p w14:paraId="199C90D4" w14:textId="77777777" w:rsidR="009D19D4" w:rsidRPr="00DE54AA" w:rsidRDefault="009D19D4" w:rsidP="009D19D4">
            <w:pPr>
              <w:pStyle w:val="TAC"/>
              <w:rPr>
                <w:sz w:val="16"/>
                <w:szCs w:val="16"/>
              </w:rPr>
            </w:pPr>
          </w:p>
        </w:tc>
        <w:tc>
          <w:tcPr>
            <w:tcW w:w="4962" w:type="dxa"/>
            <w:shd w:val="solid" w:color="FFFFFF" w:fill="auto"/>
          </w:tcPr>
          <w:p w14:paraId="266CE57E" w14:textId="094E835B" w:rsidR="009D19D4" w:rsidRPr="00B6466E" w:rsidRDefault="005A1196" w:rsidP="009D19D4">
            <w:pPr>
              <w:pStyle w:val="TAL"/>
              <w:rPr>
                <w:sz w:val="16"/>
                <w:szCs w:val="16"/>
              </w:rPr>
            </w:pPr>
            <w:r w:rsidRPr="00D9340F">
              <w:rPr>
                <w:sz w:val="16"/>
                <w:szCs w:val="16"/>
              </w:rPr>
              <w:t>Update MDA service framework and data definitions for coverage problem analysis</w:t>
            </w:r>
          </w:p>
        </w:tc>
        <w:tc>
          <w:tcPr>
            <w:tcW w:w="708" w:type="dxa"/>
            <w:shd w:val="solid" w:color="FFFFFF" w:fill="auto"/>
          </w:tcPr>
          <w:p w14:paraId="3AACC966" w14:textId="11FD033F" w:rsidR="009D19D4" w:rsidRPr="00DE54AA" w:rsidRDefault="009D19D4" w:rsidP="009D19D4">
            <w:pPr>
              <w:pStyle w:val="TAC"/>
              <w:rPr>
                <w:sz w:val="16"/>
                <w:szCs w:val="16"/>
              </w:rPr>
            </w:pPr>
            <w:r w:rsidRPr="00DE54AA">
              <w:rPr>
                <w:sz w:val="16"/>
                <w:szCs w:val="16"/>
              </w:rPr>
              <w:t>0.</w:t>
            </w:r>
            <w:r>
              <w:rPr>
                <w:sz w:val="16"/>
                <w:szCs w:val="16"/>
                <w:lang w:eastAsia="zh-CN"/>
              </w:rPr>
              <w:t>4</w:t>
            </w:r>
            <w:r w:rsidRPr="00DE54AA">
              <w:rPr>
                <w:sz w:val="16"/>
                <w:szCs w:val="16"/>
              </w:rPr>
              <w:t>.0</w:t>
            </w:r>
          </w:p>
        </w:tc>
      </w:tr>
      <w:tr w:rsidR="00D877EE" w:rsidRPr="006B0D02" w14:paraId="5835711E" w14:textId="77777777" w:rsidTr="00F00DC6">
        <w:tc>
          <w:tcPr>
            <w:tcW w:w="800" w:type="dxa"/>
            <w:shd w:val="solid" w:color="FFFFFF" w:fill="auto"/>
          </w:tcPr>
          <w:p w14:paraId="6313BF72" w14:textId="652D10FB" w:rsidR="00D877EE" w:rsidRPr="00DE54AA" w:rsidRDefault="00D877EE" w:rsidP="00D877E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07A459D3" w14:textId="0CF15556" w:rsidR="00D877EE" w:rsidRPr="00DE54AA" w:rsidRDefault="00D877EE" w:rsidP="00D877EE">
            <w:pPr>
              <w:pStyle w:val="TAC"/>
              <w:rPr>
                <w:sz w:val="16"/>
                <w:szCs w:val="16"/>
              </w:rPr>
            </w:pPr>
            <w:r w:rsidRPr="00DE54AA">
              <w:rPr>
                <w:sz w:val="16"/>
                <w:szCs w:val="16"/>
              </w:rPr>
              <w:t>SA5#1</w:t>
            </w:r>
            <w:r>
              <w:rPr>
                <w:sz w:val="16"/>
                <w:szCs w:val="16"/>
              </w:rPr>
              <w:t>41e</w:t>
            </w:r>
          </w:p>
        </w:tc>
        <w:tc>
          <w:tcPr>
            <w:tcW w:w="1032" w:type="dxa"/>
            <w:shd w:val="solid" w:color="FFFFFF" w:fill="auto"/>
          </w:tcPr>
          <w:p w14:paraId="4716AC39" w14:textId="5195EA12" w:rsidR="00D877EE" w:rsidRPr="00B6466E" w:rsidRDefault="00D877EE" w:rsidP="00D877EE">
            <w:pPr>
              <w:pStyle w:val="TAC"/>
              <w:rPr>
                <w:sz w:val="16"/>
                <w:szCs w:val="16"/>
              </w:rPr>
            </w:pPr>
            <w:r w:rsidRPr="00D9340F">
              <w:rPr>
                <w:sz w:val="16"/>
                <w:szCs w:val="16"/>
              </w:rPr>
              <w:t>S5-221609</w:t>
            </w:r>
          </w:p>
        </w:tc>
        <w:tc>
          <w:tcPr>
            <w:tcW w:w="425" w:type="dxa"/>
            <w:shd w:val="solid" w:color="FFFFFF" w:fill="auto"/>
          </w:tcPr>
          <w:p w14:paraId="4BD9E5DE" w14:textId="77777777" w:rsidR="00D877EE" w:rsidRPr="00DE54AA" w:rsidRDefault="00D877EE" w:rsidP="00D877EE">
            <w:pPr>
              <w:pStyle w:val="TAL"/>
              <w:rPr>
                <w:sz w:val="16"/>
                <w:szCs w:val="16"/>
              </w:rPr>
            </w:pPr>
          </w:p>
        </w:tc>
        <w:tc>
          <w:tcPr>
            <w:tcW w:w="425" w:type="dxa"/>
            <w:shd w:val="solid" w:color="FFFFFF" w:fill="auto"/>
          </w:tcPr>
          <w:p w14:paraId="0154435A" w14:textId="77777777" w:rsidR="00D877EE" w:rsidRPr="00DE54AA" w:rsidRDefault="00D877EE" w:rsidP="00D877EE">
            <w:pPr>
              <w:pStyle w:val="TAR"/>
              <w:rPr>
                <w:sz w:val="16"/>
                <w:szCs w:val="16"/>
              </w:rPr>
            </w:pPr>
          </w:p>
        </w:tc>
        <w:tc>
          <w:tcPr>
            <w:tcW w:w="425" w:type="dxa"/>
            <w:shd w:val="solid" w:color="FFFFFF" w:fill="auto"/>
          </w:tcPr>
          <w:p w14:paraId="18A89509" w14:textId="77777777" w:rsidR="00D877EE" w:rsidRPr="00DE54AA" w:rsidRDefault="00D877EE" w:rsidP="00D877EE">
            <w:pPr>
              <w:pStyle w:val="TAC"/>
              <w:rPr>
                <w:sz w:val="16"/>
                <w:szCs w:val="16"/>
              </w:rPr>
            </w:pPr>
          </w:p>
        </w:tc>
        <w:tc>
          <w:tcPr>
            <w:tcW w:w="4962" w:type="dxa"/>
            <w:shd w:val="solid" w:color="FFFFFF" w:fill="auto"/>
          </w:tcPr>
          <w:p w14:paraId="166A3CBC" w14:textId="17A2A302" w:rsidR="00D877EE" w:rsidRPr="00B6466E" w:rsidRDefault="00D877EE" w:rsidP="00D877EE">
            <w:pPr>
              <w:pStyle w:val="TAL"/>
              <w:rPr>
                <w:sz w:val="16"/>
                <w:szCs w:val="16"/>
              </w:rPr>
            </w:pPr>
            <w:r w:rsidRPr="00D9340F">
              <w:rPr>
                <w:sz w:val="16"/>
                <w:szCs w:val="16"/>
              </w:rPr>
              <w:t>Add E2E latency analysis solution</w:t>
            </w:r>
          </w:p>
        </w:tc>
        <w:tc>
          <w:tcPr>
            <w:tcW w:w="708" w:type="dxa"/>
            <w:shd w:val="solid" w:color="FFFFFF" w:fill="auto"/>
          </w:tcPr>
          <w:p w14:paraId="04A8BBB3" w14:textId="5E422572" w:rsidR="00D877EE" w:rsidRPr="00DE54AA" w:rsidRDefault="00D877EE" w:rsidP="00D877EE">
            <w:pPr>
              <w:pStyle w:val="TAC"/>
              <w:rPr>
                <w:sz w:val="16"/>
                <w:szCs w:val="16"/>
              </w:rPr>
            </w:pPr>
            <w:r w:rsidRPr="00DE54AA">
              <w:rPr>
                <w:sz w:val="16"/>
                <w:szCs w:val="16"/>
              </w:rPr>
              <w:t>0.</w:t>
            </w:r>
            <w:r>
              <w:rPr>
                <w:sz w:val="16"/>
                <w:szCs w:val="16"/>
                <w:lang w:eastAsia="zh-CN"/>
              </w:rPr>
              <w:t>4</w:t>
            </w:r>
            <w:r w:rsidRPr="00DE54AA">
              <w:rPr>
                <w:sz w:val="16"/>
                <w:szCs w:val="16"/>
              </w:rPr>
              <w:t>.0</w:t>
            </w:r>
          </w:p>
        </w:tc>
      </w:tr>
      <w:tr w:rsidR="00E906D2" w:rsidRPr="006B0D02" w14:paraId="224572E9" w14:textId="77777777" w:rsidTr="00F00DC6">
        <w:tc>
          <w:tcPr>
            <w:tcW w:w="800" w:type="dxa"/>
            <w:shd w:val="solid" w:color="FFFFFF" w:fill="auto"/>
          </w:tcPr>
          <w:p w14:paraId="6D5E9F12" w14:textId="6C2DD7F4" w:rsidR="00E906D2" w:rsidRPr="00DE54AA" w:rsidRDefault="00E906D2" w:rsidP="00E906D2">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2096E79" w14:textId="35C28A6D" w:rsidR="00E906D2" w:rsidRPr="00DE54AA" w:rsidRDefault="00E906D2" w:rsidP="00E906D2">
            <w:pPr>
              <w:pStyle w:val="TAC"/>
              <w:rPr>
                <w:sz w:val="16"/>
                <w:szCs w:val="16"/>
              </w:rPr>
            </w:pPr>
            <w:r w:rsidRPr="00DE54AA">
              <w:rPr>
                <w:sz w:val="16"/>
                <w:szCs w:val="16"/>
              </w:rPr>
              <w:t>SA5#1</w:t>
            </w:r>
            <w:r>
              <w:rPr>
                <w:sz w:val="16"/>
                <w:szCs w:val="16"/>
              </w:rPr>
              <w:t>41e</w:t>
            </w:r>
          </w:p>
        </w:tc>
        <w:tc>
          <w:tcPr>
            <w:tcW w:w="1032" w:type="dxa"/>
            <w:shd w:val="solid" w:color="FFFFFF" w:fill="auto"/>
          </w:tcPr>
          <w:p w14:paraId="1EDFF864" w14:textId="1BBA6CAD" w:rsidR="00E906D2" w:rsidRPr="00B6466E" w:rsidRDefault="00E906D2" w:rsidP="00E906D2">
            <w:pPr>
              <w:pStyle w:val="TAC"/>
              <w:rPr>
                <w:sz w:val="16"/>
                <w:szCs w:val="16"/>
              </w:rPr>
            </w:pPr>
            <w:r w:rsidRPr="00D9340F">
              <w:rPr>
                <w:sz w:val="16"/>
                <w:szCs w:val="16"/>
              </w:rPr>
              <w:t>S5-221611</w:t>
            </w:r>
          </w:p>
        </w:tc>
        <w:tc>
          <w:tcPr>
            <w:tcW w:w="425" w:type="dxa"/>
            <w:shd w:val="solid" w:color="FFFFFF" w:fill="auto"/>
          </w:tcPr>
          <w:p w14:paraId="1148E567" w14:textId="77777777" w:rsidR="00E906D2" w:rsidRPr="00DE54AA" w:rsidRDefault="00E906D2" w:rsidP="00E906D2">
            <w:pPr>
              <w:pStyle w:val="TAL"/>
              <w:rPr>
                <w:sz w:val="16"/>
                <w:szCs w:val="16"/>
              </w:rPr>
            </w:pPr>
          </w:p>
        </w:tc>
        <w:tc>
          <w:tcPr>
            <w:tcW w:w="425" w:type="dxa"/>
            <w:shd w:val="solid" w:color="FFFFFF" w:fill="auto"/>
          </w:tcPr>
          <w:p w14:paraId="3495686D" w14:textId="77777777" w:rsidR="00E906D2" w:rsidRPr="00DE54AA" w:rsidRDefault="00E906D2" w:rsidP="00E906D2">
            <w:pPr>
              <w:pStyle w:val="TAR"/>
              <w:rPr>
                <w:sz w:val="16"/>
                <w:szCs w:val="16"/>
              </w:rPr>
            </w:pPr>
          </w:p>
        </w:tc>
        <w:tc>
          <w:tcPr>
            <w:tcW w:w="425" w:type="dxa"/>
            <w:shd w:val="solid" w:color="FFFFFF" w:fill="auto"/>
          </w:tcPr>
          <w:p w14:paraId="62D3E66D" w14:textId="77777777" w:rsidR="00E906D2" w:rsidRPr="00DE54AA" w:rsidRDefault="00E906D2" w:rsidP="00E906D2">
            <w:pPr>
              <w:pStyle w:val="TAC"/>
              <w:rPr>
                <w:sz w:val="16"/>
                <w:szCs w:val="16"/>
              </w:rPr>
            </w:pPr>
          </w:p>
        </w:tc>
        <w:tc>
          <w:tcPr>
            <w:tcW w:w="4962" w:type="dxa"/>
            <w:shd w:val="solid" w:color="FFFFFF" w:fill="auto"/>
          </w:tcPr>
          <w:p w14:paraId="763BD2B7" w14:textId="6C5B3D75" w:rsidR="00E906D2" w:rsidRPr="00B6466E" w:rsidRDefault="00E906D2" w:rsidP="00E906D2">
            <w:pPr>
              <w:pStyle w:val="TAL"/>
              <w:rPr>
                <w:sz w:val="16"/>
                <w:szCs w:val="16"/>
              </w:rPr>
            </w:pPr>
            <w:r w:rsidRPr="00D9340F">
              <w:rPr>
                <w:sz w:val="16"/>
                <w:szCs w:val="16"/>
              </w:rPr>
              <w:t>Add network slice load analysis solution</w:t>
            </w:r>
          </w:p>
        </w:tc>
        <w:tc>
          <w:tcPr>
            <w:tcW w:w="708" w:type="dxa"/>
            <w:shd w:val="solid" w:color="FFFFFF" w:fill="auto"/>
          </w:tcPr>
          <w:p w14:paraId="700F9EA1" w14:textId="6B960647" w:rsidR="00E906D2" w:rsidRPr="00DE54AA" w:rsidRDefault="00E906D2" w:rsidP="00E906D2">
            <w:pPr>
              <w:pStyle w:val="TAC"/>
              <w:rPr>
                <w:sz w:val="16"/>
                <w:szCs w:val="16"/>
              </w:rPr>
            </w:pPr>
            <w:r w:rsidRPr="00DE54AA">
              <w:rPr>
                <w:sz w:val="16"/>
                <w:szCs w:val="16"/>
              </w:rPr>
              <w:t>0.</w:t>
            </w:r>
            <w:r>
              <w:rPr>
                <w:sz w:val="16"/>
                <w:szCs w:val="16"/>
                <w:lang w:eastAsia="zh-CN"/>
              </w:rPr>
              <w:t>4</w:t>
            </w:r>
            <w:r w:rsidRPr="00DE54AA">
              <w:rPr>
                <w:sz w:val="16"/>
                <w:szCs w:val="16"/>
              </w:rPr>
              <w:t>.0</w:t>
            </w:r>
          </w:p>
        </w:tc>
      </w:tr>
      <w:tr w:rsidR="00900196" w:rsidRPr="006B0D02" w14:paraId="08B909E9" w14:textId="77777777" w:rsidTr="00F00DC6">
        <w:tc>
          <w:tcPr>
            <w:tcW w:w="800" w:type="dxa"/>
            <w:shd w:val="solid" w:color="FFFFFF" w:fill="auto"/>
          </w:tcPr>
          <w:p w14:paraId="6D0B979E" w14:textId="320AE0B4" w:rsidR="00900196" w:rsidRPr="00DE54AA" w:rsidRDefault="00900196" w:rsidP="00900196">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70C47245" w14:textId="665B26DD" w:rsidR="00900196" w:rsidRPr="00DE54AA" w:rsidRDefault="00900196" w:rsidP="00900196">
            <w:pPr>
              <w:pStyle w:val="TAC"/>
              <w:rPr>
                <w:sz w:val="16"/>
                <w:szCs w:val="16"/>
              </w:rPr>
            </w:pPr>
            <w:r w:rsidRPr="00DE54AA">
              <w:rPr>
                <w:sz w:val="16"/>
                <w:szCs w:val="16"/>
              </w:rPr>
              <w:t>SA5#1</w:t>
            </w:r>
            <w:r>
              <w:rPr>
                <w:sz w:val="16"/>
                <w:szCs w:val="16"/>
              </w:rPr>
              <w:t>41e</w:t>
            </w:r>
          </w:p>
        </w:tc>
        <w:tc>
          <w:tcPr>
            <w:tcW w:w="1032" w:type="dxa"/>
            <w:shd w:val="solid" w:color="FFFFFF" w:fill="auto"/>
          </w:tcPr>
          <w:p w14:paraId="3B60B43B" w14:textId="0FB51ABB" w:rsidR="00900196" w:rsidRPr="00B6466E" w:rsidRDefault="007758F5" w:rsidP="00900196">
            <w:pPr>
              <w:pStyle w:val="TAC"/>
              <w:rPr>
                <w:sz w:val="16"/>
                <w:szCs w:val="16"/>
              </w:rPr>
            </w:pPr>
            <w:r w:rsidRPr="00D9340F">
              <w:rPr>
                <w:sz w:val="16"/>
                <w:szCs w:val="16"/>
              </w:rPr>
              <w:t>S5-221250</w:t>
            </w:r>
          </w:p>
        </w:tc>
        <w:tc>
          <w:tcPr>
            <w:tcW w:w="425" w:type="dxa"/>
            <w:shd w:val="solid" w:color="FFFFFF" w:fill="auto"/>
          </w:tcPr>
          <w:p w14:paraId="07EF1C52" w14:textId="77777777" w:rsidR="00900196" w:rsidRPr="00DE54AA" w:rsidRDefault="00900196" w:rsidP="00900196">
            <w:pPr>
              <w:pStyle w:val="TAL"/>
              <w:rPr>
                <w:sz w:val="16"/>
                <w:szCs w:val="16"/>
              </w:rPr>
            </w:pPr>
          </w:p>
        </w:tc>
        <w:tc>
          <w:tcPr>
            <w:tcW w:w="425" w:type="dxa"/>
            <w:shd w:val="solid" w:color="FFFFFF" w:fill="auto"/>
          </w:tcPr>
          <w:p w14:paraId="7B1E23F1" w14:textId="77777777" w:rsidR="00900196" w:rsidRPr="00DE54AA" w:rsidRDefault="00900196" w:rsidP="00900196">
            <w:pPr>
              <w:pStyle w:val="TAR"/>
              <w:rPr>
                <w:sz w:val="16"/>
                <w:szCs w:val="16"/>
              </w:rPr>
            </w:pPr>
          </w:p>
        </w:tc>
        <w:tc>
          <w:tcPr>
            <w:tcW w:w="425" w:type="dxa"/>
            <w:shd w:val="solid" w:color="FFFFFF" w:fill="auto"/>
          </w:tcPr>
          <w:p w14:paraId="4E55D08E" w14:textId="77777777" w:rsidR="00900196" w:rsidRPr="00DE54AA" w:rsidRDefault="00900196" w:rsidP="00900196">
            <w:pPr>
              <w:pStyle w:val="TAC"/>
              <w:rPr>
                <w:sz w:val="16"/>
                <w:szCs w:val="16"/>
              </w:rPr>
            </w:pPr>
          </w:p>
        </w:tc>
        <w:tc>
          <w:tcPr>
            <w:tcW w:w="4962" w:type="dxa"/>
            <w:shd w:val="solid" w:color="FFFFFF" w:fill="auto"/>
          </w:tcPr>
          <w:p w14:paraId="4D2EC91A" w14:textId="2CF021CF" w:rsidR="00900196" w:rsidRPr="00B6466E" w:rsidRDefault="007758F5" w:rsidP="00900196">
            <w:pPr>
              <w:pStyle w:val="TAL"/>
              <w:rPr>
                <w:sz w:val="16"/>
                <w:szCs w:val="16"/>
              </w:rPr>
            </w:pPr>
            <w:r w:rsidRPr="00D9340F">
              <w:rPr>
                <w:sz w:val="16"/>
                <w:szCs w:val="16"/>
              </w:rPr>
              <w:t>Update use case and requirement for MDA assisted energy saving analysis</w:t>
            </w:r>
          </w:p>
        </w:tc>
        <w:tc>
          <w:tcPr>
            <w:tcW w:w="708" w:type="dxa"/>
            <w:shd w:val="solid" w:color="FFFFFF" w:fill="auto"/>
          </w:tcPr>
          <w:p w14:paraId="16E5CB68" w14:textId="736CA24B" w:rsidR="00900196" w:rsidRPr="00DE54AA" w:rsidRDefault="00900196" w:rsidP="00900196">
            <w:pPr>
              <w:pStyle w:val="TAC"/>
              <w:rPr>
                <w:sz w:val="16"/>
                <w:szCs w:val="16"/>
              </w:rPr>
            </w:pPr>
            <w:r w:rsidRPr="00DE54AA">
              <w:rPr>
                <w:sz w:val="16"/>
                <w:szCs w:val="16"/>
              </w:rPr>
              <w:t>0.</w:t>
            </w:r>
            <w:r>
              <w:rPr>
                <w:sz w:val="16"/>
                <w:szCs w:val="16"/>
                <w:lang w:eastAsia="zh-CN"/>
              </w:rPr>
              <w:t>4</w:t>
            </w:r>
            <w:r w:rsidRPr="00DE54AA">
              <w:rPr>
                <w:sz w:val="16"/>
                <w:szCs w:val="16"/>
              </w:rPr>
              <w:t>.0</w:t>
            </w:r>
          </w:p>
        </w:tc>
      </w:tr>
      <w:tr w:rsidR="007A6097" w:rsidRPr="006B0D02" w14:paraId="4EDF6C4A" w14:textId="77777777" w:rsidTr="00F00DC6">
        <w:tc>
          <w:tcPr>
            <w:tcW w:w="800" w:type="dxa"/>
            <w:shd w:val="solid" w:color="FFFFFF" w:fill="auto"/>
          </w:tcPr>
          <w:p w14:paraId="61E59D1D" w14:textId="2D78B518" w:rsidR="007A6097" w:rsidRPr="00DE54AA" w:rsidRDefault="007A6097" w:rsidP="007A609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0C952C1" w14:textId="0AC81703" w:rsidR="007A6097" w:rsidRPr="00DE54AA" w:rsidRDefault="007A6097" w:rsidP="007A6097">
            <w:pPr>
              <w:pStyle w:val="TAC"/>
              <w:rPr>
                <w:sz w:val="16"/>
                <w:szCs w:val="16"/>
              </w:rPr>
            </w:pPr>
            <w:r w:rsidRPr="00DE54AA">
              <w:rPr>
                <w:sz w:val="16"/>
                <w:szCs w:val="16"/>
              </w:rPr>
              <w:t>SA5#1</w:t>
            </w:r>
            <w:r>
              <w:rPr>
                <w:sz w:val="16"/>
                <w:szCs w:val="16"/>
              </w:rPr>
              <w:t>41e</w:t>
            </w:r>
          </w:p>
        </w:tc>
        <w:tc>
          <w:tcPr>
            <w:tcW w:w="1032" w:type="dxa"/>
            <w:shd w:val="solid" w:color="FFFFFF" w:fill="auto"/>
          </w:tcPr>
          <w:p w14:paraId="06787B33" w14:textId="22347C24" w:rsidR="007A6097" w:rsidRPr="00B6466E" w:rsidRDefault="007A6097" w:rsidP="007A6097">
            <w:pPr>
              <w:pStyle w:val="TAC"/>
              <w:rPr>
                <w:sz w:val="16"/>
                <w:szCs w:val="16"/>
              </w:rPr>
            </w:pPr>
            <w:r w:rsidRPr="00D9340F">
              <w:rPr>
                <w:sz w:val="16"/>
                <w:szCs w:val="16"/>
              </w:rPr>
              <w:t>S5-221613</w:t>
            </w:r>
          </w:p>
        </w:tc>
        <w:tc>
          <w:tcPr>
            <w:tcW w:w="425" w:type="dxa"/>
            <w:shd w:val="solid" w:color="FFFFFF" w:fill="auto"/>
          </w:tcPr>
          <w:p w14:paraId="571B1922" w14:textId="77777777" w:rsidR="007A6097" w:rsidRPr="00DE54AA" w:rsidRDefault="007A6097" w:rsidP="007A6097">
            <w:pPr>
              <w:pStyle w:val="TAL"/>
              <w:rPr>
                <w:sz w:val="16"/>
                <w:szCs w:val="16"/>
              </w:rPr>
            </w:pPr>
          </w:p>
        </w:tc>
        <w:tc>
          <w:tcPr>
            <w:tcW w:w="425" w:type="dxa"/>
            <w:shd w:val="solid" w:color="FFFFFF" w:fill="auto"/>
          </w:tcPr>
          <w:p w14:paraId="45A023BD" w14:textId="77777777" w:rsidR="007A6097" w:rsidRPr="00DE54AA" w:rsidRDefault="007A6097" w:rsidP="007A6097">
            <w:pPr>
              <w:pStyle w:val="TAR"/>
              <w:rPr>
                <w:sz w:val="16"/>
                <w:szCs w:val="16"/>
              </w:rPr>
            </w:pPr>
          </w:p>
        </w:tc>
        <w:tc>
          <w:tcPr>
            <w:tcW w:w="425" w:type="dxa"/>
            <w:shd w:val="solid" w:color="FFFFFF" w:fill="auto"/>
          </w:tcPr>
          <w:p w14:paraId="2B87E333" w14:textId="77777777" w:rsidR="007A6097" w:rsidRPr="00DE54AA" w:rsidRDefault="007A6097" w:rsidP="007A6097">
            <w:pPr>
              <w:pStyle w:val="TAC"/>
              <w:rPr>
                <w:sz w:val="16"/>
                <w:szCs w:val="16"/>
              </w:rPr>
            </w:pPr>
          </w:p>
        </w:tc>
        <w:tc>
          <w:tcPr>
            <w:tcW w:w="4962" w:type="dxa"/>
            <w:shd w:val="solid" w:color="FFFFFF" w:fill="auto"/>
          </w:tcPr>
          <w:p w14:paraId="1723F7B1" w14:textId="217CE9AB" w:rsidR="007A6097" w:rsidRPr="00B6466E" w:rsidRDefault="008420E6" w:rsidP="007A6097">
            <w:pPr>
              <w:pStyle w:val="TAL"/>
              <w:rPr>
                <w:sz w:val="16"/>
                <w:szCs w:val="16"/>
              </w:rPr>
            </w:pPr>
            <w:r w:rsidRPr="00D9340F">
              <w:rPr>
                <w:sz w:val="16"/>
                <w:szCs w:val="16"/>
              </w:rPr>
              <w:t>Update NRM for MDA request</w:t>
            </w:r>
          </w:p>
        </w:tc>
        <w:tc>
          <w:tcPr>
            <w:tcW w:w="708" w:type="dxa"/>
            <w:shd w:val="solid" w:color="FFFFFF" w:fill="auto"/>
          </w:tcPr>
          <w:p w14:paraId="59E204CF" w14:textId="3EA79824" w:rsidR="007A6097" w:rsidRPr="00DE54AA" w:rsidRDefault="007A6097" w:rsidP="007A6097">
            <w:pPr>
              <w:pStyle w:val="TAC"/>
              <w:rPr>
                <w:sz w:val="16"/>
                <w:szCs w:val="16"/>
              </w:rPr>
            </w:pPr>
            <w:r w:rsidRPr="00DE54AA">
              <w:rPr>
                <w:sz w:val="16"/>
                <w:szCs w:val="16"/>
              </w:rPr>
              <w:t>0.</w:t>
            </w:r>
            <w:r>
              <w:rPr>
                <w:sz w:val="16"/>
                <w:szCs w:val="16"/>
                <w:lang w:eastAsia="zh-CN"/>
              </w:rPr>
              <w:t>4</w:t>
            </w:r>
            <w:r w:rsidRPr="00DE54AA">
              <w:rPr>
                <w:sz w:val="16"/>
                <w:szCs w:val="16"/>
              </w:rPr>
              <w:t>.0</w:t>
            </w:r>
          </w:p>
        </w:tc>
      </w:tr>
      <w:tr w:rsidR="00D539EA" w:rsidRPr="006B0D02" w14:paraId="60AABDF7" w14:textId="77777777" w:rsidTr="00F00DC6">
        <w:tc>
          <w:tcPr>
            <w:tcW w:w="800" w:type="dxa"/>
            <w:shd w:val="solid" w:color="FFFFFF" w:fill="auto"/>
          </w:tcPr>
          <w:p w14:paraId="09E31710" w14:textId="4527026E" w:rsidR="00D539EA" w:rsidRPr="00DE54AA" w:rsidRDefault="00D539EA" w:rsidP="00D539EA">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7F8824C" w14:textId="04952169" w:rsidR="00D539EA" w:rsidRPr="00DE54AA" w:rsidRDefault="00D539EA" w:rsidP="00D539EA">
            <w:pPr>
              <w:pStyle w:val="TAC"/>
              <w:rPr>
                <w:sz w:val="16"/>
                <w:szCs w:val="16"/>
              </w:rPr>
            </w:pPr>
            <w:r w:rsidRPr="00DE54AA">
              <w:rPr>
                <w:sz w:val="16"/>
                <w:szCs w:val="16"/>
              </w:rPr>
              <w:t>SA5#1</w:t>
            </w:r>
            <w:r>
              <w:rPr>
                <w:sz w:val="16"/>
                <w:szCs w:val="16"/>
              </w:rPr>
              <w:t>41e</w:t>
            </w:r>
          </w:p>
        </w:tc>
        <w:tc>
          <w:tcPr>
            <w:tcW w:w="1032" w:type="dxa"/>
            <w:shd w:val="solid" w:color="FFFFFF" w:fill="auto"/>
          </w:tcPr>
          <w:p w14:paraId="43AB945F" w14:textId="3DEF9FFF" w:rsidR="00D539EA" w:rsidRPr="00B6466E" w:rsidRDefault="00D539EA" w:rsidP="00D539EA">
            <w:pPr>
              <w:pStyle w:val="TAC"/>
              <w:rPr>
                <w:sz w:val="16"/>
                <w:szCs w:val="16"/>
              </w:rPr>
            </w:pPr>
            <w:r w:rsidRPr="00D9340F">
              <w:rPr>
                <w:sz w:val="16"/>
                <w:szCs w:val="16"/>
              </w:rPr>
              <w:t>S5-221271</w:t>
            </w:r>
          </w:p>
        </w:tc>
        <w:tc>
          <w:tcPr>
            <w:tcW w:w="425" w:type="dxa"/>
            <w:shd w:val="solid" w:color="FFFFFF" w:fill="auto"/>
          </w:tcPr>
          <w:p w14:paraId="2867D688" w14:textId="77777777" w:rsidR="00D539EA" w:rsidRPr="00DE54AA" w:rsidRDefault="00D539EA" w:rsidP="00D539EA">
            <w:pPr>
              <w:pStyle w:val="TAL"/>
              <w:rPr>
                <w:sz w:val="16"/>
                <w:szCs w:val="16"/>
              </w:rPr>
            </w:pPr>
          </w:p>
        </w:tc>
        <w:tc>
          <w:tcPr>
            <w:tcW w:w="425" w:type="dxa"/>
            <w:shd w:val="solid" w:color="FFFFFF" w:fill="auto"/>
          </w:tcPr>
          <w:p w14:paraId="329DE6F7" w14:textId="77777777" w:rsidR="00D539EA" w:rsidRPr="00DE54AA" w:rsidRDefault="00D539EA" w:rsidP="00D539EA">
            <w:pPr>
              <w:pStyle w:val="TAR"/>
              <w:rPr>
                <w:sz w:val="16"/>
                <w:szCs w:val="16"/>
              </w:rPr>
            </w:pPr>
          </w:p>
        </w:tc>
        <w:tc>
          <w:tcPr>
            <w:tcW w:w="425" w:type="dxa"/>
            <w:shd w:val="solid" w:color="FFFFFF" w:fill="auto"/>
          </w:tcPr>
          <w:p w14:paraId="6EB2571D" w14:textId="77777777" w:rsidR="00D539EA" w:rsidRPr="00DE54AA" w:rsidRDefault="00D539EA" w:rsidP="00D539EA">
            <w:pPr>
              <w:pStyle w:val="TAC"/>
              <w:rPr>
                <w:sz w:val="16"/>
                <w:szCs w:val="16"/>
              </w:rPr>
            </w:pPr>
          </w:p>
        </w:tc>
        <w:tc>
          <w:tcPr>
            <w:tcW w:w="4962" w:type="dxa"/>
            <w:shd w:val="solid" w:color="FFFFFF" w:fill="auto"/>
          </w:tcPr>
          <w:p w14:paraId="4AC4D504" w14:textId="7867114E" w:rsidR="00D539EA" w:rsidRPr="00B6466E" w:rsidRDefault="00D539EA" w:rsidP="00D539EA">
            <w:pPr>
              <w:pStyle w:val="TAL"/>
              <w:rPr>
                <w:sz w:val="16"/>
                <w:szCs w:val="16"/>
              </w:rPr>
            </w:pPr>
            <w:r w:rsidRPr="00D9340F">
              <w:rPr>
                <w:sz w:val="16"/>
                <w:szCs w:val="16"/>
              </w:rPr>
              <w:t>Rapporteur clean-up</w:t>
            </w:r>
          </w:p>
        </w:tc>
        <w:tc>
          <w:tcPr>
            <w:tcW w:w="708" w:type="dxa"/>
            <w:shd w:val="solid" w:color="FFFFFF" w:fill="auto"/>
          </w:tcPr>
          <w:p w14:paraId="7C2CE06D" w14:textId="0A735242" w:rsidR="00D539EA" w:rsidRPr="00DE54AA" w:rsidRDefault="00D539EA" w:rsidP="00D539EA">
            <w:pPr>
              <w:pStyle w:val="TAC"/>
              <w:rPr>
                <w:sz w:val="16"/>
                <w:szCs w:val="16"/>
              </w:rPr>
            </w:pPr>
            <w:r w:rsidRPr="00DE54AA">
              <w:rPr>
                <w:sz w:val="16"/>
                <w:szCs w:val="16"/>
              </w:rPr>
              <w:t>0.</w:t>
            </w:r>
            <w:r>
              <w:rPr>
                <w:sz w:val="16"/>
                <w:szCs w:val="16"/>
                <w:lang w:eastAsia="zh-CN"/>
              </w:rPr>
              <w:t>4</w:t>
            </w:r>
            <w:r w:rsidRPr="00DE54AA">
              <w:rPr>
                <w:sz w:val="16"/>
                <w:szCs w:val="16"/>
              </w:rPr>
              <w:t>.0</w:t>
            </w:r>
          </w:p>
        </w:tc>
      </w:tr>
      <w:tr w:rsidR="009C4AAD" w:rsidRPr="006B0D02" w14:paraId="60EA310C" w14:textId="77777777" w:rsidTr="00F00DC6">
        <w:tc>
          <w:tcPr>
            <w:tcW w:w="800" w:type="dxa"/>
            <w:shd w:val="solid" w:color="FFFFFF" w:fill="auto"/>
          </w:tcPr>
          <w:p w14:paraId="59BB56FC" w14:textId="50D5B470" w:rsidR="009C4AAD" w:rsidRPr="00DE54AA" w:rsidRDefault="009C4AAD" w:rsidP="009C4AAD">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0304F95C" w14:textId="317815D0" w:rsidR="009C4AAD" w:rsidRPr="00DE54AA" w:rsidRDefault="009C4AAD" w:rsidP="009C4AAD">
            <w:pPr>
              <w:pStyle w:val="TAC"/>
              <w:rPr>
                <w:sz w:val="16"/>
                <w:szCs w:val="16"/>
              </w:rPr>
            </w:pPr>
            <w:r w:rsidRPr="00DE54AA">
              <w:rPr>
                <w:sz w:val="16"/>
                <w:szCs w:val="16"/>
              </w:rPr>
              <w:t>SA5#1</w:t>
            </w:r>
            <w:r>
              <w:rPr>
                <w:sz w:val="16"/>
                <w:szCs w:val="16"/>
              </w:rPr>
              <w:t>41e</w:t>
            </w:r>
          </w:p>
        </w:tc>
        <w:tc>
          <w:tcPr>
            <w:tcW w:w="1032" w:type="dxa"/>
            <w:shd w:val="solid" w:color="FFFFFF" w:fill="auto"/>
          </w:tcPr>
          <w:p w14:paraId="70DF02E7" w14:textId="6F104755" w:rsidR="009C4AAD" w:rsidRPr="00B6466E" w:rsidRDefault="009C4AAD" w:rsidP="009C4AAD">
            <w:pPr>
              <w:pStyle w:val="TAC"/>
              <w:rPr>
                <w:sz w:val="16"/>
                <w:szCs w:val="16"/>
              </w:rPr>
            </w:pPr>
            <w:r w:rsidRPr="00D9340F">
              <w:rPr>
                <w:sz w:val="16"/>
                <w:szCs w:val="16"/>
              </w:rPr>
              <w:t>S5-221273</w:t>
            </w:r>
          </w:p>
        </w:tc>
        <w:tc>
          <w:tcPr>
            <w:tcW w:w="425" w:type="dxa"/>
            <w:shd w:val="solid" w:color="FFFFFF" w:fill="auto"/>
          </w:tcPr>
          <w:p w14:paraId="367F58DF" w14:textId="77777777" w:rsidR="009C4AAD" w:rsidRPr="00DE54AA" w:rsidRDefault="009C4AAD" w:rsidP="009C4AAD">
            <w:pPr>
              <w:pStyle w:val="TAL"/>
              <w:rPr>
                <w:sz w:val="16"/>
                <w:szCs w:val="16"/>
              </w:rPr>
            </w:pPr>
          </w:p>
        </w:tc>
        <w:tc>
          <w:tcPr>
            <w:tcW w:w="425" w:type="dxa"/>
            <w:shd w:val="solid" w:color="FFFFFF" w:fill="auto"/>
          </w:tcPr>
          <w:p w14:paraId="4E8144A5" w14:textId="77777777" w:rsidR="009C4AAD" w:rsidRPr="00DE54AA" w:rsidRDefault="009C4AAD" w:rsidP="009C4AAD">
            <w:pPr>
              <w:pStyle w:val="TAR"/>
              <w:rPr>
                <w:sz w:val="16"/>
                <w:szCs w:val="16"/>
              </w:rPr>
            </w:pPr>
          </w:p>
        </w:tc>
        <w:tc>
          <w:tcPr>
            <w:tcW w:w="425" w:type="dxa"/>
            <w:shd w:val="solid" w:color="FFFFFF" w:fill="auto"/>
          </w:tcPr>
          <w:p w14:paraId="50333B6B" w14:textId="77777777" w:rsidR="009C4AAD" w:rsidRPr="00DE54AA" w:rsidRDefault="009C4AAD" w:rsidP="009C4AAD">
            <w:pPr>
              <w:pStyle w:val="TAC"/>
              <w:rPr>
                <w:sz w:val="16"/>
                <w:szCs w:val="16"/>
              </w:rPr>
            </w:pPr>
          </w:p>
        </w:tc>
        <w:tc>
          <w:tcPr>
            <w:tcW w:w="4962" w:type="dxa"/>
            <w:shd w:val="solid" w:color="FFFFFF" w:fill="auto"/>
          </w:tcPr>
          <w:p w14:paraId="587B4AAA" w14:textId="767277C3" w:rsidR="009C4AAD" w:rsidRPr="00B6466E" w:rsidRDefault="009C4AAD" w:rsidP="009C4AAD">
            <w:pPr>
              <w:pStyle w:val="TAL"/>
              <w:rPr>
                <w:sz w:val="16"/>
                <w:szCs w:val="16"/>
              </w:rPr>
            </w:pPr>
            <w:r w:rsidRPr="00D9340F">
              <w:rPr>
                <w:sz w:val="16"/>
                <w:szCs w:val="16"/>
              </w:rPr>
              <w:t>Further clarifications and supporting text for clause 6.3 MDA role in cross-domain service assurance</w:t>
            </w:r>
          </w:p>
        </w:tc>
        <w:tc>
          <w:tcPr>
            <w:tcW w:w="708" w:type="dxa"/>
            <w:shd w:val="solid" w:color="FFFFFF" w:fill="auto"/>
          </w:tcPr>
          <w:p w14:paraId="0CEC50F3" w14:textId="68B3BD99" w:rsidR="009C4AAD" w:rsidRPr="00DE54AA" w:rsidRDefault="009C4AAD" w:rsidP="009C4AAD">
            <w:pPr>
              <w:pStyle w:val="TAC"/>
              <w:rPr>
                <w:sz w:val="16"/>
                <w:szCs w:val="16"/>
              </w:rPr>
            </w:pPr>
            <w:r w:rsidRPr="00DE54AA">
              <w:rPr>
                <w:sz w:val="16"/>
                <w:szCs w:val="16"/>
              </w:rPr>
              <w:t>0.</w:t>
            </w:r>
            <w:r>
              <w:rPr>
                <w:sz w:val="16"/>
                <w:szCs w:val="16"/>
                <w:lang w:eastAsia="zh-CN"/>
              </w:rPr>
              <w:t>4</w:t>
            </w:r>
            <w:r w:rsidRPr="00DE54AA">
              <w:rPr>
                <w:sz w:val="16"/>
                <w:szCs w:val="16"/>
              </w:rPr>
              <w:t>.0</w:t>
            </w:r>
          </w:p>
        </w:tc>
      </w:tr>
      <w:tr w:rsidR="000F70A7" w:rsidRPr="006B0D02" w14:paraId="5EB2840D" w14:textId="77777777" w:rsidTr="00F00DC6">
        <w:tc>
          <w:tcPr>
            <w:tcW w:w="800" w:type="dxa"/>
            <w:shd w:val="solid" w:color="FFFFFF" w:fill="auto"/>
          </w:tcPr>
          <w:p w14:paraId="1F8C32C7" w14:textId="42974B3A" w:rsidR="000F70A7" w:rsidRPr="00DE54AA" w:rsidRDefault="000F70A7" w:rsidP="000F70A7">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084AC3F" w14:textId="412DC6FD" w:rsidR="000F70A7" w:rsidRPr="00DE54AA" w:rsidRDefault="000F70A7" w:rsidP="000F70A7">
            <w:pPr>
              <w:pStyle w:val="TAC"/>
              <w:rPr>
                <w:sz w:val="16"/>
                <w:szCs w:val="16"/>
              </w:rPr>
            </w:pPr>
            <w:r w:rsidRPr="00DE54AA">
              <w:rPr>
                <w:sz w:val="16"/>
                <w:szCs w:val="16"/>
              </w:rPr>
              <w:t>SA5#1</w:t>
            </w:r>
            <w:r>
              <w:rPr>
                <w:sz w:val="16"/>
                <w:szCs w:val="16"/>
              </w:rPr>
              <w:t>41e</w:t>
            </w:r>
          </w:p>
        </w:tc>
        <w:tc>
          <w:tcPr>
            <w:tcW w:w="1032" w:type="dxa"/>
            <w:shd w:val="solid" w:color="FFFFFF" w:fill="auto"/>
          </w:tcPr>
          <w:p w14:paraId="5CD0D051" w14:textId="3633563B" w:rsidR="000F70A7" w:rsidRPr="00B6466E" w:rsidRDefault="000F70A7" w:rsidP="000F70A7">
            <w:pPr>
              <w:pStyle w:val="TAC"/>
              <w:rPr>
                <w:sz w:val="16"/>
                <w:szCs w:val="16"/>
              </w:rPr>
            </w:pPr>
            <w:r w:rsidRPr="00D9340F">
              <w:rPr>
                <w:sz w:val="16"/>
                <w:szCs w:val="16"/>
              </w:rPr>
              <w:t>S5-221615</w:t>
            </w:r>
          </w:p>
        </w:tc>
        <w:tc>
          <w:tcPr>
            <w:tcW w:w="425" w:type="dxa"/>
            <w:shd w:val="solid" w:color="FFFFFF" w:fill="auto"/>
          </w:tcPr>
          <w:p w14:paraId="51D48EB0" w14:textId="77777777" w:rsidR="000F70A7" w:rsidRPr="00DE54AA" w:rsidRDefault="000F70A7" w:rsidP="000F70A7">
            <w:pPr>
              <w:pStyle w:val="TAL"/>
              <w:rPr>
                <w:sz w:val="16"/>
                <w:szCs w:val="16"/>
              </w:rPr>
            </w:pPr>
          </w:p>
        </w:tc>
        <w:tc>
          <w:tcPr>
            <w:tcW w:w="425" w:type="dxa"/>
            <w:shd w:val="solid" w:color="FFFFFF" w:fill="auto"/>
          </w:tcPr>
          <w:p w14:paraId="6272D8EA" w14:textId="77777777" w:rsidR="000F70A7" w:rsidRPr="00DE54AA" w:rsidRDefault="000F70A7" w:rsidP="000F70A7">
            <w:pPr>
              <w:pStyle w:val="TAR"/>
              <w:rPr>
                <w:sz w:val="16"/>
                <w:szCs w:val="16"/>
              </w:rPr>
            </w:pPr>
          </w:p>
        </w:tc>
        <w:tc>
          <w:tcPr>
            <w:tcW w:w="425" w:type="dxa"/>
            <w:shd w:val="solid" w:color="FFFFFF" w:fill="auto"/>
          </w:tcPr>
          <w:p w14:paraId="6AF8872F" w14:textId="77777777" w:rsidR="000F70A7" w:rsidRPr="00DE54AA" w:rsidRDefault="000F70A7" w:rsidP="000F70A7">
            <w:pPr>
              <w:pStyle w:val="TAC"/>
              <w:rPr>
                <w:sz w:val="16"/>
                <w:szCs w:val="16"/>
              </w:rPr>
            </w:pPr>
          </w:p>
        </w:tc>
        <w:tc>
          <w:tcPr>
            <w:tcW w:w="4962" w:type="dxa"/>
            <w:shd w:val="solid" w:color="FFFFFF" w:fill="auto"/>
          </w:tcPr>
          <w:p w14:paraId="5B6711C8" w14:textId="263D47C1" w:rsidR="000F70A7" w:rsidRPr="00B6466E" w:rsidRDefault="000F70A7" w:rsidP="000F70A7">
            <w:pPr>
              <w:pStyle w:val="TAL"/>
              <w:rPr>
                <w:sz w:val="16"/>
                <w:szCs w:val="16"/>
              </w:rPr>
            </w:pPr>
            <w:r w:rsidRPr="00D9340F">
              <w:rPr>
                <w:sz w:val="16"/>
                <w:szCs w:val="16"/>
              </w:rPr>
              <w:t>Add MDA context</w:t>
            </w:r>
          </w:p>
        </w:tc>
        <w:tc>
          <w:tcPr>
            <w:tcW w:w="708" w:type="dxa"/>
            <w:shd w:val="solid" w:color="FFFFFF" w:fill="auto"/>
          </w:tcPr>
          <w:p w14:paraId="1C21FB4D" w14:textId="383AFD3E" w:rsidR="000F70A7" w:rsidRPr="00DE54AA" w:rsidRDefault="000F70A7" w:rsidP="000F70A7">
            <w:pPr>
              <w:pStyle w:val="TAC"/>
              <w:rPr>
                <w:sz w:val="16"/>
                <w:szCs w:val="16"/>
              </w:rPr>
            </w:pPr>
            <w:r w:rsidRPr="00DE54AA">
              <w:rPr>
                <w:sz w:val="16"/>
                <w:szCs w:val="16"/>
              </w:rPr>
              <w:t>0.</w:t>
            </w:r>
            <w:r>
              <w:rPr>
                <w:sz w:val="16"/>
                <w:szCs w:val="16"/>
                <w:lang w:eastAsia="zh-CN"/>
              </w:rPr>
              <w:t>4</w:t>
            </w:r>
            <w:r w:rsidRPr="00DE54AA">
              <w:rPr>
                <w:sz w:val="16"/>
                <w:szCs w:val="16"/>
              </w:rPr>
              <w:t>.0</w:t>
            </w:r>
          </w:p>
        </w:tc>
      </w:tr>
      <w:tr w:rsidR="00FB2FEC" w:rsidRPr="006B0D02" w14:paraId="24F69FE0" w14:textId="77777777" w:rsidTr="00F00DC6">
        <w:tc>
          <w:tcPr>
            <w:tcW w:w="800" w:type="dxa"/>
            <w:shd w:val="solid" w:color="FFFFFF" w:fill="auto"/>
          </w:tcPr>
          <w:p w14:paraId="0EC22989" w14:textId="3CDEE7F0" w:rsidR="00FB2FEC" w:rsidRPr="00DE54AA" w:rsidRDefault="00FB2FEC" w:rsidP="00FB2FEC">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9C032D4" w14:textId="4E74C1F2" w:rsidR="00FB2FEC" w:rsidRPr="00DE54AA" w:rsidRDefault="00FB2FEC" w:rsidP="00FB2FEC">
            <w:pPr>
              <w:pStyle w:val="TAC"/>
              <w:rPr>
                <w:sz w:val="16"/>
                <w:szCs w:val="16"/>
              </w:rPr>
            </w:pPr>
            <w:r w:rsidRPr="00DE54AA">
              <w:rPr>
                <w:sz w:val="16"/>
                <w:szCs w:val="16"/>
              </w:rPr>
              <w:t>SA5#1</w:t>
            </w:r>
            <w:r>
              <w:rPr>
                <w:sz w:val="16"/>
                <w:szCs w:val="16"/>
              </w:rPr>
              <w:t>41e</w:t>
            </w:r>
          </w:p>
        </w:tc>
        <w:tc>
          <w:tcPr>
            <w:tcW w:w="1032" w:type="dxa"/>
            <w:shd w:val="solid" w:color="FFFFFF" w:fill="auto"/>
          </w:tcPr>
          <w:p w14:paraId="6D6AC27C" w14:textId="194A5579" w:rsidR="00FB2FEC" w:rsidRPr="00B6466E" w:rsidRDefault="00FB2FEC" w:rsidP="00FB2FEC">
            <w:pPr>
              <w:pStyle w:val="TAC"/>
              <w:rPr>
                <w:sz w:val="16"/>
                <w:szCs w:val="16"/>
              </w:rPr>
            </w:pPr>
            <w:r w:rsidRPr="00D9340F">
              <w:rPr>
                <w:sz w:val="16"/>
                <w:szCs w:val="16"/>
              </w:rPr>
              <w:t>S5-221619</w:t>
            </w:r>
          </w:p>
        </w:tc>
        <w:tc>
          <w:tcPr>
            <w:tcW w:w="425" w:type="dxa"/>
            <w:shd w:val="solid" w:color="FFFFFF" w:fill="auto"/>
          </w:tcPr>
          <w:p w14:paraId="33B3F639" w14:textId="77777777" w:rsidR="00FB2FEC" w:rsidRPr="00DE54AA" w:rsidRDefault="00FB2FEC" w:rsidP="00FB2FEC">
            <w:pPr>
              <w:pStyle w:val="TAL"/>
              <w:rPr>
                <w:sz w:val="16"/>
                <w:szCs w:val="16"/>
              </w:rPr>
            </w:pPr>
          </w:p>
        </w:tc>
        <w:tc>
          <w:tcPr>
            <w:tcW w:w="425" w:type="dxa"/>
            <w:shd w:val="solid" w:color="FFFFFF" w:fill="auto"/>
          </w:tcPr>
          <w:p w14:paraId="19F9C732" w14:textId="77777777" w:rsidR="00FB2FEC" w:rsidRPr="00DE54AA" w:rsidRDefault="00FB2FEC" w:rsidP="00FB2FEC">
            <w:pPr>
              <w:pStyle w:val="TAR"/>
              <w:rPr>
                <w:sz w:val="16"/>
                <w:szCs w:val="16"/>
              </w:rPr>
            </w:pPr>
          </w:p>
        </w:tc>
        <w:tc>
          <w:tcPr>
            <w:tcW w:w="425" w:type="dxa"/>
            <w:shd w:val="solid" w:color="FFFFFF" w:fill="auto"/>
          </w:tcPr>
          <w:p w14:paraId="1E5B7E84" w14:textId="77777777" w:rsidR="00FB2FEC" w:rsidRPr="00DE54AA" w:rsidRDefault="00FB2FEC" w:rsidP="00FB2FEC">
            <w:pPr>
              <w:pStyle w:val="TAC"/>
              <w:rPr>
                <w:sz w:val="16"/>
                <w:szCs w:val="16"/>
              </w:rPr>
            </w:pPr>
          </w:p>
        </w:tc>
        <w:tc>
          <w:tcPr>
            <w:tcW w:w="4962" w:type="dxa"/>
            <w:shd w:val="solid" w:color="FFFFFF" w:fill="auto"/>
          </w:tcPr>
          <w:p w14:paraId="37114E05" w14:textId="490A52D3" w:rsidR="00FB2FEC" w:rsidRPr="00B6466E" w:rsidRDefault="00FB2FEC" w:rsidP="00FB2FEC">
            <w:pPr>
              <w:pStyle w:val="TAL"/>
              <w:rPr>
                <w:sz w:val="16"/>
                <w:szCs w:val="16"/>
              </w:rPr>
            </w:pPr>
            <w:r w:rsidRPr="00D9340F">
              <w:rPr>
                <w:sz w:val="16"/>
                <w:szCs w:val="16"/>
              </w:rPr>
              <w:t>Move out ML model training part to TS 28.105</w:t>
            </w:r>
          </w:p>
        </w:tc>
        <w:tc>
          <w:tcPr>
            <w:tcW w:w="708" w:type="dxa"/>
            <w:shd w:val="solid" w:color="FFFFFF" w:fill="auto"/>
          </w:tcPr>
          <w:p w14:paraId="2DEAD4E8" w14:textId="63AC1FC1" w:rsidR="00FB2FEC" w:rsidRPr="00DE54AA" w:rsidRDefault="00FB2FEC" w:rsidP="00FB2FEC">
            <w:pPr>
              <w:pStyle w:val="TAC"/>
              <w:rPr>
                <w:sz w:val="16"/>
                <w:szCs w:val="16"/>
              </w:rPr>
            </w:pPr>
            <w:r w:rsidRPr="00DE54AA">
              <w:rPr>
                <w:sz w:val="16"/>
                <w:szCs w:val="16"/>
              </w:rPr>
              <w:t>0.</w:t>
            </w:r>
            <w:r>
              <w:rPr>
                <w:sz w:val="16"/>
                <w:szCs w:val="16"/>
                <w:lang w:eastAsia="zh-CN"/>
              </w:rPr>
              <w:t>4</w:t>
            </w:r>
            <w:r w:rsidRPr="00DE54AA">
              <w:rPr>
                <w:sz w:val="16"/>
                <w:szCs w:val="16"/>
              </w:rPr>
              <w:t>.0</w:t>
            </w:r>
          </w:p>
        </w:tc>
      </w:tr>
      <w:tr w:rsidR="00C1629E" w:rsidRPr="006B0D02" w14:paraId="0EE5FF5D" w14:textId="77777777" w:rsidTr="00F00DC6">
        <w:tc>
          <w:tcPr>
            <w:tcW w:w="800" w:type="dxa"/>
            <w:shd w:val="solid" w:color="FFFFFF" w:fill="auto"/>
          </w:tcPr>
          <w:p w14:paraId="6974C4EF" w14:textId="62682089" w:rsidR="00C1629E" w:rsidRPr="00DE54AA" w:rsidRDefault="00C1629E" w:rsidP="00C1629E">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3FB3F8F7" w14:textId="4FB522BA" w:rsidR="00C1629E" w:rsidRPr="00DE54AA" w:rsidRDefault="00C1629E" w:rsidP="00C1629E">
            <w:pPr>
              <w:pStyle w:val="TAC"/>
              <w:rPr>
                <w:sz w:val="16"/>
                <w:szCs w:val="16"/>
              </w:rPr>
            </w:pPr>
            <w:r w:rsidRPr="00DE54AA">
              <w:rPr>
                <w:sz w:val="16"/>
                <w:szCs w:val="16"/>
              </w:rPr>
              <w:t>SA5#1</w:t>
            </w:r>
            <w:r>
              <w:rPr>
                <w:sz w:val="16"/>
                <w:szCs w:val="16"/>
              </w:rPr>
              <w:t>41e</w:t>
            </w:r>
          </w:p>
        </w:tc>
        <w:tc>
          <w:tcPr>
            <w:tcW w:w="1032" w:type="dxa"/>
            <w:shd w:val="solid" w:color="FFFFFF" w:fill="auto"/>
          </w:tcPr>
          <w:p w14:paraId="7662E409" w14:textId="72E76A20" w:rsidR="00C1629E" w:rsidRPr="00B6466E" w:rsidRDefault="00C1629E" w:rsidP="00C1629E">
            <w:pPr>
              <w:pStyle w:val="TAC"/>
              <w:rPr>
                <w:sz w:val="16"/>
                <w:szCs w:val="16"/>
              </w:rPr>
            </w:pPr>
            <w:r w:rsidRPr="00B95B28">
              <w:rPr>
                <w:sz w:val="16"/>
                <w:szCs w:val="16"/>
              </w:rPr>
              <w:t>S5-221712</w:t>
            </w:r>
          </w:p>
        </w:tc>
        <w:tc>
          <w:tcPr>
            <w:tcW w:w="425" w:type="dxa"/>
            <w:shd w:val="solid" w:color="FFFFFF" w:fill="auto"/>
          </w:tcPr>
          <w:p w14:paraId="4AD311F9" w14:textId="77777777" w:rsidR="00C1629E" w:rsidRPr="00DE54AA" w:rsidRDefault="00C1629E" w:rsidP="00C1629E">
            <w:pPr>
              <w:pStyle w:val="TAL"/>
              <w:rPr>
                <w:sz w:val="16"/>
                <w:szCs w:val="16"/>
              </w:rPr>
            </w:pPr>
          </w:p>
        </w:tc>
        <w:tc>
          <w:tcPr>
            <w:tcW w:w="425" w:type="dxa"/>
            <w:shd w:val="solid" w:color="FFFFFF" w:fill="auto"/>
          </w:tcPr>
          <w:p w14:paraId="1E655C18" w14:textId="77777777" w:rsidR="00C1629E" w:rsidRPr="00DE54AA" w:rsidRDefault="00C1629E" w:rsidP="00C1629E">
            <w:pPr>
              <w:pStyle w:val="TAR"/>
              <w:rPr>
                <w:sz w:val="16"/>
                <w:szCs w:val="16"/>
              </w:rPr>
            </w:pPr>
          </w:p>
        </w:tc>
        <w:tc>
          <w:tcPr>
            <w:tcW w:w="425" w:type="dxa"/>
            <w:shd w:val="solid" w:color="FFFFFF" w:fill="auto"/>
          </w:tcPr>
          <w:p w14:paraId="318AC801" w14:textId="77777777" w:rsidR="00C1629E" w:rsidRPr="00DE54AA" w:rsidRDefault="00C1629E" w:rsidP="00C1629E">
            <w:pPr>
              <w:pStyle w:val="TAC"/>
              <w:rPr>
                <w:sz w:val="16"/>
                <w:szCs w:val="16"/>
              </w:rPr>
            </w:pPr>
          </w:p>
        </w:tc>
        <w:tc>
          <w:tcPr>
            <w:tcW w:w="4962" w:type="dxa"/>
            <w:shd w:val="solid" w:color="FFFFFF" w:fill="auto"/>
          </w:tcPr>
          <w:p w14:paraId="3427AC8D" w14:textId="4F8B323A" w:rsidR="00C1629E" w:rsidRPr="00B6466E" w:rsidRDefault="00C1629E" w:rsidP="00C1629E">
            <w:pPr>
              <w:pStyle w:val="TAL"/>
              <w:rPr>
                <w:sz w:val="16"/>
                <w:szCs w:val="16"/>
              </w:rPr>
            </w:pPr>
            <w:r w:rsidRPr="00B95B28">
              <w:rPr>
                <w:sz w:val="16"/>
                <w:szCs w:val="16"/>
              </w:rPr>
              <w:t>Add service experience analysis solution</w:t>
            </w:r>
          </w:p>
        </w:tc>
        <w:tc>
          <w:tcPr>
            <w:tcW w:w="708" w:type="dxa"/>
            <w:shd w:val="solid" w:color="FFFFFF" w:fill="auto"/>
          </w:tcPr>
          <w:p w14:paraId="71135D0F" w14:textId="234E9D59" w:rsidR="00C1629E" w:rsidRPr="00DE54AA" w:rsidRDefault="00C1629E" w:rsidP="00C1629E">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2B09B835" w14:textId="77777777" w:rsidTr="00F00DC6">
        <w:tc>
          <w:tcPr>
            <w:tcW w:w="800" w:type="dxa"/>
            <w:shd w:val="solid" w:color="FFFFFF" w:fill="auto"/>
          </w:tcPr>
          <w:p w14:paraId="46AF2030" w14:textId="6ECBDAC7" w:rsidR="00B95B28" w:rsidRPr="00DE54AA" w:rsidRDefault="00B95B28" w:rsidP="00B95B28">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4772BDB5" w14:textId="1D94F896" w:rsidR="00B95B28" w:rsidRPr="00DE54AA" w:rsidRDefault="00B95B28" w:rsidP="00B95B28">
            <w:pPr>
              <w:pStyle w:val="TAC"/>
              <w:rPr>
                <w:sz w:val="16"/>
                <w:szCs w:val="16"/>
              </w:rPr>
            </w:pPr>
            <w:r w:rsidRPr="00DE54AA">
              <w:rPr>
                <w:sz w:val="16"/>
                <w:szCs w:val="16"/>
              </w:rPr>
              <w:t>SA5#1</w:t>
            </w:r>
            <w:r>
              <w:rPr>
                <w:sz w:val="16"/>
                <w:szCs w:val="16"/>
              </w:rPr>
              <w:t>41e</w:t>
            </w:r>
          </w:p>
        </w:tc>
        <w:tc>
          <w:tcPr>
            <w:tcW w:w="1032" w:type="dxa"/>
            <w:shd w:val="solid" w:color="FFFFFF" w:fill="auto"/>
          </w:tcPr>
          <w:p w14:paraId="17E4B4A7" w14:textId="38AD3A55" w:rsidR="00B95B28" w:rsidRPr="00B6466E" w:rsidRDefault="00B95B28" w:rsidP="00B95B28">
            <w:pPr>
              <w:pStyle w:val="TAC"/>
              <w:rPr>
                <w:sz w:val="16"/>
                <w:szCs w:val="16"/>
              </w:rPr>
            </w:pPr>
            <w:r w:rsidRPr="00B95B28">
              <w:rPr>
                <w:sz w:val="16"/>
                <w:szCs w:val="16"/>
              </w:rPr>
              <w:t>S5-221</w:t>
            </w:r>
            <w:r>
              <w:rPr>
                <w:sz w:val="16"/>
                <w:szCs w:val="16"/>
              </w:rPr>
              <w:t>610</w:t>
            </w:r>
          </w:p>
        </w:tc>
        <w:tc>
          <w:tcPr>
            <w:tcW w:w="425" w:type="dxa"/>
            <w:shd w:val="solid" w:color="FFFFFF" w:fill="auto"/>
          </w:tcPr>
          <w:p w14:paraId="3BF333B9" w14:textId="77777777" w:rsidR="00B95B28" w:rsidRPr="00DE54AA" w:rsidRDefault="00B95B28" w:rsidP="00B95B28">
            <w:pPr>
              <w:pStyle w:val="TAL"/>
              <w:rPr>
                <w:sz w:val="16"/>
                <w:szCs w:val="16"/>
              </w:rPr>
            </w:pPr>
          </w:p>
        </w:tc>
        <w:tc>
          <w:tcPr>
            <w:tcW w:w="425" w:type="dxa"/>
            <w:shd w:val="solid" w:color="FFFFFF" w:fill="auto"/>
          </w:tcPr>
          <w:p w14:paraId="7C141DDD" w14:textId="77777777" w:rsidR="00B95B28" w:rsidRPr="00DE54AA" w:rsidRDefault="00B95B28" w:rsidP="00B95B28">
            <w:pPr>
              <w:pStyle w:val="TAR"/>
              <w:rPr>
                <w:sz w:val="16"/>
                <w:szCs w:val="16"/>
              </w:rPr>
            </w:pPr>
          </w:p>
        </w:tc>
        <w:tc>
          <w:tcPr>
            <w:tcW w:w="425" w:type="dxa"/>
            <w:shd w:val="solid" w:color="FFFFFF" w:fill="auto"/>
          </w:tcPr>
          <w:p w14:paraId="2ACAA970" w14:textId="77777777" w:rsidR="00B95B28" w:rsidRPr="00DE54AA" w:rsidRDefault="00B95B28" w:rsidP="00B95B28">
            <w:pPr>
              <w:pStyle w:val="TAC"/>
              <w:rPr>
                <w:sz w:val="16"/>
                <w:szCs w:val="16"/>
              </w:rPr>
            </w:pPr>
          </w:p>
        </w:tc>
        <w:tc>
          <w:tcPr>
            <w:tcW w:w="4962" w:type="dxa"/>
            <w:shd w:val="solid" w:color="FFFFFF" w:fill="auto"/>
          </w:tcPr>
          <w:p w14:paraId="3BD2F4CC" w14:textId="01C3CA8E" w:rsidR="00B95B28" w:rsidRPr="00B6466E" w:rsidRDefault="00B95B28" w:rsidP="00B95B28">
            <w:pPr>
              <w:pStyle w:val="TAL"/>
              <w:rPr>
                <w:sz w:val="16"/>
                <w:szCs w:val="16"/>
              </w:rPr>
            </w:pPr>
            <w:r w:rsidRPr="00B95B28">
              <w:rPr>
                <w:sz w:val="16"/>
                <w:szCs w:val="16"/>
              </w:rPr>
              <w:t>Add network slice throughput analysis solution</w:t>
            </w:r>
          </w:p>
        </w:tc>
        <w:tc>
          <w:tcPr>
            <w:tcW w:w="708" w:type="dxa"/>
            <w:shd w:val="solid" w:color="FFFFFF" w:fill="auto"/>
          </w:tcPr>
          <w:p w14:paraId="2705F80C" w14:textId="71E0B9FD" w:rsidR="00B95B28" w:rsidRPr="00DE54AA" w:rsidRDefault="00B95B28" w:rsidP="00B95B28">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4048A435" w14:textId="77777777" w:rsidTr="00F00DC6">
        <w:tc>
          <w:tcPr>
            <w:tcW w:w="800" w:type="dxa"/>
            <w:shd w:val="solid" w:color="FFFFFF" w:fill="auto"/>
          </w:tcPr>
          <w:p w14:paraId="501C6204" w14:textId="33FD0493" w:rsidR="00B95B28" w:rsidRPr="00DE54AA" w:rsidRDefault="00B95B28" w:rsidP="00B95B28">
            <w:pPr>
              <w:pStyle w:val="TAC"/>
              <w:rPr>
                <w:sz w:val="16"/>
                <w:szCs w:val="16"/>
              </w:rPr>
            </w:pPr>
            <w:r w:rsidRPr="00DE54AA">
              <w:rPr>
                <w:sz w:val="16"/>
                <w:szCs w:val="16"/>
              </w:rPr>
              <w:t>20</w:t>
            </w:r>
            <w:r>
              <w:rPr>
                <w:sz w:val="16"/>
                <w:szCs w:val="16"/>
              </w:rPr>
              <w:t>22</w:t>
            </w:r>
            <w:r w:rsidRPr="00DE54AA">
              <w:rPr>
                <w:sz w:val="16"/>
                <w:szCs w:val="16"/>
              </w:rPr>
              <w:t>-</w:t>
            </w:r>
            <w:r>
              <w:rPr>
                <w:sz w:val="16"/>
                <w:szCs w:val="16"/>
              </w:rPr>
              <w:t>02</w:t>
            </w:r>
          </w:p>
        </w:tc>
        <w:tc>
          <w:tcPr>
            <w:tcW w:w="862" w:type="dxa"/>
            <w:shd w:val="solid" w:color="FFFFFF" w:fill="auto"/>
          </w:tcPr>
          <w:p w14:paraId="6BE90C51" w14:textId="0CA5467C" w:rsidR="00B95B28" w:rsidRPr="00DE54AA" w:rsidRDefault="00B95B28" w:rsidP="00B95B28">
            <w:pPr>
              <w:pStyle w:val="TAC"/>
              <w:rPr>
                <w:sz w:val="16"/>
                <w:szCs w:val="16"/>
              </w:rPr>
            </w:pPr>
            <w:r w:rsidRPr="00DE54AA">
              <w:rPr>
                <w:sz w:val="16"/>
                <w:szCs w:val="16"/>
              </w:rPr>
              <w:t>SA5#1</w:t>
            </w:r>
            <w:r>
              <w:rPr>
                <w:sz w:val="16"/>
                <w:szCs w:val="16"/>
              </w:rPr>
              <w:t>41e</w:t>
            </w:r>
          </w:p>
        </w:tc>
        <w:tc>
          <w:tcPr>
            <w:tcW w:w="1032" w:type="dxa"/>
            <w:shd w:val="solid" w:color="FFFFFF" w:fill="auto"/>
          </w:tcPr>
          <w:p w14:paraId="668A6999" w14:textId="5A6ACD32" w:rsidR="00B95B28" w:rsidRPr="00B6466E" w:rsidRDefault="00B95B28" w:rsidP="00B95B28">
            <w:pPr>
              <w:pStyle w:val="TAC"/>
              <w:rPr>
                <w:sz w:val="16"/>
                <w:szCs w:val="16"/>
              </w:rPr>
            </w:pPr>
            <w:r w:rsidRPr="00B95B28">
              <w:rPr>
                <w:sz w:val="16"/>
                <w:szCs w:val="16"/>
              </w:rPr>
              <w:t>S5-221</w:t>
            </w:r>
            <w:r>
              <w:rPr>
                <w:sz w:val="16"/>
                <w:szCs w:val="16"/>
              </w:rPr>
              <w:t>612</w:t>
            </w:r>
          </w:p>
        </w:tc>
        <w:tc>
          <w:tcPr>
            <w:tcW w:w="425" w:type="dxa"/>
            <w:shd w:val="solid" w:color="FFFFFF" w:fill="auto"/>
          </w:tcPr>
          <w:p w14:paraId="6701FB41" w14:textId="77777777" w:rsidR="00B95B28" w:rsidRPr="00DE54AA" w:rsidRDefault="00B95B28" w:rsidP="00B95B28">
            <w:pPr>
              <w:pStyle w:val="TAL"/>
              <w:rPr>
                <w:sz w:val="16"/>
                <w:szCs w:val="16"/>
              </w:rPr>
            </w:pPr>
          </w:p>
        </w:tc>
        <w:tc>
          <w:tcPr>
            <w:tcW w:w="425" w:type="dxa"/>
            <w:shd w:val="solid" w:color="FFFFFF" w:fill="auto"/>
          </w:tcPr>
          <w:p w14:paraId="5210E34D" w14:textId="77777777" w:rsidR="00B95B28" w:rsidRPr="00DE54AA" w:rsidRDefault="00B95B28" w:rsidP="00B95B28">
            <w:pPr>
              <w:pStyle w:val="TAR"/>
              <w:rPr>
                <w:sz w:val="16"/>
                <w:szCs w:val="16"/>
              </w:rPr>
            </w:pPr>
          </w:p>
        </w:tc>
        <w:tc>
          <w:tcPr>
            <w:tcW w:w="425" w:type="dxa"/>
            <w:shd w:val="solid" w:color="FFFFFF" w:fill="auto"/>
          </w:tcPr>
          <w:p w14:paraId="6CECD005" w14:textId="77777777" w:rsidR="00B95B28" w:rsidRPr="00DE54AA" w:rsidRDefault="00B95B28" w:rsidP="00B95B28">
            <w:pPr>
              <w:pStyle w:val="TAC"/>
              <w:rPr>
                <w:sz w:val="16"/>
                <w:szCs w:val="16"/>
              </w:rPr>
            </w:pPr>
          </w:p>
        </w:tc>
        <w:tc>
          <w:tcPr>
            <w:tcW w:w="4962" w:type="dxa"/>
            <w:shd w:val="solid" w:color="FFFFFF" w:fill="auto"/>
          </w:tcPr>
          <w:p w14:paraId="53F541DB" w14:textId="609D8C43" w:rsidR="00B95B28" w:rsidRPr="00B6466E" w:rsidRDefault="00B95B28" w:rsidP="00B95B28">
            <w:pPr>
              <w:pStyle w:val="TAL"/>
              <w:rPr>
                <w:sz w:val="16"/>
                <w:szCs w:val="16"/>
              </w:rPr>
            </w:pPr>
            <w:r w:rsidRPr="00B95B28">
              <w:rPr>
                <w:sz w:val="16"/>
                <w:szCs w:val="16"/>
              </w:rPr>
              <w:t>Add MDA capability for MDA assisted energy saving analysis</w:t>
            </w:r>
          </w:p>
        </w:tc>
        <w:tc>
          <w:tcPr>
            <w:tcW w:w="708" w:type="dxa"/>
            <w:shd w:val="solid" w:color="FFFFFF" w:fill="auto"/>
          </w:tcPr>
          <w:p w14:paraId="02EC5A16" w14:textId="60609DDD" w:rsidR="00B95B28" w:rsidRPr="00DE54AA" w:rsidRDefault="00B95B28" w:rsidP="00B95B28">
            <w:pPr>
              <w:pStyle w:val="TAC"/>
              <w:rPr>
                <w:sz w:val="16"/>
                <w:szCs w:val="16"/>
              </w:rPr>
            </w:pPr>
            <w:r w:rsidRPr="00DE54AA">
              <w:rPr>
                <w:sz w:val="16"/>
                <w:szCs w:val="16"/>
              </w:rPr>
              <w:t>0.</w:t>
            </w:r>
            <w:r>
              <w:rPr>
                <w:sz w:val="16"/>
                <w:szCs w:val="16"/>
                <w:lang w:eastAsia="zh-CN"/>
              </w:rPr>
              <w:t>4</w:t>
            </w:r>
            <w:r w:rsidRPr="00DE54AA">
              <w:rPr>
                <w:sz w:val="16"/>
                <w:szCs w:val="16"/>
              </w:rPr>
              <w:t>.0</w:t>
            </w:r>
          </w:p>
        </w:tc>
      </w:tr>
      <w:tr w:rsidR="00B95B28" w:rsidRPr="006B0D02" w14:paraId="063DB750" w14:textId="77777777" w:rsidTr="00F00DC6">
        <w:tc>
          <w:tcPr>
            <w:tcW w:w="800" w:type="dxa"/>
            <w:shd w:val="solid" w:color="FFFFFF" w:fill="auto"/>
          </w:tcPr>
          <w:p w14:paraId="5510927B" w14:textId="06C5291D" w:rsidR="00B95B28" w:rsidRPr="00DE54AA" w:rsidRDefault="005A384F" w:rsidP="00B95B28">
            <w:pPr>
              <w:pStyle w:val="TAC"/>
              <w:rPr>
                <w:sz w:val="16"/>
                <w:szCs w:val="16"/>
              </w:rPr>
            </w:pPr>
            <w:r>
              <w:rPr>
                <w:sz w:val="16"/>
                <w:szCs w:val="16"/>
              </w:rPr>
              <w:t>2022-03</w:t>
            </w:r>
          </w:p>
        </w:tc>
        <w:tc>
          <w:tcPr>
            <w:tcW w:w="862" w:type="dxa"/>
            <w:shd w:val="solid" w:color="FFFFFF" w:fill="auto"/>
          </w:tcPr>
          <w:p w14:paraId="77D05F2F" w14:textId="5F0F8D35" w:rsidR="00B95B28" w:rsidRPr="00DE54AA" w:rsidRDefault="005A384F" w:rsidP="00B95B28">
            <w:pPr>
              <w:pStyle w:val="TAC"/>
              <w:rPr>
                <w:sz w:val="16"/>
                <w:szCs w:val="16"/>
              </w:rPr>
            </w:pPr>
            <w:r>
              <w:rPr>
                <w:sz w:val="16"/>
                <w:szCs w:val="16"/>
              </w:rPr>
              <w:t>SA#95e</w:t>
            </w:r>
          </w:p>
        </w:tc>
        <w:tc>
          <w:tcPr>
            <w:tcW w:w="1032" w:type="dxa"/>
            <w:shd w:val="solid" w:color="FFFFFF" w:fill="auto"/>
          </w:tcPr>
          <w:p w14:paraId="0FE07A80" w14:textId="77777777" w:rsidR="00B95B28" w:rsidRPr="00B6466E" w:rsidRDefault="00B95B28" w:rsidP="00B95B28">
            <w:pPr>
              <w:pStyle w:val="TAC"/>
              <w:rPr>
                <w:sz w:val="16"/>
                <w:szCs w:val="16"/>
              </w:rPr>
            </w:pPr>
          </w:p>
        </w:tc>
        <w:tc>
          <w:tcPr>
            <w:tcW w:w="425" w:type="dxa"/>
            <w:shd w:val="solid" w:color="FFFFFF" w:fill="auto"/>
          </w:tcPr>
          <w:p w14:paraId="31C82DAF" w14:textId="77777777" w:rsidR="00B95B28" w:rsidRPr="00DE54AA" w:rsidRDefault="00B95B28" w:rsidP="00B95B28">
            <w:pPr>
              <w:pStyle w:val="TAL"/>
              <w:rPr>
                <w:sz w:val="16"/>
                <w:szCs w:val="16"/>
              </w:rPr>
            </w:pPr>
          </w:p>
        </w:tc>
        <w:tc>
          <w:tcPr>
            <w:tcW w:w="425" w:type="dxa"/>
            <w:shd w:val="solid" w:color="FFFFFF" w:fill="auto"/>
          </w:tcPr>
          <w:p w14:paraId="678D5A5A" w14:textId="77777777" w:rsidR="00B95B28" w:rsidRPr="00DE54AA" w:rsidRDefault="00B95B28" w:rsidP="00B95B28">
            <w:pPr>
              <w:pStyle w:val="TAR"/>
              <w:rPr>
                <w:sz w:val="16"/>
                <w:szCs w:val="16"/>
              </w:rPr>
            </w:pPr>
          </w:p>
        </w:tc>
        <w:tc>
          <w:tcPr>
            <w:tcW w:w="425" w:type="dxa"/>
            <w:shd w:val="solid" w:color="FFFFFF" w:fill="auto"/>
          </w:tcPr>
          <w:p w14:paraId="34D02F59" w14:textId="77777777" w:rsidR="00B95B28" w:rsidRPr="00DE54AA" w:rsidRDefault="00B95B28" w:rsidP="00B95B28">
            <w:pPr>
              <w:pStyle w:val="TAC"/>
              <w:rPr>
                <w:sz w:val="16"/>
                <w:szCs w:val="16"/>
              </w:rPr>
            </w:pPr>
          </w:p>
        </w:tc>
        <w:tc>
          <w:tcPr>
            <w:tcW w:w="4962" w:type="dxa"/>
            <w:shd w:val="solid" w:color="FFFFFF" w:fill="auto"/>
          </w:tcPr>
          <w:p w14:paraId="31B53E74" w14:textId="298A09A6" w:rsidR="00B95B28" w:rsidRPr="00B6466E" w:rsidRDefault="005A384F" w:rsidP="00B95B28">
            <w:pPr>
              <w:pStyle w:val="TAL"/>
              <w:rPr>
                <w:sz w:val="16"/>
                <w:szCs w:val="16"/>
              </w:rPr>
            </w:pPr>
            <w:r>
              <w:rPr>
                <w:sz w:val="16"/>
                <w:szCs w:val="16"/>
              </w:rPr>
              <w:t>Sent for information</w:t>
            </w:r>
          </w:p>
        </w:tc>
        <w:tc>
          <w:tcPr>
            <w:tcW w:w="708" w:type="dxa"/>
            <w:shd w:val="solid" w:color="FFFFFF" w:fill="auto"/>
          </w:tcPr>
          <w:p w14:paraId="1129A8CF" w14:textId="3FA6B72A" w:rsidR="00B95B28" w:rsidRPr="00DE54AA" w:rsidRDefault="005A384F" w:rsidP="00B95B28">
            <w:pPr>
              <w:pStyle w:val="TAC"/>
              <w:rPr>
                <w:sz w:val="16"/>
                <w:szCs w:val="16"/>
              </w:rPr>
            </w:pPr>
            <w:r>
              <w:rPr>
                <w:sz w:val="16"/>
                <w:szCs w:val="16"/>
              </w:rPr>
              <w:t>1.0.0</w:t>
            </w:r>
          </w:p>
        </w:tc>
      </w:tr>
    </w:tbl>
    <w:p w14:paraId="469DA172" w14:textId="77777777" w:rsidR="00080512" w:rsidRDefault="00080512" w:rsidP="008F723C"/>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DD6C" w14:textId="77777777" w:rsidR="00BA58E6" w:rsidRDefault="00BA58E6">
      <w:r>
        <w:separator/>
      </w:r>
    </w:p>
  </w:endnote>
  <w:endnote w:type="continuationSeparator" w:id="0">
    <w:p w14:paraId="168E7ABA" w14:textId="77777777" w:rsidR="00BA58E6" w:rsidRDefault="00BA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759F" w14:textId="77777777" w:rsidR="00BA58E6" w:rsidRDefault="00BA58E6">
      <w:r>
        <w:separator/>
      </w:r>
    </w:p>
  </w:footnote>
  <w:footnote w:type="continuationSeparator" w:id="0">
    <w:p w14:paraId="6B05D493" w14:textId="77777777" w:rsidR="00BA58E6" w:rsidRDefault="00BA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149445D9"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062B">
      <w:rPr>
        <w:rFonts w:ascii="Arial" w:hAnsi="Arial" w:cs="Arial"/>
        <w:b/>
        <w:noProof/>
        <w:sz w:val="18"/>
        <w:szCs w:val="18"/>
      </w:rPr>
      <w:t>3GPP TS 28.104 V1.0.0 (2022-03)</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4E3C2A53"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062B">
      <w:rPr>
        <w:rFonts w:ascii="Arial" w:hAnsi="Arial" w:cs="Arial"/>
        <w:b/>
        <w:noProof/>
        <w:sz w:val="18"/>
        <w:szCs w:val="18"/>
      </w:rPr>
      <w:t>Release 17</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1_Hassan Al-Kanani">
    <w15:presenceInfo w15:providerId="None" w15:userId="NEC_1_Hassan Al-Kanani"/>
  </w15:person>
  <w15:person w15:author="NEC_03_25_Hassan Al-Kanani">
    <w15:presenceInfo w15:providerId="None" w15:userId="NEC_03_25_Hassan Al-Kanani"/>
  </w15:person>
  <w15:person w15:author="Intel - Yizhi Yao - 0317">
    <w15:presenceInfo w15:providerId="None" w15:userId="Intel - Yizhi Yao - 0317"/>
  </w15:person>
  <w15:person w15:author="NEC(24-01)_Hassan Al-Kanani">
    <w15:presenceInfo w15:providerId="None" w15:userId="NEC(24-01)_Hassan Al-Kanani"/>
  </w15:person>
  <w15:person w15:author="NEC_04_10_Hassan Al-Kanani">
    <w15:presenceInfo w15:providerId="None" w15:userId="NEC_04_10_Hassan Al-Kanani"/>
  </w15:person>
  <w15:person w15:author="NEC_04_11_Hassan Al-Kanani">
    <w15:presenceInfo w15:providerId="None" w15:userId="NEC_04_11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5EB3"/>
    <w:rsid w:val="00006048"/>
    <w:rsid w:val="0000635E"/>
    <w:rsid w:val="00006ED8"/>
    <w:rsid w:val="00006F98"/>
    <w:rsid w:val="000070B3"/>
    <w:rsid w:val="0001696D"/>
    <w:rsid w:val="00022209"/>
    <w:rsid w:val="0002233B"/>
    <w:rsid w:val="00025C23"/>
    <w:rsid w:val="00026947"/>
    <w:rsid w:val="00026A3E"/>
    <w:rsid w:val="000273C5"/>
    <w:rsid w:val="0002756E"/>
    <w:rsid w:val="00033151"/>
    <w:rsid w:val="00033397"/>
    <w:rsid w:val="00033EB9"/>
    <w:rsid w:val="0003631B"/>
    <w:rsid w:val="00040095"/>
    <w:rsid w:val="000469F3"/>
    <w:rsid w:val="00051834"/>
    <w:rsid w:val="00053BA8"/>
    <w:rsid w:val="00054A22"/>
    <w:rsid w:val="0006090D"/>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27B"/>
    <w:rsid w:val="00112DAC"/>
    <w:rsid w:val="0011338E"/>
    <w:rsid w:val="00113AB9"/>
    <w:rsid w:val="0011416C"/>
    <w:rsid w:val="00115567"/>
    <w:rsid w:val="001158F2"/>
    <w:rsid w:val="00115C00"/>
    <w:rsid w:val="001164FB"/>
    <w:rsid w:val="001222D4"/>
    <w:rsid w:val="0012549C"/>
    <w:rsid w:val="001271B2"/>
    <w:rsid w:val="001318EC"/>
    <w:rsid w:val="00133525"/>
    <w:rsid w:val="00135637"/>
    <w:rsid w:val="001375B3"/>
    <w:rsid w:val="001410FB"/>
    <w:rsid w:val="001414E1"/>
    <w:rsid w:val="00143098"/>
    <w:rsid w:val="0014499B"/>
    <w:rsid w:val="00144BE0"/>
    <w:rsid w:val="00151DA1"/>
    <w:rsid w:val="00152CE4"/>
    <w:rsid w:val="00154E43"/>
    <w:rsid w:val="001575B6"/>
    <w:rsid w:val="001658B9"/>
    <w:rsid w:val="00165E24"/>
    <w:rsid w:val="00171D1A"/>
    <w:rsid w:val="00172095"/>
    <w:rsid w:val="0017523B"/>
    <w:rsid w:val="00176C53"/>
    <w:rsid w:val="0017742E"/>
    <w:rsid w:val="00177A02"/>
    <w:rsid w:val="00181AAA"/>
    <w:rsid w:val="00182377"/>
    <w:rsid w:val="00185E06"/>
    <w:rsid w:val="00191F09"/>
    <w:rsid w:val="001931FC"/>
    <w:rsid w:val="001A4C42"/>
    <w:rsid w:val="001A7420"/>
    <w:rsid w:val="001A7F4A"/>
    <w:rsid w:val="001B426A"/>
    <w:rsid w:val="001B47D6"/>
    <w:rsid w:val="001B5649"/>
    <w:rsid w:val="001B6637"/>
    <w:rsid w:val="001B6935"/>
    <w:rsid w:val="001B7D5C"/>
    <w:rsid w:val="001C21C3"/>
    <w:rsid w:val="001C2C6E"/>
    <w:rsid w:val="001C6562"/>
    <w:rsid w:val="001C7BA1"/>
    <w:rsid w:val="001D02C2"/>
    <w:rsid w:val="001D0473"/>
    <w:rsid w:val="001D228B"/>
    <w:rsid w:val="001F0C1D"/>
    <w:rsid w:val="001F1132"/>
    <w:rsid w:val="001F168B"/>
    <w:rsid w:val="001F381C"/>
    <w:rsid w:val="001F39B2"/>
    <w:rsid w:val="001F4636"/>
    <w:rsid w:val="001F6835"/>
    <w:rsid w:val="0020177A"/>
    <w:rsid w:val="00205399"/>
    <w:rsid w:val="00205AF1"/>
    <w:rsid w:val="00211F1A"/>
    <w:rsid w:val="00211F57"/>
    <w:rsid w:val="00212128"/>
    <w:rsid w:val="002122AE"/>
    <w:rsid w:val="00213FE4"/>
    <w:rsid w:val="002179F6"/>
    <w:rsid w:val="00220221"/>
    <w:rsid w:val="00232234"/>
    <w:rsid w:val="002347A2"/>
    <w:rsid w:val="00246B73"/>
    <w:rsid w:val="00247177"/>
    <w:rsid w:val="00253475"/>
    <w:rsid w:val="00261AF2"/>
    <w:rsid w:val="00266BA7"/>
    <w:rsid w:val="002675F0"/>
    <w:rsid w:val="00273060"/>
    <w:rsid w:val="002752CC"/>
    <w:rsid w:val="00282707"/>
    <w:rsid w:val="00282DB5"/>
    <w:rsid w:val="00284AF8"/>
    <w:rsid w:val="0028730B"/>
    <w:rsid w:val="00290E25"/>
    <w:rsid w:val="00291518"/>
    <w:rsid w:val="00295385"/>
    <w:rsid w:val="002958FD"/>
    <w:rsid w:val="00296812"/>
    <w:rsid w:val="002A0815"/>
    <w:rsid w:val="002A7C30"/>
    <w:rsid w:val="002B113D"/>
    <w:rsid w:val="002B1C6E"/>
    <w:rsid w:val="002B3532"/>
    <w:rsid w:val="002B424B"/>
    <w:rsid w:val="002B42AA"/>
    <w:rsid w:val="002B607E"/>
    <w:rsid w:val="002B6339"/>
    <w:rsid w:val="002C0940"/>
    <w:rsid w:val="002C21E2"/>
    <w:rsid w:val="002D08ED"/>
    <w:rsid w:val="002D0D40"/>
    <w:rsid w:val="002D1004"/>
    <w:rsid w:val="002D1B7C"/>
    <w:rsid w:val="002D533A"/>
    <w:rsid w:val="002D618C"/>
    <w:rsid w:val="002D6C84"/>
    <w:rsid w:val="002D7387"/>
    <w:rsid w:val="002E00EE"/>
    <w:rsid w:val="002E0CB4"/>
    <w:rsid w:val="002E1AF6"/>
    <w:rsid w:val="002E2450"/>
    <w:rsid w:val="002E33E5"/>
    <w:rsid w:val="002E665F"/>
    <w:rsid w:val="002F0132"/>
    <w:rsid w:val="002F1A2C"/>
    <w:rsid w:val="00302EE2"/>
    <w:rsid w:val="00304389"/>
    <w:rsid w:val="003045D9"/>
    <w:rsid w:val="00304E26"/>
    <w:rsid w:val="0030556D"/>
    <w:rsid w:val="00313A0A"/>
    <w:rsid w:val="00313F07"/>
    <w:rsid w:val="003172DC"/>
    <w:rsid w:val="0032147C"/>
    <w:rsid w:val="00322D3E"/>
    <w:rsid w:val="00324686"/>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51791"/>
    <w:rsid w:val="003535E2"/>
    <w:rsid w:val="0035462D"/>
    <w:rsid w:val="00356011"/>
    <w:rsid w:val="00360A28"/>
    <w:rsid w:val="00371D54"/>
    <w:rsid w:val="00372310"/>
    <w:rsid w:val="003749D0"/>
    <w:rsid w:val="003765B8"/>
    <w:rsid w:val="00386810"/>
    <w:rsid w:val="00392FC3"/>
    <w:rsid w:val="003A0DF1"/>
    <w:rsid w:val="003A3991"/>
    <w:rsid w:val="003A5E18"/>
    <w:rsid w:val="003B1CEF"/>
    <w:rsid w:val="003B7274"/>
    <w:rsid w:val="003C1157"/>
    <w:rsid w:val="003C1C81"/>
    <w:rsid w:val="003C200B"/>
    <w:rsid w:val="003C3971"/>
    <w:rsid w:val="003C3B85"/>
    <w:rsid w:val="003C575F"/>
    <w:rsid w:val="003C6A4D"/>
    <w:rsid w:val="003D0EC4"/>
    <w:rsid w:val="003D1918"/>
    <w:rsid w:val="003D1F1E"/>
    <w:rsid w:val="003E40A8"/>
    <w:rsid w:val="003E5495"/>
    <w:rsid w:val="003E5849"/>
    <w:rsid w:val="003F49BF"/>
    <w:rsid w:val="004026CA"/>
    <w:rsid w:val="004049A0"/>
    <w:rsid w:val="00405EAE"/>
    <w:rsid w:val="00416750"/>
    <w:rsid w:val="00417867"/>
    <w:rsid w:val="00423334"/>
    <w:rsid w:val="004235F6"/>
    <w:rsid w:val="004237AD"/>
    <w:rsid w:val="00423E94"/>
    <w:rsid w:val="00432B32"/>
    <w:rsid w:val="004345EC"/>
    <w:rsid w:val="00441781"/>
    <w:rsid w:val="00442FBD"/>
    <w:rsid w:val="00447BDC"/>
    <w:rsid w:val="004500C4"/>
    <w:rsid w:val="004522D1"/>
    <w:rsid w:val="004548F3"/>
    <w:rsid w:val="004610E6"/>
    <w:rsid w:val="004612F9"/>
    <w:rsid w:val="00461FBB"/>
    <w:rsid w:val="00462623"/>
    <w:rsid w:val="0046374B"/>
    <w:rsid w:val="00465018"/>
    <w:rsid w:val="00465515"/>
    <w:rsid w:val="00471659"/>
    <w:rsid w:val="00483F65"/>
    <w:rsid w:val="0049146E"/>
    <w:rsid w:val="004932C6"/>
    <w:rsid w:val="004940B1"/>
    <w:rsid w:val="004946BD"/>
    <w:rsid w:val="00495A88"/>
    <w:rsid w:val="00496EC1"/>
    <w:rsid w:val="00497BC0"/>
    <w:rsid w:val="004A32E6"/>
    <w:rsid w:val="004B148B"/>
    <w:rsid w:val="004B1726"/>
    <w:rsid w:val="004B25AD"/>
    <w:rsid w:val="004B52FB"/>
    <w:rsid w:val="004B661F"/>
    <w:rsid w:val="004B67E8"/>
    <w:rsid w:val="004C693B"/>
    <w:rsid w:val="004D3578"/>
    <w:rsid w:val="004D4F60"/>
    <w:rsid w:val="004D67A7"/>
    <w:rsid w:val="004E213A"/>
    <w:rsid w:val="004E24C1"/>
    <w:rsid w:val="004E4FC7"/>
    <w:rsid w:val="004E52ED"/>
    <w:rsid w:val="004F03E1"/>
    <w:rsid w:val="004F0988"/>
    <w:rsid w:val="004F3340"/>
    <w:rsid w:val="004F6B2A"/>
    <w:rsid w:val="00513858"/>
    <w:rsid w:val="0051595D"/>
    <w:rsid w:val="00517715"/>
    <w:rsid w:val="005245B1"/>
    <w:rsid w:val="00524C9C"/>
    <w:rsid w:val="00526840"/>
    <w:rsid w:val="005276F0"/>
    <w:rsid w:val="005310CA"/>
    <w:rsid w:val="00532881"/>
    <w:rsid w:val="0053388B"/>
    <w:rsid w:val="0053414E"/>
    <w:rsid w:val="00535773"/>
    <w:rsid w:val="00536D20"/>
    <w:rsid w:val="005374F1"/>
    <w:rsid w:val="00540C5A"/>
    <w:rsid w:val="00541975"/>
    <w:rsid w:val="00541F3B"/>
    <w:rsid w:val="00543E6C"/>
    <w:rsid w:val="00544DF5"/>
    <w:rsid w:val="005459C1"/>
    <w:rsid w:val="00546539"/>
    <w:rsid w:val="00551FD5"/>
    <w:rsid w:val="00561767"/>
    <w:rsid w:val="00565087"/>
    <w:rsid w:val="00572F56"/>
    <w:rsid w:val="00573084"/>
    <w:rsid w:val="00585BA9"/>
    <w:rsid w:val="00586860"/>
    <w:rsid w:val="00586B51"/>
    <w:rsid w:val="00594D81"/>
    <w:rsid w:val="00595B59"/>
    <w:rsid w:val="00597560"/>
    <w:rsid w:val="00597B11"/>
    <w:rsid w:val="00597F73"/>
    <w:rsid w:val="005A07BA"/>
    <w:rsid w:val="005A1196"/>
    <w:rsid w:val="005A21D7"/>
    <w:rsid w:val="005A384F"/>
    <w:rsid w:val="005A3B37"/>
    <w:rsid w:val="005A4857"/>
    <w:rsid w:val="005A4983"/>
    <w:rsid w:val="005A6D81"/>
    <w:rsid w:val="005A7156"/>
    <w:rsid w:val="005B0B11"/>
    <w:rsid w:val="005B19CE"/>
    <w:rsid w:val="005B2FEC"/>
    <w:rsid w:val="005B3B09"/>
    <w:rsid w:val="005B3F62"/>
    <w:rsid w:val="005B4019"/>
    <w:rsid w:val="005C2A57"/>
    <w:rsid w:val="005C7480"/>
    <w:rsid w:val="005C7DA3"/>
    <w:rsid w:val="005D03A2"/>
    <w:rsid w:val="005D2E01"/>
    <w:rsid w:val="005D72FC"/>
    <w:rsid w:val="005D7526"/>
    <w:rsid w:val="005E0075"/>
    <w:rsid w:val="005E1BFF"/>
    <w:rsid w:val="005E3F9E"/>
    <w:rsid w:val="005E4BB2"/>
    <w:rsid w:val="005F13B8"/>
    <w:rsid w:val="005F4B4C"/>
    <w:rsid w:val="005F6C12"/>
    <w:rsid w:val="00601FD2"/>
    <w:rsid w:val="00602AEA"/>
    <w:rsid w:val="0060482A"/>
    <w:rsid w:val="006054D1"/>
    <w:rsid w:val="00612C57"/>
    <w:rsid w:val="00614FDF"/>
    <w:rsid w:val="006209DF"/>
    <w:rsid w:val="006215DF"/>
    <w:rsid w:val="0062162D"/>
    <w:rsid w:val="006225E2"/>
    <w:rsid w:val="00622CB6"/>
    <w:rsid w:val="00627CA4"/>
    <w:rsid w:val="006338B9"/>
    <w:rsid w:val="0063543D"/>
    <w:rsid w:val="00641DF8"/>
    <w:rsid w:val="00646361"/>
    <w:rsid w:val="00647114"/>
    <w:rsid w:val="00647AF1"/>
    <w:rsid w:val="00651027"/>
    <w:rsid w:val="0065378B"/>
    <w:rsid w:val="00653E57"/>
    <w:rsid w:val="006658C7"/>
    <w:rsid w:val="0067116B"/>
    <w:rsid w:val="0067143C"/>
    <w:rsid w:val="00671992"/>
    <w:rsid w:val="0067444A"/>
    <w:rsid w:val="0067731F"/>
    <w:rsid w:val="00677FDA"/>
    <w:rsid w:val="00685046"/>
    <w:rsid w:val="00685886"/>
    <w:rsid w:val="00686052"/>
    <w:rsid w:val="0069091D"/>
    <w:rsid w:val="00693571"/>
    <w:rsid w:val="00695B1D"/>
    <w:rsid w:val="0069644E"/>
    <w:rsid w:val="006A0DBA"/>
    <w:rsid w:val="006A323F"/>
    <w:rsid w:val="006A36C4"/>
    <w:rsid w:val="006A41D0"/>
    <w:rsid w:val="006A5DB6"/>
    <w:rsid w:val="006A647E"/>
    <w:rsid w:val="006A6733"/>
    <w:rsid w:val="006B0ACD"/>
    <w:rsid w:val="006B30D0"/>
    <w:rsid w:val="006B4D02"/>
    <w:rsid w:val="006C2274"/>
    <w:rsid w:val="006C228C"/>
    <w:rsid w:val="006C3D95"/>
    <w:rsid w:val="006C6D18"/>
    <w:rsid w:val="006C7E23"/>
    <w:rsid w:val="006D5080"/>
    <w:rsid w:val="006D5F3E"/>
    <w:rsid w:val="006D7223"/>
    <w:rsid w:val="006E086F"/>
    <w:rsid w:val="006E25E1"/>
    <w:rsid w:val="006E5C86"/>
    <w:rsid w:val="006F0CB4"/>
    <w:rsid w:val="00701116"/>
    <w:rsid w:val="00702C77"/>
    <w:rsid w:val="00703B7A"/>
    <w:rsid w:val="00705190"/>
    <w:rsid w:val="00710BB7"/>
    <w:rsid w:val="00713BF2"/>
    <w:rsid w:val="00713C44"/>
    <w:rsid w:val="00714BF6"/>
    <w:rsid w:val="00716705"/>
    <w:rsid w:val="007177A1"/>
    <w:rsid w:val="007215A4"/>
    <w:rsid w:val="0072335A"/>
    <w:rsid w:val="00725A49"/>
    <w:rsid w:val="007277B8"/>
    <w:rsid w:val="00731F6F"/>
    <w:rsid w:val="00732E0D"/>
    <w:rsid w:val="00734273"/>
    <w:rsid w:val="00734916"/>
    <w:rsid w:val="00734A5B"/>
    <w:rsid w:val="007352AC"/>
    <w:rsid w:val="0074026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1F0F"/>
    <w:rsid w:val="007836AD"/>
    <w:rsid w:val="007837FF"/>
    <w:rsid w:val="007844BC"/>
    <w:rsid w:val="007A295E"/>
    <w:rsid w:val="007A6097"/>
    <w:rsid w:val="007B14D6"/>
    <w:rsid w:val="007B22D5"/>
    <w:rsid w:val="007B600E"/>
    <w:rsid w:val="007B6623"/>
    <w:rsid w:val="007B7933"/>
    <w:rsid w:val="007C5C1C"/>
    <w:rsid w:val="007D0B98"/>
    <w:rsid w:val="007D3DCA"/>
    <w:rsid w:val="007E26A2"/>
    <w:rsid w:val="007E7A30"/>
    <w:rsid w:val="007F0F4A"/>
    <w:rsid w:val="007F2136"/>
    <w:rsid w:val="007F3227"/>
    <w:rsid w:val="007F430C"/>
    <w:rsid w:val="00801682"/>
    <w:rsid w:val="008017C7"/>
    <w:rsid w:val="008028A4"/>
    <w:rsid w:val="008044F3"/>
    <w:rsid w:val="00805548"/>
    <w:rsid w:val="00810FAA"/>
    <w:rsid w:val="00811B81"/>
    <w:rsid w:val="0081657D"/>
    <w:rsid w:val="00823E79"/>
    <w:rsid w:val="00824AED"/>
    <w:rsid w:val="00825264"/>
    <w:rsid w:val="00825F78"/>
    <w:rsid w:val="00830747"/>
    <w:rsid w:val="00831F80"/>
    <w:rsid w:val="0083555A"/>
    <w:rsid w:val="008401AC"/>
    <w:rsid w:val="008420E6"/>
    <w:rsid w:val="00857787"/>
    <w:rsid w:val="0086095C"/>
    <w:rsid w:val="00861377"/>
    <w:rsid w:val="00862836"/>
    <w:rsid w:val="0086434B"/>
    <w:rsid w:val="0087383F"/>
    <w:rsid w:val="00873A88"/>
    <w:rsid w:val="00875677"/>
    <w:rsid w:val="00875D95"/>
    <w:rsid w:val="008768CA"/>
    <w:rsid w:val="0088170B"/>
    <w:rsid w:val="008834C3"/>
    <w:rsid w:val="00883680"/>
    <w:rsid w:val="00883747"/>
    <w:rsid w:val="00897EAC"/>
    <w:rsid w:val="008A037D"/>
    <w:rsid w:val="008A761A"/>
    <w:rsid w:val="008B00CF"/>
    <w:rsid w:val="008B2302"/>
    <w:rsid w:val="008B2A0B"/>
    <w:rsid w:val="008C3836"/>
    <w:rsid w:val="008C384C"/>
    <w:rsid w:val="008C5872"/>
    <w:rsid w:val="008C76F7"/>
    <w:rsid w:val="008D0ACB"/>
    <w:rsid w:val="008D12A3"/>
    <w:rsid w:val="008D1802"/>
    <w:rsid w:val="008D2EBE"/>
    <w:rsid w:val="008D7BFC"/>
    <w:rsid w:val="008E4103"/>
    <w:rsid w:val="008E444F"/>
    <w:rsid w:val="008F007F"/>
    <w:rsid w:val="008F3181"/>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7CCB"/>
    <w:rsid w:val="00921DD2"/>
    <w:rsid w:val="00922728"/>
    <w:rsid w:val="009239DA"/>
    <w:rsid w:val="00923F6A"/>
    <w:rsid w:val="00924557"/>
    <w:rsid w:val="009245CA"/>
    <w:rsid w:val="00925912"/>
    <w:rsid w:val="00926BFA"/>
    <w:rsid w:val="00927FE5"/>
    <w:rsid w:val="009301AA"/>
    <w:rsid w:val="009374DB"/>
    <w:rsid w:val="0094216E"/>
    <w:rsid w:val="00942EC2"/>
    <w:rsid w:val="009478D2"/>
    <w:rsid w:val="00950C0B"/>
    <w:rsid w:val="009562A5"/>
    <w:rsid w:val="00957638"/>
    <w:rsid w:val="009629A1"/>
    <w:rsid w:val="00962B42"/>
    <w:rsid w:val="00963438"/>
    <w:rsid w:val="00964FCD"/>
    <w:rsid w:val="00971D98"/>
    <w:rsid w:val="00973C20"/>
    <w:rsid w:val="009742EC"/>
    <w:rsid w:val="00976BB2"/>
    <w:rsid w:val="00984F2C"/>
    <w:rsid w:val="00987312"/>
    <w:rsid w:val="00992807"/>
    <w:rsid w:val="00996B48"/>
    <w:rsid w:val="009A0572"/>
    <w:rsid w:val="009A29F2"/>
    <w:rsid w:val="009A7FE0"/>
    <w:rsid w:val="009B2954"/>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5C59"/>
    <w:rsid w:val="00A36101"/>
    <w:rsid w:val="00A36F21"/>
    <w:rsid w:val="00A44AB5"/>
    <w:rsid w:val="00A463A9"/>
    <w:rsid w:val="00A508EB"/>
    <w:rsid w:val="00A52758"/>
    <w:rsid w:val="00A53724"/>
    <w:rsid w:val="00A56066"/>
    <w:rsid w:val="00A563F5"/>
    <w:rsid w:val="00A6585A"/>
    <w:rsid w:val="00A660BE"/>
    <w:rsid w:val="00A669F1"/>
    <w:rsid w:val="00A70883"/>
    <w:rsid w:val="00A73129"/>
    <w:rsid w:val="00A73A85"/>
    <w:rsid w:val="00A76C8E"/>
    <w:rsid w:val="00A777CD"/>
    <w:rsid w:val="00A77A1D"/>
    <w:rsid w:val="00A82346"/>
    <w:rsid w:val="00A8239B"/>
    <w:rsid w:val="00A83A0E"/>
    <w:rsid w:val="00A92BA1"/>
    <w:rsid w:val="00A94CC6"/>
    <w:rsid w:val="00AA188A"/>
    <w:rsid w:val="00AA345A"/>
    <w:rsid w:val="00AA7A92"/>
    <w:rsid w:val="00AB011E"/>
    <w:rsid w:val="00AB0210"/>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B00E93"/>
    <w:rsid w:val="00B00F13"/>
    <w:rsid w:val="00B02056"/>
    <w:rsid w:val="00B03F9D"/>
    <w:rsid w:val="00B0703C"/>
    <w:rsid w:val="00B10425"/>
    <w:rsid w:val="00B12D98"/>
    <w:rsid w:val="00B15449"/>
    <w:rsid w:val="00B15F40"/>
    <w:rsid w:val="00B16F60"/>
    <w:rsid w:val="00B305DB"/>
    <w:rsid w:val="00B314F3"/>
    <w:rsid w:val="00B31D94"/>
    <w:rsid w:val="00B426A3"/>
    <w:rsid w:val="00B42930"/>
    <w:rsid w:val="00B43C0B"/>
    <w:rsid w:val="00B4603A"/>
    <w:rsid w:val="00B46F00"/>
    <w:rsid w:val="00B506E4"/>
    <w:rsid w:val="00B52079"/>
    <w:rsid w:val="00B53ABD"/>
    <w:rsid w:val="00B6466E"/>
    <w:rsid w:val="00B658B2"/>
    <w:rsid w:val="00B7042D"/>
    <w:rsid w:val="00B71F21"/>
    <w:rsid w:val="00B72841"/>
    <w:rsid w:val="00B736FA"/>
    <w:rsid w:val="00B746BD"/>
    <w:rsid w:val="00B74C89"/>
    <w:rsid w:val="00B76B28"/>
    <w:rsid w:val="00B76E2E"/>
    <w:rsid w:val="00B8062B"/>
    <w:rsid w:val="00B814C5"/>
    <w:rsid w:val="00B8633C"/>
    <w:rsid w:val="00B874FB"/>
    <w:rsid w:val="00B93086"/>
    <w:rsid w:val="00B95B28"/>
    <w:rsid w:val="00BA19ED"/>
    <w:rsid w:val="00BA4360"/>
    <w:rsid w:val="00BA4939"/>
    <w:rsid w:val="00BA4B8D"/>
    <w:rsid w:val="00BA58E6"/>
    <w:rsid w:val="00BA71AA"/>
    <w:rsid w:val="00BB2E4B"/>
    <w:rsid w:val="00BB7577"/>
    <w:rsid w:val="00BB7B5B"/>
    <w:rsid w:val="00BC0F7D"/>
    <w:rsid w:val="00BC2999"/>
    <w:rsid w:val="00BC29D5"/>
    <w:rsid w:val="00BC413F"/>
    <w:rsid w:val="00BD075F"/>
    <w:rsid w:val="00BD6BC6"/>
    <w:rsid w:val="00BD733C"/>
    <w:rsid w:val="00BD7563"/>
    <w:rsid w:val="00BD7795"/>
    <w:rsid w:val="00BD7D31"/>
    <w:rsid w:val="00BE0D0B"/>
    <w:rsid w:val="00BE28C4"/>
    <w:rsid w:val="00BE3255"/>
    <w:rsid w:val="00BE3AD8"/>
    <w:rsid w:val="00BE5BEF"/>
    <w:rsid w:val="00BE5D78"/>
    <w:rsid w:val="00BF128E"/>
    <w:rsid w:val="00BF4659"/>
    <w:rsid w:val="00C009C8"/>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733D"/>
    <w:rsid w:val="00C3780E"/>
    <w:rsid w:val="00C43B18"/>
    <w:rsid w:val="00C45231"/>
    <w:rsid w:val="00C473ED"/>
    <w:rsid w:val="00C47ED1"/>
    <w:rsid w:val="00C57992"/>
    <w:rsid w:val="00C60D34"/>
    <w:rsid w:val="00C627A9"/>
    <w:rsid w:val="00C63D86"/>
    <w:rsid w:val="00C711AB"/>
    <w:rsid w:val="00C72833"/>
    <w:rsid w:val="00C7318A"/>
    <w:rsid w:val="00C76EC7"/>
    <w:rsid w:val="00C80F1D"/>
    <w:rsid w:val="00C816D6"/>
    <w:rsid w:val="00C85CFD"/>
    <w:rsid w:val="00C92916"/>
    <w:rsid w:val="00C92E9C"/>
    <w:rsid w:val="00C93F40"/>
    <w:rsid w:val="00C95A7D"/>
    <w:rsid w:val="00CA3D0C"/>
    <w:rsid w:val="00CB0AD4"/>
    <w:rsid w:val="00CB40A4"/>
    <w:rsid w:val="00CB60D8"/>
    <w:rsid w:val="00CB6F47"/>
    <w:rsid w:val="00CC3B1A"/>
    <w:rsid w:val="00CC3EE1"/>
    <w:rsid w:val="00CD0B1B"/>
    <w:rsid w:val="00CD3A34"/>
    <w:rsid w:val="00CD62E2"/>
    <w:rsid w:val="00CE2356"/>
    <w:rsid w:val="00CE4F4C"/>
    <w:rsid w:val="00CE638E"/>
    <w:rsid w:val="00CE7D8C"/>
    <w:rsid w:val="00CF1AA4"/>
    <w:rsid w:val="00D0029E"/>
    <w:rsid w:val="00D0349E"/>
    <w:rsid w:val="00D06AAE"/>
    <w:rsid w:val="00D075AF"/>
    <w:rsid w:val="00D076C0"/>
    <w:rsid w:val="00D07B84"/>
    <w:rsid w:val="00D11E8F"/>
    <w:rsid w:val="00D12837"/>
    <w:rsid w:val="00D138D4"/>
    <w:rsid w:val="00D21A5D"/>
    <w:rsid w:val="00D22235"/>
    <w:rsid w:val="00D23479"/>
    <w:rsid w:val="00D243E7"/>
    <w:rsid w:val="00D32A53"/>
    <w:rsid w:val="00D33C59"/>
    <w:rsid w:val="00D33F98"/>
    <w:rsid w:val="00D368CA"/>
    <w:rsid w:val="00D36B2F"/>
    <w:rsid w:val="00D438A3"/>
    <w:rsid w:val="00D45E7F"/>
    <w:rsid w:val="00D503A3"/>
    <w:rsid w:val="00D50AD1"/>
    <w:rsid w:val="00D539EA"/>
    <w:rsid w:val="00D54BC9"/>
    <w:rsid w:val="00D54DD5"/>
    <w:rsid w:val="00D559E6"/>
    <w:rsid w:val="00D57972"/>
    <w:rsid w:val="00D62A25"/>
    <w:rsid w:val="00D6509F"/>
    <w:rsid w:val="00D675A9"/>
    <w:rsid w:val="00D7262D"/>
    <w:rsid w:val="00D72AEB"/>
    <w:rsid w:val="00D738D6"/>
    <w:rsid w:val="00D755EB"/>
    <w:rsid w:val="00D75843"/>
    <w:rsid w:val="00D76048"/>
    <w:rsid w:val="00D801E6"/>
    <w:rsid w:val="00D830F3"/>
    <w:rsid w:val="00D832C9"/>
    <w:rsid w:val="00D8466F"/>
    <w:rsid w:val="00D86EA1"/>
    <w:rsid w:val="00D877EE"/>
    <w:rsid w:val="00D87E00"/>
    <w:rsid w:val="00D91055"/>
    <w:rsid w:val="00D9134D"/>
    <w:rsid w:val="00D91987"/>
    <w:rsid w:val="00D9340F"/>
    <w:rsid w:val="00D957AF"/>
    <w:rsid w:val="00D962CF"/>
    <w:rsid w:val="00DA2EB8"/>
    <w:rsid w:val="00DA4AF3"/>
    <w:rsid w:val="00DA771D"/>
    <w:rsid w:val="00DA7A03"/>
    <w:rsid w:val="00DB1818"/>
    <w:rsid w:val="00DC094F"/>
    <w:rsid w:val="00DC309B"/>
    <w:rsid w:val="00DC4DA2"/>
    <w:rsid w:val="00DC670F"/>
    <w:rsid w:val="00DD1449"/>
    <w:rsid w:val="00DD4C17"/>
    <w:rsid w:val="00DD4EC2"/>
    <w:rsid w:val="00DD5466"/>
    <w:rsid w:val="00DD59B9"/>
    <w:rsid w:val="00DD5D11"/>
    <w:rsid w:val="00DD74A5"/>
    <w:rsid w:val="00DE0503"/>
    <w:rsid w:val="00DE055F"/>
    <w:rsid w:val="00DE13FC"/>
    <w:rsid w:val="00DE2502"/>
    <w:rsid w:val="00DE769C"/>
    <w:rsid w:val="00DF2B1F"/>
    <w:rsid w:val="00DF62CD"/>
    <w:rsid w:val="00E00512"/>
    <w:rsid w:val="00E006C3"/>
    <w:rsid w:val="00E0116E"/>
    <w:rsid w:val="00E052DC"/>
    <w:rsid w:val="00E1175A"/>
    <w:rsid w:val="00E15655"/>
    <w:rsid w:val="00E16509"/>
    <w:rsid w:val="00E22075"/>
    <w:rsid w:val="00E22823"/>
    <w:rsid w:val="00E26693"/>
    <w:rsid w:val="00E31133"/>
    <w:rsid w:val="00E312BB"/>
    <w:rsid w:val="00E336E2"/>
    <w:rsid w:val="00E4059B"/>
    <w:rsid w:val="00E424FB"/>
    <w:rsid w:val="00E44582"/>
    <w:rsid w:val="00E47F07"/>
    <w:rsid w:val="00E5255F"/>
    <w:rsid w:val="00E52AAE"/>
    <w:rsid w:val="00E53BDC"/>
    <w:rsid w:val="00E5407E"/>
    <w:rsid w:val="00E57EEC"/>
    <w:rsid w:val="00E603F3"/>
    <w:rsid w:val="00E61A3D"/>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4081"/>
    <w:rsid w:val="00EB5F32"/>
    <w:rsid w:val="00EC125F"/>
    <w:rsid w:val="00EC4A25"/>
    <w:rsid w:val="00EC6018"/>
    <w:rsid w:val="00EC7662"/>
    <w:rsid w:val="00ED375E"/>
    <w:rsid w:val="00ED3E28"/>
    <w:rsid w:val="00ED4740"/>
    <w:rsid w:val="00EE2642"/>
    <w:rsid w:val="00EE6C70"/>
    <w:rsid w:val="00EE7564"/>
    <w:rsid w:val="00EF0A16"/>
    <w:rsid w:val="00EF44C0"/>
    <w:rsid w:val="00EF4E3E"/>
    <w:rsid w:val="00F00DC6"/>
    <w:rsid w:val="00F025A2"/>
    <w:rsid w:val="00F03FB4"/>
    <w:rsid w:val="00F04712"/>
    <w:rsid w:val="00F12F30"/>
    <w:rsid w:val="00F13360"/>
    <w:rsid w:val="00F14A4D"/>
    <w:rsid w:val="00F1630F"/>
    <w:rsid w:val="00F20536"/>
    <w:rsid w:val="00F2243E"/>
    <w:rsid w:val="00F226E8"/>
    <w:rsid w:val="00F22EC7"/>
    <w:rsid w:val="00F24890"/>
    <w:rsid w:val="00F24A5E"/>
    <w:rsid w:val="00F25F62"/>
    <w:rsid w:val="00F30247"/>
    <w:rsid w:val="00F31007"/>
    <w:rsid w:val="00F325C8"/>
    <w:rsid w:val="00F3441B"/>
    <w:rsid w:val="00F468A8"/>
    <w:rsid w:val="00F4710F"/>
    <w:rsid w:val="00F5035D"/>
    <w:rsid w:val="00F51944"/>
    <w:rsid w:val="00F53228"/>
    <w:rsid w:val="00F55DA0"/>
    <w:rsid w:val="00F56D1C"/>
    <w:rsid w:val="00F578BD"/>
    <w:rsid w:val="00F65085"/>
    <w:rsid w:val="00F653B8"/>
    <w:rsid w:val="00F70761"/>
    <w:rsid w:val="00F71609"/>
    <w:rsid w:val="00F73DA6"/>
    <w:rsid w:val="00F74905"/>
    <w:rsid w:val="00F77226"/>
    <w:rsid w:val="00F83E50"/>
    <w:rsid w:val="00F84819"/>
    <w:rsid w:val="00F9008D"/>
    <w:rsid w:val="00F9037D"/>
    <w:rsid w:val="00F93810"/>
    <w:rsid w:val="00F97D03"/>
    <w:rsid w:val="00FA1266"/>
    <w:rsid w:val="00FA52E1"/>
    <w:rsid w:val="00FA6A83"/>
    <w:rsid w:val="00FB1B55"/>
    <w:rsid w:val="00FB2FEC"/>
    <w:rsid w:val="00FC1192"/>
    <w:rsid w:val="00FC424B"/>
    <w:rsid w:val="00FD11BE"/>
    <w:rsid w:val="00FD1DEF"/>
    <w:rsid w:val="00FD3A8A"/>
    <w:rsid w:val="00FD659F"/>
    <w:rsid w:val="00FD66F0"/>
    <w:rsid w:val="00FD7018"/>
    <w:rsid w:val="00FD735E"/>
    <w:rsid w:val="00FD7692"/>
    <w:rsid w:val="00FE244F"/>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Revision">
    <w:name w:val="Revision"/>
    <w:hidden/>
    <w:uiPriority w:val="99"/>
    <w:semiHidden/>
    <w:rsid w:val="00873A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56</Pages>
  <Words>17872</Words>
  <Characters>101874</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119507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NEC_04_11_Hassan Al-Kanani</cp:lastModifiedBy>
  <cp:revision>2</cp:revision>
  <cp:lastPrinted>2019-02-25T14:05:00Z</cp:lastPrinted>
  <dcterms:created xsi:type="dcterms:W3CDTF">2022-04-11T11:08:00Z</dcterms:created>
  <dcterms:modified xsi:type="dcterms:W3CDTF">2022-04-11T11:08:00Z</dcterms:modified>
</cp:coreProperties>
</file>