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C6C92" w14:textId="77777777" w:rsidR="00810BCA" w:rsidRDefault="00810BCA">
      <w:pPr>
        <w:rPr>
          <w:color w:val="000000"/>
        </w:rPr>
      </w:pPr>
    </w:p>
    <w:p w14:paraId="14ED076E" w14:textId="38A48C20" w:rsidR="00810BCA" w:rsidRPr="00F25496" w:rsidRDefault="00810BCA" w:rsidP="00810BCA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F25496">
        <w:rPr>
          <w:b/>
          <w:noProof/>
          <w:sz w:val="24"/>
        </w:rPr>
        <w:t>3GPP TSG-SA</w:t>
      </w:r>
      <w:r>
        <w:rPr>
          <w:b/>
          <w:noProof/>
          <w:sz w:val="24"/>
        </w:rPr>
        <w:t>5</w:t>
      </w:r>
      <w:r w:rsidRPr="00F25496">
        <w:rPr>
          <w:b/>
          <w:noProof/>
          <w:sz w:val="24"/>
        </w:rPr>
        <w:t xml:space="preserve"> Meeting #1</w:t>
      </w:r>
      <w:r>
        <w:rPr>
          <w:b/>
          <w:noProof/>
          <w:sz w:val="24"/>
        </w:rPr>
        <w:t>42</w:t>
      </w:r>
      <w:r w:rsidRPr="00F25496">
        <w:rPr>
          <w:b/>
          <w:noProof/>
          <w:sz w:val="24"/>
        </w:rPr>
        <w:t>-e</w:t>
      </w:r>
      <w:r w:rsidRPr="00F25496">
        <w:rPr>
          <w:b/>
          <w:i/>
          <w:noProof/>
          <w:sz w:val="24"/>
        </w:rPr>
        <w:t xml:space="preserve"> </w:t>
      </w:r>
      <w:r w:rsidRPr="00F25496">
        <w:rPr>
          <w:b/>
          <w:i/>
          <w:noProof/>
          <w:sz w:val="28"/>
        </w:rPr>
        <w:tab/>
        <w:t>S</w:t>
      </w:r>
      <w:r>
        <w:rPr>
          <w:b/>
          <w:i/>
          <w:noProof/>
          <w:sz w:val="28"/>
        </w:rPr>
        <w:t>5</w:t>
      </w:r>
      <w:r w:rsidRPr="00F25496">
        <w:rPr>
          <w:b/>
          <w:i/>
          <w:noProof/>
          <w:sz w:val="28"/>
        </w:rPr>
        <w:t>-2</w:t>
      </w:r>
      <w:r>
        <w:rPr>
          <w:b/>
          <w:i/>
          <w:noProof/>
          <w:sz w:val="28"/>
        </w:rPr>
        <w:t>2</w:t>
      </w:r>
      <w:r w:rsidR="00191CF5">
        <w:rPr>
          <w:b/>
          <w:i/>
          <w:noProof/>
          <w:sz w:val="28"/>
        </w:rPr>
        <w:t>2470</w:t>
      </w:r>
      <w:ins w:id="0" w:author="Nokia_rev1" w:date="2022-04-06T13:01:00Z">
        <w:r w:rsidR="005F6E25">
          <w:rPr>
            <w:b/>
            <w:i/>
            <w:noProof/>
            <w:sz w:val="28"/>
          </w:rPr>
          <w:t>rev1</w:t>
        </w:r>
      </w:ins>
    </w:p>
    <w:p w14:paraId="6442D42C" w14:textId="77777777" w:rsidR="00810BCA" w:rsidRPr="007C0535" w:rsidRDefault="00810BCA" w:rsidP="00810BCA">
      <w:pPr>
        <w:pStyle w:val="CRCoverPage"/>
        <w:outlineLvl w:val="0"/>
        <w:rPr>
          <w:b/>
          <w:bCs/>
          <w:noProof/>
          <w:sz w:val="24"/>
        </w:rPr>
      </w:pPr>
      <w:r w:rsidRPr="003A49CB">
        <w:rPr>
          <w:b/>
          <w:bCs/>
          <w:sz w:val="24"/>
        </w:rPr>
        <w:t xml:space="preserve">e-meeting, </w:t>
      </w:r>
      <w:r>
        <w:rPr>
          <w:b/>
          <w:bCs/>
          <w:sz w:val="24"/>
        </w:rPr>
        <w:t>04</w:t>
      </w:r>
      <w:r w:rsidRPr="001D102C">
        <w:rPr>
          <w:b/>
          <w:bCs/>
          <w:sz w:val="24"/>
        </w:rPr>
        <w:t xml:space="preserve"> - </w:t>
      </w:r>
      <w:r>
        <w:rPr>
          <w:b/>
          <w:bCs/>
          <w:sz w:val="24"/>
        </w:rPr>
        <w:t>1</w:t>
      </w:r>
      <w:r w:rsidRPr="001D102C">
        <w:rPr>
          <w:b/>
          <w:bCs/>
          <w:sz w:val="24"/>
        </w:rPr>
        <w:t xml:space="preserve">2 </w:t>
      </w:r>
      <w:r>
        <w:rPr>
          <w:b/>
          <w:bCs/>
          <w:sz w:val="24"/>
        </w:rPr>
        <w:t>April</w:t>
      </w:r>
      <w:r w:rsidRPr="001D102C">
        <w:rPr>
          <w:b/>
          <w:bCs/>
          <w:sz w:val="24"/>
        </w:rPr>
        <w:t xml:space="preserve"> 2022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810BCA" w14:paraId="12E8B438" w14:textId="77777777" w:rsidTr="000A0DA7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D28FEF" w14:textId="77777777" w:rsidR="00810BCA" w:rsidRDefault="00810BCA" w:rsidP="000A0DA7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CR-Form-v12.1</w:t>
            </w:r>
          </w:p>
        </w:tc>
      </w:tr>
      <w:tr w:rsidR="00810BCA" w14:paraId="077F5A72" w14:textId="77777777" w:rsidTr="000A0DA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4568D82" w14:textId="77777777" w:rsidR="00810BCA" w:rsidRDefault="00810BCA" w:rsidP="000A0DA7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810BCA" w14:paraId="6D09A68D" w14:textId="77777777" w:rsidTr="000A0DA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BBD6CF4" w14:textId="77777777" w:rsidR="00810BCA" w:rsidRDefault="00810BCA" w:rsidP="000A0DA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10BCA" w14:paraId="16C27E92" w14:textId="77777777" w:rsidTr="000A0DA7">
        <w:tc>
          <w:tcPr>
            <w:tcW w:w="142" w:type="dxa"/>
            <w:tcBorders>
              <w:left w:val="single" w:sz="4" w:space="0" w:color="auto"/>
            </w:tcBorders>
          </w:tcPr>
          <w:p w14:paraId="26476E3A" w14:textId="77777777" w:rsidR="00810BCA" w:rsidRDefault="00810BCA" w:rsidP="000A0DA7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1D5C7C6B" w14:textId="77777777" w:rsidR="00810BCA" w:rsidRPr="00410371" w:rsidRDefault="00810BCA" w:rsidP="000A0DA7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Pr="00410371">
                <w:rPr>
                  <w:b/>
                  <w:noProof/>
                  <w:sz w:val="28"/>
                </w:rPr>
                <w:t>28.552</w:t>
              </w:r>
            </w:fldSimple>
          </w:p>
        </w:tc>
        <w:tc>
          <w:tcPr>
            <w:tcW w:w="709" w:type="dxa"/>
          </w:tcPr>
          <w:p w14:paraId="001DC415" w14:textId="77777777" w:rsidR="00810BCA" w:rsidRDefault="00810BCA" w:rsidP="000A0DA7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10F7F761" w14:textId="77777777" w:rsidR="00810BCA" w:rsidRPr="00410371" w:rsidRDefault="00810BCA" w:rsidP="000A0DA7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Pr="00F51720">
                <w:rPr>
                  <w:b/>
                  <w:bCs/>
                  <w:noProof/>
                  <w:color w:val="FF0000"/>
                  <w:sz w:val="28"/>
                  <w:szCs w:val="28"/>
                </w:rPr>
                <w:t>Draft CR</w:t>
              </w:r>
              <w:r>
                <w:rPr>
                  <w:b/>
                  <w:noProof/>
                  <w:sz w:val="28"/>
                </w:rPr>
                <w:t xml:space="preserve"> </w:t>
              </w:r>
            </w:fldSimple>
          </w:p>
        </w:tc>
        <w:tc>
          <w:tcPr>
            <w:tcW w:w="709" w:type="dxa"/>
          </w:tcPr>
          <w:p w14:paraId="13D9FBFD" w14:textId="77777777" w:rsidR="00810BCA" w:rsidRDefault="00810BCA" w:rsidP="000A0DA7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2CA4E026" w14:textId="77777777" w:rsidR="00810BCA" w:rsidRPr="00410371" w:rsidRDefault="00810BCA" w:rsidP="000A0DA7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 DOCPROPERTY  Revision  \* MERGEFORMAT ">
              <w:r w:rsidRPr="00410371">
                <w:rPr>
                  <w:b/>
                  <w:noProof/>
                  <w:sz w:val="28"/>
                </w:rPr>
                <w:t>-</w:t>
              </w:r>
            </w:fldSimple>
          </w:p>
        </w:tc>
        <w:tc>
          <w:tcPr>
            <w:tcW w:w="2410" w:type="dxa"/>
          </w:tcPr>
          <w:p w14:paraId="4C37E987" w14:textId="77777777" w:rsidR="00810BCA" w:rsidRDefault="00810BCA" w:rsidP="000A0DA7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806B64A" w14:textId="768AA063" w:rsidR="00810BCA" w:rsidRPr="00410371" w:rsidRDefault="00810BCA" w:rsidP="000A0DA7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Pr="00410371">
                <w:rPr>
                  <w:b/>
                  <w:noProof/>
                  <w:sz w:val="28"/>
                </w:rPr>
                <w:t>1</w:t>
              </w:r>
              <w:r>
                <w:rPr>
                  <w:b/>
                  <w:noProof/>
                  <w:sz w:val="28"/>
                </w:rPr>
                <w:t>6</w:t>
              </w:r>
              <w:r w:rsidRPr="00410371">
                <w:rPr>
                  <w:b/>
                  <w:noProof/>
                  <w:sz w:val="28"/>
                </w:rPr>
                <w:t>.</w:t>
              </w:r>
              <w:r>
                <w:rPr>
                  <w:b/>
                  <w:noProof/>
                  <w:sz w:val="28"/>
                </w:rPr>
                <w:t>13</w:t>
              </w:r>
              <w:r w:rsidRPr="00410371">
                <w:rPr>
                  <w:b/>
                  <w:noProof/>
                  <w:sz w:val="28"/>
                </w:rPr>
                <w:t>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548BEAFB" w14:textId="77777777" w:rsidR="00810BCA" w:rsidRDefault="00810BCA" w:rsidP="000A0DA7">
            <w:pPr>
              <w:pStyle w:val="CRCoverPage"/>
              <w:spacing w:after="0"/>
              <w:rPr>
                <w:noProof/>
              </w:rPr>
            </w:pPr>
          </w:p>
        </w:tc>
      </w:tr>
      <w:tr w:rsidR="00810BCA" w14:paraId="11B39C7F" w14:textId="77777777" w:rsidTr="000A0DA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E7E6348" w14:textId="77777777" w:rsidR="00810BCA" w:rsidRDefault="00810BCA" w:rsidP="000A0DA7">
            <w:pPr>
              <w:pStyle w:val="CRCoverPage"/>
              <w:spacing w:after="0"/>
              <w:rPr>
                <w:noProof/>
              </w:rPr>
            </w:pPr>
          </w:p>
        </w:tc>
      </w:tr>
      <w:tr w:rsidR="00810BCA" w14:paraId="1208C7E8" w14:textId="77777777" w:rsidTr="000A0DA7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328777B9" w14:textId="77777777" w:rsidR="00810BCA" w:rsidRPr="00F25D98" w:rsidRDefault="00810BCA" w:rsidP="000A0DA7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0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810BCA" w14:paraId="23434543" w14:textId="77777777" w:rsidTr="000A0DA7">
        <w:tc>
          <w:tcPr>
            <w:tcW w:w="9641" w:type="dxa"/>
            <w:gridSpan w:val="9"/>
          </w:tcPr>
          <w:p w14:paraId="75E9BEA2" w14:textId="77777777" w:rsidR="00810BCA" w:rsidRDefault="00810BCA" w:rsidP="000A0DA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66C4F148" w14:textId="77777777" w:rsidR="00810BCA" w:rsidRDefault="00810BCA" w:rsidP="00810BCA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810BCA" w14:paraId="044A1F20" w14:textId="77777777" w:rsidTr="000A0DA7">
        <w:tc>
          <w:tcPr>
            <w:tcW w:w="2835" w:type="dxa"/>
          </w:tcPr>
          <w:p w14:paraId="2C693E1C" w14:textId="77777777" w:rsidR="00810BCA" w:rsidRDefault="00810BCA" w:rsidP="000A0DA7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5C8081AD" w14:textId="77777777" w:rsidR="00810BCA" w:rsidRDefault="00810BCA" w:rsidP="000A0DA7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48FBAAF4" w14:textId="77777777" w:rsidR="00810BCA" w:rsidRDefault="00810BCA" w:rsidP="000A0DA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9DA3C10" w14:textId="77777777" w:rsidR="00810BCA" w:rsidRDefault="00810BCA" w:rsidP="000A0DA7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43F2175" w14:textId="77777777" w:rsidR="00810BCA" w:rsidRDefault="00810BCA" w:rsidP="000A0DA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44F351DB" w14:textId="77777777" w:rsidR="00810BCA" w:rsidRDefault="00810BCA" w:rsidP="000A0DA7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5981BEB" w14:textId="77777777" w:rsidR="00810BCA" w:rsidRDefault="00810BCA" w:rsidP="000A0DA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7773ECA5" w14:textId="77777777" w:rsidR="00810BCA" w:rsidRDefault="00810BCA" w:rsidP="000A0DA7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54A73D2" w14:textId="77777777" w:rsidR="00810BCA" w:rsidRDefault="00810BCA" w:rsidP="000A0DA7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2A98CE51" w14:textId="77777777" w:rsidR="00810BCA" w:rsidRDefault="00810BCA" w:rsidP="00810BCA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810BCA" w14:paraId="194D9178" w14:textId="77777777" w:rsidTr="000A0DA7">
        <w:tc>
          <w:tcPr>
            <w:tcW w:w="9640" w:type="dxa"/>
            <w:gridSpan w:val="11"/>
          </w:tcPr>
          <w:p w14:paraId="432FBC0A" w14:textId="77777777" w:rsidR="00810BCA" w:rsidRDefault="00810BCA" w:rsidP="000A0DA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10BCA" w14:paraId="1C1B58D4" w14:textId="77777777" w:rsidTr="000A0DA7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FD26729" w14:textId="77777777" w:rsidR="00810BCA" w:rsidRDefault="00810BCA" w:rsidP="000A0DA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5CC5D12" w14:textId="291DC51F" w:rsidR="00810BCA" w:rsidRDefault="00810BCA" w:rsidP="000A0DA7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r>
              <w:t xml:space="preserve">Rel-16 </w:t>
            </w:r>
            <w:proofErr w:type="spellStart"/>
            <w:r>
              <w:t>draftCR</w:t>
            </w:r>
            <w:proofErr w:type="spellEnd"/>
            <w:r>
              <w:t xml:space="preserve"> 28.552</w:t>
            </w:r>
            <w:r>
              <w:rPr>
                <w:lang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Clean up</w:t>
            </w:r>
            <w:proofErr w:type="spellEnd"/>
            <w:r>
              <w:rPr>
                <w:lang w:eastAsia="zh-CN"/>
              </w:rPr>
              <w:t xml:space="preserve"> of PM related to MRO</w:t>
            </w:r>
            <w:r>
              <w:t xml:space="preserve"> </w:t>
            </w:r>
            <w:r>
              <w:fldChar w:fldCharType="end"/>
            </w:r>
            <w:r>
              <w:rPr>
                <w:lang w:eastAsia="zh-CN"/>
              </w:rPr>
              <w:t xml:space="preserve"> </w:t>
            </w:r>
          </w:p>
        </w:tc>
      </w:tr>
      <w:tr w:rsidR="00810BCA" w14:paraId="401317D2" w14:textId="77777777" w:rsidTr="000A0DA7">
        <w:tc>
          <w:tcPr>
            <w:tcW w:w="1843" w:type="dxa"/>
            <w:tcBorders>
              <w:left w:val="single" w:sz="4" w:space="0" w:color="auto"/>
            </w:tcBorders>
          </w:tcPr>
          <w:p w14:paraId="602B75F6" w14:textId="77777777" w:rsidR="00810BCA" w:rsidRDefault="00810BCA" w:rsidP="000A0DA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E593A00" w14:textId="77777777" w:rsidR="00810BCA" w:rsidRDefault="00810BCA" w:rsidP="000A0DA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10BCA" w14:paraId="4189899B" w14:textId="77777777" w:rsidTr="000A0DA7">
        <w:tc>
          <w:tcPr>
            <w:tcW w:w="1843" w:type="dxa"/>
            <w:tcBorders>
              <w:left w:val="single" w:sz="4" w:space="0" w:color="auto"/>
            </w:tcBorders>
          </w:tcPr>
          <w:p w14:paraId="3785BD04" w14:textId="77777777" w:rsidR="00810BCA" w:rsidRDefault="00810BCA" w:rsidP="000A0DA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0B1013F" w14:textId="77777777" w:rsidR="00810BCA" w:rsidRDefault="00810BCA" w:rsidP="000A0DA7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>
                <w:rPr>
                  <w:noProof/>
                </w:rPr>
                <w:t xml:space="preserve">Nokia, Nokia Shanghai Bell </w:t>
              </w:r>
            </w:fldSimple>
          </w:p>
        </w:tc>
      </w:tr>
      <w:tr w:rsidR="00810BCA" w14:paraId="715EE0B8" w14:textId="77777777" w:rsidTr="000A0DA7">
        <w:tc>
          <w:tcPr>
            <w:tcW w:w="1843" w:type="dxa"/>
            <w:tcBorders>
              <w:left w:val="single" w:sz="4" w:space="0" w:color="auto"/>
            </w:tcBorders>
          </w:tcPr>
          <w:p w14:paraId="5470D03B" w14:textId="77777777" w:rsidR="00810BCA" w:rsidRDefault="00810BCA" w:rsidP="000A0DA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6F147DF" w14:textId="77777777" w:rsidR="00810BCA" w:rsidRDefault="00810BCA" w:rsidP="000A0DA7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  <w:r>
              <w:fldChar w:fldCharType="begin"/>
            </w:r>
            <w:r>
              <w:instrText xml:space="preserve"> DOCPROPERTY  SourceIfTsg  \* MERGEFORMAT </w:instrText>
            </w:r>
            <w:r>
              <w:fldChar w:fldCharType="end"/>
            </w:r>
          </w:p>
        </w:tc>
      </w:tr>
      <w:tr w:rsidR="00810BCA" w14:paraId="7F9AAB2F" w14:textId="77777777" w:rsidTr="000A0DA7">
        <w:tc>
          <w:tcPr>
            <w:tcW w:w="1843" w:type="dxa"/>
            <w:tcBorders>
              <w:left w:val="single" w:sz="4" w:space="0" w:color="auto"/>
            </w:tcBorders>
          </w:tcPr>
          <w:p w14:paraId="5FDFE136" w14:textId="77777777" w:rsidR="00810BCA" w:rsidRDefault="00810BCA" w:rsidP="000A0DA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ACFC3E3" w14:textId="77777777" w:rsidR="00810BCA" w:rsidRDefault="00810BCA" w:rsidP="000A0DA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10BCA" w14:paraId="50BFEF95" w14:textId="77777777" w:rsidTr="000A0DA7">
        <w:tc>
          <w:tcPr>
            <w:tcW w:w="1843" w:type="dxa"/>
            <w:tcBorders>
              <w:left w:val="single" w:sz="4" w:space="0" w:color="auto"/>
            </w:tcBorders>
          </w:tcPr>
          <w:p w14:paraId="6BA63477" w14:textId="77777777" w:rsidR="00810BCA" w:rsidRDefault="00810BCA" w:rsidP="000A0DA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6237A5F3" w14:textId="77777777" w:rsidR="00810BCA" w:rsidRDefault="00810BCA" w:rsidP="000A0DA7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atedWis  \* MERGEFORMAT ">
              <w:r>
                <w:rPr>
                  <w:noProof/>
                </w:rPr>
                <w:t>ePM_KPI_5G</w:t>
              </w:r>
            </w:fldSimple>
          </w:p>
        </w:tc>
        <w:tc>
          <w:tcPr>
            <w:tcW w:w="567" w:type="dxa"/>
            <w:tcBorders>
              <w:left w:val="nil"/>
            </w:tcBorders>
          </w:tcPr>
          <w:p w14:paraId="0BE64AB3" w14:textId="77777777" w:rsidR="00810BCA" w:rsidRDefault="00810BCA" w:rsidP="000A0DA7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CCC6C54" w14:textId="77777777" w:rsidR="00810BCA" w:rsidRDefault="00810BCA" w:rsidP="000A0DA7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96487F0" w14:textId="508B6DBF" w:rsidR="00810BCA" w:rsidRDefault="00810BCA" w:rsidP="000A0DA7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>
                <w:rPr>
                  <w:noProof/>
                </w:rPr>
                <w:t>2022-03-25</w:t>
              </w:r>
            </w:fldSimple>
          </w:p>
        </w:tc>
      </w:tr>
      <w:tr w:rsidR="00810BCA" w14:paraId="57B8BDA6" w14:textId="77777777" w:rsidTr="000A0DA7">
        <w:tc>
          <w:tcPr>
            <w:tcW w:w="1843" w:type="dxa"/>
            <w:tcBorders>
              <w:left w:val="single" w:sz="4" w:space="0" w:color="auto"/>
            </w:tcBorders>
          </w:tcPr>
          <w:p w14:paraId="6E570875" w14:textId="77777777" w:rsidR="00810BCA" w:rsidRDefault="00810BCA" w:rsidP="000A0DA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1BEC6ED6" w14:textId="77777777" w:rsidR="00810BCA" w:rsidRDefault="00810BCA" w:rsidP="000A0DA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5864C4CF" w14:textId="77777777" w:rsidR="00810BCA" w:rsidRDefault="00810BCA" w:rsidP="000A0DA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2CDF1477" w14:textId="77777777" w:rsidR="00810BCA" w:rsidRDefault="00810BCA" w:rsidP="000A0DA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0520D5DA" w14:textId="77777777" w:rsidR="00810BCA" w:rsidRDefault="00810BCA" w:rsidP="000A0DA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10BCA" w14:paraId="01C53BE0" w14:textId="77777777" w:rsidTr="000A0DA7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65505EA5" w14:textId="77777777" w:rsidR="00810BCA" w:rsidRDefault="00810BCA" w:rsidP="000A0DA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574BDBDF" w14:textId="77777777" w:rsidR="00810BCA" w:rsidRDefault="00810BCA" w:rsidP="000A0DA7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143EE47D" w14:textId="77777777" w:rsidR="00810BCA" w:rsidRDefault="00810BCA" w:rsidP="000A0DA7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BD04728" w14:textId="77777777" w:rsidR="00810BCA" w:rsidRDefault="00810BCA" w:rsidP="000A0DA7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1046A8C5" w14:textId="33D5AE97" w:rsidR="00810BCA" w:rsidRDefault="00810BCA" w:rsidP="000A0DA7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>
                <w:rPr>
                  <w:noProof/>
                </w:rPr>
                <w:t>Rel-16</w:t>
              </w:r>
            </w:fldSimple>
          </w:p>
        </w:tc>
      </w:tr>
      <w:tr w:rsidR="00810BCA" w14:paraId="0A4E52E5" w14:textId="77777777" w:rsidTr="000A0DA7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0696BD98" w14:textId="77777777" w:rsidR="00810BCA" w:rsidRDefault="00810BCA" w:rsidP="000A0DA7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5FF4330E" w14:textId="77777777" w:rsidR="00810BCA" w:rsidRDefault="00810BCA" w:rsidP="000A0DA7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365791D2" w14:textId="77777777" w:rsidR="00810BCA" w:rsidRDefault="00810BCA" w:rsidP="000A0DA7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881E580" w14:textId="77777777" w:rsidR="00810BCA" w:rsidRPr="007C2097" w:rsidRDefault="00810BCA" w:rsidP="000A0DA7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810BCA" w14:paraId="61DC2797" w14:textId="77777777" w:rsidTr="000A0DA7">
        <w:tc>
          <w:tcPr>
            <w:tcW w:w="1843" w:type="dxa"/>
          </w:tcPr>
          <w:p w14:paraId="79CEC42D" w14:textId="77777777" w:rsidR="00810BCA" w:rsidRDefault="00810BCA" w:rsidP="000A0DA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0C48D9E7" w14:textId="77777777" w:rsidR="00810BCA" w:rsidRDefault="00810BCA" w:rsidP="000A0DA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10BCA" w14:paraId="537CE6D1" w14:textId="77777777" w:rsidTr="000A0DA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5E7C04B" w14:textId="77777777" w:rsidR="00810BCA" w:rsidRDefault="00810BCA" w:rsidP="000A0DA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6C8E16D" w14:textId="77777777" w:rsidR="00810BCA" w:rsidRDefault="00810BCA" w:rsidP="000A0DA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lang w:eastAsia="zh-CN"/>
              </w:rPr>
              <w:t>Clean up of PM related to MRO</w:t>
            </w:r>
            <w:r>
              <w:t xml:space="preserve"> </w:t>
            </w:r>
          </w:p>
        </w:tc>
      </w:tr>
      <w:tr w:rsidR="00810BCA" w14:paraId="3949DABB" w14:textId="77777777" w:rsidTr="000A0DA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9AFC00E" w14:textId="77777777" w:rsidR="00810BCA" w:rsidRDefault="00810BCA" w:rsidP="000A0DA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667DB02" w14:textId="77777777" w:rsidR="00810BCA" w:rsidRDefault="00810BCA" w:rsidP="000A0DA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10BCA" w14:paraId="60D57401" w14:textId="77777777" w:rsidTr="000A0DA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1590D33" w14:textId="77777777" w:rsidR="00810BCA" w:rsidRDefault="00810BCA" w:rsidP="000A0DA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05C527E" w14:textId="77777777" w:rsidR="00810BCA" w:rsidRDefault="00810BCA" w:rsidP="000A0DA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Editorial corrections</w:t>
            </w:r>
          </w:p>
        </w:tc>
      </w:tr>
      <w:tr w:rsidR="00810BCA" w14:paraId="0014E02C" w14:textId="77777777" w:rsidTr="000A0DA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7D02818" w14:textId="77777777" w:rsidR="00810BCA" w:rsidRDefault="00810BCA" w:rsidP="000A0DA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79F29D7" w14:textId="77777777" w:rsidR="00810BCA" w:rsidRDefault="00810BCA" w:rsidP="000A0DA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10BCA" w14:paraId="2E59EE53" w14:textId="77777777" w:rsidTr="000A0DA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BE89AE7" w14:textId="77777777" w:rsidR="00810BCA" w:rsidRDefault="00810BCA" w:rsidP="000A0DA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58B5C1F" w14:textId="77777777" w:rsidR="00810BCA" w:rsidRDefault="00810BCA" w:rsidP="000A0DA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Inconsistent formating</w:t>
            </w:r>
          </w:p>
        </w:tc>
      </w:tr>
      <w:tr w:rsidR="00810BCA" w14:paraId="09DA9BD5" w14:textId="77777777" w:rsidTr="000A0DA7">
        <w:tc>
          <w:tcPr>
            <w:tcW w:w="2694" w:type="dxa"/>
            <w:gridSpan w:val="2"/>
          </w:tcPr>
          <w:p w14:paraId="4B18B08E" w14:textId="77777777" w:rsidR="00810BCA" w:rsidRDefault="00810BCA" w:rsidP="000A0DA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0D3A1F97" w14:textId="77777777" w:rsidR="00810BCA" w:rsidRDefault="00810BCA" w:rsidP="000A0DA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10BCA" w14:paraId="4A9E646D" w14:textId="77777777" w:rsidTr="000A0DA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298E1CB" w14:textId="77777777" w:rsidR="00810BCA" w:rsidRDefault="00810BCA" w:rsidP="000A0DA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E1AF10D" w14:textId="77777777" w:rsidR="00810BCA" w:rsidRDefault="00810BCA" w:rsidP="000A0DA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color w:val="000000"/>
              </w:rPr>
              <w:t>5.1.1.25.1, 5.1.1.25.2, 5.1.1.25.3, 5.1.1.25.4</w:t>
            </w:r>
          </w:p>
        </w:tc>
      </w:tr>
      <w:tr w:rsidR="00810BCA" w14:paraId="7126E8D0" w14:textId="77777777" w:rsidTr="000A0DA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97F883C" w14:textId="77777777" w:rsidR="00810BCA" w:rsidRDefault="00810BCA" w:rsidP="000A0DA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C9A2915" w14:textId="77777777" w:rsidR="00810BCA" w:rsidRDefault="00810BCA" w:rsidP="000A0DA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10BCA" w14:paraId="599FCB66" w14:textId="77777777" w:rsidTr="000A0DA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CBE59D6" w14:textId="77777777" w:rsidR="00810BCA" w:rsidRDefault="00810BCA" w:rsidP="000A0DA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8964B3" w14:textId="77777777" w:rsidR="00810BCA" w:rsidRDefault="00810BCA" w:rsidP="000A0DA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0AE8E78B" w14:textId="77777777" w:rsidR="00810BCA" w:rsidRDefault="00810BCA" w:rsidP="000A0DA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24078209" w14:textId="77777777" w:rsidR="00810BCA" w:rsidRDefault="00810BCA" w:rsidP="000A0DA7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F145222" w14:textId="77777777" w:rsidR="00810BCA" w:rsidRDefault="00810BCA" w:rsidP="000A0DA7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810BCA" w14:paraId="0E840248" w14:textId="77777777" w:rsidTr="000A0DA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24AFB38" w14:textId="77777777" w:rsidR="00810BCA" w:rsidRDefault="00810BCA" w:rsidP="000A0DA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1947426" w14:textId="77777777" w:rsidR="00810BCA" w:rsidRDefault="00810BCA" w:rsidP="000A0DA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738C9B7" w14:textId="77777777" w:rsidR="00810BCA" w:rsidRDefault="00810BCA" w:rsidP="000A0DA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089F71B0" w14:textId="77777777" w:rsidR="00810BCA" w:rsidRDefault="00810BCA" w:rsidP="000A0DA7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7D9183E" w14:textId="77777777" w:rsidR="00810BCA" w:rsidRDefault="00810BCA" w:rsidP="000A0DA7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810BCA" w14:paraId="1C603BB0" w14:textId="77777777" w:rsidTr="000A0DA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9582C04" w14:textId="77777777" w:rsidR="00810BCA" w:rsidRDefault="00810BCA" w:rsidP="000A0DA7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69D8792" w14:textId="77777777" w:rsidR="00810BCA" w:rsidRDefault="00810BCA" w:rsidP="000A0DA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466B818" w14:textId="77777777" w:rsidR="00810BCA" w:rsidRDefault="00810BCA" w:rsidP="000A0DA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3B13236" w14:textId="77777777" w:rsidR="00810BCA" w:rsidRDefault="00810BCA" w:rsidP="000A0DA7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FDFEBA8" w14:textId="77777777" w:rsidR="00810BCA" w:rsidRDefault="00810BCA" w:rsidP="000A0DA7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810BCA" w14:paraId="363A9411" w14:textId="77777777" w:rsidTr="000A0DA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2DE967F" w14:textId="77777777" w:rsidR="00810BCA" w:rsidRDefault="00810BCA" w:rsidP="000A0DA7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0404B86" w14:textId="77777777" w:rsidR="00810BCA" w:rsidRDefault="00810BCA" w:rsidP="000A0DA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D9E0ECC" w14:textId="77777777" w:rsidR="00810BCA" w:rsidRDefault="00810BCA" w:rsidP="000A0DA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3AA8E04" w14:textId="77777777" w:rsidR="00810BCA" w:rsidRDefault="00810BCA" w:rsidP="000A0DA7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116E422" w14:textId="77777777" w:rsidR="00810BCA" w:rsidRDefault="00810BCA" w:rsidP="000A0DA7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TS/TR ... CR ...</w:t>
            </w:r>
          </w:p>
        </w:tc>
      </w:tr>
      <w:tr w:rsidR="00810BCA" w14:paraId="581ECAE8" w14:textId="77777777" w:rsidTr="000A0DA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04F0DFF" w14:textId="77777777" w:rsidR="00810BCA" w:rsidRDefault="00810BCA" w:rsidP="000A0DA7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3D89D7D" w14:textId="77777777" w:rsidR="00810BCA" w:rsidRDefault="00810BCA" w:rsidP="000A0DA7">
            <w:pPr>
              <w:pStyle w:val="CRCoverPage"/>
              <w:spacing w:after="0"/>
              <w:rPr>
                <w:noProof/>
              </w:rPr>
            </w:pPr>
          </w:p>
        </w:tc>
      </w:tr>
      <w:tr w:rsidR="00810BCA" w14:paraId="39E8E099" w14:textId="77777777" w:rsidTr="000A0DA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05B104E" w14:textId="77777777" w:rsidR="00810BCA" w:rsidRDefault="00810BCA" w:rsidP="000A0DA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08D5B00" w14:textId="77777777" w:rsidR="00810BCA" w:rsidRDefault="00810BCA" w:rsidP="000A0DA7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10BCA" w:rsidRPr="008863B9" w14:paraId="000C4980" w14:textId="77777777" w:rsidTr="00810BCA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5FD2001" w14:textId="77777777" w:rsidR="00810BCA" w:rsidRPr="008863B9" w:rsidRDefault="00810BCA" w:rsidP="000A0DA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fill="auto"/>
          </w:tcPr>
          <w:p w14:paraId="4AC198B6" w14:textId="77777777" w:rsidR="00810BCA" w:rsidRPr="008863B9" w:rsidRDefault="00810BCA" w:rsidP="000A0DA7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10BCA" w14:paraId="7988F209" w14:textId="77777777" w:rsidTr="000A0DA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6C5CA2" w14:textId="77777777" w:rsidR="00810BCA" w:rsidRDefault="00810BCA" w:rsidP="000A0DA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2AA857" w14:textId="77777777" w:rsidR="00810BCA" w:rsidRDefault="00810BCA" w:rsidP="000A0DA7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5BA3AB5" w14:textId="77777777" w:rsidR="00810BCA" w:rsidRDefault="00810BCA" w:rsidP="00810BCA">
      <w:pPr>
        <w:pStyle w:val="CRCoverPage"/>
        <w:spacing w:after="0"/>
        <w:rPr>
          <w:noProof/>
          <w:sz w:val="8"/>
          <w:szCs w:val="8"/>
        </w:rPr>
      </w:pPr>
    </w:p>
    <w:p w14:paraId="246AF9E9" w14:textId="77777777" w:rsidR="00810BCA" w:rsidRDefault="00810BCA" w:rsidP="00810BCA">
      <w:pPr>
        <w:pStyle w:val="CRCoverPage"/>
        <w:spacing w:after="0"/>
        <w:rPr>
          <w:noProof/>
          <w:sz w:val="8"/>
          <w:szCs w:val="8"/>
        </w:rPr>
      </w:pPr>
    </w:p>
    <w:p w14:paraId="3702366A" w14:textId="77777777" w:rsidR="00810BCA" w:rsidRDefault="00810BCA" w:rsidP="00810BCA">
      <w:pPr>
        <w:pStyle w:val="CRCoverPage"/>
        <w:spacing w:after="0"/>
        <w:rPr>
          <w:noProof/>
          <w:sz w:val="8"/>
          <w:szCs w:val="8"/>
        </w:rPr>
      </w:pPr>
    </w:p>
    <w:p w14:paraId="6AEE4105" w14:textId="77777777" w:rsidR="00810BCA" w:rsidRDefault="00810BCA" w:rsidP="00810BCA">
      <w:pPr>
        <w:spacing w:after="0"/>
        <w:rPr>
          <w:rFonts w:ascii="Arial" w:hAnsi="Arial"/>
          <w:noProof/>
          <w:sz w:val="8"/>
          <w:szCs w:val="8"/>
        </w:rPr>
      </w:pPr>
      <w:r>
        <w:rPr>
          <w:noProof/>
          <w:sz w:val="8"/>
          <w:szCs w:val="8"/>
        </w:rPr>
        <w:br w:type="page"/>
      </w:r>
    </w:p>
    <w:p w14:paraId="514145B7" w14:textId="77777777" w:rsidR="00810BCA" w:rsidRDefault="00810BCA" w:rsidP="00810BCA">
      <w:pPr>
        <w:pStyle w:val="CRCoverPage"/>
        <w:spacing w:after="0"/>
        <w:rPr>
          <w:noProof/>
          <w:sz w:val="8"/>
          <w:szCs w:val="8"/>
        </w:rPr>
      </w:pPr>
    </w:p>
    <w:p w14:paraId="501C62B5" w14:textId="77777777" w:rsidR="00810BCA" w:rsidRDefault="00810BCA" w:rsidP="00810B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>First change</w:t>
      </w:r>
    </w:p>
    <w:p w14:paraId="4CEB7B5B" w14:textId="77777777" w:rsidR="00C400DC" w:rsidRDefault="00C400DC" w:rsidP="008B34D1">
      <w:pPr>
        <w:pStyle w:val="Heading4"/>
        <w:rPr>
          <w:lang w:eastAsia="zh-CN"/>
        </w:rPr>
      </w:pPr>
      <w:bookmarkStart w:id="2" w:name="_Toc44492005"/>
      <w:bookmarkStart w:id="3" w:name="_Toc51689934"/>
      <w:bookmarkStart w:id="4" w:name="_Toc98150181"/>
      <w:r w:rsidRPr="003F740F">
        <w:rPr>
          <w:lang w:eastAsia="zh-CN"/>
        </w:rPr>
        <w:t>5.1.1.</w:t>
      </w:r>
      <w:r>
        <w:rPr>
          <w:lang w:eastAsia="zh-CN"/>
        </w:rPr>
        <w:t>2</w:t>
      </w:r>
      <w:r w:rsidR="008F3667">
        <w:rPr>
          <w:lang w:eastAsia="zh-CN"/>
        </w:rPr>
        <w:t>5</w:t>
      </w:r>
      <w:r w:rsidRPr="003F740F">
        <w:rPr>
          <w:lang w:eastAsia="zh-CN"/>
        </w:rPr>
        <w:tab/>
      </w:r>
      <w:r>
        <w:rPr>
          <w:lang w:eastAsia="zh-CN"/>
        </w:rPr>
        <w:t>Measurements related to MRO</w:t>
      </w:r>
      <w:bookmarkEnd w:id="2"/>
      <w:bookmarkEnd w:id="3"/>
      <w:bookmarkEnd w:id="4"/>
    </w:p>
    <w:p w14:paraId="00E828FB" w14:textId="77777777" w:rsidR="00C400DC" w:rsidRPr="00A005B5" w:rsidRDefault="00C400DC" w:rsidP="00C400DC">
      <w:pPr>
        <w:pStyle w:val="Heading5"/>
        <w:rPr>
          <w:color w:val="000000"/>
        </w:rPr>
      </w:pPr>
      <w:bookmarkStart w:id="5" w:name="_Toc44492006"/>
      <w:bookmarkStart w:id="6" w:name="_Toc51689935"/>
      <w:bookmarkStart w:id="7" w:name="_Toc98150182"/>
      <w:r w:rsidRPr="00A005B5">
        <w:rPr>
          <w:color w:val="000000"/>
        </w:rPr>
        <w:t>5.</w:t>
      </w:r>
      <w:r>
        <w:rPr>
          <w:color w:val="000000"/>
        </w:rPr>
        <w:t>1</w:t>
      </w:r>
      <w:r w:rsidRPr="00A005B5">
        <w:rPr>
          <w:color w:val="000000"/>
        </w:rPr>
        <w:t>.</w:t>
      </w:r>
      <w:r>
        <w:rPr>
          <w:color w:val="000000"/>
        </w:rPr>
        <w:t>1.2</w:t>
      </w:r>
      <w:r w:rsidR="008F3667">
        <w:rPr>
          <w:color w:val="000000"/>
        </w:rPr>
        <w:t>5</w:t>
      </w:r>
      <w:r>
        <w:rPr>
          <w:color w:val="000000"/>
        </w:rPr>
        <w:t>.1</w:t>
      </w:r>
      <w:r w:rsidRPr="00A005B5">
        <w:rPr>
          <w:color w:val="000000"/>
        </w:rPr>
        <w:tab/>
      </w:r>
      <w:r>
        <w:rPr>
          <w:lang w:eastAsia="zh-CN"/>
        </w:rPr>
        <w:t>Handover failures related</w:t>
      </w:r>
      <w:r>
        <w:t xml:space="preserve"> </w:t>
      </w:r>
      <w:r w:rsidRPr="00514A76">
        <w:t xml:space="preserve">to </w:t>
      </w:r>
      <w:r>
        <w:t xml:space="preserve">MRO for </w:t>
      </w:r>
      <w:r w:rsidRPr="00514A76">
        <w:t>intra-system mobility</w:t>
      </w:r>
      <w:bookmarkEnd w:id="5"/>
      <w:bookmarkEnd w:id="6"/>
      <w:bookmarkEnd w:id="7"/>
      <w:r w:rsidRPr="00A005B5" w:rsidDel="00327E15">
        <w:rPr>
          <w:color w:val="000000"/>
        </w:rPr>
        <w:t xml:space="preserve"> </w:t>
      </w:r>
    </w:p>
    <w:p w14:paraId="6578CD45" w14:textId="77777777" w:rsidR="00C400DC" w:rsidRDefault="00C400DC" w:rsidP="002A329C">
      <w:pPr>
        <w:pStyle w:val="B10"/>
      </w:pPr>
      <w:r>
        <w:t>a)</w:t>
      </w:r>
      <w:r>
        <w:tab/>
        <w:t>This measurement provides the number of handover failure events related to MRO detected during the intra-system mobility within 5GS</w:t>
      </w:r>
      <w:r w:rsidR="002A3DF1" w:rsidRPr="002A3DF1">
        <w:t>, see TS 38.300 [</w:t>
      </w:r>
      <w:r w:rsidR="002A3DF1">
        <w:t>41</w:t>
      </w:r>
      <w:r w:rsidR="002A3DF1" w:rsidRPr="002A3DF1">
        <w:t>] clause 15.5.2</w:t>
      </w:r>
      <w:r>
        <w:t>. The measurement includes separate counters for various handover failure types, classified as "Intra-system too early handover”, "Intra-system too late handover" and "Intra-system handover to wrong cell".</w:t>
      </w:r>
    </w:p>
    <w:p w14:paraId="6667B0B9" w14:textId="77777777" w:rsidR="00C400DC" w:rsidRPr="00A005B5" w:rsidRDefault="00C400DC" w:rsidP="00C400DC">
      <w:pPr>
        <w:pStyle w:val="B10"/>
      </w:pPr>
      <w:r>
        <w:t>b)</w:t>
      </w:r>
      <w:r>
        <w:tab/>
        <w:t>CC.</w:t>
      </w:r>
    </w:p>
    <w:p w14:paraId="32F39AA6" w14:textId="77777777" w:rsidR="00C400DC" w:rsidRDefault="00C400DC" w:rsidP="00C400DC">
      <w:pPr>
        <w:pStyle w:val="B10"/>
        <w:rPr>
          <w:rFonts w:cs="Arial"/>
          <w:iCs/>
        </w:rPr>
      </w:pPr>
      <w:r>
        <w:t>c)</w:t>
      </w:r>
      <w:r>
        <w:tab/>
      </w:r>
      <w:r>
        <w:rPr>
          <w:rFonts w:hint="eastAsia"/>
          <w:lang w:eastAsia="zh-CN"/>
        </w:rPr>
        <w:t>The measurement</w:t>
      </w:r>
      <w:r>
        <w:rPr>
          <w:lang w:eastAsia="zh-CN"/>
        </w:rPr>
        <w:t>s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of too early handovers, too late handovers and handover to wrong cell events are</w:t>
      </w:r>
      <w:r>
        <w:rPr>
          <w:rFonts w:hint="eastAsia"/>
          <w:lang w:eastAsia="zh-CN"/>
        </w:rPr>
        <w:t xml:space="preserve"> obtained </w:t>
      </w:r>
      <w:r>
        <w:rPr>
          <w:lang w:eastAsia="zh-CN"/>
        </w:rPr>
        <w:t xml:space="preserve">respectively </w:t>
      </w:r>
      <w:r>
        <w:rPr>
          <w:rFonts w:hint="eastAsia"/>
          <w:lang w:eastAsia="zh-CN"/>
        </w:rPr>
        <w:t xml:space="preserve">by accumulating the number of </w:t>
      </w:r>
      <w:r>
        <w:rPr>
          <w:rFonts w:cs="Arial"/>
          <w:iCs/>
        </w:rPr>
        <w:t>failure</w:t>
      </w:r>
      <w:r>
        <w:rPr>
          <w:rFonts w:cs="Arial" w:hint="eastAsia"/>
          <w:iCs/>
          <w:lang w:eastAsia="zh-CN"/>
        </w:rPr>
        <w:t xml:space="preserve"> events</w:t>
      </w:r>
      <w:r>
        <w:rPr>
          <w:rFonts w:cs="Arial"/>
          <w:iCs/>
        </w:rPr>
        <w:t xml:space="preserve"> detected by </w:t>
      </w:r>
      <w:proofErr w:type="spellStart"/>
      <w:r>
        <w:rPr>
          <w:rFonts w:cs="Arial"/>
          <w:iCs/>
        </w:rPr>
        <w:t>gNB</w:t>
      </w:r>
      <w:proofErr w:type="spellEnd"/>
      <w:r>
        <w:rPr>
          <w:rFonts w:cs="Arial"/>
          <w:iCs/>
        </w:rPr>
        <w:t xml:space="preserve"> during the </w:t>
      </w:r>
      <w:r>
        <w:rPr>
          <w:lang w:eastAsia="zh-CN"/>
        </w:rPr>
        <w:t>intra-system mobility within 5GS</w:t>
      </w:r>
      <w:r>
        <w:rPr>
          <w:rFonts w:cs="Arial"/>
          <w:iCs/>
        </w:rPr>
        <w:t>.</w:t>
      </w:r>
    </w:p>
    <w:p w14:paraId="4680AC4B" w14:textId="77777777" w:rsidR="00C400DC" w:rsidRPr="00A005B5" w:rsidRDefault="00C400DC" w:rsidP="00C400DC">
      <w:pPr>
        <w:pStyle w:val="B10"/>
      </w:pPr>
      <w:r>
        <w:t>d)</w:t>
      </w:r>
      <w:r>
        <w:tab/>
      </w:r>
      <w:r w:rsidRPr="00A005B5">
        <w:t xml:space="preserve">Each measurement is an integer value.  </w:t>
      </w:r>
    </w:p>
    <w:p w14:paraId="515E98DB" w14:textId="7A2C8697" w:rsidR="00C400DC" w:rsidDel="00C90097" w:rsidRDefault="00C400DC" w:rsidP="00C400DC">
      <w:pPr>
        <w:pStyle w:val="B10"/>
        <w:rPr>
          <w:del w:id="8" w:author="Nokia" w:date="2022-03-25T14:43:00Z"/>
          <w:lang w:val="en-US"/>
        </w:rPr>
      </w:pPr>
      <w:proofErr w:type="gramStart"/>
      <w:r>
        <w:t>e)</w:t>
      </w:r>
      <w:r>
        <w:tab/>
      </w:r>
      <w:proofErr w:type="spellStart"/>
      <w:r>
        <w:rPr>
          <w:lang w:val="en-US"/>
        </w:rPr>
        <w:t>HO.IntraSys.TooEarly</w:t>
      </w:r>
      <w:proofErr w:type="spellEnd"/>
      <w:proofErr w:type="gramEnd"/>
      <w:ins w:id="9" w:author="Nokia" w:date="2022-03-25T14:43:00Z">
        <w:r w:rsidR="00C90097">
          <w:rPr>
            <w:lang w:val="en-US"/>
          </w:rPr>
          <w:br/>
        </w:r>
      </w:ins>
    </w:p>
    <w:p w14:paraId="351ADAB5" w14:textId="0A80F596" w:rsidR="00C400DC" w:rsidDel="00C90097" w:rsidRDefault="00C400DC">
      <w:pPr>
        <w:pStyle w:val="B10"/>
        <w:rPr>
          <w:del w:id="10" w:author="Nokia" w:date="2022-03-25T14:43:00Z"/>
          <w:lang w:val="en-US"/>
        </w:rPr>
        <w:pPrChange w:id="11" w:author="Nokia" w:date="2022-03-25T14:43:00Z">
          <w:pPr>
            <w:pStyle w:val="B2"/>
          </w:pPr>
        </w:pPrChange>
      </w:pPr>
      <w:del w:id="12" w:author="Nokia" w:date="2022-03-25T14:43:00Z">
        <w:r w:rsidDel="00C90097">
          <w:rPr>
            <w:lang w:val="en-US"/>
          </w:rPr>
          <w:delText>a)</w:delText>
        </w:r>
        <w:r w:rsidDel="00C90097">
          <w:rPr>
            <w:lang w:val="en-US"/>
          </w:rPr>
          <w:tab/>
        </w:r>
      </w:del>
      <w:proofErr w:type="spellStart"/>
      <w:proofErr w:type="gramStart"/>
      <w:r>
        <w:rPr>
          <w:lang w:val="en-US"/>
        </w:rPr>
        <w:t>HO.IntraSys.TooLate</w:t>
      </w:r>
      <w:proofErr w:type="spellEnd"/>
      <w:proofErr w:type="gramEnd"/>
      <w:ins w:id="13" w:author="Nokia" w:date="2022-03-25T14:43:00Z">
        <w:r w:rsidR="00C90097">
          <w:rPr>
            <w:lang w:val="en-US"/>
          </w:rPr>
          <w:br/>
        </w:r>
      </w:ins>
    </w:p>
    <w:p w14:paraId="624520BA" w14:textId="3BA7AACA" w:rsidR="00C400DC" w:rsidRDefault="00C400DC">
      <w:pPr>
        <w:pStyle w:val="B10"/>
        <w:rPr>
          <w:lang w:val="en-US"/>
        </w:rPr>
        <w:pPrChange w:id="14" w:author="Nokia" w:date="2022-03-25T14:43:00Z">
          <w:pPr>
            <w:pStyle w:val="B2"/>
          </w:pPr>
        </w:pPrChange>
      </w:pPr>
      <w:del w:id="15" w:author="Nokia" w:date="2022-03-25T14:43:00Z">
        <w:r w:rsidDel="00C90097">
          <w:rPr>
            <w:lang w:val="en-US"/>
          </w:rPr>
          <w:delText>b)</w:delText>
        </w:r>
        <w:r w:rsidDel="00C90097">
          <w:rPr>
            <w:lang w:val="en-US"/>
          </w:rPr>
          <w:tab/>
        </w:r>
      </w:del>
      <w:proofErr w:type="spellStart"/>
      <w:proofErr w:type="gramStart"/>
      <w:r>
        <w:rPr>
          <w:lang w:val="en-US"/>
        </w:rPr>
        <w:t>HO.IntraSys.ToWrongCell</w:t>
      </w:r>
      <w:proofErr w:type="spellEnd"/>
      <w:proofErr w:type="gramEnd"/>
    </w:p>
    <w:p w14:paraId="11056AA5" w14:textId="77777777" w:rsidR="00C400DC" w:rsidRPr="009771B3" w:rsidRDefault="00C400DC">
      <w:pPr>
        <w:pStyle w:val="B10"/>
        <w:spacing w:after="0"/>
        <w:pPrChange w:id="16" w:author="Nokia" w:date="2022-03-25T14:43:00Z">
          <w:pPr>
            <w:pStyle w:val="B10"/>
          </w:pPr>
        </w:pPrChange>
      </w:pPr>
      <w:r>
        <w:t>f)</w:t>
      </w:r>
      <w:r>
        <w:tab/>
      </w:r>
      <w:proofErr w:type="spellStart"/>
      <w:r>
        <w:rPr>
          <w:color w:val="000000"/>
        </w:rPr>
        <w:t>NRCellCU</w:t>
      </w:r>
      <w:proofErr w:type="spellEnd"/>
      <w:del w:id="17" w:author="Nokia_rev1" w:date="2022-04-06T13:02:00Z">
        <w:r w:rsidDel="005F6E25">
          <w:rPr>
            <w:color w:val="000000"/>
          </w:rPr>
          <w:delText>.</w:delText>
        </w:r>
      </w:del>
    </w:p>
    <w:p w14:paraId="17D90513" w14:textId="77777777" w:rsidR="00C400DC" w:rsidRPr="00A005B5" w:rsidRDefault="00C400DC" w:rsidP="00C400DC">
      <w:pPr>
        <w:pStyle w:val="B2"/>
      </w:pPr>
      <w:proofErr w:type="spellStart"/>
      <w:r>
        <w:rPr>
          <w:color w:val="000000"/>
        </w:rPr>
        <w:t>NRCellRelation</w:t>
      </w:r>
      <w:proofErr w:type="spellEnd"/>
    </w:p>
    <w:p w14:paraId="7BA4682A" w14:textId="77777777" w:rsidR="00C400DC" w:rsidRPr="00A005B5" w:rsidRDefault="00C400DC" w:rsidP="00C400DC">
      <w:pPr>
        <w:pStyle w:val="B10"/>
      </w:pPr>
      <w:r>
        <w:t>g)</w:t>
      </w:r>
      <w:r>
        <w:tab/>
      </w:r>
      <w:r w:rsidRPr="00A005B5">
        <w:t>Valid for packet switched traffic</w:t>
      </w:r>
      <w:r>
        <w:t>.</w:t>
      </w:r>
    </w:p>
    <w:p w14:paraId="6D3D1149" w14:textId="77777777" w:rsidR="00C400DC" w:rsidRPr="00A005B5" w:rsidRDefault="00C400DC" w:rsidP="00C400DC">
      <w:pPr>
        <w:pStyle w:val="B10"/>
      </w:pPr>
      <w:r>
        <w:rPr>
          <w:lang w:eastAsia="zh-CN"/>
        </w:rPr>
        <w:t>h)</w:t>
      </w:r>
      <w:r>
        <w:rPr>
          <w:lang w:eastAsia="zh-CN"/>
        </w:rPr>
        <w:tab/>
      </w:r>
      <w:r w:rsidRPr="00A005B5">
        <w:rPr>
          <w:lang w:eastAsia="zh-CN"/>
        </w:rPr>
        <w:t>5GS</w:t>
      </w:r>
      <w:r>
        <w:rPr>
          <w:lang w:eastAsia="zh-CN"/>
        </w:rPr>
        <w:t>.</w:t>
      </w:r>
    </w:p>
    <w:p w14:paraId="5ACD0B70" w14:textId="77777777" w:rsidR="00C400DC" w:rsidRDefault="00C400DC" w:rsidP="00C400DC">
      <w:pPr>
        <w:pStyle w:val="B10"/>
      </w:pPr>
      <w:proofErr w:type="spellStart"/>
      <w:r>
        <w:rPr>
          <w:lang w:eastAsia="zh-CN"/>
        </w:rPr>
        <w:t>i</w:t>
      </w:r>
      <w:proofErr w:type="spellEnd"/>
      <w:r>
        <w:rPr>
          <w:lang w:eastAsia="zh-CN"/>
        </w:rPr>
        <w:t>)</w:t>
      </w:r>
      <w:r>
        <w:rPr>
          <w:lang w:eastAsia="zh-CN"/>
        </w:rPr>
        <w:tab/>
      </w:r>
      <w:r w:rsidRPr="00A005B5">
        <w:rPr>
          <w:lang w:eastAsia="zh-CN"/>
        </w:rPr>
        <w:t>One usage of this measurement</w:t>
      </w:r>
      <w:r>
        <w:rPr>
          <w:rFonts w:hint="eastAsia"/>
          <w:lang w:eastAsia="zh-CN"/>
        </w:rPr>
        <w:t xml:space="preserve"> is to support </w:t>
      </w:r>
      <w:r>
        <w:rPr>
          <w:lang w:eastAsia="zh-CN"/>
        </w:rPr>
        <w:t>MRO (see TS 28.313 [30])</w:t>
      </w:r>
      <w:r>
        <w:t>.</w:t>
      </w:r>
    </w:p>
    <w:p w14:paraId="073CB383" w14:textId="77777777" w:rsidR="00C400DC" w:rsidRPr="00A005B5" w:rsidRDefault="00C400DC" w:rsidP="00C400DC">
      <w:pPr>
        <w:pStyle w:val="Heading5"/>
        <w:rPr>
          <w:color w:val="000000"/>
        </w:rPr>
      </w:pPr>
      <w:bookmarkStart w:id="18" w:name="_Toc44492007"/>
      <w:bookmarkStart w:id="19" w:name="_Toc51689936"/>
      <w:bookmarkStart w:id="20" w:name="_Toc98150183"/>
      <w:bookmarkStart w:id="21" w:name="_Toc20237178"/>
      <w:r w:rsidRPr="00A005B5">
        <w:rPr>
          <w:color w:val="000000"/>
        </w:rPr>
        <w:t>5.</w:t>
      </w:r>
      <w:r>
        <w:rPr>
          <w:color w:val="000000"/>
        </w:rPr>
        <w:t>1</w:t>
      </w:r>
      <w:r w:rsidRPr="00A005B5">
        <w:rPr>
          <w:color w:val="000000"/>
        </w:rPr>
        <w:t>.</w:t>
      </w:r>
      <w:r>
        <w:rPr>
          <w:color w:val="000000"/>
        </w:rPr>
        <w:t>1.2</w:t>
      </w:r>
      <w:r w:rsidR="008F3667">
        <w:rPr>
          <w:color w:val="000000"/>
        </w:rPr>
        <w:t>5</w:t>
      </w:r>
      <w:r>
        <w:rPr>
          <w:color w:val="000000"/>
        </w:rPr>
        <w:t>.2</w:t>
      </w:r>
      <w:r w:rsidRPr="00A005B5">
        <w:rPr>
          <w:color w:val="000000"/>
        </w:rPr>
        <w:tab/>
      </w:r>
      <w:r>
        <w:rPr>
          <w:lang w:eastAsia="zh-CN"/>
        </w:rPr>
        <w:t>Handover failures related</w:t>
      </w:r>
      <w:r>
        <w:t xml:space="preserve"> </w:t>
      </w:r>
      <w:r w:rsidRPr="00514A76">
        <w:t xml:space="preserve">to </w:t>
      </w:r>
      <w:r>
        <w:t xml:space="preserve">MRO for </w:t>
      </w:r>
      <w:r w:rsidRPr="00514A76">
        <w:t>int</w:t>
      </w:r>
      <w:r>
        <w:t>er</w:t>
      </w:r>
      <w:r w:rsidRPr="00514A76">
        <w:t>-system mobility</w:t>
      </w:r>
      <w:bookmarkEnd w:id="18"/>
      <w:bookmarkEnd w:id="19"/>
      <w:bookmarkEnd w:id="20"/>
      <w:r w:rsidRPr="00A005B5" w:rsidDel="00327E15">
        <w:rPr>
          <w:color w:val="000000"/>
        </w:rPr>
        <w:t xml:space="preserve"> </w:t>
      </w:r>
    </w:p>
    <w:p w14:paraId="3EBF6AAD" w14:textId="77777777" w:rsidR="00C400DC" w:rsidRDefault="00C400DC" w:rsidP="002A329C">
      <w:pPr>
        <w:pStyle w:val="B10"/>
      </w:pPr>
      <w:r>
        <w:t>a)</w:t>
      </w:r>
      <w:r>
        <w:tab/>
        <w:t>This measurement provides the number of handover failure events delated to MRO detected during the inter-system mobility from 5GS to EPS</w:t>
      </w:r>
      <w:r w:rsidR="00E531A7" w:rsidRPr="00E531A7">
        <w:t>, see TS 38.300 [</w:t>
      </w:r>
      <w:r w:rsidR="00E531A7">
        <w:t>41</w:t>
      </w:r>
      <w:r w:rsidR="00E531A7" w:rsidRPr="00E531A7">
        <w:t>] clause 15.5.2</w:t>
      </w:r>
      <w:r>
        <w:t>. The measurement includes separate counters for various handover failure types, classified as "</w:t>
      </w:r>
      <w:r>
        <w:rPr>
          <w:lang w:eastAsia="zh-CN"/>
        </w:rPr>
        <w:t>Inter-system</w:t>
      </w:r>
      <w:r>
        <w:t xml:space="preserve"> too early handover" and "</w:t>
      </w:r>
      <w:r>
        <w:rPr>
          <w:lang w:eastAsia="zh-CN"/>
        </w:rPr>
        <w:t>Inter-system</w:t>
      </w:r>
      <w:r>
        <w:t xml:space="preserve"> too late handover".</w:t>
      </w:r>
    </w:p>
    <w:p w14:paraId="506C50A1" w14:textId="77777777" w:rsidR="00C400DC" w:rsidRPr="00A005B5" w:rsidRDefault="00C400DC" w:rsidP="00C400DC">
      <w:pPr>
        <w:pStyle w:val="B10"/>
      </w:pPr>
      <w:r>
        <w:t>b)</w:t>
      </w:r>
      <w:r>
        <w:tab/>
        <w:t>CC.</w:t>
      </w:r>
    </w:p>
    <w:p w14:paraId="665E0BE6" w14:textId="77777777" w:rsidR="00C400DC" w:rsidRDefault="00C400DC" w:rsidP="00C400DC">
      <w:pPr>
        <w:pStyle w:val="B10"/>
        <w:rPr>
          <w:rFonts w:cs="Arial"/>
          <w:iCs/>
        </w:rPr>
      </w:pPr>
      <w:r>
        <w:t>c)</w:t>
      </w:r>
      <w:r>
        <w:tab/>
      </w:r>
      <w:r>
        <w:rPr>
          <w:rFonts w:hint="eastAsia"/>
          <w:lang w:eastAsia="zh-CN"/>
        </w:rPr>
        <w:t>The measurement</w:t>
      </w:r>
      <w:r>
        <w:rPr>
          <w:lang w:eastAsia="zh-CN"/>
        </w:rPr>
        <w:t>s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of too early handovers and too late handovers events are</w:t>
      </w:r>
      <w:r>
        <w:rPr>
          <w:rFonts w:hint="eastAsia"/>
          <w:lang w:eastAsia="zh-CN"/>
        </w:rPr>
        <w:t xml:space="preserve"> obtained </w:t>
      </w:r>
      <w:r>
        <w:rPr>
          <w:lang w:eastAsia="zh-CN"/>
        </w:rPr>
        <w:t xml:space="preserve">respectively </w:t>
      </w:r>
      <w:r>
        <w:rPr>
          <w:rFonts w:hint="eastAsia"/>
          <w:lang w:eastAsia="zh-CN"/>
        </w:rPr>
        <w:t xml:space="preserve">by accumulating the number of </w:t>
      </w:r>
      <w:r>
        <w:rPr>
          <w:rFonts w:cs="Arial"/>
          <w:iCs/>
        </w:rPr>
        <w:t>failure</w:t>
      </w:r>
      <w:r>
        <w:rPr>
          <w:rFonts w:cs="Arial" w:hint="eastAsia"/>
          <w:iCs/>
          <w:lang w:eastAsia="zh-CN"/>
        </w:rPr>
        <w:t xml:space="preserve"> events</w:t>
      </w:r>
      <w:r>
        <w:rPr>
          <w:rFonts w:cs="Arial"/>
          <w:iCs/>
        </w:rPr>
        <w:t xml:space="preserve"> detected by </w:t>
      </w:r>
      <w:proofErr w:type="spellStart"/>
      <w:r>
        <w:rPr>
          <w:rFonts w:cs="Arial"/>
          <w:iCs/>
        </w:rPr>
        <w:t>gNB</w:t>
      </w:r>
      <w:proofErr w:type="spellEnd"/>
      <w:r>
        <w:rPr>
          <w:rFonts w:cs="Arial"/>
          <w:iCs/>
        </w:rPr>
        <w:t xml:space="preserve"> during the </w:t>
      </w:r>
      <w:r>
        <w:t>inter-system mobility from 5GS to EPS</w:t>
      </w:r>
      <w:r>
        <w:rPr>
          <w:rFonts w:cs="Arial"/>
          <w:iCs/>
        </w:rPr>
        <w:t xml:space="preserve">. </w:t>
      </w:r>
    </w:p>
    <w:p w14:paraId="40FB6779" w14:textId="77777777" w:rsidR="00C400DC" w:rsidRPr="00A005B5" w:rsidRDefault="00C400DC" w:rsidP="00C400DC">
      <w:pPr>
        <w:pStyle w:val="B10"/>
      </w:pPr>
      <w:r>
        <w:t>d)</w:t>
      </w:r>
      <w:r>
        <w:tab/>
      </w:r>
      <w:r w:rsidRPr="00A005B5">
        <w:t xml:space="preserve">Each measurement is an integer value.  </w:t>
      </w:r>
    </w:p>
    <w:p w14:paraId="07BD5C89" w14:textId="03042668" w:rsidR="00C400DC" w:rsidDel="00C90097" w:rsidRDefault="00C400DC" w:rsidP="00C400DC">
      <w:pPr>
        <w:pStyle w:val="B10"/>
        <w:rPr>
          <w:del w:id="22" w:author="Nokia" w:date="2022-03-25T14:44:00Z"/>
          <w:lang w:val="en-US"/>
        </w:rPr>
      </w:pPr>
      <w:proofErr w:type="gramStart"/>
      <w:r>
        <w:t>e)</w:t>
      </w:r>
      <w:r>
        <w:tab/>
      </w:r>
      <w:proofErr w:type="spellStart"/>
      <w:r>
        <w:rPr>
          <w:lang w:val="en-US"/>
        </w:rPr>
        <w:t>HO.InterSys.TooEarly</w:t>
      </w:r>
      <w:proofErr w:type="spellEnd"/>
      <w:proofErr w:type="gramEnd"/>
      <w:ins w:id="23" w:author="Nokia" w:date="2022-03-25T14:44:00Z">
        <w:r w:rsidR="00C90097">
          <w:rPr>
            <w:lang w:val="en-US"/>
          </w:rPr>
          <w:br/>
        </w:r>
      </w:ins>
    </w:p>
    <w:p w14:paraId="0693A381" w14:textId="1C026C57" w:rsidR="00C400DC" w:rsidRDefault="00C400DC">
      <w:pPr>
        <w:pStyle w:val="B10"/>
        <w:rPr>
          <w:lang w:val="en-US"/>
        </w:rPr>
        <w:pPrChange w:id="24" w:author="Nokia" w:date="2022-03-25T14:44:00Z">
          <w:pPr>
            <w:pStyle w:val="B2"/>
          </w:pPr>
        </w:pPrChange>
      </w:pPr>
      <w:del w:id="25" w:author="Nokia" w:date="2022-03-25T14:44:00Z">
        <w:r w:rsidDel="00C90097">
          <w:rPr>
            <w:lang w:val="en-US"/>
          </w:rPr>
          <w:delText>a)</w:delText>
        </w:r>
        <w:r w:rsidDel="00C90097">
          <w:rPr>
            <w:lang w:val="en-US"/>
          </w:rPr>
          <w:tab/>
        </w:r>
      </w:del>
      <w:proofErr w:type="spellStart"/>
      <w:proofErr w:type="gramStart"/>
      <w:r>
        <w:rPr>
          <w:lang w:val="en-US"/>
        </w:rPr>
        <w:t>HO.InterSys.TooLate</w:t>
      </w:r>
      <w:proofErr w:type="spellEnd"/>
      <w:proofErr w:type="gramEnd"/>
    </w:p>
    <w:p w14:paraId="68F43406" w14:textId="77777777" w:rsidR="00C400DC" w:rsidRDefault="00C400DC">
      <w:pPr>
        <w:pStyle w:val="B10"/>
        <w:spacing w:after="0"/>
        <w:rPr>
          <w:color w:val="000000"/>
        </w:rPr>
        <w:pPrChange w:id="26" w:author="Nokia" w:date="2022-03-25T14:44:00Z">
          <w:pPr>
            <w:pStyle w:val="B10"/>
          </w:pPr>
        </w:pPrChange>
      </w:pPr>
      <w:r>
        <w:t>f)</w:t>
      </w:r>
      <w:r>
        <w:tab/>
      </w:r>
      <w:proofErr w:type="spellStart"/>
      <w:r>
        <w:rPr>
          <w:color w:val="000000"/>
        </w:rPr>
        <w:t>NRCellCU</w:t>
      </w:r>
      <w:proofErr w:type="spellEnd"/>
      <w:del w:id="27" w:author="Nokia_rev1" w:date="2022-04-06T13:02:00Z">
        <w:r w:rsidDel="005F6E25">
          <w:rPr>
            <w:color w:val="000000"/>
          </w:rPr>
          <w:delText>.</w:delText>
        </w:r>
      </w:del>
    </w:p>
    <w:p w14:paraId="7B7CB1CD" w14:textId="77777777" w:rsidR="00C400DC" w:rsidRPr="00A005B5" w:rsidRDefault="00C400DC" w:rsidP="00C400DC">
      <w:pPr>
        <w:pStyle w:val="B10"/>
        <w:ind w:firstLine="0"/>
      </w:pPr>
      <w:proofErr w:type="spellStart"/>
      <w:r w:rsidRPr="00453A75">
        <w:t>EutranRelation</w:t>
      </w:r>
      <w:proofErr w:type="spellEnd"/>
    </w:p>
    <w:p w14:paraId="79BE0DB0" w14:textId="77777777" w:rsidR="00C400DC" w:rsidRPr="00A005B5" w:rsidRDefault="00C400DC" w:rsidP="00C400DC">
      <w:pPr>
        <w:pStyle w:val="B10"/>
      </w:pPr>
      <w:r>
        <w:t>g)</w:t>
      </w:r>
      <w:r>
        <w:tab/>
      </w:r>
      <w:r w:rsidRPr="00A005B5">
        <w:t>Valid for packet switched traffic</w:t>
      </w:r>
      <w:r>
        <w:t>.</w:t>
      </w:r>
    </w:p>
    <w:p w14:paraId="0B2021D6" w14:textId="77777777" w:rsidR="00C400DC" w:rsidRDefault="00C400DC" w:rsidP="00C400DC">
      <w:pPr>
        <w:pStyle w:val="B10"/>
        <w:rPr>
          <w:lang w:eastAsia="zh-CN"/>
        </w:rPr>
      </w:pPr>
      <w:r>
        <w:rPr>
          <w:lang w:eastAsia="zh-CN"/>
        </w:rPr>
        <w:t>h)</w:t>
      </w:r>
      <w:r>
        <w:rPr>
          <w:lang w:eastAsia="zh-CN"/>
        </w:rPr>
        <w:tab/>
      </w:r>
      <w:r w:rsidRPr="00A005B5">
        <w:rPr>
          <w:lang w:eastAsia="zh-CN"/>
        </w:rPr>
        <w:t>5GS</w:t>
      </w:r>
      <w:r>
        <w:rPr>
          <w:lang w:eastAsia="zh-CN"/>
        </w:rPr>
        <w:t>.</w:t>
      </w:r>
    </w:p>
    <w:p w14:paraId="6ABEBCD2" w14:textId="77777777" w:rsidR="00C400DC" w:rsidRPr="009C5F13" w:rsidRDefault="00C400DC" w:rsidP="00C400DC">
      <w:pPr>
        <w:pStyle w:val="B10"/>
      </w:pPr>
      <w:proofErr w:type="spellStart"/>
      <w:r>
        <w:rPr>
          <w:lang w:eastAsia="zh-CN"/>
        </w:rPr>
        <w:t>i</w:t>
      </w:r>
      <w:proofErr w:type="spellEnd"/>
      <w:r>
        <w:rPr>
          <w:lang w:eastAsia="zh-CN"/>
        </w:rPr>
        <w:t>)</w:t>
      </w:r>
      <w:r>
        <w:rPr>
          <w:lang w:eastAsia="zh-CN"/>
        </w:rPr>
        <w:tab/>
      </w:r>
      <w:r w:rsidRPr="00A005B5">
        <w:rPr>
          <w:lang w:eastAsia="zh-CN"/>
        </w:rPr>
        <w:t>One usage of this measurement</w:t>
      </w:r>
      <w:r>
        <w:rPr>
          <w:rFonts w:hint="eastAsia"/>
          <w:lang w:eastAsia="zh-CN"/>
        </w:rPr>
        <w:t xml:space="preserve"> is to support </w:t>
      </w:r>
      <w:r>
        <w:rPr>
          <w:lang w:eastAsia="zh-CN"/>
        </w:rPr>
        <w:t>MRO (see TS 28.313 [30])</w:t>
      </w:r>
      <w:r>
        <w:t>.</w:t>
      </w:r>
    </w:p>
    <w:p w14:paraId="325EB954" w14:textId="77777777" w:rsidR="00C400DC" w:rsidRPr="00A005B5" w:rsidRDefault="00C400DC" w:rsidP="00C400DC">
      <w:pPr>
        <w:pStyle w:val="Heading5"/>
        <w:rPr>
          <w:color w:val="000000"/>
        </w:rPr>
      </w:pPr>
      <w:bookmarkStart w:id="28" w:name="_Toc44492008"/>
      <w:bookmarkStart w:id="29" w:name="_Toc51689937"/>
      <w:bookmarkStart w:id="30" w:name="_Toc98150184"/>
      <w:bookmarkEnd w:id="21"/>
      <w:r w:rsidRPr="00A005B5">
        <w:rPr>
          <w:color w:val="000000"/>
        </w:rPr>
        <w:lastRenderedPageBreak/>
        <w:t>5.</w:t>
      </w:r>
      <w:r>
        <w:rPr>
          <w:color w:val="000000"/>
        </w:rPr>
        <w:t>1</w:t>
      </w:r>
      <w:r w:rsidRPr="00A005B5">
        <w:rPr>
          <w:color w:val="000000"/>
        </w:rPr>
        <w:t>.</w:t>
      </w:r>
      <w:r>
        <w:rPr>
          <w:color w:val="000000"/>
        </w:rPr>
        <w:t>1.</w:t>
      </w:r>
      <w:r w:rsidR="00DD1F5B">
        <w:rPr>
          <w:color w:val="000000"/>
        </w:rPr>
        <w:t>2</w:t>
      </w:r>
      <w:r w:rsidR="008F3667">
        <w:rPr>
          <w:color w:val="000000"/>
        </w:rPr>
        <w:t>5</w:t>
      </w:r>
      <w:r>
        <w:rPr>
          <w:color w:val="000000"/>
        </w:rPr>
        <w:t>.3</w:t>
      </w:r>
      <w:r w:rsidRPr="00A005B5">
        <w:rPr>
          <w:color w:val="000000"/>
        </w:rPr>
        <w:tab/>
      </w:r>
      <w:r>
        <w:rPr>
          <w:rFonts w:cs="Arial"/>
          <w:lang w:eastAsia="zh-CN"/>
        </w:rPr>
        <w:t>U</w:t>
      </w:r>
      <w:r w:rsidRPr="000D481E">
        <w:rPr>
          <w:rFonts w:cs="Arial"/>
          <w:lang w:eastAsia="zh-CN"/>
        </w:rPr>
        <w:t xml:space="preserve">nnecessary </w:t>
      </w:r>
      <w:r>
        <w:rPr>
          <w:rFonts w:cs="Arial"/>
          <w:lang w:eastAsia="zh-CN"/>
        </w:rPr>
        <w:t>handovers</w:t>
      </w:r>
      <w:r w:rsidRPr="00A005B5" w:rsidDel="00327E15">
        <w:rPr>
          <w:color w:val="000000"/>
        </w:rPr>
        <w:t xml:space="preserve"> </w:t>
      </w:r>
      <w:r>
        <w:rPr>
          <w:color w:val="000000"/>
        </w:rPr>
        <w:t xml:space="preserve">for </w:t>
      </w:r>
      <w:r>
        <w:rPr>
          <w:rFonts w:cs="Arial" w:hint="eastAsia"/>
          <w:lang w:eastAsia="zh-CN"/>
        </w:rPr>
        <w:t>Inter-system</w:t>
      </w:r>
      <w:r>
        <w:rPr>
          <w:rFonts w:cs="Arial"/>
          <w:lang w:eastAsia="zh-CN"/>
        </w:rPr>
        <w:t xml:space="preserve"> mobility</w:t>
      </w:r>
      <w:bookmarkEnd w:id="28"/>
      <w:bookmarkEnd w:id="29"/>
      <w:bookmarkEnd w:id="30"/>
    </w:p>
    <w:p w14:paraId="76F89AB6" w14:textId="77777777" w:rsidR="00C400DC" w:rsidRDefault="00C400DC" w:rsidP="002A329C">
      <w:pPr>
        <w:pStyle w:val="B10"/>
      </w:pPr>
      <w:r>
        <w:t>a)</w:t>
      </w:r>
      <w:r>
        <w:tab/>
        <w:t>This measurement provides the number of</w:t>
      </w:r>
      <w:r>
        <w:rPr>
          <w:rFonts w:cs="Arial" w:hint="eastAsia"/>
          <w:lang w:eastAsia="zh-CN"/>
        </w:rPr>
        <w:t xml:space="preserve"> </w:t>
      </w:r>
      <w:r>
        <w:rPr>
          <w:rFonts w:cs="Arial"/>
          <w:lang w:eastAsia="zh-CN"/>
        </w:rPr>
        <w:t>u</w:t>
      </w:r>
      <w:r w:rsidRPr="000D481E">
        <w:rPr>
          <w:rFonts w:cs="Arial"/>
          <w:lang w:eastAsia="zh-CN"/>
        </w:rPr>
        <w:t xml:space="preserve">nnecessary </w:t>
      </w:r>
      <w:r>
        <w:rPr>
          <w:rFonts w:cs="Arial"/>
          <w:lang w:eastAsia="zh-CN"/>
        </w:rPr>
        <w:t>handover</w:t>
      </w:r>
      <w:r>
        <w:t xml:space="preserve"> events detected during the inter-system mobility from 5GS to EPS</w:t>
      </w:r>
      <w:r w:rsidR="00E531A7" w:rsidRPr="00E531A7">
        <w:t>, see TS 38.300 [</w:t>
      </w:r>
      <w:r w:rsidR="00E531A7">
        <w:t>41</w:t>
      </w:r>
      <w:r w:rsidR="00E531A7" w:rsidRPr="00E531A7">
        <w:t>] clause 15.5.2</w:t>
      </w:r>
      <w:r>
        <w:t xml:space="preserve">. An example of </w:t>
      </w:r>
      <w:r>
        <w:rPr>
          <w:rFonts w:cs="Arial"/>
          <w:lang w:eastAsia="zh-CN"/>
        </w:rPr>
        <w:t>u</w:t>
      </w:r>
      <w:r w:rsidRPr="000D481E">
        <w:rPr>
          <w:rFonts w:cs="Arial"/>
          <w:lang w:eastAsia="zh-CN"/>
        </w:rPr>
        <w:t xml:space="preserve">nnecessary </w:t>
      </w:r>
      <w:r>
        <w:rPr>
          <w:rFonts w:cs="Arial"/>
          <w:lang w:eastAsia="zh-CN"/>
        </w:rPr>
        <w:t>handover</w:t>
      </w:r>
      <w:r>
        <w:t xml:space="preserve"> occurred when a UE handed over from NG-RAN to other </w:t>
      </w:r>
      <w:r>
        <w:rPr>
          <w:rFonts w:hint="eastAsia"/>
          <w:lang w:eastAsia="zh-CN"/>
        </w:rPr>
        <w:t>system</w:t>
      </w:r>
      <w:r>
        <w:t xml:space="preserve"> (</w:t>
      </w:r>
      <w:proofErr w:type="gramStart"/>
      <w:r>
        <w:t>e.g.</w:t>
      </w:r>
      <w:proofErr w:type="gramEnd"/>
      <w:r>
        <w:rPr>
          <w:rFonts w:hint="eastAsia"/>
          <w:lang w:eastAsia="zh-CN"/>
        </w:rPr>
        <w:t xml:space="preserve"> </w:t>
      </w:r>
      <w:r>
        <w:t>UTRAN) even though quality of the NG-RAN coverage was sufficient.</w:t>
      </w:r>
    </w:p>
    <w:p w14:paraId="3A543818" w14:textId="77777777" w:rsidR="00C400DC" w:rsidRPr="00A005B5" w:rsidRDefault="00C400DC" w:rsidP="00C400DC">
      <w:pPr>
        <w:pStyle w:val="B10"/>
      </w:pPr>
      <w:r>
        <w:t>b)</w:t>
      </w:r>
      <w:r>
        <w:tab/>
        <w:t>CC.</w:t>
      </w:r>
    </w:p>
    <w:p w14:paraId="4BF8D3D9" w14:textId="77777777" w:rsidR="00C400DC" w:rsidRDefault="00C400DC" w:rsidP="00C400DC">
      <w:pPr>
        <w:pStyle w:val="B10"/>
        <w:rPr>
          <w:rFonts w:cs="Arial"/>
          <w:iCs/>
        </w:rPr>
      </w:pPr>
      <w:r>
        <w:t>c)</w:t>
      </w:r>
      <w:r>
        <w:tab/>
      </w:r>
      <w:r>
        <w:rPr>
          <w:rFonts w:hint="eastAsia"/>
          <w:lang w:eastAsia="zh-CN"/>
        </w:rPr>
        <w:t xml:space="preserve">The measurement </w:t>
      </w:r>
      <w:r>
        <w:rPr>
          <w:lang w:eastAsia="zh-CN"/>
        </w:rPr>
        <w:t xml:space="preserve">of </w:t>
      </w:r>
      <w:r>
        <w:rPr>
          <w:rFonts w:cs="Arial"/>
          <w:lang w:eastAsia="zh-CN"/>
        </w:rPr>
        <w:t>u</w:t>
      </w:r>
      <w:r w:rsidRPr="000D481E">
        <w:rPr>
          <w:rFonts w:cs="Arial"/>
          <w:lang w:eastAsia="zh-CN"/>
        </w:rPr>
        <w:t xml:space="preserve">nnecessary </w:t>
      </w:r>
      <w:r>
        <w:rPr>
          <w:rFonts w:cs="Arial"/>
          <w:lang w:eastAsia="zh-CN"/>
        </w:rPr>
        <w:t>handovers</w:t>
      </w:r>
      <w:r>
        <w:t xml:space="preserve"> </w:t>
      </w:r>
      <w:r>
        <w:rPr>
          <w:lang w:eastAsia="zh-CN"/>
        </w:rPr>
        <w:t>is</w:t>
      </w:r>
      <w:r>
        <w:rPr>
          <w:rFonts w:hint="eastAsia"/>
          <w:lang w:eastAsia="zh-CN"/>
        </w:rPr>
        <w:t xml:space="preserve"> obtained by accumulating the number of </w:t>
      </w:r>
      <w:r>
        <w:rPr>
          <w:rFonts w:cs="Arial"/>
          <w:iCs/>
        </w:rPr>
        <w:t>failure</w:t>
      </w:r>
      <w:r>
        <w:rPr>
          <w:rFonts w:cs="Arial" w:hint="eastAsia"/>
          <w:iCs/>
          <w:lang w:eastAsia="zh-CN"/>
        </w:rPr>
        <w:t xml:space="preserve"> events</w:t>
      </w:r>
      <w:r>
        <w:rPr>
          <w:rFonts w:cs="Arial"/>
          <w:iCs/>
        </w:rPr>
        <w:t xml:space="preserve"> detected </w:t>
      </w:r>
      <w:proofErr w:type="spellStart"/>
      <w:r>
        <w:rPr>
          <w:rFonts w:cs="Arial"/>
          <w:iCs/>
        </w:rPr>
        <w:t>gNB</w:t>
      </w:r>
      <w:proofErr w:type="spellEnd"/>
      <w:r>
        <w:rPr>
          <w:rFonts w:cs="Arial"/>
          <w:iCs/>
        </w:rPr>
        <w:t xml:space="preserve"> during the </w:t>
      </w:r>
      <w:r>
        <w:rPr>
          <w:rFonts w:cs="Arial"/>
          <w:lang w:eastAsia="zh-CN"/>
        </w:rPr>
        <w:t>i</w:t>
      </w:r>
      <w:r>
        <w:rPr>
          <w:rFonts w:cs="Arial" w:hint="eastAsia"/>
          <w:lang w:eastAsia="zh-CN"/>
        </w:rPr>
        <w:t>nter-system</w:t>
      </w:r>
      <w:r>
        <w:rPr>
          <w:rFonts w:cs="Arial"/>
          <w:lang w:eastAsia="zh-CN"/>
        </w:rPr>
        <w:t xml:space="preserve"> mobility</w:t>
      </w:r>
      <w:r w:rsidDel="008F001F">
        <w:t xml:space="preserve"> </w:t>
      </w:r>
      <w:r>
        <w:t>from 5GS to EPS</w:t>
      </w:r>
      <w:r>
        <w:rPr>
          <w:rFonts w:cs="Arial"/>
          <w:iCs/>
        </w:rPr>
        <w:t xml:space="preserve">. </w:t>
      </w:r>
    </w:p>
    <w:p w14:paraId="23E41196" w14:textId="77777777" w:rsidR="00C400DC" w:rsidRPr="00A005B5" w:rsidRDefault="00C400DC" w:rsidP="00C400DC">
      <w:pPr>
        <w:pStyle w:val="B10"/>
      </w:pPr>
      <w:r>
        <w:t>d)</w:t>
      </w:r>
      <w:r>
        <w:tab/>
      </w:r>
      <w:r w:rsidRPr="00A005B5">
        <w:t xml:space="preserve">Each measurement is an integer value.  </w:t>
      </w:r>
    </w:p>
    <w:p w14:paraId="7F837497" w14:textId="77777777" w:rsidR="00C400DC" w:rsidRDefault="00C400DC" w:rsidP="00C400DC">
      <w:pPr>
        <w:pStyle w:val="B10"/>
        <w:rPr>
          <w:lang w:val="en-US"/>
        </w:rPr>
      </w:pPr>
      <w:proofErr w:type="gramStart"/>
      <w:r>
        <w:t>e)</w:t>
      </w:r>
      <w:r>
        <w:tab/>
      </w:r>
      <w:proofErr w:type="spellStart"/>
      <w:r>
        <w:rPr>
          <w:lang w:val="en-US"/>
        </w:rPr>
        <w:t>HO.InterSys.Unnecessary</w:t>
      </w:r>
      <w:proofErr w:type="spellEnd"/>
      <w:proofErr w:type="gramEnd"/>
    </w:p>
    <w:p w14:paraId="711CC189" w14:textId="77777777" w:rsidR="00C400DC" w:rsidRDefault="00C400DC">
      <w:pPr>
        <w:pStyle w:val="B10"/>
        <w:spacing w:after="0"/>
        <w:rPr>
          <w:color w:val="000000"/>
        </w:rPr>
        <w:pPrChange w:id="31" w:author="Nokia" w:date="2022-03-25T14:44:00Z">
          <w:pPr>
            <w:pStyle w:val="B10"/>
          </w:pPr>
        </w:pPrChange>
      </w:pPr>
      <w:r>
        <w:t>f)</w:t>
      </w:r>
      <w:r>
        <w:tab/>
      </w:r>
      <w:proofErr w:type="spellStart"/>
      <w:r>
        <w:rPr>
          <w:color w:val="000000"/>
        </w:rPr>
        <w:t>NRCellCU</w:t>
      </w:r>
      <w:proofErr w:type="spellEnd"/>
      <w:del w:id="32" w:author="Nokia_rev1" w:date="2022-04-06T13:02:00Z">
        <w:r w:rsidDel="005F6E25">
          <w:rPr>
            <w:color w:val="000000"/>
          </w:rPr>
          <w:delText>.</w:delText>
        </w:r>
      </w:del>
    </w:p>
    <w:p w14:paraId="77398832" w14:textId="77777777" w:rsidR="00C400DC" w:rsidRPr="00A005B5" w:rsidRDefault="00C400DC" w:rsidP="00C400DC">
      <w:pPr>
        <w:pStyle w:val="B2"/>
      </w:pPr>
      <w:proofErr w:type="spellStart"/>
      <w:r w:rsidRPr="00453A75">
        <w:t>EutranRelation</w:t>
      </w:r>
      <w:proofErr w:type="spellEnd"/>
    </w:p>
    <w:p w14:paraId="752AE7DD" w14:textId="77777777" w:rsidR="00C400DC" w:rsidRPr="00A005B5" w:rsidRDefault="00C400DC" w:rsidP="00C400DC">
      <w:pPr>
        <w:pStyle w:val="B10"/>
      </w:pPr>
      <w:r>
        <w:t>g)</w:t>
      </w:r>
      <w:r>
        <w:tab/>
      </w:r>
      <w:r w:rsidRPr="00A005B5">
        <w:t>Valid for packet switched traffic</w:t>
      </w:r>
      <w:r>
        <w:t>.</w:t>
      </w:r>
    </w:p>
    <w:p w14:paraId="0A0DF350" w14:textId="77777777" w:rsidR="00C400DC" w:rsidRDefault="00C400DC" w:rsidP="00C400DC">
      <w:pPr>
        <w:pStyle w:val="B10"/>
        <w:rPr>
          <w:lang w:eastAsia="zh-CN"/>
        </w:rPr>
      </w:pPr>
      <w:r>
        <w:rPr>
          <w:lang w:eastAsia="zh-CN"/>
        </w:rPr>
        <w:t>h)</w:t>
      </w:r>
      <w:r>
        <w:rPr>
          <w:lang w:eastAsia="zh-CN"/>
        </w:rPr>
        <w:tab/>
      </w:r>
      <w:r w:rsidRPr="00A005B5">
        <w:rPr>
          <w:lang w:eastAsia="zh-CN"/>
        </w:rPr>
        <w:t>5GS</w:t>
      </w:r>
      <w:r>
        <w:rPr>
          <w:lang w:eastAsia="zh-CN"/>
        </w:rPr>
        <w:t>.</w:t>
      </w:r>
    </w:p>
    <w:p w14:paraId="543BF870" w14:textId="77777777" w:rsidR="00C400DC" w:rsidRDefault="00C400DC" w:rsidP="00C400DC">
      <w:pPr>
        <w:pStyle w:val="B10"/>
      </w:pPr>
      <w:proofErr w:type="spellStart"/>
      <w:r>
        <w:rPr>
          <w:lang w:eastAsia="zh-CN"/>
        </w:rPr>
        <w:t>i</w:t>
      </w:r>
      <w:proofErr w:type="spellEnd"/>
      <w:r>
        <w:rPr>
          <w:lang w:eastAsia="zh-CN"/>
        </w:rPr>
        <w:t>)</w:t>
      </w:r>
      <w:r>
        <w:rPr>
          <w:lang w:eastAsia="zh-CN"/>
        </w:rPr>
        <w:tab/>
      </w:r>
      <w:r w:rsidRPr="00A005B5">
        <w:rPr>
          <w:lang w:eastAsia="zh-CN"/>
        </w:rPr>
        <w:t>One usage of this measurement</w:t>
      </w:r>
      <w:r>
        <w:rPr>
          <w:rFonts w:hint="eastAsia"/>
          <w:lang w:eastAsia="zh-CN"/>
        </w:rPr>
        <w:t xml:space="preserve"> is to support </w:t>
      </w:r>
      <w:r>
        <w:rPr>
          <w:lang w:eastAsia="zh-CN"/>
        </w:rPr>
        <w:t>MRO (see TS 28.313 [30])</w:t>
      </w:r>
      <w:r>
        <w:t>.</w:t>
      </w:r>
    </w:p>
    <w:p w14:paraId="1BB6B941" w14:textId="77777777" w:rsidR="00C400DC" w:rsidRPr="00A005B5" w:rsidRDefault="00C400DC" w:rsidP="00C400DC">
      <w:pPr>
        <w:pStyle w:val="Heading5"/>
        <w:rPr>
          <w:color w:val="000000"/>
        </w:rPr>
      </w:pPr>
      <w:bookmarkStart w:id="33" w:name="_Toc44492009"/>
      <w:bookmarkStart w:id="34" w:name="_Toc51689938"/>
      <w:bookmarkStart w:id="35" w:name="_Toc98150185"/>
      <w:r w:rsidRPr="00A005B5">
        <w:rPr>
          <w:color w:val="000000"/>
        </w:rPr>
        <w:t>5.</w:t>
      </w:r>
      <w:r>
        <w:rPr>
          <w:color w:val="000000"/>
        </w:rPr>
        <w:t>1</w:t>
      </w:r>
      <w:r w:rsidRPr="00A005B5">
        <w:rPr>
          <w:color w:val="000000"/>
        </w:rPr>
        <w:t>.</w:t>
      </w:r>
      <w:r>
        <w:rPr>
          <w:color w:val="000000"/>
        </w:rPr>
        <w:t>1.</w:t>
      </w:r>
      <w:r w:rsidR="00DD1F5B">
        <w:rPr>
          <w:color w:val="000000"/>
        </w:rPr>
        <w:t>2</w:t>
      </w:r>
      <w:r w:rsidR="008F3667">
        <w:rPr>
          <w:color w:val="000000"/>
        </w:rPr>
        <w:t>5</w:t>
      </w:r>
      <w:r>
        <w:rPr>
          <w:color w:val="000000"/>
        </w:rPr>
        <w:t>.4</w:t>
      </w:r>
      <w:r w:rsidRPr="00A005B5">
        <w:rPr>
          <w:color w:val="000000"/>
        </w:rPr>
        <w:tab/>
      </w:r>
      <w:r>
        <w:rPr>
          <w:rFonts w:cs="Arial"/>
          <w:lang w:eastAsia="zh-CN"/>
        </w:rPr>
        <w:t xml:space="preserve">Handover </w:t>
      </w:r>
      <w:r w:rsidRPr="000D481E">
        <w:rPr>
          <w:rFonts w:cs="Arial"/>
          <w:lang w:eastAsia="zh-CN"/>
        </w:rPr>
        <w:t>ping-pong</w:t>
      </w:r>
      <w:r w:rsidRPr="00A005B5" w:rsidDel="00327E15">
        <w:rPr>
          <w:color w:val="000000"/>
        </w:rPr>
        <w:t xml:space="preserve"> </w:t>
      </w:r>
      <w:r>
        <w:rPr>
          <w:color w:val="000000"/>
        </w:rPr>
        <w:t>for i</w:t>
      </w:r>
      <w:r>
        <w:rPr>
          <w:rFonts w:cs="Arial" w:hint="eastAsia"/>
          <w:lang w:eastAsia="zh-CN"/>
        </w:rPr>
        <w:t>nter-system</w:t>
      </w:r>
      <w:r>
        <w:rPr>
          <w:rFonts w:cs="Arial"/>
          <w:lang w:eastAsia="zh-CN"/>
        </w:rPr>
        <w:t xml:space="preserve"> mobility</w:t>
      </w:r>
      <w:bookmarkEnd w:id="33"/>
      <w:bookmarkEnd w:id="34"/>
      <w:bookmarkEnd w:id="35"/>
      <w:r>
        <w:rPr>
          <w:color w:val="000000"/>
        </w:rPr>
        <w:t xml:space="preserve"> </w:t>
      </w:r>
    </w:p>
    <w:p w14:paraId="4BEDC0EA" w14:textId="77777777" w:rsidR="00C400DC" w:rsidRDefault="00C400DC" w:rsidP="00C400DC">
      <w:pPr>
        <w:pStyle w:val="B10"/>
      </w:pPr>
      <w:r>
        <w:t>a)</w:t>
      </w:r>
      <w:r>
        <w:tab/>
        <w:t xml:space="preserve">This measurement provides the number of </w:t>
      </w:r>
      <w:r>
        <w:rPr>
          <w:rFonts w:cs="Arial"/>
          <w:lang w:eastAsia="zh-CN"/>
        </w:rPr>
        <w:t>handover</w:t>
      </w:r>
      <w:r>
        <w:t xml:space="preserve"> </w:t>
      </w:r>
      <w:r w:rsidRPr="000D481E">
        <w:rPr>
          <w:rFonts w:cs="Arial"/>
          <w:lang w:eastAsia="zh-CN"/>
        </w:rPr>
        <w:t>ping-pong</w:t>
      </w:r>
      <w:r>
        <w:t xml:space="preserve"> events detected during the inter-system mobility from 5GS to EPS</w:t>
      </w:r>
      <w:r w:rsidR="00E531A7" w:rsidRPr="00E531A7">
        <w:t>, see TS 38.300 [</w:t>
      </w:r>
      <w:r w:rsidR="00E531A7">
        <w:t>41</w:t>
      </w:r>
      <w:r w:rsidR="00E531A7" w:rsidRPr="00E531A7">
        <w:t>] clause 15.5.2</w:t>
      </w:r>
      <w:r>
        <w:t xml:space="preserve">. An example of </w:t>
      </w:r>
      <w:r>
        <w:rPr>
          <w:rFonts w:cs="Arial"/>
          <w:lang w:eastAsia="zh-CN"/>
        </w:rPr>
        <w:t>handover</w:t>
      </w:r>
      <w:r>
        <w:t xml:space="preserve"> </w:t>
      </w:r>
      <w:r w:rsidRPr="000D481E">
        <w:rPr>
          <w:rFonts w:cs="Arial"/>
          <w:lang w:eastAsia="zh-CN"/>
        </w:rPr>
        <w:t>ping-pong</w:t>
      </w:r>
      <w:r>
        <w:t xml:space="preserve"> occurred when a UE is handed over from a cell in a source </w:t>
      </w:r>
      <w:r>
        <w:rPr>
          <w:rFonts w:hint="eastAsia"/>
          <w:lang w:eastAsia="zh-CN"/>
        </w:rPr>
        <w:t>system</w:t>
      </w:r>
      <w:r>
        <w:t xml:space="preserve"> (</w:t>
      </w:r>
      <w:proofErr w:type="gramStart"/>
      <w:r>
        <w:t>e.g.</w:t>
      </w:r>
      <w:proofErr w:type="gramEnd"/>
      <w:r>
        <w:t xml:space="preserve"> NG-RAN) to a cell in a target </w:t>
      </w:r>
      <w:r>
        <w:rPr>
          <w:rFonts w:hint="eastAsia"/>
          <w:lang w:eastAsia="zh-CN"/>
        </w:rPr>
        <w:t>system</w:t>
      </w:r>
      <w:r>
        <w:t xml:space="preserve"> different from the source </w:t>
      </w:r>
      <w:r>
        <w:rPr>
          <w:rFonts w:hint="eastAsia"/>
          <w:lang w:eastAsia="zh-CN"/>
        </w:rPr>
        <w:t>system</w:t>
      </w:r>
      <w:r>
        <w:t xml:space="preserve"> (e.g. E-UTRAN), then within a predefined limited time the UE is handed over back to a cell in the source </w:t>
      </w:r>
      <w:r>
        <w:rPr>
          <w:rFonts w:hint="eastAsia"/>
          <w:lang w:eastAsia="zh-CN"/>
        </w:rPr>
        <w:t>system</w:t>
      </w:r>
      <w:r>
        <w:t xml:space="preserve">, while the coverage of the source </w:t>
      </w:r>
      <w:r>
        <w:rPr>
          <w:rFonts w:hint="eastAsia"/>
          <w:lang w:eastAsia="zh-CN"/>
        </w:rPr>
        <w:t>system</w:t>
      </w:r>
      <w:r>
        <w:t xml:space="preserve"> was sufficient for the service used by the UE.</w:t>
      </w:r>
    </w:p>
    <w:p w14:paraId="7B0EA3BA" w14:textId="77777777" w:rsidR="00C400DC" w:rsidRPr="00A005B5" w:rsidRDefault="00C400DC" w:rsidP="00C400DC">
      <w:pPr>
        <w:pStyle w:val="B10"/>
      </w:pPr>
      <w:r>
        <w:t>b)</w:t>
      </w:r>
      <w:r>
        <w:tab/>
        <w:t>CC.</w:t>
      </w:r>
    </w:p>
    <w:p w14:paraId="7BAC04C9" w14:textId="77777777" w:rsidR="00C400DC" w:rsidRDefault="00C400DC" w:rsidP="00C400DC">
      <w:pPr>
        <w:pStyle w:val="B10"/>
        <w:rPr>
          <w:rFonts w:cs="Arial"/>
          <w:iCs/>
        </w:rPr>
      </w:pPr>
      <w:r>
        <w:t>c)</w:t>
      </w:r>
      <w:r>
        <w:tab/>
      </w:r>
      <w:r>
        <w:rPr>
          <w:rFonts w:hint="eastAsia"/>
          <w:lang w:eastAsia="zh-CN"/>
        </w:rPr>
        <w:t xml:space="preserve">The measurement </w:t>
      </w:r>
      <w:r>
        <w:rPr>
          <w:lang w:eastAsia="zh-CN"/>
        </w:rPr>
        <w:t xml:space="preserve">of </w:t>
      </w:r>
      <w:r>
        <w:rPr>
          <w:rFonts w:cs="Arial"/>
          <w:lang w:eastAsia="zh-CN"/>
        </w:rPr>
        <w:t>handover</w:t>
      </w:r>
      <w:r>
        <w:t xml:space="preserve"> </w:t>
      </w:r>
      <w:r w:rsidRPr="000D481E">
        <w:rPr>
          <w:rFonts w:cs="Arial"/>
          <w:lang w:eastAsia="zh-CN"/>
        </w:rPr>
        <w:t>ping-pong</w:t>
      </w:r>
      <w:r>
        <w:t xml:space="preserve"> events </w:t>
      </w:r>
      <w:r>
        <w:rPr>
          <w:lang w:eastAsia="zh-CN"/>
        </w:rPr>
        <w:t>is</w:t>
      </w:r>
      <w:r>
        <w:rPr>
          <w:rFonts w:hint="eastAsia"/>
          <w:lang w:eastAsia="zh-CN"/>
        </w:rPr>
        <w:t xml:space="preserve"> obtained by accumulating the number of </w:t>
      </w:r>
      <w:r>
        <w:rPr>
          <w:rFonts w:cs="Arial"/>
          <w:iCs/>
        </w:rPr>
        <w:t>failure</w:t>
      </w:r>
      <w:r>
        <w:rPr>
          <w:rFonts w:cs="Arial" w:hint="eastAsia"/>
          <w:iCs/>
          <w:lang w:eastAsia="zh-CN"/>
        </w:rPr>
        <w:t xml:space="preserve"> events</w:t>
      </w:r>
      <w:r>
        <w:rPr>
          <w:rFonts w:cs="Arial"/>
          <w:iCs/>
        </w:rPr>
        <w:t xml:space="preserve"> detected by </w:t>
      </w:r>
      <w:proofErr w:type="spellStart"/>
      <w:r>
        <w:rPr>
          <w:rFonts w:cs="Arial"/>
          <w:iCs/>
        </w:rPr>
        <w:t>gNB</w:t>
      </w:r>
      <w:proofErr w:type="spellEnd"/>
      <w:r>
        <w:rPr>
          <w:rFonts w:cs="Arial"/>
          <w:iCs/>
        </w:rPr>
        <w:t xml:space="preserve"> during the </w:t>
      </w:r>
      <w:r>
        <w:rPr>
          <w:rFonts w:cs="Arial"/>
          <w:lang w:eastAsia="zh-CN"/>
        </w:rPr>
        <w:t>i</w:t>
      </w:r>
      <w:r>
        <w:rPr>
          <w:rFonts w:cs="Arial" w:hint="eastAsia"/>
          <w:lang w:eastAsia="zh-CN"/>
        </w:rPr>
        <w:t>nter-system</w:t>
      </w:r>
      <w:r>
        <w:rPr>
          <w:rFonts w:cs="Arial"/>
          <w:lang w:eastAsia="zh-CN"/>
        </w:rPr>
        <w:t xml:space="preserve"> mobility from 5GS to EPS</w:t>
      </w:r>
      <w:r>
        <w:rPr>
          <w:rFonts w:cs="Arial"/>
          <w:iCs/>
        </w:rPr>
        <w:t xml:space="preserve">. </w:t>
      </w:r>
    </w:p>
    <w:p w14:paraId="11409AB8" w14:textId="77777777" w:rsidR="00C400DC" w:rsidRPr="00A005B5" w:rsidRDefault="00C400DC" w:rsidP="00C400DC">
      <w:pPr>
        <w:pStyle w:val="B10"/>
      </w:pPr>
      <w:r>
        <w:t>d)</w:t>
      </w:r>
      <w:r>
        <w:tab/>
      </w:r>
      <w:r w:rsidRPr="00A005B5">
        <w:t xml:space="preserve">Each measurement is an integer value.  </w:t>
      </w:r>
    </w:p>
    <w:p w14:paraId="767C3685" w14:textId="77777777" w:rsidR="00C400DC" w:rsidRDefault="00C400DC" w:rsidP="00C400DC">
      <w:pPr>
        <w:pStyle w:val="B10"/>
        <w:rPr>
          <w:lang w:val="en-US"/>
        </w:rPr>
      </w:pPr>
      <w:proofErr w:type="gramStart"/>
      <w:r>
        <w:t>e)</w:t>
      </w:r>
      <w:r>
        <w:tab/>
      </w:r>
      <w:proofErr w:type="spellStart"/>
      <w:r>
        <w:rPr>
          <w:lang w:val="en-US"/>
        </w:rPr>
        <w:t>HO.InterSys</w:t>
      </w:r>
      <w:proofErr w:type="spellEnd"/>
      <w:r>
        <w:rPr>
          <w:lang w:val="en-US"/>
        </w:rPr>
        <w:t>.</w:t>
      </w:r>
      <w:r>
        <w:rPr>
          <w:rFonts w:cs="Arial"/>
          <w:lang w:eastAsia="zh-CN"/>
        </w:rPr>
        <w:t>P</w:t>
      </w:r>
      <w:r w:rsidRPr="000D481E">
        <w:rPr>
          <w:rFonts w:cs="Arial"/>
          <w:lang w:eastAsia="zh-CN"/>
        </w:rPr>
        <w:t>ing</w:t>
      </w:r>
      <w:proofErr w:type="gramEnd"/>
      <w:r w:rsidRPr="000D481E">
        <w:rPr>
          <w:rFonts w:cs="Arial"/>
          <w:lang w:eastAsia="zh-CN"/>
        </w:rPr>
        <w:t>-pong</w:t>
      </w:r>
    </w:p>
    <w:p w14:paraId="16447691" w14:textId="77777777" w:rsidR="00C400DC" w:rsidRDefault="00C400DC">
      <w:pPr>
        <w:pStyle w:val="B10"/>
        <w:spacing w:after="0"/>
        <w:rPr>
          <w:color w:val="000000"/>
        </w:rPr>
        <w:pPrChange w:id="36" w:author="Nokia" w:date="2022-03-25T14:44:00Z">
          <w:pPr>
            <w:pStyle w:val="B10"/>
          </w:pPr>
        </w:pPrChange>
      </w:pPr>
      <w:r>
        <w:t>f)</w:t>
      </w:r>
      <w:r>
        <w:tab/>
      </w:r>
      <w:proofErr w:type="spellStart"/>
      <w:r>
        <w:rPr>
          <w:color w:val="000000"/>
        </w:rPr>
        <w:t>NRCellCU</w:t>
      </w:r>
      <w:proofErr w:type="spellEnd"/>
      <w:del w:id="37" w:author="Nokia_rev1" w:date="2022-04-06T13:02:00Z">
        <w:r w:rsidDel="005F6E25">
          <w:rPr>
            <w:color w:val="000000"/>
          </w:rPr>
          <w:delText>.</w:delText>
        </w:r>
      </w:del>
    </w:p>
    <w:p w14:paraId="5B856207" w14:textId="77777777" w:rsidR="00C400DC" w:rsidRPr="00A005B5" w:rsidRDefault="00C400DC" w:rsidP="00C400DC">
      <w:pPr>
        <w:pStyle w:val="B2"/>
      </w:pPr>
      <w:proofErr w:type="spellStart"/>
      <w:r w:rsidRPr="00453A75">
        <w:t>EutranRelation</w:t>
      </w:r>
      <w:proofErr w:type="spellEnd"/>
    </w:p>
    <w:p w14:paraId="270EA014" w14:textId="77777777" w:rsidR="00C400DC" w:rsidRPr="00A005B5" w:rsidRDefault="00C400DC" w:rsidP="00C400DC">
      <w:pPr>
        <w:pStyle w:val="B10"/>
      </w:pPr>
      <w:r>
        <w:t>g)</w:t>
      </w:r>
      <w:r>
        <w:tab/>
      </w:r>
      <w:r w:rsidRPr="00A005B5">
        <w:t>Valid for packet switched traffic</w:t>
      </w:r>
      <w:r>
        <w:t>.</w:t>
      </w:r>
    </w:p>
    <w:p w14:paraId="771FEA91" w14:textId="77777777" w:rsidR="00C400DC" w:rsidRDefault="00C400DC" w:rsidP="00C400DC">
      <w:pPr>
        <w:pStyle w:val="B10"/>
        <w:rPr>
          <w:lang w:eastAsia="zh-CN"/>
        </w:rPr>
      </w:pPr>
      <w:r>
        <w:rPr>
          <w:lang w:eastAsia="zh-CN"/>
        </w:rPr>
        <w:t>h)</w:t>
      </w:r>
      <w:r>
        <w:rPr>
          <w:lang w:eastAsia="zh-CN"/>
        </w:rPr>
        <w:tab/>
      </w:r>
      <w:r w:rsidRPr="00A005B5">
        <w:rPr>
          <w:lang w:eastAsia="zh-CN"/>
        </w:rPr>
        <w:t>5GS</w:t>
      </w:r>
      <w:r>
        <w:rPr>
          <w:lang w:eastAsia="zh-CN"/>
        </w:rPr>
        <w:t>.</w:t>
      </w:r>
    </w:p>
    <w:p w14:paraId="1E76AB92" w14:textId="5A2F5909" w:rsidR="00DD0DD8" w:rsidRDefault="00C400DC" w:rsidP="008B34D1">
      <w:pPr>
        <w:pStyle w:val="B10"/>
      </w:pPr>
      <w:proofErr w:type="spellStart"/>
      <w:r>
        <w:rPr>
          <w:lang w:eastAsia="zh-CN"/>
        </w:rPr>
        <w:t>i</w:t>
      </w:r>
      <w:proofErr w:type="spellEnd"/>
      <w:r>
        <w:rPr>
          <w:lang w:eastAsia="zh-CN"/>
        </w:rPr>
        <w:t>)</w:t>
      </w:r>
      <w:r>
        <w:rPr>
          <w:lang w:eastAsia="zh-CN"/>
        </w:rPr>
        <w:tab/>
      </w:r>
      <w:r w:rsidRPr="00A005B5">
        <w:rPr>
          <w:lang w:eastAsia="zh-CN"/>
        </w:rPr>
        <w:t>One usage of this measurement</w:t>
      </w:r>
      <w:r>
        <w:rPr>
          <w:rFonts w:hint="eastAsia"/>
          <w:lang w:eastAsia="zh-CN"/>
        </w:rPr>
        <w:t xml:space="preserve"> is to support </w:t>
      </w:r>
      <w:r>
        <w:rPr>
          <w:lang w:eastAsia="zh-CN"/>
        </w:rPr>
        <w:t>MRO (see TS 28.313 [30])</w:t>
      </w:r>
      <w:r>
        <w:t>.</w:t>
      </w:r>
    </w:p>
    <w:p w14:paraId="35BEB688" w14:textId="77777777" w:rsidR="005774E7" w:rsidRDefault="005774E7" w:rsidP="005774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>End of changes</w:t>
      </w:r>
    </w:p>
    <w:p w14:paraId="6577888F" w14:textId="77777777" w:rsidR="005774E7" w:rsidRPr="00DD0DD8" w:rsidRDefault="005774E7" w:rsidP="005774E7">
      <w:pPr>
        <w:pStyle w:val="B10"/>
        <w:ind w:left="0" w:firstLine="0"/>
      </w:pPr>
    </w:p>
    <w:sectPr w:rsidR="005774E7" w:rsidRPr="00DD0DD8">
      <w:headerReference w:type="default" r:id="rId12"/>
      <w:footerReference w:type="default" r:id="rId13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F7620" w14:textId="77777777" w:rsidR="00071AA8" w:rsidRDefault="00071AA8">
      <w:r>
        <w:separator/>
      </w:r>
    </w:p>
  </w:endnote>
  <w:endnote w:type="continuationSeparator" w:id="0">
    <w:p w14:paraId="5C3D9B21" w14:textId="77777777" w:rsidR="00071AA8" w:rsidRDefault="00071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421CA" w14:textId="7524A8DA" w:rsidR="00E14BEA" w:rsidRDefault="00E14B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E44DC" w14:textId="77777777" w:rsidR="00071AA8" w:rsidRDefault="00071AA8">
      <w:r>
        <w:separator/>
      </w:r>
    </w:p>
  </w:footnote>
  <w:footnote w:type="continuationSeparator" w:id="0">
    <w:p w14:paraId="29430375" w14:textId="77777777" w:rsidR="00071AA8" w:rsidRDefault="00071A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D4424" w14:textId="77777777" w:rsidR="00E14BEA" w:rsidRDefault="00E14B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00B4F3D"/>
    <w:multiLevelType w:val="singleLevel"/>
    <w:tmpl w:val="DFAAF9EA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9" w15:restartNumberingAfterBreak="0">
    <w:nsid w:val="01251D05"/>
    <w:multiLevelType w:val="singleLevel"/>
    <w:tmpl w:val="C37ABCC4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0" w15:restartNumberingAfterBreak="0">
    <w:nsid w:val="014B5C05"/>
    <w:multiLevelType w:val="hybridMultilevel"/>
    <w:tmpl w:val="147EA10A"/>
    <w:lvl w:ilvl="0" w:tplc="538EDA6C">
      <w:start w:val="3"/>
      <w:numFmt w:val="bullet"/>
      <w:lvlText w:val="-"/>
      <w:lvlJc w:val="left"/>
      <w:pPr>
        <w:ind w:left="928" w:hanging="360"/>
      </w:pPr>
      <w:rPr>
        <w:rFonts w:ascii="Times New Roman" w:eastAsia="SimSu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2AB02EE"/>
    <w:multiLevelType w:val="singleLevel"/>
    <w:tmpl w:val="B6A461EA"/>
    <w:lvl w:ilvl="0">
      <w:start w:val="1"/>
      <w:numFmt w:val="lowerLetter"/>
      <w:lvlText w:val="%1)"/>
      <w:legacy w:legacy="1" w:legacySpace="0" w:legacyIndent="283"/>
      <w:lvlJc w:val="left"/>
      <w:pPr>
        <w:ind w:left="823" w:hanging="283"/>
      </w:pPr>
    </w:lvl>
  </w:abstractNum>
  <w:abstractNum w:abstractNumId="13" w15:restartNumberingAfterBreak="0">
    <w:nsid w:val="03B720EF"/>
    <w:multiLevelType w:val="singleLevel"/>
    <w:tmpl w:val="C9BE3C88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4" w15:restartNumberingAfterBreak="0">
    <w:nsid w:val="03DA7EE1"/>
    <w:multiLevelType w:val="hybridMultilevel"/>
    <w:tmpl w:val="BA4EB910"/>
    <w:lvl w:ilvl="0" w:tplc="43267C68">
      <w:start w:val="1"/>
      <w:numFmt w:val="lowerLetter"/>
      <w:lvlText w:val="%1)"/>
      <w:lvlJc w:val="left"/>
      <w:pPr>
        <w:ind w:left="567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40330B"/>
    <w:multiLevelType w:val="hybridMultilevel"/>
    <w:tmpl w:val="D4241A14"/>
    <w:lvl w:ilvl="0" w:tplc="10B44EB4">
      <w:start w:val="9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04C70725"/>
    <w:multiLevelType w:val="hybridMultilevel"/>
    <w:tmpl w:val="E0302A1E"/>
    <w:lvl w:ilvl="0" w:tplc="2276772A">
      <w:start w:val="1"/>
      <w:numFmt w:val="lowerLetter"/>
      <w:lvlText w:val="%1)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058D2CC3"/>
    <w:multiLevelType w:val="singleLevel"/>
    <w:tmpl w:val="C37ABCC4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9" w15:restartNumberingAfterBreak="0">
    <w:nsid w:val="080D7B76"/>
    <w:multiLevelType w:val="singleLevel"/>
    <w:tmpl w:val="E7541B6A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20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0C803872"/>
    <w:multiLevelType w:val="hybridMultilevel"/>
    <w:tmpl w:val="3E88534E"/>
    <w:lvl w:ilvl="0" w:tplc="6348472A">
      <w:start w:val="1"/>
      <w:numFmt w:val="lowerLetter"/>
      <w:lvlText w:val="%1)"/>
      <w:lvlJc w:val="left"/>
      <w:pPr>
        <w:ind w:left="567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CC33B71"/>
    <w:multiLevelType w:val="singleLevel"/>
    <w:tmpl w:val="E7541B6A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23" w15:restartNumberingAfterBreak="0">
    <w:nsid w:val="0CEB3F04"/>
    <w:multiLevelType w:val="singleLevel"/>
    <w:tmpl w:val="E7541B6A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24" w15:restartNumberingAfterBreak="0">
    <w:nsid w:val="0E0751B3"/>
    <w:multiLevelType w:val="hybridMultilevel"/>
    <w:tmpl w:val="140EC392"/>
    <w:lvl w:ilvl="0" w:tplc="7D3C0996">
      <w:start w:val="9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0E62663A"/>
    <w:multiLevelType w:val="singleLevel"/>
    <w:tmpl w:val="E7541B6A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26" w15:restartNumberingAfterBreak="0">
    <w:nsid w:val="0E8363CE"/>
    <w:multiLevelType w:val="hybridMultilevel"/>
    <w:tmpl w:val="C37ABC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EF46A11"/>
    <w:multiLevelType w:val="singleLevel"/>
    <w:tmpl w:val="C37ABCC4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28" w15:restartNumberingAfterBreak="0">
    <w:nsid w:val="0EFB6C6E"/>
    <w:multiLevelType w:val="singleLevel"/>
    <w:tmpl w:val="E7541B6A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29" w15:restartNumberingAfterBreak="0">
    <w:nsid w:val="108E39A2"/>
    <w:multiLevelType w:val="hybridMultilevel"/>
    <w:tmpl w:val="25DCAB9A"/>
    <w:lvl w:ilvl="0" w:tplc="5948A262">
      <w:start w:val="1"/>
      <w:numFmt w:val="bullet"/>
      <w:lvlText w:val="-"/>
      <w:lvlJc w:val="left"/>
      <w:pPr>
        <w:ind w:left="4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0" w15:restartNumberingAfterBreak="0">
    <w:nsid w:val="112D1FC6"/>
    <w:multiLevelType w:val="singleLevel"/>
    <w:tmpl w:val="DFAAF9EA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31" w15:restartNumberingAfterBreak="0">
    <w:nsid w:val="124A5018"/>
    <w:multiLevelType w:val="hybridMultilevel"/>
    <w:tmpl w:val="3E88534E"/>
    <w:lvl w:ilvl="0" w:tplc="6348472A">
      <w:start w:val="1"/>
      <w:numFmt w:val="lowerLetter"/>
      <w:lvlText w:val="%1)"/>
      <w:lvlJc w:val="left"/>
      <w:pPr>
        <w:ind w:left="567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3" w15:restartNumberingAfterBreak="0">
    <w:nsid w:val="148B5625"/>
    <w:multiLevelType w:val="singleLevel"/>
    <w:tmpl w:val="C37ABCC4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34" w15:restartNumberingAfterBreak="0">
    <w:nsid w:val="14E1422D"/>
    <w:multiLevelType w:val="singleLevel"/>
    <w:tmpl w:val="E7541B6A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35" w15:restartNumberingAfterBreak="0">
    <w:nsid w:val="14F51D0E"/>
    <w:multiLevelType w:val="hybridMultilevel"/>
    <w:tmpl w:val="E7541B6A"/>
    <w:lvl w:ilvl="0" w:tplc="8D72BCEE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153D6A2F"/>
    <w:multiLevelType w:val="hybridMultilevel"/>
    <w:tmpl w:val="B6A461EA"/>
    <w:lvl w:ilvl="0" w:tplc="8D72BCEE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15620DBA"/>
    <w:multiLevelType w:val="singleLevel"/>
    <w:tmpl w:val="E7541B6A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38" w15:restartNumberingAfterBreak="0">
    <w:nsid w:val="171F473D"/>
    <w:multiLevelType w:val="singleLevel"/>
    <w:tmpl w:val="E7541B6A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39" w15:restartNumberingAfterBreak="0">
    <w:nsid w:val="174B4098"/>
    <w:multiLevelType w:val="singleLevel"/>
    <w:tmpl w:val="E7541B6A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40" w15:restartNumberingAfterBreak="0">
    <w:nsid w:val="179C6DCE"/>
    <w:multiLevelType w:val="singleLevel"/>
    <w:tmpl w:val="B6A461EA"/>
    <w:lvl w:ilvl="0">
      <w:start w:val="1"/>
      <w:numFmt w:val="lowerLetter"/>
      <w:lvlText w:val="%1)"/>
      <w:legacy w:legacy="1" w:legacySpace="0" w:legacyIndent="283"/>
      <w:lvlJc w:val="left"/>
      <w:pPr>
        <w:ind w:left="850" w:hanging="283"/>
      </w:pPr>
    </w:lvl>
  </w:abstractNum>
  <w:abstractNum w:abstractNumId="41" w15:restartNumberingAfterBreak="0">
    <w:nsid w:val="17B81861"/>
    <w:multiLevelType w:val="hybridMultilevel"/>
    <w:tmpl w:val="5DE812F4"/>
    <w:lvl w:ilvl="0" w:tplc="BA48E0FA">
      <w:start w:val="9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19FF0461"/>
    <w:multiLevelType w:val="singleLevel"/>
    <w:tmpl w:val="E7541B6A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43" w15:restartNumberingAfterBreak="0">
    <w:nsid w:val="1A2A60DA"/>
    <w:multiLevelType w:val="singleLevel"/>
    <w:tmpl w:val="69BB6776"/>
    <w:lvl w:ilvl="0">
      <w:start w:val="1"/>
      <w:numFmt w:val="lowerLetter"/>
      <w:lvlText w:val="%1)"/>
      <w:legacy w:legacy="1" w:legacySpace="0" w:legacyIndent="283"/>
      <w:lvlJc w:val="left"/>
      <w:pPr>
        <w:ind w:left="553" w:hanging="283"/>
      </w:pPr>
    </w:lvl>
  </w:abstractNum>
  <w:abstractNum w:abstractNumId="44" w15:restartNumberingAfterBreak="0">
    <w:nsid w:val="1ABA76DC"/>
    <w:multiLevelType w:val="singleLevel"/>
    <w:tmpl w:val="E7541B6A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45" w15:restartNumberingAfterBreak="0">
    <w:nsid w:val="1AD3436B"/>
    <w:multiLevelType w:val="singleLevel"/>
    <w:tmpl w:val="E7541B6A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46" w15:restartNumberingAfterBreak="0">
    <w:nsid w:val="1AE04187"/>
    <w:multiLevelType w:val="hybridMultilevel"/>
    <w:tmpl w:val="C37ABC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C24397D"/>
    <w:multiLevelType w:val="hybridMultilevel"/>
    <w:tmpl w:val="6D584494"/>
    <w:lvl w:ilvl="0" w:tplc="8D72BCEE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8" w15:restartNumberingAfterBreak="0">
    <w:nsid w:val="1D1E33E9"/>
    <w:multiLevelType w:val="singleLevel"/>
    <w:tmpl w:val="C9BE3C88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49" w15:restartNumberingAfterBreak="0">
    <w:nsid w:val="1D4F245E"/>
    <w:multiLevelType w:val="multilevel"/>
    <w:tmpl w:val="AFBAF6D6"/>
    <w:lvl w:ilvl="0">
      <w:start w:val="6"/>
      <w:numFmt w:val="decimal"/>
      <w:lvlText w:val="%1"/>
      <w:lvlJc w:val="left"/>
      <w:pPr>
        <w:ind w:left="456" w:hanging="456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50" w15:restartNumberingAfterBreak="0">
    <w:nsid w:val="1D922A36"/>
    <w:multiLevelType w:val="singleLevel"/>
    <w:tmpl w:val="E7541B6A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51" w15:restartNumberingAfterBreak="0">
    <w:nsid w:val="1E684490"/>
    <w:multiLevelType w:val="singleLevel"/>
    <w:tmpl w:val="C9BE3C88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52" w15:restartNumberingAfterBreak="0">
    <w:nsid w:val="1F6D5172"/>
    <w:multiLevelType w:val="singleLevel"/>
    <w:tmpl w:val="28126809"/>
    <w:lvl w:ilvl="0">
      <w:start w:val="1"/>
      <w:numFmt w:val="lowerLetter"/>
      <w:lvlText w:val="%1)"/>
      <w:legacy w:legacy="1" w:legacySpace="0" w:legacyIndent="283"/>
      <w:lvlJc w:val="left"/>
      <w:pPr>
        <w:ind w:left="553" w:hanging="283"/>
      </w:pPr>
    </w:lvl>
  </w:abstractNum>
  <w:abstractNum w:abstractNumId="53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4" w15:restartNumberingAfterBreak="0">
    <w:nsid w:val="20AA5667"/>
    <w:multiLevelType w:val="hybridMultilevel"/>
    <w:tmpl w:val="960E1C0E"/>
    <w:lvl w:ilvl="0" w:tplc="8D72BCEE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5" w15:restartNumberingAfterBreak="0">
    <w:nsid w:val="22A836E4"/>
    <w:multiLevelType w:val="hybridMultilevel"/>
    <w:tmpl w:val="B414DB8A"/>
    <w:lvl w:ilvl="0" w:tplc="8D72BCEE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6" w15:restartNumberingAfterBreak="0">
    <w:nsid w:val="24587ED9"/>
    <w:multiLevelType w:val="singleLevel"/>
    <w:tmpl w:val="E7541B6A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57" w15:restartNumberingAfterBreak="0">
    <w:nsid w:val="24C977FA"/>
    <w:multiLevelType w:val="singleLevel"/>
    <w:tmpl w:val="C37ABCC4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58" w15:restartNumberingAfterBreak="0">
    <w:nsid w:val="254E6B58"/>
    <w:multiLevelType w:val="singleLevel"/>
    <w:tmpl w:val="69BB6776"/>
    <w:lvl w:ilvl="0">
      <w:start w:val="1"/>
      <w:numFmt w:val="lowerLetter"/>
      <w:lvlText w:val="%1)"/>
      <w:legacy w:legacy="1" w:legacySpace="0" w:legacyIndent="283"/>
      <w:lvlJc w:val="left"/>
      <w:pPr>
        <w:ind w:left="553" w:hanging="283"/>
      </w:pPr>
    </w:lvl>
  </w:abstractNum>
  <w:abstractNum w:abstractNumId="59" w15:restartNumberingAfterBreak="0">
    <w:nsid w:val="25962018"/>
    <w:multiLevelType w:val="singleLevel"/>
    <w:tmpl w:val="C37ABCC4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60" w15:restartNumberingAfterBreak="0">
    <w:nsid w:val="28126809"/>
    <w:multiLevelType w:val="multilevel"/>
    <w:tmpl w:val="28126809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1" w15:restartNumberingAfterBreak="0">
    <w:nsid w:val="29D6298D"/>
    <w:multiLevelType w:val="singleLevel"/>
    <w:tmpl w:val="E7541B6A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62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B713922"/>
    <w:multiLevelType w:val="hybridMultilevel"/>
    <w:tmpl w:val="B41C346A"/>
    <w:lvl w:ilvl="0" w:tplc="2EAE580E">
      <w:start w:val="1"/>
      <w:numFmt w:val="lowerLetter"/>
      <w:lvlText w:val="%1)"/>
      <w:lvlJc w:val="left"/>
      <w:pPr>
        <w:ind w:left="567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DE14160"/>
    <w:multiLevelType w:val="singleLevel"/>
    <w:tmpl w:val="C9BE3C88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65" w15:restartNumberingAfterBreak="0">
    <w:nsid w:val="2E4F59FD"/>
    <w:multiLevelType w:val="singleLevel"/>
    <w:tmpl w:val="C9BE3C88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66" w15:restartNumberingAfterBreak="0">
    <w:nsid w:val="2EC755E2"/>
    <w:multiLevelType w:val="singleLevel"/>
    <w:tmpl w:val="E7541B6A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67" w15:restartNumberingAfterBreak="0">
    <w:nsid w:val="2F982062"/>
    <w:multiLevelType w:val="multilevel"/>
    <w:tmpl w:val="2F982062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8" w15:restartNumberingAfterBreak="0">
    <w:nsid w:val="30805C61"/>
    <w:multiLevelType w:val="hybridMultilevel"/>
    <w:tmpl w:val="E0302A1E"/>
    <w:lvl w:ilvl="0" w:tplc="2276772A">
      <w:start w:val="1"/>
      <w:numFmt w:val="lowerLetter"/>
      <w:lvlText w:val="%1)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69" w15:restartNumberingAfterBreak="0">
    <w:nsid w:val="31C47B79"/>
    <w:multiLevelType w:val="hybridMultilevel"/>
    <w:tmpl w:val="3E88534E"/>
    <w:lvl w:ilvl="0" w:tplc="6348472A">
      <w:start w:val="1"/>
      <w:numFmt w:val="lowerLetter"/>
      <w:lvlText w:val="%1)"/>
      <w:lvlJc w:val="left"/>
      <w:pPr>
        <w:ind w:left="567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3405D7B"/>
    <w:multiLevelType w:val="singleLevel"/>
    <w:tmpl w:val="E7541B6A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71" w15:restartNumberingAfterBreak="0">
    <w:nsid w:val="33CE28E7"/>
    <w:multiLevelType w:val="hybridMultilevel"/>
    <w:tmpl w:val="C9BE3C88"/>
    <w:lvl w:ilvl="0" w:tplc="8D72BCEE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35D204BD"/>
    <w:multiLevelType w:val="hybridMultilevel"/>
    <w:tmpl w:val="C9BE3C88"/>
    <w:lvl w:ilvl="0" w:tplc="8D72BCEE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377541EF"/>
    <w:multiLevelType w:val="singleLevel"/>
    <w:tmpl w:val="E7541B6A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74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5" w15:restartNumberingAfterBreak="0">
    <w:nsid w:val="37F26B8C"/>
    <w:multiLevelType w:val="singleLevel"/>
    <w:tmpl w:val="69BB6776"/>
    <w:lvl w:ilvl="0">
      <w:start w:val="1"/>
      <w:numFmt w:val="lowerLetter"/>
      <w:lvlText w:val="%1)"/>
      <w:legacy w:legacy="1" w:legacySpace="0" w:legacyIndent="283"/>
      <w:lvlJc w:val="left"/>
      <w:pPr>
        <w:ind w:left="568" w:hanging="283"/>
      </w:pPr>
    </w:lvl>
  </w:abstractNum>
  <w:abstractNum w:abstractNumId="76" w15:restartNumberingAfterBreak="0">
    <w:nsid w:val="395A7E2A"/>
    <w:multiLevelType w:val="singleLevel"/>
    <w:tmpl w:val="C9BE3C88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77" w15:restartNumberingAfterBreak="0">
    <w:nsid w:val="399B2710"/>
    <w:multiLevelType w:val="singleLevel"/>
    <w:tmpl w:val="E7541B6A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78" w15:restartNumberingAfterBreak="0">
    <w:nsid w:val="3A0922C7"/>
    <w:multiLevelType w:val="singleLevel"/>
    <w:tmpl w:val="E7541B6A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79" w15:restartNumberingAfterBreak="0">
    <w:nsid w:val="3A8672B3"/>
    <w:multiLevelType w:val="hybridMultilevel"/>
    <w:tmpl w:val="7BF4A9AA"/>
    <w:lvl w:ilvl="0" w:tplc="468481EA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0" w15:restartNumberingAfterBreak="0">
    <w:nsid w:val="3AC8504B"/>
    <w:multiLevelType w:val="hybridMultilevel"/>
    <w:tmpl w:val="84540C04"/>
    <w:lvl w:ilvl="0" w:tplc="6086815E">
      <w:start w:val="3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1" w15:restartNumberingAfterBreak="0">
    <w:nsid w:val="3AEF1680"/>
    <w:multiLevelType w:val="hybridMultilevel"/>
    <w:tmpl w:val="21FC0920"/>
    <w:lvl w:ilvl="0" w:tplc="919C852A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3B3B7A8D"/>
    <w:multiLevelType w:val="multilevel"/>
    <w:tmpl w:val="E7368CC2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  <w:rPr>
        <w:lang w:val="en-US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83" w15:restartNumberingAfterBreak="0">
    <w:nsid w:val="3C2932FC"/>
    <w:multiLevelType w:val="hybridMultilevel"/>
    <w:tmpl w:val="B414DB8A"/>
    <w:lvl w:ilvl="0" w:tplc="8D72BCEE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4" w15:restartNumberingAfterBreak="0">
    <w:nsid w:val="3D5B06DC"/>
    <w:multiLevelType w:val="singleLevel"/>
    <w:tmpl w:val="E7541B6A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85" w15:restartNumberingAfterBreak="0">
    <w:nsid w:val="3D6334E9"/>
    <w:multiLevelType w:val="hybridMultilevel"/>
    <w:tmpl w:val="6D584494"/>
    <w:lvl w:ilvl="0" w:tplc="8D72BCEE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6" w15:restartNumberingAfterBreak="0">
    <w:nsid w:val="3D8431F1"/>
    <w:multiLevelType w:val="singleLevel"/>
    <w:tmpl w:val="E7541B6A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87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88" w15:restartNumberingAfterBreak="0">
    <w:nsid w:val="3DC7293B"/>
    <w:multiLevelType w:val="singleLevel"/>
    <w:tmpl w:val="E7541B6A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89" w15:restartNumberingAfterBreak="0">
    <w:nsid w:val="3F641A08"/>
    <w:multiLevelType w:val="singleLevel"/>
    <w:tmpl w:val="E7541B6A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90" w15:restartNumberingAfterBreak="0">
    <w:nsid w:val="400A7490"/>
    <w:multiLevelType w:val="singleLevel"/>
    <w:tmpl w:val="E7541B6A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91" w15:restartNumberingAfterBreak="0">
    <w:nsid w:val="4092560C"/>
    <w:multiLevelType w:val="singleLevel"/>
    <w:tmpl w:val="E7541B6A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92" w15:restartNumberingAfterBreak="0">
    <w:nsid w:val="411F72FD"/>
    <w:multiLevelType w:val="singleLevel"/>
    <w:tmpl w:val="E7541B6A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93" w15:restartNumberingAfterBreak="0">
    <w:nsid w:val="4280791A"/>
    <w:multiLevelType w:val="hybridMultilevel"/>
    <w:tmpl w:val="E7541B6A"/>
    <w:lvl w:ilvl="0" w:tplc="8D72BCEE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4" w15:restartNumberingAfterBreak="0">
    <w:nsid w:val="430C767F"/>
    <w:multiLevelType w:val="singleLevel"/>
    <w:tmpl w:val="C37ABCC4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95" w15:restartNumberingAfterBreak="0">
    <w:nsid w:val="43E90B93"/>
    <w:multiLevelType w:val="singleLevel"/>
    <w:tmpl w:val="E7541B6A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96" w15:restartNumberingAfterBreak="0">
    <w:nsid w:val="4489114E"/>
    <w:multiLevelType w:val="singleLevel"/>
    <w:tmpl w:val="C9BE3C88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97" w15:restartNumberingAfterBreak="0">
    <w:nsid w:val="44CD229F"/>
    <w:multiLevelType w:val="hybridMultilevel"/>
    <w:tmpl w:val="B41C346A"/>
    <w:lvl w:ilvl="0" w:tplc="2EAE580E">
      <w:start w:val="1"/>
      <w:numFmt w:val="lowerLetter"/>
      <w:lvlText w:val="%1)"/>
      <w:lvlJc w:val="left"/>
      <w:pPr>
        <w:ind w:left="567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5AE772C"/>
    <w:multiLevelType w:val="hybridMultilevel"/>
    <w:tmpl w:val="C9B00C06"/>
    <w:lvl w:ilvl="0" w:tplc="8D72BCEE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9" w15:restartNumberingAfterBreak="0">
    <w:nsid w:val="4A7356D5"/>
    <w:multiLevelType w:val="singleLevel"/>
    <w:tmpl w:val="E7541B6A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00" w15:restartNumberingAfterBreak="0">
    <w:nsid w:val="4B053777"/>
    <w:multiLevelType w:val="singleLevel"/>
    <w:tmpl w:val="E7541B6A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01" w15:restartNumberingAfterBreak="0">
    <w:nsid w:val="4BA83C56"/>
    <w:multiLevelType w:val="singleLevel"/>
    <w:tmpl w:val="960E1C0E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02" w15:restartNumberingAfterBreak="0">
    <w:nsid w:val="4CC15F0A"/>
    <w:multiLevelType w:val="singleLevel"/>
    <w:tmpl w:val="C37ABCC4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03" w15:restartNumberingAfterBreak="0">
    <w:nsid w:val="4E071AA9"/>
    <w:multiLevelType w:val="singleLevel"/>
    <w:tmpl w:val="E7541B6A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04" w15:restartNumberingAfterBreak="0">
    <w:nsid w:val="4E4572E6"/>
    <w:multiLevelType w:val="hybridMultilevel"/>
    <w:tmpl w:val="27E4E00C"/>
    <w:lvl w:ilvl="0" w:tplc="20D61E14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5" w15:restartNumberingAfterBreak="0">
    <w:nsid w:val="4F215898"/>
    <w:multiLevelType w:val="hybridMultilevel"/>
    <w:tmpl w:val="E0302A1E"/>
    <w:lvl w:ilvl="0" w:tplc="2276772A">
      <w:start w:val="1"/>
      <w:numFmt w:val="lowerLetter"/>
      <w:lvlText w:val="%1)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106" w15:restartNumberingAfterBreak="0">
    <w:nsid w:val="4FA23F24"/>
    <w:multiLevelType w:val="hybridMultilevel"/>
    <w:tmpl w:val="960E1C0E"/>
    <w:lvl w:ilvl="0" w:tplc="8D72BCEE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7" w15:restartNumberingAfterBreak="0">
    <w:nsid w:val="4FB46757"/>
    <w:multiLevelType w:val="singleLevel"/>
    <w:tmpl w:val="C9BE3C88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08" w15:restartNumberingAfterBreak="0">
    <w:nsid w:val="50FF11CF"/>
    <w:multiLevelType w:val="hybridMultilevel"/>
    <w:tmpl w:val="C9B00C06"/>
    <w:lvl w:ilvl="0" w:tplc="8D72BCEE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9" w15:restartNumberingAfterBreak="0">
    <w:nsid w:val="5188132E"/>
    <w:multiLevelType w:val="singleLevel"/>
    <w:tmpl w:val="E7541B6A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10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11" w15:restartNumberingAfterBreak="0">
    <w:nsid w:val="55B84A63"/>
    <w:multiLevelType w:val="singleLevel"/>
    <w:tmpl w:val="8D72BCEE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12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3" w15:restartNumberingAfterBreak="0">
    <w:nsid w:val="56E6021C"/>
    <w:multiLevelType w:val="hybridMultilevel"/>
    <w:tmpl w:val="B41C346A"/>
    <w:lvl w:ilvl="0" w:tplc="2EAE580E">
      <w:start w:val="1"/>
      <w:numFmt w:val="lowerLetter"/>
      <w:lvlText w:val="%1)"/>
      <w:lvlJc w:val="left"/>
      <w:pPr>
        <w:ind w:left="567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7F92B60"/>
    <w:multiLevelType w:val="singleLevel"/>
    <w:tmpl w:val="E7541B6A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15" w15:restartNumberingAfterBreak="0">
    <w:nsid w:val="583E12FA"/>
    <w:multiLevelType w:val="hybridMultilevel"/>
    <w:tmpl w:val="B6ECEB50"/>
    <w:lvl w:ilvl="0" w:tplc="8D72BCEE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59DC272D"/>
    <w:multiLevelType w:val="singleLevel"/>
    <w:tmpl w:val="C37ABCC4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17" w15:restartNumberingAfterBreak="0">
    <w:nsid w:val="5A925B15"/>
    <w:multiLevelType w:val="hybridMultilevel"/>
    <w:tmpl w:val="1BAE5328"/>
    <w:lvl w:ilvl="0" w:tplc="F452ADA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5AC03DC5"/>
    <w:multiLevelType w:val="singleLevel"/>
    <w:tmpl w:val="E7541B6A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19" w15:restartNumberingAfterBreak="0">
    <w:nsid w:val="5B034574"/>
    <w:multiLevelType w:val="singleLevel"/>
    <w:tmpl w:val="E7541B6A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20" w15:restartNumberingAfterBreak="0">
    <w:nsid w:val="5C951CF0"/>
    <w:multiLevelType w:val="singleLevel"/>
    <w:tmpl w:val="C9BE3C88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21" w15:restartNumberingAfterBreak="0">
    <w:nsid w:val="5CE2234E"/>
    <w:multiLevelType w:val="multilevel"/>
    <w:tmpl w:val="28126809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22" w15:restartNumberingAfterBreak="0">
    <w:nsid w:val="5FFF13B6"/>
    <w:multiLevelType w:val="singleLevel"/>
    <w:tmpl w:val="C37ABCC4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23" w15:restartNumberingAfterBreak="0">
    <w:nsid w:val="612758A9"/>
    <w:multiLevelType w:val="hybridMultilevel"/>
    <w:tmpl w:val="3B904E06"/>
    <w:lvl w:ilvl="0" w:tplc="8D72BCEE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4" w15:restartNumberingAfterBreak="0">
    <w:nsid w:val="63335C5B"/>
    <w:multiLevelType w:val="singleLevel"/>
    <w:tmpl w:val="B6A461EA"/>
    <w:lvl w:ilvl="0">
      <w:start w:val="1"/>
      <w:numFmt w:val="lowerLetter"/>
      <w:lvlText w:val="%1)"/>
      <w:legacy w:legacy="1" w:legacySpace="0" w:legacyIndent="283"/>
      <w:lvlJc w:val="left"/>
      <w:pPr>
        <w:ind w:left="850" w:hanging="283"/>
      </w:pPr>
    </w:lvl>
  </w:abstractNum>
  <w:abstractNum w:abstractNumId="125" w15:restartNumberingAfterBreak="0">
    <w:nsid w:val="65C92CBF"/>
    <w:multiLevelType w:val="singleLevel"/>
    <w:tmpl w:val="C37ABCC4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26" w15:restartNumberingAfterBreak="0">
    <w:nsid w:val="66632F43"/>
    <w:multiLevelType w:val="singleLevel"/>
    <w:tmpl w:val="E7541B6A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27" w15:restartNumberingAfterBreak="0">
    <w:nsid w:val="684C6C6D"/>
    <w:multiLevelType w:val="singleLevel"/>
    <w:tmpl w:val="E7541B6A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28" w15:restartNumberingAfterBreak="0">
    <w:nsid w:val="68CB0E88"/>
    <w:multiLevelType w:val="singleLevel"/>
    <w:tmpl w:val="C9BE3C88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29" w15:restartNumberingAfterBreak="0">
    <w:nsid w:val="69261922"/>
    <w:multiLevelType w:val="hybridMultilevel"/>
    <w:tmpl w:val="21FC0920"/>
    <w:lvl w:ilvl="0" w:tplc="919C852A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 w15:restartNumberingAfterBreak="0">
    <w:nsid w:val="6A1153F0"/>
    <w:multiLevelType w:val="singleLevel"/>
    <w:tmpl w:val="28126809"/>
    <w:lvl w:ilvl="0">
      <w:start w:val="1"/>
      <w:numFmt w:val="lowerLetter"/>
      <w:lvlText w:val="%1)"/>
      <w:legacy w:legacy="1" w:legacySpace="0" w:legacyIndent="283"/>
      <w:lvlJc w:val="left"/>
      <w:pPr>
        <w:ind w:left="553" w:hanging="283"/>
      </w:pPr>
    </w:lvl>
  </w:abstractNum>
  <w:abstractNum w:abstractNumId="131" w15:restartNumberingAfterBreak="0">
    <w:nsid w:val="6A8126F2"/>
    <w:multiLevelType w:val="singleLevel"/>
    <w:tmpl w:val="E7541B6A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32" w15:restartNumberingAfterBreak="0">
    <w:nsid w:val="6ABA325E"/>
    <w:multiLevelType w:val="singleLevel"/>
    <w:tmpl w:val="E7541B6A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33" w15:restartNumberingAfterBreak="0">
    <w:nsid w:val="6BF84693"/>
    <w:multiLevelType w:val="singleLevel"/>
    <w:tmpl w:val="E7541B6A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34" w15:restartNumberingAfterBreak="0">
    <w:nsid w:val="6C607A7A"/>
    <w:multiLevelType w:val="hybridMultilevel"/>
    <w:tmpl w:val="C9BE3C88"/>
    <w:lvl w:ilvl="0" w:tplc="8D72BCEE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5" w15:restartNumberingAfterBreak="0">
    <w:nsid w:val="6D077745"/>
    <w:multiLevelType w:val="singleLevel"/>
    <w:tmpl w:val="C37ABCC4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36" w15:restartNumberingAfterBreak="0">
    <w:nsid w:val="6EA91720"/>
    <w:multiLevelType w:val="hybridMultilevel"/>
    <w:tmpl w:val="3E88534E"/>
    <w:lvl w:ilvl="0" w:tplc="6348472A">
      <w:start w:val="1"/>
      <w:numFmt w:val="lowerLetter"/>
      <w:lvlText w:val="%1)"/>
      <w:lvlJc w:val="left"/>
      <w:pPr>
        <w:ind w:left="567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6EDA71AF"/>
    <w:multiLevelType w:val="singleLevel"/>
    <w:tmpl w:val="E7541B6A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38" w15:restartNumberingAfterBreak="0">
    <w:nsid w:val="6FDE694E"/>
    <w:multiLevelType w:val="singleLevel"/>
    <w:tmpl w:val="E7541B6A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39" w15:restartNumberingAfterBreak="0">
    <w:nsid w:val="717D2A0F"/>
    <w:multiLevelType w:val="singleLevel"/>
    <w:tmpl w:val="C9BE3C88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40" w15:restartNumberingAfterBreak="0">
    <w:nsid w:val="71DE1888"/>
    <w:multiLevelType w:val="singleLevel"/>
    <w:tmpl w:val="C37ABCC4"/>
    <w:lvl w:ilvl="0">
      <w:start w:val="1"/>
      <w:numFmt w:val="lowerLetter"/>
      <w:lvlText w:val="%1)"/>
      <w:legacy w:legacy="1" w:legacySpace="0" w:legacyIndent="283"/>
      <w:lvlJc w:val="left"/>
      <w:pPr>
        <w:ind w:left="850" w:hanging="283"/>
      </w:pPr>
    </w:lvl>
  </w:abstractNum>
  <w:abstractNum w:abstractNumId="141" w15:restartNumberingAfterBreak="0">
    <w:nsid w:val="72184B6A"/>
    <w:multiLevelType w:val="singleLevel"/>
    <w:tmpl w:val="69BB6776"/>
    <w:lvl w:ilvl="0">
      <w:start w:val="1"/>
      <w:numFmt w:val="lowerLetter"/>
      <w:lvlText w:val="%1)"/>
      <w:legacy w:legacy="1" w:legacySpace="0" w:legacyIndent="283"/>
      <w:lvlJc w:val="left"/>
      <w:pPr>
        <w:ind w:left="553" w:hanging="283"/>
      </w:pPr>
    </w:lvl>
  </w:abstractNum>
  <w:abstractNum w:abstractNumId="142" w15:restartNumberingAfterBreak="0">
    <w:nsid w:val="72335288"/>
    <w:multiLevelType w:val="singleLevel"/>
    <w:tmpl w:val="C37ABCC4"/>
    <w:lvl w:ilvl="0">
      <w:start w:val="1"/>
      <w:numFmt w:val="lowerLetter"/>
      <w:lvlText w:val="%1)"/>
      <w:legacy w:legacy="1" w:legacySpace="0" w:legacyIndent="283"/>
      <w:lvlJc w:val="left"/>
      <w:pPr>
        <w:ind w:left="850" w:hanging="283"/>
      </w:pPr>
    </w:lvl>
  </w:abstractNum>
  <w:abstractNum w:abstractNumId="143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4" w15:restartNumberingAfterBreak="0">
    <w:nsid w:val="74565237"/>
    <w:multiLevelType w:val="singleLevel"/>
    <w:tmpl w:val="E7541B6A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45" w15:restartNumberingAfterBreak="0">
    <w:nsid w:val="75076917"/>
    <w:multiLevelType w:val="singleLevel"/>
    <w:tmpl w:val="E7541B6A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46" w15:restartNumberingAfterBreak="0">
    <w:nsid w:val="75550343"/>
    <w:multiLevelType w:val="singleLevel"/>
    <w:tmpl w:val="C37ABCC4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47" w15:restartNumberingAfterBreak="0">
    <w:nsid w:val="75714110"/>
    <w:multiLevelType w:val="singleLevel"/>
    <w:tmpl w:val="E7541B6A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48" w15:restartNumberingAfterBreak="0">
    <w:nsid w:val="75E11715"/>
    <w:multiLevelType w:val="hybridMultilevel"/>
    <w:tmpl w:val="C9B00C06"/>
    <w:lvl w:ilvl="0" w:tplc="8D72BCEE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9" w15:restartNumberingAfterBreak="0">
    <w:nsid w:val="76281D35"/>
    <w:multiLevelType w:val="singleLevel"/>
    <w:tmpl w:val="2F982062"/>
    <w:lvl w:ilvl="0">
      <w:start w:val="1"/>
      <w:numFmt w:val="lowerLetter"/>
      <w:lvlText w:val="%1)"/>
      <w:legacy w:legacy="1" w:legacySpace="0" w:legacyIndent="283"/>
      <w:lvlJc w:val="left"/>
      <w:pPr>
        <w:ind w:left="709" w:hanging="283"/>
      </w:pPr>
    </w:lvl>
  </w:abstractNum>
  <w:abstractNum w:abstractNumId="150" w15:restartNumberingAfterBreak="0">
    <w:nsid w:val="76643518"/>
    <w:multiLevelType w:val="hybridMultilevel"/>
    <w:tmpl w:val="7BF4A9AA"/>
    <w:lvl w:ilvl="0" w:tplc="468481EA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1" w15:restartNumberingAfterBreak="0">
    <w:nsid w:val="77B663C2"/>
    <w:multiLevelType w:val="hybridMultilevel"/>
    <w:tmpl w:val="B0204FF4"/>
    <w:lvl w:ilvl="0" w:tplc="7FCAC646">
      <w:start w:val="1"/>
      <w:numFmt w:val="lowerLetter"/>
      <w:lvlText w:val="%1)"/>
      <w:lvlJc w:val="left"/>
      <w:pPr>
        <w:ind w:left="567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783F5645"/>
    <w:multiLevelType w:val="singleLevel"/>
    <w:tmpl w:val="E7541B6A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53" w15:restartNumberingAfterBreak="0">
    <w:nsid w:val="79CC68CC"/>
    <w:multiLevelType w:val="hybridMultilevel"/>
    <w:tmpl w:val="5DE812F4"/>
    <w:lvl w:ilvl="0" w:tplc="BA48E0FA">
      <w:start w:val="9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4" w15:restartNumberingAfterBreak="0">
    <w:nsid w:val="7A031F77"/>
    <w:multiLevelType w:val="singleLevel"/>
    <w:tmpl w:val="C37ABCC4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55" w15:restartNumberingAfterBreak="0">
    <w:nsid w:val="7CFC2567"/>
    <w:multiLevelType w:val="hybridMultilevel"/>
    <w:tmpl w:val="B6ECEB50"/>
    <w:lvl w:ilvl="0" w:tplc="8D72BCEE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6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1"/>
  </w:num>
  <w:num w:numId="4">
    <w:abstractNumId w:val="4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8"/>
  </w:num>
  <w:num w:numId="6">
    <w:abstractNumId w:val="69"/>
  </w:num>
  <w:num w:numId="7">
    <w:abstractNumId w:val="21"/>
  </w:num>
  <w:num w:numId="8">
    <w:abstractNumId w:val="81"/>
  </w:num>
  <w:num w:numId="9">
    <w:abstractNumId w:val="155"/>
  </w:num>
  <w:num w:numId="10">
    <w:abstractNumId w:val="134"/>
  </w:num>
  <w:num w:numId="11">
    <w:abstractNumId w:val="36"/>
  </w:num>
  <w:num w:numId="12">
    <w:abstractNumId w:val="124"/>
  </w:num>
  <w:num w:numId="13">
    <w:abstractNumId w:val="40"/>
  </w:num>
  <w:num w:numId="14">
    <w:abstractNumId w:val="12"/>
  </w:num>
  <w:num w:numId="15">
    <w:abstractNumId w:val="111"/>
  </w:num>
  <w:num w:numId="16">
    <w:abstractNumId w:val="123"/>
  </w:num>
  <w:num w:numId="17">
    <w:abstractNumId w:val="54"/>
  </w:num>
  <w:num w:numId="18">
    <w:abstractNumId w:val="150"/>
  </w:num>
  <w:num w:numId="19">
    <w:abstractNumId w:val="85"/>
  </w:num>
  <w:num w:numId="20">
    <w:abstractNumId w:val="55"/>
  </w:num>
  <w:num w:numId="21">
    <w:abstractNumId w:val="108"/>
  </w:num>
  <w:num w:numId="22">
    <w:abstractNumId w:val="104"/>
  </w:num>
  <w:num w:numId="23">
    <w:abstractNumId w:val="97"/>
  </w:num>
  <w:num w:numId="24">
    <w:abstractNumId w:val="14"/>
  </w:num>
  <w:num w:numId="25">
    <w:abstractNumId w:val="151"/>
  </w:num>
  <w:num w:numId="26">
    <w:abstractNumId w:val="63"/>
  </w:num>
  <w:num w:numId="27">
    <w:abstractNumId w:val="113"/>
  </w:num>
  <w:num w:numId="28">
    <w:abstractNumId w:val="93"/>
  </w:num>
  <w:num w:numId="29">
    <w:abstractNumId w:val="35"/>
  </w:num>
  <w:num w:numId="30">
    <w:abstractNumId w:val="131"/>
  </w:num>
  <w:num w:numId="31">
    <w:abstractNumId w:val="138"/>
  </w:num>
  <w:num w:numId="32">
    <w:abstractNumId w:val="42"/>
  </w:num>
  <w:num w:numId="33">
    <w:abstractNumId w:val="91"/>
  </w:num>
  <w:num w:numId="34">
    <w:abstractNumId w:val="114"/>
  </w:num>
  <w:num w:numId="35">
    <w:abstractNumId w:val="6"/>
  </w:num>
  <w:num w:numId="36">
    <w:abstractNumId w:val="4"/>
  </w:num>
  <w:num w:numId="37">
    <w:abstractNumId w:val="3"/>
  </w:num>
  <w:num w:numId="38">
    <w:abstractNumId w:val="2"/>
  </w:num>
  <w:num w:numId="39">
    <w:abstractNumId w:val="1"/>
  </w:num>
  <w:num w:numId="40">
    <w:abstractNumId w:val="5"/>
  </w:num>
  <w:num w:numId="41">
    <w:abstractNumId w:val="0"/>
  </w:num>
  <w:num w:numId="42">
    <w:abstractNumId w:val="103"/>
  </w:num>
  <w:num w:numId="43">
    <w:abstractNumId w:val="100"/>
  </w:num>
  <w:num w:numId="44">
    <w:abstractNumId w:val="70"/>
  </w:num>
  <w:num w:numId="45">
    <w:abstractNumId w:val="86"/>
  </w:num>
  <w:num w:numId="46">
    <w:abstractNumId w:val="34"/>
  </w:num>
  <w:num w:numId="47">
    <w:abstractNumId w:val="95"/>
  </w:num>
  <w:num w:numId="48">
    <w:abstractNumId w:val="88"/>
  </w:num>
  <w:num w:numId="49">
    <w:abstractNumId w:val="23"/>
  </w:num>
  <w:num w:numId="50">
    <w:abstractNumId w:val="22"/>
  </w:num>
  <w:num w:numId="51">
    <w:abstractNumId w:val="126"/>
  </w:num>
  <w:num w:numId="52">
    <w:abstractNumId w:val="118"/>
  </w:num>
  <w:num w:numId="53">
    <w:abstractNumId w:val="77"/>
  </w:num>
  <w:num w:numId="54">
    <w:abstractNumId w:val="119"/>
  </w:num>
  <w:num w:numId="55">
    <w:abstractNumId w:val="61"/>
  </w:num>
  <w:num w:numId="56">
    <w:abstractNumId w:val="127"/>
  </w:num>
  <w:num w:numId="57">
    <w:abstractNumId w:val="144"/>
  </w:num>
  <w:num w:numId="58">
    <w:abstractNumId w:val="28"/>
  </w:num>
  <w:num w:numId="59">
    <w:abstractNumId w:val="147"/>
  </w:num>
  <w:num w:numId="60">
    <w:abstractNumId w:val="45"/>
  </w:num>
  <w:num w:numId="61">
    <w:abstractNumId w:val="73"/>
  </w:num>
  <w:num w:numId="62">
    <w:abstractNumId w:val="137"/>
  </w:num>
  <w:num w:numId="63">
    <w:abstractNumId w:val="56"/>
  </w:num>
  <w:num w:numId="64">
    <w:abstractNumId w:val="39"/>
  </w:num>
  <w:num w:numId="65">
    <w:abstractNumId w:val="25"/>
  </w:num>
  <w:num w:numId="66">
    <w:abstractNumId w:val="37"/>
  </w:num>
  <w:num w:numId="67">
    <w:abstractNumId w:val="84"/>
  </w:num>
  <w:num w:numId="68">
    <w:abstractNumId w:val="89"/>
  </w:num>
  <w:num w:numId="69">
    <w:abstractNumId w:val="66"/>
  </w:num>
  <w:num w:numId="70">
    <w:abstractNumId w:val="109"/>
  </w:num>
  <w:num w:numId="71">
    <w:abstractNumId w:val="99"/>
  </w:num>
  <w:num w:numId="72">
    <w:abstractNumId w:val="133"/>
  </w:num>
  <w:num w:numId="73">
    <w:abstractNumId w:val="90"/>
  </w:num>
  <w:num w:numId="74">
    <w:abstractNumId w:val="19"/>
  </w:num>
  <w:num w:numId="75">
    <w:abstractNumId w:val="92"/>
  </w:num>
  <w:num w:numId="76">
    <w:abstractNumId w:val="50"/>
  </w:num>
  <w:num w:numId="77">
    <w:abstractNumId w:val="44"/>
  </w:num>
  <w:num w:numId="78">
    <w:abstractNumId w:val="78"/>
  </w:num>
  <w:num w:numId="79">
    <w:abstractNumId w:val="145"/>
  </w:num>
  <w:num w:numId="80">
    <w:abstractNumId w:val="152"/>
  </w:num>
  <w:num w:numId="81">
    <w:abstractNumId w:val="132"/>
  </w:num>
  <w:num w:numId="82">
    <w:abstractNumId w:val="38"/>
  </w:num>
  <w:num w:numId="83">
    <w:abstractNumId w:val="62"/>
  </w:num>
  <w:num w:numId="84">
    <w:abstractNumId w:val="32"/>
  </w:num>
  <w:num w:numId="85">
    <w:abstractNumId w:val="87"/>
  </w:num>
  <w:num w:numId="86">
    <w:abstractNumId w:val="74"/>
  </w:num>
  <w:num w:numId="87">
    <w:abstractNumId w:val="16"/>
  </w:num>
  <w:num w:numId="88">
    <w:abstractNumId w:val="20"/>
  </w:num>
  <w:num w:numId="89">
    <w:abstractNumId w:val="156"/>
  </w:num>
  <w:num w:numId="90">
    <w:abstractNumId w:val="112"/>
  </w:num>
  <w:num w:numId="91">
    <w:abstractNumId w:val="143"/>
  </w:num>
  <w:num w:numId="92">
    <w:abstractNumId w:val="53"/>
  </w:num>
  <w:num w:numId="93">
    <w:abstractNumId w:val="110"/>
  </w:num>
  <w:num w:numId="94">
    <w:abstractNumId w:val="98"/>
  </w:num>
  <w:num w:numId="95">
    <w:abstractNumId w:val="31"/>
  </w:num>
  <w:num w:numId="96">
    <w:abstractNumId w:val="136"/>
  </w:num>
  <w:num w:numId="97">
    <w:abstractNumId w:val="129"/>
  </w:num>
  <w:num w:numId="98">
    <w:abstractNumId w:val="115"/>
  </w:num>
  <w:num w:numId="99">
    <w:abstractNumId w:val="79"/>
  </w:num>
  <w:num w:numId="100">
    <w:abstractNumId w:val="47"/>
  </w:num>
  <w:num w:numId="101">
    <w:abstractNumId w:val="83"/>
  </w:num>
  <w:num w:numId="102">
    <w:abstractNumId w:val="106"/>
  </w:num>
  <w:num w:numId="103">
    <w:abstractNumId w:val="101"/>
  </w:num>
  <w:num w:numId="104">
    <w:abstractNumId w:val="71"/>
  </w:num>
  <w:num w:numId="105">
    <w:abstractNumId w:val="72"/>
  </w:num>
  <w:num w:numId="106">
    <w:abstractNumId w:val="13"/>
  </w:num>
  <w:num w:numId="107">
    <w:abstractNumId w:val="64"/>
  </w:num>
  <w:num w:numId="108">
    <w:abstractNumId w:val="120"/>
  </w:num>
  <w:num w:numId="109">
    <w:abstractNumId w:val="139"/>
  </w:num>
  <w:num w:numId="110">
    <w:abstractNumId w:val="107"/>
  </w:num>
  <w:num w:numId="111">
    <w:abstractNumId w:val="65"/>
  </w:num>
  <w:num w:numId="112">
    <w:abstractNumId w:val="76"/>
  </w:num>
  <w:num w:numId="113">
    <w:abstractNumId w:val="48"/>
  </w:num>
  <w:num w:numId="114">
    <w:abstractNumId w:val="128"/>
  </w:num>
  <w:num w:numId="115">
    <w:abstractNumId w:val="51"/>
  </w:num>
  <w:num w:numId="116">
    <w:abstractNumId w:val="96"/>
  </w:num>
  <w:num w:numId="117">
    <w:abstractNumId w:val="60"/>
  </w:num>
  <w:num w:numId="118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67"/>
  </w:num>
  <w:num w:numId="120">
    <w:abstractNumId w:val="153"/>
  </w:num>
  <w:num w:numId="121">
    <w:abstractNumId w:val="15"/>
  </w:num>
  <w:num w:numId="122">
    <w:abstractNumId w:val="24"/>
  </w:num>
  <w:num w:numId="123">
    <w:abstractNumId w:val="41"/>
  </w:num>
  <w:num w:numId="124">
    <w:abstractNumId w:val="149"/>
  </w:num>
  <w:num w:numId="125">
    <w:abstractNumId w:val="17"/>
  </w:num>
  <w:num w:numId="126">
    <w:abstractNumId w:val="68"/>
  </w:num>
  <w:num w:numId="127">
    <w:abstractNumId w:val="105"/>
  </w:num>
  <w:num w:numId="128">
    <w:abstractNumId w:val="82"/>
  </w:num>
  <w:num w:numId="129">
    <w:abstractNumId w:val="75"/>
  </w:num>
  <w:num w:numId="130">
    <w:abstractNumId w:val="29"/>
  </w:num>
  <w:num w:numId="131">
    <w:abstractNumId w:val="58"/>
  </w:num>
  <w:num w:numId="132">
    <w:abstractNumId w:val="43"/>
  </w:num>
  <w:num w:numId="133">
    <w:abstractNumId w:val="141"/>
  </w:num>
  <w:num w:numId="134">
    <w:abstractNumId w:val="121"/>
  </w:num>
  <w:num w:numId="135">
    <w:abstractNumId w:val="130"/>
  </w:num>
  <w:num w:numId="136">
    <w:abstractNumId w:val="52"/>
  </w:num>
  <w:num w:numId="13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10"/>
  </w:num>
  <w:num w:numId="139">
    <w:abstractNumId w:val="80"/>
  </w:num>
  <w:num w:numId="140">
    <w:abstractNumId w:val="8"/>
  </w:num>
  <w:num w:numId="141">
    <w:abstractNumId w:val="30"/>
  </w:num>
  <w:num w:numId="142">
    <w:abstractNumId w:val="26"/>
  </w:num>
  <w:num w:numId="143">
    <w:abstractNumId w:val="46"/>
  </w:num>
  <w:num w:numId="144">
    <w:abstractNumId w:val="122"/>
  </w:num>
  <w:num w:numId="145">
    <w:abstractNumId w:val="117"/>
  </w:num>
  <w:num w:numId="146">
    <w:abstractNumId w:val="125"/>
  </w:num>
  <w:num w:numId="147">
    <w:abstractNumId w:val="146"/>
  </w:num>
  <w:num w:numId="148">
    <w:abstractNumId w:val="135"/>
  </w:num>
  <w:num w:numId="149">
    <w:abstractNumId w:val="142"/>
  </w:num>
  <w:num w:numId="150">
    <w:abstractNumId w:val="140"/>
  </w:num>
  <w:num w:numId="151">
    <w:abstractNumId w:val="154"/>
  </w:num>
  <w:num w:numId="152">
    <w:abstractNumId w:val="59"/>
  </w:num>
  <w:num w:numId="153">
    <w:abstractNumId w:val="18"/>
  </w:num>
  <w:num w:numId="154">
    <w:abstractNumId w:val="102"/>
  </w:num>
  <w:num w:numId="155">
    <w:abstractNumId w:val="33"/>
  </w:num>
  <w:num w:numId="156">
    <w:abstractNumId w:val="9"/>
  </w:num>
  <w:num w:numId="157">
    <w:abstractNumId w:val="27"/>
  </w:num>
  <w:num w:numId="158">
    <w:abstractNumId w:val="57"/>
  </w:num>
  <w:num w:numId="159">
    <w:abstractNumId w:val="116"/>
  </w:num>
  <w:num w:numId="160">
    <w:abstractNumId w:val="94"/>
  </w:num>
  <w:numIdMacAtCleanup w:val="16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okia_rev1">
    <w15:presenceInfo w15:providerId="None" w15:userId="Nokia_rev1"/>
  </w15:person>
  <w15:person w15:author="Nokia">
    <w15:presenceInfo w15:providerId="None" w15:userId="Nok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LY0szAxMTE2tbA0NDJX0lEKTi0uzszPAykwrAUAOWGRWCwAAAA="/>
  </w:docVars>
  <w:rsids>
    <w:rsidRoot w:val="004E213A"/>
    <w:rsid w:val="000046AD"/>
    <w:rsid w:val="000062B6"/>
    <w:rsid w:val="00007F8A"/>
    <w:rsid w:val="000111EF"/>
    <w:rsid w:val="000127DA"/>
    <w:rsid w:val="00016E4D"/>
    <w:rsid w:val="000170A5"/>
    <w:rsid w:val="00017B68"/>
    <w:rsid w:val="000207E5"/>
    <w:rsid w:val="00023F39"/>
    <w:rsid w:val="00030125"/>
    <w:rsid w:val="00032919"/>
    <w:rsid w:val="00032FBE"/>
    <w:rsid w:val="00033397"/>
    <w:rsid w:val="0003566C"/>
    <w:rsid w:val="00035AED"/>
    <w:rsid w:val="0003787A"/>
    <w:rsid w:val="00040095"/>
    <w:rsid w:val="00040B5C"/>
    <w:rsid w:val="000420B0"/>
    <w:rsid w:val="00043C66"/>
    <w:rsid w:val="00046ABC"/>
    <w:rsid w:val="00051834"/>
    <w:rsid w:val="00052D02"/>
    <w:rsid w:val="00054A22"/>
    <w:rsid w:val="000552DB"/>
    <w:rsid w:val="000557C2"/>
    <w:rsid w:val="00057B36"/>
    <w:rsid w:val="0006258E"/>
    <w:rsid w:val="00063D11"/>
    <w:rsid w:val="00064B8C"/>
    <w:rsid w:val="000655A6"/>
    <w:rsid w:val="00070283"/>
    <w:rsid w:val="000702FD"/>
    <w:rsid w:val="00070472"/>
    <w:rsid w:val="00071AA8"/>
    <w:rsid w:val="00073786"/>
    <w:rsid w:val="00074BC2"/>
    <w:rsid w:val="00080288"/>
    <w:rsid w:val="00080512"/>
    <w:rsid w:val="00081F6C"/>
    <w:rsid w:val="000834CA"/>
    <w:rsid w:val="0009295E"/>
    <w:rsid w:val="00092B41"/>
    <w:rsid w:val="00092D20"/>
    <w:rsid w:val="00093E79"/>
    <w:rsid w:val="00094641"/>
    <w:rsid w:val="00094AFD"/>
    <w:rsid w:val="00095150"/>
    <w:rsid w:val="000A06AF"/>
    <w:rsid w:val="000A1009"/>
    <w:rsid w:val="000A743C"/>
    <w:rsid w:val="000A7A97"/>
    <w:rsid w:val="000B0E3B"/>
    <w:rsid w:val="000B64D3"/>
    <w:rsid w:val="000B7718"/>
    <w:rsid w:val="000C2F15"/>
    <w:rsid w:val="000C612B"/>
    <w:rsid w:val="000D21A6"/>
    <w:rsid w:val="000D451C"/>
    <w:rsid w:val="000D5568"/>
    <w:rsid w:val="000D58AB"/>
    <w:rsid w:val="000E13C1"/>
    <w:rsid w:val="000E312C"/>
    <w:rsid w:val="000E5179"/>
    <w:rsid w:val="000E6D87"/>
    <w:rsid w:val="000E7029"/>
    <w:rsid w:val="000E765A"/>
    <w:rsid w:val="000E77C5"/>
    <w:rsid w:val="000F0D2E"/>
    <w:rsid w:val="000F3F6B"/>
    <w:rsid w:val="000F5E6F"/>
    <w:rsid w:val="000F6667"/>
    <w:rsid w:val="000F683F"/>
    <w:rsid w:val="00101191"/>
    <w:rsid w:val="00102BA6"/>
    <w:rsid w:val="001050A8"/>
    <w:rsid w:val="00105B0C"/>
    <w:rsid w:val="0010628A"/>
    <w:rsid w:val="001066E2"/>
    <w:rsid w:val="00110C43"/>
    <w:rsid w:val="00111C56"/>
    <w:rsid w:val="0011314E"/>
    <w:rsid w:val="00113323"/>
    <w:rsid w:val="001153F0"/>
    <w:rsid w:val="00115D56"/>
    <w:rsid w:val="00126B2C"/>
    <w:rsid w:val="0013017B"/>
    <w:rsid w:val="00132116"/>
    <w:rsid w:val="00134FEF"/>
    <w:rsid w:val="00135A98"/>
    <w:rsid w:val="00136F02"/>
    <w:rsid w:val="0014014F"/>
    <w:rsid w:val="00141863"/>
    <w:rsid w:val="0014734E"/>
    <w:rsid w:val="001500C4"/>
    <w:rsid w:val="001531E9"/>
    <w:rsid w:val="00155BF0"/>
    <w:rsid w:val="00160D47"/>
    <w:rsid w:val="00166EFE"/>
    <w:rsid w:val="0017096D"/>
    <w:rsid w:val="00170CCA"/>
    <w:rsid w:val="00174860"/>
    <w:rsid w:val="0017611A"/>
    <w:rsid w:val="0018006E"/>
    <w:rsid w:val="00180C9B"/>
    <w:rsid w:val="00181283"/>
    <w:rsid w:val="00182199"/>
    <w:rsid w:val="0018263C"/>
    <w:rsid w:val="0018303C"/>
    <w:rsid w:val="00184CF0"/>
    <w:rsid w:val="001866A4"/>
    <w:rsid w:val="0019087A"/>
    <w:rsid w:val="00191018"/>
    <w:rsid w:val="001910AD"/>
    <w:rsid w:val="00191CF5"/>
    <w:rsid w:val="00194252"/>
    <w:rsid w:val="001943BD"/>
    <w:rsid w:val="00194E3C"/>
    <w:rsid w:val="00195DE9"/>
    <w:rsid w:val="001A2833"/>
    <w:rsid w:val="001A2C70"/>
    <w:rsid w:val="001A7BF5"/>
    <w:rsid w:val="001B0AF6"/>
    <w:rsid w:val="001B10E4"/>
    <w:rsid w:val="001B4CB3"/>
    <w:rsid w:val="001B6569"/>
    <w:rsid w:val="001C1997"/>
    <w:rsid w:val="001C2AE0"/>
    <w:rsid w:val="001C34C5"/>
    <w:rsid w:val="001C519E"/>
    <w:rsid w:val="001D02C2"/>
    <w:rsid w:val="001D3433"/>
    <w:rsid w:val="001D6539"/>
    <w:rsid w:val="001D67EB"/>
    <w:rsid w:val="001D6869"/>
    <w:rsid w:val="001E5A0E"/>
    <w:rsid w:val="001E7031"/>
    <w:rsid w:val="001F03DC"/>
    <w:rsid w:val="001F06B0"/>
    <w:rsid w:val="001F168B"/>
    <w:rsid w:val="001F27D3"/>
    <w:rsid w:val="001F4374"/>
    <w:rsid w:val="001F4514"/>
    <w:rsid w:val="001F4BAB"/>
    <w:rsid w:val="001F4F5C"/>
    <w:rsid w:val="001F6D00"/>
    <w:rsid w:val="001F70E3"/>
    <w:rsid w:val="00202B2D"/>
    <w:rsid w:val="00206425"/>
    <w:rsid w:val="00211C1D"/>
    <w:rsid w:val="002123F7"/>
    <w:rsid w:val="00212D93"/>
    <w:rsid w:val="00213F11"/>
    <w:rsid w:val="00217DB7"/>
    <w:rsid w:val="002209DE"/>
    <w:rsid w:val="0022119A"/>
    <w:rsid w:val="0022342B"/>
    <w:rsid w:val="002347A2"/>
    <w:rsid w:val="00235F79"/>
    <w:rsid w:val="0023774E"/>
    <w:rsid w:val="00237E11"/>
    <w:rsid w:val="00241A16"/>
    <w:rsid w:val="002441C6"/>
    <w:rsid w:val="002470B6"/>
    <w:rsid w:val="002476FD"/>
    <w:rsid w:val="002509F2"/>
    <w:rsid w:val="002519A1"/>
    <w:rsid w:val="0025527E"/>
    <w:rsid w:val="00255564"/>
    <w:rsid w:val="00256AE1"/>
    <w:rsid w:val="00256F23"/>
    <w:rsid w:val="002608E6"/>
    <w:rsid w:val="002652C5"/>
    <w:rsid w:val="002712F4"/>
    <w:rsid w:val="0027175D"/>
    <w:rsid w:val="00273EED"/>
    <w:rsid w:val="00276550"/>
    <w:rsid w:val="00276C3A"/>
    <w:rsid w:val="00276EEF"/>
    <w:rsid w:val="0028195E"/>
    <w:rsid w:val="0028260B"/>
    <w:rsid w:val="002842BE"/>
    <w:rsid w:val="0028518D"/>
    <w:rsid w:val="00285AE7"/>
    <w:rsid w:val="00290261"/>
    <w:rsid w:val="00291ED7"/>
    <w:rsid w:val="002976F4"/>
    <w:rsid w:val="002A329C"/>
    <w:rsid w:val="002A3DF1"/>
    <w:rsid w:val="002A4FE7"/>
    <w:rsid w:val="002B2FD0"/>
    <w:rsid w:val="002B32A5"/>
    <w:rsid w:val="002B397A"/>
    <w:rsid w:val="002B4803"/>
    <w:rsid w:val="002B48C6"/>
    <w:rsid w:val="002B6606"/>
    <w:rsid w:val="002B69A4"/>
    <w:rsid w:val="002B7D7C"/>
    <w:rsid w:val="002C09FE"/>
    <w:rsid w:val="002C0A2A"/>
    <w:rsid w:val="002C1A25"/>
    <w:rsid w:val="002C1DD2"/>
    <w:rsid w:val="002C20D5"/>
    <w:rsid w:val="002C2F48"/>
    <w:rsid w:val="002C5A2D"/>
    <w:rsid w:val="002C6C2E"/>
    <w:rsid w:val="002D363A"/>
    <w:rsid w:val="002D4F55"/>
    <w:rsid w:val="002D535D"/>
    <w:rsid w:val="002D5618"/>
    <w:rsid w:val="002D6472"/>
    <w:rsid w:val="002D68E6"/>
    <w:rsid w:val="002D7F92"/>
    <w:rsid w:val="002E0808"/>
    <w:rsid w:val="002E19E6"/>
    <w:rsid w:val="002E1A6D"/>
    <w:rsid w:val="002E29C7"/>
    <w:rsid w:val="002E6929"/>
    <w:rsid w:val="002F055C"/>
    <w:rsid w:val="002F7402"/>
    <w:rsid w:val="002F798D"/>
    <w:rsid w:val="0030045E"/>
    <w:rsid w:val="003005B4"/>
    <w:rsid w:val="00300962"/>
    <w:rsid w:val="003009E4"/>
    <w:rsid w:val="003042A0"/>
    <w:rsid w:val="00305F08"/>
    <w:rsid w:val="00307717"/>
    <w:rsid w:val="00311DC3"/>
    <w:rsid w:val="00313346"/>
    <w:rsid w:val="003135DD"/>
    <w:rsid w:val="00315C8C"/>
    <w:rsid w:val="0031674A"/>
    <w:rsid w:val="003172DC"/>
    <w:rsid w:val="003205BA"/>
    <w:rsid w:val="0032262F"/>
    <w:rsid w:val="00326ED4"/>
    <w:rsid w:val="00331F55"/>
    <w:rsid w:val="003321A9"/>
    <w:rsid w:val="00334F55"/>
    <w:rsid w:val="00335F0F"/>
    <w:rsid w:val="003364CC"/>
    <w:rsid w:val="00336877"/>
    <w:rsid w:val="003379AF"/>
    <w:rsid w:val="00342C3E"/>
    <w:rsid w:val="00343AF0"/>
    <w:rsid w:val="00344CDE"/>
    <w:rsid w:val="0034676E"/>
    <w:rsid w:val="0035284B"/>
    <w:rsid w:val="00354270"/>
    <w:rsid w:val="0035462D"/>
    <w:rsid w:val="003627FA"/>
    <w:rsid w:val="00363FE1"/>
    <w:rsid w:val="00365BC1"/>
    <w:rsid w:val="00377981"/>
    <w:rsid w:val="00380C26"/>
    <w:rsid w:val="00382CB9"/>
    <w:rsid w:val="003831AD"/>
    <w:rsid w:val="0038605E"/>
    <w:rsid w:val="00390966"/>
    <w:rsid w:val="0039182E"/>
    <w:rsid w:val="00394C71"/>
    <w:rsid w:val="00394C7A"/>
    <w:rsid w:val="00396640"/>
    <w:rsid w:val="003A2715"/>
    <w:rsid w:val="003A2915"/>
    <w:rsid w:val="003A3B9D"/>
    <w:rsid w:val="003A4B24"/>
    <w:rsid w:val="003A5471"/>
    <w:rsid w:val="003B5152"/>
    <w:rsid w:val="003B5958"/>
    <w:rsid w:val="003B5FBE"/>
    <w:rsid w:val="003B7830"/>
    <w:rsid w:val="003C24AE"/>
    <w:rsid w:val="003C3971"/>
    <w:rsid w:val="003C4659"/>
    <w:rsid w:val="003C5B57"/>
    <w:rsid w:val="003C6EF4"/>
    <w:rsid w:val="003D0F96"/>
    <w:rsid w:val="003D28DB"/>
    <w:rsid w:val="003D2B18"/>
    <w:rsid w:val="003D3867"/>
    <w:rsid w:val="003D4084"/>
    <w:rsid w:val="003E108E"/>
    <w:rsid w:val="003E502C"/>
    <w:rsid w:val="003F00CF"/>
    <w:rsid w:val="003F0B29"/>
    <w:rsid w:val="003F4BA0"/>
    <w:rsid w:val="003F4C06"/>
    <w:rsid w:val="003F51D6"/>
    <w:rsid w:val="003F588C"/>
    <w:rsid w:val="004007EA"/>
    <w:rsid w:val="00401EF0"/>
    <w:rsid w:val="0040429B"/>
    <w:rsid w:val="00406FD3"/>
    <w:rsid w:val="004123D0"/>
    <w:rsid w:val="00416BBE"/>
    <w:rsid w:val="004202B0"/>
    <w:rsid w:val="00422A8C"/>
    <w:rsid w:val="00422B85"/>
    <w:rsid w:val="00423499"/>
    <w:rsid w:val="00423790"/>
    <w:rsid w:val="00425F62"/>
    <w:rsid w:val="0042714A"/>
    <w:rsid w:val="00431006"/>
    <w:rsid w:val="004313A5"/>
    <w:rsid w:val="00433232"/>
    <w:rsid w:val="0043401F"/>
    <w:rsid w:val="00434578"/>
    <w:rsid w:val="0043633B"/>
    <w:rsid w:val="00440849"/>
    <w:rsid w:val="00440AED"/>
    <w:rsid w:val="00444000"/>
    <w:rsid w:val="00447690"/>
    <w:rsid w:val="00450E43"/>
    <w:rsid w:val="004529E9"/>
    <w:rsid w:val="00453A75"/>
    <w:rsid w:val="00455B85"/>
    <w:rsid w:val="00456704"/>
    <w:rsid w:val="004577EA"/>
    <w:rsid w:val="00461F4B"/>
    <w:rsid w:val="004634BA"/>
    <w:rsid w:val="004671B8"/>
    <w:rsid w:val="00475349"/>
    <w:rsid w:val="00480252"/>
    <w:rsid w:val="00481B74"/>
    <w:rsid w:val="00482509"/>
    <w:rsid w:val="00483526"/>
    <w:rsid w:val="00483A01"/>
    <w:rsid w:val="0048599C"/>
    <w:rsid w:val="00487F45"/>
    <w:rsid w:val="00491913"/>
    <w:rsid w:val="004926D5"/>
    <w:rsid w:val="0049622B"/>
    <w:rsid w:val="004969CA"/>
    <w:rsid w:val="00497FBE"/>
    <w:rsid w:val="004A0527"/>
    <w:rsid w:val="004A13B4"/>
    <w:rsid w:val="004A70F5"/>
    <w:rsid w:val="004B1381"/>
    <w:rsid w:val="004B358F"/>
    <w:rsid w:val="004B5DC1"/>
    <w:rsid w:val="004C0BF1"/>
    <w:rsid w:val="004C153E"/>
    <w:rsid w:val="004C1EB0"/>
    <w:rsid w:val="004C2EA1"/>
    <w:rsid w:val="004C481D"/>
    <w:rsid w:val="004C67CE"/>
    <w:rsid w:val="004D1821"/>
    <w:rsid w:val="004D2441"/>
    <w:rsid w:val="004D3578"/>
    <w:rsid w:val="004D3CE4"/>
    <w:rsid w:val="004D7989"/>
    <w:rsid w:val="004E0846"/>
    <w:rsid w:val="004E0D34"/>
    <w:rsid w:val="004E1E4C"/>
    <w:rsid w:val="004E213A"/>
    <w:rsid w:val="004E512F"/>
    <w:rsid w:val="004E52CC"/>
    <w:rsid w:val="004E58C6"/>
    <w:rsid w:val="004E6881"/>
    <w:rsid w:val="004E7C03"/>
    <w:rsid w:val="004F207F"/>
    <w:rsid w:val="004F3ACE"/>
    <w:rsid w:val="004F65E0"/>
    <w:rsid w:val="004F68FD"/>
    <w:rsid w:val="005013E8"/>
    <w:rsid w:val="00501D44"/>
    <w:rsid w:val="00502582"/>
    <w:rsid w:val="00502737"/>
    <w:rsid w:val="00504633"/>
    <w:rsid w:val="005048FA"/>
    <w:rsid w:val="005064ED"/>
    <w:rsid w:val="0050778C"/>
    <w:rsid w:val="005150D0"/>
    <w:rsid w:val="0051797A"/>
    <w:rsid w:val="00517EC3"/>
    <w:rsid w:val="00525246"/>
    <w:rsid w:val="005313EA"/>
    <w:rsid w:val="00532313"/>
    <w:rsid w:val="00533BF9"/>
    <w:rsid w:val="0054057A"/>
    <w:rsid w:val="005409A6"/>
    <w:rsid w:val="005430E4"/>
    <w:rsid w:val="00543E6C"/>
    <w:rsid w:val="00544364"/>
    <w:rsid w:val="00545251"/>
    <w:rsid w:val="00547D3C"/>
    <w:rsid w:val="00554BA1"/>
    <w:rsid w:val="00555F8E"/>
    <w:rsid w:val="005561D9"/>
    <w:rsid w:val="005569A9"/>
    <w:rsid w:val="00557922"/>
    <w:rsid w:val="0056207B"/>
    <w:rsid w:val="00563176"/>
    <w:rsid w:val="00563536"/>
    <w:rsid w:val="00564AC0"/>
    <w:rsid w:val="00565087"/>
    <w:rsid w:val="00567C78"/>
    <w:rsid w:val="00572F0F"/>
    <w:rsid w:val="00573ADB"/>
    <w:rsid w:val="00576C02"/>
    <w:rsid w:val="005774E7"/>
    <w:rsid w:val="005806F7"/>
    <w:rsid w:val="005807A3"/>
    <w:rsid w:val="005821A8"/>
    <w:rsid w:val="00585159"/>
    <w:rsid w:val="0058611F"/>
    <w:rsid w:val="00586976"/>
    <w:rsid w:val="00586AC4"/>
    <w:rsid w:val="00587596"/>
    <w:rsid w:val="00591B8E"/>
    <w:rsid w:val="0059408A"/>
    <w:rsid w:val="0059477B"/>
    <w:rsid w:val="00595F1F"/>
    <w:rsid w:val="00596669"/>
    <w:rsid w:val="0059762F"/>
    <w:rsid w:val="00597B5E"/>
    <w:rsid w:val="005A09D2"/>
    <w:rsid w:val="005A2135"/>
    <w:rsid w:val="005A280E"/>
    <w:rsid w:val="005A3D66"/>
    <w:rsid w:val="005B06E4"/>
    <w:rsid w:val="005B2F5B"/>
    <w:rsid w:val="005C2E61"/>
    <w:rsid w:val="005C3925"/>
    <w:rsid w:val="005C4DDA"/>
    <w:rsid w:val="005C594B"/>
    <w:rsid w:val="005C6913"/>
    <w:rsid w:val="005D2E01"/>
    <w:rsid w:val="005D4CD6"/>
    <w:rsid w:val="005D4D9D"/>
    <w:rsid w:val="005D56B5"/>
    <w:rsid w:val="005D5874"/>
    <w:rsid w:val="005D5EC7"/>
    <w:rsid w:val="005D7830"/>
    <w:rsid w:val="005E2265"/>
    <w:rsid w:val="005E40E9"/>
    <w:rsid w:val="005E5C45"/>
    <w:rsid w:val="005F0734"/>
    <w:rsid w:val="005F38A5"/>
    <w:rsid w:val="005F3F1A"/>
    <w:rsid w:val="005F40D8"/>
    <w:rsid w:val="005F6E25"/>
    <w:rsid w:val="005F6E3F"/>
    <w:rsid w:val="005F7FBE"/>
    <w:rsid w:val="00602F4F"/>
    <w:rsid w:val="00603488"/>
    <w:rsid w:val="00603938"/>
    <w:rsid w:val="00606A23"/>
    <w:rsid w:val="00606DF7"/>
    <w:rsid w:val="0061037C"/>
    <w:rsid w:val="00610D72"/>
    <w:rsid w:val="006121B2"/>
    <w:rsid w:val="006134FD"/>
    <w:rsid w:val="006135EB"/>
    <w:rsid w:val="00614FDF"/>
    <w:rsid w:val="00616D11"/>
    <w:rsid w:val="00616DAC"/>
    <w:rsid w:val="00625358"/>
    <w:rsid w:val="00625704"/>
    <w:rsid w:val="00627C1C"/>
    <w:rsid w:val="0063035E"/>
    <w:rsid w:val="00630A11"/>
    <w:rsid w:val="00633823"/>
    <w:rsid w:val="006339C4"/>
    <w:rsid w:val="00636F15"/>
    <w:rsid w:val="00637D4B"/>
    <w:rsid w:val="0064341E"/>
    <w:rsid w:val="00643AFB"/>
    <w:rsid w:val="00644CE8"/>
    <w:rsid w:val="00651B7C"/>
    <w:rsid w:val="00652288"/>
    <w:rsid w:val="00652F95"/>
    <w:rsid w:val="006534CE"/>
    <w:rsid w:val="00656806"/>
    <w:rsid w:val="00656914"/>
    <w:rsid w:val="0066112B"/>
    <w:rsid w:val="00661336"/>
    <w:rsid w:val="00664218"/>
    <w:rsid w:val="006645ED"/>
    <w:rsid w:val="00664D6B"/>
    <w:rsid w:val="006655C6"/>
    <w:rsid w:val="00667D55"/>
    <w:rsid w:val="00671006"/>
    <w:rsid w:val="00672439"/>
    <w:rsid w:val="00674A5B"/>
    <w:rsid w:val="00674DAD"/>
    <w:rsid w:val="006816A9"/>
    <w:rsid w:val="00681BD1"/>
    <w:rsid w:val="00682CBF"/>
    <w:rsid w:val="00685E84"/>
    <w:rsid w:val="00686669"/>
    <w:rsid w:val="00690166"/>
    <w:rsid w:val="00692906"/>
    <w:rsid w:val="00692D7C"/>
    <w:rsid w:val="00692E37"/>
    <w:rsid w:val="006951BC"/>
    <w:rsid w:val="00695FB9"/>
    <w:rsid w:val="006972F6"/>
    <w:rsid w:val="0069740D"/>
    <w:rsid w:val="006A08A1"/>
    <w:rsid w:val="006A1B25"/>
    <w:rsid w:val="006A31F3"/>
    <w:rsid w:val="006A5551"/>
    <w:rsid w:val="006B063D"/>
    <w:rsid w:val="006B2CD8"/>
    <w:rsid w:val="006B65D2"/>
    <w:rsid w:val="006B775C"/>
    <w:rsid w:val="006C25C1"/>
    <w:rsid w:val="006C25DA"/>
    <w:rsid w:val="006C2779"/>
    <w:rsid w:val="006D1FF6"/>
    <w:rsid w:val="006D3734"/>
    <w:rsid w:val="006D5CC5"/>
    <w:rsid w:val="006E04DE"/>
    <w:rsid w:val="006E08FF"/>
    <w:rsid w:val="006E149B"/>
    <w:rsid w:val="006E1914"/>
    <w:rsid w:val="006E1F6B"/>
    <w:rsid w:val="006E3ACE"/>
    <w:rsid w:val="006E5C86"/>
    <w:rsid w:val="006F0B9F"/>
    <w:rsid w:val="006F1274"/>
    <w:rsid w:val="006F2AA8"/>
    <w:rsid w:val="006F32D4"/>
    <w:rsid w:val="006F5F55"/>
    <w:rsid w:val="006F7ADC"/>
    <w:rsid w:val="0070093D"/>
    <w:rsid w:val="00701173"/>
    <w:rsid w:val="0070129B"/>
    <w:rsid w:val="00706790"/>
    <w:rsid w:val="00707441"/>
    <w:rsid w:val="00707576"/>
    <w:rsid w:val="007118C6"/>
    <w:rsid w:val="00715DCC"/>
    <w:rsid w:val="00717F31"/>
    <w:rsid w:val="007200AF"/>
    <w:rsid w:val="00720A9F"/>
    <w:rsid w:val="0072133A"/>
    <w:rsid w:val="007229F4"/>
    <w:rsid w:val="00722FA7"/>
    <w:rsid w:val="0073144C"/>
    <w:rsid w:val="007325C7"/>
    <w:rsid w:val="00733A22"/>
    <w:rsid w:val="0073417C"/>
    <w:rsid w:val="00734A5B"/>
    <w:rsid w:val="00735A6A"/>
    <w:rsid w:val="007373C5"/>
    <w:rsid w:val="0074011B"/>
    <w:rsid w:val="00744E76"/>
    <w:rsid w:val="007456DA"/>
    <w:rsid w:val="007506CB"/>
    <w:rsid w:val="007524EE"/>
    <w:rsid w:val="007541AF"/>
    <w:rsid w:val="007553B6"/>
    <w:rsid w:val="00760335"/>
    <w:rsid w:val="00761397"/>
    <w:rsid w:val="007630C7"/>
    <w:rsid w:val="007655CB"/>
    <w:rsid w:val="007711C2"/>
    <w:rsid w:val="007720FC"/>
    <w:rsid w:val="0077312F"/>
    <w:rsid w:val="00773B53"/>
    <w:rsid w:val="00774576"/>
    <w:rsid w:val="00780F45"/>
    <w:rsid w:val="007818FB"/>
    <w:rsid w:val="00781F0F"/>
    <w:rsid w:val="00784164"/>
    <w:rsid w:val="00785F3F"/>
    <w:rsid w:val="007879E6"/>
    <w:rsid w:val="00791D72"/>
    <w:rsid w:val="007932D9"/>
    <w:rsid w:val="00793510"/>
    <w:rsid w:val="00793585"/>
    <w:rsid w:val="00796F30"/>
    <w:rsid w:val="007A3747"/>
    <w:rsid w:val="007A4E90"/>
    <w:rsid w:val="007A5694"/>
    <w:rsid w:val="007B1E67"/>
    <w:rsid w:val="007B205B"/>
    <w:rsid w:val="007B3BF8"/>
    <w:rsid w:val="007B4249"/>
    <w:rsid w:val="007B4D15"/>
    <w:rsid w:val="007B549A"/>
    <w:rsid w:val="007B56F7"/>
    <w:rsid w:val="007B578A"/>
    <w:rsid w:val="007B7515"/>
    <w:rsid w:val="007C4916"/>
    <w:rsid w:val="007C538D"/>
    <w:rsid w:val="007C6BB9"/>
    <w:rsid w:val="007D40BE"/>
    <w:rsid w:val="007D6355"/>
    <w:rsid w:val="007D7822"/>
    <w:rsid w:val="007E26E9"/>
    <w:rsid w:val="007E3F2C"/>
    <w:rsid w:val="007E58B3"/>
    <w:rsid w:val="007E5F23"/>
    <w:rsid w:val="007F0CF9"/>
    <w:rsid w:val="007F2BC2"/>
    <w:rsid w:val="007F3560"/>
    <w:rsid w:val="007F35A1"/>
    <w:rsid w:val="007F436C"/>
    <w:rsid w:val="007F7B9A"/>
    <w:rsid w:val="008028A4"/>
    <w:rsid w:val="0080311A"/>
    <w:rsid w:val="008108B5"/>
    <w:rsid w:val="00810BCA"/>
    <w:rsid w:val="008116C8"/>
    <w:rsid w:val="00812685"/>
    <w:rsid w:val="008164CA"/>
    <w:rsid w:val="00816D86"/>
    <w:rsid w:val="0082035A"/>
    <w:rsid w:val="00822CFE"/>
    <w:rsid w:val="00827299"/>
    <w:rsid w:val="008278FB"/>
    <w:rsid w:val="008303F4"/>
    <w:rsid w:val="008314AB"/>
    <w:rsid w:val="0083334A"/>
    <w:rsid w:val="00834B29"/>
    <w:rsid w:val="00834C00"/>
    <w:rsid w:val="0083793F"/>
    <w:rsid w:val="00843AAE"/>
    <w:rsid w:val="00850617"/>
    <w:rsid w:val="0085087F"/>
    <w:rsid w:val="00851258"/>
    <w:rsid w:val="0085357D"/>
    <w:rsid w:val="008536D4"/>
    <w:rsid w:val="008545A5"/>
    <w:rsid w:val="0085631A"/>
    <w:rsid w:val="0085799A"/>
    <w:rsid w:val="008609BD"/>
    <w:rsid w:val="0086319B"/>
    <w:rsid w:val="00867B3E"/>
    <w:rsid w:val="008727B3"/>
    <w:rsid w:val="00874073"/>
    <w:rsid w:val="008768CA"/>
    <w:rsid w:val="008778F2"/>
    <w:rsid w:val="008815CB"/>
    <w:rsid w:val="00884B1E"/>
    <w:rsid w:val="008852CD"/>
    <w:rsid w:val="00885780"/>
    <w:rsid w:val="008863F4"/>
    <w:rsid w:val="00894581"/>
    <w:rsid w:val="00895CA7"/>
    <w:rsid w:val="0089650D"/>
    <w:rsid w:val="008A09D3"/>
    <w:rsid w:val="008A22C7"/>
    <w:rsid w:val="008A23FA"/>
    <w:rsid w:val="008B34D1"/>
    <w:rsid w:val="008B4A75"/>
    <w:rsid w:val="008C3A7E"/>
    <w:rsid w:val="008C57B6"/>
    <w:rsid w:val="008C7293"/>
    <w:rsid w:val="008C7994"/>
    <w:rsid w:val="008C7B63"/>
    <w:rsid w:val="008D003F"/>
    <w:rsid w:val="008D0648"/>
    <w:rsid w:val="008D1266"/>
    <w:rsid w:val="008D2A1E"/>
    <w:rsid w:val="008D71EC"/>
    <w:rsid w:val="008E126D"/>
    <w:rsid w:val="008E5DE0"/>
    <w:rsid w:val="008E5FFC"/>
    <w:rsid w:val="008E6369"/>
    <w:rsid w:val="008F3667"/>
    <w:rsid w:val="008F5E53"/>
    <w:rsid w:val="008F6ADC"/>
    <w:rsid w:val="008F6CE2"/>
    <w:rsid w:val="008F77AF"/>
    <w:rsid w:val="008F7828"/>
    <w:rsid w:val="0090271F"/>
    <w:rsid w:val="00902E23"/>
    <w:rsid w:val="009036C8"/>
    <w:rsid w:val="00903818"/>
    <w:rsid w:val="00903E41"/>
    <w:rsid w:val="00905184"/>
    <w:rsid w:val="00905FE5"/>
    <w:rsid w:val="0090643A"/>
    <w:rsid w:val="00912DC6"/>
    <w:rsid w:val="00912E92"/>
    <w:rsid w:val="0091348E"/>
    <w:rsid w:val="009151DE"/>
    <w:rsid w:val="00915B32"/>
    <w:rsid w:val="00916226"/>
    <w:rsid w:val="00916E11"/>
    <w:rsid w:val="00917CCB"/>
    <w:rsid w:val="00925F10"/>
    <w:rsid w:val="00931A65"/>
    <w:rsid w:val="00933354"/>
    <w:rsid w:val="00933856"/>
    <w:rsid w:val="00933D97"/>
    <w:rsid w:val="00934905"/>
    <w:rsid w:val="0093606B"/>
    <w:rsid w:val="00940054"/>
    <w:rsid w:val="00940A7F"/>
    <w:rsid w:val="00942EC2"/>
    <w:rsid w:val="009435F3"/>
    <w:rsid w:val="00947EC3"/>
    <w:rsid w:val="0095097A"/>
    <w:rsid w:val="00951756"/>
    <w:rsid w:val="0095503E"/>
    <w:rsid w:val="00960E0C"/>
    <w:rsid w:val="00965565"/>
    <w:rsid w:val="00972052"/>
    <w:rsid w:val="00974E3F"/>
    <w:rsid w:val="009769F9"/>
    <w:rsid w:val="0098058B"/>
    <w:rsid w:val="00980B2F"/>
    <w:rsid w:val="00980B75"/>
    <w:rsid w:val="009826BF"/>
    <w:rsid w:val="00983740"/>
    <w:rsid w:val="0098645F"/>
    <w:rsid w:val="00986B5F"/>
    <w:rsid w:val="0098703D"/>
    <w:rsid w:val="009876BD"/>
    <w:rsid w:val="009900B2"/>
    <w:rsid w:val="00990C3E"/>
    <w:rsid w:val="00991226"/>
    <w:rsid w:val="0099274D"/>
    <w:rsid w:val="00994CCB"/>
    <w:rsid w:val="00995567"/>
    <w:rsid w:val="00995C2A"/>
    <w:rsid w:val="0099736B"/>
    <w:rsid w:val="009A12AA"/>
    <w:rsid w:val="009A1777"/>
    <w:rsid w:val="009A2363"/>
    <w:rsid w:val="009A3212"/>
    <w:rsid w:val="009A3F5F"/>
    <w:rsid w:val="009A5F71"/>
    <w:rsid w:val="009A6AA0"/>
    <w:rsid w:val="009A7D20"/>
    <w:rsid w:val="009B1452"/>
    <w:rsid w:val="009B2896"/>
    <w:rsid w:val="009B598F"/>
    <w:rsid w:val="009B67F0"/>
    <w:rsid w:val="009B7B3B"/>
    <w:rsid w:val="009C33F3"/>
    <w:rsid w:val="009C7C64"/>
    <w:rsid w:val="009D28DE"/>
    <w:rsid w:val="009D34DC"/>
    <w:rsid w:val="009D4D55"/>
    <w:rsid w:val="009D516C"/>
    <w:rsid w:val="009D61DB"/>
    <w:rsid w:val="009D743F"/>
    <w:rsid w:val="009E3B2A"/>
    <w:rsid w:val="009E5B8F"/>
    <w:rsid w:val="009F0D7D"/>
    <w:rsid w:val="009F15B7"/>
    <w:rsid w:val="009F17E7"/>
    <w:rsid w:val="009F37B7"/>
    <w:rsid w:val="009F4398"/>
    <w:rsid w:val="009F71DA"/>
    <w:rsid w:val="00A0083C"/>
    <w:rsid w:val="00A008CF"/>
    <w:rsid w:val="00A02CC6"/>
    <w:rsid w:val="00A0610E"/>
    <w:rsid w:val="00A06758"/>
    <w:rsid w:val="00A073B4"/>
    <w:rsid w:val="00A074E3"/>
    <w:rsid w:val="00A10F02"/>
    <w:rsid w:val="00A149A2"/>
    <w:rsid w:val="00A15CA6"/>
    <w:rsid w:val="00A164B4"/>
    <w:rsid w:val="00A20369"/>
    <w:rsid w:val="00A257D5"/>
    <w:rsid w:val="00A25998"/>
    <w:rsid w:val="00A26ACD"/>
    <w:rsid w:val="00A26E84"/>
    <w:rsid w:val="00A27DFD"/>
    <w:rsid w:val="00A27F3E"/>
    <w:rsid w:val="00A3332A"/>
    <w:rsid w:val="00A33AAA"/>
    <w:rsid w:val="00A36F64"/>
    <w:rsid w:val="00A37220"/>
    <w:rsid w:val="00A4183A"/>
    <w:rsid w:val="00A42C13"/>
    <w:rsid w:val="00A47076"/>
    <w:rsid w:val="00A53724"/>
    <w:rsid w:val="00A54DAA"/>
    <w:rsid w:val="00A625AD"/>
    <w:rsid w:val="00A648C6"/>
    <w:rsid w:val="00A7301C"/>
    <w:rsid w:val="00A73464"/>
    <w:rsid w:val="00A7548D"/>
    <w:rsid w:val="00A7631A"/>
    <w:rsid w:val="00A76607"/>
    <w:rsid w:val="00A76FA8"/>
    <w:rsid w:val="00A81F48"/>
    <w:rsid w:val="00A82346"/>
    <w:rsid w:val="00A82613"/>
    <w:rsid w:val="00A829C7"/>
    <w:rsid w:val="00A85CCA"/>
    <w:rsid w:val="00A86101"/>
    <w:rsid w:val="00A87155"/>
    <w:rsid w:val="00A90207"/>
    <w:rsid w:val="00A9233B"/>
    <w:rsid w:val="00A931F2"/>
    <w:rsid w:val="00A94DC9"/>
    <w:rsid w:val="00A95F88"/>
    <w:rsid w:val="00A9662D"/>
    <w:rsid w:val="00AA075B"/>
    <w:rsid w:val="00AA0805"/>
    <w:rsid w:val="00AA216F"/>
    <w:rsid w:val="00AA2C3E"/>
    <w:rsid w:val="00AA7482"/>
    <w:rsid w:val="00AB0841"/>
    <w:rsid w:val="00AB2B23"/>
    <w:rsid w:val="00AB45BD"/>
    <w:rsid w:val="00AB46C8"/>
    <w:rsid w:val="00AB6F7F"/>
    <w:rsid w:val="00AB7102"/>
    <w:rsid w:val="00AC0E93"/>
    <w:rsid w:val="00AC22D1"/>
    <w:rsid w:val="00AC3ACA"/>
    <w:rsid w:val="00AC6576"/>
    <w:rsid w:val="00AC691D"/>
    <w:rsid w:val="00AD361E"/>
    <w:rsid w:val="00AD3752"/>
    <w:rsid w:val="00AD4555"/>
    <w:rsid w:val="00AD5CCF"/>
    <w:rsid w:val="00AE0AB0"/>
    <w:rsid w:val="00AE4B4C"/>
    <w:rsid w:val="00AE55DA"/>
    <w:rsid w:val="00AF0D45"/>
    <w:rsid w:val="00AF338F"/>
    <w:rsid w:val="00AF40F3"/>
    <w:rsid w:val="00AF4558"/>
    <w:rsid w:val="00B005D0"/>
    <w:rsid w:val="00B02617"/>
    <w:rsid w:val="00B04B2B"/>
    <w:rsid w:val="00B0664B"/>
    <w:rsid w:val="00B067D3"/>
    <w:rsid w:val="00B07295"/>
    <w:rsid w:val="00B10249"/>
    <w:rsid w:val="00B10E36"/>
    <w:rsid w:val="00B11095"/>
    <w:rsid w:val="00B1259F"/>
    <w:rsid w:val="00B15449"/>
    <w:rsid w:val="00B20328"/>
    <w:rsid w:val="00B22E2E"/>
    <w:rsid w:val="00B2329C"/>
    <w:rsid w:val="00B25DD5"/>
    <w:rsid w:val="00B26A71"/>
    <w:rsid w:val="00B26E14"/>
    <w:rsid w:val="00B27095"/>
    <w:rsid w:val="00B30FA1"/>
    <w:rsid w:val="00B327AE"/>
    <w:rsid w:val="00B33199"/>
    <w:rsid w:val="00B348E5"/>
    <w:rsid w:val="00B365F6"/>
    <w:rsid w:val="00B41087"/>
    <w:rsid w:val="00B41232"/>
    <w:rsid w:val="00B41584"/>
    <w:rsid w:val="00B42538"/>
    <w:rsid w:val="00B47D66"/>
    <w:rsid w:val="00B50374"/>
    <w:rsid w:val="00B504C8"/>
    <w:rsid w:val="00B5061A"/>
    <w:rsid w:val="00B56903"/>
    <w:rsid w:val="00B56CA3"/>
    <w:rsid w:val="00B60536"/>
    <w:rsid w:val="00B60F26"/>
    <w:rsid w:val="00B6146B"/>
    <w:rsid w:val="00B61992"/>
    <w:rsid w:val="00B630D3"/>
    <w:rsid w:val="00B6610C"/>
    <w:rsid w:val="00B667FA"/>
    <w:rsid w:val="00B67447"/>
    <w:rsid w:val="00B67673"/>
    <w:rsid w:val="00B70C46"/>
    <w:rsid w:val="00B74AF7"/>
    <w:rsid w:val="00B7545D"/>
    <w:rsid w:val="00B80604"/>
    <w:rsid w:val="00B8134E"/>
    <w:rsid w:val="00B853A5"/>
    <w:rsid w:val="00B85EAB"/>
    <w:rsid w:val="00B901AE"/>
    <w:rsid w:val="00B92FCD"/>
    <w:rsid w:val="00B9706B"/>
    <w:rsid w:val="00BA2312"/>
    <w:rsid w:val="00BA36F3"/>
    <w:rsid w:val="00BA4C2F"/>
    <w:rsid w:val="00BA6B13"/>
    <w:rsid w:val="00BB48D0"/>
    <w:rsid w:val="00BB4AD0"/>
    <w:rsid w:val="00BB56BB"/>
    <w:rsid w:val="00BB6A00"/>
    <w:rsid w:val="00BB6DB7"/>
    <w:rsid w:val="00BB72A4"/>
    <w:rsid w:val="00BC0647"/>
    <w:rsid w:val="00BC0F7D"/>
    <w:rsid w:val="00BC3229"/>
    <w:rsid w:val="00BC331A"/>
    <w:rsid w:val="00BC3889"/>
    <w:rsid w:val="00BC6DB6"/>
    <w:rsid w:val="00BC6F8C"/>
    <w:rsid w:val="00BD53E2"/>
    <w:rsid w:val="00BD564F"/>
    <w:rsid w:val="00BD5A7E"/>
    <w:rsid w:val="00BE26A8"/>
    <w:rsid w:val="00BE357B"/>
    <w:rsid w:val="00BE3838"/>
    <w:rsid w:val="00BF0887"/>
    <w:rsid w:val="00BF09CB"/>
    <w:rsid w:val="00BF2357"/>
    <w:rsid w:val="00BF384B"/>
    <w:rsid w:val="00BF758A"/>
    <w:rsid w:val="00C075A4"/>
    <w:rsid w:val="00C1219B"/>
    <w:rsid w:val="00C13816"/>
    <w:rsid w:val="00C14E28"/>
    <w:rsid w:val="00C15729"/>
    <w:rsid w:val="00C161DF"/>
    <w:rsid w:val="00C220BF"/>
    <w:rsid w:val="00C22ED0"/>
    <w:rsid w:val="00C25C1F"/>
    <w:rsid w:val="00C25E63"/>
    <w:rsid w:val="00C25F3C"/>
    <w:rsid w:val="00C2645C"/>
    <w:rsid w:val="00C303C7"/>
    <w:rsid w:val="00C33079"/>
    <w:rsid w:val="00C339E8"/>
    <w:rsid w:val="00C3418D"/>
    <w:rsid w:val="00C3444C"/>
    <w:rsid w:val="00C3792C"/>
    <w:rsid w:val="00C400DC"/>
    <w:rsid w:val="00C41FB7"/>
    <w:rsid w:val="00C45231"/>
    <w:rsid w:val="00C52EB7"/>
    <w:rsid w:val="00C532C3"/>
    <w:rsid w:val="00C53AB2"/>
    <w:rsid w:val="00C53E7B"/>
    <w:rsid w:val="00C558F2"/>
    <w:rsid w:val="00C55EB5"/>
    <w:rsid w:val="00C6061D"/>
    <w:rsid w:val="00C63262"/>
    <w:rsid w:val="00C71A4F"/>
    <w:rsid w:val="00C72833"/>
    <w:rsid w:val="00C74810"/>
    <w:rsid w:val="00C77408"/>
    <w:rsid w:val="00C809C6"/>
    <w:rsid w:val="00C81F3E"/>
    <w:rsid w:val="00C821F1"/>
    <w:rsid w:val="00C827F9"/>
    <w:rsid w:val="00C90097"/>
    <w:rsid w:val="00C90A2D"/>
    <w:rsid w:val="00C90F7C"/>
    <w:rsid w:val="00C92C47"/>
    <w:rsid w:val="00C931E9"/>
    <w:rsid w:val="00C93F40"/>
    <w:rsid w:val="00C94612"/>
    <w:rsid w:val="00C94843"/>
    <w:rsid w:val="00C96C65"/>
    <w:rsid w:val="00CA03EE"/>
    <w:rsid w:val="00CA08C6"/>
    <w:rsid w:val="00CA16F5"/>
    <w:rsid w:val="00CA2FDE"/>
    <w:rsid w:val="00CA3614"/>
    <w:rsid w:val="00CA3D0C"/>
    <w:rsid w:val="00CA4A7D"/>
    <w:rsid w:val="00CA5079"/>
    <w:rsid w:val="00CA518F"/>
    <w:rsid w:val="00CA7106"/>
    <w:rsid w:val="00CA7D78"/>
    <w:rsid w:val="00CB2892"/>
    <w:rsid w:val="00CB2DB5"/>
    <w:rsid w:val="00CB6F5C"/>
    <w:rsid w:val="00CC142A"/>
    <w:rsid w:val="00CC1653"/>
    <w:rsid w:val="00CC30A3"/>
    <w:rsid w:val="00CC3472"/>
    <w:rsid w:val="00CC3943"/>
    <w:rsid w:val="00CC517D"/>
    <w:rsid w:val="00CC5251"/>
    <w:rsid w:val="00CC779D"/>
    <w:rsid w:val="00CC7B86"/>
    <w:rsid w:val="00CC7CE4"/>
    <w:rsid w:val="00CD20DB"/>
    <w:rsid w:val="00CD7446"/>
    <w:rsid w:val="00CD7477"/>
    <w:rsid w:val="00CE0233"/>
    <w:rsid w:val="00CE0B66"/>
    <w:rsid w:val="00CF0018"/>
    <w:rsid w:val="00CF176A"/>
    <w:rsid w:val="00CF3418"/>
    <w:rsid w:val="00CF5F9E"/>
    <w:rsid w:val="00D0159F"/>
    <w:rsid w:val="00D03A53"/>
    <w:rsid w:val="00D06821"/>
    <w:rsid w:val="00D07246"/>
    <w:rsid w:val="00D0768E"/>
    <w:rsid w:val="00D10BE9"/>
    <w:rsid w:val="00D13D52"/>
    <w:rsid w:val="00D16D5B"/>
    <w:rsid w:val="00D20388"/>
    <w:rsid w:val="00D20B20"/>
    <w:rsid w:val="00D20D3D"/>
    <w:rsid w:val="00D21084"/>
    <w:rsid w:val="00D22E33"/>
    <w:rsid w:val="00D23471"/>
    <w:rsid w:val="00D23AC1"/>
    <w:rsid w:val="00D23BF7"/>
    <w:rsid w:val="00D276D2"/>
    <w:rsid w:val="00D30A4D"/>
    <w:rsid w:val="00D31322"/>
    <w:rsid w:val="00D3355A"/>
    <w:rsid w:val="00D3357D"/>
    <w:rsid w:val="00D348B5"/>
    <w:rsid w:val="00D372CB"/>
    <w:rsid w:val="00D37B3D"/>
    <w:rsid w:val="00D41DFC"/>
    <w:rsid w:val="00D4412C"/>
    <w:rsid w:val="00D50214"/>
    <w:rsid w:val="00D56BD9"/>
    <w:rsid w:val="00D576DC"/>
    <w:rsid w:val="00D57FFB"/>
    <w:rsid w:val="00D61A09"/>
    <w:rsid w:val="00D62BD1"/>
    <w:rsid w:val="00D634C1"/>
    <w:rsid w:val="00D63E66"/>
    <w:rsid w:val="00D63F78"/>
    <w:rsid w:val="00D660FF"/>
    <w:rsid w:val="00D6733E"/>
    <w:rsid w:val="00D703AE"/>
    <w:rsid w:val="00D70825"/>
    <w:rsid w:val="00D71792"/>
    <w:rsid w:val="00D738D6"/>
    <w:rsid w:val="00D755EB"/>
    <w:rsid w:val="00D81BD6"/>
    <w:rsid w:val="00D82422"/>
    <w:rsid w:val="00D82F56"/>
    <w:rsid w:val="00D83BA1"/>
    <w:rsid w:val="00D84544"/>
    <w:rsid w:val="00D84D49"/>
    <w:rsid w:val="00D85508"/>
    <w:rsid w:val="00D85C1B"/>
    <w:rsid w:val="00D87E00"/>
    <w:rsid w:val="00D9095E"/>
    <w:rsid w:val="00D9134D"/>
    <w:rsid w:val="00D91A8D"/>
    <w:rsid w:val="00D92FC0"/>
    <w:rsid w:val="00D938B6"/>
    <w:rsid w:val="00D946C5"/>
    <w:rsid w:val="00D965CA"/>
    <w:rsid w:val="00D96FED"/>
    <w:rsid w:val="00D97C42"/>
    <w:rsid w:val="00DA7A03"/>
    <w:rsid w:val="00DA7A5B"/>
    <w:rsid w:val="00DB0FF9"/>
    <w:rsid w:val="00DB14AD"/>
    <w:rsid w:val="00DB1818"/>
    <w:rsid w:val="00DB1F48"/>
    <w:rsid w:val="00DB3ADC"/>
    <w:rsid w:val="00DB555C"/>
    <w:rsid w:val="00DB6974"/>
    <w:rsid w:val="00DC1E06"/>
    <w:rsid w:val="00DC2899"/>
    <w:rsid w:val="00DC309B"/>
    <w:rsid w:val="00DC4DA2"/>
    <w:rsid w:val="00DC53D7"/>
    <w:rsid w:val="00DC7288"/>
    <w:rsid w:val="00DD0DD8"/>
    <w:rsid w:val="00DD16BC"/>
    <w:rsid w:val="00DD1F5B"/>
    <w:rsid w:val="00DD55EE"/>
    <w:rsid w:val="00DD5650"/>
    <w:rsid w:val="00DD58C1"/>
    <w:rsid w:val="00DD5C8F"/>
    <w:rsid w:val="00DD5EF6"/>
    <w:rsid w:val="00DD7D89"/>
    <w:rsid w:val="00DE0293"/>
    <w:rsid w:val="00DE3046"/>
    <w:rsid w:val="00DE3EF7"/>
    <w:rsid w:val="00DE58B2"/>
    <w:rsid w:val="00DE684D"/>
    <w:rsid w:val="00DE6A28"/>
    <w:rsid w:val="00DE75CA"/>
    <w:rsid w:val="00DE7706"/>
    <w:rsid w:val="00DE7874"/>
    <w:rsid w:val="00DF2B1F"/>
    <w:rsid w:val="00DF34D2"/>
    <w:rsid w:val="00DF4E30"/>
    <w:rsid w:val="00DF4F5F"/>
    <w:rsid w:val="00DF5E93"/>
    <w:rsid w:val="00DF62CD"/>
    <w:rsid w:val="00E0562B"/>
    <w:rsid w:val="00E05CA8"/>
    <w:rsid w:val="00E05E8C"/>
    <w:rsid w:val="00E07570"/>
    <w:rsid w:val="00E1368B"/>
    <w:rsid w:val="00E14BEA"/>
    <w:rsid w:val="00E15DFC"/>
    <w:rsid w:val="00E1771C"/>
    <w:rsid w:val="00E2542D"/>
    <w:rsid w:val="00E27CF4"/>
    <w:rsid w:val="00E27F68"/>
    <w:rsid w:val="00E3067A"/>
    <w:rsid w:val="00E3268D"/>
    <w:rsid w:val="00E42693"/>
    <w:rsid w:val="00E4575B"/>
    <w:rsid w:val="00E472C2"/>
    <w:rsid w:val="00E47C34"/>
    <w:rsid w:val="00E531A7"/>
    <w:rsid w:val="00E55BBE"/>
    <w:rsid w:val="00E57F31"/>
    <w:rsid w:val="00E622E8"/>
    <w:rsid w:val="00E65622"/>
    <w:rsid w:val="00E7332F"/>
    <w:rsid w:val="00E74348"/>
    <w:rsid w:val="00E77645"/>
    <w:rsid w:val="00E80854"/>
    <w:rsid w:val="00E84C5B"/>
    <w:rsid w:val="00E973C8"/>
    <w:rsid w:val="00EA46C8"/>
    <w:rsid w:val="00EB31B7"/>
    <w:rsid w:val="00EB5DB9"/>
    <w:rsid w:val="00EB74C4"/>
    <w:rsid w:val="00EB781D"/>
    <w:rsid w:val="00EC0658"/>
    <w:rsid w:val="00EC072E"/>
    <w:rsid w:val="00EC3BB8"/>
    <w:rsid w:val="00EC3C1B"/>
    <w:rsid w:val="00EC4A25"/>
    <w:rsid w:val="00EC5F09"/>
    <w:rsid w:val="00EC78C0"/>
    <w:rsid w:val="00ED0950"/>
    <w:rsid w:val="00ED2E37"/>
    <w:rsid w:val="00ED2ED4"/>
    <w:rsid w:val="00ED3E32"/>
    <w:rsid w:val="00ED5172"/>
    <w:rsid w:val="00ED64B7"/>
    <w:rsid w:val="00ED7AB3"/>
    <w:rsid w:val="00EE0F5D"/>
    <w:rsid w:val="00EE11B8"/>
    <w:rsid w:val="00EE52C9"/>
    <w:rsid w:val="00EE5961"/>
    <w:rsid w:val="00EE65EE"/>
    <w:rsid w:val="00EE6CD1"/>
    <w:rsid w:val="00EF130C"/>
    <w:rsid w:val="00EF31A1"/>
    <w:rsid w:val="00EF6119"/>
    <w:rsid w:val="00EF6E0B"/>
    <w:rsid w:val="00F025A2"/>
    <w:rsid w:val="00F04712"/>
    <w:rsid w:val="00F0497E"/>
    <w:rsid w:val="00F058A7"/>
    <w:rsid w:val="00F074AB"/>
    <w:rsid w:val="00F07DC4"/>
    <w:rsid w:val="00F11531"/>
    <w:rsid w:val="00F21253"/>
    <w:rsid w:val="00F21338"/>
    <w:rsid w:val="00F22EC7"/>
    <w:rsid w:val="00F254E8"/>
    <w:rsid w:val="00F30C11"/>
    <w:rsid w:val="00F34517"/>
    <w:rsid w:val="00F34BF0"/>
    <w:rsid w:val="00F36C9C"/>
    <w:rsid w:val="00F438CA"/>
    <w:rsid w:val="00F462F9"/>
    <w:rsid w:val="00F50175"/>
    <w:rsid w:val="00F503C9"/>
    <w:rsid w:val="00F5059A"/>
    <w:rsid w:val="00F54B79"/>
    <w:rsid w:val="00F560CF"/>
    <w:rsid w:val="00F562B8"/>
    <w:rsid w:val="00F64354"/>
    <w:rsid w:val="00F64F69"/>
    <w:rsid w:val="00F653B8"/>
    <w:rsid w:val="00F658E7"/>
    <w:rsid w:val="00F70251"/>
    <w:rsid w:val="00F70DCE"/>
    <w:rsid w:val="00F730CC"/>
    <w:rsid w:val="00F73912"/>
    <w:rsid w:val="00F74386"/>
    <w:rsid w:val="00F74D8F"/>
    <w:rsid w:val="00F76105"/>
    <w:rsid w:val="00F8099C"/>
    <w:rsid w:val="00F813D1"/>
    <w:rsid w:val="00F81CF3"/>
    <w:rsid w:val="00F835BC"/>
    <w:rsid w:val="00F846EA"/>
    <w:rsid w:val="00F84A62"/>
    <w:rsid w:val="00F86558"/>
    <w:rsid w:val="00F8735A"/>
    <w:rsid w:val="00F917F8"/>
    <w:rsid w:val="00F93877"/>
    <w:rsid w:val="00F93DA1"/>
    <w:rsid w:val="00F97FF7"/>
    <w:rsid w:val="00FA0861"/>
    <w:rsid w:val="00FA1266"/>
    <w:rsid w:val="00FA2368"/>
    <w:rsid w:val="00FB0A95"/>
    <w:rsid w:val="00FB1E76"/>
    <w:rsid w:val="00FB4147"/>
    <w:rsid w:val="00FB6EA2"/>
    <w:rsid w:val="00FC1192"/>
    <w:rsid w:val="00FC4D7B"/>
    <w:rsid w:val="00FC71EB"/>
    <w:rsid w:val="00FD0767"/>
    <w:rsid w:val="00FD2173"/>
    <w:rsid w:val="00FD314C"/>
    <w:rsid w:val="00FE130C"/>
    <w:rsid w:val="00FE282F"/>
    <w:rsid w:val="00FE2906"/>
    <w:rsid w:val="00FE2C0E"/>
    <w:rsid w:val="00FE7846"/>
    <w:rsid w:val="00FF5AEB"/>
    <w:rsid w:val="00FF5D34"/>
    <w:rsid w:val="00FF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B89F6B"/>
  <w15:chartTrackingRefBased/>
  <w15:docId w15:val="{30F4B1BF-F988-414B-A1B6-8E1F7DB59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semiHidden="1" w:unhideWhenUsed="1" w:qFormat="1"/>
    <w:lsdException w:name="List Number" w:qFormat="1"/>
    <w:lsdException w:name="List 4" w:qFormat="1"/>
    <w:lsdException w:name="List 5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6976"/>
    <w:pPr>
      <w:overflowPunct w:val="0"/>
      <w:autoSpaceDE w:val="0"/>
      <w:autoSpaceDN w:val="0"/>
      <w:adjustRightInd w:val="0"/>
      <w:spacing w:after="180"/>
      <w:textAlignment w:val="baseline"/>
    </w:pPr>
    <w:rPr>
      <w:lang w:eastAsia="en-US"/>
    </w:rPr>
  </w:style>
  <w:style w:type="paragraph" w:styleId="Heading1">
    <w:name w:val="heading 1"/>
    <w:aliases w:val="H1,h1, Char1"/>
    <w:next w:val="Normal"/>
    <w:link w:val="Heading1Char"/>
    <w:qFormat/>
    <w:rsid w:val="00586976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rsid w:val="00586976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rsid w:val="00586976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586976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586976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586976"/>
    <w:pPr>
      <w:outlineLvl w:val="5"/>
    </w:pPr>
  </w:style>
  <w:style w:type="paragraph" w:styleId="Heading7">
    <w:name w:val="heading 7"/>
    <w:basedOn w:val="H6"/>
    <w:next w:val="Normal"/>
    <w:qFormat/>
    <w:rsid w:val="00586976"/>
    <w:pPr>
      <w:outlineLvl w:val="6"/>
    </w:pPr>
  </w:style>
  <w:style w:type="paragraph" w:styleId="Heading8">
    <w:name w:val="heading 8"/>
    <w:basedOn w:val="Heading1"/>
    <w:next w:val="Normal"/>
    <w:qFormat/>
    <w:rsid w:val="00586976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58697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qFormat/>
    <w:rsid w:val="00586976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uiPriority w:val="39"/>
    <w:rsid w:val="00586976"/>
    <w:pPr>
      <w:ind w:left="1418" w:hanging="1418"/>
    </w:pPr>
  </w:style>
  <w:style w:type="paragraph" w:styleId="TOC8">
    <w:name w:val="toc 8"/>
    <w:basedOn w:val="TOC1"/>
    <w:uiPriority w:val="39"/>
    <w:rsid w:val="00586976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586976"/>
    <w:pPr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eastAsia="en-US"/>
    </w:rPr>
  </w:style>
  <w:style w:type="paragraph" w:customStyle="1" w:styleId="EQ">
    <w:name w:val="EQ"/>
    <w:basedOn w:val="Normal"/>
    <w:next w:val="Normal"/>
    <w:rsid w:val="00586976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  <w:rsid w:val="00586976"/>
  </w:style>
  <w:style w:type="paragraph" w:styleId="Header">
    <w:name w:val="header"/>
    <w:aliases w:val="header odd,header,header odd1,header odd2,header odd3,header odd4,header odd5,header odd6"/>
    <w:rsid w:val="0058697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en-US"/>
    </w:rPr>
  </w:style>
  <w:style w:type="paragraph" w:customStyle="1" w:styleId="ZD">
    <w:name w:val="ZD"/>
    <w:rsid w:val="0058697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en-US"/>
    </w:rPr>
  </w:style>
  <w:style w:type="paragraph" w:styleId="TOC5">
    <w:name w:val="toc 5"/>
    <w:basedOn w:val="TOC4"/>
    <w:uiPriority w:val="39"/>
    <w:rsid w:val="00586976"/>
    <w:pPr>
      <w:ind w:left="1701" w:hanging="1701"/>
    </w:pPr>
  </w:style>
  <w:style w:type="paragraph" w:styleId="TOC4">
    <w:name w:val="toc 4"/>
    <w:basedOn w:val="TOC3"/>
    <w:uiPriority w:val="39"/>
    <w:rsid w:val="00586976"/>
    <w:pPr>
      <w:ind w:left="1418" w:hanging="1418"/>
    </w:pPr>
  </w:style>
  <w:style w:type="paragraph" w:styleId="TOC3">
    <w:name w:val="toc 3"/>
    <w:basedOn w:val="TOC2"/>
    <w:uiPriority w:val="39"/>
    <w:rsid w:val="00586976"/>
    <w:pPr>
      <w:ind w:left="1134" w:hanging="1134"/>
    </w:pPr>
  </w:style>
  <w:style w:type="paragraph" w:styleId="TOC2">
    <w:name w:val="toc 2"/>
    <w:basedOn w:val="TOC1"/>
    <w:uiPriority w:val="39"/>
    <w:rsid w:val="00586976"/>
    <w:pPr>
      <w:spacing w:before="0"/>
      <w:ind w:left="851" w:hanging="851"/>
    </w:pPr>
    <w:rPr>
      <w:sz w:val="20"/>
    </w:rPr>
  </w:style>
  <w:style w:type="paragraph" w:styleId="Footer">
    <w:name w:val="footer"/>
    <w:basedOn w:val="Header"/>
    <w:qFormat/>
    <w:rsid w:val="00586976"/>
    <w:pPr>
      <w:jc w:val="center"/>
    </w:pPr>
    <w:rPr>
      <w:i/>
    </w:rPr>
  </w:style>
  <w:style w:type="paragraph" w:customStyle="1" w:styleId="TT">
    <w:name w:val="TT"/>
    <w:basedOn w:val="Heading1"/>
    <w:next w:val="Normal"/>
    <w:rsid w:val="00586976"/>
    <w:pPr>
      <w:outlineLvl w:val="9"/>
    </w:pPr>
  </w:style>
  <w:style w:type="paragraph" w:customStyle="1" w:styleId="NF">
    <w:name w:val="NF"/>
    <w:basedOn w:val="NO"/>
    <w:rsid w:val="00586976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"/>
    <w:qFormat/>
    <w:rsid w:val="00586976"/>
    <w:pPr>
      <w:keepLines/>
      <w:ind w:left="1135" w:hanging="851"/>
    </w:pPr>
  </w:style>
  <w:style w:type="paragraph" w:customStyle="1" w:styleId="PL">
    <w:name w:val="PL"/>
    <w:link w:val="PLChar"/>
    <w:qFormat/>
    <w:rsid w:val="0058697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rsid w:val="00586976"/>
    <w:pPr>
      <w:jc w:val="right"/>
    </w:pPr>
  </w:style>
  <w:style w:type="paragraph" w:customStyle="1" w:styleId="TAL">
    <w:name w:val="TAL"/>
    <w:basedOn w:val="Normal"/>
    <w:link w:val="TALChar"/>
    <w:rsid w:val="00586976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rsid w:val="00586976"/>
    <w:rPr>
      <w:b/>
    </w:rPr>
  </w:style>
  <w:style w:type="paragraph" w:customStyle="1" w:styleId="TAC">
    <w:name w:val="TAC"/>
    <w:basedOn w:val="TAL"/>
    <w:rsid w:val="00586976"/>
    <w:pPr>
      <w:jc w:val="center"/>
    </w:pPr>
  </w:style>
  <w:style w:type="paragraph" w:customStyle="1" w:styleId="LD">
    <w:name w:val="LD"/>
    <w:rsid w:val="00586976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eastAsia="en-US"/>
    </w:rPr>
  </w:style>
  <w:style w:type="paragraph" w:customStyle="1" w:styleId="EX">
    <w:name w:val="EX"/>
    <w:basedOn w:val="Normal"/>
    <w:link w:val="EXCar"/>
    <w:qFormat/>
    <w:rsid w:val="00586976"/>
    <w:pPr>
      <w:keepLines/>
      <w:ind w:left="1702" w:hanging="1418"/>
    </w:pPr>
  </w:style>
  <w:style w:type="paragraph" w:customStyle="1" w:styleId="FP">
    <w:name w:val="FP"/>
    <w:basedOn w:val="Normal"/>
    <w:rsid w:val="00586976"/>
    <w:pPr>
      <w:spacing w:after="0"/>
    </w:pPr>
  </w:style>
  <w:style w:type="paragraph" w:customStyle="1" w:styleId="NW">
    <w:name w:val="NW"/>
    <w:basedOn w:val="NO"/>
    <w:rsid w:val="00586976"/>
    <w:pPr>
      <w:spacing w:after="0"/>
    </w:pPr>
  </w:style>
  <w:style w:type="paragraph" w:customStyle="1" w:styleId="EW">
    <w:name w:val="EW"/>
    <w:basedOn w:val="EX"/>
    <w:rsid w:val="00586976"/>
    <w:pPr>
      <w:spacing w:after="0"/>
    </w:pPr>
  </w:style>
  <w:style w:type="paragraph" w:customStyle="1" w:styleId="B10">
    <w:name w:val="B1"/>
    <w:basedOn w:val="List"/>
    <w:link w:val="B1Char"/>
    <w:qFormat/>
    <w:rsid w:val="00586976"/>
  </w:style>
  <w:style w:type="paragraph" w:styleId="TOC6">
    <w:name w:val="toc 6"/>
    <w:basedOn w:val="TOC5"/>
    <w:next w:val="Normal"/>
    <w:uiPriority w:val="39"/>
    <w:rsid w:val="00586976"/>
    <w:pPr>
      <w:ind w:left="1985" w:hanging="1985"/>
    </w:pPr>
  </w:style>
  <w:style w:type="paragraph" w:styleId="TOC7">
    <w:name w:val="toc 7"/>
    <w:basedOn w:val="TOC6"/>
    <w:next w:val="Normal"/>
    <w:uiPriority w:val="39"/>
    <w:rsid w:val="00586976"/>
    <w:pPr>
      <w:ind w:left="2268" w:hanging="2268"/>
    </w:pPr>
  </w:style>
  <w:style w:type="paragraph" w:customStyle="1" w:styleId="EditorsNote">
    <w:name w:val="Editor's Note"/>
    <w:basedOn w:val="NO"/>
    <w:rsid w:val="00586976"/>
    <w:rPr>
      <w:color w:val="FF0000"/>
    </w:rPr>
  </w:style>
  <w:style w:type="paragraph" w:customStyle="1" w:styleId="TH">
    <w:name w:val="TH"/>
    <w:basedOn w:val="Normal"/>
    <w:rsid w:val="00586976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rsid w:val="0058697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rsid w:val="0058697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en-US"/>
    </w:rPr>
  </w:style>
  <w:style w:type="paragraph" w:customStyle="1" w:styleId="ZT">
    <w:name w:val="ZT"/>
    <w:rsid w:val="0058697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eastAsia="en-US"/>
    </w:rPr>
  </w:style>
  <w:style w:type="paragraph" w:customStyle="1" w:styleId="ZU">
    <w:name w:val="ZU"/>
    <w:rsid w:val="0058697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en-US"/>
    </w:rPr>
  </w:style>
  <w:style w:type="paragraph" w:customStyle="1" w:styleId="TAN">
    <w:name w:val="TAN"/>
    <w:basedOn w:val="TAL"/>
    <w:rsid w:val="00586976"/>
    <w:pPr>
      <w:ind w:left="851" w:hanging="851"/>
    </w:pPr>
  </w:style>
  <w:style w:type="paragraph" w:customStyle="1" w:styleId="ZH">
    <w:name w:val="ZH"/>
    <w:rsid w:val="0058697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en-US"/>
    </w:rPr>
  </w:style>
  <w:style w:type="paragraph" w:customStyle="1" w:styleId="TF">
    <w:name w:val="TF"/>
    <w:aliases w:val="left"/>
    <w:basedOn w:val="TH"/>
    <w:link w:val="TFChar"/>
    <w:qFormat/>
    <w:rsid w:val="00586976"/>
    <w:pPr>
      <w:keepNext w:val="0"/>
      <w:spacing w:before="0" w:after="240"/>
    </w:pPr>
  </w:style>
  <w:style w:type="paragraph" w:customStyle="1" w:styleId="ZG">
    <w:name w:val="ZG"/>
    <w:rsid w:val="0058697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en-US"/>
    </w:rPr>
  </w:style>
  <w:style w:type="paragraph" w:customStyle="1" w:styleId="B2">
    <w:name w:val="B2"/>
    <w:basedOn w:val="List2"/>
    <w:qFormat/>
    <w:rsid w:val="00586976"/>
  </w:style>
  <w:style w:type="paragraph" w:customStyle="1" w:styleId="B3">
    <w:name w:val="B3"/>
    <w:basedOn w:val="List3"/>
    <w:rsid w:val="00586976"/>
  </w:style>
  <w:style w:type="paragraph" w:customStyle="1" w:styleId="B4">
    <w:name w:val="B4"/>
    <w:basedOn w:val="List4"/>
    <w:rsid w:val="00586976"/>
  </w:style>
  <w:style w:type="paragraph" w:customStyle="1" w:styleId="B5">
    <w:name w:val="B5"/>
    <w:basedOn w:val="List5"/>
    <w:rsid w:val="00586976"/>
  </w:style>
  <w:style w:type="paragraph" w:customStyle="1" w:styleId="ZTD">
    <w:name w:val="ZTD"/>
    <w:basedOn w:val="ZB"/>
    <w:rsid w:val="00586976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rsid w:val="00586976"/>
    <w:pPr>
      <w:framePr w:wrap="notBeside" w:y="16161"/>
    </w:pPr>
  </w:style>
  <w:style w:type="paragraph" w:customStyle="1" w:styleId="BL">
    <w:name w:val="BL"/>
    <w:basedOn w:val="ListNumber"/>
    <w:qFormat/>
    <w:rsid w:val="002B7D7C"/>
    <w:rPr>
      <w:color w:val="000000"/>
    </w:rPr>
  </w:style>
  <w:style w:type="character" w:styleId="CommentReference">
    <w:name w:val="annotation reference"/>
    <w:rsid w:val="00816D86"/>
    <w:rPr>
      <w:sz w:val="16"/>
      <w:szCs w:val="16"/>
    </w:rPr>
  </w:style>
  <w:style w:type="paragraph" w:styleId="BalloonText">
    <w:name w:val="Balloon Text"/>
    <w:basedOn w:val="Normal"/>
    <w:link w:val="BalloonTextChar"/>
    <w:rsid w:val="0043100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31006"/>
    <w:rPr>
      <w:rFonts w:ascii="Segoe UI" w:hAnsi="Segoe UI" w:cs="Segoe UI"/>
      <w:sz w:val="18"/>
      <w:szCs w:val="18"/>
      <w:lang w:val="en-GB" w:eastAsia="en-US"/>
    </w:rPr>
  </w:style>
  <w:style w:type="character" w:styleId="Emphasis">
    <w:name w:val="Emphasis"/>
    <w:qFormat/>
    <w:rsid w:val="00F813D1"/>
    <w:rPr>
      <w:i/>
      <w:iCs/>
    </w:rPr>
  </w:style>
  <w:style w:type="paragraph" w:styleId="Revision">
    <w:name w:val="Revision"/>
    <w:hidden/>
    <w:uiPriority w:val="99"/>
    <w:semiHidden/>
    <w:rsid w:val="001A2833"/>
    <w:rPr>
      <w:lang w:eastAsia="en-US"/>
    </w:rPr>
  </w:style>
  <w:style w:type="character" w:customStyle="1" w:styleId="EXCar">
    <w:name w:val="EX Car"/>
    <w:link w:val="EX"/>
    <w:qFormat/>
    <w:locked/>
    <w:rsid w:val="00DA7A5B"/>
    <w:rPr>
      <w:lang w:eastAsia="en-US"/>
    </w:rPr>
  </w:style>
  <w:style w:type="character" w:customStyle="1" w:styleId="Heading1Char">
    <w:name w:val="Heading 1 Char"/>
    <w:aliases w:val="H1 Char,h1 Char, Char1 Char"/>
    <w:link w:val="Heading1"/>
    <w:rsid w:val="009F4398"/>
    <w:rPr>
      <w:rFonts w:ascii="Arial" w:hAnsi="Arial"/>
      <w:sz w:val="36"/>
      <w:lang w:eastAsia="en-US"/>
    </w:rPr>
  </w:style>
  <w:style w:type="paragraph" w:styleId="ListNumber">
    <w:name w:val="List Number"/>
    <w:aliases w:val="B1l"/>
    <w:basedOn w:val="List"/>
    <w:qFormat/>
    <w:rsid w:val="00586976"/>
  </w:style>
  <w:style w:type="paragraph" w:styleId="List">
    <w:name w:val="List"/>
    <w:basedOn w:val="Normal"/>
    <w:rsid w:val="00586976"/>
    <w:pPr>
      <w:ind w:left="568" w:hanging="284"/>
    </w:pPr>
  </w:style>
  <w:style w:type="character" w:styleId="Hyperlink">
    <w:name w:val="Hyperlink"/>
    <w:uiPriority w:val="99"/>
    <w:unhideWhenUsed/>
    <w:rsid w:val="008B4A75"/>
    <w:rPr>
      <w:color w:val="0000FF"/>
      <w:u w:val="single"/>
    </w:rPr>
  </w:style>
  <w:style w:type="character" w:customStyle="1" w:styleId="B1Char">
    <w:name w:val="B1 Char"/>
    <w:link w:val="B10"/>
    <w:qFormat/>
    <w:rsid w:val="006E1914"/>
    <w:rPr>
      <w:lang w:eastAsia="en-US"/>
    </w:rPr>
  </w:style>
  <w:style w:type="character" w:customStyle="1" w:styleId="TALChar">
    <w:name w:val="TAL Char"/>
    <w:link w:val="TAL"/>
    <w:rsid w:val="00661336"/>
    <w:rPr>
      <w:rFonts w:ascii="Arial" w:hAnsi="Arial"/>
      <w:sz w:val="18"/>
      <w:lang w:eastAsia="en-US"/>
    </w:rPr>
  </w:style>
  <w:style w:type="paragraph" w:styleId="BodyText">
    <w:name w:val="Body Text"/>
    <w:basedOn w:val="Normal"/>
    <w:link w:val="BodyTextChar"/>
    <w:rsid w:val="00C25F3C"/>
  </w:style>
  <w:style w:type="character" w:customStyle="1" w:styleId="BodyTextChar">
    <w:name w:val="Body Text Char"/>
    <w:link w:val="BodyText"/>
    <w:rsid w:val="00C25F3C"/>
    <w:rPr>
      <w:rFonts w:eastAsia="SimSun"/>
      <w:lang w:val="en-GB" w:eastAsia="en-US"/>
    </w:rPr>
  </w:style>
  <w:style w:type="paragraph" w:styleId="NormalWeb">
    <w:name w:val="Normal (Web)"/>
    <w:basedOn w:val="Normal"/>
    <w:uiPriority w:val="99"/>
    <w:unhideWhenUsed/>
    <w:rsid w:val="00C25F3C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2">
    <w:name w:val="List 2"/>
    <w:basedOn w:val="List"/>
    <w:rsid w:val="00586976"/>
    <w:pPr>
      <w:ind w:left="851"/>
    </w:pPr>
  </w:style>
  <w:style w:type="paragraph" w:styleId="List3">
    <w:name w:val="List 3"/>
    <w:basedOn w:val="List2"/>
    <w:rsid w:val="00586976"/>
    <w:pPr>
      <w:ind w:left="1135"/>
    </w:pPr>
  </w:style>
  <w:style w:type="paragraph" w:styleId="List4">
    <w:name w:val="List 4"/>
    <w:basedOn w:val="List3"/>
    <w:qFormat/>
    <w:rsid w:val="00586976"/>
    <w:pPr>
      <w:ind w:left="1418"/>
    </w:pPr>
  </w:style>
  <w:style w:type="paragraph" w:styleId="List5">
    <w:name w:val="List 5"/>
    <w:basedOn w:val="List4"/>
    <w:qFormat/>
    <w:rsid w:val="00586976"/>
    <w:pPr>
      <w:ind w:left="1702"/>
    </w:pPr>
  </w:style>
  <w:style w:type="character" w:styleId="FootnoteReference">
    <w:name w:val="footnote reference"/>
    <w:rsid w:val="00586976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586976"/>
    <w:pPr>
      <w:keepLines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rsid w:val="00586976"/>
    <w:rPr>
      <w:sz w:val="16"/>
      <w:lang w:eastAsia="en-US"/>
    </w:rPr>
  </w:style>
  <w:style w:type="paragraph" w:styleId="Index1">
    <w:name w:val="index 1"/>
    <w:basedOn w:val="Normal"/>
    <w:rsid w:val="00586976"/>
    <w:pPr>
      <w:keepLines/>
    </w:pPr>
  </w:style>
  <w:style w:type="paragraph" w:styleId="Index2">
    <w:name w:val="index 2"/>
    <w:basedOn w:val="Index1"/>
    <w:rsid w:val="00586976"/>
    <w:pPr>
      <w:ind w:left="284"/>
    </w:pPr>
  </w:style>
  <w:style w:type="paragraph" w:styleId="ListBullet">
    <w:name w:val="List Bullet"/>
    <w:basedOn w:val="List"/>
    <w:rsid w:val="00586976"/>
  </w:style>
  <w:style w:type="paragraph" w:styleId="ListBullet2">
    <w:name w:val="List Bullet 2"/>
    <w:basedOn w:val="ListBullet"/>
    <w:rsid w:val="00586976"/>
    <w:pPr>
      <w:ind w:left="851"/>
    </w:pPr>
  </w:style>
  <w:style w:type="paragraph" w:styleId="ListBullet3">
    <w:name w:val="List Bullet 3"/>
    <w:basedOn w:val="ListBullet2"/>
    <w:rsid w:val="00586976"/>
    <w:pPr>
      <w:ind w:left="1135"/>
    </w:pPr>
  </w:style>
  <w:style w:type="paragraph" w:styleId="ListBullet4">
    <w:name w:val="List Bullet 4"/>
    <w:basedOn w:val="ListBullet3"/>
    <w:rsid w:val="00586976"/>
    <w:pPr>
      <w:ind w:left="1418"/>
    </w:pPr>
  </w:style>
  <w:style w:type="paragraph" w:styleId="ListBullet5">
    <w:name w:val="List Bullet 5"/>
    <w:basedOn w:val="ListBullet4"/>
    <w:rsid w:val="00586976"/>
    <w:pPr>
      <w:ind w:left="1702"/>
    </w:pPr>
  </w:style>
  <w:style w:type="paragraph" w:styleId="ListNumber2">
    <w:name w:val="List Number 2"/>
    <w:basedOn w:val="ListNumber"/>
    <w:rsid w:val="00586976"/>
    <w:pPr>
      <w:ind w:left="851"/>
    </w:pPr>
  </w:style>
  <w:style w:type="paragraph" w:customStyle="1" w:styleId="FL">
    <w:name w:val="FL"/>
    <w:basedOn w:val="Normal"/>
    <w:rsid w:val="00586976"/>
    <w:pPr>
      <w:keepNext/>
      <w:keepLines/>
      <w:spacing w:before="60"/>
      <w:jc w:val="center"/>
    </w:pPr>
    <w:rPr>
      <w:rFonts w:ascii="Arial" w:hAnsi="Arial"/>
      <w:b/>
    </w:rPr>
  </w:style>
  <w:style w:type="paragraph" w:styleId="CommentText">
    <w:name w:val="annotation text"/>
    <w:basedOn w:val="Normal"/>
    <w:link w:val="CommentTextChar"/>
    <w:rsid w:val="00816D86"/>
  </w:style>
  <w:style w:type="character" w:customStyle="1" w:styleId="CommentTextChar">
    <w:name w:val="Comment Text Char"/>
    <w:link w:val="CommentText"/>
    <w:rsid w:val="00816D8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16D86"/>
    <w:rPr>
      <w:b/>
      <w:bCs/>
    </w:rPr>
  </w:style>
  <w:style w:type="character" w:customStyle="1" w:styleId="CommentSubjectChar">
    <w:name w:val="Comment Subject Char"/>
    <w:link w:val="CommentSubject"/>
    <w:rsid w:val="00816D86"/>
    <w:rPr>
      <w:b/>
      <w:bCs/>
      <w:lang w:eastAsia="en-US"/>
    </w:rPr>
  </w:style>
  <w:style w:type="paragraph" w:customStyle="1" w:styleId="B1">
    <w:name w:val="B1+"/>
    <w:basedOn w:val="B10"/>
    <w:link w:val="B1Car"/>
    <w:rsid w:val="00816D86"/>
    <w:pPr>
      <w:numPr>
        <w:numId w:val="83"/>
      </w:numPr>
    </w:pPr>
  </w:style>
  <w:style w:type="character" w:customStyle="1" w:styleId="B1Car">
    <w:name w:val="B1+ Car"/>
    <w:link w:val="B1"/>
    <w:rsid w:val="00816D86"/>
    <w:rPr>
      <w:lang w:eastAsia="en-US"/>
    </w:rPr>
  </w:style>
  <w:style w:type="paragraph" w:customStyle="1" w:styleId="CRCoverPage">
    <w:name w:val="CR Cover Page"/>
    <w:rsid w:val="00FF5AEB"/>
    <w:pPr>
      <w:spacing w:after="120"/>
    </w:pPr>
    <w:rPr>
      <w:rFonts w:ascii="Arial" w:hAnsi="Arial"/>
      <w:lang w:eastAsia="en-US"/>
    </w:rPr>
  </w:style>
  <w:style w:type="paragraph" w:customStyle="1" w:styleId="tdoc-header">
    <w:name w:val="tdoc-header"/>
    <w:rsid w:val="00FF5AEB"/>
    <w:rPr>
      <w:rFonts w:ascii="Arial" w:hAnsi="Arial"/>
      <w:noProof/>
      <w:sz w:val="24"/>
      <w:lang w:eastAsia="en-US"/>
    </w:rPr>
  </w:style>
  <w:style w:type="character" w:styleId="FollowedHyperlink">
    <w:name w:val="FollowedHyperlink"/>
    <w:rsid w:val="00FF5AEB"/>
    <w:rPr>
      <w:color w:val="800080"/>
      <w:u w:val="single"/>
    </w:rPr>
  </w:style>
  <w:style w:type="paragraph" w:customStyle="1" w:styleId="code">
    <w:name w:val="code"/>
    <w:basedOn w:val="Normal"/>
    <w:rsid w:val="00FF5AEB"/>
    <w:pPr>
      <w:spacing w:after="0"/>
    </w:pPr>
    <w:rPr>
      <w:rFonts w:ascii="Courier New" w:hAnsi="Courier New"/>
      <w:noProof/>
    </w:rPr>
  </w:style>
  <w:style w:type="character" w:customStyle="1" w:styleId="msoins0">
    <w:name w:val="msoins"/>
    <w:basedOn w:val="DefaultParagraphFont"/>
    <w:rsid w:val="00FF5AEB"/>
  </w:style>
  <w:style w:type="paragraph" w:customStyle="1" w:styleId="Reference">
    <w:name w:val="Reference"/>
    <w:basedOn w:val="Normal"/>
    <w:rsid w:val="00FF5AEB"/>
    <w:pPr>
      <w:tabs>
        <w:tab w:val="left" w:pos="851"/>
      </w:tabs>
      <w:overflowPunct/>
      <w:autoSpaceDE/>
      <w:autoSpaceDN/>
      <w:adjustRightInd/>
      <w:ind w:left="851" w:hanging="851"/>
      <w:textAlignment w:val="auto"/>
    </w:pPr>
  </w:style>
  <w:style w:type="paragraph" w:customStyle="1" w:styleId="TAJ">
    <w:name w:val="TAJ"/>
    <w:basedOn w:val="TH"/>
    <w:rsid w:val="00FF5AEB"/>
    <w:pPr>
      <w:overflowPunct/>
      <w:autoSpaceDE/>
      <w:autoSpaceDN/>
      <w:adjustRightInd/>
      <w:textAlignment w:val="auto"/>
    </w:pPr>
  </w:style>
  <w:style w:type="paragraph" w:customStyle="1" w:styleId="Guidance">
    <w:name w:val="Guidance"/>
    <w:basedOn w:val="Normal"/>
    <w:rsid w:val="00FF5AEB"/>
    <w:pPr>
      <w:overflowPunct/>
      <w:autoSpaceDE/>
      <w:autoSpaceDN/>
      <w:adjustRightInd/>
      <w:textAlignment w:val="auto"/>
    </w:pPr>
    <w:rPr>
      <w:i/>
      <w:color w:val="0000FF"/>
    </w:rPr>
  </w:style>
  <w:style w:type="paragraph" w:styleId="ListParagraph">
    <w:name w:val="List Paragraph"/>
    <w:basedOn w:val="Normal"/>
    <w:uiPriority w:val="34"/>
    <w:qFormat/>
    <w:rsid w:val="00A7548D"/>
    <w:pPr>
      <w:overflowPunct/>
      <w:autoSpaceDE/>
      <w:autoSpaceDN/>
      <w:adjustRightInd/>
      <w:ind w:left="720"/>
      <w:contextualSpacing/>
      <w:textAlignment w:val="auto"/>
    </w:pPr>
  </w:style>
  <w:style w:type="character" w:customStyle="1" w:styleId="Heading4Char">
    <w:name w:val="Heading 4 Char"/>
    <w:link w:val="Heading4"/>
    <w:rsid w:val="00F50175"/>
    <w:rPr>
      <w:rFonts w:ascii="Arial" w:hAnsi="Arial"/>
      <w:sz w:val="24"/>
      <w:lang w:eastAsia="en-US"/>
    </w:rPr>
  </w:style>
  <w:style w:type="character" w:customStyle="1" w:styleId="Heading3Char">
    <w:name w:val="Heading 3 Char"/>
    <w:aliases w:val="h3 Char"/>
    <w:link w:val="Heading3"/>
    <w:rsid w:val="00F50175"/>
    <w:rPr>
      <w:rFonts w:ascii="Arial" w:hAnsi="Arial"/>
      <w:sz w:val="28"/>
      <w:lang w:eastAsia="en-US"/>
    </w:rPr>
  </w:style>
  <w:style w:type="character" w:customStyle="1" w:styleId="Heading2Char">
    <w:name w:val="Heading 2 Char"/>
    <w:aliases w:val="H2 Char,h2 Char,2nd level Char,†berschrift 2 Char,õberschrift 2 Char,UNDERRUBRIK 1-2 Char"/>
    <w:link w:val="Heading2"/>
    <w:rsid w:val="005E5C45"/>
    <w:rPr>
      <w:rFonts w:ascii="Arial" w:hAnsi="Arial"/>
      <w:sz w:val="32"/>
      <w:lang w:eastAsia="en-US"/>
    </w:rPr>
  </w:style>
  <w:style w:type="paragraph" w:customStyle="1" w:styleId="FigureTitle">
    <w:name w:val="Figure_Title"/>
    <w:basedOn w:val="Normal"/>
    <w:next w:val="Normal"/>
    <w:rsid w:val="00EF6119"/>
    <w:pPr>
      <w:keepLines/>
      <w:tabs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120" w:after="480"/>
      <w:jc w:val="center"/>
      <w:textAlignment w:val="auto"/>
    </w:pPr>
    <w:rPr>
      <w:b/>
      <w:sz w:val="24"/>
    </w:rPr>
  </w:style>
  <w:style w:type="character" w:customStyle="1" w:styleId="fontstyle01">
    <w:name w:val="fontstyle01"/>
    <w:rsid w:val="00EF6119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NOChar">
    <w:name w:val="NO Char"/>
    <w:link w:val="NO"/>
    <w:qFormat/>
    <w:locked/>
    <w:rsid w:val="00F70DCE"/>
    <w:rPr>
      <w:lang w:eastAsia="en-US"/>
    </w:rPr>
  </w:style>
  <w:style w:type="character" w:customStyle="1" w:styleId="EXChar">
    <w:name w:val="EX Char"/>
    <w:rsid w:val="004E58C6"/>
    <w:rPr>
      <w:rFonts w:ascii="Times New Roman" w:hAnsi="Times New Roman"/>
      <w:lang w:val="en-GB" w:eastAsia="en-US"/>
    </w:rPr>
  </w:style>
  <w:style w:type="character" w:customStyle="1" w:styleId="Heading5Char">
    <w:name w:val="Heading 5 Char"/>
    <w:link w:val="Heading5"/>
    <w:rsid w:val="00440AED"/>
    <w:rPr>
      <w:rFonts w:ascii="Arial" w:hAnsi="Arial"/>
      <w:sz w:val="22"/>
      <w:lang w:eastAsia="en-US"/>
    </w:rPr>
  </w:style>
  <w:style w:type="character" w:customStyle="1" w:styleId="TFChar">
    <w:name w:val="TF Char"/>
    <w:link w:val="TF"/>
    <w:rsid w:val="001F4F5C"/>
    <w:rPr>
      <w:rFonts w:ascii="Arial" w:hAnsi="Arial"/>
      <w:b/>
      <w:lang w:eastAsia="en-US"/>
    </w:rPr>
  </w:style>
  <w:style w:type="character" w:customStyle="1" w:styleId="PLChar">
    <w:name w:val="PL Char"/>
    <w:link w:val="PL"/>
    <w:qFormat/>
    <w:rsid w:val="00C90F7C"/>
    <w:rPr>
      <w:rFonts w:ascii="Courier New" w:hAnsi="Courier New"/>
      <w:noProof/>
      <w:sz w:val="16"/>
      <w:lang w:eastAsia="en-US"/>
    </w:rPr>
  </w:style>
  <w:style w:type="character" w:customStyle="1" w:styleId="apple-converted-space">
    <w:name w:val="apple-converted-space"/>
    <w:rsid w:val="000D45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4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DC9EC-CF80-4F3E-9E82-C32A57C4B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3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TS 28.552</vt:lpstr>
    </vt:vector>
  </TitlesOfParts>
  <Manager/>
  <Company/>
  <LinksUpToDate>false</LinksUpToDate>
  <CharactersWithSpaces>5768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28.552</dc:title>
  <dc:subject>Management and orchestration; 5G performance measurements (Release 1516)</dc:subject>
  <dc:creator>MCC Support</dc:creator>
  <cp:keywords>5G,management,orchestration,performance,measurements</cp:keywords>
  <dc:description/>
  <cp:lastModifiedBy>Nokia_rev1</cp:lastModifiedBy>
  <cp:revision>2</cp:revision>
  <dcterms:created xsi:type="dcterms:W3CDTF">2022-04-06T11:03:00Z</dcterms:created>
  <dcterms:modified xsi:type="dcterms:W3CDTF">2022-04-06T11:03:00Z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01471bb9-90d3-4078-aed5-644f9190fc62</vt:lpwstr>
  </property>
  <property fmtid="{D5CDD505-2E9C-101B-9397-08002B2CF9AE}" pid="3" name="CTP_BU">
    <vt:lpwstr>NEXT GEN AND STANDARDS GROUP</vt:lpwstr>
  </property>
  <property fmtid="{D5CDD505-2E9C-101B-9397-08002B2CF9AE}" pid="4" name="CTP_TimeStamp">
    <vt:lpwstr>2018-09-04 18:55:16Z</vt:lpwstr>
  </property>
  <property fmtid="{D5CDD505-2E9C-101B-9397-08002B2CF9AE}" pid="5" name="CTPClassification">
    <vt:lpwstr>CTP_IC</vt:lpwstr>
  </property>
  <property fmtid="{D5CDD505-2E9C-101B-9397-08002B2CF9AE}" pid="6" name="MCCCRsImpl0">
    <vt:lpwstr>28.552%Rel-16%%28.552%Rel-16%0002%28.552%Rel-16%0024%28.552%Rel-16%0004%28.552%Rel-16%0005%28.552%Rel-16%0011%28.552%Rel-16%0016%28.552%Rel-16%0017%28.552%Rel-16%0018%28.552%Rel-16%0019%28.552%Rel-16%0020%28.552%Rel-16%0034%28.552%Rel-16%0036%28.552%Rel-1</vt:lpwstr>
  </property>
  <property fmtid="{D5CDD505-2E9C-101B-9397-08002B2CF9AE}" pid="7" name="MCCCRsImpl1">
    <vt:lpwstr>6%0043%28.552%Rel-16%0044%28.552%Rel-16%0045%28.552%Rel-16%0046%28.552%Rel-16%0047%28.552%Rel-16%0049%28.552%Rel-16%0050%28.552%Rel-16%0051%28.552%Rel-16%0052%28.552%Rel-16%0053%28.552%Rel-16%0054%28.552%Rel-16%0055%28.552%Rel-16%0060%28.552%Rel-16%0061%2</vt:lpwstr>
  </property>
  <property fmtid="{D5CDD505-2E9C-101B-9397-08002B2CF9AE}" pid="8" name="MCCCRsImpl2">
    <vt:lpwstr>8.552%Rel-16%0065%28.552%Rel-16%0067%28.552%Rel-16%0068%28.552%Rel-16%0070%28.552%Rel-16%0072%28.552%Rel-16%0074%28.552%Rel-16%0075%28.552%Rel-16%0076%28.552%Rel-16%0077%28.552%Rel-16%0079%28.552%Rel-16%0080%28.552%Rel-16%0082%28.552%Rel-16%0084%28.552%Re</vt:lpwstr>
  </property>
  <property fmtid="{D5CDD505-2E9C-101B-9397-08002B2CF9AE}" pid="9" name="MCCCRsImpl3">
    <vt:lpwstr>l-16%0085%28.552%Rel-16%0086%28.552%Rel-16%0081%28.552%Rel-16%0088%28.552%Rel-16%0089%28.552%Rel-16%0090%28.552%Rel-16%0092%28.552%Rel-16%0094%28.552%Rel-16%0095%28.552%Rel-16%0096%28.552%Rel-16%0097%28.552%Rel-16%0098%28.552%Rel-16%0101%28.552%Rel-16%010</vt:lpwstr>
  </property>
  <property fmtid="{D5CDD505-2E9C-101B-9397-08002B2CF9AE}" pid="10" name="MCCCRsImpl4">
    <vt:lpwstr>2%28.552%Rel-16%0104%28.552%Rel-16%0105%28.552%Rel-16%0106%28.552%Rel-16%0109%28.552%Rel-16%0111%28.552%Rel-16%0112%28.552%Rel-16%0113%28.552%Rel-16%0114%28.552%Rel-16%0117%28.552%Rel-16%0122%28.552%Rel-16%0123%28.552%Rel-16%0124%28.552%Rel-16%0127%28.552</vt:lpwstr>
  </property>
  <property fmtid="{D5CDD505-2E9C-101B-9397-08002B2CF9AE}" pid="11" name="MCCCRsImpl5">
    <vt:lpwstr>%Rel-16%0128%28.552%Rel-16%0129%28.552%Rel-16%0131%28.552%Rel-16%0131A%28.552%Rel-16%0132%28.552%Rel-16%0133%28.552%Rel-16%0135%28.552%Rel-16%0139%28.552%Rel-16%0140%28.552%Rel-16%0142%28.552%Rel-16%0143%28.552%Rel-16%0144%28.552%Rel-16%0145%28.552%Rel-16</vt:lpwstr>
  </property>
  <property fmtid="{D5CDD505-2E9C-101B-9397-08002B2CF9AE}" pid="12" name="MCCCRsImpl6">
    <vt:lpwstr>%0146%28.552%Rel-16%0147%28.552%Rel-16%0148%28.552%Rel-16%0151%28.552%Rel-16%0152%28.552%Rel-16%0153%28.552%Rel-16%0154%28.552%Rel-16%0155%28.552%Rel-16%0156%28.552%Rel-16%0157%28.552%Rel-16%0158%28.552%Rel-16%0159%28.552%Rel-16%0160%28.552%Rel-16%0161%28</vt:lpwstr>
  </property>
  <property fmtid="{D5CDD505-2E9C-101B-9397-08002B2CF9AE}" pid="13" name="MCCCRsImpl7">
    <vt:lpwstr>.552%Rel-16%0163%28.552%Rel-16%0173%28.552%Rel-16%0174%28.552%Rel-16%0175%28.552%Rel-16%0176%28.552%Rel-16%0177%28.552%Rel-16%0181%28.552%Rel-16%0182%28.552%Rel-16%0184%28.552%Rel-16%0185%28.552%Rel-16%0186%28.552%Rel-16%0187%28.552%Rel-16%0188%28.552%Rel</vt:lpwstr>
  </property>
  <property fmtid="{D5CDD505-2E9C-101B-9397-08002B2CF9AE}" pid="14" name="MCCCRsImpl8">
    <vt:lpwstr>-16%0189%28.552%Rel-16%0190%28.552%Rel-16%0194%28.552%Rel-16%0197%28.552%Rel-16%0200%28.552%Rel-16%0191%28.552%Rel-16%0192%28.552%Rel-16%0201%28.552%Rel-16%0203%28.552%Rel-16%0204%28.552%Rel-16%0206%28.552%Rel-16%0207%28.552%Rel-16%0208%28.552%Rel-16%0210</vt:lpwstr>
  </property>
  <property fmtid="{D5CDD505-2E9C-101B-9397-08002B2CF9AE}" pid="15" name="MCCCRsImpl9">
    <vt:lpwstr>Rel-16%0237%28.552%Rel-16%0238%28.552%Rel-16%0239%28.552%Rel-16%0240%28.552%Rel-16%0241%28.552%Rel-16%0242%28.552%Rel-16%0251%28.552%Rel-16%0252%28.552%Rel-16%0253%28.552%Rel-16%0254%28.552%Rel-16%0262%28.552%Rel-16%0265%28.552%Rel-16%0276%28.552%Rel-16%0</vt:lpwstr>
  </property>
  <property fmtid="{D5CDD505-2E9C-101B-9397-08002B2CF9AE}" pid="16" name="MCCCRsImpl11">
    <vt:lpwstr>277%</vt:lpwstr>
  </property>
</Properties>
</file>