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7A5E7" w14:textId="22CAF682" w:rsidR="008463B5" w:rsidRPr="00F25496" w:rsidRDefault="008463B5" w:rsidP="008463B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42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 w:rsidR="00606E95" w:rsidRPr="00F25496">
        <w:rPr>
          <w:b/>
          <w:i/>
          <w:noProof/>
          <w:sz w:val="28"/>
        </w:rPr>
        <w:t>2</w:t>
      </w:r>
      <w:r w:rsidR="00606E95">
        <w:rPr>
          <w:b/>
          <w:i/>
          <w:noProof/>
          <w:sz w:val="28"/>
        </w:rPr>
        <w:t>22468</w:t>
      </w:r>
      <w:r w:rsidR="00E01920">
        <w:rPr>
          <w:b/>
          <w:i/>
          <w:noProof/>
          <w:sz w:val="28"/>
        </w:rPr>
        <w:t>Rev1</w:t>
      </w:r>
    </w:p>
    <w:p w14:paraId="338486A8" w14:textId="77777777" w:rsidR="008463B5" w:rsidRPr="006431AF" w:rsidRDefault="008463B5" w:rsidP="008463B5">
      <w:pPr>
        <w:pStyle w:val="CRCoverPage"/>
        <w:outlineLvl w:val="0"/>
        <w:rPr>
          <w:b/>
          <w:bCs/>
          <w:noProof/>
          <w:sz w:val="24"/>
        </w:rPr>
      </w:pPr>
      <w:r w:rsidRPr="006431AF">
        <w:rPr>
          <w:b/>
          <w:bCs/>
          <w:sz w:val="24"/>
        </w:rPr>
        <w:t>e-meeting, 4 - 12 April 2022</w:t>
      </w:r>
    </w:p>
    <w:p w14:paraId="7E2E98B2" w14:textId="77777777" w:rsidR="008463B5" w:rsidRPr="00E86C5F" w:rsidRDefault="008463B5" w:rsidP="008463B5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b/>
          <w:sz w:val="24"/>
        </w:rPr>
      </w:pPr>
    </w:p>
    <w:p w14:paraId="5CA4D14F" w14:textId="230DDC72" w:rsidR="008463B5" w:rsidRPr="009A1EFE" w:rsidRDefault="008463B5" w:rsidP="008463B5">
      <w:pPr>
        <w:keepNext/>
        <w:tabs>
          <w:tab w:val="left" w:pos="2127"/>
        </w:tabs>
        <w:spacing w:after="0"/>
        <w:ind w:left="2126" w:hanging="2126"/>
        <w:outlineLvl w:val="0"/>
        <w:rPr>
          <w:rFonts w:cs="Times New Roman"/>
          <w:b/>
          <w:lang w:val="en-US"/>
        </w:rPr>
      </w:pPr>
      <w:r w:rsidRPr="009A1EFE">
        <w:rPr>
          <w:rFonts w:cs="Times New Roman"/>
          <w:b/>
          <w:lang w:val="en-US"/>
        </w:rPr>
        <w:t>Source:</w:t>
      </w:r>
      <w:r w:rsidRPr="009A1EFE">
        <w:rPr>
          <w:rFonts w:cs="Times New Roman"/>
          <w:b/>
          <w:lang w:val="en-US"/>
        </w:rPr>
        <w:tab/>
      </w:r>
      <w:r>
        <w:rPr>
          <w:rFonts w:cs="Times New Roman" w:hint="eastAsia"/>
          <w:b/>
          <w:lang w:val="en-US" w:eastAsia="zh-CN"/>
        </w:rPr>
        <w:t>Asia</w:t>
      </w:r>
      <w:r>
        <w:rPr>
          <w:rFonts w:cs="Times New Roman"/>
          <w:b/>
          <w:lang w:val="en-US"/>
        </w:rPr>
        <w:t>Info</w:t>
      </w:r>
      <w:r w:rsidR="0012082F">
        <w:rPr>
          <w:rFonts w:cs="Times New Roman" w:hint="eastAsia"/>
          <w:b/>
          <w:lang w:val="en-US" w:eastAsia="zh-CN"/>
        </w:rPr>
        <w:t>，</w:t>
      </w:r>
      <w:r w:rsidR="0012082F">
        <w:rPr>
          <w:rFonts w:cs="Times New Roman" w:hint="eastAsia"/>
          <w:b/>
          <w:lang w:val="en-US" w:eastAsia="zh-CN"/>
        </w:rPr>
        <w:t>Ali</w:t>
      </w:r>
      <w:r w:rsidR="0012082F">
        <w:rPr>
          <w:rFonts w:cs="Times New Roman"/>
          <w:b/>
          <w:lang w:val="en-US"/>
        </w:rPr>
        <w:t>baba</w:t>
      </w:r>
    </w:p>
    <w:p w14:paraId="39FEAC3A" w14:textId="790214EC" w:rsidR="008463B5" w:rsidRPr="009A1EFE" w:rsidRDefault="008463B5" w:rsidP="008463B5">
      <w:pPr>
        <w:keepNext/>
        <w:tabs>
          <w:tab w:val="left" w:pos="2127"/>
        </w:tabs>
        <w:spacing w:after="0"/>
        <w:ind w:left="2126" w:hanging="2126"/>
        <w:outlineLvl w:val="0"/>
        <w:rPr>
          <w:rFonts w:cs="Times New Roman"/>
          <w:b/>
          <w:lang w:val="en-US"/>
        </w:rPr>
      </w:pPr>
      <w:r w:rsidRPr="009A1EFE">
        <w:rPr>
          <w:rFonts w:cs="Times New Roman"/>
          <w:b/>
          <w:lang w:val="en-US"/>
        </w:rPr>
        <w:t>Title:</w:t>
      </w:r>
      <w:r w:rsidRPr="009A1EFE">
        <w:rPr>
          <w:rFonts w:cs="Times New Roman"/>
          <w:b/>
          <w:lang w:val="en-US"/>
        </w:rPr>
        <w:tab/>
      </w:r>
      <w:bookmarkStart w:id="0" w:name="OLE_LINK30"/>
      <w:bookmarkStart w:id="1" w:name="OLE_LINK31"/>
      <w:bookmarkStart w:id="2" w:name="OLE_LINK3"/>
      <w:r w:rsidR="00A662EB">
        <w:rPr>
          <w:rFonts w:cs="Times New Roman"/>
          <w:b/>
          <w:lang w:val="en-US"/>
        </w:rPr>
        <w:t>U</w:t>
      </w:r>
      <w:r w:rsidR="00A662EB">
        <w:rPr>
          <w:rFonts w:cs="Times New Roman"/>
          <w:b/>
          <w:lang w:val="en-US" w:eastAsia="zh-CN"/>
        </w:rPr>
        <w:t>pdate p</w:t>
      </w:r>
      <w:r w:rsidR="00A662EB" w:rsidRPr="00B764B3">
        <w:rPr>
          <w:rFonts w:cs="Times New Roman"/>
          <w:b/>
          <w:lang w:val="en-US" w:eastAsia="zh-CN"/>
        </w:rPr>
        <w:t>otential solution for MnS discovery service for exposure</w:t>
      </w:r>
      <w:bookmarkEnd w:id="0"/>
      <w:bookmarkEnd w:id="1"/>
      <w:bookmarkEnd w:id="2"/>
      <w:r w:rsidR="00A662EB" w:rsidDel="00A662EB">
        <w:rPr>
          <w:rFonts w:cs="Times New Roman"/>
          <w:b/>
          <w:lang w:val="en-US"/>
        </w:rPr>
        <w:t xml:space="preserve"> </w:t>
      </w:r>
    </w:p>
    <w:p w14:paraId="7A21EF74" w14:textId="77777777" w:rsidR="008463B5" w:rsidRPr="009A1EFE" w:rsidRDefault="008463B5" w:rsidP="008463B5">
      <w:pPr>
        <w:keepNext/>
        <w:tabs>
          <w:tab w:val="left" w:pos="2127"/>
        </w:tabs>
        <w:spacing w:after="0"/>
        <w:ind w:left="2126" w:hanging="2126"/>
        <w:outlineLvl w:val="0"/>
        <w:rPr>
          <w:rFonts w:cs="Times New Roman"/>
          <w:b/>
          <w:lang w:val="en-US"/>
        </w:rPr>
      </w:pPr>
      <w:r w:rsidRPr="009A1EFE">
        <w:rPr>
          <w:rFonts w:cs="Times New Roman"/>
          <w:b/>
          <w:lang w:val="en-US"/>
        </w:rPr>
        <w:t>Document for:</w:t>
      </w:r>
      <w:r w:rsidRPr="009A1EFE">
        <w:rPr>
          <w:rFonts w:cs="Times New Roman"/>
          <w:b/>
          <w:lang w:val="en-US"/>
        </w:rPr>
        <w:tab/>
        <w:t>Approval</w:t>
      </w:r>
    </w:p>
    <w:p w14:paraId="02EC32CD" w14:textId="19CBC63C" w:rsidR="008463B5" w:rsidRPr="00E86C5F" w:rsidRDefault="008463B5" w:rsidP="008463B5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b/>
          <w:sz w:val="24"/>
        </w:rPr>
      </w:pPr>
      <w:r w:rsidRPr="009A1EFE">
        <w:rPr>
          <w:rFonts w:cs="Times New Roman"/>
          <w:b/>
          <w:lang w:val="en-US"/>
        </w:rPr>
        <w:t>Agenda Item:</w:t>
      </w:r>
      <w:r>
        <w:rPr>
          <w:rFonts w:cs="Times New Roman"/>
          <w:b/>
          <w:lang w:val="en-US"/>
        </w:rPr>
        <w:t xml:space="preserve">         </w:t>
      </w:r>
      <w:r w:rsidRPr="00E034A2">
        <w:rPr>
          <w:rFonts w:cs="Times New Roman"/>
          <w:b/>
          <w:lang w:val="en-US"/>
        </w:rPr>
        <w:t>6.</w:t>
      </w:r>
      <w:r w:rsidR="0018299F">
        <w:rPr>
          <w:rFonts w:cs="Times New Roman"/>
          <w:b/>
          <w:lang w:val="en-US"/>
        </w:rPr>
        <w:t>5.</w:t>
      </w:r>
      <w:bookmarkStart w:id="3" w:name="OLE_LINK7"/>
      <w:r w:rsidR="0018299F">
        <w:rPr>
          <w:rFonts w:cs="Times New Roman"/>
          <w:b/>
          <w:lang w:val="en-US"/>
        </w:rPr>
        <w:t>2</w:t>
      </w:r>
      <w:r w:rsidR="00800E7A">
        <w:rPr>
          <w:rFonts w:cs="Times New Roman"/>
          <w:b/>
          <w:lang w:val="en-US"/>
        </w:rPr>
        <w:t>2</w:t>
      </w:r>
      <w:bookmarkEnd w:id="3"/>
    </w:p>
    <w:p w14:paraId="3A65871D" w14:textId="77777777" w:rsidR="008463B5" w:rsidRPr="009A1EFE" w:rsidRDefault="008463B5" w:rsidP="008463B5">
      <w:pPr>
        <w:pStyle w:val="1"/>
        <w:rPr>
          <w:rFonts w:cs="Times New Roman"/>
        </w:rPr>
      </w:pPr>
      <w:r w:rsidRPr="009A1EFE">
        <w:rPr>
          <w:rFonts w:cs="Times New Roman"/>
        </w:rPr>
        <w:t>1</w:t>
      </w:r>
      <w:r w:rsidRPr="009A1EFE">
        <w:rPr>
          <w:rFonts w:cs="Times New Roman"/>
        </w:rPr>
        <w:tab/>
        <w:t>Decision/action requested</w:t>
      </w:r>
    </w:p>
    <w:p w14:paraId="63FD368E" w14:textId="77777777" w:rsidR="008463B5" w:rsidRPr="009A1EFE" w:rsidRDefault="008463B5" w:rsidP="00846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Times New Roman" w:hAnsi="Times New Roman" w:cs="Times New Roman"/>
          <w:b/>
          <w:i/>
        </w:rPr>
      </w:pPr>
      <w:r w:rsidRPr="009A1EFE">
        <w:rPr>
          <w:rFonts w:ascii="Times New Roman" w:hAnsi="Times New Roman" w:cs="Times New Roman"/>
          <w:b/>
          <w:i/>
        </w:rPr>
        <w:t>The group is asked to discuss and approval.</w:t>
      </w:r>
    </w:p>
    <w:p w14:paraId="0422E053" w14:textId="77777777" w:rsidR="008463B5" w:rsidRPr="009A1EFE" w:rsidRDefault="008463B5" w:rsidP="008463B5">
      <w:pPr>
        <w:pStyle w:val="1"/>
        <w:rPr>
          <w:rFonts w:cs="Times New Roman"/>
        </w:rPr>
      </w:pPr>
      <w:r w:rsidRPr="009A1EFE">
        <w:rPr>
          <w:rFonts w:cs="Times New Roman"/>
        </w:rPr>
        <w:t>2</w:t>
      </w:r>
      <w:r w:rsidRPr="009A1EFE">
        <w:rPr>
          <w:rFonts w:cs="Times New Roman"/>
        </w:rPr>
        <w:tab/>
        <w:t>References</w:t>
      </w:r>
    </w:p>
    <w:p w14:paraId="4904717F" w14:textId="367E010D" w:rsidR="008463B5" w:rsidRPr="009A1EFE" w:rsidRDefault="00A662EB" w:rsidP="00A662EB">
      <w:pPr>
        <w:pStyle w:val="Reference"/>
        <w:tabs>
          <w:tab w:val="clear" w:pos="851"/>
        </w:tabs>
        <w:jc w:val="both"/>
        <w:rPr>
          <w:rFonts w:ascii="Times New Roman" w:hAnsi="Times New Roman" w:cs="Times New Roman"/>
        </w:rPr>
      </w:pPr>
      <w:r w:rsidRPr="00A662EB">
        <w:rPr>
          <w:rFonts w:ascii="Times New Roman" w:hAnsi="Times New Roman" w:cs="Times New Roman"/>
        </w:rPr>
        <w:t>Not applicable</w:t>
      </w:r>
      <w:r w:rsidRPr="00A662EB" w:rsidDel="00A662EB">
        <w:rPr>
          <w:rFonts w:ascii="Times New Roman" w:hAnsi="Times New Roman" w:cs="Times New Roman" w:hint="eastAsia"/>
        </w:rPr>
        <w:t xml:space="preserve"> </w:t>
      </w:r>
    </w:p>
    <w:p w14:paraId="4A82E875" w14:textId="77777777" w:rsidR="008463B5" w:rsidRPr="009A1EFE" w:rsidRDefault="008463B5" w:rsidP="008463B5">
      <w:pPr>
        <w:pStyle w:val="1"/>
        <w:rPr>
          <w:rFonts w:cs="Times New Roman"/>
        </w:rPr>
      </w:pPr>
      <w:r w:rsidRPr="009A1EFE">
        <w:rPr>
          <w:rFonts w:cs="Times New Roman"/>
        </w:rPr>
        <w:t>3</w:t>
      </w:r>
      <w:r w:rsidRPr="009A1EFE">
        <w:rPr>
          <w:rFonts w:cs="Times New Roman"/>
        </w:rPr>
        <w:tab/>
        <w:t>Rationale</w:t>
      </w:r>
    </w:p>
    <w:p w14:paraId="1B1CA9BF" w14:textId="37640167" w:rsidR="008463B5" w:rsidRPr="009A1EFE" w:rsidRDefault="00A662EB" w:rsidP="008463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contribution proposes to u</w:t>
      </w:r>
      <w:r w:rsidRPr="00B764B3">
        <w:rPr>
          <w:rFonts w:ascii="Times New Roman" w:hAnsi="Times New Roman" w:cs="Times New Roman"/>
        </w:rPr>
        <w:t xml:space="preserve">pdate </w:t>
      </w:r>
      <w:r>
        <w:rPr>
          <w:rFonts w:ascii="Times New Roman" w:hAnsi="Times New Roman" w:cs="Times New Roman"/>
        </w:rPr>
        <w:t>p</w:t>
      </w:r>
      <w:r w:rsidRPr="00B764B3">
        <w:rPr>
          <w:rFonts w:ascii="Times New Roman" w:hAnsi="Times New Roman" w:cs="Times New Roman"/>
        </w:rPr>
        <w:t>otential solution for MnS discovery service for exposure</w:t>
      </w:r>
      <w:r>
        <w:rPr>
          <w:rFonts w:ascii="Times New Roman" w:hAnsi="Times New Roman" w:cs="Times New Roman"/>
        </w:rPr>
        <w:t>.</w:t>
      </w:r>
    </w:p>
    <w:p w14:paraId="35A8C4AD" w14:textId="77777777" w:rsidR="008463B5" w:rsidRPr="007306E0" w:rsidRDefault="008463B5" w:rsidP="008463B5">
      <w:pPr>
        <w:pStyle w:val="1"/>
        <w:rPr>
          <w:rFonts w:cs="Times New Roman"/>
        </w:rPr>
      </w:pPr>
      <w:r w:rsidRPr="009A1EFE">
        <w:rPr>
          <w:rFonts w:cs="Times New Roman"/>
        </w:rPr>
        <w:t>4</w:t>
      </w:r>
      <w:r w:rsidRPr="009A1EFE">
        <w:rPr>
          <w:rFonts w:cs="Times New Roman"/>
        </w:rPr>
        <w:tab/>
        <w:t>Detailed proposal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463B5" w:rsidRPr="002719DF" w14:paraId="2EF6CDB3" w14:textId="77777777" w:rsidTr="00F54A9E">
        <w:tc>
          <w:tcPr>
            <w:tcW w:w="9639" w:type="dxa"/>
            <w:shd w:val="clear" w:color="auto" w:fill="FFFFCC"/>
            <w:vAlign w:val="center"/>
          </w:tcPr>
          <w:p w14:paraId="268DF4D8" w14:textId="77777777" w:rsidR="008463B5" w:rsidRPr="002719DF" w:rsidRDefault="008463B5" w:rsidP="00F54A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19DF">
              <w:rPr>
                <w:b/>
                <w:bCs/>
                <w:sz w:val="28"/>
                <w:szCs w:val="28"/>
                <w:lang w:eastAsia="zh-CN"/>
              </w:rPr>
              <w:t>1st  Change</w:t>
            </w:r>
          </w:p>
        </w:tc>
      </w:tr>
    </w:tbl>
    <w:p w14:paraId="4D3E0D97" w14:textId="77777777" w:rsidR="008463B5" w:rsidRPr="00FB1C99" w:rsidRDefault="008463B5" w:rsidP="008463B5">
      <w:pPr>
        <w:pStyle w:val="B1"/>
        <w:jc w:val="center"/>
        <w:rPr>
          <w:lang w:val="en-US"/>
        </w:rPr>
      </w:pPr>
      <w:bookmarkStart w:id="4" w:name="OLE_LINK112"/>
      <w:bookmarkStart w:id="5" w:name="OLE_LINK113"/>
    </w:p>
    <w:bookmarkEnd w:id="4"/>
    <w:bookmarkEnd w:id="5"/>
    <w:p w14:paraId="609C3138" w14:textId="77777777" w:rsidR="008463B5" w:rsidRPr="008463B5" w:rsidRDefault="008463B5" w:rsidP="008463B5">
      <w:pPr>
        <w:pStyle w:val="2"/>
        <w:rPr>
          <w:rFonts w:ascii="Arial" w:eastAsia="宋体" w:hAnsi="Arial" w:cs="Times New Roman"/>
          <w:b w:val="0"/>
          <w:bCs w:val="0"/>
          <w:szCs w:val="20"/>
        </w:rPr>
      </w:pPr>
      <w:r>
        <w:rPr>
          <w:lang w:eastAsia="zh-CN"/>
        </w:rPr>
        <w:t xml:space="preserve"> </w:t>
      </w:r>
      <w:bookmarkStart w:id="6" w:name="_Toc95755603"/>
      <w:bookmarkStart w:id="7" w:name="OLE_LINK2"/>
      <w:bookmarkStart w:id="8" w:name="OLE_LINK1"/>
      <w:r w:rsidRPr="008463B5">
        <w:rPr>
          <w:rFonts w:ascii="Arial" w:eastAsia="宋体" w:hAnsi="Arial" w:cs="Times New Roman"/>
          <w:b w:val="0"/>
          <w:bCs w:val="0"/>
          <w:szCs w:val="20"/>
        </w:rPr>
        <w:t>7.3</w:t>
      </w:r>
      <w:r w:rsidRPr="008463B5">
        <w:rPr>
          <w:rFonts w:ascii="Arial" w:eastAsia="宋体" w:hAnsi="Arial" w:cs="Times New Roman"/>
          <w:b w:val="0"/>
          <w:bCs w:val="0"/>
          <w:szCs w:val="20"/>
        </w:rPr>
        <w:tab/>
      </w:r>
      <w:r w:rsidRPr="008463B5">
        <w:rPr>
          <w:rFonts w:ascii="Arial" w:eastAsia="宋体" w:hAnsi="Arial" w:cs="Times New Roman"/>
          <w:b w:val="0"/>
          <w:bCs w:val="0"/>
          <w:szCs w:val="20"/>
        </w:rPr>
        <w:tab/>
      </w:r>
      <w:r w:rsidRPr="008463B5">
        <w:rPr>
          <w:rFonts w:ascii="Arial" w:eastAsia="宋体" w:hAnsi="Arial" w:cs="Times New Roman"/>
          <w:b w:val="0"/>
          <w:bCs w:val="0"/>
          <w:szCs w:val="20"/>
        </w:rPr>
        <w:tab/>
        <w:t>Potential solution for MnS discovery service for exposure</w:t>
      </w:r>
      <w:bookmarkEnd w:id="6"/>
    </w:p>
    <w:p w14:paraId="6319299A" w14:textId="77777777" w:rsidR="008463B5" w:rsidRPr="008463B5" w:rsidRDefault="008463B5" w:rsidP="008463B5">
      <w:pPr>
        <w:rPr>
          <w:rFonts w:ascii="Times New Roman" w:eastAsia="Malgun Gothic" w:hAnsi="Times New Roman" w:cs="Times New Roman"/>
          <w:lang w:eastAsia="ko-KR"/>
        </w:rPr>
      </w:pPr>
      <w:r w:rsidRPr="008463B5">
        <w:rPr>
          <w:rFonts w:ascii="Times New Roman" w:eastAsia="Malgun Gothic" w:hAnsi="Times New Roman" w:cs="Times New Roman"/>
          <w:lang w:eastAsia="ko-KR"/>
        </w:rPr>
        <w:t xml:space="preserve">The MnS data can be accessed by different kinds of discovery service consumers based on different use cases. </w:t>
      </w:r>
    </w:p>
    <w:p w14:paraId="575DE73D" w14:textId="77777777" w:rsidR="008463B5" w:rsidRPr="008463B5" w:rsidRDefault="008463B5" w:rsidP="008463B5">
      <w:pPr>
        <w:rPr>
          <w:rFonts w:ascii="Times New Roman" w:eastAsia="等线" w:hAnsi="Times New Roman" w:cs="Times New Roman"/>
          <w:lang w:eastAsia="zh-CN"/>
        </w:rPr>
      </w:pPr>
      <w:r w:rsidRPr="008463B5">
        <w:rPr>
          <w:rFonts w:ascii="Times New Roman" w:eastAsia="Malgun Gothic" w:hAnsi="Times New Roman" w:cs="Times New Roman"/>
          <w:lang w:eastAsia="ko-KR"/>
        </w:rPr>
        <w:t>In some use cases, the exposure usually goes through BSS</w:t>
      </w:r>
      <w:r w:rsidRPr="008463B5">
        <w:rPr>
          <w:rFonts w:ascii="等线" w:eastAsia="等线" w:hAnsi="等线" w:cs="Times New Roman" w:hint="eastAsia"/>
          <w:lang w:eastAsia="zh-CN"/>
        </w:rPr>
        <w:t xml:space="preserve">. </w:t>
      </w:r>
      <w:r w:rsidRPr="008463B5">
        <w:rPr>
          <w:rFonts w:ascii="Times New Roman" w:eastAsia="等线" w:hAnsi="Times New Roman" w:cs="Times New Roman"/>
          <w:lang w:eastAsia="zh-CN"/>
        </w:rPr>
        <w:t>The BSS can obtain MnS data from the MnS discovery service on behalf of the NSC.</w:t>
      </w:r>
    </w:p>
    <w:p w14:paraId="487CF763" w14:textId="77777777" w:rsidR="008463B5" w:rsidRPr="008463B5" w:rsidRDefault="008463B5" w:rsidP="008463B5">
      <w:pPr>
        <w:rPr>
          <w:rFonts w:ascii="Times New Roman" w:eastAsia="Malgun Gothic" w:hAnsi="Times New Roman" w:cs="Times New Roman"/>
          <w:lang w:eastAsia="zh-CN"/>
        </w:rPr>
      </w:pPr>
      <w:r w:rsidRPr="008463B5">
        <w:rPr>
          <w:rFonts w:ascii="Times New Roman" w:eastAsia="Malgun Gothic" w:hAnsi="Times New Roman" w:cs="Times New Roman"/>
          <w:lang w:eastAsia="ko-KR"/>
        </w:rPr>
        <w:t xml:space="preserve">There are different scenarios where the </w:t>
      </w:r>
      <w:r w:rsidRPr="008463B5">
        <w:rPr>
          <w:rFonts w:ascii="Times New Roman" w:eastAsia="等线" w:hAnsi="Times New Roman" w:cs="Times New Roman"/>
          <w:lang w:eastAsia="ko-KR"/>
        </w:rPr>
        <w:t xml:space="preserve">NSC </w:t>
      </w:r>
      <w:r w:rsidRPr="008463B5">
        <w:rPr>
          <w:rFonts w:ascii="Times New Roman" w:eastAsia="等线" w:hAnsi="Times New Roman" w:cs="Times New Roman"/>
          <w:lang w:eastAsia="zh-CN"/>
        </w:rPr>
        <w:t>could directly interact with the MnS producer</w:t>
      </w:r>
      <w:r w:rsidRPr="008463B5">
        <w:rPr>
          <w:rFonts w:ascii="Times New Roman" w:eastAsia="Malgun Gothic" w:hAnsi="Times New Roman" w:cs="Times New Roman"/>
          <w:lang w:eastAsia="ko-KR"/>
        </w:rPr>
        <w:t xml:space="preserve"> e</w:t>
      </w:r>
      <w:r w:rsidRPr="008463B5">
        <w:rPr>
          <w:rFonts w:ascii="Times New Roman" w:eastAsia="等线" w:hAnsi="Times New Roman" w:cs="Times New Roman"/>
          <w:lang w:eastAsia="ko-KR"/>
        </w:rPr>
        <w:t>xposure</w:t>
      </w:r>
      <w:r w:rsidRPr="008463B5">
        <w:rPr>
          <w:rFonts w:ascii="Times New Roman" w:eastAsia="等线" w:hAnsi="Times New Roman" w:cs="Times New Roman"/>
          <w:lang w:eastAsia="zh-CN"/>
        </w:rPr>
        <w:t xml:space="preserve"> interface via OSS</w:t>
      </w:r>
      <w:r w:rsidRPr="008463B5">
        <w:rPr>
          <w:rFonts w:ascii="Times New Roman" w:eastAsia="等线" w:hAnsi="Times New Roman" w:cs="Times New Roman"/>
          <w:lang w:eastAsia="ko-KR"/>
        </w:rPr>
        <w:t xml:space="preserve">. </w:t>
      </w:r>
    </w:p>
    <w:p w14:paraId="7D2B5DD6" w14:textId="77777777" w:rsidR="008463B5" w:rsidRPr="008463B5" w:rsidRDefault="008463B5" w:rsidP="008463B5">
      <w:pPr>
        <w:rPr>
          <w:rFonts w:ascii="Times New Roman" w:eastAsia="等线" w:hAnsi="Times New Roman" w:cs="Times New Roman"/>
          <w:lang w:eastAsia="zh-CN"/>
        </w:rPr>
      </w:pPr>
    </w:p>
    <w:p w14:paraId="03BBE8E3" w14:textId="77777777" w:rsidR="008463B5" w:rsidRPr="008463B5" w:rsidRDefault="008463B5" w:rsidP="008463B5">
      <w:pPr>
        <w:jc w:val="center"/>
        <w:rPr>
          <w:rFonts w:ascii="Times New Roman" w:hAnsi="Times New Roman" w:cs="Times New Roman"/>
          <w:lang w:eastAsia="zh-CN"/>
        </w:rPr>
      </w:pPr>
      <w:r w:rsidRPr="008463B5">
        <w:rPr>
          <w:rFonts w:ascii="Times New Roman" w:hAnsi="Times New Roman" w:cs="Times New Roman"/>
          <w:noProof/>
          <w:lang w:val="en-US" w:eastAsia="zh-CN"/>
        </w:rPr>
        <w:drawing>
          <wp:inline distT="0" distB="0" distL="0" distR="0" wp14:anchorId="0390047E" wp14:editId="470906DA">
            <wp:extent cx="4867910" cy="2029460"/>
            <wp:effectExtent l="0" t="0" r="8890" b="889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910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1EF9B" w14:textId="77777777" w:rsidR="008463B5" w:rsidRPr="008463B5" w:rsidRDefault="008463B5" w:rsidP="008463B5">
      <w:pPr>
        <w:keepLines/>
        <w:spacing w:after="240"/>
        <w:jc w:val="center"/>
        <w:rPr>
          <w:rFonts w:eastAsia="等线"/>
          <w:b/>
          <w:noProof/>
          <w:kern w:val="2"/>
          <w:sz w:val="21"/>
          <w:szCs w:val="22"/>
          <w:lang w:val="en-US"/>
        </w:rPr>
      </w:pPr>
      <w:r w:rsidRPr="008463B5">
        <w:rPr>
          <w:rFonts w:eastAsia="等线"/>
          <w:b/>
          <w:noProof/>
          <w:kern w:val="2"/>
          <w:sz w:val="21"/>
          <w:szCs w:val="22"/>
          <w:lang w:val="en-US"/>
        </w:rPr>
        <w:t xml:space="preserve">Figure </w:t>
      </w:r>
      <w:r w:rsidRPr="008463B5">
        <w:rPr>
          <w:rFonts w:eastAsia="等线"/>
          <w:b/>
          <w:noProof/>
          <w:kern w:val="2"/>
          <w:sz w:val="21"/>
          <w:szCs w:val="22"/>
          <w:lang w:val="en-US" w:eastAsia="zh-CN"/>
        </w:rPr>
        <w:t>7.3.1</w:t>
      </w:r>
      <w:r w:rsidRPr="008463B5">
        <w:rPr>
          <w:rFonts w:eastAsia="等线"/>
          <w:b/>
          <w:noProof/>
          <w:kern w:val="2"/>
          <w:sz w:val="21"/>
          <w:szCs w:val="22"/>
          <w:lang w:val="en-US"/>
        </w:rPr>
        <w:t xml:space="preserve"> Procedure for </w:t>
      </w:r>
      <w:r w:rsidRPr="008463B5">
        <w:rPr>
          <w:rFonts w:eastAsia="等线"/>
          <w:b/>
          <w:kern w:val="2"/>
          <w:sz w:val="21"/>
          <w:szCs w:val="22"/>
          <w:lang w:val="en-US" w:eastAsia="ko-KR"/>
        </w:rPr>
        <w:t>MnS discovery service for exposure via BSS</w:t>
      </w:r>
    </w:p>
    <w:p w14:paraId="28B1EE6B" w14:textId="77777777" w:rsidR="008463B5" w:rsidRPr="008463B5" w:rsidRDefault="008463B5" w:rsidP="008463B5">
      <w:pPr>
        <w:numPr>
          <w:ilvl w:val="0"/>
          <w:numId w:val="1"/>
        </w:numPr>
        <w:rPr>
          <w:rFonts w:ascii="Times New Roman" w:hAnsi="Times New Roman" w:cs="Times New Roman"/>
          <w:lang w:eastAsia="zh-CN"/>
        </w:rPr>
      </w:pPr>
      <w:r w:rsidRPr="008463B5">
        <w:rPr>
          <w:rFonts w:ascii="Times New Roman" w:hAnsi="Times New Roman" w:cs="Times New Roman"/>
          <w:lang w:eastAsia="zh-CN"/>
        </w:rPr>
        <w:t xml:space="preserve">The BSS requests for MnS data from the MnS discovery service for NSC on behalf of the NSC. The MnS data may contain the address of the </w:t>
      </w:r>
      <w:r w:rsidRPr="008463B5">
        <w:rPr>
          <w:rFonts w:ascii="Times New Roman" w:hAnsi="Times New Roman" w:cs="Times New Roman"/>
          <w:color w:val="000000"/>
        </w:rPr>
        <w:t>exposed</w:t>
      </w:r>
      <w:r w:rsidRPr="008463B5">
        <w:rPr>
          <w:rFonts w:ascii="Times New Roman" w:hAnsi="Times New Roman" w:cs="Times New Roman"/>
          <w:lang w:eastAsia="zh-CN"/>
        </w:rPr>
        <w:t xml:space="preserve"> producer.</w:t>
      </w:r>
      <w:r w:rsidRPr="008463B5">
        <w:rPr>
          <w:rFonts w:ascii="Times New Roman" w:hAnsi="Times New Roman" w:cs="Times New Roman"/>
        </w:rPr>
        <w:t xml:space="preserve"> </w:t>
      </w:r>
    </w:p>
    <w:p w14:paraId="4D1441EE" w14:textId="77777777" w:rsidR="008463B5" w:rsidRPr="008463B5" w:rsidRDefault="008463B5" w:rsidP="008463B5">
      <w:pPr>
        <w:numPr>
          <w:ilvl w:val="0"/>
          <w:numId w:val="1"/>
        </w:numPr>
        <w:rPr>
          <w:rFonts w:ascii="Times New Roman" w:hAnsi="Times New Roman" w:cs="Times New Roman"/>
          <w:lang w:eastAsia="zh-CN"/>
        </w:rPr>
      </w:pPr>
      <w:r w:rsidRPr="008463B5">
        <w:rPr>
          <w:rFonts w:ascii="Times New Roman" w:hAnsi="Times New Roman" w:cs="Times New Roman"/>
          <w:lang w:eastAsia="zh-CN"/>
        </w:rPr>
        <w:lastRenderedPageBreak/>
        <w:t>MnS</w:t>
      </w:r>
      <w:r w:rsidRPr="008463B5">
        <w:rPr>
          <w:rFonts w:ascii="Times New Roman" w:hAnsi="Times New Roman" w:cs="Times New Roman"/>
        </w:rPr>
        <w:t xml:space="preserve"> </w:t>
      </w:r>
      <w:r w:rsidRPr="008463B5">
        <w:rPr>
          <w:rFonts w:ascii="Times New Roman" w:hAnsi="Times New Roman" w:cs="Times New Roman"/>
          <w:lang w:eastAsia="zh-CN"/>
        </w:rPr>
        <w:t>discovery</w:t>
      </w:r>
      <w:r w:rsidRPr="008463B5">
        <w:rPr>
          <w:rFonts w:ascii="Times New Roman" w:hAnsi="Times New Roman" w:cs="Times New Roman"/>
        </w:rPr>
        <w:t xml:space="preserve"> service </w:t>
      </w:r>
      <w:r w:rsidRPr="008463B5">
        <w:rPr>
          <w:rFonts w:ascii="Times New Roman" w:hAnsi="Times New Roman" w:cs="Times New Roman"/>
          <w:lang w:eastAsia="zh-CN"/>
        </w:rPr>
        <w:t>producer</w:t>
      </w:r>
      <w:r w:rsidRPr="008463B5">
        <w:rPr>
          <w:rFonts w:ascii="Times New Roman" w:hAnsi="Times New Roman" w:cs="Times New Roman"/>
        </w:rPr>
        <w:t xml:space="preserve"> for NSC provides discovery service to NSC. </w:t>
      </w:r>
      <w:r w:rsidRPr="008463B5">
        <w:rPr>
          <w:rFonts w:ascii="Times New Roman" w:hAnsi="Times New Roman" w:cs="Times New Roman"/>
          <w:lang w:eastAsia="zh-CN"/>
        </w:rPr>
        <w:t>The MnS discovery service producer</w:t>
      </w:r>
      <w:r w:rsidRPr="008463B5">
        <w:rPr>
          <w:rFonts w:ascii="Times New Roman" w:hAnsi="Times New Roman" w:cs="Times New Roman"/>
        </w:rPr>
        <w:t xml:space="preserve"> </w:t>
      </w:r>
      <w:r w:rsidRPr="008463B5">
        <w:rPr>
          <w:rFonts w:ascii="Times New Roman" w:hAnsi="Times New Roman" w:cs="Times New Roman"/>
          <w:lang w:eastAsia="zh-CN"/>
        </w:rPr>
        <w:t>returns the MnS data to BSS. The BSS may provide discovery service to NSC based on MnS data.</w:t>
      </w:r>
    </w:p>
    <w:p w14:paraId="1D32371B" w14:textId="77777777" w:rsidR="008463B5" w:rsidRPr="008463B5" w:rsidRDefault="008463B5" w:rsidP="008463B5">
      <w:pPr>
        <w:numPr>
          <w:ilvl w:val="0"/>
          <w:numId w:val="1"/>
        </w:numPr>
        <w:rPr>
          <w:rFonts w:ascii="Times New Roman" w:hAnsi="Times New Roman" w:cs="Times New Roman"/>
          <w:lang w:eastAsia="zh-CN"/>
        </w:rPr>
      </w:pPr>
      <w:r w:rsidRPr="008463B5">
        <w:rPr>
          <w:rFonts w:ascii="Times New Roman" w:hAnsi="Times New Roman" w:cs="Times New Roman"/>
          <w:lang w:eastAsia="zh-CN"/>
        </w:rPr>
        <w:t>The NSC completes the product order via the interaction with BSS_NSP.</w:t>
      </w:r>
    </w:p>
    <w:p w14:paraId="2A78D303" w14:textId="77777777" w:rsidR="008463B5" w:rsidRPr="008463B5" w:rsidRDefault="008463B5" w:rsidP="008463B5">
      <w:pPr>
        <w:jc w:val="center"/>
        <w:rPr>
          <w:rFonts w:ascii="Times New Roman" w:eastAsia="等线" w:hAnsi="Times New Roman" w:cs="Times New Roman"/>
        </w:rPr>
      </w:pPr>
    </w:p>
    <w:p w14:paraId="7843E983" w14:textId="77777777" w:rsidR="008463B5" w:rsidRPr="008463B5" w:rsidRDefault="008463B5" w:rsidP="008463B5">
      <w:pPr>
        <w:jc w:val="center"/>
        <w:rPr>
          <w:rFonts w:ascii="Times New Roman" w:eastAsia="等线" w:hAnsi="Times New Roman" w:cs="Times New Roman"/>
        </w:rPr>
      </w:pPr>
      <w:r w:rsidRPr="008463B5">
        <w:rPr>
          <w:rFonts w:ascii="Times New Roman" w:eastAsia="等线" w:hAnsi="Times New Roman" w:cs="Times New Roman"/>
          <w:noProof/>
          <w:lang w:val="en-US" w:eastAsia="zh-CN"/>
        </w:rPr>
        <w:drawing>
          <wp:inline distT="0" distB="0" distL="0" distR="0" wp14:anchorId="4058B210" wp14:editId="25B3D3A0">
            <wp:extent cx="5708650" cy="3023235"/>
            <wp:effectExtent l="0" t="0" r="6350" b="571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30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2351C" w14:textId="77777777" w:rsidR="008463B5" w:rsidRPr="008463B5" w:rsidRDefault="008463B5" w:rsidP="008463B5">
      <w:pPr>
        <w:keepLines/>
        <w:spacing w:after="240"/>
        <w:jc w:val="center"/>
        <w:rPr>
          <w:rFonts w:eastAsia="等线"/>
          <w:b/>
          <w:noProof/>
          <w:kern w:val="2"/>
          <w:sz w:val="21"/>
          <w:szCs w:val="22"/>
          <w:lang w:val="en-US"/>
        </w:rPr>
      </w:pPr>
      <w:r w:rsidRPr="008463B5">
        <w:rPr>
          <w:rFonts w:eastAsia="等线"/>
          <w:b/>
          <w:noProof/>
          <w:kern w:val="2"/>
          <w:sz w:val="21"/>
          <w:szCs w:val="22"/>
          <w:lang w:val="en-US"/>
        </w:rPr>
        <w:t xml:space="preserve">Figure 7.3.2 Procedure for MnS </w:t>
      </w:r>
      <w:r w:rsidRPr="008463B5">
        <w:rPr>
          <w:rFonts w:eastAsia="等线"/>
          <w:b/>
          <w:kern w:val="2"/>
          <w:sz w:val="21"/>
          <w:szCs w:val="22"/>
          <w:lang w:val="en-US" w:eastAsia="ko-KR"/>
        </w:rPr>
        <w:t xml:space="preserve">discovery service for </w:t>
      </w:r>
      <w:r w:rsidRPr="008463B5">
        <w:rPr>
          <w:rFonts w:eastAsia="等线"/>
          <w:b/>
          <w:noProof/>
          <w:kern w:val="2"/>
          <w:sz w:val="21"/>
          <w:szCs w:val="22"/>
          <w:lang w:val="en-US"/>
        </w:rPr>
        <w:t>exposure via OSS</w:t>
      </w:r>
    </w:p>
    <w:p w14:paraId="329C4A04" w14:textId="77777777" w:rsidR="008463B5" w:rsidRPr="008463B5" w:rsidRDefault="008463B5" w:rsidP="008463B5">
      <w:pPr>
        <w:numPr>
          <w:ilvl w:val="0"/>
          <w:numId w:val="4"/>
        </w:numPr>
        <w:rPr>
          <w:rFonts w:ascii="Times New Roman" w:hAnsi="Times New Roman" w:cs="Times New Roman"/>
          <w:lang w:eastAsia="zh-CN"/>
        </w:rPr>
      </w:pPr>
      <w:r w:rsidRPr="008463B5">
        <w:rPr>
          <w:rFonts w:ascii="Times New Roman" w:hAnsi="Times New Roman" w:cs="Times New Roman"/>
          <w:lang w:eastAsia="zh-CN"/>
        </w:rPr>
        <w:t>The NSC completes a product order via the interaction with BSS_NSP. As a result of the product ordering, the NSC obtains the a</w:t>
      </w:r>
      <w:r w:rsidRPr="008463B5">
        <w:rPr>
          <w:rFonts w:ascii="Times New Roman" w:hAnsi="Times New Roman" w:cs="Times New Roman"/>
          <w:color w:val="000000"/>
        </w:rPr>
        <w:t>ddress of the MnS discovery servic</w:t>
      </w:r>
      <w:r w:rsidRPr="008463B5">
        <w:rPr>
          <w:rFonts w:ascii="Times New Roman" w:hAnsi="Times New Roman" w:cs="Times New Roman"/>
          <w:color w:val="000000"/>
          <w:lang w:eastAsia="zh-CN"/>
        </w:rPr>
        <w:t xml:space="preserve">e producer </w:t>
      </w:r>
      <w:r w:rsidRPr="008463B5">
        <w:rPr>
          <w:rFonts w:ascii="Times New Roman" w:hAnsi="Times New Roman" w:cs="Times New Roman"/>
        </w:rPr>
        <w:t xml:space="preserve">for </w:t>
      </w:r>
      <w:r w:rsidRPr="008463B5">
        <w:rPr>
          <w:rFonts w:ascii="Times New Roman" w:hAnsi="Times New Roman" w:cs="Times New Roman"/>
          <w:lang w:eastAsia="zh-CN"/>
        </w:rPr>
        <w:t>exposure</w:t>
      </w:r>
      <w:r w:rsidRPr="008463B5">
        <w:rPr>
          <w:rFonts w:ascii="Times New Roman" w:hAnsi="Times New Roman" w:cs="Times New Roman"/>
          <w:color w:val="000000"/>
        </w:rPr>
        <w:t>.</w:t>
      </w:r>
    </w:p>
    <w:p w14:paraId="30D042F0" w14:textId="77777777" w:rsidR="008463B5" w:rsidRPr="008463B5" w:rsidRDefault="008463B5" w:rsidP="008463B5">
      <w:pPr>
        <w:ind w:left="644"/>
        <w:rPr>
          <w:rFonts w:ascii="Times New Roman" w:hAnsi="Times New Roman" w:cs="Times New Roman"/>
          <w:noProof/>
          <w:lang w:val="en-US" w:eastAsia="zh-CN"/>
        </w:rPr>
      </w:pPr>
      <w:r w:rsidRPr="008463B5">
        <w:rPr>
          <w:rFonts w:ascii="Times New Roman" w:hAnsi="Times New Roman" w:cs="Times New Roman"/>
          <w:noProof/>
          <w:lang w:val="en-US" w:eastAsia="zh-CN"/>
        </w:rPr>
        <w:t xml:space="preserve">NOTE: </w:t>
      </w:r>
      <w:r w:rsidRPr="008463B5">
        <w:rPr>
          <w:rFonts w:ascii="Times New Roman" w:hAnsi="Times New Roman" w:cs="Times New Roman"/>
        </w:rPr>
        <w:t xml:space="preserve">MnS discovery service producer providing discovery service for the exposed MnS to external. </w:t>
      </w:r>
    </w:p>
    <w:p w14:paraId="40A4AF9A" w14:textId="77777777" w:rsidR="008463B5" w:rsidRPr="008463B5" w:rsidRDefault="008463B5" w:rsidP="008463B5">
      <w:pPr>
        <w:numPr>
          <w:ilvl w:val="0"/>
          <w:numId w:val="4"/>
        </w:numPr>
        <w:rPr>
          <w:rFonts w:ascii="Times New Roman" w:hAnsi="Times New Roman" w:cs="Times New Roman"/>
          <w:noProof/>
          <w:lang w:eastAsia="zh-CN"/>
        </w:rPr>
      </w:pPr>
      <w:r w:rsidRPr="008463B5">
        <w:rPr>
          <w:rFonts w:ascii="Times New Roman" w:hAnsi="Times New Roman" w:cs="Times New Roman"/>
        </w:rPr>
        <w:t xml:space="preserve">The NSC </w:t>
      </w:r>
      <w:r w:rsidRPr="008463B5">
        <w:rPr>
          <w:rFonts w:ascii="Times New Roman" w:hAnsi="Times New Roman" w:cs="Times New Roman"/>
          <w:lang w:val="en-US" w:eastAsia="zh-CN"/>
        </w:rPr>
        <w:t>executes authentication and authorization for accessing MnS discovery service.</w:t>
      </w:r>
    </w:p>
    <w:p w14:paraId="08F18C8D" w14:textId="77777777" w:rsidR="008463B5" w:rsidRPr="008463B5" w:rsidRDefault="008463B5" w:rsidP="008463B5">
      <w:pPr>
        <w:numPr>
          <w:ilvl w:val="0"/>
          <w:numId w:val="4"/>
        </w:numPr>
        <w:rPr>
          <w:rFonts w:ascii="Times New Roman" w:hAnsi="Times New Roman" w:cs="Times New Roman"/>
          <w:noProof/>
          <w:lang w:eastAsia="zh-CN"/>
        </w:rPr>
      </w:pPr>
      <w:r w:rsidRPr="008463B5">
        <w:rPr>
          <w:rFonts w:ascii="Times New Roman" w:hAnsi="Times New Roman" w:cs="Times New Roman"/>
          <w:lang w:eastAsia="zh-CN"/>
        </w:rPr>
        <w:t xml:space="preserve">The NSC requests for MnS data for exposed MnS from the MnS discovery service. The exposed MnS data for exposed MnS may contain </w:t>
      </w:r>
      <w:r w:rsidRPr="008463B5">
        <w:rPr>
          <w:rFonts w:ascii="Times New Roman" w:hAnsi="Times New Roman" w:cs="Times New Roman"/>
          <w:lang w:val="en-US" w:eastAsia="zh-CN"/>
        </w:rPr>
        <w:t xml:space="preserve">the information of the </w:t>
      </w:r>
      <w:r w:rsidRPr="008463B5">
        <w:rPr>
          <w:rFonts w:ascii="Times New Roman" w:hAnsi="Times New Roman" w:cs="Times New Roman"/>
          <w:color w:val="000000"/>
        </w:rPr>
        <w:t>exposed</w:t>
      </w:r>
      <w:r w:rsidRPr="008463B5">
        <w:rPr>
          <w:rFonts w:ascii="Times New Roman" w:hAnsi="Times New Roman" w:cs="Times New Roman"/>
          <w:lang w:eastAsia="zh-CN"/>
        </w:rPr>
        <w:t xml:space="preserve"> </w:t>
      </w:r>
      <w:r w:rsidRPr="008463B5">
        <w:rPr>
          <w:rFonts w:ascii="Times New Roman" w:hAnsi="Times New Roman" w:cs="Times New Roman"/>
          <w:lang w:val="en-US" w:eastAsia="zh-CN"/>
        </w:rPr>
        <w:t xml:space="preserve">MnS instance and </w:t>
      </w:r>
      <w:r w:rsidRPr="008463B5">
        <w:rPr>
          <w:rFonts w:ascii="Times New Roman" w:hAnsi="Times New Roman" w:cs="Times New Roman"/>
          <w:lang w:eastAsia="zh-CN"/>
        </w:rPr>
        <w:t xml:space="preserve">the address of the </w:t>
      </w:r>
      <w:bookmarkStart w:id="9" w:name="OLE_LINK49"/>
      <w:bookmarkStart w:id="10" w:name="OLE_LINK50"/>
      <w:r w:rsidRPr="008463B5">
        <w:rPr>
          <w:rFonts w:ascii="Times New Roman" w:hAnsi="Times New Roman" w:cs="Times New Roman"/>
          <w:color w:val="000000"/>
        </w:rPr>
        <w:t>exposed</w:t>
      </w:r>
      <w:r w:rsidRPr="008463B5">
        <w:rPr>
          <w:rFonts w:ascii="Times New Roman" w:hAnsi="Times New Roman" w:cs="Times New Roman"/>
          <w:lang w:eastAsia="zh-CN"/>
        </w:rPr>
        <w:t xml:space="preserve"> MnS producer.</w:t>
      </w:r>
      <w:bookmarkEnd w:id="9"/>
      <w:bookmarkEnd w:id="10"/>
      <w:r w:rsidRPr="008463B5">
        <w:rPr>
          <w:rFonts w:ascii="Times New Roman" w:hAnsi="Times New Roman" w:cs="Times New Roman"/>
        </w:rPr>
        <w:t xml:space="preserve"> </w:t>
      </w:r>
      <w:r w:rsidRPr="008463B5">
        <w:rPr>
          <w:rFonts w:ascii="Times New Roman" w:eastAsia="等线" w:hAnsi="Times New Roman" w:cs="Times New Roman"/>
          <w:lang w:val="en-US" w:eastAsia="zh-CN"/>
        </w:rPr>
        <w:t xml:space="preserve">The MnS data for exposed MnS is the data for authorized </w:t>
      </w:r>
      <w:r w:rsidRPr="008463B5">
        <w:rPr>
          <w:rFonts w:ascii="Times New Roman" w:hAnsi="Times New Roman" w:cs="Times New Roman"/>
          <w:lang w:val="en-US" w:eastAsia="zh-CN"/>
        </w:rPr>
        <w:t>N</w:t>
      </w:r>
      <w:r w:rsidRPr="008463B5">
        <w:rPr>
          <w:rFonts w:ascii="Times New Roman" w:eastAsia="等线" w:hAnsi="Times New Roman" w:cs="Times New Roman"/>
          <w:lang w:val="en-US" w:eastAsia="zh-CN"/>
        </w:rPr>
        <w:t>SC to identify proper MnS producer which produces the exposed MnS.</w:t>
      </w:r>
    </w:p>
    <w:p w14:paraId="35A9BC63" w14:textId="77777777" w:rsidR="008463B5" w:rsidRPr="008463B5" w:rsidRDefault="008463B5" w:rsidP="008463B5">
      <w:pPr>
        <w:numPr>
          <w:ilvl w:val="0"/>
          <w:numId w:val="4"/>
        </w:numPr>
        <w:rPr>
          <w:rFonts w:ascii="Times New Roman" w:hAnsi="Times New Roman" w:cs="Times New Roman"/>
          <w:noProof/>
          <w:lang w:eastAsia="zh-CN"/>
        </w:rPr>
      </w:pPr>
      <w:bookmarkStart w:id="11" w:name="OLE_LINK28"/>
      <w:bookmarkStart w:id="12" w:name="OLE_LINK29"/>
      <w:r w:rsidRPr="008463B5">
        <w:rPr>
          <w:rFonts w:ascii="Times New Roman" w:hAnsi="Times New Roman" w:cs="Times New Roman"/>
          <w:lang w:eastAsia="zh-CN"/>
        </w:rPr>
        <w:t xml:space="preserve">The MnS discovery service returns the MnS data for exposed MnS to the NSC. </w:t>
      </w:r>
    </w:p>
    <w:p w14:paraId="4BAD0086" w14:textId="77777777" w:rsidR="008463B5" w:rsidRPr="008463B5" w:rsidRDefault="008463B5" w:rsidP="008463B5">
      <w:pPr>
        <w:numPr>
          <w:ilvl w:val="0"/>
          <w:numId w:val="4"/>
        </w:numPr>
        <w:rPr>
          <w:rFonts w:ascii="Times New Roman" w:hAnsi="Times New Roman" w:cs="Times New Roman"/>
          <w:lang w:eastAsia="zh-CN"/>
        </w:rPr>
      </w:pPr>
      <w:r w:rsidRPr="008463B5">
        <w:rPr>
          <w:rFonts w:ascii="Times New Roman" w:hAnsi="Times New Roman" w:cs="Times New Roman"/>
          <w:lang w:eastAsia="zh-CN"/>
        </w:rPr>
        <w:t>The NSC requests the services from the target exposed MnS producer.</w:t>
      </w:r>
    </w:p>
    <w:p w14:paraId="46F9F75C" w14:textId="77777777" w:rsidR="008463B5" w:rsidRPr="008463B5" w:rsidRDefault="008463B5" w:rsidP="008463B5">
      <w:pPr>
        <w:numPr>
          <w:ilvl w:val="0"/>
          <w:numId w:val="4"/>
        </w:numPr>
        <w:rPr>
          <w:lang w:eastAsia="zh-CN"/>
        </w:rPr>
      </w:pPr>
      <w:r w:rsidRPr="008463B5">
        <w:rPr>
          <w:rFonts w:ascii="Times New Roman" w:hAnsi="Times New Roman" w:cs="Times New Roman"/>
          <w:lang w:eastAsia="zh-CN"/>
        </w:rPr>
        <w:t>The target exposed MnS producer returns the responses.</w:t>
      </w:r>
      <w:bookmarkEnd w:id="7"/>
      <w:bookmarkEnd w:id="8"/>
      <w:bookmarkEnd w:id="11"/>
      <w:bookmarkEnd w:id="12"/>
    </w:p>
    <w:p w14:paraId="5432C433" w14:textId="51BDFE35" w:rsidR="008463B5" w:rsidRPr="008E3F4E" w:rsidRDefault="00CC7D93" w:rsidP="0012082F">
      <w:pPr>
        <w:jc w:val="both"/>
        <w:rPr>
          <w:lang w:val="en-US" w:eastAsia="zh-CN"/>
        </w:rPr>
      </w:pPr>
      <w:bookmarkStart w:id="13" w:name="OLE_LINK47"/>
      <w:bookmarkStart w:id="14" w:name="OLE_LINK48"/>
      <w:ins w:id="15" w:author="AsiaInfo" w:date="2022-03-25T21:12:00Z">
        <w:r w:rsidRPr="00573230">
          <w:rPr>
            <w:rFonts w:ascii="Courier New" w:hAnsi="Courier New"/>
            <w:lang w:eastAsia="zh-CN"/>
          </w:rPr>
          <w:t>M</w:t>
        </w:r>
        <w:r w:rsidRPr="00573230">
          <w:rPr>
            <w:rFonts w:ascii="Courier New" w:hAnsi="Courier New" w:hint="eastAsia"/>
            <w:lang w:eastAsia="zh-CN"/>
          </w:rPr>
          <w:t>n</w:t>
        </w:r>
        <w:r w:rsidRPr="00573230">
          <w:rPr>
            <w:rFonts w:ascii="Courier New" w:hAnsi="Courier New"/>
            <w:lang w:eastAsia="zh-CN"/>
          </w:rPr>
          <w:t>s</w:t>
        </w:r>
        <w:r w:rsidRPr="00573230">
          <w:rPr>
            <w:rFonts w:ascii="Courier New" w:hAnsi="Courier New" w:hint="eastAsia"/>
            <w:lang w:eastAsia="zh-CN"/>
          </w:rPr>
          <w:t>Resitger</w:t>
        </w:r>
        <w:r w:rsidRPr="00573230">
          <w:rPr>
            <w:rFonts w:ascii="Times New Roman" w:eastAsia="Malgun Gothic" w:hAnsi="Times New Roman" w:cs="Times New Roman"/>
            <w:lang w:eastAsia="ko-KR"/>
          </w:rPr>
          <w:t xml:space="preserve"> operation defined in 3GPP T</w:t>
        </w:r>
        <w:r w:rsidRPr="00573230">
          <w:rPr>
            <w:rFonts w:ascii="Times New Roman" w:eastAsia="Malgun Gothic" w:hAnsi="Times New Roman" w:cs="Times New Roman" w:hint="eastAsia"/>
            <w:lang w:eastAsia="ko-KR"/>
          </w:rPr>
          <w:t>S</w:t>
        </w:r>
        <w:r w:rsidRPr="00573230">
          <w:rPr>
            <w:rFonts w:ascii="Times New Roman" w:eastAsia="Malgun Gothic" w:hAnsi="Times New Roman" w:cs="Times New Roman"/>
            <w:lang w:eastAsia="ko-KR"/>
          </w:rPr>
          <w:t xml:space="preserve"> 28.622</w:t>
        </w:r>
        <w:r w:rsidRPr="00573230">
          <w:rPr>
            <w:rFonts w:ascii="Times New Roman" w:eastAsia="Malgun Gothic" w:hAnsi="Times New Roman" w:cs="Times New Roman" w:hint="eastAsia"/>
            <w:lang w:eastAsia="ko-KR"/>
          </w:rPr>
          <w:t>[</w:t>
        </w:r>
        <w:r w:rsidRPr="00573230">
          <w:rPr>
            <w:rFonts w:ascii="Times New Roman" w:eastAsia="Malgun Gothic" w:hAnsi="Times New Roman" w:cs="Times New Roman"/>
            <w:lang w:eastAsia="ko-KR"/>
          </w:rPr>
          <w:t>X]</w:t>
        </w:r>
        <w:r>
          <w:rPr>
            <w:rFonts w:ascii="Times New Roman" w:eastAsia="Malgun Gothic" w:hAnsi="Times New Roman" w:cs="Times New Roman"/>
            <w:lang w:eastAsia="ko-KR"/>
          </w:rPr>
          <w:t xml:space="preserve"> can be used</w:t>
        </w:r>
        <w:r w:rsidRPr="00573230">
          <w:rPr>
            <w:rFonts w:ascii="Times New Roman" w:eastAsia="Malgun Gothic" w:hAnsi="Times New Roman" w:cs="Times New Roman"/>
            <w:lang w:eastAsia="ko-KR"/>
          </w:rPr>
          <w:t xml:space="preserve"> in the step3</w:t>
        </w:r>
        <w:r w:rsidRPr="00573230">
          <w:rPr>
            <w:rFonts w:ascii="Times New Roman" w:eastAsia="Malgun Gothic" w:hAnsi="Times New Roman" w:cs="Times New Roman" w:hint="eastAsia"/>
            <w:lang w:eastAsia="ko-KR"/>
          </w:rPr>
          <w:t>.</w:t>
        </w:r>
        <w:bookmarkEnd w:id="13"/>
        <w:bookmarkEnd w:id="14"/>
        <w:r w:rsidRPr="00573230">
          <w:rPr>
            <w:rFonts w:ascii="Times New Roman" w:eastAsia="Malgun Gothic" w:hAnsi="Times New Roman" w:cs="Times New Roman"/>
            <w:lang w:eastAsia="ko-KR"/>
          </w:rPr>
          <w:t xml:space="preserve"> T</w:t>
        </w:r>
        <w:r w:rsidRPr="00573230">
          <w:rPr>
            <w:rFonts w:ascii="Times New Roman" w:eastAsia="Malgun Gothic" w:hAnsi="Times New Roman" w:cs="Times New Roman" w:hint="eastAsia"/>
            <w:lang w:eastAsia="ko-KR"/>
          </w:rPr>
          <w:t>he</w:t>
        </w:r>
        <w:r w:rsidRPr="00573230">
          <w:rPr>
            <w:rFonts w:ascii="Times New Roman" w:eastAsia="Malgun Gothic" w:hAnsi="Times New Roman" w:cs="Times New Roman"/>
            <w:lang w:eastAsia="ko-KR"/>
          </w:rPr>
          <w:t xml:space="preserve"> </w:t>
        </w:r>
        <w:r w:rsidRPr="00573230">
          <w:rPr>
            <w:rFonts w:ascii="Courier New" w:hAnsi="Courier New"/>
            <w:lang w:eastAsia="zh-CN"/>
          </w:rPr>
          <w:t>M</w:t>
        </w:r>
        <w:r w:rsidRPr="00573230">
          <w:rPr>
            <w:rFonts w:ascii="Courier New" w:hAnsi="Courier New" w:hint="eastAsia"/>
            <w:lang w:eastAsia="zh-CN"/>
          </w:rPr>
          <w:t>ns</w:t>
        </w:r>
        <w:r w:rsidRPr="00573230">
          <w:rPr>
            <w:rFonts w:ascii="Courier New" w:hAnsi="Courier New"/>
            <w:lang w:eastAsia="zh-CN"/>
          </w:rPr>
          <w:t xml:space="preserve">Info </w:t>
        </w:r>
        <w:r w:rsidRPr="00573230">
          <w:rPr>
            <w:rFonts w:ascii="Times New Roman" w:eastAsia="Malgun Gothic" w:hAnsi="Times New Roman" w:cs="Times New Roman"/>
            <w:lang w:eastAsia="ko-KR"/>
          </w:rPr>
          <w:t xml:space="preserve">name-contained by </w:t>
        </w:r>
        <w:r w:rsidRPr="00171F1B">
          <w:rPr>
            <w:rFonts w:ascii="Courier New" w:hAnsi="Courier New"/>
            <w:lang w:eastAsia="zh-CN"/>
          </w:rPr>
          <w:t>MnsRegistry</w:t>
        </w:r>
        <w:r w:rsidRPr="00573230">
          <w:rPr>
            <w:rFonts w:ascii="Times New Roman" w:eastAsia="Malgun Gothic" w:hAnsi="Times New Roman" w:cs="Times New Roman"/>
            <w:lang w:eastAsia="ko-KR"/>
          </w:rPr>
          <w:t xml:space="preserve"> is used by the NSC to discover the producers of specific Management Services and to derive the addresses of </w:t>
        </w:r>
        <w:bookmarkStart w:id="16" w:name="OLE_LINK66"/>
        <w:bookmarkStart w:id="17" w:name="OLE_LINK67"/>
        <w:r w:rsidRPr="00573230">
          <w:rPr>
            <w:rFonts w:ascii="Times New Roman" w:eastAsia="Malgun Gothic" w:hAnsi="Times New Roman" w:cs="Times New Roman"/>
            <w:lang w:eastAsia="ko-KR"/>
          </w:rPr>
          <w:t>the exposed MnS producer</w:t>
        </w:r>
        <w:bookmarkEnd w:id="16"/>
        <w:bookmarkEnd w:id="17"/>
        <w:r w:rsidRPr="00573230">
          <w:rPr>
            <w:rFonts w:ascii="Times New Roman" w:eastAsia="Malgun Gothic" w:hAnsi="Times New Roman" w:cs="Times New Roman"/>
            <w:lang w:eastAsia="ko-KR"/>
          </w:rPr>
          <w:t>.</w:t>
        </w:r>
        <w:r w:rsidRPr="00573230">
          <w:rPr>
            <w:rFonts w:ascii="Courier New" w:hAnsi="Courier New"/>
            <w:lang w:eastAsia="zh-CN"/>
          </w:rPr>
          <w:t xml:space="preserve"> </w:t>
        </w:r>
        <w:bookmarkStart w:id="18" w:name="OLE_LINK5"/>
        <w:bookmarkStart w:id="19" w:name="OLE_LINK6"/>
        <w:r w:rsidRPr="00573230">
          <w:rPr>
            <w:rFonts w:ascii="Courier New" w:hAnsi="Courier New"/>
            <w:lang w:eastAsia="zh-CN"/>
          </w:rPr>
          <w:t>mnsaddress</w:t>
        </w:r>
        <w:bookmarkEnd w:id="18"/>
        <w:bookmarkEnd w:id="19"/>
        <w:r w:rsidR="006D2DE8">
          <w:rPr>
            <w:rFonts w:ascii="Times New Roman" w:eastAsia="Malgun Gothic" w:hAnsi="Times New Roman" w:cs="Times New Roman"/>
            <w:lang w:eastAsia="ko-KR"/>
          </w:rPr>
          <w:t xml:space="preserve"> of </w:t>
        </w:r>
      </w:ins>
      <w:ins w:id="20" w:author="AsiaInfo" w:date="2022-04-07T20:28:00Z">
        <w:r w:rsidR="006D2DE8">
          <w:rPr>
            <w:rFonts w:ascii="Courier New" w:hAnsi="Courier New" w:hint="eastAsia"/>
            <w:lang w:eastAsia="zh-CN"/>
          </w:rPr>
          <w:t>M</w:t>
        </w:r>
        <w:r w:rsidR="006D2DE8">
          <w:rPr>
            <w:rFonts w:ascii="Courier New" w:hAnsi="Courier New"/>
            <w:lang w:eastAsia="zh-CN"/>
          </w:rPr>
          <w:t>n</w:t>
        </w:r>
        <w:r w:rsidR="006D2DE8" w:rsidRPr="00E963B3">
          <w:rPr>
            <w:rFonts w:ascii="Courier New" w:hAnsi="Courier New"/>
            <w:lang w:eastAsia="zh-CN"/>
          </w:rPr>
          <w:t>s</w:t>
        </w:r>
        <w:r w:rsidR="006D2DE8">
          <w:rPr>
            <w:rFonts w:ascii="Courier New" w:hAnsi="Courier New" w:hint="eastAsia"/>
            <w:lang w:eastAsia="zh-CN"/>
          </w:rPr>
          <w:t>I</w:t>
        </w:r>
        <w:r w:rsidR="006D2DE8" w:rsidRPr="00E963B3">
          <w:rPr>
            <w:rFonts w:ascii="Courier New" w:hAnsi="Courier New"/>
            <w:lang w:eastAsia="zh-CN"/>
          </w:rPr>
          <w:t>nfo</w:t>
        </w:r>
        <w:r w:rsidR="006D2DE8">
          <w:rPr>
            <w:rFonts w:ascii="Courier New" w:hAnsi="Courier New"/>
            <w:lang w:eastAsia="zh-CN"/>
          </w:rPr>
          <w:t xml:space="preserve"> </w:t>
        </w:r>
      </w:ins>
      <w:ins w:id="21" w:author="AsiaInfo" w:date="2022-03-25T21:12:00Z">
        <w:r w:rsidRPr="00573230">
          <w:rPr>
            <w:rFonts w:ascii="Times New Roman" w:eastAsia="Malgun Gothic" w:hAnsi="Times New Roman" w:cs="Times New Roman"/>
            <w:lang w:eastAsia="ko-KR"/>
          </w:rPr>
          <w:t>attributes may contain two addresses</w:t>
        </w:r>
        <w:r>
          <w:rPr>
            <w:rFonts w:ascii="Times New Roman" w:eastAsia="Malgun Gothic" w:hAnsi="Times New Roman" w:cs="Times New Roman"/>
            <w:lang w:eastAsia="ko-KR"/>
          </w:rPr>
          <w:t xml:space="preserve"> which are the address for exposure function </w:t>
        </w:r>
        <w:bookmarkStart w:id="22" w:name="OLE_LINK26"/>
        <w:bookmarkStart w:id="23" w:name="OLE_LINK27"/>
        <w:r>
          <w:rPr>
            <w:rFonts w:ascii="Times New Roman" w:eastAsia="Malgun Gothic" w:hAnsi="Times New Roman" w:cs="Times New Roman"/>
            <w:lang w:eastAsia="ko-KR"/>
          </w:rPr>
          <w:t>(e.g. EGMF)</w:t>
        </w:r>
        <w:bookmarkEnd w:id="22"/>
        <w:bookmarkEnd w:id="23"/>
        <w:r w:rsidRPr="00573230">
          <w:rPr>
            <w:rFonts w:ascii="Times New Roman" w:eastAsia="Malgun Gothic" w:hAnsi="Times New Roman" w:cs="Times New Roman"/>
            <w:lang w:eastAsia="ko-KR"/>
          </w:rPr>
          <w:t xml:space="preserve"> </w:t>
        </w:r>
        <w:r>
          <w:rPr>
            <w:rFonts w:ascii="Times New Roman" w:eastAsia="Malgun Gothic" w:hAnsi="Times New Roman" w:cs="Times New Roman"/>
            <w:lang w:eastAsia="ko-KR"/>
          </w:rPr>
          <w:t>and the address</w:t>
        </w:r>
      </w:ins>
      <w:ins w:id="24" w:author="AsiaInfo" w:date="2022-04-07T22:07:00Z">
        <w:r w:rsidR="00E01920">
          <w:rPr>
            <w:rFonts w:ascii="Times New Roman" w:eastAsia="Malgun Gothic" w:hAnsi="Times New Roman" w:cs="Times New Roman"/>
            <w:lang w:eastAsia="ko-KR"/>
          </w:rPr>
          <w:t>es</w:t>
        </w:r>
      </w:ins>
      <w:ins w:id="25" w:author="AsiaInfo" w:date="2022-03-25T21:12:00Z">
        <w:r>
          <w:rPr>
            <w:rFonts w:ascii="Times New Roman" w:eastAsia="Malgun Gothic" w:hAnsi="Times New Roman" w:cs="Times New Roman"/>
            <w:lang w:eastAsia="ko-KR"/>
          </w:rPr>
          <w:t xml:space="preserve"> </w:t>
        </w:r>
      </w:ins>
      <w:ins w:id="26" w:author="AsiaInfo" w:date="2022-04-07T20:47:00Z">
        <w:r w:rsidR="00E963B3">
          <w:rPr>
            <w:rFonts w:ascii="Times New Roman" w:eastAsia="Malgun Gothic" w:hAnsi="Times New Roman" w:cs="Times New Roman"/>
            <w:lang w:eastAsia="ko-KR"/>
          </w:rPr>
          <w:t xml:space="preserve">of </w:t>
        </w:r>
      </w:ins>
      <w:ins w:id="27" w:author="AsiaInfo" w:date="2022-03-25T21:12:00Z">
        <w:r w:rsidRPr="00573230">
          <w:rPr>
            <w:rFonts w:ascii="Times New Roman" w:eastAsia="Malgun Gothic" w:hAnsi="Times New Roman" w:cs="Times New Roman"/>
            <w:lang w:eastAsia="ko-KR"/>
          </w:rPr>
          <w:t>MnS producer</w:t>
        </w:r>
        <w:r>
          <w:rPr>
            <w:rFonts w:ascii="Times New Roman" w:hAnsi="Times New Roman" w:cs="Times New Roman"/>
            <w:color w:val="000000" w:themeColor="text1"/>
            <w:lang w:val="en-US" w:eastAsia="zh-CN"/>
          </w:rPr>
          <w:t xml:space="preserve">. </w:t>
        </w:r>
        <w:bookmarkStart w:id="28" w:name="OLE_LINK13"/>
        <w:bookmarkStart w:id="29" w:name="OLE_LINK14"/>
        <w:bookmarkStart w:id="30" w:name="OLE_LINK4"/>
        <w:bookmarkStart w:id="31" w:name="OLE_LINK8"/>
        <w:r>
          <w:rPr>
            <w:rFonts w:ascii="Times New Roman" w:hAnsi="Times New Roman" w:cs="Times New Roman"/>
            <w:color w:val="000000" w:themeColor="text1"/>
            <w:lang w:val="en-US" w:eastAsia="zh-CN"/>
          </w:rPr>
          <w:t xml:space="preserve">The NSC identifies the exposure function (e.g. EGMF) via the information of </w:t>
        </w:r>
        <w:r w:rsidRPr="00573230">
          <w:rPr>
            <w:rFonts w:ascii="Courier New" w:hAnsi="Courier New"/>
            <w:lang w:eastAsia="zh-CN"/>
          </w:rPr>
          <w:t>mnsaddress</w:t>
        </w:r>
        <w:r w:rsidRPr="0012082F">
          <w:rPr>
            <w:rFonts w:ascii="Times New Roman" w:eastAsia="Malgun Gothic" w:hAnsi="Times New Roman" w:cs="Times New Roman"/>
            <w:lang w:eastAsia="ko-KR"/>
          </w:rPr>
          <w:t>,</w:t>
        </w:r>
        <w:r>
          <w:rPr>
            <w:rFonts w:ascii="Times New Roman" w:eastAsia="Malgun Gothic" w:hAnsi="Times New Roman" w:cs="Times New Roman"/>
            <w:lang w:eastAsia="ko-KR"/>
          </w:rPr>
          <w:t xml:space="preserve"> </w:t>
        </w:r>
        <w:r w:rsidRPr="0012082F">
          <w:rPr>
            <w:rFonts w:ascii="Times New Roman" w:eastAsia="Malgun Gothic" w:hAnsi="Times New Roman" w:cs="Times New Roman"/>
            <w:lang w:eastAsia="ko-KR"/>
          </w:rPr>
          <w:t xml:space="preserve">which contains </w:t>
        </w:r>
        <w:bookmarkStart w:id="32" w:name="OLE_LINK22"/>
        <w:bookmarkStart w:id="33" w:name="OLE_LINK23"/>
        <w:r w:rsidRPr="0012082F">
          <w:rPr>
            <w:rFonts w:ascii="Times New Roman" w:eastAsia="Malgun Gothic" w:hAnsi="Times New Roman" w:cs="Times New Roman"/>
            <w:lang w:eastAsia="ko-KR"/>
          </w:rPr>
          <w:t xml:space="preserve">the </w:t>
        </w:r>
        <w:bookmarkStart w:id="34" w:name="OLE_LINK24"/>
        <w:bookmarkStart w:id="35" w:name="OLE_LINK25"/>
        <w:bookmarkStart w:id="36" w:name="OLE_LINK20"/>
        <w:bookmarkStart w:id="37" w:name="OLE_LINK21"/>
        <w:bookmarkStart w:id="38" w:name="OLE_LINK32"/>
        <w:r w:rsidRPr="0012082F">
          <w:rPr>
            <w:rFonts w:ascii="Times New Roman" w:eastAsia="Malgun Gothic" w:hAnsi="Times New Roman" w:cs="Times New Roman"/>
            <w:lang w:eastAsia="ko-KR"/>
          </w:rPr>
          <w:t>address</w:t>
        </w:r>
      </w:ins>
      <w:bookmarkEnd w:id="34"/>
      <w:bookmarkEnd w:id="35"/>
      <w:bookmarkEnd w:id="38"/>
      <w:ins w:id="39" w:author="AsiaInfo" w:date="2022-04-07T22:06:00Z">
        <w:r w:rsidR="00E01920">
          <w:rPr>
            <w:rFonts w:ascii="Times New Roman" w:eastAsia="Malgun Gothic" w:hAnsi="Times New Roman" w:cs="Times New Roman"/>
            <w:lang w:eastAsia="ko-KR"/>
          </w:rPr>
          <w:t>e</w:t>
        </w:r>
      </w:ins>
      <w:ins w:id="40" w:author="AsiaInfo" w:date="2022-04-07T22:07:00Z">
        <w:r w:rsidR="00E01920">
          <w:rPr>
            <w:rFonts w:ascii="Times New Roman" w:eastAsia="Malgun Gothic" w:hAnsi="Times New Roman" w:cs="Times New Roman"/>
            <w:lang w:eastAsia="ko-KR"/>
          </w:rPr>
          <w:t>s</w:t>
        </w:r>
      </w:ins>
      <w:ins w:id="41" w:author="AsiaInfo" w:date="2022-03-25T21:12:00Z">
        <w:r w:rsidRPr="0012082F">
          <w:rPr>
            <w:rFonts w:ascii="Times New Roman" w:eastAsia="Malgun Gothic" w:hAnsi="Times New Roman" w:cs="Times New Roman"/>
            <w:lang w:eastAsia="ko-KR"/>
          </w:rPr>
          <w:t xml:space="preserve"> </w:t>
        </w:r>
        <w:bookmarkEnd w:id="36"/>
        <w:bookmarkEnd w:id="37"/>
        <w:r w:rsidRPr="0012082F">
          <w:rPr>
            <w:rFonts w:ascii="Times New Roman" w:eastAsia="Malgun Gothic" w:hAnsi="Times New Roman" w:cs="Times New Roman"/>
            <w:lang w:eastAsia="ko-KR"/>
          </w:rPr>
          <w:t>information of the exposure</w:t>
        </w:r>
      </w:ins>
      <w:ins w:id="42" w:author="AsiaInfo" w:date="2022-04-07T20:49:00Z">
        <w:r w:rsidR="00E963B3">
          <w:rPr>
            <w:rFonts w:ascii="Times New Roman" w:eastAsia="Malgun Gothic" w:hAnsi="Times New Roman" w:cs="Times New Roman"/>
            <w:lang w:eastAsia="ko-KR"/>
          </w:rPr>
          <w:t xml:space="preserve"> M</w:t>
        </w:r>
        <w:r w:rsidR="00E963B3" w:rsidRPr="009C75B6">
          <w:rPr>
            <w:rFonts w:ascii="Times New Roman" w:eastAsia="Malgun Gothic" w:hAnsi="Times New Roman" w:cs="Times New Roman" w:hint="eastAsia"/>
            <w:lang w:eastAsia="ko-KR"/>
          </w:rPr>
          <w:t>n</w:t>
        </w:r>
        <w:r w:rsidR="00E963B3">
          <w:rPr>
            <w:rFonts w:ascii="Times New Roman" w:eastAsia="Malgun Gothic" w:hAnsi="Times New Roman" w:cs="Times New Roman"/>
            <w:lang w:eastAsia="ko-KR"/>
          </w:rPr>
          <w:t>S</w:t>
        </w:r>
      </w:ins>
      <w:ins w:id="43" w:author="AsiaInfo" w:date="2022-03-25T21:12:00Z">
        <w:r>
          <w:rPr>
            <w:rFonts w:ascii="Times New Roman" w:eastAsia="Malgun Gothic" w:hAnsi="Times New Roman" w:cs="Times New Roman"/>
            <w:lang w:eastAsia="ko-KR"/>
          </w:rPr>
          <w:t>.</w:t>
        </w:r>
        <w:bookmarkEnd w:id="28"/>
        <w:bookmarkEnd w:id="29"/>
        <w:bookmarkEnd w:id="32"/>
        <w:bookmarkEnd w:id="33"/>
        <w:r>
          <w:rPr>
            <w:rFonts w:ascii="Times New Roman" w:eastAsia="Malgun Gothic" w:hAnsi="Times New Roman" w:cs="Times New Roman"/>
            <w:lang w:eastAsia="ko-KR"/>
          </w:rPr>
          <w:t xml:space="preserve"> </w:t>
        </w:r>
        <w:bookmarkStart w:id="44" w:name="_Hlk100257232"/>
        <w:bookmarkStart w:id="45" w:name="OLE_LINK33"/>
        <w:r>
          <w:rPr>
            <w:rFonts w:ascii="Times New Roman" w:eastAsia="Malgun Gothic" w:hAnsi="Times New Roman" w:cs="Times New Roman"/>
            <w:lang w:eastAsia="ko-KR"/>
          </w:rPr>
          <w:t xml:space="preserve">The </w:t>
        </w:r>
      </w:ins>
      <w:ins w:id="46" w:author="AsiaInfo" w:date="2022-04-07T21:07:00Z">
        <w:r w:rsidR="00B854D1" w:rsidRPr="0012082F">
          <w:rPr>
            <w:rFonts w:ascii="Times New Roman" w:eastAsia="Malgun Gothic" w:hAnsi="Times New Roman" w:cs="Times New Roman"/>
            <w:lang w:eastAsia="ko-KR"/>
          </w:rPr>
          <w:t>address</w:t>
        </w:r>
      </w:ins>
      <w:ins w:id="47" w:author="AsiaInfo" w:date="2022-04-07T22:07:00Z">
        <w:r w:rsidR="00E01920">
          <w:rPr>
            <w:rFonts w:ascii="Times New Roman" w:eastAsia="Malgun Gothic" w:hAnsi="Times New Roman" w:cs="Times New Roman"/>
            <w:lang w:eastAsia="ko-KR"/>
          </w:rPr>
          <w:t>es</w:t>
        </w:r>
      </w:ins>
      <w:ins w:id="48" w:author="AsiaInfo" w:date="2022-04-07T21:07:00Z">
        <w:r w:rsidR="00B854D1">
          <w:rPr>
            <w:rFonts w:ascii="Times New Roman" w:eastAsia="Malgun Gothic" w:hAnsi="Times New Roman" w:cs="Times New Roman"/>
            <w:lang w:eastAsia="ko-KR"/>
          </w:rPr>
          <w:t xml:space="preserve"> </w:t>
        </w:r>
      </w:ins>
      <w:ins w:id="49" w:author="AsiaInfo" w:date="2022-03-25T21:12:00Z">
        <w:r>
          <w:rPr>
            <w:rFonts w:ascii="Times New Roman" w:eastAsia="Malgun Gothic" w:hAnsi="Times New Roman" w:cs="Times New Roman"/>
            <w:lang w:eastAsia="ko-KR"/>
          </w:rPr>
          <w:t xml:space="preserve">information of </w:t>
        </w:r>
        <w:r w:rsidR="00B854D1" w:rsidRPr="00B854D1">
          <w:rPr>
            <w:rFonts w:ascii="Times New Roman" w:hAnsi="Times New Roman" w:cs="Times New Roman"/>
            <w:color w:val="000000" w:themeColor="text1"/>
            <w:lang w:val="en-US" w:eastAsia="zh-CN"/>
          </w:rPr>
          <w:t>expos</w:t>
        </w:r>
      </w:ins>
      <w:ins w:id="50" w:author="AsiaInfo" w:date="2022-04-07T21:08:00Z">
        <w:r w:rsidR="00B854D1" w:rsidRPr="00B854D1">
          <w:rPr>
            <w:rFonts w:ascii="Times New Roman" w:hAnsi="Times New Roman" w:cs="Times New Roman" w:hint="eastAsia"/>
            <w:color w:val="000000" w:themeColor="text1"/>
            <w:lang w:val="en-US" w:eastAsia="zh-CN"/>
          </w:rPr>
          <w:t>ure</w:t>
        </w:r>
      </w:ins>
      <w:ins w:id="51" w:author="AsiaInfo" w:date="2022-03-25T21:12:00Z">
        <w:r w:rsidRPr="00B854D1">
          <w:rPr>
            <w:rFonts w:ascii="Times New Roman" w:hAnsi="Times New Roman" w:cs="Times New Roman"/>
            <w:color w:val="000000" w:themeColor="text1"/>
            <w:lang w:val="en-US" w:eastAsia="zh-CN"/>
          </w:rPr>
          <w:t xml:space="preserve"> </w:t>
        </w:r>
        <w:bookmarkStart w:id="52" w:name="OLE_LINK17"/>
        <w:r w:rsidRPr="00B854D1">
          <w:rPr>
            <w:rFonts w:ascii="Times New Roman" w:hAnsi="Times New Roman" w:cs="Times New Roman"/>
            <w:color w:val="000000" w:themeColor="text1"/>
            <w:lang w:val="en-US" w:eastAsia="zh-CN"/>
          </w:rPr>
          <w:t>Mn</w:t>
        </w:r>
        <w:r>
          <w:rPr>
            <w:rFonts w:ascii="Times New Roman" w:eastAsia="Malgun Gothic" w:hAnsi="Times New Roman" w:cs="Times New Roman"/>
            <w:lang w:eastAsia="ko-KR"/>
          </w:rPr>
          <w:t>S</w:t>
        </w:r>
        <w:bookmarkEnd w:id="52"/>
        <w:r>
          <w:rPr>
            <w:rFonts w:ascii="Times New Roman" w:eastAsia="Malgun Gothic" w:hAnsi="Times New Roman" w:cs="Times New Roman"/>
            <w:lang w:eastAsia="ko-KR"/>
          </w:rPr>
          <w:t xml:space="preserve"> </w:t>
        </w:r>
        <w:bookmarkEnd w:id="45"/>
        <w:r>
          <w:rPr>
            <w:rFonts w:ascii="Times New Roman" w:eastAsia="Malgun Gothic" w:hAnsi="Times New Roman" w:cs="Times New Roman"/>
            <w:lang w:eastAsia="ko-KR"/>
          </w:rPr>
          <w:t>can be carried by the exposed MnS request from NSC</w:t>
        </w:r>
        <w:bookmarkEnd w:id="44"/>
        <w:r>
          <w:rPr>
            <w:rFonts w:ascii="Times New Roman" w:eastAsia="Malgun Gothic" w:hAnsi="Times New Roman" w:cs="Times New Roman"/>
            <w:lang w:eastAsia="ko-KR"/>
          </w:rPr>
          <w:t>.</w:t>
        </w:r>
        <w:bookmarkEnd w:id="30"/>
        <w:bookmarkEnd w:id="31"/>
        <w:r>
          <w:rPr>
            <w:rFonts w:ascii="Times New Roman" w:eastAsia="Malgun Gothic" w:hAnsi="Times New Roman" w:cs="Times New Roman"/>
            <w:lang w:eastAsia="ko-KR"/>
          </w:rPr>
          <w:t xml:space="preserve"> </w:t>
        </w:r>
        <w:bookmarkStart w:id="53" w:name="OLE_LINK11"/>
        <w:bookmarkStart w:id="54" w:name="OLE_LINK12"/>
        <w:r>
          <w:rPr>
            <w:rFonts w:ascii="Times New Roman" w:eastAsia="Malgun Gothic" w:hAnsi="Times New Roman" w:cs="Times New Roman"/>
            <w:lang w:eastAsia="ko-KR"/>
          </w:rPr>
          <w:t xml:space="preserve">Upon </w:t>
        </w:r>
      </w:ins>
      <w:ins w:id="55" w:author="AsiaInfo" w:date="2022-04-07T20:31:00Z">
        <w:r w:rsidR="006D2DE8">
          <w:rPr>
            <w:rFonts w:ascii="Times New Roman" w:eastAsia="Malgun Gothic" w:hAnsi="Times New Roman" w:cs="Times New Roman"/>
            <w:lang w:eastAsia="ko-KR"/>
          </w:rPr>
          <w:t>receiving</w:t>
        </w:r>
      </w:ins>
      <w:ins w:id="56" w:author="AsiaInfo" w:date="2022-03-25T21:12:00Z">
        <w:r>
          <w:rPr>
            <w:rFonts w:ascii="Times New Roman" w:eastAsia="Malgun Gothic" w:hAnsi="Times New Roman" w:cs="Times New Roman"/>
            <w:lang w:eastAsia="ko-KR"/>
          </w:rPr>
          <w:t xml:space="preserve"> the exposed MnS request</w:t>
        </w:r>
        <w:bookmarkEnd w:id="53"/>
        <w:bookmarkEnd w:id="54"/>
        <w:r>
          <w:rPr>
            <w:rFonts w:ascii="Times New Roman" w:eastAsia="Malgun Gothic" w:hAnsi="Times New Roman" w:cs="Times New Roman"/>
            <w:lang w:eastAsia="ko-KR"/>
          </w:rPr>
          <w:t xml:space="preserve">, the exposure function </w:t>
        </w:r>
      </w:ins>
      <w:ins w:id="57" w:author="AsiaInfo" w:date="2022-04-07T21:08:00Z">
        <w:r w:rsidR="00B854D1">
          <w:rPr>
            <w:rFonts w:ascii="Times New Roman" w:eastAsia="Malgun Gothic" w:hAnsi="Times New Roman" w:cs="Times New Roman"/>
            <w:lang w:eastAsia="ko-KR"/>
          </w:rPr>
          <w:t>(e.g. EGMF)</w:t>
        </w:r>
      </w:ins>
      <w:ins w:id="58" w:author="AsiaInfo" w:date="2022-04-07T21:09:00Z">
        <w:r w:rsidR="00B854D1">
          <w:rPr>
            <w:rFonts w:ascii="Times New Roman" w:eastAsia="Malgun Gothic" w:hAnsi="Times New Roman" w:cs="Times New Roman"/>
            <w:lang w:eastAsia="ko-KR"/>
          </w:rPr>
          <w:t xml:space="preserve"> </w:t>
        </w:r>
      </w:ins>
      <w:ins w:id="59" w:author="AsiaInfo" w:date="2022-04-07T20:31:00Z">
        <w:r w:rsidR="006D2DE8">
          <w:rPr>
            <w:rFonts w:ascii="Times New Roman" w:eastAsia="Malgun Gothic" w:hAnsi="Times New Roman" w:cs="Times New Roman"/>
            <w:lang w:eastAsia="ko-KR"/>
          </w:rPr>
          <w:t>retrieves</w:t>
        </w:r>
      </w:ins>
      <w:ins w:id="60" w:author="AsiaInfo" w:date="2022-03-25T21:12:00Z">
        <w:r>
          <w:rPr>
            <w:rFonts w:ascii="Times New Roman" w:eastAsia="Malgun Gothic" w:hAnsi="Times New Roman" w:cs="Times New Roman"/>
            <w:lang w:eastAsia="ko-KR"/>
          </w:rPr>
          <w:t xml:space="preserve"> the address</w:t>
        </w:r>
      </w:ins>
      <w:ins w:id="61" w:author="AsiaInfo" w:date="2022-04-07T22:07:00Z">
        <w:r w:rsidR="00E01920">
          <w:rPr>
            <w:rFonts w:ascii="Times New Roman" w:eastAsia="Malgun Gothic" w:hAnsi="Times New Roman" w:cs="Times New Roman"/>
            <w:lang w:eastAsia="ko-KR"/>
          </w:rPr>
          <w:t>es</w:t>
        </w:r>
      </w:ins>
      <w:ins w:id="62" w:author="AsiaInfo" w:date="2022-03-25T21:12:00Z">
        <w:r>
          <w:rPr>
            <w:rFonts w:ascii="Times New Roman" w:eastAsia="Malgun Gothic" w:hAnsi="Times New Roman" w:cs="Times New Roman"/>
            <w:lang w:eastAsia="ko-KR"/>
          </w:rPr>
          <w:t xml:space="preserve"> of </w:t>
        </w:r>
        <w:bookmarkStart w:id="63" w:name="_GoBack"/>
        <w:bookmarkEnd w:id="63"/>
        <w:r>
          <w:rPr>
            <w:rFonts w:ascii="Times New Roman" w:eastAsia="Malgun Gothic" w:hAnsi="Times New Roman" w:cs="Times New Roman"/>
            <w:lang w:eastAsia="ko-KR"/>
          </w:rPr>
          <w:t>the MnS producer for exposed MnS and make request for that exposed MnS for the NSC.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463B5" w:rsidRPr="002719DF" w14:paraId="4EB992DB" w14:textId="77777777" w:rsidTr="00F54A9E">
        <w:tc>
          <w:tcPr>
            <w:tcW w:w="9639" w:type="dxa"/>
            <w:shd w:val="clear" w:color="auto" w:fill="FFFFCC"/>
            <w:vAlign w:val="center"/>
          </w:tcPr>
          <w:p w14:paraId="3A9DB1C5" w14:textId="77777777" w:rsidR="008463B5" w:rsidRPr="002719DF" w:rsidRDefault="008463B5" w:rsidP="00F54A9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bookmarkStart w:id="64" w:name="_Toc462827461"/>
            <w:bookmarkStart w:id="65" w:name="_Toc458429818"/>
            <w:r w:rsidRPr="002719DF">
              <w:rPr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64"/>
      <w:bookmarkEnd w:id="65"/>
    </w:tbl>
    <w:p w14:paraId="4043AF8E" w14:textId="77777777" w:rsidR="008463B5" w:rsidRDefault="008463B5" w:rsidP="008463B5">
      <w:pPr>
        <w:rPr>
          <w:i/>
        </w:rPr>
      </w:pPr>
    </w:p>
    <w:p w14:paraId="7FB2A5CF" w14:textId="77777777" w:rsidR="00F54A9E" w:rsidRDefault="00F54A9E"/>
    <w:sectPr w:rsidR="00F54A9E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829F3" w16cex:dateUtc="2022-03-25T03:45:00Z"/>
  <w16cex:commentExtensible w16cex:durableId="25E82A14" w16cex:dateUtc="2022-03-25T03:46:00Z"/>
  <w16cex:commentExtensible w16cex:durableId="25E84745" w16cex:dateUtc="2022-03-25T0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D23412" w16cid:durableId="25E829F3"/>
  <w16cid:commentId w16cid:paraId="31673CF4" w16cid:durableId="25E82A14"/>
  <w16cid:commentId w16cid:paraId="763D29FC" w16cid:durableId="25E8474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FC43C" w14:textId="77777777" w:rsidR="002D1217" w:rsidRDefault="002D1217" w:rsidP="008463B5">
      <w:pPr>
        <w:spacing w:after="0"/>
      </w:pPr>
      <w:r>
        <w:separator/>
      </w:r>
    </w:p>
  </w:endnote>
  <w:endnote w:type="continuationSeparator" w:id="0">
    <w:p w14:paraId="68286A8B" w14:textId="77777777" w:rsidR="002D1217" w:rsidRDefault="002D1217" w:rsidP="008463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39D84" w14:textId="77777777" w:rsidR="002D1217" w:rsidRDefault="002D1217" w:rsidP="008463B5">
      <w:pPr>
        <w:spacing w:after="0"/>
      </w:pPr>
      <w:r>
        <w:separator/>
      </w:r>
    </w:p>
  </w:footnote>
  <w:footnote w:type="continuationSeparator" w:id="0">
    <w:p w14:paraId="1CA7016F" w14:textId="77777777" w:rsidR="002D1217" w:rsidRDefault="002D1217" w:rsidP="008463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761.15pt;height:545.15pt" o:bullet="t">
        <v:imagedata r:id="rId1" o:title="art7E95"/>
      </v:shape>
    </w:pict>
  </w:numPicBullet>
  <w:abstractNum w:abstractNumId="0" w15:restartNumberingAfterBreak="0">
    <w:nsid w:val="2F087D13"/>
    <w:multiLevelType w:val="hybridMultilevel"/>
    <w:tmpl w:val="C6D692BA"/>
    <w:lvl w:ilvl="0" w:tplc="BA2CC42E">
      <w:start w:val="1"/>
      <w:numFmt w:val="decimal"/>
      <w:lvlText w:val="%1)"/>
      <w:lvlJc w:val="left"/>
      <w:pPr>
        <w:ind w:left="929" w:hanging="360"/>
      </w:pPr>
    </w:lvl>
    <w:lvl w:ilvl="1" w:tplc="04090019">
      <w:start w:val="1"/>
      <w:numFmt w:val="lowerLetter"/>
      <w:lvlText w:val="%2)"/>
      <w:lvlJc w:val="left"/>
      <w:pPr>
        <w:ind w:left="1409" w:hanging="420"/>
      </w:pPr>
    </w:lvl>
    <w:lvl w:ilvl="2" w:tplc="0409001B">
      <w:start w:val="1"/>
      <w:numFmt w:val="lowerRoman"/>
      <w:lvlText w:val="%3."/>
      <w:lvlJc w:val="right"/>
      <w:pPr>
        <w:ind w:left="1829" w:hanging="420"/>
      </w:pPr>
    </w:lvl>
    <w:lvl w:ilvl="3" w:tplc="0409000F">
      <w:start w:val="1"/>
      <w:numFmt w:val="decimal"/>
      <w:lvlText w:val="%4."/>
      <w:lvlJc w:val="left"/>
      <w:pPr>
        <w:ind w:left="2249" w:hanging="420"/>
      </w:pPr>
    </w:lvl>
    <w:lvl w:ilvl="4" w:tplc="04090019">
      <w:start w:val="1"/>
      <w:numFmt w:val="lowerLetter"/>
      <w:lvlText w:val="%5)"/>
      <w:lvlJc w:val="left"/>
      <w:pPr>
        <w:ind w:left="2669" w:hanging="420"/>
      </w:pPr>
    </w:lvl>
    <w:lvl w:ilvl="5" w:tplc="0409001B">
      <w:start w:val="1"/>
      <w:numFmt w:val="lowerRoman"/>
      <w:lvlText w:val="%6."/>
      <w:lvlJc w:val="right"/>
      <w:pPr>
        <w:ind w:left="3089" w:hanging="420"/>
      </w:pPr>
    </w:lvl>
    <w:lvl w:ilvl="6" w:tplc="0409000F">
      <w:start w:val="1"/>
      <w:numFmt w:val="decimal"/>
      <w:lvlText w:val="%7."/>
      <w:lvlJc w:val="left"/>
      <w:pPr>
        <w:ind w:left="3509" w:hanging="420"/>
      </w:pPr>
    </w:lvl>
    <w:lvl w:ilvl="7" w:tplc="04090019">
      <w:start w:val="1"/>
      <w:numFmt w:val="lowerLetter"/>
      <w:lvlText w:val="%8)"/>
      <w:lvlJc w:val="left"/>
      <w:pPr>
        <w:ind w:left="3929" w:hanging="420"/>
      </w:pPr>
    </w:lvl>
    <w:lvl w:ilvl="8" w:tplc="0409001B">
      <w:start w:val="1"/>
      <w:numFmt w:val="lowerRoman"/>
      <w:lvlText w:val="%9."/>
      <w:lvlJc w:val="right"/>
      <w:pPr>
        <w:ind w:left="4349" w:hanging="420"/>
      </w:pPr>
    </w:lvl>
  </w:abstractNum>
  <w:abstractNum w:abstractNumId="1" w15:restartNumberingAfterBreak="0">
    <w:nsid w:val="3B573D42"/>
    <w:multiLevelType w:val="hybridMultilevel"/>
    <w:tmpl w:val="AEAEDC3A"/>
    <w:lvl w:ilvl="0" w:tplc="95DEF4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6791C11"/>
    <w:multiLevelType w:val="hybridMultilevel"/>
    <w:tmpl w:val="D2245AA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56A631B"/>
    <w:multiLevelType w:val="hybridMultilevel"/>
    <w:tmpl w:val="351AAF44"/>
    <w:lvl w:ilvl="0" w:tplc="2D8499D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4" w15:restartNumberingAfterBreak="0">
    <w:nsid w:val="65B175C4"/>
    <w:multiLevelType w:val="hybridMultilevel"/>
    <w:tmpl w:val="8B72FD38"/>
    <w:lvl w:ilvl="0" w:tplc="5B9C04EE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)"/>
      <w:lvlJc w:val="left"/>
      <w:pPr>
        <w:ind w:left="1124" w:hanging="420"/>
      </w:pPr>
    </w:lvl>
    <w:lvl w:ilvl="2" w:tplc="0409001B">
      <w:start w:val="1"/>
      <w:numFmt w:val="lowerRoman"/>
      <w:lvlText w:val="%3."/>
      <w:lvlJc w:val="righ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9">
      <w:start w:val="1"/>
      <w:numFmt w:val="lowerLetter"/>
      <w:lvlText w:val="%5)"/>
      <w:lvlJc w:val="left"/>
      <w:pPr>
        <w:ind w:left="2384" w:hanging="420"/>
      </w:pPr>
    </w:lvl>
    <w:lvl w:ilvl="5" w:tplc="0409001B">
      <w:start w:val="1"/>
      <w:numFmt w:val="lowerRoman"/>
      <w:lvlText w:val="%6."/>
      <w:lvlJc w:val="righ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9">
      <w:start w:val="1"/>
      <w:numFmt w:val="lowerLetter"/>
      <w:lvlText w:val="%8)"/>
      <w:lvlJc w:val="left"/>
      <w:pPr>
        <w:ind w:left="3644" w:hanging="420"/>
      </w:pPr>
    </w:lvl>
    <w:lvl w:ilvl="8" w:tplc="0409001B">
      <w:start w:val="1"/>
      <w:numFmt w:val="lowerRoman"/>
      <w:lvlText w:val="%9."/>
      <w:lvlJc w:val="right"/>
      <w:pPr>
        <w:ind w:left="4064" w:hanging="420"/>
      </w:pPr>
    </w:lvl>
  </w:abstractNum>
  <w:abstractNum w:abstractNumId="5" w15:restartNumberingAfterBreak="0">
    <w:nsid w:val="74455BA8"/>
    <w:multiLevelType w:val="hybridMultilevel"/>
    <w:tmpl w:val="06E0FB2A"/>
    <w:lvl w:ilvl="0" w:tplc="14B4BC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BE2AD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087A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5454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9EF6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B4FE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80C0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4E38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1E1A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iaInfo">
    <w15:presenceInfo w15:providerId="None" w15:userId="AsiaInf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FC"/>
    <w:rsid w:val="00021EA1"/>
    <w:rsid w:val="00043393"/>
    <w:rsid w:val="0012082F"/>
    <w:rsid w:val="00171F1B"/>
    <w:rsid w:val="0018299F"/>
    <w:rsid w:val="00195F8F"/>
    <w:rsid w:val="001E2CA0"/>
    <w:rsid w:val="00243771"/>
    <w:rsid w:val="002A53DC"/>
    <w:rsid w:val="002D1217"/>
    <w:rsid w:val="00310A5D"/>
    <w:rsid w:val="00322FB4"/>
    <w:rsid w:val="004C0828"/>
    <w:rsid w:val="004C76D4"/>
    <w:rsid w:val="004F0969"/>
    <w:rsid w:val="00506E96"/>
    <w:rsid w:val="005304B8"/>
    <w:rsid w:val="00550AA7"/>
    <w:rsid w:val="00573230"/>
    <w:rsid w:val="00585D25"/>
    <w:rsid w:val="005B57E9"/>
    <w:rsid w:val="005C23BD"/>
    <w:rsid w:val="005E31FC"/>
    <w:rsid w:val="00606E95"/>
    <w:rsid w:val="00624220"/>
    <w:rsid w:val="006571A6"/>
    <w:rsid w:val="006A4B4D"/>
    <w:rsid w:val="006D2DE8"/>
    <w:rsid w:val="00743F76"/>
    <w:rsid w:val="007E2716"/>
    <w:rsid w:val="00800E7A"/>
    <w:rsid w:val="008463B5"/>
    <w:rsid w:val="00850092"/>
    <w:rsid w:val="008D2497"/>
    <w:rsid w:val="008E3F4E"/>
    <w:rsid w:val="008F28F2"/>
    <w:rsid w:val="008F6ACC"/>
    <w:rsid w:val="00977BE9"/>
    <w:rsid w:val="009C75B6"/>
    <w:rsid w:val="00A07D3E"/>
    <w:rsid w:val="00A3400A"/>
    <w:rsid w:val="00A3459D"/>
    <w:rsid w:val="00A45B02"/>
    <w:rsid w:val="00A50D99"/>
    <w:rsid w:val="00A662EB"/>
    <w:rsid w:val="00AB0440"/>
    <w:rsid w:val="00B82AFE"/>
    <w:rsid w:val="00B854D1"/>
    <w:rsid w:val="00B958D7"/>
    <w:rsid w:val="00BC3463"/>
    <w:rsid w:val="00BF3A7C"/>
    <w:rsid w:val="00C87A25"/>
    <w:rsid w:val="00CC7D93"/>
    <w:rsid w:val="00D0302C"/>
    <w:rsid w:val="00D45CCB"/>
    <w:rsid w:val="00DA1A09"/>
    <w:rsid w:val="00DD31DB"/>
    <w:rsid w:val="00E01920"/>
    <w:rsid w:val="00E963B3"/>
    <w:rsid w:val="00E97FA0"/>
    <w:rsid w:val="00EF1AB5"/>
    <w:rsid w:val="00F54A9E"/>
    <w:rsid w:val="00F8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E9003"/>
  <w15:chartTrackingRefBased/>
  <w15:docId w15:val="{EA7D356A-C40F-43DD-B640-7C78E414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B5"/>
    <w:pPr>
      <w:spacing w:after="180"/>
    </w:pPr>
    <w:rPr>
      <w:rFonts w:ascii="Arial" w:eastAsia="宋体" w:hAnsi="Arial" w:cs="Arial"/>
      <w:kern w:val="0"/>
      <w:sz w:val="20"/>
      <w:szCs w:val="20"/>
      <w:lang w:val="en-GB" w:eastAsia="en-US"/>
    </w:rPr>
  </w:style>
  <w:style w:type="paragraph" w:styleId="1">
    <w:name w:val="heading 1"/>
    <w:next w:val="a"/>
    <w:link w:val="10"/>
    <w:qFormat/>
    <w:rsid w:val="008463B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宋体" w:hAnsi="Arial" w:cs="Arial"/>
      <w:kern w:val="0"/>
      <w:sz w:val="36"/>
      <w:szCs w:val="20"/>
      <w:lang w:val="en-GB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3B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aliases w:val="h3"/>
    <w:basedOn w:val="2"/>
    <w:next w:val="a"/>
    <w:link w:val="30"/>
    <w:qFormat/>
    <w:rsid w:val="008463B5"/>
    <w:pPr>
      <w:spacing w:before="120" w:after="180" w:line="240" w:lineRule="auto"/>
      <w:ind w:left="1134" w:hanging="1134"/>
      <w:outlineLvl w:val="2"/>
    </w:pPr>
    <w:rPr>
      <w:rFonts w:ascii="Arial" w:eastAsia="宋体" w:hAnsi="Arial" w:cs="Arial"/>
      <w:b w:val="0"/>
      <w:bCs w:val="0"/>
      <w:sz w:val="28"/>
      <w:szCs w:val="20"/>
    </w:rPr>
  </w:style>
  <w:style w:type="paragraph" w:styleId="4">
    <w:name w:val="heading 4"/>
    <w:basedOn w:val="3"/>
    <w:next w:val="a"/>
    <w:link w:val="40"/>
    <w:qFormat/>
    <w:rsid w:val="008463B5"/>
    <w:pPr>
      <w:ind w:left="1418" w:hanging="1418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63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63B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63B5"/>
    <w:rPr>
      <w:sz w:val="18"/>
      <w:szCs w:val="18"/>
    </w:rPr>
  </w:style>
  <w:style w:type="character" w:customStyle="1" w:styleId="10">
    <w:name w:val="标题 1 字符"/>
    <w:basedOn w:val="a0"/>
    <w:link w:val="1"/>
    <w:rsid w:val="008463B5"/>
    <w:rPr>
      <w:rFonts w:ascii="Arial" w:eastAsia="宋体" w:hAnsi="Arial" w:cs="Arial"/>
      <w:kern w:val="0"/>
      <w:sz w:val="36"/>
      <w:szCs w:val="20"/>
      <w:lang w:val="en-GB" w:eastAsia="en-US"/>
    </w:rPr>
  </w:style>
  <w:style w:type="character" w:customStyle="1" w:styleId="30">
    <w:name w:val="标题 3 字符"/>
    <w:aliases w:val="h3 字符"/>
    <w:basedOn w:val="a0"/>
    <w:link w:val="3"/>
    <w:rsid w:val="008463B5"/>
    <w:rPr>
      <w:rFonts w:ascii="Arial" w:eastAsia="宋体" w:hAnsi="Arial" w:cs="Arial"/>
      <w:kern w:val="0"/>
      <w:sz w:val="28"/>
      <w:szCs w:val="20"/>
      <w:lang w:val="en-GB" w:eastAsia="en-US"/>
    </w:rPr>
  </w:style>
  <w:style w:type="character" w:customStyle="1" w:styleId="40">
    <w:name w:val="标题 4 字符"/>
    <w:basedOn w:val="a0"/>
    <w:link w:val="4"/>
    <w:rsid w:val="008463B5"/>
    <w:rPr>
      <w:rFonts w:ascii="Arial" w:eastAsia="宋体" w:hAnsi="Arial" w:cs="Arial"/>
      <w:kern w:val="0"/>
      <w:sz w:val="24"/>
      <w:szCs w:val="20"/>
      <w:lang w:val="en-GB" w:eastAsia="en-US"/>
    </w:rPr>
  </w:style>
  <w:style w:type="paragraph" w:customStyle="1" w:styleId="B1">
    <w:name w:val="B1"/>
    <w:basedOn w:val="a7"/>
    <w:link w:val="B1Char"/>
    <w:qFormat/>
    <w:rsid w:val="008463B5"/>
    <w:pPr>
      <w:ind w:left="568" w:firstLineChars="0" w:hanging="284"/>
      <w:contextualSpacing w:val="0"/>
    </w:pPr>
  </w:style>
  <w:style w:type="paragraph" w:customStyle="1" w:styleId="CRCoverPage">
    <w:name w:val="CR Cover Page"/>
    <w:rsid w:val="008463B5"/>
    <w:pPr>
      <w:spacing w:after="120"/>
    </w:pPr>
    <w:rPr>
      <w:rFonts w:ascii="Arial" w:eastAsia="宋体" w:hAnsi="Arial" w:cs="Arial"/>
      <w:kern w:val="0"/>
      <w:sz w:val="20"/>
      <w:szCs w:val="20"/>
      <w:lang w:val="en-GB" w:eastAsia="en-US"/>
    </w:rPr>
  </w:style>
  <w:style w:type="paragraph" w:customStyle="1" w:styleId="Reference">
    <w:name w:val="Reference"/>
    <w:basedOn w:val="a"/>
    <w:rsid w:val="008463B5"/>
    <w:pPr>
      <w:tabs>
        <w:tab w:val="left" w:pos="851"/>
      </w:tabs>
      <w:ind w:left="851" w:hanging="851"/>
    </w:pPr>
  </w:style>
  <w:style w:type="character" w:customStyle="1" w:styleId="B1Char">
    <w:name w:val="B1 Char"/>
    <w:link w:val="B1"/>
    <w:locked/>
    <w:rsid w:val="008463B5"/>
    <w:rPr>
      <w:rFonts w:ascii="Arial" w:eastAsia="宋体" w:hAnsi="Arial" w:cs="Arial"/>
      <w:kern w:val="0"/>
      <w:sz w:val="20"/>
      <w:szCs w:val="20"/>
      <w:lang w:val="en-GB" w:eastAsia="en-US"/>
    </w:rPr>
  </w:style>
  <w:style w:type="character" w:customStyle="1" w:styleId="20">
    <w:name w:val="标题 2 字符"/>
    <w:basedOn w:val="a0"/>
    <w:link w:val="2"/>
    <w:uiPriority w:val="9"/>
    <w:semiHidden/>
    <w:rsid w:val="008463B5"/>
    <w:rPr>
      <w:rFonts w:asciiTheme="majorHAnsi" w:eastAsiaTheme="majorEastAsia" w:hAnsiTheme="majorHAnsi" w:cstheme="majorBidi"/>
      <w:b/>
      <w:bCs/>
      <w:kern w:val="0"/>
      <w:sz w:val="32"/>
      <w:szCs w:val="32"/>
      <w:lang w:val="en-GB" w:eastAsia="en-US"/>
    </w:rPr>
  </w:style>
  <w:style w:type="paragraph" w:styleId="a7">
    <w:name w:val="List"/>
    <w:basedOn w:val="a"/>
    <w:uiPriority w:val="99"/>
    <w:unhideWhenUsed/>
    <w:rsid w:val="008463B5"/>
    <w:pPr>
      <w:ind w:left="200" w:hangingChars="200" w:hanging="200"/>
      <w:contextualSpacing/>
    </w:pPr>
  </w:style>
  <w:style w:type="character" w:customStyle="1" w:styleId="TFChar">
    <w:name w:val="TF Char"/>
    <w:link w:val="TF"/>
    <w:locked/>
    <w:rsid w:val="008463B5"/>
    <w:rPr>
      <w:rFonts w:ascii="Arial" w:hAnsi="Arial" w:cs="Arial"/>
      <w:b/>
      <w:lang w:eastAsia="en-US"/>
    </w:rPr>
  </w:style>
  <w:style w:type="paragraph" w:customStyle="1" w:styleId="TF">
    <w:name w:val="TF"/>
    <w:basedOn w:val="a"/>
    <w:link w:val="TFChar"/>
    <w:rsid w:val="008463B5"/>
    <w:pPr>
      <w:keepLines/>
      <w:spacing w:after="240"/>
      <w:jc w:val="center"/>
    </w:pPr>
    <w:rPr>
      <w:rFonts w:eastAsiaTheme="minorEastAsia"/>
      <w:b/>
      <w:kern w:val="2"/>
      <w:sz w:val="21"/>
      <w:szCs w:val="22"/>
      <w:lang w:val="en-US"/>
    </w:rPr>
  </w:style>
  <w:style w:type="paragraph" w:styleId="a8">
    <w:name w:val="List Paragraph"/>
    <w:basedOn w:val="a"/>
    <w:uiPriority w:val="34"/>
    <w:qFormat/>
    <w:rsid w:val="005C23BD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18299F"/>
    <w:pPr>
      <w:spacing w:after="0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8299F"/>
    <w:rPr>
      <w:rFonts w:ascii="Arial" w:eastAsia="宋体" w:hAnsi="Arial" w:cs="Arial"/>
      <w:kern w:val="0"/>
      <w:sz w:val="18"/>
      <w:szCs w:val="18"/>
      <w:lang w:val="en-GB" w:eastAsia="en-US"/>
    </w:rPr>
  </w:style>
  <w:style w:type="character" w:styleId="ab">
    <w:name w:val="annotation reference"/>
    <w:basedOn w:val="a0"/>
    <w:uiPriority w:val="99"/>
    <w:semiHidden/>
    <w:unhideWhenUsed/>
    <w:rsid w:val="00DA1A09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DA1A09"/>
  </w:style>
  <w:style w:type="character" w:customStyle="1" w:styleId="ad">
    <w:name w:val="批注文字 字符"/>
    <w:basedOn w:val="a0"/>
    <w:link w:val="ac"/>
    <w:uiPriority w:val="99"/>
    <w:semiHidden/>
    <w:rsid w:val="00DA1A09"/>
    <w:rPr>
      <w:rFonts w:ascii="Arial" w:eastAsia="宋体" w:hAnsi="Arial" w:cs="Arial"/>
      <w:kern w:val="0"/>
      <w:sz w:val="20"/>
      <w:szCs w:val="20"/>
      <w:lang w:val="en-GB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A1A09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DA1A09"/>
    <w:rPr>
      <w:rFonts w:ascii="Arial" w:eastAsia="宋体" w:hAnsi="Arial" w:cs="Arial"/>
      <w:b/>
      <w:bCs/>
      <w:kern w:val="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0418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493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4042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618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AsiaInfo</dc:creator>
  <cp:keywords/>
  <dc:description/>
  <cp:lastModifiedBy>AsiaInfo</cp:lastModifiedBy>
  <cp:revision>25</cp:revision>
  <dcterms:created xsi:type="dcterms:W3CDTF">2022-03-24T10:31:00Z</dcterms:created>
  <dcterms:modified xsi:type="dcterms:W3CDTF">2022-04-07T14:11:00Z</dcterms:modified>
</cp:coreProperties>
</file>