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AE60" w14:textId="37501D8A" w:rsidR="00D06D4B" w:rsidRPr="00F25496" w:rsidRDefault="00D06D4B" w:rsidP="00D06D4B">
      <w:pPr>
        <w:pStyle w:val="CRCoverPage"/>
        <w:tabs>
          <w:tab w:val="right" w:pos="9639"/>
        </w:tabs>
        <w:spacing w:after="0"/>
        <w:rPr>
          <w:b/>
          <w:i/>
          <w:noProof/>
          <w:sz w:val="28"/>
        </w:rPr>
      </w:pPr>
      <w:bookmarkStart w:id="0" w:name="_Hlk86931815"/>
      <w:bookmarkStart w:id="1" w:name="_Hlk83975677"/>
      <w:bookmarkStart w:id="2" w:name="historyclause"/>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8B058B">
        <w:rPr>
          <w:b/>
          <w:i/>
          <w:noProof/>
          <w:sz w:val="28"/>
        </w:rPr>
        <w:t>2451</w:t>
      </w:r>
      <w:ins w:id="3" w:author="Nokia_rev2" w:date="2022-04-11T10:58:00Z">
        <w:r w:rsidR="000110FC">
          <w:rPr>
            <w:b/>
            <w:i/>
            <w:noProof/>
            <w:sz w:val="28"/>
          </w:rPr>
          <w:t>rev2</w:t>
        </w:r>
      </w:ins>
    </w:p>
    <w:p w14:paraId="5CB88C0A" w14:textId="2E2B65B0" w:rsidR="00D06D4B" w:rsidRDefault="00D06D4B" w:rsidP="00D06D4B">
      <w:pPr>
        <w:pStyle w:val="CRCoverPage"/>
        <w:tabs>
          <w:tab w:val="right" w:pos="9639"/>
        </w:tabs>
        <w:outlineLvl w:val="0"/>
        <w:rPr>
          <w:b/>
          <w:noProof/>
          <w:sz w:val="24"/>
        </w:rPr>
      </w:pPr>
      <w:r w:rsidRPr="003A49CB">
        <w:rPr>
          <w:b/>
          <w:bCs/>
          <w:sz w:val="24"/>
        </w:rPr>
        <w:t xml:space="preserve">e-meeting, </w:t>
      </w:r>
      <w:bookmarkStart w:id="4" w:name="_Hlk99011272"/>
      <w:r>
        <w:rPr>
          <w:b/>
          <w:bCs/>
          <w:sz w:val="24"/>
        </w:rPr>
        <w:t>04</w:t>
      </w:r>
      <w:r w:rsidRPr="003A49CB">
        <w:rPr>
          <w:b/>
          <w:bCs/>
          <w:sz w:val="24"/>
        </w:rPr>
        <w:t xml:space="preserve"> - </w:t>
      </w:r>
      <w:r>
        <w:rPr>
          <w:b/>
          <w:bCs/>
          <w:sz w:val="24"/>
        </w:rPr>
        <w:t>12</w:t>
      </w:r>
      <w:r w:rsidRPr="003A49CB">
        <w:rPr>
          <w:b/>
          <w:bCs/>
          <w:sz w:val="24"/>
        </w:rPr>
        <w:t xml:space="preserve"> </w:t>
      </w:r>
      <w:bookmarkEnd w:id="4"/>
      <w:r>
        <w:rPr>
          <w:b/>
          <w:bCs/>
          <w:sz w:val="24"/>
        </w:rPr>
        <w:t>April</w:t>
      </w:r>
      <w:r w:rsidRPr="003A49CB">
        <w:rPr>
          <w:b/>
          <w:bCs/>
          <w:sz w:val="24"/>
        </w:rPr>
        <w:t xml:space="preserve"> 202</w:t>
      </w:r>
      <w:r>
        <w:rPr>
          <w:b/>
          <w:bCs/>
          <w:sz w:val="24"/>
        </w:rPr>
        <w:t xml:space="preserve">2 </w:t>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06D4B" w14:paraId="11DB687A" w14:textId="77777777" w:rsidTr="00F50D1B">
        <w:tc>
          <w:tcPr>
            <w:tcW w:w="9641" w:type="dxa"/>
            <w:gridSpan w:val="9"/>
            <w:tcBorders>
              <w:top w:val="single" w:sz="4" w:space="0" w:color="auto"/>
              <w:left w:val="single" w:sz="4" w:space="0" w:color="auto"/>
              <w:right w:val="single" w:sz="4" w:space="0" w:color="auto"/>
            </w:tcBorders>
          </w:tcPr>
          <w:bookmarkEnd w:id="0"/>
          <w:p w14:paraId="2EE13C84" w14:textId="77777777" w:rsidR="00D06D4B" w:rsidRDefault="00D06D4B" w:rsidP="00F50D1B">
            <w:pPr>
              <w:pStyle w:val="CRCoverPage"/>
              <w:spacing w:after="0"/>
              <w:jc w:val="right"/>
              <w:rPr>
                <w:i/>
                <w:noProof/>
              </w:rPr>
            </w:pPr>
            <w:r>
              <w:rPr>
                <w:i/>
                <w:noProof/>
                <w:sz w:val="14"/>
              </w:rPr>
              <w:t>CR-Form-v12.0</w:t>
            </w:r>
          </w:p>
        </w:tc>
      </w:tr>
      <w:tr w:rsidR="00D06D4B" w14:paraId="271A4206" w14:textId="77777777" w:rsidTr="00F50D1B">
        <w:tc>
          <w:tcPr>
            <w:tcW w:w="9641" w:type="dxa"/>
            <w:gridSpan w:val="9"/>
            <w:tcBorders>
              <w:left w:val="single" w:sz="4" w:space="0" w:color="auto"/>
              <w:right w:val="single" w:sz="4" w:space="0" w:color="auto"/>
            </w:tcBorders>
          </w:tcPr>
          <w:p w14:paraId="2943BF9A" w14:textId="77777777" w:rsidR="00D06D4B" w:rsidRDefault="00D06D4B" w:rsidP="00F50D1B">
            <w:pPr>
              <w:pStyle w:val="CRCoverPage"/>
              <w:spacing w:after="0"/>
              <w:jc w:val="center"/>
              <w:rPr>
                <w:noProof/>
              </w:rPr>
            </w:pPr>
            <w:r>
              <w:rPr>
                <w:b/>
                <w:noProof/>
                <w:sz w:val="32"/>
              </w:rPr>
              <w:t>CHANGE REQUEST</w:t>
            </w:r>
          </w:p>
        </w:tc>
      </w:tr>
      <w:tr w:rsidR="00D06D4B" w14:paraId="4DE9E33B" w14:textId="77777777" w:rsidTr="00F50D1B">
        <w:tc>
          <w:tcPr>
            <w:tcW w:w="9641" w:type="dxa"/>
            <w:gridSpan w:val="9"/>
            <w:tcBorders>
              <w:left w:val="single" w:sz="4" w:space="0" w:color="auto"/>
              <w:right w:val="single" w:sz="4" w:space="0" w:color="auto"/>
            </w:tcBorders>
          </w:tcPr>
          <w:p w14:paraId="3563BA2B" w14:textId="77777777" w:rsidR="00D06D4B" w:rsidRDefault="00D06D4B" w:rsidP="00F50D1B">
            <w:pPr>
              <w:pStyle w:val="CRCoverPage"/>
              <w:spacing w:after="0"/>
              <w:rPr>
                <w:noProof/>
                <w:sz w:val="8"/>
                <w:szCs w:val="8"/>
              </w:rPr>
            </w:pPr>
          </w:p>
        </w:tc>
      </w:tr>
      <w:tr w:rsidR="00D06D4B" w14:paraId="595D30FA" w14:textId="77777777" w:rsidTr="00F50D1B">
        <w:tc>
          <w:tcPr>
            <w:tcW w:w="142" w:type="dxa"/>
            <w:tcBorders>
              <w:left w:val="single" w:sz="4" w:space="0" w:color="auto"/>
            </w:tcBorders>
          </w:tcPr>
          <w:p w14:paraId="20BF1F95" w14:textId="77777777" w:rsidR="00D06D4B" w:rsidRDefault="00D06D4B" w:rsidP="00F50D1B">
            <w:pPr>
              <w:pStyle w:val="CRCoverPage"/>
              <w:spacing w:after="0"/>
              <w:jc w:val="right"/>
              <w:rPr>
                <w:noProof/>
              </w:rPr>
            </w:pPr>
          </w:p>
        </w:tc>
        <w:tc>
          <w:tcPr>
            <w:tcW w:w="1559" w:type="dxa"/>
            <w:shd w:val="pct30" w:color="FFFF00" w:fill="auto"/>
          </w:tcPr>
          <w:p w14:paraId="5F2B661A" w14:textId="77777777" w:rsidR="00D06D4B" w:rsidRPr="002A1B0C" w:rsidRDefault="00D06D4B" w:rsidP="00F50D1B">
            <w:pPr>
              <w:pStyle w:val="CRCoverPage"/>
              <w:spacing w:after="0"/>
              <w:jc w:val="right"/>
              <w:rPr>
                <w:b/>
                <w:noProof/>
                <w:sz w:val="28"/>
                <w:szCs w:val="28"/>
              </w:rPr>
            </w:pPr>
            <w:r w:rsidRPr="002A1B0C">
              <w:rPr>
                <w:sz w:val="28"/>
                <w:szCs w:val="28"/>
              </w:rPr>
              <w:t>2</w:t>
            </w:r>
            <w:r>
              <w:rPr>
                <w:sz w:val="28"/>
                <w:szCs w:val="28"/>
              </w:rPr>
              <w:t>8</w:t>
            </w:r>
            <w:r w:rsidRPr="002A1B0C">
              <w:rPr>
                <w:sz w:val="28"/>
                <w:szCs w:val="28"/>
              </w:rPr>
              <w:t>.</w:t>
            </w:r>
            <w:r>
              <w:rPr>
                <w:sz w:val="28"/>
                <w:szCs w:val="28"/>
              </w:rPr>
              <w:t>6</w:t>
            </w:r>
            <w:r w:rsidRPr="002A1B0C">
              <w:rPr>
                <w:sz w:val="28"/>
                <w:szCs w:val="28"/>
              </w:rPr>
              <w:t>22</w:t>
            </w:r>
            <w:r w:rsidRPr="002A1B0C">
              <w:rPr>
                <w:sz w:val="28"/>
                <w:szCs w:val="28"/>
              </w:rPr>
              <w:fldChar w:fldCharType="begin"/>
            </w:r>
            <w:r w:rsidRPr="002A1B0C">
              <w:rPr>
                <w:sz w:val="28"/>
                <w:szCs w:val="28"/>
              </w:rPr>
              <w:instrText xml:space="preserve"> DOCPROPERTY  Spec#  \* MERGEFORMAT </w:instrText>
            </w:r>
            <w:r w:rsidRPr="002A1B0C">
              <w:rPr>
                <w:sz w:val="28"/>
                <w:szCs w:val="28"/>
              </w:rPr>
              <w:fldChar w:fldCharType="end"/>
            </w:r>
          </w:p>
        </w:tc>
        <w:tc>
          <w:tcPr>
            <w:tcW w:w="709" w:type="dxa"/>
          </w:tcPr>
          <w:p w14:paraId="1EF8DE85" w14:textId="77777777" w:rsidR="00D06D4B" w:rsidRDefault="00D06D4B" w:rsidP="00F50D1B">
            <w:pPr>
              <w:pStyle w:val="CRCoverPage"/>
              <w:spacing w:after="0"/>
              <w:jc w:val="center"/>
              <w:rPr>
                <w:noProof/>
              </w:rPr>
            </w:pPr>
            <w:r>
              <w:rPr>
                <w:b/>
                <w:noProof/>
                <w:sz w:val="28"/>
              </w:rPr>
              <w:t>CR</w:t>
            </w:r>
          </w:p>
        </w:tc>
        <w:tc>
          <w:tcPr>
            <w:tcW w:w="1276" w:type="dxa"/>
            <w:shd w:val="pct30" w:color="FFFF00" w:fill="auto"/>
          </w:tcPr>
          <w:p w14:paraId="4C7D5D72" w14:textId="69CBED48" w:rsidR="00D06D4B" w:rsidRPr="00F51720" w:rsidRDefault="00D06D4B" w:rsidP="00F50D1B">
            <w:pPr>
              <w:pStyle w:val="CRCoverPage"/>
              <w:spacing w:after="0"/>
              <w:rPr>
                <w:b/>
                <w:bCs/>
                <w:noProof/>
                <w:sz w:val="28"/>
                <w:szCs w:val="28"/>
              </w:rPr>
            </w:pPr>
            <w:r w:rsidRPr="00F51720">
              <w:rPr>
                <w:b/>
                <w:bCs/>
                <w:noProof/>
                <w:color w:val="FF0000"/>
                <w:sz w:val="28"/>
                <w:szCs w:val="28"/>
              </w:rPr>
              <w:t>Draft CR</w:t>
            </w:r>
          </w:p>
        </w:tc>
        <w:tc>
          <w:tcPr>
            <w:tcW w:w="709" w:type="dxa"/>
          </w:tcPr>
          <w:p w14:paraId="0076C30C" w14:textId="77777777" w:rsidR="00D06D4B" w:rsidRDefault="00D06D4B" w:rsidP="00F50D1B">
            <w:pPr>
              <w:pStyle w:val="CRCoverPage"/>
              <w:tabs>
                <w:tab w:val="right" w:pos="625"/>
              </w:tabs>
              <w:spacing w:after="0"/>
              <w:jc w:val="center"/>
              <w:rPr>
                <w:noProof/>
              </w:rPr>
            </w:pPr>
            <w:r>
              <w:rPr>
                <w:b/>
                <w:bCs/>
                <w:noProof/>
                <w:sz w:val="28"/>
              </w:rPr>
              <w:t>rev</w:t>
            </w:r>
          </w:p>
        </w:tc>
        <w:tc>
          <w:tcPr>
            <w:tcW w:w="992" w:type="dxa"/>
            <w:shd w:val="pct30" w:color="FFFF00" w:fill="auto"/>
          </w:tcPr>
          <w:p w14:paraId="672554A9" w14:textId="77777777" w:rsidR="00D06D4B" w:rsidRPr="00CC70AF" w:rsidRDefault="00D06D4B" w:rsidP="00F50D1B">
            <w:pPr>
              <w:pStyle w:val="CRCoverPage"/>
              <w:spacing w:after="0"/>
              <w:jc w:val="center"/>
              <w:rPr>
                <w:bCs/>
                <w:noProof/>
                <w:sz w:val="28"/>
                <w:szCs w:val="28"/>
              </w:rPr>
            </w:pPr>
            <w:r w:rsidRPr="00CC70AF">
              <w:rPr>
                <w:bCs/>
                <w:noProof/>
                <w:sz w:val="28"/>
                <w:szCs w:val="28"/>
              </w:rPr>
              <w:t>-</w:t>
            </w:r>
          </w:p>
        </w:tc>
        <w:tc>
          <w:tcPr>
            <w:tcW w:w="2410" w:type="dxa"/>
          </w:tcPr>
          <w:p w14:paraId="1E2DC52B" w14:textId="77777777" w:rsidR="00D06D4B" w:rsidRDefault="00D06D4B" w:rsidP="00F50D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F1C588" w14:textId="57293225" w:rsidR="00D06D4B" w:rsidRPr="002A1B0C" w:rsidRDefault="00D06D4B" w:rsidP="00F50D1B">
            <w:pPr>
              <w:pStyle w:val="CRCoverPage"/>
              <w:spacing w:after="0"/>
              <w:jc w:val="center"/>
              <w:rPr>
                <w:noProof/>
                <w:sz w:val="28"/>
                <w:szCs w:val="28"/>
              </w:rPr>
            </w:pPr>
            <w:r w:rsidRPr="002A1B0C">
              <w:rPr>
                <w:sz w:val="28"/>
                <w:szCs w:val="28"/>
              </w:rPr>
              <w:t>1</w:t>
            </w:r>
            <w:r>
              <w:rPr>
                <w:sz w:val="28"/>
                <w:szCs w:val="28"/>
              </w:rPr>
              <w:t>7</w:t>
            </w:r>
            <w:r w:rsidRPr="002A1B0C">
              <w:rPr>
                <w:sz w:val="28"/>
                <w:szCs w:val="28"/>
              </w:rPr>
              <w:t>.</w:t>
            </w:r>
            <w:r>
              <w:rPr>
                <w:sz w:val="28"/>
                <w:szCs w:val="28"/>
              </w:rPr>
              <w:t>1.1</w:t>
            </w:r>
          </w:p>
        </w:tc>
        <w:tc>
          <w:tcPr>
            <w:tcW w:w="143" w:type="dxa"/>
            <w:tcBorders>
              <w:right w:val="single" w:sz="4" w:space="0" w:color="auto"/>
            </w:tcBorders>
          </w:tcPr>
          <w:p w14:paraId="4233D41D" w14:textId="77777777" w:rsidR="00D06D4B" w:rsidRDefault="00D06D4B" w:rsidP="00F50D1B">
            <w:pPr>
              <w:pStyle w:val="CRCoverPage"/>
              <w:spacing w:after="0"/>
              <w:rPr>
                <w:noProof/>
              </w:rPr>
            </w:pPr>
          </w:p>
        </w:tc>
      </w:tr>
      <w:tr w:rsidR="00D06D4B" w14:paraId="3EFB561F" w14:textId="77777777" w:rsidTr="00F50D1B">
        <w:tc>
          <w:tcPr>
            <w:tcW w:w="9641" w:type="dxa"/>
            <w:gridSpan w:val="9"/>
            <w:tcBorders>
              <w:left w:val="single" w:sz="4" w:space="0" w:color="auto"/>
              <w:right w:val="single" w:sz="4" w:space="0" w:color="auto"/>
            </w:tcBorders>
          </w:tcPr>
          <w:p w14:paraId="672CDBDB" w14:textId="77777777" w:rsidR="00D06D4B" w:rsidRDefault="00D06D4B" w:rsidP="00F50D1B">
            <w:pPr>
              <w:pStyle w:val="CRCoverPage"/>
              <w:spacing w:after="0"/>
              <w:rPr>
                <w:noProof/>
              </w:rPr>
            </w:pPr>
          </w:p>
        </w:tc>
      </w:tr>
      <w:tr w:rsidR="00D06D4B" w14:paraId="3511C082" w14:textId="77777777" w:rsidTr="00F50D1B">
        <w:tc>
          <w:tcPr>
            <w:tcW w:w="9641" w:type="dxa"/>
            <w:gridSpan w:val="9"/>
            <w:tcBorders>
              <w:top w:val="single" w:sz="4" w:space="0" w:color="auto"/>
            </w:tcBorders>
          </w:tcPr>
          <w:p w14:paraId="4B23BCE0" w14:textId="77777777" w:rsidR="00D06D4B" w:rsidRPr="00F25D98" w:rsidRDefault="00D06D4B" w:rsidP="00F50D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06D4B" w14:paraId="44254C80" w14:textId="77777777" w:rsidTr="00F50D1B">
        <w:tc>
          <w:tcPr>
            <w:tcW w:w="9641" w:type="dxa"/>
            <w:gridSpan w:val="9"/>
          </w:tcPr>
          <w:p w14:paraId="0512FA9F" w14:textId="77777777" w:rsidR="00D06D4B" w:rsidRDefault="00D06D4B" w:rsidP="00F50D1B">
            <w:pPr>
              <w:pStyle w:val="CRCoverPage"/>
              <w:spacing w:after="0"/>
              <w:rPr>
                <w:noProof/>
                <w:sz w:val="8"/>
                <w:szCs w:val="8"/>
              </w:rPr>
            </w:pPr>
          </w:p>
        </w:tc>
      </w:tr>
    </w:tbl>
    <w:p w14:paraId="65F4A0D1" w14:textId="77777777" w:rsidR="00D06D4B" w:rsidRDefault="00D06D4B" w:rsidP="00D06D4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06D4B" w14:paraId="14F42173" w14:textId="77777777" w:rsidTr="00F50D1B">
        <w:tc>
          <w:tcPr>
            <w:tcW w:w="2835" w:type="dxa"/>
          </w:tcPr>
          <w:p w14:paraId="74CA555A" w14:textId="77777777" w:rsidR="00D06D4B" w:rsidRDefault="00D06D4B" w:rsidP="00F50D1B">
            <w:pPr>
              <w:pStyle w:val="CRCoverPage"/>
              <w:tabs>
                <w:tab w:val="right" w:pos="2751"/>
              </w:tabs>
              <w:spacing w:after="0"/>
              <w:rPr>
                <w:b/>
                <w:i/>
                <w:noProof/>
              </w:rPr>
            </w:pPr>
            <w:r>
              <w:rPr>
                <w:b/>
                <w:i/>
                <w:noProof/>
              </w:rPr>
              <w:t>Proposed change affects:</w:t>
            </w:r>
          </w:p>
        </w:tc>
        <w:tc>
          <w:tcPr>
            <w:tcW w:w="1418" w:type="dxa"/>
          </w:tcPr>
          <w:p w14:paraId="11395F53" w14:textId="77777777" w:rsidR="00D06D4B" w:rsidRDefault="00D06D4B" w:rsidP="00F50D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0AAFEB" w14:textId="77777777" w:rsidR="00D06D4B" w:rsidRDefault="00D06D4B" w:rsidP="00F50D1B">
            <w:pPr>
              <w:pStyle w:val="CRCoverPage"/>
              <w:spacing w:after="0"/>
              <w:jc w:val="center"/>
              <w:rPr>
                <w:b/>
                <w:caps/>
                <w:noProof/>
              </w:rPr>
            </w:pPr>
          </w:p>
        </w:tc>
        <w:tc>
          <w:tcPr>
            <w:tcW w:w="709" w:type="dxa"/>
            <w:tcBorders>
              <w:left w:val="single" w:sz="4" w:space="0" w:color="auto"/>
            </w:tcBorders>
          </w:tcPr>
          <w:p w14:paraId="720BB01F" w14:textId="77777777" w:rsidR="00D06D4B" w:rsidRDefault="00D06D4B" w:rsidP="00F50D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7088BA" w14:textId="77777777" w:rsidR="00D06D4B" w:rsidRDefault="00D06D4B" w:rsidP="00F50D1B">
            <w:pPr>
              <w:pStyle w:val="CRCoverPage"/>
              <w:spacing w:after="0"/>
              <w:jc w:val="center"/>
              <w:rPr>
                <w:b/>
                <w:caps/>
                <w:noProof/>
              </w:rPr>
            </w:pPr>
          </w:p>
        </w:tc>
        <w:tc>
          <w:tcPr>
            <w:tcW w:w="2126" w:type="dxa"/>
          </w:tcPr>
          <w:p w14:paraId="093A1DF7" w14:textId="77777777" w:rsidR="00D06D4B" w:rsidRDefault="00D06D4B" w:rsidP="00F50D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9C50C5" w14:textId="77777777" w:rsidR="00D06D4B" w:rsidRDefault="00D06D4B" w:rsidP="00F50D1B">
            <w:pPr>
              <w:pStyle w:val="CRCoverPage"/>
              <w:spacing w:after="0"/>
              <w:jc w:val="center"/>
              <w:rPr>
                <w:b/>
                <w:caps/>
                <w:noProof/>
              </w:rPr>
            </w:pPr>
            <w:r>
              <w:rPr>
                <w:b/>
                <w:caps/>
                <w:noProof/>
              </w:rPr>
              <w:t>X</w:t>
            </w:r>
          </w:p>
        </w:tc>
        <w:tc>
          <w:tcPr>
            <w:tcW w:w="1418" w:type="dxa"/>
            <w:tcBorders>
              <w:left w:val="nil"/>
            </w:tcBorders>
          </w:tcPr>
          <w:p w14:paraId="28D34659" w14:textId="77777777" w:rsidR="00D06D4B" w:rsidRDefault="00D06D4B" w:rsidP="00F50D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3E8153" w14:textId="77777777" w:rsidR="00D06D4B" w:rsidRDefault="00D06D4B" w:rsidP="00F50D1B">
            <w:pPr>
              <w:pStyle w:val="CRCoverPage"/>
              <w:spacing w:after="0"/>
              <w:jc w:val="center"/>
              <w:rPr>
                <w:b/>
                <w:bCs/>
                <w:caps/>
                <w:noProof/>
              </w:rPr>
            </w:pPr>
            <w:r>
              <w:rPr>
                <w:b/>
                <w:bCs/>
                <w:caps/>
                <w:noProof/>
              </w:rPr>
              <w:t>X</w:t>
            </w:r>
          </w:p>
        </w:tc>
      </w:tr>
    </w:tbl>
    <w:p w14:paraId="74B3F983" w14:textId="77777777" w:rsidR="00D06D4B" w:rsidRDefault="00D06D4B" w:rsidP="00D06D4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06D4B" w14:paraId="14B33FA2" w14:textId="77777777" w:rsidTr="00F50D1B">
        <w:tc>
          <w:tcPr>
            <w:tcW w:w="9640" w:type="dxa"/>
            <w:gridSpan w:val="11"/>
          </w:tcPr>
          <w:p w14:paraId="37781465" w14:textId="77777777" w:rsidR="00D06D4B" w:rsidRDefault="00D06D4B" w:rsidP="00F50D1B">
            <w:pPr>
              <w:pStyle w:val="CRCoverPage"/>
              <w:spacing w:after="0"/>
              <w:rPr>
                <w:noProof/>
                <w:sz w:val="8"/>
                <w:szCs w:val="8"/>
              </w:rPr>
            </w:pPr>
          </w:p>
        </w:tc>
      </w:tr>
      <w:tr w:rsidR="00D06D4B" w14:paraId="309BFBD3" w14:textId="77777777" w:rsidTr="00F50D1B">
        <w:tc>
          <w:tcPr>
            <w:tcW w:w="1843" w:type="dxa"/>
            <w:tcBorders>
              <w:top w:val="single" w:sz="4" w:space="0" w:color="auto"/>
              <w:left w:val="single" w:sz="4" w:space="0" w:color="auto"/>
            </w:tcBorders>
          </w:tcPr>
          <w:p w14:paraId="3B9CF4A1" w14:textId="77777777" w:rsidR="00D06D4B" w:rsidRDefault="00D06D4B" w:rsidP="00F50D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61A8F8" w14:textId="13618553" w:rsidR="00D06D4B" w:rsidRPr="00BE4A72" w:rsidRDefault="00D06D4B" w:rsidP="00F50D1B">
            <w:pPr>
              <w:pStyle w:val="CRCoverPage"/>
              <w:spacing w:after="0"/>
              <w:ind w:left="100"/>
              <w:rPr>
                <w:noProof/>
              </w:rPr>
            </w:pPr>
            <w:bookmarkStart w:id="6" w:name="_Hlk86943650"/>
            <w:r>
              <w:rPr>
                <w:noProof/>
              </w:rPr>
              <w:t>Rel-1</w:t>
            </w:r>
            <w:r w:rsidR="002E1F9B">
              <w:rPr>
                <w:noProof/>
              </w:rPr>
              <w:t>8</w:t>
            </w:r>
            <w:r>
              <w:rPr>
                <w:noProof/>
              </w:rPr>
              <w:t xml:space="preserve"> </w:t>
            </w:r>
            <w:r w:rsidR="002E1F9B">
              <w:rPr>
                <w:noProof/>
              </w:rPr>
              <w:t>Input to draft</w:t>
            </w:r>
            <w:r w:rsidRPr="00452E15">
              <w:rPr>
                <w:noProof/>
              </w:rPr>
              <w:t xml:space="preserve">CR 28.622 </w:t>
            </w:r>
            <w:r>
              <w:rPr>
                <w:noProof/>
              </w:rPr>
              <w:t xml:space="preserve">Add </w:t>
            </w:r>
            <w:r w:rsidR="003423E3">
              <w:rPr>
                <w:noProof/>
              </w:rPr>
              <w:t>Scheduler IOC</w:t>
            </w:r>
            <w:r>
              <w:rPr>
                <w:noProof/>
              </w:rPr>
              <w:t xml:space="preserve"> </w:t>
            </w:r>
            <w:bookmarkEnd w:id="6"/>
            <w:r w:rsidR="002E1F9B">
              <w:rPr>
                <w:noProof/>
              </w:rPr>
              <w:t>(stage 2)</w:t>
            </w:r>
          </w:p>
        </w:tc>
      </w:tr>
      <w:tr w:rsidR="00D06D4B" w14:paraId="7771D3D2" w14:textId="77777777" w:rsidTr="00F50D1B">
        <w:tc>
          <w:tcPr>
            <w:tcW w:w="1843" w:type="dxa"/>
            <w:tcBorders>
              <w:left w:val="single" w:sz="4" w:space="0" w:color="auto"/>
            </w:tcBorders>
          </w:tcPr>
          <w:p w14:paraId="6B189D4C" w14:textId="77777777" w:rsidR="00D06D4B" w:rsidRDefault="00D06D4B" w:rsidP="00F50D1B">
            <w:pPr>
              <w:pStyle w:val="CRCoverPage"/>
              <w:spacing w:after="0"/>
              <w:rPr>
                <w:b/>
                <w:i/>
                <w:noProof/>
                <w:sz w:val="8"/>
                <w:szCs w:val="8"/>
              </w:rPr>
            </w:pPr>
          </w:p>
        </w:tc>
        <w:tc>
          <w:tcPr>
            <w:tcW w:w="7797" w:type="dxa"/>
            <w:gridSpan w:val="10"/>
            <w:tcBorders>
              <w:right w:val="single" w:sz="4" w:space="0" w:color="auto"/>
            </w:tcBorders>
          </w:tcPr>
          <w:p w14:paraId="2A577009" w14:textId="77777777" w:rsidR="00D06D4B" w:rsidRDefault="00D06D4B" w:rsidP="00F50D1B">
            <w:pPr>
              <w:pStyle w:val="CRCoverPage"/>
              <w:spacing w:after="0"/>
              <w:rPr>
                <w:noProof/>
                <w:sz w:val="8"/>
                <w:szCs w:val="8"/>
              </w:rPr>
            </w:pPr>
          </w:p>
        </w:tc>
      </w:tr>
      <w:tr w:rsidR="00D06D4B" w14:paraId="041E6187" w14:textId="77777777" w:rsidTr="00F50D1B">
        <w:tc>
          <w:tcPr>
            <w:tcW w:w="1843" w:type="dxa"/>
            <w:tcBorders>
              <w:left w:val="single" w:sz="4" w:space="0" w:color="auto"/>
            </w:tcBorders>
          </w:tcPr>
          <w:p w14:paraId="64D81539" w14:textId="77777777" w:rsidR="00D06D4B" w:rsidRDefault="00D06D4B" w:rsidP="00F50D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B32850" w14:textId="77777777" w:rsidR="00D06D4B" w:rsidRDefault="00D06D4B" w:rsidP="00F50D1B">
            <w:pPr>
              <w:pStyle w:val="CRCoverPage"/>
              <w:spacing w:after="0"/>
              <w:ind w:left="100"/>
              <w:rPr>
                <w:noProof/>
              </w:rPr>
            </w:pPr>
            <w:r w:rsidRPr="0016251D">
              <w:t>Nokia, Nokia Shanghai Bell</w:t>
            </w:r>
          </w:p>
        </w:tc>
      </w:tr>
      <w:tr w:rsidR="00D06D4B" w14:paraId="24BD8536" w14:textId="77777777" w:rsidTr="00F50D1B">
        <w:tc>
          <w:tcPr>
            <w:tcW w:w="1843" w:type="dxa"/>
            <w:tcBorders>
              <w:left w:val="single" w:sz="4" w:space="0" w:color="auto"/>
            </w:tcBorders>
          </w:tcPr>
          <w:p w14:paraId="1C903111" w14:textId="77777777" w:rsidR="00D06D4B" w:rsidRDefault="00D06D4B" w:rsidP="00F50D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2B7156B" w14:textId="77777777" w:rsidR="00D06D4B" w:rsidRDefault="00D06D4B" w:rsidP="00F50D1B">
            <w:pPr>
              <w:pStyle w:val="CRCoverPage"/>
              <w:spacing w:after="0"/>
              <w:ind w:left="100"/>
              <w:rPr>
                <w:noProof/>
              </w:rPr>
            </w:pPr>
            <w:r>
              <w:t>S5</w:t>
            </w:r>
          </w:p>
        </w:tc>
      </w:tr>
      <w:tr w:rsidR="00D06D4B" w14:paraId="75BF4235" w14:textId="77777777" w:rsidTr="00F50D1B">
        <w:tc>
          <w:tcPr>
            <w:tcW w:w="1843" w:type="dxa"/>
            <w:tcBorders>
              <w:left w:val="single" w:sz="4" w:space="0" w:color="auto"/>
            </w:tcBorders>
          </w:tcPr>
          <w:p w14:paraId="15AC2C35" w14:textId="77777777" w:rsidR="00D06D4B" w:rsidRDefault="00D06D4B" w:rsidP="00F50D1B">
            <w:pPr>
              <w:pStyle w:val="CRCoverPage"/>
              <w:spacing w:after="0"/>
              <w:rPr>
                <w:b/>
                <w:i/>
                <w:noProof/>
                <w:sz w:val="8"/>
                <w:szCs w:val="8"/>
              </w:rPr>
            </w:pPr>
          </w:p>
        </w:tc>
        <w:tc>
          <w:tcPr>
            <w:tcW w:w="7797" w:type="dxa"/>
            <w:gridSpan w:val="10"/>
            <w:tcBorders>
              <w:right w:val="single" w:sz="4" w:space="0" w:color="auto"/>
            </w:tcBorders>
          </w:tcPr>
          <w:p w14:paraId="09289A97" w14:textId="77777777" w:rsidR="00D06D4B" w:rsidRDefault="00D06D4B" w:rsidP="00F50D1B">
            <w:pPr>
              <w:pStyle w:val="CRCoverPage"/>
              <w:spacing w:after="0"/>
              <w:rPr>
                <w:noProof/>
                <w:sz w:val="8"/>
                <w:szCs w:val="8"/>
              </w:rPr>
            </w:pPr>
          </w:p>
        </w:tc>
      </w:tr>
      <w:tr w:rsidR="00D06D4B" w14:paraId="4C875933" w14:textId="77777777" w:rsidTr="00F50D1B">
        <w:tc>
          <w:tcPr>
            <w:tcW w:w="1843" w:type="dxa"/>
            <w:tcBorders>
              <w:left w:val="single" w:sz="4" w:space="0" w:color="auto"/>
            </w:tcBorders>
          </w:tcPr>
          <w:p w14:paraId="455BE3AA" w14:textId="77777777" w:rsidR="00D06D4B" w:rsidRDefault="00D06D4B" w:rsidP="00F50D1B">
            <w:pPr>
              <w:pStyle w:val="CRCoverPage"/>
              <w:tabs>
                <w:tab w:val="right" w:pos="1759"/>
              </w:tabs>
              <w:spacing w:after="0"/>
              <w:rPr>
                <w:b/>
                <w:i/>
                <w:noProof/>
              </w:rPr>
            </w:pPr>
            <w:r>
              <w:rPr>
                <w:b/>
                <w:i/>
                <w:noProof/>
              </w:rPr>
              <w:t>Work item code:</w:t>
            </w:r>
          </w:p>
        </w:tc>
        <w:tc>
          <w:tcPr>
            <w:tcW w:w="3686" w:type="dxa"/>
            <w:gridSpan w:val="5"/>
            <w:shd w:val="pct30" w:color="FFFF00" w:fill="auto"/>
          </w:tcPr>
          <w:p w14:paraId="7139C6B3" w14:textId="072A5610" w:rsidR="00D06D4B" w:rsidRPr="002035F6" w:rsidRDefault="002E1F9B" w:rsidP="00F50D1B">
            <w:pPr>
              <w:pStyle w:val="CRCoverPage"/>
              <w:spacing w:after="0"/>
              <w:ind w:left="100"/>
              <w:rPr>
                <w:noProof/>
              </w:rPr>
            </w:pPr>
            <w:r w:rsidRPr="002E1F9B">
              <w:rPr>
                <w:noProof/>
              </w:rPr>
              <w:t>AdNRM_ph2</w:t>
            </w:r>
          </w:p>
        </w:tc>
        <w:tc>
          <w:tcPr>
            <w:tcW w:w="567" w:type="dxa"/>
            <w:tcBorders>
              <w:left w:val="nil"/>
            </w:tcBorders>
          </w:tcPr>
          <w:p w14:paraId="5088A7FA" w14:textId="77777777" w:rsidR="00D06D4B" w:rsidRPr="002035F6" w:rsidRDefault="00D06D4B" w:rsidP="00F50D1B">
            <w:pPr>
              <w:pStyle w:val="CRCoverPage"/>
              <w:spacing w:after="0"/>
              <w:ind w:right="100"/>
              <w:rPr>
                <w:noProof/>
              </w:rPr>
            </w:pPr>
          </w:p>
        </w:tc>
        <w:tc>
          <w:tcPr>
            <w:tcW w:w="1417" w:type="dxa"/>
            <w:gridSpan w:val="3"/>
            <w:tcBorders>
              <w:left w:val="nil"/>
            </w:tcBorders>
          </w:tcPr>
          <w:p w14:paraId="25A111D7" w14:textId="77777777" w:rsidR="00D06D4B" w:rsidRPr="002035F6" w:rsidRDefault="00D06D4B" w:rsidP="00F50D1B">
            <w:pPr>
              <w:pStyle w:val="CRCoverPage"/>
              <w:spacing w:after="0"/>
              <w:jc w:val="right"/>
              <w:rPr>
                <w:noProof/>
              </w:rPr>
            </w:pPr>
            <w:r w:rsidRPr="002035F6">
              <w:rPr>
                <w:b/>
                <w:i/>
                <w:noProof/>
              </w:rPr>
              <w:t>Date:</w:t>
            </w:r>
          </w:p>
        </w:tc>
        <w:tc>
          <w:tcPr>
            <w:tcW w:w="2127" w:type="dxa"/>
            <w:tcBorders>
              <w:right w:val="single" w:sz="4" w:space="0" w:color="auto"/>
            </w:tcBorders>
            <w:shd w:val="pct30" w:color="FFFF00" w:fill="auto"/>
          </w:tcPr>
          <w:p w14:paraId="2F362DCA" w14:textId="18595683" w:rsidR="00D06D4B" w:rsidRPr="002035F6" w:rsidRDefault="00D06D4B" w:rsidP="00F50D1B">
            <w:pPr>
              <w:pStyle w:val="CRCoverPage"/>
              <w:spacing w:after="0"/>
              <w:ind w:left="100"/>
              <w:rPr>
                <w:noProof/>
              </w:rPr>
            </w:pPr>
            <w:r w:rsidRPr="002035F6">
              <w:t>202</w:t>
            </w:r>
            <w:r w:rsidR="003423E3">
              <w:t>2</w:t>
            </w:r>
            <w:r w:rsidRPr="002035F6">
              <w:t>-</w:t>
            </w:r>
            <w:r>
              <w:t>0</w:t>
            </w:r>
            <w:r w:rsidR="003423E3">
              <w:t>3</w:t>
            </w:r>
            <w:r w:rsidRPr="002035F6">
              <w:t>-</w:t>
            </w:r>
            <w:r w:rsidR="003423E3">
              <w:t>25</w:t>
            </w:r>
          </w:p>
        </w:tc>
      </w:tr>
      <w:tr w:rsidR="00D06D4B" w14:paraId="1016A613" w14:textId="77777777" w:rsidTr="00F50D1B">
        <w:tc>
          <w:tcPr>
            <w:tcW w:w="1843" w:type="dxa"/>
            <w:tcBorders>
              <w:left w:val="single" w:sz="4" w:space="0" w:color="auto"/>
            </w:tcBorders>
          </w:tcPr>
          <w:p w14:paraId="7F75E9EB" w14:textId="77777777" w:rsidR="00D06D4B" w:rsidRDefault="00D06D4B" w:rsidP="00F50D1B">
            <w:pPr>
              <w:pStyle w:val="CRCoverPage"/>
              <w:spacing w:after="0"/>
              <w:rPr>
                <w:b/>
                <w:i/>
                <w:noProof/>
                <w:sz w:val="8"/>
                <w:szCs w:val="8"/>
              </w:rPr>
            </w:pPr>
          </w:p>
        </w:tc>
        <w:tc>
          <w:tcPr>
            <w:tcW w:w="1986" w:type="dxa"/>
            <w:gridSpan w:val="4"/>
          </w:tcPr>
          <w:p w14:paraId="699BC7E4" w14:textId="77777777" w:rsidR="00D06D4B" w:rsidRDefault="00D06D4B" w:rsidP="00F50D1B">
            <w:pPr>
              <w:pStyle w:val="CRCoverPage"/>
              <w:spacing w:after="0"/>
              <w:rPr>
                <w:noProof/>
                <w:sz w:val="8"/>
                <w:szCs w:val="8"/>
              </w:rPr>
            </w:pPr>
          </w:p>
        </w:tc>
        <w:tc>
          <w:tcPr>
            <w:tcW w:w="2267" w:type="dxa"/>
            <w:gridSpan w:val="2"/>
          </w:tcPr>
          <w:p w14:paraId="185068D9" w14:textId="77777777" w:rsidR="00D06D4B" w:rsidRDefault="00D06D4B" w:rsidP="00F50D1B">
            <w:pPr>
              <w:pStyle w:val="CRCoverPage"/>
              <w:spacing w:after="0"/>
              <w:rPr>
                <w:noProof/>
                <w:sz w:val="8"/>
                <w:szCs w:val="8"/>
              </w:rPr>
            </w:pPr>
          </w:p>
        </w:tc>
        <w:tc>
          <w:tcPr>
            <w:tcW w:w="1417" w:type="dxa"/>
            <w:gridSpan w:val="3"/>
          </w:tcPr>
          <w:p w14:paraId="5FD2F956" w14:textId="77777777" w:rsidR="00D06D4B" w:rsidRDefault="00D06D4B" w:rsidP="00F50D1B">
            <w:pPr>
              <w:pStyle w:val="CRCoverPage"/>
              <w:spacing w:after="0"/>
              <w:rPr>
                <w:noProof/>
                <w:sz w:val="8"/>
                <w:szCs w:val="8"/>
              </w:rPr>
            </w:pPr>
          </w:p>
        </w:tc>
        <w:tc>
          <w:tcPr>
            <w:tcW w:w="2127" w:type="dxa"/>
            <w:tcBorders>
              <w:right w:val="single" w:sz="4" w:space="0" w:color="auto"/>
            </w:tcBorders>
          </w:tcPr>
          <w:p w14:paraId="3BB45466" w14:textId="77777777" w:rsidR="00D06D4B" w:rsidRDefault="00D06D4B" w:rsidP="00F50D1B">
            <w:pPr>
              <w:pStyle w:val="CRCoverPage"/>
              <w:spacing w:after="0"/>
              <w:rPr>
                <w:noProof/>
                <w:sz w:val="8"/>
                <w:szCs w:val="8"/>
              </w:rPr>
            </w:pPr>
          </w:p>
        </w:tc>
      </w:tr>
      <w:tr w:rsidR="00D06D4B" w14:paraId="7B016CAB" w14:textId="77777777" w:rsidTr="00F50D1B">
        <w:trPr>
          <w:cantSplit/>
        </w:trPr>
        <w:tc>
          <w:tcPr>
            <w:tcW w:w="1843" w:type="dxa"/>
            <w:tcBorders>
              <w:left w:val="single" w:sz="4" w:space="0" w:color="auto"/>
            </w:tcBorders>
          </w:tcPr>
          <w:p w14:paraId="4FEDD249" w14:textId="77777777" w:rsidR="00D06D4B" w:rsidRDefault="00D06D4B" w:rsidP="00F50D1B">
            <w:pPr>
              <w:pStyle w:val="CRCoverPage"/>
              <w:tabs>
                <w:tab w:val="right" w:pos="1759"/>
              </w:tabs>
              <w:spacing w:after="0"/>
              <w:rPr>
                <w:b/>
                <w:i/>
                <w:noProof/>
              </w:rPr>
            </w:pPr>
            <w:r>
              <w:rPr>
                <w:b/>
                <w:i/>
                <w:noProof/>
              </w:rPr>
              <w:t>Category:</w:t>
            </w:r>
          </w:p>
        </w:tc>
        <w:tc>
          <w:tcPr>
            <w:tcW w:w="851" w:type="dxa"/>
            <w:shd w:val="pct30" w:color="FFFF00" w:fill="auto"/>
          </w:tcPr>
          <w:p w14:paraId="71A91AE0" w14:textId="77777777" w:rsidR="00D06D4B" w:rsidRPr="00DD5332" w:rsidRDefault="00D06D4B" w:rsidP="00F50D1B">
            <w:pPr>
              <w:pStyle w:val="CRCoverPage"/>
              <w:spacing w:after="0"/>
              <w:ind w:left="100" w:right="-609"/>
              <w:rPr>
                <w:b/>
                <w:bCs/>
                <w:noProof/>
              </w:rPr>
            </w:pPr>
            <w:r w:rsidRPr="00DD5332">
              <w:rPr>
                <w:b/>
                <w:bCs/>
              </w:rPr>
              <w:t>B</w:t>
            </w:r>
          </w:p>
        </w:tc>
        <w:tc>
          <w:tcPr>
            <w:tcW w:w="3402" w:type="dxa"/>
            <w:gridSpan w:val="5"/>
            <w:tcBorders>
              <w:left w:val="nil"/>
            </w:tcBorders>
          </w:tcPr>
          <w:p w14:paraId="7F78F3D7" w14:textId="77777777" w:rsidR="00D06D4B" w:rsidRDefault="00D06D4B" w:rsidP="00F50D1B">
            <w:pPr>
              <w:pStyle w:val="CRCoverPage"/>
              <w:spacing w:after="0"/>
              <w:rPr>
                <w:noProof/>
              </w:rPr>
            </w:pPr>
          </w:p>
        </w:tc>
        <w:tc>
          <w:tcPr>
            <w:tcW w:w="1417" w:type="dxa"/>
            <w:gridSpan w:val="3"/>
            <w:tcBorders>
              <w:left w:val="nil"/>
            </w:tcBorders>
          </w:tcPr>
          <w:p w14:paraId="5E2F71AB" w14:textId="77777777" w:rsidR="00D06D4B" w:rsidRDefault="00D06D4B" w:rsidP="00F50D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D28A2FB" w14:textId="21FE61DC" w:rsidR="00D06D4B" w:rsidRDefault="00D06D4B" w:rsidP="00F50D1B">
            <w:pPr>
              <w:pStyle w:val="CRCoverPage"/>
              <w:spacing w:after="0"/>
              <w:ind w:left="100"/>
              <w:rPr>
                <w:noProof/>
              </w:rPr>
            </w:pPr>
            <w:r>
              <w:t>Rel-1</w:t>
            </w:r>
            <w:r w:rsidR="002E1F9B">
              <w:t>8</w:t>
            </w:r>
          </w:p>
        </w:tc>
      </w:tr>
      <w:tr w:rsidR="00D06D4B" w14:paraId="7885EB77" w14:textId="77777777" w:rsidTr="00F50D1B">
        <w:tc>
          <w:tcPr>
            <w:tcW w:w="1843" w:type="dxa"/>
            <w:tcBorders>
              <w:left w:val="single" w:sz="4" w:space="0" w:color="auto"/>
              <w:bottom w:val="single" w:sz="4" w:space="0" w:color="auto"/>
            </w:tcBorders>
          </w:tcPr>
          <w:p w14:paraId="00B2D522" w14:textId="77777777" w:rsidR="00D06D4B" w:rsidRDefault="00D06D4B" w:rsidP="00F50D1B">
            <w:pPr>
              <w:pStyle w:val="CRCoverPage"/>
              <w:spacing w:after="0"/>
              <w:rPr>
                <w:b/>
                <w:i/>
                <w:noProof/>
              </w:rPr>
            </w:pPr>
          </w:p>
        </w:tc>
        <w:tc>
          <w:tcPr>
            <w:tcW w:w="4677" w:type="dxa"/>
            <w:gridSpan w:val="8"/>
            <w:tcBorders>
              <w:bottom w:val="single" w:sz="4" w:space="0" w:color="auto"/>
            </w:tcBorders>
          </w:tcPr>
          <w:p w14:paraId="67A73A50" w14:textId="77777777" w:rsidR="00D06D4B" w:rsidRDefault="00D06D4B" w:rsidP="00F50D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574FB6A" w14:textId="77777777" w:rsidR="00D06D4B" w:rsidRDefault="00D06D4B" w:rsidP="00F50D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DDC31C" w14:textId="77777777" w:rsidR="00D06D4B" w:rsidRDefault="00D06D4B" w:rsidP="00F50D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p>
          <w:p w14:paraId="2D92EC74" w14:textId="77777777" w:rsidR="00D06D4B" w:rsidRPr="007C2097" w:rsidRDefault="00D06D4B" w:rsidP="00F50D1B">
            <w:pPr>
              <w:pStyle w:val="CRCoverPage"/>
              <w:tabs>
                <w:tab w:val="left" w:pos="950"/>
              </w:tabs>
              <w:spacing w:after="0"/>
              <w:ind w:left="241" w:hanging="241"/>
              <w:rPr>
                <w:i/>
                <w:noProof/>
                <w:sz w:val="18"/>
              </w:rPr>
            </w:pPr>
            <w:r>
              <w:rPr>
                <w:i/>
                <w:noProof/>
                <w:sz w:val="18"/>
              </w:rPr>
              <w:t xml:space="preserve">     Rel-17</w:t>
            </w:r>
            <w:r>
              <w:rPr>
                <w:i/>
                <w:noProof/>
                <w:sz w:val="18"/>
              </w:rPr>
              <w:tab/>
              <w:t>(Release 17)</w:t>
            </w:r>
            <w:r>
              <w:rPr>
                <w:i/>
                <w:noProof/>
                <w:sz w:val="18"/>
              </w:rPr>
              <w:br/>
              <w:t>Rel-18</w:t>
            </w:r>
            <w:r>
              <w:rPr>
                <w:i/>
                <w:noProof/>
                <w:sz w:val="18"/>
              </w:rPr>
              <w:tab/>
              <w:t>(Release 18)</w:t>
            </w:r>
          </w:p>
        </w:tc>
      </w:tr>
      <w:tr w:rsidR="00D06D4B" w14:paraId="5BA2B983" w14:textId="77777777" w:rsidTr="00F50D1B">
        <w:tc>
          <w:tcPr>
            <w:tcW w:w="1843" w:type="dxa"/>
          </w:tcPr>
          <w:p w14:paraId="44A71F74" w14:textId="77777777" w:rsidR="00D06D4B" w:rsidRDefault="00D06D4B" w:rsidP="00F50D1B">
            <w:pPr>
              <w:pStyle w:val="CRCoverPage"/>
              <w:spacing w:after="0"/>
              <w:rPr>
                <w:b/>
                <w:i/>
                <w:noProof/>
                <w:sz w:val="8"/>
                <w:szCs w:val="8"/>
              </w:rPr>
            </w:pPr>
          </w:p>
        </w:tc>
        <w:tc>
          <w:tcPr>
            <w:tcW w:w="7797" w:type="dxa"/>
            <w:gridSpan w:val="10"/>
          </w:tcPr>
          <w:p w14:paraId="5A6E7C48" w14:textId="77777777" w:rsidR="00D06D4B" w:rsidRDefault="00D06D4B" w:rsidP="00F50D1B">
            <w:pPr>
              <w:pStyle w:val="CRCoverPage"/>
              <w:spacing w:after="0"/>
              <w:rPr>
                <w:noProof/>
                <w:sz w:val="8"/>
                <w:szCs w:val="8"/>
              </w:rPr>
            </w:pPr>
          </w:p>
        </w:tc>
      </w:tr>
      <w:tr w:rsidR="00D06D4B" w14:paraId="5FE2AD55" w14:textId="77777777" w:rsidTr="00F50D1B">
        <w:tc>
          <w:tcPr>
            <w:tcW w:w="2694" w:type="dxa"/>
            <w:gridSpan w:val="2"/>
            <w:tcBorders>
              <w:top w:val="single" w:sz="4" w:space="0" w:color="auto"/>
              <w:left w:val="single" w:sz="4" w:space="0" w:color="auto"/>
            </w:tcBorders>
          </w:tcPr>
          <w:p w14:paraId="0CB3AAE3" w14:textId="77777777" w:rsidR="00D06D4B" w:rsidRDefault="00D06D4B" w:rsidP="00F50D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AF8733" w14:textId="48D58675" w:rsidR="00D06D4B" w:rsidRPr="00BE4A72" w:rsidRDefault="00D06D4B" w:rsidP="00F50D1B">
            <w:pPr>
              <w:pStyle w:val="CRCoverPage"/>
              <w:spacing w:after="0"/>
              <w:rPr>
                <w:noProof/>
              </w:rPr>
            </w:pPr>
            <w:r>
              <w:rPr>
                <w:noProof/>
              </w:rPr>
              <w:t xml:space="preserve">Add </w:t>
            </w:r>
            <w:r w:rsidR="003423E3">
              <w:rPr>
                <w:noProof/>
              </w:rPr>
              <w:t>IOC</w:t>
            </w:r>
            <w:r w:rsidR="00DD5332">
              <w:rPr>
                <w:noProof/>
              </w:rPr>
              <w:t xml:space="preserve"> Scheduler</w:t>
            </w:r>
            <w:r>
              <w:rPr>
                <w:noProof/>
              </w:rPr>
              <w:t xml:space="preserve"> to </w:t>
            </w:r>
            <w:r w:rsidR="003423E3">
              <w:rPr>
                <w:noProof/>
              </w:rPr>
              <w:t xml:space="preserve">allow to configure management </w:t>
            </w:r>
            <w:r w:rsidR="002E1F9B">
              <w:rPr>
                <w:noProof/>
              </w:rPr>
              <w:t>activities</w:t>
            </w:r>
            <w:r w:rsidR="003423E3">
              <w:rPr>
                <w:noProof/>
              </w:rPr>
              <w:t xml:space="preserve"> e.g. data collection</w:t>
            </w:r>
            <w:r>
              <w:rPr>
                <w:noProof/>
              </w:rPr>
              <w:t xml:space="preserve"> based on a </w:t>
            </w:r>
            <w:r w:rsidR="003423E3">
              <w:rPr>
                <w:noProof/>
              </w:rPr>
              <w:t xml:space="preserve">certain </w:t>
            </w:r>
            <w:r>
              <w:rPr>
                <w:noProof/>
              </w:rPr>
              <w:t>time schedule</w:t>
            </w:r>
          </w:p>
        </w:tc>
      </w:tr>
      <w:tr w:rsidR="00D06D4B" w14:paraId="007BBBC5" w14:textId="77777777" w:rsidTr="00F50D1B">
        <w:tc>
          <w:tcPr>
            <w:tcW w:w="2694" w:type="dxa"/>
            <w:gridSpan w:val="2"/>
            <w:tcBorders>
              <w:left w:val="single" w:sz="4" w:space="0" w:color="auto"/>
            </w:tcBorders>
          </w:tcPr>
          <w:p w14:paraId="16206EBF" w14:textId="77777777" w:rsidR="00D06D4B" w:rsidRDefault="00D06D4B" w:rsidP="00F50D1B">
            <w:pPr>
              <w:pStyle w:val="CRCoverPage"/>
              <w:spacing w:after="0"/>
              <w:rPr>
                <w:b/>
                <w:i/>
                <w:noProof/>
                <w:sz w:val="8"/>
                <w:szCs w:val="8"/>
              </w:rPr>
            </w:pPr>
          </w:p>
        </w:tc>
        <w:tc>
          <w:tcPr>
            <w:tcW w:w="6946" w:type="dxa"/>
            <w:gridSpan w:val="9"/>
            <w:tcBorders>
              <w:right w:val="single" w:sz="4" w:space="0" w:color="auto"/>
            </w:tcBorders>
          </w:tcPr>
          <w:p w14:paraId="75455932" w14:textId="77777777" w:rsidR="00D06D4B" w:rsidRPr="00BE4A72" w:rsidRDefault="00D06D4B" w:rsidP="00F50D1B">
            <w:pPr>
              <w:pStyle w:val="CRCoverPage"/>
              <w:spacing w:after="0"/>
              <w:rPr>
                <w:noProof/>
                <w:sz w:val="8"/>
                <w:szCs w:val="8"/>
              </w:rPr>
            </w:pPr>
          </w:p>
        </w:tc>
      </w:tr>
      <w:tr w:rsidR="00D06D4B" w14:paraId="254D2811" w14:textId="77777777" w:rsidTr="00F50D1B">
        <w:tc>
          <w:tcPr>
            <w:tcW w:w="2694" w:type="dxa"/>
            <w:gridSpan w:val="2"/>
            <w:tcBorders>
              <w:left w:val="single" w:sz="4" w:space="0" w:color="auto"/>
            </w:tcBorders>
          </w:tcPr>
          <w:p w14:paraId="25DF178F" w14:textId="77777777" w:rsidR="00D06D4B" w:rsidRDefault="00D06D4B" w:rsidP="00F50D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979C1E" w14:textId="679CA847" w:rsidR="00D06D4B" w:rsidRPr="00BE4A72" w:rsidRDefault="00D06D4B" w:rsidP="00F50D1B">
            <w:pPr>
              <w:pStyle w:val="CRCoverPage"/>
              <w:spacing w:after="0"/>
              <w:rPr>
                <w:noProof/>
              </w:rPr>
            </w:pPr>
            <w:r>
              <w:rPr>
                <w:noProof/>
              </w:rPr>
              <w:t xml:space="preserve">Add </w:t>
            </w:r>
            <w:r w:rsidR="003423E3">
              <w:rPr>
                <w:noProof/>
              </w:rPr>
              <w:t xml:space="preserve">IOC </w:t>
            </w:r>
            <w:r>
              <w:rPr>
                <w:noProof/>
              </w:rPr>
              <w:t>Scheduler</w:t>
            </w:r>
          </w:p>
        </w:tc>
      </w:tr>
      <w:tr w:rsidR="00D06D4B" w14:paraId="78A051BB" w14:textId="77777777" w:rsidTr="00F50D1B">
        <w:tc>
          <w:tcPr>
            <w:tcW w:w="2694" w:type="dxa"/>
            <w:gridSpan w:val="2"/>
            <w:tcBorders>
              <w:left w:val="single" w:sz="4" w:space="0" w:color="auto"/>
            </w:tcBorders>
          </w:tcPr>
          <w:p w14:paraId="1C06EB78" w14:textId="77777777" w:rsidR="00D06D4B" w:rsidRDefault="00D06D4B" w:rsidP="00F50D1B">
            <w:pPr>
              <w:pStyle w:val="CRCoverPage"/>
              <w:spacing w:after="0"/>
              <w:rPr>
                <w:b/>
                <w:i/>
                <w:noProof/>
                <w:sz w:val="8"/>
                <w:szCs w:val="8"/>
              </w:rPr>
            </w:pPr>
          </w:p>
        </w:tc>
        <w:tc>
          <w:tcPr>
            <w:tcW w:w="6946" w:type="dxa"/>
            <w:gridSpan w:val="9"/>
            <w:tcBorders>
              <w:right w:val="single" w:sz="4" w:space="0" w:color="auto"/>
            </w:tcBorders>
          </w:tcPr>
          <w:p w14:paraId="50842585" w14:textId="77777777" w:rsidR="00D06D4B" w:rsidRPr="0016251D" w:rsidRDefault="00D06D4B" w:rsidP="00F50D1B">
            <w:pPr>
              <w:pStyle w:val="CRCoverPage"/>
              <w:spacing w:after="0"/>
              <w:rPr>
                <w:noProof/>
                <w:color w:val="FF0000"/>
                <w:sz w:val="8"/>
                <w:szCs w:val="8"/>
              </w:rPr>
            </w:pPr>
          </w:p>
        </w:tc>
      </w:tr>
      <w:tr w:rsidR="00D06D4B" w14:paraId="13BA1BA2" w14:textId="77777777" w:rsidTr="00F50D1B">
        <w:tc>
          <w:tcPr>
            <w:tcW w:w="2694" w:type="dxa"/>
            <w:gridSpan w:val="2"/>
            <w:tcBorders>
              <w:left w:val="single" w:sz="4" w:space="0" w:color="auto"/>
              <w:bottom w:val="single" w:sz="4" w:space="0" w:color="auto"/>
            </w:tcBorders>
          </w:tcPr>
          <w:p w14:paraId="396C5AC9" w14:textId="77777777" w:rsidR="00D06D4B" w:rsidRDefault="00D06D4B" w:rsidP="00F50D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E3A192" w14:textId="0A93C25C" w:rsidR="00D06D4B" w:rsidRPr="00BE4A72" w:rsidRDefault="00D06D4B" w:rsidP="00F50D1B">
            <w:pPr>
              <w:pStyle w:val="CRCoverPage"/>
              <w:spacing w:after="0"/>
              <w:rPr>
                <w:noProof/>
              </w:rPr>
            </w:pPr>
            <w:r>
              <w:rPr>
                <w:noProof/>
              </w:rPr>
              <w:t xml:space="preserve">No option to activate/deactive </w:t>
            </w:r>
            <w:r w:rsidR="003423E3">
              <w:rPr>
                <w:noProof/>
              </w:rPr>
              <w:t>management activities</w:t>
            </w:r>
            <w:r>
              <w:rPr>
                <w:noProof/>
              </w:rPr>
              <w:t xml:space="preserve"> according to a time schedule</w:t>
            </w:r>
          </w:p>
        </w:tc>
      </w:tr>
      <w:tr w:rsidR="00D06D4B" w14:paraId="7388FE8D" w14:textId="77777777" w:rsidTr="00F50D1B">
        <w:tc>
          <w:tcPr>
            <w:tcW w:w="2694" w:type="dxa"/>
            <w:gridSpan w:val="2"/>
          </w:tcPr>
          <w:p w14:paraId="65C2D52A" w14:textId="77777777" w:rsidR="00D06D4B" w:rsidRDefault="00D06D4B" w:rsidP="00F50D1B">
            <w:pPr>
              <w:pStyle w:val="CRCoverPage"/>
              <w:spacing w:after="0"/>
              <w:rPr>
                <w:b/>
                <w:i/>
                <w:noProof/>
                <w:sz w:val="8"/>
                <w:szCs w:val="8"/>
              </w:rPr>
            </w:pPr>
          </w:p>
        </w:tc>
        <w:tc>
          <w:tcPr>
            <w:tcW w:w="6946" w:type="dxa"/>
            <w:gridSpan w:val="9"/>
          </w:tcPr>
          <w:p w14:paraId="7E7898C0" w14:textId="77777777" w:rsidR="00D06D4B" w:rsidRDefault="00D06D4B" w:rsidP="00F50D1B">
            <w:pPr>
              <w:pStyle w:val="CRCoverPage"/>
              <w:spacing w:after="0"/>
              <w:rPr>
                <w:noProof/>
                <w:sz w:val="8"/>
                <w:szCs w:val="8"/>
              </w:rPr>
            </w:pPr>
          </w:p>
        </w:tc>
      </w:tr>
      <w:tr w:rsidR="00D06D4B" w14:paraId="67089CBF" w14:textId="77777777" w:rsidTr="00F50D1B">
        <w:tc>
          <w:tcPr>
            <w:tcW w:w="2694" w:type="dxa"/>
            <w:gridSpan w:val="2"/>
            <w:tcBorders>
              <w:top w:val="single" w:sz="4" w:space="0" w:color="auto"/>
              <w:left w:val="single" w:sz="4" w:space="0" w:color="auto"/>
            </w:tcBorders>
          </w:tcPr>
          <w:p w14:paraId="699A4A5A" w14:textId="77777777" w:rsidR="00D06D4B" w:rsidRDefault="00D06D4B" w:rsidP="00F50D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F234485" w14:textId="77777777" w:rsidR="00D06D4B" w:rsidRPr="0016251D" w:rsidRDefault="00D06D4B" w:rsidP="00F50D1B">
            <w:pPr>
              <w:pStyle w:val="CRCoverPage"/>
              <w:spacing w:after="0"/>
              <w:ind w:left="100"/>
              <w:rPr>
                <w:noProof/>
                <w:color w:val="FF0000"/>
              </w:rPr>
            </w:pPr>
            <w:r w:rsidRPr="005A75DE">
              <w:rPr>
                <w:noProof/>
              </w:rPr>
              <w:t>4.3</w:t>
            </w:r>
            <w:r>
              <w:rPr>
                <w:noProof/>
              </w:rPr>
              <w:t>.A</w:t>
            </w:r>
            <w:r w:rsidRPr="005A75DE">
              <w:rPr>
                <w:noProof/>
              </w:rPr>
              <w:t xml:space="preserve">, </w:t>
            </w:r>
            <w:r>
              <w:rPr>
                <w:noProof/>
              </w:rPr>
              <w:t xml:space="preserve">4.3.B, </w:t>
            </w:r>
            <w:r w:rsidRPr="005A75DE">
              <w:rPr>
                <w:noProof/>
              </w:rPr>
              <w:t xml:space="preserve">4.4.1 </w:t>
            </w:r>
          </w:p>
        </w:tc>
      </w:tr>
      <w:tr w:rsidR="00D06D4B" w14:paraId="49FB3096" w14:textId="77777777" w:rsidTr="00F50D1B">
        <w:tc>
          <w:tcPr>
            <w:tcW w:w="2694" w:type="dxa"/>
            <w:gridSpan w:val="2"/>
            <w:tcBorders>
              <w:left w:val="single" w:sz="4" w:space="0" w:color="auto"/>
            </w:tcBorders>
          </w:tcPr>
          <w:p w14:paraId="507243F2" w14:textId="77777777" w:rsidR="00D06D4B" w:rsidRDefault="00D06D4B" w:rsidP="00F50D1B">
            <w:pPr>
              <w:pStyle w:val="CRCoverPage"/>
              <w:spacing w:after="0"/>
              <w:rPr>
                <w:b/>
                <w:i/>
                <w:noProof/>
                <w:sz w:val="8"/>
                <w:szCs w:val="8"/>
              </w:rPr>
            </w:pPr>
          </w:p>
        </w:tc>
        <w:tc>
          <w:tcPr>
            <w:tcW w:w="6946" w:type="dxa"/>
            <w:gridSpan w:val="9"/>
            <w:tcBorders>
              <w:right w:val="single" w:sz="4" w:space="0" w:color="auto"/>
            </w:tcBorders>
          </w:tcPr>
          <w:p w14:paraId="4AA57EB8" w14:textId="77777777" w:rsidR="00D06D4B" w:rsidRDefault="00D06D4B" w:rsidP="00F50D1B">
            <w:pPr>
              <w:pStyle w:val="CRCoverPage"/>
              <w:spacing w:after="0"/>
              <w:rPr>
                <w:noProof/>
                <w:sz w:val="8"/>
                <w:szCs w:val="8"/>
              </w:rPr>
            </w:pPr>
          </w:p>
        </w:tc>
      </w:tr>
      <w:tr w:rsidR="00D06D4B" w14:paraId="512F2729" w14:textId="77777777" w:rsidTr="00F50D1B">
        <w:tc>
          <w:tcPr>
            <w:tcW w:w="2694" w:type="dxa"/>
            <w:gridSpan w:val="2"/>
            <w:tcBorders>
              <w:left w:val="single" w:sz="4" w:space="0" w:color="auto"/>
            </w:tcBorders>
          </w:tcPr>
          <w:p w14:paraId="4483B8DE" w14:textId="77777777" w:rsidR="00D06D4B" w:rsidRDefault="00D06D4B" w:rsidP="00F50D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57F657" w14:textId="77777777" w:rsidR="00D06D4B" w:rsidRDefault="00D06D4B" w:rsidP="00F50D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922B58" w14:textId="77777777" w:rsidR="00D06D4B" w:rsidRDefault="00D06D4B" w:rsidP="00F50D1B">
            <w:pPr>
              <w:pStyle w:val="CRCoverPage"/>
              <w:spacing w:after="0"/>
              <w:jc w:val="center"/>
              <w:rPr>
                <w:b/>
                <w:caps/>
                <w:noProof/>
              </w:rPr>
            </w:pPr>
            <w:r>
              <w:rPr>
                <w:b/>
                <w:caps/>
                <w:noProof/>
              </w:rPr>
              <w:t>N</w:t>
            </w:r>
          </w:p>
        </w:tc>
        <w:tc>
          <w:tcPr>
            <w:tcW w:w="2977" w:type="dxa"/>
            <w:gridSpan w:val="4"/>
          </w:tcPr>
          <w:p w14:paraId="73958A3C" w14:textId="77777777" w:rsidR="00D06D4B" w:rsidRDefault="00D06D4B" w:rsidP="00F50D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E513A3" w14:textId="77777777" w:rsidR="00D06D4B" w:rsidRDefault="00D06D4B" w:rsidP="00F50D1B">
            <w:pPr>
              <w:pStyle w:val="CRCoverPage"/>
              <w:spacing w:after="0"/>
              <w:ind w:left="99"/>
              <w:rPr>
                <w:noProof/>
              </w:rPr>
            </w:pPr>
          </w:p>
        </w:tc>
      </w:tr>
      <w:tr w:rsidR="00D06D4B" w14:paraId="48AAD967" w14:textId="77777777" w:rsidTr="00F50D1B">
        <w:tc>
          <w:tcPr>
            <w:tcW w:w="2694" w:type="dxa"/>
            <w:gridSpan w:val="2"/>
            <w:tcBorders>
              <w:left w:val="single" w:sz="4" w:space="0" w:color="auto"/>
            </w:tcBorders>
          </w:tcPr>
          <w:p w14:paraId="18FE2CA9" w14:textId="77777777" w:rsidR="00D06D4B" w:rsidRDefault="00D06D4B" w:rsidP="00F50D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A03FDEC" w14:textId="77777777" w:rsidR="00D06D4B" w:rsidRDefault="00D06D4B" w:rsidP="00F50D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313F38" w14:textId="77777777" w:rsidR="00D06D4B" w:rsidRDefault="00D06D4B" w:rsidP="00F50D1B">
            <w:pPr>
              <w:pStyle w:val="CRCoverPage"/>
              <w:spacing w:after="0"/>
              <w:jc w:val="center"/>
              <w:rPr>
                <w:b/>
                <w:caps/>
                <w:noProof/>
              </w:rPr>
            </w:pPr>
            <w:r>
              <w:rPr>
                <w:b/>
                <w:caps/>
                <w:noProof/>
              </w:rPr>
              <w:t>x</w:t>
            </w:r>
          </w:p>
        </w:tc>
        <w:tc>
          <w:tcPr>
            <w:tcW w:w="2977" w:type="dxa"/>
            <w:gridSpan w:val="4"/>
          </w:tcPr>
          <w:p w14:paraId="1A53242F" w14:textId="77777777" w:rsidR="00D06D4B" w:rsidRDefault="00D06D4B" w:rsidP="00F50D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9FD494" w14:textId="77777777" w:rsidR="00D06D4B" w:rsidRDefault="00D06D4B" w:rsidP="00F50D1B">
            <w:pPr>
              <w:pStyle w:val="CRCoverPage"/>
              <w:spacing w:after="0"/>
              <w:ind w:left="99"/>
              <w:rPr>
                <w:noProof/>
              </w:rPr>
            </w:pPr>
            <w:r>
              <w:rPr>
                <w:noProof/>
              </w:rPr>
              <w:t xml:space="preserve">TS/TR ... CR ... </w:t>
            </w:r>
          </w:p>
        </w:tc>
      </w:tr>
      <w:tr w:rsidR="00D06D4B" w14:paraId="1C0F7941" w14:textId="77777777" w:rsidTr="00F50D1B">
        <w:tc>
          <w:tcPr>
            <w:tcW w:w="2694" w:type="dxa"/>
            <w:gridSpan w:val="2"/>
            <w:tcBorders>
              <w:left w:val="single" w:sz="4" w:space="0" w:color="auto"/>
            </w:tcBorders>
          </w:tcPr>
          <w:p w14:paraId="5D6321A1" w14:textId="77777777" w:rsidR="00D06D4B" w:rsidRDefault="00D06D4B" w:rsidP="00F50D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F0E0CD5" w14:textId="77777777" w:rsidR="00D06D4B" w:rsidRDefault="00D06D4B" w:rsidP="00F50D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0F1E13" w14:textId="77777777" w:rsidR="00D06D4B" w:rsidRDefault="00D06D4B" w:rsidP="00F50D1B">
            <w:pPr>
              <w:pStyle w:val="CRCoverPage"/>
              <w:spacing w:after="0"/>
              <w:jc w:val="center"/>
              <w:rPr>
                <w:b/>
                <w:caps/>
                <w:noProof/>
              </w:rPr>
            </w:pPr>
            <w:r>
              <w:rPr>
                <w:b/>
                <w:caps/>
                <w:noProof/>
              </w:rPr>
              <w:t>x</w:t>
            </w:r>
          </w:p>
        </w:tc>
        <w:tc>
          <w:tcPr>
            <w:tcW w:w="2977" w:type="dxa"/>
            <w:gridSpan w:val="4"/>
          </w:tcPr>
          <w:p w14:paraId="74017872" w14:textId="77777777" w:rsidR="00D06D4B" w:rsidRDefault="00D06D4B" w:rsidP="00F50D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7769A6F" w14:textId="77777777" w:rsidR="00D06D4B" w:rsidRDefault="00D06D4B" w:rsidP="00F50D1B">
            <w:pPr>
              <w:pStyle w:val="CRCoverPage"/>
              <w:spacing w:after="0"/>
              <w:ind w:left="99"/>
              <w:rPr>
                <w:noProof/>
              </w:rPr>
            </w:pPr>
            <w:r>
              <w:rPr>
                <w:noProof/>
              </w:rPr>
              <w:t xml:space="preserve">TS/TR ... CR ... </w:t>
            </w:r>
          </w:p>
        </w:tc>
      </w:tr>
      <w:tr w:rsidR="00D06D4B" w14:paraId="170E441E" w14:textId="77777777" w:rsidTr="00F50D1B">
        <w:tc>
          <w:tcPr>
            <w:tcW w:w="2694" w:type="dxa"/>
            <w:gridSpan w:val="2"/>
            <w:tcBorders>
              <w:left w:val="single" w:sz="4" w:space="0" w:color="auto"/>
            </w:tcBorders>
          </w:tcPr>
          <w:p w14:paraId="18AB7FDE" w14:textId="77777777" w:rsidR="00D06D4B" w:rsidRDefault="00D06D4B" w:rsidP="00F50D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655258B" w14:textId="77777777" w:rsidR="00D06D4B" w:rsidRDefault="00D06D4B" w:rsidP="00F50D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8DFA53" w14:textId="77777777" w:rsidR="00D06D4B" w:rsidRDefault="00D06D4B" w:rsidP="00F50D1B">
            <w:pPr>
              <w:pStyle w:val="CRCoverPage"/>
              <w:spacing w:after="0"/>
              <w:jc w:val="center"/>
              <w:rPr>
                <w:b/>
                <w:caps/>
                <w:noProof/>
              </w:rPr>
            </w:pPr>
            <w:r>
              <w:rPr>
                <w:b/>
                <w:caps/>
                <w:noProof/>
              </w:rPr>
              <w:t>x</w:t>
            </w:r>
          </w:p>
        </w:tc>
        <w:tc>
          <w:tcPr>
            <w:tcW w:w="2977" w:type="dxa"/>
            <w:gridSpan w:val="4"/>
          </w:tcPr>
          <w:p w14:paraId="60C8F7CD" w14:textId="77777777" w:rsidR="00D06D4B" w:rsidRDefault="00D06D4B" w:rsidP="00F50D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8D74F6A" w14:textId="4D81CF82" w:rsidR="00D06D4B" w:rsidRDefault="00D06D4B" w:rsidP="00F50D1B">
            <w:pPr>
              <w:pStyle w:val="CRCoverPage"/>
              <w:spacing w:after="0"/>
              <w:ind w:left="99"/>
              <w:rPr>
                <w:noProof/>
              </w:rPr>
            </w:pPr>
            <w:r>
              <w:rPr>
                <w:noProof/>
              </w:rPr>
              <w:t xml:space="preserve">TS/TR 28.623 </w:t>
            </w:r>
            <w:r w:rsidR="00DD5332">
              <w:rPr>
                <w:noProof/>
              </w:rPr>
              <w:t>draft</w:t>
            </w:r>
            <w:r>
              <w:rPr>
                <w:noProof/>
              </w:rPr>
              <w:t xml:space="preserve">CR </w:t>
            </w:r>
            <w:r w:rsidR="00DD5332">
              <w:rPr>
                <w:noProof/>
              </w:rPr>
              <w:t>S5-222452</w:t>
            </w:r>
          </w:p>
        </w:tc>
      </w:tr>
      <w:tr w:rsidR="00D06D4B" w14:paraId="13CD2B58" w14:textId="77777777" w:rsidTr="00F50D1B">
        <w:tc>
          <w:tcPr>
            <w:tcW w:w="2694" w:type="dxa"/>
            <w:gridSpan w:val="2"/>
            <w:tcBorders>
              <w:left w:val="single" w:sz="4" w:space="0" w:color="auto"/>
            </w:tcBorders>
          </w:tcPr>
          <w:p w14:paraId="1957E5A1" w14:textId="77777777" w:rsidR="00D06D4B" w:rsidRDefault="00D06D4B" w:rsidP="00F50D1B">
            <w:pPr>
              <w:pStyle w:val="CRCoverPage"/>
              <w:spacing w:after="0"/>
              <w:rPr>
                <w:b/>
                <w:i/>
                <w:noProof/>
              </w:rPr>
            </w:pPr>
          </w:p>
        </w:tc>
        <w:tc>
          <w:tcPr>
            <w:tcW w:w="6946" w:type="dxa"/>
            <w:gridSpan w:val="9"/>
            <w:tcBorders>
              <w:right w:val="single" w:sz="4" w:space="0" w:color="auto"/>
            </w:tcBorders>
          </w:tcPr>
          <w:p w14:paraId="5C1103D7" w14:textId="77777777" w:rsidR="00D06D4B" w:rsidRDefault="00D06D4B" w:rsidP="00F50D1B">
            <w:pPr>
              <w:pStyle w:val="CRCoverPage"/>
              <w:spacing w:after="0"/>
              <w:rPr>
                <w:noProof/>
              </w:rPr>
            </w:pPr>
          </w:p>
        </w:tc>
      </w:tr>
      <w:tr w:rsidR="00D06D4B" w14:paraId="022C1ED2" w14:textId="77777777" w:rsidTr="00F50D1B">
        <w:tc>
          <w:tcPr>
            <w:tcW w:w="2694" w:type="dxa"/>
            <w:gridSpan w:val="2"/>
            <w:tcBorders>
              <w:left w:val="single" w:sz="4" w:space="0" w:color="auto"/>
              <w:bottom w:val="single" w:sz="4" w:space="0" w:color="auto"/>
            </w:tcBorders>
          </w:tcPr>
          <w:p w14:paraId="41049973" w14:textId="77777777" w:rsidR="00D06D4B" w:rsidRDefault="00D06D4B" w:rsidP="00F50D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7F9961" w14:textId="0BEA5571" w:rsidR="00D06D4B" w:rsidRDefault="002E1F9B" w:rsidP="00F50D1B">
            <w:pPr>
              <w:pStyle w:val="CRCoverPage"/>
              <w:spacing w:after="0"/>
              <w:ind w:left="100"/>
              <w:rPr>
                <w:noProof/>
              </w:rPr>
            </w:pPr>
            <w:r>
              <w:rPr>
                <w:b/>
                <w:noProof/>
                <w:color w:val="FF0000"/>
              </w:rPr>
              <w:t xml:space="preserve">Input to </w:t>
            </w:r>
            <w:r w:rsidRPr="00BF12A6">
              <w:rPr>
                <w:b/>
                <w:noProof/>
                <w:color w:val="FF0000"/>
              </w:rPr>
              <w:t>DraftCR to 28.</w:t>
            </w:r>
            <w:r>
              <w:rPr>
                <w:b/>
                <w:noProof/>
                <w:color w:val="FF0000"/>
              </w:rPr>
              <w:t xml:space="preserve">622 related to the WI </w:t>
            </w:r>
            <w:r w:rsidRPr="002E1F9B">
              <w:rPr>
                <w:b/>
                <w:noProof/>
                <w:color w:val="FF0000"/>
              </w:rPr>
              <w:t>AdNRM_ph2</w:t>
            </w:r>
          </w:p>
        </w:tc>
      </w:tr>
      <w:tr w:rsidR="00D06D4B" w:rsidRPr="008863B9" w14:paraId="4C72C3E6" w14:textId="77777777" w:rsidTr="00F50D1B">
        <w:tc>
          <w:tcPr>
            <w:tcW w:w="2694" w:type="dxa"/>
            <w:gridSpan w:val="2"/>
            <w:tcBorders>
              <w:top w:val="single" w:sz="4" w:space="0" w:color="auto"/>
              <w:bottom w:val="single" w:sz="4" w:space="0" w:color="auto"/>
            </w:tcBorders>
          </w:tcPr>
          <w:p w14:paraId="71A70613" w14:textId="77777777" w:rsidR="00D06D4B" w:rsidRPr="008863B9" w:rsidRDefault="00D06D4B" w:rsidP="00F50D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2FA0F20E" w14:textId="77777777" w:rsidR="00D06D4B" w:rsidRPr="008863B9" w:rsidRDefault="00D06D4B" w:rsidP="00F50D1B">
            <w:pPr>
              <w:pStyle w:val="CRCoverPage"/>
              <w:spacing w:after="0"/>
              <w:ind w:left="100"/>
              <w:rPr>
                <w:noProof/>
                <w:sz w:val="8"/>
                <w:szCs w:val="8"/>
              </w:rPr>
            </w:pPr>
          </w:p>
        </w:tc>
      </w:tr>
      <w:tr w:rsidR="00D06D4B" w14:paraId="76CB1081" w14:textId="77777777" w:rsidTr="00F50D1B">
        <w:tc>
          <w:tcPr>
            <w:tcW w:w="2694" w:type="dxa"/>
            <w:gridSpan w:val="2"/>
            <w:tcBorders>
              <w:top w:val="single" w:sz="4" w:space="0" w:color="auto"/>
              <w:left w:val="single" w:sz="4" w:space="0" w:color="auto"/>
              <w:bottom w:val="single" w:sz="4" w:space="0" w:color="auto"/>
            </w:tcBorders>
          </w:tcPr>
          <w:p w14:paraId="69D22CF6" w14:textId="77777777" w:rsidR="00D06D4B" w:rsidRDefault="00D06D4B" w:rsidP="00F50D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13D47A" w14:textId="77777777" w:rsidR="00D06D4B" w:rsidRDefault="00D06D4B" w:rsidP="00F50D1B">
            <w:pPr>
              <w:pStyle w:val="CRCoverPage"/>
              <w:spacing w:after="0"/>
              <w:ind w:left="100"/>
              <w:rPr>
                <w:noProof/>
              </w:rPr>
            </w:pPr>
          </w:p>
        </w:tc>
      </w:tr>
    </w:tbl>
    <w:p w14:paraId="674509F1" w14:textId="77777777" w:rsidR="00D06D4B" w:rsidRDefault="00D06D4B" w:rsidP="00D06D4B">
      <w:pPr>
        <w:pStyle w:val="CRCoverPage"/>
        <w:spacing w:after="0"/>
        <w:rPr>
          <w:noProof/>
          <w:sz w:val="8"/>
          <w:szCs w:val="8"/>
        </w:rPr>
      </w:pPr>
    </w:p>
    <w:p w14:paraId="5E9B3DBD" w14:textId="77777777" w:rsidR="00D06D4B" w:rsidRDefault="00D06D4B" w:rsidP="00D06D4B">
      <w:pPr>
        <w:rPr>
          <w:noProof/>
          <w:sz w:val="8"/>
          <w:szCs w:val="8"/>
        </w:rPr>
      </w:pPr>
      <w:r>
        <w:rPr>
          <w:noProof/>
          <w:sz w:val="8"/>
          <w:szCs w:val="8"/>
        </w:rPr>
        <w:br w:type="page"/>
      </w:r>
    </w:p>
    <w:bookmarkEnd w:id="1"/>
    <w:p w14:paraId="2B17DBE9" w14:textId="59C4F84E" w:rsidR="003939DF" w:rsidRDefault="003939DF" w:rsidP="00A144B4">
      <w:pPr>
        <w:rPr>
          <w:lang w:eastAsia="zh-CN"/>
        </w:rPr>
      </w:pPr>
    </w:p>
    <w:p w14:paraId="504B1120" w14:textId="77777777" w:rsidR="003423E3" w:rsidRPr="009230CB" w:rsidRDefault="003423E3" w:rsidP="003423E3">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230CB">
        <w:rPr>
          <w:b/>
          <w:i/>
        </w:rPr>
        <w:t>First change</w:t>
      </w:r>
    </w:p>
    <w:p w14:paraId="5662A699" w14:textId="77777777" w:rsidR="000110FC" w:rsidRDefault="000110FC" w:rsidP="000110FC">
      <w:pPr>
        <w:pStyle w:val="Heading2"/>
      </w:pPr>
      <w:bookmarkStart w:id="7" w:name="_Toc20150380"/>
      <w:bookmarkStart w:id="8" w:name="_Toc27479628"/>
      <w:bookmarkStart w:id="9" w:name="_Toc36025140"/>
      <w:bookmarkStart w:id="10" w:name="_Toc44516240"/>
      <w:bookmarkStart w:id="11" w:name="_Toc45272559"/>
      <w:bookmarkStart w:id="12" w:name="_Toc51754558"/>
      <w:bookmarkStart w:id="13" w:name="_Toc98172315"/>
      <w:r>
        <w:t>4.2</w:t>
      </w:r>
      <w:r>
        <w:tab/>
        <w:t>Class diagrams</w:t>
      </w:r>
      <w:bookmarkEnd w:id="7"/>
      <w:bookmarkEnd w:id="8"/>
      <w:bookmarkEnd w:id="9"/>
      <w:bookmarkEnd w:id="10"/>
      <w:bookmarkEnd w:id="11"/>
      <w:bookmarkEnd w:id="12"/>
      <w:bookmarkEnd w:id="13"/>
    </w:p>
    <w:p w14:paraId="219E0C6F" w14:textId="77777777" w:rsidR="000110FC" w:rsidRDefault="000110FC" w:rsidP="000110FC">
      <w:pPr>
        <w:pStyle w:val="Heading3"/>
      </w:pPr>
      <w:bookmarkStart w:id="14" w:name="_Toc20150381"/>
      <w:bookmarkStart w:id="15" w:name="_Toc27479629"/>
      <w:bookmarkStart w:id="16" w:name="_Toc36025141"/>
      <w:bookmarkStart w:id="17" w:name="_Toc44516241"/>
      <w:bookmarkStart w:id="18" w:name="_Toc45272560"/>
      <w:bookmarkStart w:id="19" w:name="_Toc51754559"/>
      <w:bookmarkStart w:id="20" w:name="_Toc98172316"/>
      <w:r>
        <w:t>4.2.1</w:t>
      </w:r>
      <w:r>
        <w:tab/>
        <w:t>Relationships</w:t>
      </w:r>
      <w:bookmarkEnd w:id="14"/>
      <w:bookmarkEnd w:id="15"/>
      <w:bookmarkEnd w:id="16"/>
      <w:bookmarkEnd w:id="17"/>
      <w:bookmarkEnd w:id="18"/>
      <w:bookmarkEnd w:id="19"/>
      <w:bookmarkEnd w:id="20"/>
    </w:p>
    <w:p w14:paraId="474FB16D" w14:textId="77777777" w:rsidR="000110FC" w:rsidRDefault="000110FC" w:rsidP="000110FC">
      <w:pPr>
        <w:keepNext/>
      </w:pPr>
      <w:r>
        <w:t>This clause depicts the set of classes (</w:t>
      </w:r>
      <w:proofErr w:type="gramStart"/>
      <w:r>
        <w:t>e.g.</w:t>
      </w:r>
      <w:proofErr w:type="gramEnd"/>
      <w:r>
        <w:t xml:space="preserve">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575677CA" w14:textId="77777777" w:rsidR="000110FC" w:rsidRDefault="000110FC" w:rsidP="000110FC">
      <w:r>
        <w:t>The following figure shows the containment/naming hierarchy and the associations of the classes defined in the present document. See Annex A of a class diagram that combines this figure with Figure 1 of [2], the class diagram of UIM.</w:t>
      </w:r>
    </w:p>
    <w:bookmarkStart w:id="21" w:name="_MON_1693305290"/>
    <w:bookmarkEnd w:id="21"/>
    <w:p w14:paraId="2B3E6E61" w14:textId="77777777" w:rsidR="000110FC" w:rsidRDefault="000110FC" w:rsidP="000110FC">
      <w:pPr>
        <w:pStyle w:val="TH"/>
      </w:pPr>
      <w:r>
        <w:object w:dxaOrig="9026" w:dyaOrig="6722" w14:anchorId="13356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36.75pt" o:ole="">
            <v:imagedata r:id="rId14" o:title=""/>
          </v:shape>
          <o:OLEObject Type="Embed" ProgID="Word.Document.12" ShapeID="_x0000_i1025" DrawAspect="Content" ObjectID="_1711180245" r:id="rId15">
            <o:FieldCodes>\s</o:FieldCodes>
          </o:OLEObject>
        </w:object>
      </w:r>
    </w:p>
    <w:p w14:paraId="151D4B98" w14:textId="77777777" w:rsidR="000110FC" w:rsidRPr="008E3E78" w:rsidRDefault="000110FC" w:rsidP="000110FC">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proofErr w:type="spellStart"/>
      <w:r w:rsidRPr="008E3E78">
        <w:rPr>
          <w:rFonts w:ascii="Courier New" w:hAnsi="Courier New" w:cs="Courier New"/>
          <w:sz w:val="20"/>
        </w:rPr>
        <w:t>ManagedElement</w:t>
      </w:r>
      <w:proofErr w:type="spellEnd"/>
      <w:r w:rsidRPr="008E3E78">
        <w:rPr>
          <w:rFonts w:ascii="Times New Roman" w:hAnsi="Times New Roman"/>
          <w:sz w:val="20"/>
        </w:rPr>
        <w:t xml:space="preserve"> may be contained either </w:t>
      </w:r>
    </w:p>
    <w:p w14:paraId="1FE9BD38" w14:textId="77777777" w:rsidR="000110FC" w:rsidRPr="008E3E78" w:rsidRDefault="000110FC" w:rsidP="000110FC">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(since </w:t>
      </w:r>
      <w:proofErr w:type="spellStart"/>
      <w:r w:rsidRPr="008E3E78">
        <w:rPr>
          <w:rFonts w:ascii="Times New Roman" w:hAnsi="Times New Roman"/>
          <w:i/>
          <w:sz w:val="20"/>
        </w:rPr>
        <w:t>SubNetwork</w:t>
      </w:r>
      <w:proofErr w:type="spellEnd"/>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proofErr w:type="spellStart"/>
      <w:r w:rsidRPr="008E3E78">
        <w:rPr>
          <w:rFonts w:ascii="Times New Roman" w:hAnsi="Times New Roman"/>
          <w:i/>
          <w:sz w:val="20"/>
        </w:rPr>
        <w:t>ManagedElement</w:t>
      </w:r>
      <w:proofErr w:type="spellEnd"/>
      <w:r w:rsidRPr="008E3E78">
        <w:rPr>
          <w:rFonts w:ascii="Times New Roman" w:hAnsi="Times New Roman"/>
          <w:sz w:val="20"/>
        </w:rPr>
        <w:t xml:space="preserve"> inherits from </w:t>
      </w:r>
      <w:proofErr w:type="spellStart"/>
      <w:r w:rsidRPr="008E3E78">
        <w:rPr>
          <w:rFonts w:ascii="Times New Roman" w:hAnsi="Times New Roman"/>
          <w:i/>
          <w:sz w:val="20"/>
        </w:rPr>
        <w:t>ManagedElement</w:t>
      </w:r>
      <w:proofErr w:type="spellEnd"/>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proofErr w:type="spellStart"/>
      <w:r w:rsidRPr="008E3E78">
        <w:rPr>
          <w:rFonts w:ascii="Times New Roman" w:hAnsi="Times New Roman"/>
          <w:i/>
          <w:sz w:val="20"/>
        </w:rPr>
        <w:t>ManagedElement</w:t>
      </w:r>
      <w:proofErr w:type="spellEnd"/>
      <w:r w:rsidRPr="008E3E78">
        <w:rPr>
          <w:rFonts w:ascii="Times New Roman" w:hAnsi="Times New Roman"/>
          <w:i/>
          <w:sz w:val="20"/>
        </w:rPr>
        <w:t xml:space="preserve">_ </w:t>
      </w:r>
      <w:r w:rsidRPr="008E3E78">
        <w:rPr>
          <w:rFonts w:ascii="Times New Roman" w:hAnsi="Times New Roman"/>
          <w:sz w:val="20"/>
        </w:rPr>
        <w:t xml:space="preserve">as observed in the figure of Annex A) or </w:t>
      </w:r>
    </w:p>
    <w:p w14:paraId="650CCD41" w14:textId="77777777" w:rsidR="000110FC" w:rsidRPr="008E3E78" w:rsidRDefault="000110FC" w:rsidP="000110FC">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proofErr w:type="spellStart"/>
      <w:r w:rsidRPr="008E3E78">
        <w:rPr>
          <w:rFonts w:ascii="Courier New" w:hAnsi="Courier New" w:cs="Courier New"/>
          <w:sz w:val="20"/>
        </w:rPr>
        <w:t>MeContext</w:t>
      </w:r>
      <w:proofErr w:type="spellEnd"/>
      <w:r w:rsidRPr="008E3E78">
        <w:rPr>
          <w:rFonts w:ascii="Times New Roman" w:hAnsi="Times New Roman"/>
          <w:sz w:val="20"/>
        </w:rPr>
        <w:t xml:space="preserve"> instance as observed by the above figure or in the figure of Annex A. </w:t>
      </w:r>
    </w:p>
    <w:p w14:paraId="372B347E" w14:textId="77777777" w:rsidR="000110FC" w:rsidRPr="008E3E78" w:rsidRDefault="000110FC" w:rsidP="000110FC">
      <w:pPr>
        <w:pStyle w:val="NF"/>
        <w:ind w:firstLine="0"/>
        <w:rPr>
          <w:rFonts w:ascii="Times New Roman" w:hAnsi="Times New Roman"/>
          <w:sz w:val="20"/>
        </w:rPr>
      </w:pPr>
      <w:r w:rsidRPr="008E3E78">
        <w:rPr>
          <w:rFonts w:ascii="Times New Roman" w:hAnsi="Times New Roman"/>
          <w:sz w:val="20"/>
        </w:rPr>
        <w:t>This either-or relation cannot be shown by using an {</w:t>
      </w:r>
      <w:proofErr w:type="spellStart"/>
      <w:r w:rsidRPr="008E3E78">
        <w:rPr>
          <w:rFonts w:ascii="Times New Roman" w:hAnsi="Times New Roman"/>
          <w:sz w:val="20"/>
        </w:rPr>
        <w:t>xor</w:t>
      </w:r>
      <w:proofErr w:type="spellEnd"/>
      <w:r w:rsidRPr="008E3E78">
        <w:rPr>
          <w:rFonts w:ascii="Times New Roman" w:hAnsi="Times New Roman"/>
          <w:sz w:val="20"/>
        </w:rPr>
        <w:t xml:space="preserve">} constraint in the above figure. </w:t>
      </w:r>
    </w:p>
    <w:p w14:paraId="0F89A59C" w14:textId="77777777" w:rsidR="000110FC" w:rsidRPr="008E3E78" w:rsidRDefault="000110FC" w:rsidP="000110FC">
      <w:pPr>
        <w:pStyle w:val="NF"/>
        <w:ind w:firstLine="0"/>
        <w:rPr>
          <w:rFonts w:ascii="Times New Roman" w:hAnsi="Times New Roman"/>
          <w:sz w:val="20"/>
        </w:rPr>
      </w:pPr>
      <w:proofErr w:type="spellStart"/>
      <w:r w:rsidRPr="008E3E78">
        <w:rPr>
          <w:rFonts w:ascii="Courier New" w:hAnsi="Courier New" w:cs="Courier New"/>
          <w:sz w:val="20"/>
        </w:rPr>
        <w:t>ManagedElement</w:t>
      </w:r>
      <w:proofErr w:type="spellEnd"/>
      <w:r w:rsidRPr="008E3E78">
        <w:rPr>
          <w:rFonts w:ascii="Times New Roman" w:hAnsi="Times New Roman"/>
          <w:sz w:val="20"/>
        </w:rPr>
        <w:t xml:space="preserve"> may also have no parent instance at all.</w:t>
      </w:r>
    </w:p>
    <w:p w14:paraId="2EA3115D" w14:textId="77777777" w:rsidR="000110FC" w:rsidRPr="008E3E78" w:rsidRDefault="000110FC" w:rsidP="000110FC">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40DDDF66" w14:textId="77777777" w:rsidR="000110FC" w:rsidRPr="008E3E78" w:rsidRDefault="000110FC" w:rsidP="000110FC">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exactly one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shall directly or indirectly contain all the other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instances.</w:t>
      </w:r>
    </w:p>
    <w:p w14:paraId="1AD011E4" w14:textId="77777777" w:rsidR="000110FC" w:rsidRPr="008E3E78" w:rsidRDefault="000110FC" w:rsidP="000110FC">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not contained in any other instance of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is referred to as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3B4B1665" w14:textId="77777777" w:rsidR="000110FC" w:rsidRPr="008E3E78" w:rsidRDefault="000110FC" w:rsidP="000110FC">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proofErr w:type="spellStart"/>
      <w:r w:rsidRPr="008E3E78">
        <w:rPr>
          <w:rFonts w:ascii="Courier New" w:hAnsi="Courier New" w:cs="Courier New"/>
          <w:sz w:val="20"/>
        </w:rPr>
        <w:t>ManagementNode</w:t>
      </w:r>
      <w:proofErr w:type="spellEnd"/>
      <w:r w:rsidRPr="008E3E78">
        <w:rPr>
          <w:rFonts w:ascii="Times New Roman" w:hAnsi="Times New Roman"/>
          <w:sz w:val="20"/>
        </w:rPr>
        <w:t xml:space="preserve"> shall be contained in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4AA6EDDE" w14:textId="77777777" w:rsidR="000110FC" w:rsidRPr="008E3E78" w:rsidRDefault="000110FC" w:rsidP="000110FC">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w:t>
      </w:r>
      <w:proofErr w:type="spellStart"/>
      <w:r>
        <w:rPr>
          <w:rFonts w:ascii="Courier New" w:hAnsi="Courier New" w:cs="Courier New"/>
        </w:rPr>
        <w:t>Mns</w:t>
      </w:r>
      <w:r w:rsidRPr="008E3E78">
        <w:rPr>
          <w:rFonts w:ascii="Courier New" w:hAnsi="Courier New" w:cs="Courier New"/>
          <w:sz w:val="20"/>
        </w:rPr>
        <w:t>Agent</w:t>
      </w:r>
      <w:proofErr w:type="spellEnd"/>
      <w:r w:rsidRPr="008E3E78">
        <w:rPr>
          <w:rFonts w:ascii="Times New Roman" w:hAnsi="Times New Roman"/>
          <w:sz w:val="20"/>
        </w:rPr>
        <w:t xml:space="preserve"> shall be contained in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01003AF0" w14:textId="77777777" w:rsidR="000110FC" w:rsidRPr="008E3E78" w:rsidRDefault="000110FC" w:rsidP="000110FC">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proofErr w:type="spellStart"/>
      <w:r w:rsidRPr="008E3E78">
        <w:rPr>
          <w:rFonts w:ascii="Courier New" w:hAnsi="Courier New" w:cs="Courier New"/>
          <w:sz w:val="20"/>
        </w:rPr>
        <w:t>IRPAgent</w:t>
      </w:r>
      <w:proofErr w:type="spellEnd"/>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proofErr w:type="spellStart"/>
      <w:r w:rsidRPr="00EB2759">
        <w:rPr>
          <w:rFonts w:ascii="Courier New" w:hAnsi="Courier New" w:cs="Courier New"/>
          <w:sz w:val="20"/>
        </w:rPr>
        <w:t>Mns</w:t>
      </w:r>
      <w:r w:rsidRPr="008E3E78">
        <w:rPr>
          <w:rFonts w:ascii="Courier New" w:hAnsi="Courier New" w:cs="Courier New"/>
          <w:sz w:val="20"/>
        </w:rPr>
        <w:t>Agent</w:t>
      </w:r>
      <w:proofErr w:type="spellEnd"/>
      <w:r w:rsidRPr="008E3E78">
        <w:rPr>
          <w:rFonts w:ascii="Times New Roman" w:hAnsi="Times New Roman"/>
          <w:sz w:val="20"/>
        </w:rPr>
        <w:t>.</w:t>
      </w:r>
    </w:p>
    <w:p w14:paraId="00E1C223" w14:textId="77777777" w:rsidR="000110FC" w:rsidRPr="008E3E78" w:rsidRDefault="000110FC" w:rsidP="000110FC">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proofErr w:type="spellStart"/>
      <w:r w:rsidRPr="00EB2759">
        <w:rPr>
          <w:rFonts w:ascii="Courier New" w:hAnsi="Courier New" w:cs="Courier New"/>
        </w:rPr>
        <w:t>MnsAgent</w:t>
      </w:r>
      <w:proofErr w:type="spellEnd"/>
      <w:r>
        <w:t xml:space="preserve"> shall be replaced by the </w:t>
      </w:r>
      <w:proofErr w:type="spellStart"/>
      <w:r w:rsidRPr="00EB2759">
        <w:rPr>
          <w:rFonts w:ascii="Courier New" w:hAnsi="Courier New" w:cs="Courier New"/>
        </w:rPr>
        <w:t>IRPAgent</w:t>
      </w:r>
      <w:proofErr w:type="spellEnd"/>
      <w:r>
        <w:t xml:space="preserve"> in deployments using the IRP framework as defined in TS 32.102 [2]</w:t>
      </w:r>
      <w:r w:rsidRPr="008E3E78">
        <w:rPr>
          <w:rFonts w:ascii="Times New Roman" w:hAnsi="Times New Roman"/>
          <w:sz w:val="20"/>
        </w:rPr>
        <w:t xml:space="preserve">. </w:t>
      </w:r>
    </w:p>
    <w:p w14:paraId="6FE16DFD" w14:textId="77777777" w:rsidR="000110FC" w:rsidRDefault="000110FC" w:rsidP="000110FC"/>
    <w:p w14:paraId="36456DDE" w14:textId="77777777" w:rsidR="000110FC" w:rsidRDefault="000110FC" w:rsidP="000110FC">
      <w:pPr>
        <w:pStyle w:val="TF"/>
        <w:outlineLvl w:val="0"/>
      </w:pPr>
      <w:r>
        <w:t>Figure 4.2.1-1: NRM fragment</w:t>
      </w:r>
    </w:p>
    <w:p w14:paraId="2094BEFC" w14:textId="77777777" w:rsidR="000110FC" w:rsidRDefault="000110FC" w:rsidP="000110FC">
      <w:r>
        <w:t xml:space="preserve">Each Managed Object is identified with a Distinguished Name (DN) according to 3GPP TS 32.300 [13] that expresses its containment hierarchy. As an example, the DN of a </w:t>
      </w:r>
      <w:proofErr w:type="spellStart"/>
      <w:r>
        <w:rPr>
          <w:rFonts w:ascii="Courier New" w:hAnsi="Courier New" w:cs="Courier New"/>
        </w:rPr>
        <w:t>ManagedElement</w:t>
      </w:r>
      <w:proofErr w:type="spellEnd"/>
      <w:r>
        <w:t xml:space="preserve"> instance could have a format like:</w:t>
      </w:r>
    </w:p>
    <w:p w14:paraId="056F7B27" w14:textId="77777777" w:rsidR="000110FC" w:rsidRDefault="000110FC" w:rsidP="000110FC">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20D44416" w14:textId="77777777" w:rsidR="000110FC" w:rsidRPr="008E3E78" w:rsidRDefault="000110FC" w:rsidP="000110FC">
      <w:pPr>
        <w:pStyle w:val="PL"/>
        <w:rPr>
          <w:rFonts w:ascii="Times New Roman" w:hAnsi="Times New Roman"/>
          <w:sz w:val="20"/>
        </w:rPr>
      </w:pPr>
    </w:p>
    <w:bookmarkStart w:id="22" w:name="_MON_1693305573"/>
    <w:bookmarkEnd w:id="22"/>
    <w:p w14:paraId="0A44CD52" w14:textId="77777777" w:rsidR="000110FC" w:rsidRDefault="000110FC" w:rsidP="000110FC">
      <w:pPr>
        <w:pStyle w:val="TH"/>
      </w:pPr>
      <w:r>
        <w:object w:dxaOrig="9026" w:dyaOrig="1021" w14:anchorId="03222DF1">
          <v:shape id="_x0000_i1026" type="#_x0000_t75" style="width:451.5pt;height:51pt" o:ole="">
            <v:imagedata r:id="rId16" o:title=""/>
          </v:shape>
          <o:OLEObject Type="Embed" ProgID="Word.Document.12" ShapeID="_x0000_i1026" DrawAspect="Content" ObjectID="_1711180246" r:id="rId17">
            <o:FieldCodes>\s</o:FieldCodes>
          </o:OLEObject>
        </w:object>
      </w:r>
    </w:p>
    <w:p w14:paraId="0C8587A7" w14:textId="77777777" w:rsidR="000110FC" w:rsidRDefault="000110FC" w:rsidP="000110FC">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79B1C25E" w14:textId="77777777" w:rsidR="000110FC" w:rsidRPr="008E3E78" w:rsidRDefault="000110FC" w:rsidP="000110FC">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337A92E6" w14:textId="77777777" w:rsidR="000110FC" w:rsidRDefault="000110FC" w:rsidP="000110FC">
      <w:pPr>
        <w:pStyle w:val="TF"/>
      </w:pPr>
      <w:r>
        <w:t>Figure 4.2.1-2: Vendor specific data container NRM fragment</w:t>
      </w:r>
    </w:p>
    <w:p w14:paraId="00625A0D" w14:textId="77777777" w:rsidR="000110FC" w:rsidRDefault="000110FC" w:rsidP="000110FC"/>
    <w:p w14:paraId="582545B1" w14:textId="77777777" w:rsidR="000110FC" w:rsidRDefault="000110FC" w:rsidP="000110FC">
      <w:pPr>
        <w:pStyle w:val="TH"/>
      </w:pPr>
      <w:r>
        <w:rPr>
          <w:noProof/>
        </w:rPr>
        <w:drawing>
          <wp:inline distT="0" distB="0" distL="0" distR="0" wp14:anchorId="2B0C9A75" wp14:editId="1D8E400A">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8EF6E25" w14:textId="77777777" w:rsidR="000110FC" w:rsidRDefault="000110FC" w:rsidP="000110FC">
      <w:pPr>
        <w:pStyle w:val="TH"/>
      </w:pPr>
    </w:p>
    <w:p w14:paraId="04615750" w14:textId="77777777" w:rsidR="000110FC" w:rsidRDefault="000110FC" w:rsidP="000110FC">
      <w:pPr>
        <w:pStyle w:val="TF"/>
      </w:pPr>
      <w:r w:rsidRPr="00EA6169">
        <w:t>Figure 4.2.</w:t>
      </w:r>
      <w:r>
        <w:t>1-3</w:t>
      </w:r>
      <w:r w:rsidRPr="009F6EC9">
        <w:t>: P</w:t>
      </w:r>
      <w:r>
        <w:t>M</w:t>
      </w:r>
      <w:r w:rsidRPr="00E74ED1">
        <w:t xml:space="preserve"> control </w:t>
      </w:r>
      <w:r>
        <w:t xml:space="preserve">NRM </w:t>
      </w:r>
      <w:r w:rsidRPr="00E74ED1">
        <w:t>fragment</w:t>
      </w:r>
    </w:p>
    <w:p w14:paraId="255F51AF" w14:textId="77777777" w:rsidR="000110FC" w:rsidRDefault="000110FC" w:rsidP="000110FC"/>
    <w:p w14:paraId="54CD7433" w14:textId="77777777" w:rsidR="000110FC" w:rsidRDefault="000110FC" w:rsidP="000110FC">
      <w:pPr>
        <w:pStyle w:val="TH"/>
      </w:pPr>
      <w:r>
        <w:rPr>
          <w:noProof/>
        </w:rPr>
        <w:drawing>
          <wp:inline distT="0" distB="0" distL="0" distR="0" wp14:anchorId="753B88AF" wp14:editId="07F7A59A">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68EFA942" w14:textId="77777777" w:rsidR="000110FC" w:rsidRDefault="000110FC" w:rsidP="000110FC">
      <w:pPr>
        <w:pStyle w:val="TH"/>
      </w:pPr>
    </w:p>
    <w:p w14:paraId="4D3D35EC" w14:textId="77777777" w:rsidR="000110FC" w:rsidRDefault="000110FC" w:rsidP="000110FC">
      <w:pPr>
        <w:pStyle w:val="TF"/>
      </w:pPr>
      <w:r>
        <w:t>Figure 4.2.1-4: Threshold monitoring control NRM fragment</w:t>
      </w:r>
    </w:p>
    <w:p w14:paraId="404A7C9F" w14:textId="77777777" w:rsidR="000110FC" w:rsidRDefault="000110FC" w:rsidP="000110FC"/>
    <w:p w14:paraId="049BAA18" w14:textId="77777777" w:rsidR="000110FC" w:rsidRDefault="000110FC" w:rsidP="000110FC">
      <w:pPr>
        <w:pStyle w:val="TF"/>
        <w:rPr>
          <w:noProof/>
        </w:rPr>
      </w:pPr>
      <w:r>
        <w:rPr>
          <w:noProof/>
        </w:rPr>
        <w:drawing>
          <wp:inline distT="0" distB="0" distL="0" distR="0" wp14:anchorId="4298BA85" wp14:editId="78385548">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62D91563" w14:textId="77777777" w:rsidR="000110FC" w:rsidRDefault="000110FC" w:rsidP="000110FC">
      <w:pPr>
        <w:pStyle w:val="TF"/>
        <w:rPr>
          <w:noProof/>
        </w:rPr>
      </w:pPr>
    </w:p>
    <w:p w14:paraId="3D16596C" w14:textId="77777777" w:rsidR="000110FC" w:rsidRDefault="000110FC" w:rsidP="000110FC">
      <w:pPr>
        <w:pStyle w:val="TF"/>
      </w:pPr>
      <w:r>
        <w:t>Figure 4.2.1-5: Notification subscription and heartbeat notification control NRM fragment</w:t>
      </w:r>
    </w:p>
    <w:p w14:paraId="1D7151A3" w14:textId="77777777" w:rsidR="000110FC" w:rsidRDefault="000110FC" w:rsidP="000110FC"/>
    <w:p w14:paraId="1F55A60B" w14:textId="77777777" w:rsidR="000110FC" w:rsidRDefault="000110FC" w:rsidP="000110FC">
      <w:pPr>
        <w:pStyle w:val="TH"/>
        <w:rPr>
          <w:noProof/>
        </w:rPr>
      </w:pPr>
      <w:r>
        <w:rPr>
          <w:noProof/>
        </w:rPr>
        <w:drawing>
          <wp:inline distT="0" distB="0" distL="0" distR="0" wp14:anchorId="242CAA9C" wp14:editId="6099FB76">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33CFC6F1" w14:textId="77777777" w:rsidR="000110FC" w:rsidRDefault="000110FC" w:rsidP="000110FC">
      <w:pPr>
        <w:pStyle w:val="TH"/>
        <w:rPr>
          <w:noProof/>
        </w:rPr>
      </w:pPr>
    </w:p>
    <w:p w14:paraId="450FE850" w14:textId="77777777" w:rsidR="000110FC" w:rsidRDefault="000110FC" w:rsidP="000110FC">
      <w:pPr>
        <w:pStyle w:val="TF"/>
      </w:pPr>
      <w:r>
        <w:t>Figure 4.2.1-6: FM control NRM fragment</w:t>
      </w:r>
    </w:p>
    <w:p w14:paraId="0E5019F6" w14:textId="77777777" w:rsidR="000110FC" w:rsidRDefault="000110FC" w:rsidP="000110FC"/>
    <w:bookmarkStart w:id="23" w:name="_MON_1693306261"/>
    <w:bookmarkEnd w:id="23"/>
    <w:p w14:paraId="32009E20" w14:textId="77777777" w:rsidR="000110FC" w:rsidRDefault="000110FC" w:rsidP="000110FC">
      <w:pPr>
        <w:pStyle w:val="TH"/>
        <w:rPr>
          <w:noProof/>
        </w:rPr>
      </w:pPr>
      <w:r>
        <w:rPr>
          <w:noProof/>
        </w:rPr>
        <w:object w:dxaOrig="9026" w:dyaOrig="2941" w14:anchorId="514931F8">
          <v:shape id="_x0000_i1027" type="#_x0000_t75" style="width:451.5pt;height:147pt" o:ole="">
            <v:imagedata r:id="rId22" o:title=""/>
          </v:shape>
          <o:OLEObject Type="Embed" ProgID="Word.Document.12" ShapeID="_x0000_i1027" DrawAspect="Content" ObjectID="_1711180247" r:id="rId23">
            <o:FieldCodes>\s</o:FieldCodes>
          </o:OLEObject>
        </w:object>
      </w:r>
    </w:p>
    <w:p w14:paraId="5CBF0E76" w14:textId="77777777" w:rsidR="000110FC" w:rsidRDefault="000110FC" w:rsidP="000110FC">
      <w:pPr>
        <w:pStyle w:val="TF"/>
        <w:rPr>
          <w:noProof/>
        </w:rPr>
      </w:pPr>
      <w:r>
        <w:rPr>
          <w:noProof/>
        </w:rPr>
        <w:t>Figure 4.2.1-7: Trace control NRM fragment</w:t>
      </w:r>
    </w:p>
    <w:bookmarkStart w:id="24" w:name="_MON_1701096690"/>
    <w:bookmarkEnd w:id="24"/>
    <w:p w14:paraId="289AA0BB" w14:textId="77777777" w:rsidR="000110FC" w:rsidRDefault="000110FC" w:rsidP="000110FC">
      <w:pPr>
        <w:pStyle w:val="TH"/>
        <w:rPr>
          <w:noProof/>
        </w:rPr>
      </w:pPr>
      <w:r>
        <w:rPr>
          <w:noProof/>
        </w:rPr>
        <w:object w:dxaOrig="9026" w:dyaOrig="3967" w14:anchorId="000ED283">
          <v:shape id="_x0000_i1028" type="#_x0000_t75" style="width:451.5pt;height:198pt" o:ole="">
            <v:imagedata r:id="rId24" o:title=""/>
          </v:shape>
          <o:OLEObject Type="Embed" ProgID="Word.Document.12" ShapeID="_x0000_i1028" DrawAspect="Content" ObjectID="_1711180248" r:id="rId25">
            <o:FieldCodes>\s</o:FieldCodes>
          </o:OLEObject>
        </w:object>
      </w:r>
    </w:p>
    <w:p w14:paraId="4F14F3EF" w14:textId="77777777" w:rsidR="000110FC" w:rsidRDefault="000110FC" w:rsidP="000110FC">
      <w:pPr>
        <w:pStyle w:val="TF"/>
      </w:pPr>
      <w:r>
        <w:t xml:space="preserve">Figure 4.2.1-8: </w:t>
      </w:r>
      <w:proofErr w:type="spellStart"/>
      <w:r>
        <w:t>MnS</w:t>
      </w:r>
      <w:proofErr w:type="spellEnd"/>
      <w:r>
        <w:t xml:space="preserve"> Registry NRM fragment</w:t>
      </w:r>
    </w:p>
    <w:bookmarkStart w:id="25" w:name="_MON_1708783759"/>
    <w:bookmarkEnd w:id="25"/>
    <w:p w14:paraId="71DEF508" w14:textId="77777777" w:rsidR="000110FC" w:rsidRDefault="000110FC" w:rsidP="000110FC">
      <w:pPr>
        <w:pStyle w:val="TH"/>
        <w:rPr>
          <w:noProof/>
        </w:rPr>
      </w:pPr>
      <w:r>
        <w:rPr>
          <w:noProof/>
        </w:rPr>
        <w:object w:dxaOrig="9026" w:dyaOrig="4393" w14:anchorId="53AEA6C8">
          <v:shape id="_x0000_i1029" type="#_x0000_t75" style="width:451.5pt;height:219.75pt" o:ole="">
            <v:imagedata r:id="rId26" o:title=""/>
          </v:shape>
          <o:OLEObject Type="Embed" ProgID="Word.Document.12" ShapeID="_x0000_i1029" DrawAspect="Content" ObjectID="_1711180249" r:id="rId27">
            <o:FieldCodes>\s</o:FieldCodes>
          </o:OLEObject>
        </w:object>
      </w:r>
    </w:p>
    <w:p w14:paraId="116B329D" w14:textId="77777777" w:rsidR="000110FC" w:rsidRDefault="000110FC" w:rsidP="000110FC">
      <w:pPr>
        <w:pStyle w:val="TF"/>
        <w:rPr>
          <w:noProof/>
          <w:lang w:val="fr-FR"/>
        </w:rPr>
      </w:pPr>
      <w:r w:rsidRPr="000819C1">
        <w:rPr>
          <w:noProof/>
          <w:lang w:val="fr-FR"/>
        </w:rPr>
        <w:t>Figure 4.2.1-</w:t>
      </w:r>
      <w:r>
        <w:rPr>
          <w:noProof/>
          <w:lang w:val="fr-FR"/>
        </w:rPr>
        <w:t>9</w:t>
      </w:r>
      <w:r w:rsidRPr="000819C1">
        <w:rPr>
          <w:noProof/>
          <w:lang w:val="fr-FR"/>
        </w:rPr>
        <w:t>: File retrieval NRM fragment</w:t>
      </w:r>
    </w:p>
    <w:bookmarkStart w:id="26" w:name="_MON_1708783809"/>
    <w:bookmarkEnd w:id="26"/>
    <w:p w14:paraId="58816A81" w14:textId="77777777" w:rsidR="000110FC" w:rsidRDefault="000110FC" w:rsidP="000110FC">
      <w:pPr>
        <w:pStyle w:val="TH"/>
        <w:jc w:val="left"/>
        <w:rPr>
          <w:lang w:val="fr-FR"/>
        </w:rPr>
      </w:pPr>
      <w:r>
        <w:rPr>
          <w:lang w:val="fr-FR"/>
        </w:rPr>
        <w:object w:dxaOrig="9026" w:dyaOrig="2465" w14:anchorId="6E413387">
          <v:shape id="_x0000_i1030" type="#_x0000_t75" style="width:451.5pt;height:123pt" o:ole="">
            <v:imagedata r:id="rId28" o:title=""/>
          </v:shape>
          <o:OLEObject Type="Embed" ProgID="Word.Document.12" ShapeID="_x0000_i1030" DrawAspect="Content" ObjectID="_1711180250" r:id="rId29">
            <o:FieldCodes>\s</o:FieldCodes>
          </o:OLEObject>
        </w:object>
      </w:r>
    </w:p>
    <w:p w14:paraId="77DFBCEA" w14:textId="26E92E44" w:rsidR="000110FC" w:rsidRDefault="000110FC" w:rsidP="000110FC">
      <w:pPr>
        <w:pStyle w:val="TF"/>
        <w:rPr>
          <w:ins w:id="27" w:author="Nokia_rev2" w:date="2022-04-11T10:59:00Z"/>
          <w:noProof/>
          <w:lang w:val="en-US"/>
        </w:rPr>
      </w:pPr>
      <w:r>
        <w:rPr>
          <w:noProof/>
          <w:lang w:val="en-US"/>
        </w:rPr>
        <w:t>Figure 4.2.1-10: File download NRM fragment</w:t>
      </w:r>
    </w:p>
    <w:p w14:paraId="0B70A85F" w14:textId="488890E4" w:rsidR="000110FC" w:rsidRDefault="00BC50F1" w:rsidP="000110FC">
      <w:pPr>
        <w:pStyle w:val="TF"/>
        <w:rPr>
          <w:ins w:id="28" w:author="Nokia_rev2" w:date="2022-04-11T10:59:00Z"/>
          <w:noProof/>
          <w:lang w:val="en-US"/>
        </w:rPr>
      </w:pPr>
      <w:ins w:id="29" w:author="Nokia_rev2" w:date="2022-04-11T11:04:00Z">
        <w:r>
          <w:rPr>
            <w:noProof/>
          </w:rPr>
          <w:drawing>
            <wp:inline distT="0" distB="0" distL="0" distR="0" wp14:anchorId="7C7A82A1" wp14:editId="273F756D">
              <wp:extent cx="377190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71900" cy="1628775"/>
                      </a:xfrm>
                      <a:prstGeom prst="rect">
                        <a:avLst/>
                      </a:prstGeom>
                      <a:noFill/>
                      <a:ln>
                        <a:noFill/>
                      </a:ln>
                    </pic:spPr>
                  </pic:pic>
                </a:graphicData>
              </a:graphic>
            </wp:inline>
          </w:drawing>
        </w:r>
      </w:ins>
    </w:p>
    <w:p w14:paraId="5AA0A4E4" w14:textId="096BE659" w:rsidR="000110FC" w:rsidRDefault="000110FC" w:rsidP="000110FC">
      <w:pPr>
        <w:pStyle w:val="TF"/>
        <w:rPr>
          <w:noProof/>
        </w:rPr>
      </w:pPr>
      <w:ins w:id="30" w:author="Nokia_rev2" w:date="2022-04-11T10:59:00Z">
        <w:r>
          <w:rPr>
            <w:noProof/>
            <w:lang w:val="en-US"/>
          </w:rPr>
          <w:t>Figure 4.2.1-x: Scheduler NRM fragment</w:t>
        </w:r>
      </w:ins>
    </w:p>
    <w:p w14:paraId="2FB8637B" w14:textId="62F3329A" w:rsidR="000110FC" w:rsidRPr="009230CB" w:rsidRDefault="000110FC" w:rsidP="000110F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w:t>
      </w:r>
      <w:r w:rsidRPr="009230CB">
        <w:rPr>
          <w:b/>
          <w:i/>
        </w:rPr>
        <w:t>t change</w:t>
      </w:r>
    </w:p>
    <w:p w14:paraId="1E708415" w14:textId="178A0CB4" w:rsidR="003939DF" w:rsidRDefault="003939DF" w:rsidP="003939DF">
      <w:pPr>
        <w:pStyle w:val="Heading3"/>
        <w:rPr>
          <w:ins w:id="31" w:author="Nokia" w:date="2022-03-24T17:48:00Z"/>
          <w:szCs w:val="28"/>
        </w:rPr>
      </w:pPr>
      <w:ins w:id="32" w:author="Nokia" w:date="2022-03-24T17:48:00Z">
        <w:r>
          <w:rPr>
            <w:rFonts w:cs="Arial"/>
            <w:szCs w:val="28"/>
          </w:rPr>
          <w:t>4.</w:t>
        </w:r>
        <w:proofErr w:type="gramStart"/>
        <w:r>
          <w:rPr>
            <w:rFonts w:cs="Arial"/>
            <w:szCs w:val="28"/>
          </w:rPr>
          <w:t>3.A</w:t>
        </w:r>
        <w:proofErr w:type="gramEnd"/>
        <w:r>
          <w:tab/>
        </w:r>
        <w:r>
          <w:rPr>
            <w:rFonts w:ascii="Courier New" w:hAnsi="Courier New"/>
            <w:szCs w:val="28"/>
            <w:lang w:eastAsia="zh-CN"/>
          </w:rPr>
          <w:t>Scheduler</w:t>
        </w:r>
      </w:ins>
    </w:p>
    <w:p w14:paraId="5D87E155" w14:textId="77777777" w:rsidR="003939DF" w:rsidRDefault="003939DF" w:rsidP="003939DF">
      <w:pPr>
        <w:pStyle w:val="Heading4"/>
        <w:rPr>
          <w:ins w:id="33" w:author="Nokia" w:date="2022-03-24T17:48:00Z"/>
        </w:rPr>
      </w:pPr>
      <w:ins w:id="34" w:author="Nokia" w:date="2022-03-24T17:48:00Z">
        <w:r>
          <w:t>4.</w:t>
        </w:r>
        <w:proofErr w:type="gramStart"/>
        <w:r>
          <w:t>3.A.</w:t>
        </w:r>
        <w:proofErr w:type="gramEnd"/>
        <w:r>
          <w:t>1</w:t>
        </w:r>
        <w:r>
          <w:tab/>
          <w:t>Definition</w:t>
        </w:r>
      </w:ins>
    </w:p>
    <w:p w14:paraId="07A5A997" w14:textId="3AAA4FB2" w:rsidR="003939DF" w:rsidRDefault="003939DF" w:rsidP="00FE34DD">
      <w:pPr>
        <w:rPr>
          <w:ins w:id="35" w:author="Nokia" w:date="2022-03-25T18:25:00Z"/>
          <w:lang w:val="en-US"/>
        </w:rPr>
      </w:pPr>
      <w:ins w:id="36" w:author="Nokia" w:date="2022-03-24T17:48:00Z">
        <w:r>
          <w:t xml:space="preserve">This IOC </w:t>
        </w:r>
        <w:r w:rsidRPr="009230CB">
          <w:rPr>
            <w:lang w:val="en-US"/>
          </w:rPr>
          <w:t>defines a</w:t>
        </w:r>
        <w:r>
          <w:rPr>
            <w:lang w:val="en-US"/>
          </w:rPr>
          <w:t xml:space="preserve"> time scheduler. </w:t>
        </w:r>
      </w:ins>
      <w:ins w:id="37" w:author="Nokia" w:date="2022-03-25T18:24:00Z">
        <w:r w:rsidR="00FE34DD" w:rsidRPr="00FE34DD">
          <w:rPr>
            <w:lang w:val="en-US"/>
          </w:rPr>
          <w:t xml:space="preserve">It can be name-contained by </w:t>
        </w:r>
        <w:proofErr w:type="spellStart"/>
        <w:r w:rsidR="00FE34DD" w:rsidRPr="00FE34DD">
          <w:rPr>
            <w:rFonts w:ascii="Courier New" w:hAnsi="Courier New" w:cs="Courier New"/>
            <w:lang w:val="en-US"/>
          </w:rPr>
          <w:t>SubNetwork</w:t>
        </w:r>
      </w:ins>
      <w:proofErr w:type="spellEnd"/>
      <w:ins w:id="38" w:author="Nokia_rev1" w:date="2022-04-07T10:31:00Z">
        <w:r w:rsidR="00CF3A40" w:rsidRPr="00CF3A40">
          <w:rPr>
            <w:rFonts w:ascii="Courier New" w:hAnsi="Courier New" w:cs="Courier New"/>
            <w:lang w:val="en-US"/>
          </w:rPr>
          <w:t xml:space="preserve"> </w:t>
        </w:r>
        <w:r w:rsidR="00CF3A40" w:rsidRPr="00CF3A40">
          <w:rPr>
            <w:lang w:val="en-US"/>
            <w:rPrChange w:id="39" w:author="Nokia_rev1" w:date="2022-04-07T10:32:00Z">
              <w:rPr>
                <w:rFonts w:ascii="Courier New" w:hAnsi="Courier New" w:cs="Courier New"/>
                <w:lang w:val="en-US"/>
              </w:rPr>
            </w:rPrChange>
          </w:rPr>
          <w:t xml:space="preserve">or </w:t>
        </w:r>
        <w:proofErr w:type="spellStart"/>
        <w:r w:rsidR="00CF3A40">
          <w:rPr>
            <w:rFonts w:ascii="Courier New" w:hAnsi="Courier New" w:cs="Courier New"/>
            <w:lang w:val="en-US"/>
          </w:rPr>
          <w:t>ManagedElement</w:t>
        </w:r>
      </w:ins>
      <w:proofErr w:type="spellEnd"/>
      <w:ins w:id="40" w:author="Nokia" w:date="2022-03-25T18:24:00Z">
        <w:r w:rsidR="00FE34DD" w:rsidRPr="00FE34DD">
          <w:rPr>
            <w:lang w:val="en-US"/>
          </w:rPr>
          <w:t>.</w:t>
        </w:r>
      </w:ins>
    </w:p>
    <w:p w14:paraId="5C94EE33" w14:textId="495F0206" w:rsidR="00FE34DD" w:rsidRPr="00FE34DD" w:rsidRDefault="00FE34DD" w:rsidP="00FE34DD">
      <w:pPr>
        <w:rPr>
          <w:ins w:id="41" w:author="Nokia" w:date="2022-03-24T17:48:00Z"/>
          <w:lang w:val="en-US"/>
        </w:rPr>
      </w:pPr>
      <w:ins w:id="42" w:author="Nokia" w:date="2022-03-25T18:25:00Z">
        <w:r>
          <w:rPr>
            <w:lang w:val="en-US"/>
          </w:rPr>
          <w:t xml:space="preserve">The attribute </w:t>
        </w:r>
        <w:proofErr w:type="spellStart"/>
        <w:r w:rsidRPr="00FE34DD">
          <w:rPr>
            <w:rFonts w:ascii="Courier New" w:hAnsi="Courier New" w:cs="Courier New"/>
            <w:lang w:val="en-US"/>
          </w:rPr>
          <w:t>schedulingTimes</w:t>
        </w:r>
        <w:proofErr w:type="spellEnd"/>
        <w:r>
          <w:rPr>
            <w:lang w:val="en-US"/>
          </w:rPr>
          <w:t xml:space="preserve"> </w:t>
        </w:r>
      </w:ins>
      <w:ins w:id="43" w:author="Nokia" w:date="2022-03-25T18:26:00Z">
        <w:r>
          <w:rPr>
            <w:lang w:val="en-US"/>
          </w:rPr>
          <w:t>allow</w:t>
        </w:r>
      </w:ins>
      <w:ins w:id="44" w:author="Nokia" w:date="2022-03-25T18:27:00Z">
        <w:r>
          <w:rPr>
            <w:lang w:val="en-US"/>
          </w:rPr>
          <w:t>s</w:t>
        </w:r>
      </w:ins>
      <w:ins w:id="45" w:author="Nokia" w:date="2022-03-25T18:26:00Z">
        <w:r>
          <w:rPr>
            <w:lang w:val="en-US"/>
          </w:rPr>
          <w:t xml:space="preserve"> to configure one</w:t>
        </w:r>
      </w:ins>
      <w:ins w:id="46" w:author="Nokia" w:date="2022-03-25T18:27:00Z">
        <w:r>
          <w:rPr>
            <w:lang w:val="en-US"/>
          </w:rPr>
          <w:t xml:space="preserve"> or several active intervals. The active intervals</w:t>
        </w:r>
      </w:ins>
      <w:ins w:id="47" w:author="Nokia" w:date="2022-03-25T18:26:00Z">
        <w:r>
          <w:rPr>
            <w:lang w:val="en-US"/>
          </w:rPr>
          <w:t xml:space="preserve"> </w:t>
        </w:r>
      </w:ins>
      <w:ins w:id="48" w:author="Nokia" w:date="2022-03-25T18:27:00Z">
        <w:r>
          <w:rPr>
            <w:lang w:val="en-US"/>
          </w:rPr>
          <w:t xml:space="preserve">can be </w:t>
        </w:r>
      </w:ins>
      <w:ins w:id="49" w:author="Nokia" w:date="2022-03-25T18:28:00Z">
        <w:r>
          <w:rPr>
            <w:lang w:val="en-US"/>
          </w:rPr>
          <w:t xml:space="preserve">configured to </w:t>
        </w:r>
      </w:ins>
      <w:ins w:id="50" w:author="Nokia" w:date="2022-03-25T18:27:00Z">
        <w:r>
          <w:rPr>
            <w:lang w:val="en-US"/>
          </w:rPr>
          <w:t>occur once or re</w:t>
        </w:r>
      </w:ins>
      <w:ins w:id="51" w:author="Nokia" w:date="2022-03-25T18:28:00Z">
        <w:r>
          <w:rPr>
            <w:lang w:val="en-US"/>
          </w:rPr>
          <w:t xml:space="preserve">curring </w:t>
        </w:r>
      </w:ins>
      <w:ins w:id="52" w:author="Nokia" w:date="2022-03-25T18:26:00Z">
        <w:r>
          <w:rPr>
            <w:lang w:val="en-US"/>
          </w:rPr>
          <w:t>periodical</w:t>
        </w:r>
      </w:ins>
      <w:ins w:id="53" w:author="Nokia" w:date="2022-03-25T18:28:00Z">
        <w:r>
          <w:rPr>
            <w:lang w:val="en-US"/>
          </w:rPr>
          <w:t>ly</w:t>
        </w:r>
      </w:ins>
      <w:ins w:id="54" w:author="Nokia" w:date="2022-03-25T18:26:00Z">
        <w:r>
          <w:rPr>
            <w:lang w:val="en-US"/>
          </w:rPr>
          <w:t>.</w:t>
        </w:r>
      </w:ins>
    </w:p>
    <w:p w14:paraId="0C7E3302" w14:textId="58019F93" w:rsidR="002C692E" w:rsidRPr="002C692E" w:rsidDel="002C692E" w:rsidRDefault="003939DF" w:rsidP="003939DF">
      <w:pPr>
        <w:rPr>
          <w:ins w:id="55" w:author="Nokia" w:date="2022-03-24T17:48:00Z"/>
          <w:del w:id="56" w:author="Nokia_rev1" w:date="2022-04-07T17:33:00Z"/>
          <w:lang w:val="en-US"/>
        </w:rPr>
      </w:pPr>
      <w:ins w:id="57" w:author="Nokia" w:date="2022-03-24T17:48:00Z">
        <w:r w:rsidRPr="00F33049">
          <w:rPr>
            <w:lang w:val="en-US"/>
          </w:rPr>
          <w:lastRenderedPageBreak/>
          <w:t xml:space="preserve">The Boolean attribute </w:t>
        </w:r>
        <w:proofErr w:type="spellStart"/>
        <w:r w:rsidRPr="00F33049">
          <w:rPr>
            <w:rFonts w:ascii="Courier New" w:hAnsi="Courier New" w:cs="Courier New"/>
            <w:lang w:val="en-US"/>
          </w:rPr>
          <w:t>statusActive</w:t>
        </w:r>
        <w:proofErr w:type="spellEnd"/>
        <w:r w:rsidRPr="00F33049">
          <w:rPr>
            <w:lang w:val="en-US"/>
          </w:rPr>
          <w:t xml:space="preserve"> switches between TRUE and FALSE dependent whether the configured time constraints are currently fulfilled or not.</w:t>
        </w:r>
      </w:ins>
    </w:p>
    <w:p w14:paraId="74702B4B" w14:textId="77777777" w:rsidR="003939DF" w:rsidRDefault="003939DF" w:rsidP="003939DF">
      <w:pPr>
        <w:pStyle w:val="Heading4"/>
        <w:rPr>
          <w:ins w:id="58" w:author="Nokia" w:date="2022-03-24T17:48:00Z"/>
        </w:rPr>
      </w:pPr>
      <w:ins w:id="59" w:author="Nokia" w:date="2022-03-24T17:48:00Z">
        <w:r>
          <w:t>4.</w:t>
        </w:r>
        <w:proofErr w:type="gramStart"/>
        <w:r>
          <w:t>3.A.</w:t>
        </w:r>
        <w:proofErr w:type="gramEnd"/>
        <w:r>
          <w:t>2</w:t>
        </w:r>
        <w:r>
          <w:tab/>
          <w:t>Attributes</w:t>
        </w:r>
      </w:ins>
    </w:p>
    <w:p w14:paraId="0E39CB71" w14:textId="77777777" w:rsidR="003939DF" w:rsidRDefault="003939DF" w:rsidP="003939DF">
      <w:pPr>
        <w:rPr>
          <w:ins w:id="60" w:author="Nokia" w:date="2022-03-24T17:48:00Z"/>
        </w:rPr>
      </w:pPr>
      <w:ins w:id="61" w:author="Nokia" w:date="2022-03-24T17:48:00Z">
        <w:r>
          <w:t xml:space="preserve">The </w:t>
        </w:r>
        <w:r>
          <w:rPr>
            <w:rFonts w:ascii="Courier New" w:hAnsi="Courier New"/>
            <w:lang w:eastAsia="zh-CN"/>
          </w:rPr>
          <w:t xml:space="preserve">Scheduler </w:t>
        </w:r>
        <w:r>
          <w:t xml:space="preserve">IOC includes the attributes inherited from </w:t>
        </w:r>
        <w:r>
          <w:rPr>
            <w:rFonts w:ascii="Courier New" w:hAnsi="Courier New" w:cs="Courier New"/>
          </w:rPr>
          <w:t>Top</w:t>
        </w:r>
        <w:r>
          <w:t xml:space="preserve"> IOC (defined in clause 4.3.29) and the following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3939DF" w:rsidRPr="009230CB" w14:paraId="75506A4B" w14:textId="77777777" w:rsidTr="00F50D1B">
        <w:trPr>
          <w:cantSplit/>
          <w:trHeight w:val="227"/>
          <w:jc w:val="center"/>
          <w:ins w:id="62"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5A3E76CE" w14:textId="77777777" w:rsidR="003939DF" w:rsidRPr="008178FF" w:rsidRDefault="003939DF" w:rsidP="00F50D1B">
            <w:pPr>
              <w:pStyle w:val="TAH"/>
              <w:rPr>
                <w:ins w:id="63" w:author="Nokia" w:date="2022-03-24T17:48:00Z"/>
                <w:lang w:val="fr-FR"/>
              </w:rPr>
            </w:pPr>
            <w:proofErr w:type="spellStart"/>
            <w:ins w:id="64" w:author="Nokia" w:date="2022-03-24T17:48:00Z">
              <w:r w:rsidRPr="008178FF">
                <w:rPr>
                  <w:lang w:val="fr-FR"/>
                </w:rPr>
                <w:t>Attribute</w:t>
              </w:r>
              <w:proofErr w:type="spellEnd"/>
              <w:r w:rsidRPr="008178FF">
                <w:rPr>
                  <w:lang w:val="fr-FR"/>
                </w:rPr>
                <w:t xml:space="preserv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2960A4FD" w14:textId="77777777" w:rsidR="003939DF" w:rsidRPr="008178FF" w:rsidRDefault="003939DF" w:rsidP="00F50D1B">
            <w:pPr>
              <w:pStyle w:val="TAH"/>
              <w:rPr>
                <w:ins w:id="65" w:author="Nokia" w:date="2022-03-24T17:48:00Z"/>
                <w:lang w:val="fr-FR"/>
              </w:rPr>
            </w:pPr>
            <w:ins w:id="66" w:author="Nokia" w:date="2022-03-24T17:48:00Z">
              <w:r w:rsidRPr="008178FF">
                <w:rPr>
                  <w:lang w:val="fr-FR"/>
                </w:rPr>
                <w:t>S</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7BA643D1" w14:textId="77777777" w:rsidR="003939DF" w:rsidRPr="008178FF" w:rsidRDefault="003939DF" w:rsidP="00F50D1B">
            <w:pPr>
              <w:pStyle w:val="TAH"/>
              <w:rPr>
                <w:ins w:id="67" w:author="Nokia" w:date="2022-03-24T17:48:00Z"/>
                <w:lang w:val="fr-FR"/>
              </w:rPr>
            </w:pPr>
            <w:proofErr w:type="spellStart"/>
            <w:ins w:id="68" w:author="Nokia" w:date="2022-03-24T17:48:00Z">
              <w:r w:rsidRPr="008178FF">
                <w:rPr>
                  <w:lang w:val="fr-FR"/>
                </w:rPr>
                <w:t>isReadable</w:t>
              </w:r>
              <w:proofErr w:type="spellEnd"/>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348494D3" w14:textId="77777777" w:rsidR="003939DF" w:rsidRPr="008178FF" w:rsidRDefault="003939DF" w:rsidP="00F50D1B">
            <w:pPr>
              <w:pStyle w:val="TAH"/>
              <w:rPr>
                <w:ins w:id="69" w:author="Nokia" w:date="2022-03-24T17:48:00Z"/>
                <w:lang w:val="fr-FR"/>
              </w:rPr>
            </w:pPr>
            <w:proofErr w:type="spellStart"/>
            <w:ins w:id="70" w:author="Nokia" w:date="2022-03-24T17:48:00Z">
              <w:r w:rsidRPr="008178FF">
                <w:rPr>
                  <w:lang w:val="fr-FR"/>
                </w:rPr>
                <w:t>isWritable</w:t>
              </w:r>
              <w:proofErr w:type="spellEnd"/>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5D4E2BB5" w14:textId="77777777" w:rsidR="003939DF" w:rsidRPr="008178FF" w:rsidRDefault="003939DF" w:rsidP="00F50D1B">
            <w:pPr>
              <w:pStyle w:val="TAH"/>
              <w:rPr>
                <w:ins w:id="71" w:author="Nokia" w:date="2022-03-24T17:48:00Z"/>
                <w:lang w:val="fr-FR" w:eastAsia="zh-CN"/>
              </w:rPr>
            </w:pPr>
            <w:proofErr w:type="spellStart"/>
            <w:ins w:id="72" w:author="Nokia" w:date="2022-03-24T17:48:00Z">
              <w:r w:rsidRPr="008178FF">
                <w:rPr>
                  <w:lang w:val="fr-FR" w:eastAsia="zh-CN"/>
                </w:rPr>
                <w:t>isInvariant</w:t>
              </w:r>
              <w:proofErr w:type="spellEnd"/>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1AEF9C6B" w14:textId="77777777" w:rsidR="003939DF" w:rsidRPr="008178FF" w:rsidRDefault="003939DF" w:rsidP="00F50D1B">
            <w:pPr>
              <w:pStyle w:val="TAH"/>
              <w:rPr>
                <w:ins w:id="73" w:author="Nokia" w:date="2022-03-24T17:48:00Z"/>
                <w:lang w:val="fr-FR" w:eastAsia="zh-CN"/>
              </w:rPr>
            </w:pPr>
            <w:proofErr w:type="spellStart"/>
            <w:ins w:id="74" w:author="Nokia" w:date="2022-03-24T17:48:00Z">
              <w:r w:rsidRPr="008178FF">
                <w:rPr>
                  <w:lang w:val="fr-FR" w:eastAsia="zh-CN"/>
                </w:rPr>
                <w:t>isNotifyable</w:t>
              </w:r>
              <w:proofErr w:type="spellEnd"/>
            </w:ins>
          </w:p>
        </w:tc>
      </w:tr>
      <w:tr w:rsidR="003939DF" w:rsidRPr="009230CB" w14:paraId="40ACD445" w14:textId="77777777" w:rsidTr="00F50D1B">
        <w:trPr>
          <w:cantSplit/>
          <w:trHeight w:val="227"/>
          <w:jc w:val="center"/>
          <w:ins w:id="75"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65528386" w14:textId="190A37EC" w:rsidR="003939DF" w:rsidRPr="008178FF" w:rsidRDefault="00FE34DD" w:rsidP="00F50D1B">
            <w:pPr>
              <w:pStyle w:val="TAH"/>
              <w:jc w:val="left"/>
              <w:rPr>
                <w:ins w:id="76" w:author="Nokia" w:date="2022-03-24T17:48:00Z"/>
                <w:b w:val="0"/>
                <w:bCs/>
                <w:lang w:val="fr-FR"/>
              </w:rPr>
            </w:pPr>
            <w:proofErr w:type="spellStart"/>
            <w:ins w:id="77" w:author="Nokia" w:date="2022-03-25T18:23:00Z">
              <w:r>
                <w:rPr>
                  <w:b w:val="0"/>
                  <w:bCs/>
                  <w:lang w:val="fr-FR"/>
                </w:rPr>
                <w:t>schedulingTimes</w:t>
              </w:r>
            </w:ins>
            <w:proofErr w:type="spellEnd"/>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298C896B" w14:textId="53BE1AD8" w:rsidR="003939DF" w:rsidRPr="008178FF" w:rsidRDefault="003939DF" w:rsidP="00F50D1B">
            <w:pPr>
              <w:pStyle w:val="TAH"/>
              <w:rPr>
                <w:ins w:id="78" w:author="Nokia" w:date="2022-03-24T17:48:00Z"/>
                <w:b w:val="0"/>
                <w:bCs/>
                <w:lang w:val="fr-FR"/>
              </w:rPr>
            </w:pPr>
            <w:ins w:id="79" w:author="Nokia" w:date="2022-03-24T17:48:00Z">
              <w:r w:rsidRPr="008178FF">
                <w:rPr>
                  <w:b w:val="0"/>
                  <w:bCs/>
                  <w:lang w:val="fr-FR"/>
                </w:rPr>
                <w:t>M</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0F808A44" w14:textId="77777777" w:rsidR="003939DF" w:rsidRPr="008178FF" w:rsidRDefault="003939DF" w:rsidP="00F50D1B">
            <w:pPr>
              <w:pStyle w:val="TAH"/>
              <w:rPr>
                <w:ins w:id="80" w:author="Nokia" w:date="2022-03-24T17:48:00Z"/>
                <w:b w:val="0"/>
                <w:bCs/>
                <w:lang w:val="fr-FR"/>
              </w:rPr>
            </w:pPr>
            <w:ins w:id="81"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5145159D" w14:textId="77777777" w:rsidR="003939DF" w:rsidRPr="008178FF" w:rsidRDefault="003939DF" w:rsidP="00F50D1B">
            <w:pPr>
              <w:pStyle w:val="TAH"/>
              <w:rPr>
                <w:ins w:id="82" w:author="Nokia" w:date="2022-03-24T17:48:00Z"/>
                <w:b w:val="0"/>
                <w:bCs/>
                <w:lang w:val="fr-FR"/>
              </w:rPr>
            </w:pPr>
            <w:ins w:id="83"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625B09BD" w14:textId="77777777" w:rsidR="003939DF" w:rsidRPr="008178FF" w:rsidRDefault="003939DF" w:rsidP="00F50D1B">
            <w:pPr>
              <w:pStyle w:val="TAH"/>
              <w:rPr>
                <w:ins w:id="84" w:author="Nokia" w:date="2022-03-24T17:48:00Z"/>
                <w:b w:val="0"/>
                <w:bCs/>
                <w:lang w:val="fr-FR" w:eastAsia="zh-CN"/>
              </w:rPr>
            </w:pPr>
            <w:ins w:id="85"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59919277" w14:textId="77777777" w:rsidR="003939DF" w:rsidRPr="008178FF" w:rsidRDefault="003939DF" w:rsidP="00F50D1B">
            <w:pPr>
              <w:pStyle w:val="TAH"/>
              <w:rPr>
                <w:ins w:id="86" w:author="Nokia" w:date="2022-03-24T17:48:00Z"/>
                <w:b w:val="0"/>
                <w:bCs/>
                <w:lang w:val="fr-FR" w:eastAsia="zh-CN"/>
              </w:rPr>
            </w:pPr>
            <w:ins w:id="87" w:author="Nokia" w:date="2022-03-24T17:48:00Z">
              <w:r w:rsidRPr="008178FF">
                <w:rPr>
                  <w:b w:val="0"/>
                  <w:bCs/>
                  <w:lang w:val="fr-FR" w:eastAsia="zh-CN"/>
                </w:rPr>
                <w:t>T</w:t>
              </w:r>
            </w:ins>
          </w:p>
        </w:tc>
      </w:tr>
      <w:tr w:rsidR="003939DF" w:rsidRPr="009230CB" w14:paraId="52BE6D2C" w14:textId="77777777" w:rsidTr="00F50D1B">
        <w:trPr>
          <w:cantSplit/>
          <w:trHeight w:val="227"/>
          <w:jc w:val="center"/>
          <w:ins w:id="88"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tcPr>
          <w:p w14:paraId="41582A44" w14:textId="77777777" w:rsidR="003939DF" w:rsidRPr="008178FF" w:rsidRDefault="003939DF" w:rsidP="00F50D1B">
            <w:pPr>
              <w:pStyle w:val="TAH"/>
              <w:jc w:val="left"/>
              <w:rPr>
                <w:ins w:id="89" w:author="Nokia" w:date="2022-03-24T17:48:00Z"/>
                <w:b w:val="0"/>
                <w:bCs/>
                <w:lang w:val="fr-FR"/>
              </w:rPr>
            </w:pPr>
            <w:proofErr w:type="spellStart"/>
            <w:ins w:id="90" w:author="Nokia" w:date="2022-03-24T17:48:00Z">
              <w:r>
                <w:rPr>
                  <w:b w:val="0"/>
                  <w:bCs/>
                  <w:lang w:val="fr-FR"/>
                </w:rPr>
                <w:t>statusActive</w:t>
              </w:r>
              <w:proofErr w:type="spellEnd"/>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tcPr>
          <w:p w14:paraId="6E5A4C51" w14:textId="77777777" w:rsidR="003939DF" w:rsidRPr="008178FF" w:rsidRDefault="003939DF" w:rsidP="00F50D1B">
            <w:pPr>
              <w:pStyle w:val="TAH"/>
              <w:rPr>
                <w:ins w:id="91" w:author="Nokia" w:date="2022-03-24T17:48:00Z"/>
                <w:b w:val="0"/>
                <w:bCs/>
                <w:lang w:val="fr-FR"/>
              </w:rPr>
            </w:pPr>
            <w:ins w:id="92" w:author="Nokia" w:date="2022-03-24T17:48:00Z">
              <w:r>
                <w:rPr>
                  <w:b w:val="0"/>
                  <w:bCs/>
                  <w:lang w:val="fr-FR"/>
                </w:rPr>
                <w:t>M</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tcPr>
          <w:p w14:paraId="192EA28F" w14:textId="77777777" w:rsidR="003939DF" w:rsidRPr="008178FF" w:rsidRDefault="003939DF" w:rsidP="00F50D1B">
            <w:pPr>
              <w:pStyle w:val="TAH"/>
              <w:rPr>
                <w:ins w:id="93" w:author="Nokia" w:date="2022-03-24T17:48:00Z"/>
                <w:b w:val="0"/>
                <w:bCs/>
                <w:lang w:val="fr-FR"/>
              </w:rPr>
            </w:pPr>
            <w:ins w:id="94" w:author="Nokia" w:date="2022-03-24T17:48:00Z">
              <w:r>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tcPr>
          <w:p w14:paraId="2D1F076A" w14:textId="2F66AC1A" w:rsidR="003939DF" w:rsidRPr="008178FF" w:rsidRDefault="006D4CFF" w:rsidP="00F50D1B">
            <w:pPr>
              <w:pStyle w:val="TAH"/>
              <w:rPr>
                <w:ins w:id="95" w:author="Nokia" w:date="2022-03-24T17:48:00Z"/>
                <w:b w:val="0"/>
                <w:bCs/>
                <w:lang w:val="fr-FR"/>
              </w:rPr>
            </w:pPr>
            <w:ins w:id="96" w:author="Nokia_rev1" w:date="2022-04-07T11:59:00Z">
              <w:r>
                <w:rPr>
                  <w:b w:val="0"/>
                  <w:bCs/>
                  <w:lang w:val="fr-FR"/>
                </w:rPr>
                <w:t>F</w:t>
              </w:r>
            </w:ins>
            <w:ins w:id="97" w:author="Nokia" w:date="2022-03-24T17:48:00Z">
              <w:del w:id="98" w:author="Nokia_rev1" w:date="2022-04-07T11:59:00Z">
                <w:r w:rsidR="003939DF" w:rsidDel="006D4CFF">
                  <w:rPr>
                    <w:b w:val="0"/>
                    <w:bCs/>
                    <w:lang w:val="fr-FR"/>
                  </w:rPr>
                  <w:delText>T</w:delText>
                </w:r>
              </w:del>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1A6C4194" w14:textId="77777777" w:rsidR="003939DF" w:rsidRPr="008178FF" w:rsidRDefault="003939DF" w:rsidP="00F50D1B">
            <w:pPr>
              <w:pStyle w:val="TAH"/>
              <w:rPr>
                <w:ins w:id="99" w:author="Nokia" w:date="2022-03-24T17:48:00Z"/>
                <w:b w:val="0"/>
                <w:bCs/>
                <w:lang w:val="fr-FR" w:eastAsia="zh-CN"/>
              </w:rPr>
            </w:pPr>
            <w:ins w:id="100" w:author="Nokia" w:date="2022-03-24T17:48:00Z">
              <w:r>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461C9CF6" w14:textId="77777777" w:rsidR="003939DF" w:rsidRPr="008178FF" w:rsidRDefault="003939DF" w:rsidP="00F50D1B">
            <w:pPr>
              <w:pStyle w:val="TAH"/>
              <w:rPr>
                <w:ins w:id="101" w:author="Nokia" w:date="2022-03-24T17:48:00Z"/>
                <w:b w:val="0"/>
                <w:bCs/>
                <w:lang w:val="fr-FR" w:eastAsia="zh-CN"/>
              </w:rPr>
            </w:pPr>
            <w:ins w:id="102" w:author="Nokia" w:date="2022-03-24T17:48:00Z">
              <w:r>
                <w:rPr>
                  <w:b w:val="0"/>
                  <w:bCs/>
                  <w:lang w:val="fr-FR" w:eastAsia="zh-CN"/>
                </w:rPr>
                <w:t>T</w:t>
              </w:r>
            </w:ins>
          </w:p>
        </w:tc>
      </w:tr>
    </w:tbl>
    <w:p w14:paraId="6E6F08B9" w14:textId="77777777" w:rsidR="003939DF" w:rsidRDefault="003939DF" w:rsidP="003939DF">
      <w:pPr>
        <w:rPr>
          <w:ins w:id="103" w:author="Nokia" w:date="2022-03-24T17:48:00Z"/>
        </w:rPr>
      </w:pPr>
    </w:p>
    <w:p w14:paraId="34AE95F2" w14:textId="3E2DB530" w:rsidR="003939DF" w:rsidRDefault="003939DF" w:rsidP="003939DF">
      <w:pPr>
        <w:pStyle w:val="Heading4"/>
        <w:rPr>
          <w:ins w:id="104" w:author="Nokia" w:date="2022-03-25T18:22:00Z"/>
        </w:rPr>
      </w:pPr>
      <w:ins w:id="105" w:author="Nokia" w:date="2022-03-24T17:48:00Z">
        <w:r>
          <w:t>4.</w:t>
        </w:r>
        <w:proofErr w:type="gramStart"/>
        <w:r>
          <w:t>3.A.</w:t>
        </w:r>
        <w:proofErr w:type="gramEnd"/>
        <w:r>
          <w:t>3</w:t>
        </w:r>
        <w:r>
          <w:tab/>
          <w:t>Attribute constraints</w:t>
        </w:r>
      </w:ins>
    </w:p>
    <w:p w14:paraId="3DEB2EC9" w14:textId="03217886" w:rsidR="003939DF" w:rsidRDefault="00FE34DD" w:rsidP="003939DF">
      <w:pPr>
        <w:rPr>
          <w:ins w:id="106" w:author="Nokia" w:date="2022-03-24T17:48:00Z"/>
        </w:rPr>
      </w:pPr>
      <w:ins w:id="107" w:author="Nokia" w:date="2022-03-25T18:22:00Z">
        <w:r>
          <w:t>None</w:t>
        </w:r>
      </w:ins>
    </w:p>
    <w:p w14:paraId="026EAA4B" w14:textId="276492D9" w:rsidR="003939DF" w:rsidRDefault="003939DF" w:rsidP="003939DF">
      <w:pPr>
        <w:pStyle w:val="Heading4"/>
        <w:rPr>
          <w:ins w:id="108" w:author="Nokia" w:date="2022-03-24T17:48:00Z"/>
          <w:lang w:val="en-US"/>
        </w:rPr>
      </w:pPr>
      <w:ins w:id="109" w:author="Nokia" w:date="2022-03-24T17:48:00Z">
        <w:r>
          <w:rPr>
            <w:lang w:val="en-US"/>
          </w:rPr>
          <w:t>4.</w:t>
        </w:r>
        <w:proofErr w:type="gramStart"/>
        <w:r>
          <w:rPr>
            <w:lang w:val="en-US"/>
          </w:rPr>
          <w:t>3.</w:t>
        </w:r>
      </w:ins>
      <w:ins w:id="110" w:author="Nokia" w:date="2022-03-25T18:15:00Z">
        <w:r w:rsidR="00FE34DD">
          <w:rPr>
            <w:lang w:val="en-US"/>
          </w:rPr>
          <w:t>A</w:t>
        </w:r>
      </w:ins>
      <w:ins w:id="111" w:author="Nokia" w:date="2022-03-24T17:48:00Z">
        <w:r>
          <w:rPr>
            <w:lang w:val="en-US"/>
          </w:rPr>
          <w:t>.</w:t>
        </w:r>
        <w:proofErr w:type="gramEnd"/>
        <w:r>
          <w:rPr>
            <w:lang w:val="en-US" w:eastAsia="zh-CN"/>
          </w:rPr>
          <w:t>4</w:t>
        </w:r>
        <w:r>
          <w:rPr>
            <w:lang w:val="en-US"/>
          </w:rPr>
          <w:tab/>
          <w:t>Notifications</w:t>
        </w:r>
      </w:ins>
    </w:p>
    <w:p w14:paraId="6A87A77B" w14:textId="77777777" w:rsidR="003939DF" w:rsidRDefault="003939DF" w:rsidP="003939DF">
      <w:pPr>
        <w:rPr>
          <w:ins w:id="112" w:author="Nokia" w:date="2022-03-24T17:48:00Z"/>
        </w:rPr>
      </w:pPr>
      <w:ins w:id="113" w:author="Nokia" w:date="2022-03-24T17:48:00Z">
        <w:r>
          <w:t>The configuration notifications defined in clause 4.5.2 are valid for this IOC.</w:t>
        </w:r>
      </w:ins>
    </w:p>
    <w:p w14:paraId="71310847" w14:textId="50CD9B9E" w:rsidR="003939DF" w:rsidRDefault="003939DF" w:rsidP="003939DF">
      <w:pPr>
        <w:rPr>
          <w:lang w:eastAsia="zh-CN"/>
        </w:rPr>
      </w:pPr>
    </w:p>
    <w:p w14:paraId="477BDA3A" w14:textId="272CC459" w:rsidR="00FE34DD" w:rsidRDefault="00FE34DD" w:rsidP="00FE34DD">
      <w:pPr>
        <w:pStyle w:val="Heading3"/>
        <w:rPr>
          <w:ins w:id="114" w:author="Nokia" w:date="2022-03-24T17:48:00Z"/>
          <w:szCs w:val="28"/>
        </w:rPr>
      </w:pPr>
      <w:ins w:id="115" w:author="Nokia" w:date="2022-03-24T17:48:00Z">
        <w:r>
          <w:rPr>
            <w:rFonts w:cs="Arial"/>
            <w:szCs w:val="28"/>
          </w:rPr>
          <w:t>4.</w:t>
        </w:r>
        <w:proofErr w:type="gramStart"/>
        <w:r>
          <w:rPr>
            <w:rFonts w:cs="Arial"/>
            <w:szCs w:val="28"/>
          </w:rPr>
          <w:t>3.</w:t>
        </w:r>
      </w:ins>
      <w:ins w:id="116" w:author="Nokia" w:date="2022-03-25T18:15:00Z">
        <w:r>
          <w:rPr>
            <w:rFonts w:cs="Arial"/>
            <w:szCs w:val="28"/>
          </w:rPr>
          <w:t>B</w:t>
        </w:r>
      </w:ins>
      <w:proofErr w:type="gramEnd"/>
      <w:ins w:id="117" w:author="Nokia" w:date="2022-03-24T17:48:00Z">
        <w:r>
          <w:tab/>
        </w:r>
      </w:ins>
      <w:proofErr w:type="spellStart"/>
      <w:ins w:id="118" w:author="Nokia" w:date="2022-03-25T18:16:00Z">
        <w:r>
          <w:rPr>
            <w:rFonts w:ascii="Courier New" w:hAnsi="Courier New"/>
            <w:szCs w:val="28"/>
            <w:lang w:eastAsia="zh-CN"/>
          </w:rPr>
          <w:t>S</w:t>
        </w:r>
      </w:ins>
      <w:ins w:id="119" w:author="Nokia" w:date="2022-03-24T17:48:00Z">
        <w:r>
          <w:rPr>
            <w:rFonts w:ascii="Courier New" w:hAnsi="Courier New"/>
            <w:szCs w:val="28"/>
            <w:lang w:eastAsia="zh-CN"/>
          </w:rPr>
          <w:t>chedul</w:t>
        </w:r>
      </w:ins>
      <w:ins w:id="120" w:author="Nokia" w:date="2022-03-25T18:17:00Z">
        <w:r>
          <w:rPr>
            <w:rFonts w:ascii="Courier New" w:hAnsi="Courier New"/>
            <w:szCs w:val="28"/>
            <w:lang w:eastAsia="zh-CN"/>
          </w:rPr>
          <w:t>ing</w:t>
        </w:r>
      </w:ins>
      <w:ins w:id="121" w:author="Nokia" w:date="2022-03-25T18:23:00Z">
        <w:r>
          <w:rPr>
            <w:rFonts w:ascii="Courier New" w:hAnsi="Courier New"/>
            <w:szCs w:val="28"/>
            <w:lang w:eastAsia="zh-CN"/>
          </w:rPr>
          <w:t>Time</w:t>
        </w:r>
        <w:proofErr w:type="spellEnd"/>
        <w:del w:id="122" w:author="Nokia_rev1" w:date="2022-04-07T11:54:00Z">
          <w:r w:rsidDel="006D4CFF">
            <w:rPr>
              <w:rFonts w:ascii="Courier New" w:hAnsi="Courier New"/>
              <w:szCs w:val="28"/>
              <w:lang w:eastAsia="zh-CN"/>
            </w:rPr>
            <w:delText>s</w:delText>
          </w:r>
        </w:del>
      </w:ins>
      <w:ins w:id="123" w:author="Nokia" w:date="2022-03-25T18:16:00Z">
        <w:r>
          <w:rPr>
            <w:rFonts w:ascii="Courier New" w:hAnsi="Courier New"/>
            <w:szCs w:val="28"/>
            <w:lang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ins>
    </w:p>
    <w:p w14:paraId="756FB21E" w14:textId="46E70A42" w:rsidR="00FE34DD" w:rsidRDefault="00FE34DD" w:rsidP="00FE34DD">
      <w:pPr>
        <w:pStyle w:val="Heading4"/>
        <w:rPr>
          <w:ins w:id="124" w:author="Nokia" w:date="2022-03-24T17:48:00Z"/>
        </w:rPr>
      </w:pPr>
      <w:ins w:id="125" w:author="Nokia" w:date="2022-03-24T17:48:00Z">
        <w:r>
          <w:t>4.</w:t>
        </w:r>
        <w:proofErr w:type="gramStart"/>
        <w:r>
          <w:t>3.</w:t>
        </w:r>
      </w:ins>
      <w:ins w:id="126" w:author="Nokia" w:date="2022-03-25T18:15:00Z">
        <w:r>
          <w:t>B</w:t>
        </w:r>
      </w:ins>
      <w:ins w:id="127" w:author="Nokia" w:date="2022-03-24T17:48:00Z">
        <w:r>
          <w:t>.</w:t>
        </w:r>
        <w:proofErr w:type="gramEnd"/>
        <w:r>
          <w:t>1</w:t>
        </w:r>
        <w:r>
          <w:tab/>
          <w:t>Definition</w:t>
        </w:r>
      </w:ins>
    </w:p>
    <w:p w14:paraId="59111AF0" w14:textId="7B7564D8" w:rsidR="00FE34DD" w:rsidRDefault="00FE34DD" w:rsidP="00FE34DD">
      <w:pPr>
        <w:rPr>
          <w:ins w:id="128" w:author="Nokia" w:date="2022-03-24T17:48:00Z"/>
          <w:lang w:val="en-US"/>
        </w:rPr>
      </w:pPr>
      <w:ins w:id="129" w:author="Nokia" w:date="2022-03-24T17:48:00Z">
        <w:r>
          <w:t xml:space="preserve">This </w:t>
        </w:r>
      </w:ins>
      <w:ins w:id="130" w:author="Nokia" w:date="2022-03-25T18:17:00Z">
        <w:r w:rsidRPr="00CE6AD3">
          <w:rPr>
            <w:rFonts w:ascii="Courier New" w:hAnsi="Courier New" w:cs="Courier New"/>
          </w:rPr>
          <w:t>&lt;&lt;</w:t>
        </w:r>
        <w:r>
          <w:rPr>
            <w:rFonts w:ascii="Courier New" w:hAnsi="Courier New" w:cs="Courier New"/>
          </w:rPr>
          <w:t>choice</w:t>
        </w:r>
        <w:r w:rsidRPr="00CE6AD3">
          <w:rPr>
            <w:rFonts w:ascii="Courier New" w:hAnsi="Courier New" w:cs="Courier New"/>
          </w:rPr>
          <w:t>&gt;&gt;</w:t>
        </w:r>
        <w:r w:rsidRPr="00CE6AD3">
          <w:t xml:space="preserve"> </w:t>
        </w:r>
      </w:ins>
      <w:ins w:id="131" w:author="Nokia" w:date="2022-03-24T17:48:00Z">
        <w:r w:rsidRPr="009230CB">
          <w:rPr>
            <w:lang w:val="en-US"/>
          </w:rPr>
          <w:t xml:space="preserve">defines </w:t>
        </w:r>
      </w:ins>
      <w:ins w:id="132" w:author="Nokia" w:date="2022-03-25T18:23:00Z">
        <w:r>
          <w:rPr>
            <w:lang w:val="en-US"/>
          </w:rPr>
          <w:t xml:space="preserve">the </w:t>
        </w:r>
      </w:ins>
      <w:ins w:id="133" w:author="Nokia" w:date="2022-03-24T17:48:00Z">
        <w:r>
          <w:rPr>
            <w:lang w:val="en-US"/>
          </w:rPr>
          <w:t>schedul</w:t>
        </w:r>
      </w:ins>
      <w:ins w:id="134" w:author="Nokia" w:date="2022-03-25T18:17:00Z">
        <w:r>
          <w:rPr>
            <w:lang w:val="en-US"/>
          </w:rPr>
          <w:t>ing</w:t>
        </w:r>
      </w:ins>
      <w:ins w:id="135" w:author="Nokia" w:date="2022-03-25T18:23:00Z">
        <w:r>
          <w:rPr>
            <w:lang w:val="en-US"/>
          </w:rPr>
          <w:t xml:space="preserve"> time</w:t>
        </w:r>
        <w:del w:id="136" w:author="Nokia_rev1" w:date="2022-04-07T11:55:00Z">
          <w:r w:rsidDel="006D4CFF">
            <w:rPr>
              <w:lang w:val="en-US"/>
            </w:rPr>
            <w:delText>s</w:delText>
          </w:r>
        </w:del>
      </w:ins>
      <w:ins w:id="137" w:author="Nokia" w:date="2022-03-25T18:17:00Z">
        <w:r>
          <w:rPr>
            <w:lang w:val="en-US"/>
          </w:rPr>
          <w:t xml:space="preserve"> and </w:t>
        </w:r>
      </w:ins>
      <w:ins w:id="138" w:author="Nokia" w:date="2022-03-24T17:48:00Z">
        <w:r>
          <w:rPr>
            <w:lang w:val="en-US"/>
          </w:rPr>
          <w:t xml:space="preserve">allows to configure one of five possible scheduling methods: </w:t>
        </w:r>
      </w:ins>
    </w:p>
    <w:p w14:paraId="004354B7" w14:textId="602D82AB" w:rsidR="00FE34DD" w:rsidRDefault="00FE34DD" w:rsidP="00FE34DD">
      <w:pPr>
        <w:pStyle w:val="ListParagraph"/>
        <w:numPr>
          <w:ilvl w:val="0"/>
          <w:numId w:val="35"/>
        </w:numPr>
        <w:ind w:firstLineChars="0"/>
        <w:rPr>
          <w:ins w:id="139" w:author="Nokia" w:date="2022-03-24T17:48:00Z"/>
          <w:lang w:val="en-US"/>
        </w:rPr>
      </w:pPr>
      <w:ins w:id="140" w:author="Nokia" w:date="2022-03-24T17:48:00Z">
        <w:r>
          <w:rPr>
            <w:lang w:val="en-US"/>
          </w:rPr>
          <w:t>One time interval: T</w:t>
        </w:r>
        <w:r w:rsidRPr="00DA6465">
          <w:rPr>
            <w:lang w:val="en-US"/>
          </w:rPr>
          <w:t xml:space="preserve">he attributes </w:t>
        </w:r>
        <w:proofErr w:type="spellStart"/>
        <w:r w:rsidRPr="00DA6465">
          <w:rPr>
            <w:rFonts w:ascii="Courier New" w:hAnsi="Courier New" w:cs="Courier New"/>
            <w:lang w:val="en-US"/>
          </w:rPr>
          <w:t>startTime</w:t>
        </w:r>
        <w:proofErr w:type="spellEnd"/>
        <w:r w:rsidRPr="00DA6465">
          <w:rPr>
            <w:rFonts w:ascii="Courier New" w:hAnsi="Courier New" w:cs="Courier New"/>
            <w:lang w:val="en-US"/>
          </w:rPr>
          <w:t xml:space="preserve"> </w:t>
        </w:r>
        <w:r w:rsidRPr="00DA6465">
          <w:rPr>
            <w:lang w:val="en-US"/>
          </w:rPr>
          <w:t xml:space="preserve">and </w:t>
        </w:r>
        <w:proofErr w:type="spellStart"/>
        <w:r w:rsidRPr="00DA6465">
          <w:rPr>
            <w:rFonts w:ascii="Courier New" w:hAnsi="Courier New" w:cs="Courier New"/>
            <w:lang w:val="en-US"/>
          </w:rPr>
          <w:t>end</w:t>
        </w:r>
        <w:r w:rsidRPr="00806702">
          <w:rPr>
            <w:rFonts w:ascii="Courier New" w:hAnsi="Courier New" w:cs="Courier New"/>
            <w:lang w:val="en-US"/>
          </w:rPr>
          <w:t>Time</w:t>
        </w:r>
        <w:proofErr w:type="spellEnd"/>
        <w:r w:rsidRPr="00806702">
          <w:rPr>
            <w:lang w:val="en-US"/>
          </w:rPr>
          <w:t xml:space="preserve"> </w:t>
        </w:r>
        <w:r>
          <w:rPr>
            <w:lang w:val="en-US"/>
          </w:rPr>
          <w:t xml:space="preserve">present </w:t>
        </w:r>
        <w:r w:rsidRPr="00806702">
          <w:rPr>
            <w:lang w:val="en-US"/>
          </w:rPr>
          <w:t xml:space="preserve">the </w:t>
        </w:r>
        <w:r>
          <w:rPr>
            <w:lang w:val="en-US"/>
          </w:rPr>
          <w:t>active scheduling time</w:t>
        </w:r>
        <w:r w:rsidRPr="009F4B93">
          <w:rPr>
            <w:lang w:val="en-US"/>
          </w:rPr>
          <w:t>.</w:t>
        </w:r>
      </w:ins>
      <w:ins w:id="141" w:author="Nokia" w:date="2022-03-25T18:19:00Z">
        <w:r>
          <w:rPr>
            <w:lang w:val="en-US"/>
          </w:rPr>
          <w:t xml:space="preserve"> If no </w:t>
        </w:r>
        <w:proofErr w:type="spellStart"/>
        <w:r>
          <w:rPr>
            <w:lang w:val="en-US"/>
          </w:rPr>
          <w:t>endTime</w:t>
        </w:r>
        <w:proofErr w:type="spellEnd"/>
        <w:r>
          <w:rPr>
            <w:lang w:val="en-US"/>
          </w:rPr>
          <w:t xml:space="preserve"> is configured, the scheduling times runs</w:t>
        </w:r>
      </w:ins>
      <w:ins w:id="142" w:author="Nokia" w:date="2022-03-25T18:20:00Z">
        <w:r>
          <w:rPr>
            <w:lang w:val="en-US"/>
          </w:rPr>
          <w:t xml:space="preserve"> until deletion of the managed object instance.</w:t>
        </w:r>
      </w:ins>
    </w:p>
    <w:p w14:paraId="321596B2" w14:textId="77777777" w:rsidR="00FE34DD" w:rsidRDefault="00FE34DD" w:rsidP="00FE34DD">
      <w:pPr>
        <w:pStyle w:val="ListParagraph"/>
        <w:numPr>
          <w:ilvl w:val="0"/>
          <w:numId w:val="35"/>
        </w:numPr>
        <w:ind w:firstLineChars="0"/>
        <w:rPr>
          <w:ins w:id="143" w:author="Nokia" w:date="2022-03-24T17:48:00Z"/>
          <w:lang w:val="en-US"/>
        </w:rPr>
      </w:pPr>
      <w:ins w:id="144" w:author="Nokia" w:date="2022-03-24T17:48:00Z">
        <w:r>
          <w:rPr>
            <w:lang w:val="en-US"/>
          </w:rPr>
          <w:t xml:space="preserve">Daily periodicity: </w:t>
        </w:r>
        <w:r w:rsidRPr="00670CD1">
          <w:rPr>
            <w:rFonts w:eastAsia="Times New Roman"/>
            <w:lang w:val="en-US"/>
          </w:rPr>
          <w:t>Several</w:t>
        </w:r>
        <w:r>
          <w:rPr>
            <w:rFonts w:eastAsia="Times New Roman"/>
            <w:lang w:val="en-US"/>
          </w:rPr>
          <w:t xml:space="preserve"> active</w:t>
        </w:r>
        <w:r w:rsidRPr="00670CD1">
          <w:rPr>
            <w:rFonts w:eastAsia="Times New Roman"/>
            <w:lang w:val="en-US"/>
          </w:rPr>
          <w:t xml:space="preserve"> intervals per day can be configured</w:t>
        </w:r>
        <w:r>
          <w:rPr>
            <w:rFonts w:eastAsia="Times New Roman"/>
            <w:lang w:val="en-US"/>
          </w:rPr>
          <w:t xml:space="preserve"> in attribute </w:t>
        </w:r>
        <w:proofErr w:type="spellStart"/>
        <w:r w:rsidRPr="00F50D1B">
          <w:rPr>
            <w:rFonts w:ascii="Courier New" w:eastAsia="Times New Roman" w:hAnsi="Courier New" w:cs="Courier New"/>
            <w:lang w:val="en-US"/>
          </w:rPr>
          <w:t>timeIntervals</w:t>
        </w:r>
        <w:proofErr w:type="spellEnd"/>
        <w:r w:rsidRPr="00670CD1">
          <w:rPr>
            <w:rFonts w:eastAsia="Times New Roman"/>
            <w:lang w:val="en-US"/>
          </w:rPr>
          <w:t>.</w:t>
        </w:r>
        <w:r>
          <w:rPr>
            <w:rFonts w:eastAsia="Times New Roman"/>
            <w:lang w:val="en-US"/>
          </w:rPr>
          <w:t xml:space="preserve"> T</w:t>
        </w:r>
        <w:r>
          <w:rPr>
            <w:lang w:val="en-US"/>
          </w:rPr>
          <w:t>he active scheduling times recur each day.</w:t>
        </w:r>
      </w:ins>
    </w:p>
    <w:p w14:paraId="0142F692" w14:textId="77777777" w:rsidR="00FE34DD" w:rsidRDefault="00FE34DD" w:rsidP="00FE34DD">
      <w:pPr>
        <w:pStyle w:val="ListParagraph"/>
        <w:numPr>
          <w:ilvl w:val="0"/>
          <w:numId w:val="35"/>
        </w:numPr>
        <w:ind w:firstLineChars="0"/>
        <w:rPr>
          <w:ins w:id="145" w:author="Nokia" w:date="2022-03-24T17:48:00Z"/>
          <w:lang w:val="en-US"/>
        </w:rPr>
      </w:pPr>
      <w:ins w:id="146" w:author="Nokia" w:date="2022-03-24T17:48:00Z">
        <w:r>
          <w:rPr>
            <w:lang w:val="en-US"/>
          </w:rPr>
          <w:t xml:space="preserve">Weekly periodicity: </w:t>
        </w:r>
        <w:r w:rsidRPr="00670CD1">
          <w:rPr>
            <w:rFonts w:eastAsia="Times New Roman"/>
            <w:lang w:val="en-US"/>
          </w:rPr>
          <w:t>Several</w:t>
        </w:r>
        <w:r>
          <w:rPr>
            <w:rFonts w:eastAsia="Times New Roman"/>
            <w:lang w:val="en-US"/>
          </w:rPr>
          <w:t xml:space="preserve"> active</w:t>
        </w:r>
        <w:r w:rsidRPr="00670CD1">
          <w:rPr>
            <w:rFonts w:eastAsia="Times New Roman"/>
            <w:lang w:val="en-US"/>
          </w:rPr>
          <w:t xml:space="preserve"> intervals </w:t>
        </w:r>
        <w:r>
          <w:rPr>
            <w:rFonts w:eastAsia="Times New Roman"/>
            <w:lang w:val="en-US"/>
          </w:rPr>
          <w:t>for one</w:t>
        </w:r>
        <w:r w:rsidRPr="00670CD1">
          <w:rPr>
            <w:rFonts w:eastAsia="Times New Roman"/>
            <w:lang w:val="en-US"/>
          </w:rPr>
          <w:t xml:space="preserve"> day can be configured</w:t>
        </w:r>
        <w:r>
          <w:rPr>
            <w:rFonts w:eastAsia="Times New Roman"/>
            <w:lang w:val="en-US"/>
          </w:rPr>
          <w:t xml:space="preserve"> in attribute </w:t>
        </w:r>
        <w:proofErr w:type="spellStart"/>
        <w:r w:rsidRPr="00F1643E">
          <w:rPr>
            <w:rFonts w:ascii="Courier New" w:eastAsia="Times New Roman" w:hAnsi="Courier New" w:cs="Courier New"/>
            <w:lang w:val="en-US"/>
          </w:rPr>
          <w:t>timeIntervals</w:t>
        </w:r>
        <w:proofErr w:type="spellEnd"/>
        <w:r w:rsidRPr="00670CD1">
          <w:rPr>
            <w:rFonts w:eastAsia="Times New Roman"/>
            <w:lang w:val="en-US"/>
          </w:rPr>
          <w:t>.</w:t>
        </w:r>
        <w:r>
          <w:rPr>
            <w:rFonts w:eastAsia="Times New Roman"/>
            <w:lang w:val="en-US"/>
          </w:rPr>
          <w:t xml:space="preserve"> </w:t>
        </w:r>
        <w:r>
          <w:rPr>
            <w:lang w:val="en-US"/>
          </w:rPr>
          <w:t>The active scheduling times recur on the days of the weeks configured b</w:t>
        </w:r>
        <w:r w:rsidRPr="007B059D">
          <w:rPr>
            <w:rFonts w:eastAsia="Times New Roman"/>
            <w:lang w:val="en-US"/>
          </w:rPr>
          <w:t xml:space="preserve">y attribute </w:t>
        </w:r>
        <w:proofErr w:type="spellStart"/>
        <w:r w:rsidRPr="00F1643E">
          <w:rPr>
            <w:rFonts w:ascii="Courier New" w:eastAsia="Times New Roman" w:hAnsi="Courier New" w:cs="Courier New"/>
            <w:lang w:val="en-US"/>
          </w:rPr>
          <w:t>daysOfWeek</w:t>
        </w:r>
        <w:proofErr w:type="spellEnd"/>
        <w:r>
          <w:rPr>
            <w:rFonts w:ascii="Courier New" w:eastAsia="Times New Roman" w:hAnsi="Courier New" w:cs="Courier New"/>
            <w:lang w:val="en-US"/>
          </w:rPr>
          <w:t xml:space="preserve"> </w:t>
        </w:r>
      </w:ins>
    </w:p>
    <w:p w14:paraId="00FA00FB" w14:textId="77777777" w:rsidR="00FE34DD" w:rsidRDefault="00FE34DD" w:rsidP="00FE34DD">
      <w:pPr>
        <w:pStyle w:val="ListParagraph"/>
        <w:numPr>
          <w:ilvl w:val="0"/>
          <w:numId w:val="35"/>
        </w:numPr>
        <w:ind w:firstLineChars="0"/>
        <w:rPr>
          <w:ins w:id="147" w:author="Nokia" w:date="2022-03-24T17:48:00Z"/>
          <w:lang w:val="en-US"/>
        </w:rPr>
      </w:pPr>
      <w:ins w:id="148" w:author="Nokia" w:date="2022-03-24T17:48:00Z">
        <w:r>
          <w:rPr>
            <w:lang w:val="en-US"/>
          </w:rPr>
          <w:t>Monthly periodicity:</w:t>
        </w:r>
        <w:r w:rsidRPr="00F33049">
          <w:rPr>
            <w:rFonts w:eastAsia="Times New Roman"/>
            <w:lang w:val="en-US"/>
          </w:rPr>
          <w:t xml:space="preserve"> </w:t>
        </w:r>
        <w:r w:rsidRPr="00670CD1">
          <w:rPr>
            <w:rFonts w:eastAsia="Times New Roman"/>
            <w:lang w:val="en-US"/>
          </w:rPr>
          <w:t>Several</w:t>
        </w:r>
        <w:r>
          <w:rPr>
            <w:rFonts w:eastAsia="Times New Roman"/>
            <w:lang w:val="en-US"/>
          </w:rPr>
          <w:t xml:space="preserve"> active</w:t>
        </w:r>
        <w:r w:rsidRPr="00670CD1">
          <w:rPr>
            <w:rFonts w:eastAsia="Times New Roman"/>
            <w:lang w:val="en-US"/>
          </w:rPr>
          <w:t xml:space="preserve"> intervals </w:t>
        </w:r>
        <w:r>
          <w:rPr>
            <w:rFonts w:eastAsia="Times New Roman"/>
            <w:lang w:val="en-US"/>
          </w:rPr>
          <w:t>for one</w:t>
        </w:r>
        <w:r w:rsidRPr="00670CD1">
          <w:rPr>
            <w:rFonts w:eastAsia="Times New Roman"/>
            <w:lang w:val="en-US"/>
          </w:rPr>
          <w:t xml:space="preserve"> day can be configured</w:t>
        </w:r>
        <w:r>
          <w:rPr>
            <w:rFonts w:eastAsia="Times New Roman"/>
            <w:lang w:val="en-US"/>
          </w:rPr>
          <w:t xml:space="preserve"> in attribute </w:t>
        </w:r>
        <w:proofErr w:type="spellStart"/>
        <w:r w:rsidRPr="00F1643E">
          <w:rPr>
            <w:rFonts w:ascii="Courier New" w:eastAsia="Times New Roman" w:hAnsi="Courier New" w:cs="Courier New"/>
            <w:lang w:val="en-US"/>
          </w:rPr>
          <w:t>timeIntervals</w:t>
        </w:r>
        <w:proofErr w:type="spellEnd"/>
        <w:r w:rsidRPr="00670CD1">
          <w:rPr>
            <w:rFonts w:eastAsia="Times New Roman"/>
            <w:lang w:val="en-US"/>
          </w:rPr>
          <w:t>.</w:t>
        </w:r>
        <w:r>
          <w:rPr>
            <w:rFonts w:eastAsia="Times New Roman"/>
            <w:lang w:val="en-US"/>
          </w:rPr>
          <w:t xml:space="preserve"> </w:t>
        </w:r>
        <w:r>
          <w:rPr>
            <w:lang w:val="en-US"/>
          </w:rPr>
          <w:t>The active scheduling times recur on the days of the months configured b</w:t>
        </w:r>
        <w:r w:rsidRPr="007B059D">
          <w:rPr>
            <w:rFonts w:eastAsia="Times New Roman"/>
            <w:lang w:val="en-US"/>
          </w:rPr>
          <w:t xml:space="preserve">y attribute </w:t>
        </w:r>
        <w:proofErr w:type="spellStart"/>
        <w:r w:rsidRPr="00F1643E">
          <w:rPr>
            <w:rFonts w:ascii="Courier New" w:eastAsia="Times New Roman" w:hAnsi="Courier New" w:cs="Courier New"/>
            <w:lang w:val="en-US"/>
          </w:rPr>
          <w:t>daysOf</w:t>
        </w:r>
        <w:r>
          <w:rPr>
            <w:rFonts w:ascii="Courier New" w:eastAsia="Times New Roman" w:hAnsi="Courier New" w:cs="Courier New"/>
            <w:lang w:val="en-US"/>
          </w:rPr>
          <w:t>Month</w:t>
        </w:r>
        <w:proofErr w:type="spellEnd"/>
        <w:r w:rsidRPr="00F50D1B">
          <w:rPr>
            <w:rFonts w:eastAsia="Times New Roman"/>
            <w:lang w:val="en-US"/>
          </w:rPr>
          <w:t>.</w:t>
        </w:r>
      </w:ins>
    </w:p>
    <w:p w14:paraId="3193B475" w14:textId="2EE88CD7" w:rsidR="00FE34DD" w:rsidRPr="00FE34DD" w:rsidRDefault="00FE34DD" w:rsidP="00FE34DD">
      <w:pPr>
        <w:pStyle w:val="ListParagraph"/>
        <w:numPr>
          <w:ilvl w:val="0"/>
          <w:numId w:val="35"/>
        </w:numPr>
        <w:ind w:firstLineChars="0"/>
        <w:rPr>
          <w:ins w:id="149" w:author="Nokia" w:date="2022-03-24T17:48:00Z"/>
          <w:lang w:val="en-US"/>
        </w:rPr>
      </w:pPr>
      <w:ins w:id="150" w:author="Nokia" w:date="2022-03-24T17:48:00Z">
        <w:r w:rsidRPr="00FE34DD">
          <w:rPr>
            <w:lang w:val="en-US"/>
          </w:rPr>
          <w:t>Yearly periodicity:</w:t>
        </w:r>
        <w:r w:rsidRPr="00FE34DD">
          <w:rPr>
            <w:rFonts w:eastAsia="Times New Roman"/>
            <w:lang w:val="en-US"/>
          </w:rPr>
          <w:t xml:space="preserve"> Several active intervals for one day can be configured in attribute </w:t>
        </w:r>
        <w:proofErr w:type="spellStart"/>
        <w:r w:rsidRPr="00FE34DD">
          <w:rPr>
            <w:rFonts w:ascii="Courier New" w:eastAsia="Times New Roman" w:hAnsi="Courier New" w:cs="Courier New"/>
            <w:lang w:val="en-US"/>
          </w:rPr>
          <w:t>timeIntervals</w:t>
        </w:r>
        <w:proofErr w:type="spellEnd"/>
        <w:r w:rsidRPr="00FE34DD">
          <w:rPr>
            <w:rFonts w:eastAsia="Times New Roman"/>
            <w:lang w:val="en-US"/>
          </w:rPr>
          <w:t xml:space="preserve">. </w:t>
        </w:r>
        <w:r w:rsidRPr="00FE34DD">
          <w:rPr>
            <w:lang w:val="en-US"/>
          </w:rPr>
          <w:t>The active scheduling times recur on the days of the year configured b</w:t>
        </w:r>
        <w:r w:rsidRPr="00FE34DD">
          <w:rPr>
            <w:rFonts w:eastAsia="Times New Roman"/>
            <w:lang w:val="en-US"/>
          </w:rPr>
          <w:t xml:space="preserve">y attribute </w:t>
        </w:r>
        <w:proofErr w:type="spellStart"/>
        <w:r w:rsidRPr="00FE34DD">
          <w:rPr>
            <w:rFonts w:ascii="Courier New" w:eastAsia="Times New Roman" w:hAnsi="Courier New" w:cs="Courier New"/>
            <w:lang w:val="en-US"/>
          </w:rPr>
          <w:t>specialDays</w:t>
        </w:r>
        <w:proofErr w:type="spellEnd"/>
        <w:r w:rsidRPr="00FE34DD">
          <w:rPr>
            <w:rFonts w:eastAsia="Times New Roman"/>
            <w:lang w:val="en-US"/>
          </w:rPr>
          <w:t>.</w:t>
        </w:r>
      </w:ins>
    </w:p>
    <w:p w14:paraId="0A7ECC91" w14:textId="0756BA51" w:rsidR="00FE34DD" w:rsidRDefault="00FE34DD" w:rsidP="00FE34DD">
      <w:pPr>
        <w:pStyle w:val="Heading4"/>
        <w:rPr>
          <w:ins w:id="151" w:author="Nokia" w:date="2022-03-24T17:48:00Z"/>
        </w:rPr>
      </w:pPr>
      <w:ins w:id="152" w:author="Nokia" w:date="2022-03-24T17:48:00Z">
        <w:r>
          <w:t>4.</w:t>
        </w:r>
        <w:proofErr w:type="gramStart"/>
        <w:r>
          <w:t>3.</w:t>
        </w:r>
      </w:ins>
      <w:ins w:id="153" w:author="Nokia" w:date="2022-03-25T18:15:00Z">
        <w:r>
          <w:t>B</w:t>
        </w:r>
      </w:ins>
      <w:ins w:id="154" w:author="Nokia" w:date="2022-03-24T17:48:00Z">
        <w:r>
          <w:t>.</w:t>
        </w:r>
        <w:proofErr w:type="gramEnd"/>
        <w:r>
          <w:t>2</w:t>
        </w:r>
        <w: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FE34DD" w:rsidRPr="009230CB" w14:paraId="01D642FE" w14:textId="77777777" w:rsidTr="000A0DA7">
        <w:trPr>
          <w:cantSplit/>
          <w:trHeight w:val="227"/>
          <w:jc w:val="center"/>
          <w:ins w:id="155"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204994E5" w14:textId="77777777" w:rsidR="00FE34DD" w:rsidRPr="008178FF" w:rsidRDefault="00FE34DD" w:rsidP="000A0DA7">
            <w:pPr>
              <w:pStyle w:val="TAH"/>
              <w:rPr>
                <w:ins w:id="156" w:author="Nokia" w:date="2022-03-24T17:48:00Z"/>
                <w:lang w:val="fr-FR"/>
              </w:rPr>
            </w:pPr>
            <w:proofErr w:type="spellStart"/>
            <w:ins w:id="157" w:author="Nokia" w:date="2022-03-24T17:48:00Z">
              <w:r w:rsidRPr="008178FF">
                <w:rPr>
                  <w:lang w:val="fr-FR"/>
                </w:rPr>
                <w:t>Attribute</w:t>
              </w:r>
              <w:proofErr w:type="spellEnd"/>
              <w:r w:rsidRPr="008178FF">
                <w:rPr>
                  <w:lang w:val="fr-FR"/>
                </w:rPr>
                <w:t xml:space="preserv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41E1DC26" w14:textId="77777777" w:rsidR="00FE34DD" w:rsidRPr="008178FF" w:rsidRDefault="00FE34DD" w:rsidP="000A0DA7">
            <w:pPr>
              <w:pStyle w:val="TAH"/>
              <w:rPr>
                <w:ins w:id="158" w:author="Nokia" w:date="2022-03-24T17:48:00Z"/>
                <w:lang w:val="fr-FR"/>
              </w:rPr>
            </w:pPr>
            <w:ins w:id="159" w:author="Nokia" w:date="2022-03-24T17:48:00Z">
              <w:r w:rsidRPr="008178FF">
                <w:rPr>
                  <w:lang w:val="fr-FR"/>
                </w:rPr>
                <w:t>S</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10C7782C" w14:textId="77777777" w:rsidR="00FE34DD" w:rsidRPr="008178FF" w:rsidRDefault="00FE34DD" w:rsidP="000A0DA7">
            <w:pPr>
              <w:pStyle w:val="TAH"/>
              <w:rPr>
                <w:ins w:id="160" w:author="Nokia" w:date="2022-03-24T17:48:00Z"/>
                <w:lang w:val="fr-FR"/>
              </w:rPr>
            </w:pPr>
            <w:proofErr w:type="spellStart"/>
            <w:ins w:id="161" w:author="Nokia" w:date="2022-03-24T17:48:00Z">
              <w:r w:rsidRPr="008178FF">
                <w:rPr>
                  <w:lang w:val="fr-FR"/>
                </w:rPr>
                <w:t>isReadable</w:t>
              </w:r>
              <w:proofErr w:type="spellEnd"/>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4F59E5B5" w14:textId="77777777" w:rsidR="00FE34DD" w:rsidRPr="008178FF" w:rsidRDefault="00FE34DD" w:rsidP="000A0DA7">
            <w:pPr>
              <w:pStyle w:val="TAH"/>
              <w:rPr>
                <w:ins w:id="162" w:author="Nokia" w:date="2022-03-24T17:48:00Z"/>
                <w:lang w:val="fr-FR"/>
              </w:rPr>
            </w:pPr>
            <w:proofErr w:type="spellStart"/>
            <w:ins w:id="163" w:author="Nokia" w:date="2022-03-24T17:48:00Z">
              <w:r w:rsidRPr="008178FF">
                <w:rPr>
                  <w:lang w:val="fr-FR"/>
                </w:rPr>
                <w:t>isWritable</w:t>
              </w:r>
              <w:proofErr w:type="spellEnd"/>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46CE33A9" w14:textId="77777777" w:rsidR="00FE34DD" w:rsidRPr="008178FF" w:rsidRDefault="00FE34DD" w:rsidP="000A0DA7">
            <w:pPr>
              <w:pStyle w:val="TAH"/>
              <w:rPr>
                <w:ins w:id="164" w:author="Nokia" w:date="2022-03-24T17:48:00Z"/>
                <w:lang w:val="fr-FR" w:eastAsia="zh-CN"/>
              </w:rPr>
            </w:pPr>
            <w:proofErr w:type="spellStart"/>
            <w:ins w:id="165" w:author="Nokia" w:date="2022-03-24T17:48:00Z">
              <w:r w:rsidRPr="008178FF">
                <w:rPr>
                  <w:lang w:val="fr-FR" w:eastAsia="zh-CN"/>
                </w:rPr>
                <w:t>isInvariant</w:t>
              </w:r>
              <w:proofErr w:type="spellEnd"/>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6FA0AB3D" w14:textId="77777777" w:rsidR="00FE34DD" w:rsidRPr="008178FF" w:rsidRDefault="00FE34DD" w:rsidP="000A0DA7">
            <w:pPr>
              <w:pStyle w:val="TAH"/>
              <w:rPr>
                <w:ins w:id="166" w:author="Nokia" w:date="2022-03-24T17:48:00Z"/>
                <w:lang w:val="fr-FR" w:eastAsia="zh-CN"/>
              </w:rPr>
            </w:pPr>
            <w:proofErr w:type="spellStart"/>
            <w:ins w:id="167" w:author="Nokia" w:date="2022-03-24T17:48:00Z">
              <w:r w:rsidRPr="008178FF">
                <w:rPr>
                  <w:lang w:val="fr-FR" w:eastAsia="zh-CN"/>
                </w:rPr>
                <w:t>isNotifyable</w:t>
              </w:r>
              <w:proofErr w:type="spellEnd"/>
            </w:ins>
          </w:p>
        </w:tc>
      </w:tr>
      <w:tr w:rsidR="00FE34DD" w:rsidRPr="009230CB" w14:paraId="12D136E7" w14:textId="77777777" w:rsidTr="000A0DA7">
        <w:trPr>
          <w:cantSplit/>
          <w:trHeight w:val="227"/>
          <w:jc w:val="center"/>
          <w:ins w:id="168"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13D4B942" w14:textId="7C633286" w:rsidR="00FE34DD" w:rsidRPr="008178FF" w:rsidRDefault="00FE34DD" w:rsidP="000A0DA7">
            <w:pPr>
              <w:pStyle w:val="TAH"/>
              <w:jc w:val="left"/>
              <w:rPr>
                <w:ins w:id="169" w:author="Nokia" w:date="2022-03-24T17:48:00Z"/>
                <w:b w:val="0"/>
                <w:bCs/>
                <w:lang w:val="fr-FR"/>
              </w:rPr>
            </w:pPr>
            <w:ins w:id="170" w:author="Nokia" w:date="2022-03-24T17:48:00Z">
              <w:r w:rsidRPr="008178FF">
                <w:rPr>
                  <w:b w:val="0"/>
                  <w:bCs/>
                  <w:lang w:val="fr-FR"/>
                </w:rPr>
                <w:t>CHOICE</w:t>
              </w:r>
            </w:ins>
            <w:ins w:id="171" w:author="Nokia" w:date="2022-03-25T18:18:00Z">
              <w:r>
                <w:rPr>
                  <w:b w:val="0"/>
                  <w:bCs/>
                  <w:lang w:val="fr-FR"/>
                </w:rPr>
                <w:t>_</w:t>
              </w:r>
            </w:ins>
            <w:ins w:id="172" w:author="Nokia" w:date="2022-03-24T17:48:00Z">
              <w:r w:rsidRPr="008178FF">
                <w:rPr>
                  <w:b w:val="0"/>
                  <w:bCs/>
                  <w:lang w:val="fr-FR"/>
                </w:rPr>
                <w:t xml:space="preserve">1.1 </w:t>
              </w:r>
              <w:proofErr w:type="spellStart"/>
              <w:r w:rsidRPr="008178FF">
                <w:rPr>
                  <w:b w:val="0"/>
                  <w:bCs/>
                  <w:lang w:val="fr-FR"/>
                </w:rPr>
                <w:t>startTime</w:t>
              </w:r>
              <w:proofErr w:type="spellEnd"/>
              <w:r w:rsidRPr="008178FF">
                <w:rPr>
                  <w:b w:val="0"/>
                  <w:bCs/>
                  <w:lang w:val="fr-FR"/>
                </w:rPr>
                <w:t xml:space="preserve"> </w:t>
              </w:r>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62D3C82F" w14:textId="77777777" w:rsidR="00FE34DD" w:rsidRPr="008178FF" w:rsidRDefault="00FE34DD" w:rsidP="000A0DA7">
            <w:pPr>
              <w:pStyle w:val="TAH"/>
              <w:rPr>
                <w:ins w:id="173" w:author="Nokia" w:date="2022-03-24T17:48:00Z"/>
                <w:b w:val="0"/>
                <w:bCs/>
                <w:lang w:val="fr-FR"/>
              </w:rPr>
            </w:pPr>
            <w:ins w:id="174"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71B38E2F" w14:textId="77777777" w:rsidR="00FE34DD" w:rsidRPr="008178FF" w:rsidRDefault="00FE34DD" w:rsidP="000A0DA7">
            <w:pPr>
              <w:pStyle w:val="TAH"/>
              <w:rPr>
                <w:ins w:id="175" w:author="Nokia" w:date="2022-03-24T17:48:00Z"/>
                <w:b w:val="0"/>
                <w:bCs/>
                <w:lang w:val="fr-FR"/>
              </w:rPr>
            </w:pPr>
            <w:ins w:id="176"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10629C7C" w14:textId="77777777" w:rsidR="00FE34DD" w:rsidRPr="008178FF" w:rsidRDefault="00FE34DD" w:rsidP="000A0DA7">
            <w:pPr>
              <w:pStyle w:val="TAH"/>
              <w:rPr>
                <w:ins w:id="177" w:author="Nokia" w:date="2022-03-24T17:48:00Z"/>
                <w:b w:val="0"/>
                <w:bCs/>
                <w:lang w:val="fr-FR"/>
              </w:rPr>
            </w:pPr>
            <w:ins w:id="178"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3219FAD1" w14:textId="77777777" w:rsidR="00FE34DD" w:rsidRPr="008178FF" w:rsidRDefault="00FE34DD" w:rsidP="000A0DA7">
            <w:pPr>
              <w:pStyle w:val="TAH"/>
              <w:rPr>
                <w:ins w:id="179" w:author="Nokia" w:date="2022-03-24T17:48:00Z"/>
                <w:b w:val="0"/>
                <w:bCs/>
                <w:lang w:val="fr-FR" w:eastAsia="zh-CN"/>
              </w:rPr>
            </w:pPr>
            <w:ins w:id="180"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29B7FF7D" w14:textId="77777777" w:rsidR="00FE34DD" w:rsidRPr="008178FF" w:rsidRDefault="00FE34DD" w:rsidP="000A0DA7">
            <w:pPr>
              <w:pStyle w:val="TAH"/>
              <w:rPr>
                <w:ins w:id="181" w:author="Nokia" w:date="2022-03-24T17:48:00Z"/>
                <w:b w:val="0"/>
                <w:bCs/>
                <w:lang w:val="fr-FR" w:eastAsia="zh-CN"/>
              </w:rPr>
            </w:pPr>
            <w:ins w:id="182" w:author="Nokia" w:date="2022-03-24T17:48:00Z">
              <w:r w:rsidRPr="008178FF">
                <w:rPr>
                  <w:b w:val="0"/>
                  <w:bCs/>
                  <w:lang w:val="fr-FR" w:eastAsia="zh-CN"/>
                </w:rPr>
                <w:t>T</w:t>
              </w:r>
            </w:ins>
          </w:p>
        </w:tc>
      </w:tr>
      <w:tr w:rsidR="00FE34DD" w:rsidRPr="009230CB" w14:paraId="14FC3969" w14:textId="77777777" w:rsidTr="000A0DA7">
        <w:trPr>
          <w:cantSplit/>
          <w:trHeight w:val="227"/>
          <w:jc w:val="center"/>
          <w:ins w:id="183"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7F34033F" w14:textId="1008F7AE" w:rsidR="00FE34DD" w:rsidRPr="008178FF" w:rsidRDefault="00FE34DD" w:rsidP="000A0DA7">
            <w:pPr>
              <w:pStyle w:val="TAH"/>
              <w:jc w:val="left"/>
              <w:rPr>
                <w:ins w:id="184" w:author="Nokia" w:date="2022-03-24T17:48:00Z"/>
                <w:b w:val="0"/>
                <w:bCs/>
                <w:lang w:val="fr-FR"/>
              </w:rPr>
            </w:pPr>
            <w:ins w:id="185" w:author="Nokia" w:date="2022-03-24T17:48:00Z">
              <w:r w:rsidRPr="008178FF">
                <w:rPr>
                  <w:b w:val="0"/>
                  <w:bCs/>
                  <w:lang w:val="fr-FR"/>
                </w:rPr>
                <w:t>CHOICE</w:t>
              </w:r>
            </w:ins>
            <w:ins w:id="186" w:author="Nokia" w:date="2022-03-25T18:18:00Z">
              <w:r>
                <w:rPr>
                  <w:b w:val="0"/>
                  <w:bCs/>
                  <w:lang w:val="fr-FR"/>
                </w:rPr>
                <w:t>_</w:t>
              </w:r>
            </w:ins>
            <w:ins w:id="187" w:author="Nokia" w:date="2022-03-24T17:48:00Z">
              <w:r w:rsidRPr="008178FF">
                <w:rPr>
                  <w:b w:val="0"/>
                  <w:bCs/>
                  <w:lang w:val="fr-FR"/>
                </w:rPr>
                <w:t xml:space="preserve">1.2 </w:t>
              </w:r>
              <w:proofErr w:type="spellStart"/>
              <w:r w:rsidRPr="008178FF">
                <w:rPr>
                  <w:b w:val="0"/>
                  <w:bCs/>
                  <w:lang w:val="fr-FR"/>
                </w:rPr>
                <w:t>endTime</w:t>
              </w:r>
              <w:proofErr w:type="spellEnd"/>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096D8518" w14:textId="77777777" w:rsidR="00FE34DD" w:rsidRPr="008178FF" w:rsidRDefault="00FE34DD" w:rsidP="000A0DA7">
            <w:pPr>
              <w:pStyle w:val="TAH"/>
              <w:rPr>
                <w:ins w:id="188" w:author="Nokia" w:date="2022-03-24T17:48:00Z"/>
                <w:b w:val="0"/>
                <w:bCs/>
                <w:lang w:val="fr-FR"/>
              </w:rPr>
            </w:pPr>
            <w:ins w:id="189" w:author="Nokia" w:date="2022-03-24T17:48:00Z">
              <w:r w:rsidRPr="008178FF">
                <w:rPr>
                  <w:b w:val="0"/>
                  <w:bCs/>
                  <w:lang w:val="fr-FR"/>
                </w:rPr>
                <w:t>CO</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4997B146" w14:textId="77777777" w:rsidR="00FE34DD" w:rsidRPr="008178FF" w:rsidRDefault="00FE34DD" w:rsidP="000A0DA7">
            <w:pPr>
              <w:pStyle w:val="TAH"/>
              <w:rPr>
                <w:ins w:id="190" w:author="Nokia" w:date="2022-03-24T17:48:00Z"/>
                <w:b w:val="0"/>
                <w:bCs/>
                <w:lang w:val="fr-FR"/>
              </w:rPr>
            </w:pPr>
            <w:ins w:id="191"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5B78B62D" w14:textId="77777777" w:rsidR="00FE34DD" w:rsidRPr="008178FF" w:rsidRDefault="00FE34DD" w:rsidP="000A0DA7">
            <w:pPr>
              <w:pStyle w:val="TAH"/>
              <w:rPr>
                <w:ins w:id="192" w:author="Nokia" w:date="2022-03-24T17:48:00Z"/>
                <w:b w:val="0"/>
                <w:bCs/>
                <w:lang w:val="fr-FR"/>
              </w:rPr>
            </w:pPr>
            <w:ins w:id="193"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40F1BDD4" w14:textId="77777777" w:rsidR="00FE34DD" w:rsidRPr="008178FF" w:rsidRDefault="00FE34DD" w:rsidP="000A0DA7">
            <w:pPr>
              <w:pStyle w:val="TAH"/>
              <w:rPr>
                <w:ins w:id="194" w:author="Nokia" w:date="2022-03-24T17:48:00Z"/>
                <w:b w:val="0"/>
                <w:bCs/>
                <w:lang w:val="fr-FR" w:eastAsia="zh-CN"/>
              </w:rPr>
            </w:pPr>
            <w:ins w:id="195"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150C53EC" w14:textId="77777777" w:rsidR="00FE34DD" w:rsidRPr="008178FF" w:rsidRDefault="00FE34DD" w:rsidP="000A0DA7">
            <w:pPr>
              <w:pStyle w:val="TAH"/>
              <w:rPr>
                <w:ins w:id="196" w:author="Nokia" w:date="2022-03-24T17:48:00Z"/>
                <w:b w:val="0"/>
                <w:bCs/>
                <w:lang w:val="fr-FR" w:eastAsia="zh-CN"/>
              </w:rPr>
            </w:pPr>
            <w:ins w:id="197" w:author="Nokia" w:date="2022-03-24T17:48:00Z">
              <w:r w:rsidRPr="008178FF">
                <w:rPr>
                  <w:b w:val="0"/>
                  <w:bCs/>
                  <w:lang w:val="fr-FR" w:eastAsia="zh-CN"/>
                </w:rPr>
                <w:t>T</w:t>
              </w:r>
            </w:ins>
          </w:p>
        </w:tc>
      </w:tr>
      <w:tr w:rsidR="00FE34DD" w:rsidRPr="009230CB" w14:paraId="59F442AE" w14:textId="77777777" w:rsidTr="000A0DA7">
        <w:trPr>
          <w:cantSplit/>
          <w:trHeight w:val="227"/>
          <w:jc w:val="center"/>
          <w:ins w:id="198"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2B333F39" w14:textId="3A4214E0" w:rsidR="00FE34DD" w:rsidRPr="008178FF" w:rsidRDefault="00FE34DD" w:rsidP="000A0DA7">
            <w:pPr>
              <w:pStyle w:val="TAH"/>
              <w:jc w:val="left"/>
              <w:rPr>
                <w:ins w:id="199" w:author="Nokia" w:date="2022-03-24T17:48:00Z"/>
                <w:b w:val="0"/>
                <w:bCs/>
                <w:lang w:val="fr-FR"/>
              </w:rPr>
            </w:pPr>
            <w:ins w:id="200" w:author="Nokia" w:date="2022-03-24T17:48:00Z">
              <w:r w:rsidRPr="008178FF">
                <w:rPr>
                  <w:b w:val="0"/>
                  <w:bCs/>
                  <w:lang w:val="fr-FR"/>
                </w:rPr>
                <w:t>CHOICE</w:t>
              </w:r>
            </w:ins>
            <w:ins w:id="201" w:author="Nokia" w:date="2022-03-25T18:18:00Z">
              <w:r>
                <w:rPr>
                  <w:b w:val="0"/>
                  <w:bCs/>
                  <w:lang w:val="fr-FR"/>
                </w:rPr>
                <w:t>_</w:t>
              </w:r>
            </w:ins>
            <w:ins w:id="202" w:author="Nokia" w:date="2022-03-24T17:48:00Z">
              <w:r w:rsidRPr="008178FF">
                <w:rPr>
                  <w:b w:val="0"/>
                  <w:bCs/>
                  <w:lang w:val="fr-FR"/>
                </w:rPr>
                <w:t xml:space="preserve">2.1 </w:t>
              </w:r>
              <w:proofErr w:type="spellStart"/>
              <w:r w:rsidRPr="008178FF">
                <w:rPr>
                  <w:b w:val="0"/>
                  <w:bCs/>
                  <w:lang w:val="fr-FR"/>
                </w:rPr>
                <w:t>timeIntervals</w:t>
              </w:r>
              <w:proofErr w:type="spellEnd"/>
              <w:r w:rsidRPr="008178FF">
                <w:rPr>
                  <w:b w:val="0"/>
                  <w:bCs/>
                  <w:lang w:val="fr-FR"/>
                </w:rPr>
                <w:t xml:space="preserve"> </w:t>
              </w:r>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680D2B85" w14:textId="77777777" w:rsidR="00FE34DD" w:rsidRPr="008178FF" w:rsidRDefault="00FE34DD" w:rsidP="000A0DA7">
            <w:pPr>
              <w:pStyle w:val="TAH"/>
              <w:rPr>
                <w:ins w:id="203" w:author="Nokia" w:date="2022-03-24T17:48:00Z"/>
                <w:b w:val="0"/>
                <w:bCs/>
                <w:lang w:val="fr-FR"/>
              </w:rPr>
            </w:pPr>
            <w:ins w:id="204"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5C4B87E6" w14:textId="77777777" w:rsidR="00FE34DD" w:rsidRPr="008178FF" w:rsidRDefault="00FE34DD" w:rsidP="000A0DA7">
            <w:pPr>
              <w:pStyle w:val="TAH"/>
              <w:rPr>
                <w:ins w:id="205" w:author="Nokia" w:date="2022-03-24T17:48:00Z"/>
                <w:b w:val="0"/>
                <w:bCs/>
                <w:lang w:val="fr-FR"/>
              </w:rPr>
            </w:pPr>
            <w:ins w:id="206"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58A962B0" w14:textId="77777777" w:rsidR="00FE34DD" w:rsidRPr="008178FF" w:rsidRDefault="00FE34DD" w:rsidP="000A0DA7">
            <w:pPr>
              <w:pStyle w:val="TAH"/>
              <w:rPr>
                <w:ins w:id="207" w:author="Nokia" w:date="2022-03-24T17:48:00Z"/>
                <w:b w:val="0"/>
                <w:bCs/>
                <w:lang w:val="fr-FR"/>
              </w:rPr>
            </w:pPr>
            <w:ins w:id="208"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753BD57F" w14:textId="77777777" w:rsidR="00FE34DD" w:rsidRPr="008178FF" w:rsidRDefault="00FE34DD" w:rsidP="000A0DA7">
            <w:pPr>
              <w:pStyle w:val="TAH"/>
              <w:rPr>
                <w:ins w:id="209" w:author="Nokia" w:date="2022-03-24T17:48:00Z"/>
                <w:b w:val="0"/>
                <w:bCs/>
                <w:lang w:val="fr-FR" w:eastAsia="zh-CN"/>
              </w:rPr>
            </w:pPr>
            <w:ins w:id="210"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137A67FE" w14:textId="77777777" w:rsidR="00FE34DD" w:rsidRPr="008178FF" w:rsidRDefault="00FE34DD" w:rsidP="000A0DA7">
            <w:pPr>
              <w:pStyle w:val="TAH"/>
              <w:rPr>
                <w:ins w:id="211" w:author="Nokia" w:date="2022-03-24T17:48:00Z"/>
                <w:b w:val="0"/>
                <w:bCs/>
                <w:lang w:val="fr-FR" w:eastAsia="zh-CN"/>
              </w:rPr>
            </w:pPr>
            <w:ins w:id="212" w:author="Nokia" w:date="2022-03-24T17:48:00Z">
              <w:r w:rsidRPr="008178FF">
                <w:rPr>
                  <w:b w:val="0"/>
                  <w:bCs/>
                  <w:lang w:val="fr-FR" w:eastAsia="zh-CN"/>
                </w:rPr>
                <w:t>T</w:t>
              </w:r>
            </w:ins>
          </w:p>
        </w:tc>
      </w:tr>
      <w:tr w:rsidR="00FE34DD" w14:paraId="3A47911C" w14:textId="77777777" w:rsidTr="000A0DA7">
        <w:trPr>
          <w:cantSplit/>
          <w:trHeight w:val="227"/>
          <w:jc w:val="center"/>
          <w:ins w:id="213"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0AAEEB06" w14:textId="4F3D9C63" w:rsidR="00FE34DD" w:rsidRPr="008178FF" w:rsidRDefault="00FE34DD" w:rsidP="000A0DA7">
            <w:pPr>
              <w:pStyle w:val="TAH"/>
              <w:jc w:val="left"/>
              <w:rPr>
                <w:ins w:id="214" w:author="Nokia" w:date="2022-03-24T17:48:00Z"/>
                <w:b w:val="0"/>
                <w:bCs/>
                <w:lang w:val="fr-FR"/>
              </w:rPr>
            </w:pPr>
            <w:ins w:id="215" w:author="Nokia" w:date="2022-03-24T17:48:00Z">
              <w:r w:rsidRPr="008178FF">
                <w:rPr>
                  <w:b w:val="0"/>
                  <w:bCs/>
                  <w:lang w:val="fr-FR"/>
                </w:rPr>
                <w:t>CHOICE</w:t>
              </w:r>
            </w:ins>
            <w:ins w:id="216" w:author="Nokia" w:date="2022-03-25T18:18:00Z">
              <w:r>
                <w:rPr>
                  <w:b w:val="0"/>
                  <w:bCs/>
                  <w:lang w:val="fr-FR"/>
                </w:rPr>
                <w:t>_</w:t>
              </w:r>
            </w:ins>
            <w:ins w:id="217" w:author="Nokia" w:date="2022-03-24T17:48:00Z">
              <w:r w:rsidRPr="008178FF">
                <w:rPr>
                  <w:b w:val="0"/>
                  <w:bCs/>
                  <w:lang w:val="fr-FR"/>
                </w:rPr>
                <w:t xml:space="preserve">3.1 </w:t>
              </w:r>
              <w:proofErr w:type="spellStart"/>
              <w:r w:rsidRPr="008178FF">
                <w:rPr>
                  <w:b w:val="0"/>
                  <w:bCs/>
                  <w:lang w:val="fr-FR"/>
                </w:rPr>
                <w:t>timeIntervals</w:t>
              </w:r>
              <w:proofErr w:type="spellEnd"/>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737B088A" w14:textId="77777777" w:rsidR="00FE34DD" w:rsidRPr="008178FF" w:rsidRDefault="00FE34DD" w:rsidP="000A0DA7">
            <w:pPr>
              <w:pStyle w:val="TAH"/>
              <w:rPr>
                <w:ins w:id="218" w:author="Nokia" w:date="2022-03-24T17:48:00Z"/>
                <w:b w:val="0"/>
                <w:bCs/>
                <w:lang w:val="fr-FR"/>
              </w:rPr>
            </w:pPr>
            <w:ins w:id="219"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52037B49" w14:textId="77777777" w:rsidR="00FE34DD" w:rsidRPr="008178FF" w:rsidRDefault="00FE34DD" w:rsidP="000A0DA7">
            <w:pPr>
              <w:pStyle w:val="TAH"/>
              <w:rPr>
                <w:ins w:id="220" w:author="Nokia" w:date="2022-03-24T17:48:00Z"/>
                <w:b w:val="0"/>
                <w:bCs/>
                <w:lang w:val="fr-FR"/>
              </w:rPr>
            </w:pPr>
            <w:ins w:id="221"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6A9D81C0" w14:textId="77777777" w:rsidR="00FE34DD" w:rsidRPr="008178FF" w:rsidRDefault="00FE34DD" w:rsidP="000A0DA7">
            <w:pPr>
              <w:pStyle w:val="TAH"/>
              <w:rPr>
                <w:ins w:id="222" w:author="Nokia" w:date="2022-03-24T17:48:00Z"/>
                <w:b w:val="0"/>
                <w:bCs/>
                <w:lang w:val="fr-FR"/>
              </w:rPr>
            </w:pPr>
            <w:ins w:id="223"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3787819C" w14:textId="77777777" w:rsidR="00FE34DD" w:rsidRPr="008178FF" w:rsidRDefault="00FE34DD" w:rsidP="000A0DA7">
            <w:pPr>
              <w:pStyle w:val="TAH"/>
              <w:rPr>
                <w:ins w:id="224" w:author="Nokia" w:date="2022-03-24T17:48:00Z"/>
                <w:b w:val="0"/>
                <w:bCs/>
                <w:lang w:val="fr-FR" w:eastAsia="zh-CN"/>
              </w:rPr>
            </w:pPr>
            <w:ins w:id="225"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648415DC" w14:textId="77777777" w:rsidR="00FE34DD" w:rsidRPr="008178FF" w:rsidRDefault="00FE34DD" w:rsidP="000A0DA7">
            <w:pPr>
              <w:pStyle w:val="TAH"/>
              <w:rPr>
                <w:ins w:id="226" w:author="Nokia" w:date="2022-03-24T17:48:00Z"/>
                <w:b w:val="0"/>
                <w:bCs/>
                <w:lang w:val="fr-FR" w:eastAsia="zh-CN"/>
              </w:rPr>
            </w:pPr>
            <w:ins w:id="227" w:author="Nokia" w:date="2022-03-24T17:48:00Z">
              <w:r w:rsidRPr="008178FF">
                <w:rPr>
                  <w:b w:val="0"/>
                  <w:bCs/>
                  <w:lang w:val="fr-FR" w:eastAsia="zh-CN"/>
                </w:rPr>
                <w:t>T</w:t>
              </w:r>
            </w:ins>
          </w:p>
        </w:tc>
      </w:tr>
      <w:tr w:rsidR="00FE34DD" w:rsidRPr="009230CB" w14:paraId="0A863622" w14:textId="77777777" w:rsidTr="000A0DA7">
        <w:trPr>
          <w:cantSplit/>
          <w:trHeight w:val="227"/>
          <w:jc w:val="center"/>
          <w:ins w:id="228"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6696A022" w14:textId="29D94753" w:rsidR="00FE34DD" w:rsidRPr="008178FF" w:rsidRDefault="00FE34DD" w:rsidP="000A0DA7">
            <w:pPr>
              <w:pStyle w:val="TAH"/>
              <w:jc w:val="left"/>
              <w:rPr>
                <w:ins w:id="229" w:author="Nokia" w:date="2022-03-24T17:48:00Z"/>
                <w:b w:val="0"/>
                <w:bCs/>
                <w:lang w:val="fr-FR"/>
              </w:rPr>
            </w:pPr>
            <w:ins w:id="230" w:author="Nokia" w:date="2022-03-24T17:48:00Z">
              <w:r w:rsidRPr="008178FF">
                <w:rPr>
                  <w:b w:val="0"/>
                  <w:bCs/>
                  <w:lang w:val="fr-FR"/>
                </w:rPr>
                <w:t>CHOICE</w:t>
              </w:r>
            </w:ins>
            <w:ins w:id="231" w:author="Nokia" w:date="2022-03-25T18:18:00Z">
              <w:r>
                <w:rPr>
                  <w:b w:val="0"/>
                  <w:bCs/>
                  <w:lang w:val="fr-FR"/>
                </w:rPr>
                <w:t>_</w:t>
              </w:r>
            </w:ins>
            <w:ins w:id="232" w:author="Nokia" w:date="2022-03-24T17:48:00Z">
              <w:r w:rsidRPr="008178FF">
                <w:rPr>
                  <w:b w:val="0"/>
                  <w:bCs/>
                  <w:lang w:val="fr-FR"/>
                </w:rPr>
                <w:t xml:space="preserve">3.2 </w:t>
              </w:r>
              <w:proofErr w:type="spellStart"/>
              <w:r w:rsidRPr="008178FF">
                <w:rPr>
                  <w:b w:val="0"/>
                  <w:bCs/>
                  <w:lang w:val="fr-FR"/>
                </w:rPr>
                <w:t>daysOfWeek</w:t>
              </w:r>
              <w:proofErr w:type="spellEnd"/>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3B8A24B3" w14:textId="77777777" w:rsidR="00FE34DD" w:rsidRPr="008178FF" w:rsidRDefault="00FE34DD" w:rsidP="000A0DA7">
            <w:pPr>
              <w:pStyle w:val="TAH"/>
              <w:rPr>
                <w:ins w:id="233" w:author="Nokia" w:date="2022-03-24T17:48:00Z"/>
                <w:b w:val="0"/>
                <w:bCs/>
                <w:lang w:val="fr-FR"/>
              </w:rPr>
            </w:pPr>
            <w:ins w:id="234"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3DAEB388" w14:textId="77777777" w:rsidR="00FE34DD" w:rsidRPr="008178FF" w:rsidRDefault="00FE34DD" w:rsidP="000A0DA7">
            <w:pPr>
              <w:pStyle w:val="TAH"/>
              <w:rPr>
                <w:ins w:id="235" w:author="Nokia" w:date="2022-03-24T17:48:00Z"/>
                <w:b w:val="0"/>
                <w:bCs/>
                <w:lang w:val="fr-FR"/>
              </w:rPr>
            </w:pPr>
            <w:ins w:id="236"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722A2D56" w14:textId="77777777" w:rsidR="00FE34DD" w:rsidRPr="008178FF" w:rsidRDefault="00FE34DD" w:rsidP="000A0DA7">
            <w:pPr>
              <w:pStyle w:val="TAH"/>
              <w:rPr>
                <w:ins w:id="237" w:author="Nokia" w:date="2022-03-24T17:48:00Z"/>
                <w:b w:val="0"/>
                <w:bCs/>
                <w:lang w:val="fr-FR"/>
              </w:rPr>
            </w:pPr>
            <w:ins w:id="238"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571A40A4" w14:textId="77777777" w:rsidR="00FE34DD" w:rsidRPr="008178FF" w:rsidRDefault="00FE34DD" w:rsidP="000A0DA7">
            <w:pPr>
              <w:pStyle w:val="TAH"/>
              <w:rPr>
                <w:ins w:id="239" w:author="Nokia" w:date="2022-03-24T17:48:00Z"/>
                <w:b w:val="0"/>
                <w:bCs/>
                <w:lang w:val="fr-FR" w:eastAsia="zh-CN"/>
              </w:rPr>
            </w:pPr>
            <w:ins w:id="240"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252EABEC" w14:textId="77777777" w:rsidR="00FE34DD" w:rsidRPr="008178FF" w:rsidRDefault="00FE34DD" w:rsidP="000A0DA7">
            <w:pPr>
              <w:pStyle w:val="TAH"/>
              <w:rPr>
                <w:ins w:id="241" w:author="Nokia" w:date="2022-03-24T17:48:00Z"/>
                <w:b w:val="0"/>
                <w:bCs/>
                <w:lang w:val="fr-FR" w:eastAsia="zh-CN"/>
              </w:rPr>
            </w:pPr>
            <w:ins w:id="242" w:author="Nokia" w:date="2022-03-24T17:48:00Z">
              <w:r w:rsidRPr="008178FF">
                <w:rPr>
                  <w:b w:val="0"/>
                  <w:bCs/>
                  <w:lang w:val="fr-FR" w:eastAsia="zh-CN"/>
                </w:rPr>
                <w:t>T</w:t>
              </w:r>
            </w:ins>
          </w:p>
        </w:tc>
      </w:tr>
      <w:tr w:rsidR="00FE34DD" w14:paraId="0AAC08B6" w14:textId="77777777" w:rsidTr="000A0DA7">
        <w:trPr>
          <w:cantSplit/>
          <w:trHeight w:val="227"/>
          <w:jc w:val="center"/>
          <w:ins w:id="243"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59D76F12" w14:textId="71A98C8A" w:rsidR="00FE34DD" w:rsidRPr="008178FF" w:rsidRDefault="00FE34DD" w:rsidP="000A0DA7">
            <w:pPr>
              <w:pStyle w:val="TAH"/>
              <w:jc w:val="left"/>
              <w:rPr>
                <w:ins w:id="244" w:author="Nokia" w:date="2022-03-24T17:48:00Z"/>
                <w:b w:val="0"/>
                <w:bCs/>
                <w:lang w:val="fr-FR"/>
              </w:rPr>
            </w:pPr>
            <w:ins w:id="245" w:author="Nokia" w:date="2022-03-24T17:48:00Z">
              <w:r w:rsidRPr="008178FF">
                <w:rPr>
                  <w:b w:val="0"/>
                  <w:bCs/>
                  <w:lang w:val="fr-FR"/>
                </w:rPr>
                <w:t>CHOICE</w:t>
              </w:r>
            </w:ins>
            <w:ins w:id="246" w:author="Nokia" w:date="2022-03-25T18:18:00Z">
              <w:r>
                <w:rPr>
                  <w:b w:val="0"/>
                  <w:bCs/>
                  <w:lang w:val="fr-FR"/>
                </w:rPr>
                <w:t>_</w:t>
              </w:r>
            </w:ins>
            <w:ins w:id="247" w:author="Nokia" w:date="2022-03-24T17:48:00Z">
              <w:r w:rsidRPr="008178FF">
                <w:rPr>
                  <w:b w:val="0"/>
                  <w:bCs/>
                  <w:lang w:val="fr-FR"/>
                </w:rPr>
                <w:t xml:space="preserve">4.1 </w:t>
              </w:r>
              <w:proofErr w:type="spellStart"/>
              <w:r w:rsidRPr="008178FF">
                <w:rPr>
                  <w:b w:val="0"/>
                  <w:bCs/>
                  <w:lang w:val="fr-FR"/>
                </w:rPr>
                <w:t>timeIntervals</w:t>
              </w:r>
              <w:proofErr w:type="spellEnd"/>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38CCF2A3" w14:textId="77777777" w:rsidR="00FE34DD" w:rsidRPr="008178FF" w:rsidRDefault="00FE34DD" w:rsidP="000A0DA7">
            <w:pPr>
              <w:pStyle w:val="TAH"/>
              <w:rPr>
                <w:ins w:id="248" w:author="Nokia" w:date="2022-03-24T17:48:00Z"/>
                <w:b w:val="0"/>
                <w:bCs/>
                <w:lang w:val="fr-FR"/>
              </w:rPr>
            </w:pPr>
            <w:ins w:id="249"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29851CAD" w14:textId="77777777" w:rsidR="00FE34DD" w:rsidRPr="008178FF" w:rsidRDefault="00FE34DD" w:rsidP="000A0DA7">
            <w:pPr>
              <w:pStyle w:val="TAH"/>
              <w:rPr>
                <w:ins w:id="250" w:author="Nokia" w:date="2022-03-24T17:48:00Z"/>
                <w:b w:val="0"/>
                <w:bCs/>
                <w:lang w:val="fr-FR"/>
              </w:rPr>
            </w:pPr>
            <w:ins w:id="251"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72A9DAEF" w14:textId="77777777" w:rsidR="00FE34DD" w:rsidRPr="008178FF" w:rsidRDefault="00FE34DD" w:rsidP="000A0DA7">
            <w:pPr>
              <w:pStyle w:val="TAH"/>
              <w:rPr>
                <w:ins w:id="252" w:author="Nokia" w:date="2022-03-24T17:48:00Z"/>
                <w:b w:val="0"/>
                <w:bCs/>
                <w:lang w:val="fr-FR"/>
              </w:rPr>
            </w:pPr>
            <w:ins w:id="253"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7940E49A" w14:textId="77777777" w:rsidR="00FE34DD" w:rsidRPr="008178FF" w:rsidRDefault="00FE34DD" w:rsidP="000A0DA7">
            <w:pPr>
              <w:pStyle w:val="TAH"/>
              <w:rPr>
                <w:ins w:id="254" w:author="Nokia" w:date="2022-03-24T17:48:00Z"/>
                <w:b w:val="0"/>
                <w:bCs/>
                <w:lang w:val="fr-FR" w:eastAsia="zh-CN"/>
              </w:rPr>
            </w:pPr>
            <w:ins w:id="255"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498EE9CC" w14:textId="77777777" w:rsidR="00FE34DD" w:rsidRPr="008178FF" w:rsidRDefault="00FE34DD" w:rsidP="000A0DA7">
            <w:pPr>
              <w:pStyle w:val="TAH"/>
              <w:rPr>
                <w:ins w:id="256" w:author="Nokia" w:date="2022-03-24T17:48:00Z"/>
                <w:b w:val="0"/>
                <w:bCs/>
                <w:lang w:val="fr-FR" w:eastAsia="zh-CN"/>
              </w:rPr>
            </w:pPr>
            <w:ins w:id="257" w:author="Nokia" w:date="2022-03-24T17:48:00Z">
              <w:r w:rsidRPr="008178FF">
                <w:rPr>
                  <w:b w:val="0"/>
                  <w:bCs/>
                  <w:lang w:val="fr-FR" w:eastAsia="zh-CN"/>
                </w:rPr>
                <w:t>T</w:t>
              </w:r>
            </w:ins>
          </w:p>
        </w:tc>
      </w:tr>
      <w:tr w:rsidR="00FE34DD" w:rsidRPr="009230CB" w14:paraId="770C40CC" w14:textId="77777777" w:rsidTr="000A0DA7">
        <w:trPr>
          <w:cantSplit/>
          <w:trHeight w:val="227"/>
          <w:jc w:val="center"/>
          <w:ins w:id="258"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04D6DA2E" w14:textId="51941A5E" w:rsidR="00FE34DD" w:rsidRPr="008178FF" w:rsidRDefault="00FE34DD" w:rsidP="000A0DA7">
            <w:pPr>
              <w:pStyle w:val="TAH"/>
              <w:jc w:val="left"/>
              <w:rPr>
                <w:ins w:id="259" w:author="Nokia" w:date="2022-03-24T17:48:00Z"/>
                <w:b w:val="0"/>
                <w:bCs/>
                <w:lang w:val="fr-FR"/>
              </w:rPr>
            </w:pPr>
            <w:ins w:id="260" w:author="Nokia" w:date="2022-03-24T17:48:00Z">
              <w:r w:rsidRPr="008178FF">
                <w:rPr>
                  <w:b w:val="0"/>
                  <w:bCs/>
                  <w:lang w:val="fr-FR"/>
                </w:rPr>
                <w:t>CHOICE</w:t>
              </w:r>
            </w:ins>
            <w:ins w:id="261" w:author="Nokia" w:date="2022-03-25T18:18:00Z">
              <w:r>
                <w:rPr>
                  <w:b w:val="0"/>
                  <w:bCs/>
                  <w:lang w:val="fr-FR"/>
                </w:rPr>
                <w:t>_</w:t>
              </w:r>
            </w:ins>
            <w:ins w:id="262" w:author="Nokia" w:date="2022-03-24T17:48:00Z">
              <w:r w:rsidRPr="008178FF">
                <w:rPr>
                  <w:b w:val="0"/>
                  <w:bCs/>
                  <w:lang w:val="fr-FR"/>
                </w:rPr>
                <w:t xml:space="preserve">4.2 </w:t>
              </w:r>
              <w:proofErr w:type="spellStart"/>
              <w:r w:rsidRPr="008178FF">
                <w:rPr>
                  <w:b w:val="0"/>
                  <w:bCs/>
                  <w:lang w:val="fr-FR"/>
                </w:rPr>
                <w:t>daysOfMonth</w:t>
              </w:r>
              <w:proofErr w:type="spellEnd"/>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417CC2B2" w14:textId="77777777" w:rsidR="00FE34DD" w:rsidRPr="008178FF" w:rsidRDefault="00FE34DD" w:rsidP="000A0DA7">
            <w:pPr>
              <w:pStyle w:val="TAH"/>
              <w:rPr>
                <w:ins w:id="263" w:author="Nokia" w:date="2022-03-24T17:48:00Z"/>
                <w:b w:val="0"/>
                <w:bCs/>
                <w:lang w:val="fr-FR"/>
              </w:rPr>
            </w:pPr>
            <w:ins w:id="264"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6A45F20A" w14:textId="77777777" w:rsidR="00FE34DD" w:rsidRPr="008178FF" w:rsidRDefault="00FE34DD" w:rsidP="000A0DA7">
            <w:pPr>
              <w:pStyle w:val="TAH"/>
              <w:rPr>
                <w:ins w:id="265" w:author="Nokia" w:date="2022-03-24T17:48:00Z"/>
                <w:b w:val="0"/>
                <w:bCs/>
                <w:lang w:val="fr-FR"/>
              </w:rPr>
            </w:pPr>
            <w:ins w:id="266"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18635F7F" w14:textId="77777777" w:rsidR="00FE34DD" w:rsidRPr="008178FF" w:rsidRDefault="00FE34DD" w:rsidP="000A0DA7">
            <w:pPr>
              <w:pStyle w:val="TAH"/>
              <w:rPr>
                <w:ins w:id="267" w:author="Nokia" w:date="2022-03-24T17:48:00Z"/>
                <w:b w:val="0"/>
                <w:bCs/>
                <w:lang w:val="fr-FR"/>
              </w:rPr>
            </w:pPr>
            <w:ins w:id="268"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37535A43" w14:textId="77777777" w:rsidR="00FE34DD" w:rsidRPr="008178FF" w:rsidRDefault="00FE34DD" w:rsidP="000A0DA7">
            <w:pPr>
              <w:pStyle w:val="TAH"/>
              <w:rPr>
                <w:ins w:id="269" w:author="Nokia" w:date="2022-03-24T17:48:00Z"/>
                <w:b w:val="0"/>
                <w:bCs/>
                <w:lang w:val="fr-FR" w:eastAsia="zh-CN"/>
              </w:rPr>
            </w:pPr>
            <w:ins w:id="270"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13BA8EFD" w14:textId="77777777" w:rsidR="00FE34DD" w:rsidRPr="008178FF" w:rsidRDefault="00FE34DD" w:rsidP="000A0DA7">
            <w:pPr>
              <w:pStyle w:val="TAH"/>
              <w:rPr>
                <w:ins w:id="271" w:author="Nokia" w:date="2022-03-24T17:48:00Z"/>
                <w:b w:val="0"/>
                <w:bCs/>
                <w:lang w:val="fr-FR" w:eastAsia="zh-CN"/>
              </w:rPr>
            </w:pPr>
            <w:ins w:id="272" w:author="Nokia" w:date="2022-03-24T17:48:00Z">
              <w:r w:rsidRPr="008178FF">
                <w:rPr>
                  <w:b w:val="0"/>
                  <w:bCs/>
                  <w:lang w:val="fr-FR" w:eastAsia="zh-CN"/>
                </w:rPr>
                <w:t>T</w:t>
              </w:r>
            </w:ins>
          </w:p>
        </w:tc>
      </w:tr>
      <w:tr w:rsidR="00FE34DD" w14:paraId="20EE8790" w14:textId="77777777" w:rsidTr="000A0DA7">
        <w:trPr>
          <w:cantSplit/>
          <w:trHeight w:val="227"/>
          <w:jc w:val="center"/>
          <w:ins w:id="273"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2C1EB77D" w14:textId="41D56BB5" w:rsidR="00FE34DD" w:rsidRPr="008178FF" w:rsidRDefault="00FE34DD" w:rsidP="000A0DA7">
            <w:pPr>
              <w:pStyle w:val="TAH"/>
              <w:jc w:val="left"/>
              <w:rPr>
                <w:ins w:id="274" w:author="Nokia" w:date="2022-03-24T17:48:00Z"/>
                <w:b w:val="0"/>
                <w:bCs/>
                <w:lang w:val="fr-FR"/>
              </w:rPr>
            </w:pPr>
            <w:ins w:id="275" w:author="Nokia" w:date="2022-03-24T17:48:00Z">
              <w:r w:rsidRPr="008178FF">
                <w:rPr>
                  <w:b w:val="0"/>
                  <w:bCs/>
                  <w:lang w:val="fr-FR"/>
                </w:rPr>
                <w:t>CHOICE</w:t>
              </w:r>
            </w:ins>
            <w:ins w:id="276" w:author="Nokia" w:date="2022-03-25T18:18:00Z">
              <w:r>
                <w:rPr>
                  <w:b w:val="0"/>
                  <w:bCs/>
                  <w:lang w:val="fr-FR"/>
                </w:rPr>
                <w:t>_</w:t>
              </w:r>
            </w:ins>
            <w:ins w:id="277" w:author="Nokia" w:date="2022-03-24T17:48:00Z">
              <w:r w:rsidRPr="008178FF">
                <w:rPr>
                  <w:b w:val="0"/>
                  <w:bCs/>
                  <w:lang w:val="fr-FR"/>
                </w:rPr>
                <w:t xml:space="preserve">5.1 </w:t>
              </w:r>
              <w:proofErr w:type="spellStart"/>
              <w:r w:rsidRPr="008178FF">
                <w:rPr>
                  <w:b w:val="0"/>
                  <w:bCs/>
                  <w:lang w:val="fr-FR"/>
                </w:rPr>
                <w:t>timeIntervals</w:t>
              </w:r>
              <w:proofErr w:type="spellEnd"/>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3172071C" w14:textId="77777777" w:rsidR="00FE34DD" w:rsidRPr="008178FF" w:rsidRDefault="00FE34DD" w:rsidP="000A0DA7">
            <w:pPr>
              <w:pStyle w:val="TAH"/>
              <w:rPr>
                <w:ins w:id="278" w:author="Nokia" w:date="2022-03-24T17:48:00Z"/>
                <w:b w:val="0"/>
                <w:bCs/>
                <w:lang w:val="fr-FR"/>
              </w:rPr>
            </w:pPr>
            <w:ins w:id="279"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7E8788B2" w14:textId="77777777" w:rsidR="00FE34DD" w:rsidRPr="008178FF" w:rsidRDefault="00FE34DD" w:rsidP="000A0DA7">
            <w:pPr>
              <w:pStyle w:val="TAH"/>
              <w:rPr>
                <w:ins w:id="280" w:author="Nokia" w:date="2022-03-24T17:48:00Z"/>
                <w:b w:val="0"/>
                <w:bCs/>
                <w:lang w:val="fr-FR"/>
              </w:rPr>
            </w:pPr>
            <w:ins w:id="281"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30941877" w14:textId="77777777" w:rsidR="00FE34DD" w:rsidRPr="008178FF" w:rsidRDefault="00FE34DD" w:rsidP="000A0DA7">
            <w:pPr>
              <w:pStyle w:val="TAH"/>
              <w:rPr>
                <w:ins w:id="282" w:author="Nokia" w:date="2022-03-24T17:48:00Z"/>
                <w:b w:val="0"/>
                <w:bCs/>
                <w:lang w:val="fr-FR"/>
              </w:rPr>
            </w:pPr>
            <w:ins w:id="283"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3C7B5430" w14:textId="77777777" w:rsidR="00FE34DD" w:rsidRPr="008178FF" w:rsidRDefault="00FE34DD" w:rsidP="000A0DA7">
            <w:pPr>
              <w:pStyle w:val="TAH"/>
              <w:rPr>
                <w:ins w:id="284" w:author="Nokia" w:date="2022-03-24T17:48:00Z"/>
                <w:b w:val="0"/>
                <w:bCs/>
                <w:lang w:val="fr-FR" w:eastAsia="zh-CN"/>
              </w:rPr>
            </w:pPr>
            <w:ins w:id="285"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62598FCD" w14:textId="77777777" w:rsidR="00FE34DD" w:rsidRPr="008178FF" w:rsidRDefault="00FE34DD" w:rsidP="000A0DA7">
            <w:pPr>
              <w:pStyle w:val="TAH"/>
              <w:rPr>
                <w:ins w:id="286" w:author="Nokia" w:date="2022-03-24T17:48:00Z"/>
                <w:b w:val="0"/>
                <w:bCs/>
                <w:lang w:val="fr-FR" w:eastAsia="zh-CN"/>
              </w:rPr>
            </w:pPr>
            <w:ins w:id="287" w:author="Nokia" w:date="2022-03-24T17:48:00Z">
              <w:r w:rsidRPr="008178FF">
                <w:rPr>
                  <w:b w:val="0"/>
                  <w:bCs/>
                  <w:lang w:val="fr-FR" w:eastAsia="zh-CN"/>
                </w:rPr>
                <w:t>T</w:t>
              </w:r>
            </w:ins>
          </w:p>
        </w:tc>
      </w:tr>
      <w:tr w:rsidR="00FE34DD" w:rsidRPr="009230CB" w14:paraId="731BE807" w14:textId="77777777" w:rsidTr="000A0DA7">
        <w:trPr>
          <w:cantSplit/>
          <w:trHeight w:val="227"/>
          <w:jc w:val="center"/>
          <w:ins w:id="288" w:author="Nokia" w:date="2022-03-24T17:48:00Z"/>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79D35BDA" w14:textId="7B8883E6" w:rsidR="00FE34DD" w:rsidRPr="008178FF" w:rsidRDefault="00FE34DD" w:rsidP="000A0DA7">
            <w:pPr>
              <w:pStyle w:val="TAH"/>
              <w:jc w:val="left"/>
              <w:rPr>
                <w:ins w:id="289" w:author="Nokia" w:date="2022-03-24T17:48:00Z"/>
                <w:b w:val="0"/>
                <w:bCs/>
                <w:lang w:val="fr-FR"/>
              </w:rPr>
            </w:pPr>
            <w:ins w:id="290" w:author="Nokia" w:date="2022-03-24T17:48:00Z">
              <w:r w:rsidRPr="008178FF">
                <w:rPr>
                  <w:b w:val="0"/>
                  <w:bCs/>
                  <w:lang w:val="fr-FR"/>
                </w:rPr>
                <w:t>CHOICE</w:t>
              </w:r>
            </w:ins>
            <w:ins w:id="291" w:author="Nokia" w:date="2022-03-25T18:19:00Z">
              <w:r>
                <w:rPr>
                  <w:b w:val="0"/>
                  <w:bCs/>
                  <w:lang w:val="fr-FR"/>
                </w:rPr>
                <w:t>_</w:t>
              </w:r>
            </w:ins>
            <w:ins w:id="292" w:author="Nokia" w:date="2022-03-24T17:48:00Z">
              <w:r w:rsidRPr="008178FF">
                <w:rPr>
                  <w:b w:val="0"/>
                  <w:bCs/>
                  <w:lang w:val="fr-FR"/>
                </w:rPr>
                <w:t xml:space="preserve">5.2 </w:t>
              </w:r>
              <w:proofErr w:type="spellStart"/>
              <w:r w:rsidRPr="008178FF">
                <w:rPr>
                  <w:b w:val="0"/>
                  <w:bCs/>
                  <w:lang w:val="fr-FR"/>
                </w:rPr>
                <w:t>specialDays</w:t>
              </w:r>
              <w:proofErr w:type="spellEnd"/>
            </w:ins>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3C77B168" w14:textId="77777777" w:rsidR="00FE34DD" w:rsidRPr="008178FF" w:rsidRDefault="00FE34DD" w:rsidP="000A0DA7">
            <w:pPr>
              <w:pStyle w:val="TAH"/>
              <w:rPr>
                <w:ins w:id="293" w:author="Nokia" w:date="2022-03-24T17:48:00Z"/>
                <w:b w:val="0"/>
                <w:bCs/>
                <w:lang w:val="fr-FR"/>
              </w:rPr>
            </w:pPr>
            <w:ins w:id="294" w:author="Nokia" w:date="2022-03-24T17:48:00Z">
              <w:r w:rsidRPr="008178FF">
                <w:rPr>
                  <w:b w:val="0"/>
                  <w:bCs/>
                  <w:lang w:val="fr-FR"/>
                </w:rPr>
                <w:t>CM</w:t>
              </w:r>
            </w:ins>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56DDBC52" w14:textId="77777777" w:rsidR="00FE34DD" w:rsidRPr="008178FF" w:rsidRDefault="00FE34DD" w:rsidP="000A0DA7">
            <w:pPr>
              <w:pStyle w:val="TAH"/>
              <w:rPr>
                <w:ins w:id="295" w:author="Nokia" w:date="2022-03-24T17:48:00Z"/>
                <w:b w:val="0"/>
                <w:bCs/>
                <w:lang w:val="fr-FR"/>
              </w:rPr>
            </w:pPr>
            <w:ins w:id="296" w:author="Nokia" w:date="2022-03-24T17:48:00Z">
              <w:r w:rsidRPr="008178FF">
                <w:rPr>
                  <w:b w:val="0"/>
                  <w:bCs/>
                  <w:lang w:val="fr-FR"/>
                </w:rPr>
                <w:t>T</w:t>
              </w:r>
            </w:ins>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138E71F4" w14:textId="77777777" w:rsidR="00FE34DD" w:rsidRPr="008178FF" w:rsidRDefault="00FE34DD" w:rsidP="000A0DA7">
            <w:pPr>
              <w:pStyle w:val="TAH"/>
              <w:rPr>
                <w:ins w:id="297" w:author="Nokia" w:date="2022-03-24T17:48:00Z"/>
                <w:b w:val="0"/>
                <w:bCs/>
                <w:lang w:val="fr-FR"/>
              </w:rPr>
            </w:pPr>
            <w:ins w:id="298" w:author="Nokia" w:date="2022-03-24T17:48:00Z">
              <w:r w:rsidRPr="008178FF">
                <w:rPr>
                  <w:b w:val="0"/>
                  <w:bCs/>
                  <w:lang w:val="fr-FR"/>
                </w:rPr>
                <w:t>T</w:t>
              </w:r>
            </w:ins>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5AB66126" w14:textId="77777777" w:rsidR="00FE34DD" w:rsidRPr="008178FF" w:rsidRDefault="00FE34DD" w:rsidP="000A0DA7">
            <w:pPr>
              <w:pStyle w:val="TAH"/>
              <w:rPr>
                <w:ins w:id="299" w:author="Nokia" w:date="2022-03-24T17:48:00Z"/>
                <w:b w:val="0"/>
                <w:bCs/>
                <w:lang w:val="fr-FR" w:eastAsia="zh-CN"/>
              </w:rPr>
            </w:pPr>
            <w:ins w:id="300" w:author="Nokia" w:date="2022-03-24T17:48:00Z">
              <w:r w:rsidRPr="008178FF">
                <w:rPr>
                  <w:b w:val="0"/>
                  <w:bCs/>
                  <w:lang w:val="fr-FR" w:eastAsia="zh-CN"/>
                </w:rPr>
                <w:t>F</w:t>
              </w:r>
            </w:ins>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21B9E1E6" w14:textId="77777777" w:rsidR="00FE34DD" w:rsidRPr="008178FF" w:rsidRDefault="00FE34DD" w:rsidP="000A0DA7">
            <w:pPr>
              <w:pStyle w:val="TAH"/>
              <w:rPr>
                <w:ins w:id="301" w:author="Nokia" w:date="2022-03-24T17:48:00Z"/>
                <w:b w:val="0"/>
                <w:bCs/>
                <w:lang w:val="fr-FR" w:eastAsia="zh-CN"/>
              </w:rPr>
            </w:pPr>
            <w:ins w:id="302" w:author="Nokia" w:date="2022-03-24T17:48:00Z">
              <w:r w:rsidRPr="008178FF">
                <w:rPr>
                  <w:b w:val="0"/>
                  <w:bCs/>
                  <w:lang w:val="fr-FR" w:eastAsia="zh-CN"/>
                </w:rPr>
                <w:t>T</w:t>
              </w:r>
            </w:ins>
          </w:p>
        </w:tc>
      </w:tr>
    </w:tbl>
    <w:p w14:paraId="4DABA4ED" w14:textId="77777777" w:rsidR="00FE34DD" w:rsidRDefault="00FE34DD" w:rsidP="00FE34DD">
      <w:pPr>
        <w:rPr>
          <w:ins w:id="303" w:author="Nokia" w:date="2022-03-24T17:48:00Z"/>
        </w:rPr>
      </w:pPr>
    </w:p>
    <w:p w14:paraId="4CE2F9A7" w14:textId="322425F2" w:rsidR="00FE34DD" w:rsidRDefault="00FE34DD" w:rsidP="00FE34DD">
      <w:pPr>
        <w:pStyle w:val="Heading4"/>
        <w:rPr>
          <w:ins w:id="304" w:author="Nokia" w:date="2022-03-24T17:48:00Z"/>
        </w:rPr>
      </w:pPr>
      <w:ins w:id="305" w:author="Nokia" w:date="2022-03-24T17:48:00Z">
        <w:r>
          <w:lastRenderedPageBreak/>
          <w:t>4.</w:t>
        </w:r>
        <w:proofErr w:type="gramStart"/>
        <w:r>
          <w:t>3.</w:t>
        </w:r>
      </w:ins>
      <w:ins w:id="306" w:author="Nokia" w:date="2022-03-25T18:15:00Z">
        <w:r>
          <w:t>B</w:t>
        </w:r>
      </w:ins>
      <w:ins w:id="307" w:author="Nokia" w:date="2022-03-24T17:48:00Z">
        <w:r>
          <w:t>.</w:t>
        </w:r>
        <w:proofErr w:type="gramEnd"/>
        <w:r>
          <w:t>3</w:t>
        </w:r>
        <w:r>
          <w:tab/>
          <w:t>Attribute constraints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6"/>
        <w:gridCol w:w="4665"/>
      </w:tblGrid>
      <w:tr w:rsidR="00FE34DD" w14:paraId="2023BA2D" w14:textId="77777777" w:rsidTr="000A0DA7">
        <w:trPr>
          <w:jc w:val="center"/>
          <w:ins w:id="308" w:author="Nokia" w:date="2022-03-24T17:48:00Z"/>
        </w:trPr>
        <w:tc>
          <w:tcPr>
            <w:tcW w:w="2578" w:type="pct"/>
            <w:shd w:val="clear" w:color="auto" w:fill="BFBFBF"/>
          </w:tcPr>
          <w:p w14:paraId="3A90688A" w14:textId="77777777" w:rsidR="00FE34DD" w:rsidRDefault="00FE34DD" w:rsidP="000A0DA7">
            <w:pPr>
              <w:pStyle w:val="TAH"/>
              <w:rPr>
                <w:ins w:id="309" w:author="Nokia" w:date="2022-03-24T17:48:00Z"/>
              </w:rPr>
            </w:pPr>
            <w:ins w:id="310" w:author="Nokia" w:date="2022-03-24T17:48:00Z">
              <w:r>
                <w:t>Name</w:t>
              </w:r>
            </w:ins>
          </w:p>
        </w:tc>
        <w:tc>
          <w:tcPr>
            <w:tcW w:w="2422" w:type="pct"/>
            <w:shd w:val="clear" w:color="auto" w:fill="BFBFBF"/>
          </w:tcPr>
          <w:p w14:paraId="51074D0D" w14:textId="77777777" w:rsidR="00FE34DD" w:rsidRDefault="00FE34DD" w:rsidP="000A0DA7">
            <w:pPr>
              <w:pStyle w:val="TAH"/>
              <w:rPr>
                <w:ins w:id="311" w:author="Nokia" w:date="2022-03-24T17:48:00Z"/>
              </w:rPr>
            </w:pPr>
            <w:ins w:id="312" w:author="Nokia" w:date="2022-03-24T17:48:00Z">
              <w:r>
                <w:t>Definition</w:t>
              </w:r>
            </w:ins>
          </w:p>
        </w:tc>
      </w:tr>
      <w:tr w:rsidR="00FE34DD" w14:paraId="0998F899" w14:textId="77777777" w:rsidTr="000A0DA7">
        <w:trPr>
          <w:jc w:val="center"/>
          <w:ins w:id="313" w:author="Nokia" w:date="2022-03-24T17:48:00Z"/>
        </w:trPr>
        <w:tc>
          <w:tcPr>
            <w:tcW w:w="2578" w:type="pct"/>
          </w:tcPr>
          <w:p w14:paraId="15AA0AA5" w14:textId="77777777" w:rsidR="00FE34DD" w:rsidRPr="00B26339" w:rsidRDefault="00FE34DD" w:rsidP="000A0DA7">
            <w:pPr>
              <w:pStyle w:val="TAL"/>
              <w:rPr>
                <w:ins w:id="314" w:author="Nokia" w:date="2022-03-24T17:48:00Z"/>
                <w:rFonts w:cs="Arial"/>
              </w:rPr>
            </w:pPr>
            <w:ins w:id="315" w:author="Nokia" w:date="2022-03-24T17:48:00Z">
              <w:r w:rsidRPr="00B26339">
                <w:rPr>
                  <w:rFonts w:cs="Arial"/>
                </w:rPr>
                <w:t>CHOICE</w:t>
              </w:r>
              <w:r>
                <w:rPr>
                  <w:rFonts w:cs="Arial"/>
                </w:rPr>
                <w:t xml:space="preserve"> </w:t>
              </w:r>
              <w:r w:rsidRPr="00B26339">
                <w:rPr>
                  <w:rFonts w:cs="Arial"/>
                </w:rPr>
                <w:t xml:space="preserve">1.1 </w:t>
              </w:r>
              <w:proofErr w:type="spellStart"/>
              <w:r>
                <w:rPr>
                  <w:rFonts w:cs="Arial"/>
                </w:rPr>
                <w:t>startTime</w:t>
              </w:r>
              <w:proofErr w:type="spellEnd"/>
              <w:r>
                <w:rPr>
                  <w:rFonts w:cs="Arial"/>
                </w:rPr>
                <w:br/>
                <w:t xml:space="preserve">CHOICE 1.2 </w:t>
              </w:r>
              <w:proofErr w:type="spellStart"/>
              <w:r>
                <w:rPr>
                  <w:rFonts w:cs="Arial"/>
                </w:rPr>
                <w:t>endTime</w:t>
              </w:r>
              <w:proofErr w:type="spellEnd"/>
            </w:ins>
          </w:p>
        </w:tc>
        <w:tc>
          <w:tcPr>
            <w:tcW w:w="2422" w:type="pct"/>
          </w:tcPr>
          <w:p w14:paraId="37671B8E" w14:textId="77777777" w:rsidR="00FE34DD" w:rsidRDefault="00FE34DD" w:rsidP="000A0DA7">
            <w:pPr>
              <w:pStyle w:val="TAL"/>
              <w:rPr>
                <w:ins w:id="316" w:author="Nokia" w:date="2022-03-24T17:48:00Z"/>
              </w:rPr>
            </w:pPr>
            <w:ins w:id="317" w:author="Nokia" w:date="2022-03-24T17:48:00Z">
              <w:r>
                <w:t xml:space="preserve">These attributes shall be supported, when </w:t>
              </w:r>
              <w:r w:rsidRPr="00624292">
                <w:t xml:space="preserve">the </w:t>
              </w:r>
              <w:proofErr w:type="spellStart"/>
              <w:r w:rsidRPr="00624292">
                <w:t>MnS</w:t>
              </w:r>
              <w:proofErr w:type="spellEnd"/>
              <w:r w:rsidRPr="00624292">
                <w:t xml:space="preserve"> producer supports </w:t>
              </w:r>
              <w:r>
                <w:t>a service for a configured one-time interval</w:t>
              </w:r>
              <w:r w:rsidRPr="00624292">
                <w:t>.</w:t>
              </w:r>
            </w:ins>
          </w:p>
        </w:tc>
      </w:tr>
      <w:tr w:rsidR="00FE34DD" w:rsidRPr="00F3719F" w14:paraId="2F543BD5" w14:textId="77777777" w:rsidTr="000A0DA7">
        <w:trPr>
          <w:jc w:val="center"/>
          <w:ins w:id="318" w:author="Nokia" w:date="2022-03-24T17:48:00Z"/>
        </w:trPr>
        <w:tc>
          <w:tcPr>
            <w:tcW w:w="2578" w:type="pct"/>
          </w:tcPr>
          <w:p w14:paraId="4C85A92C" w14:textId="77777777" w:rsidR="00FE34DD" w:rsidRPr="00B26339" w:rsidRDefault="00FE34DD" w:rsidP="000A0DA7">
            <w:pPr>
              <w:pStyle w:val="TAL"/>
              <w:rPr>
                <w:ins w:id="319" w:author="Nokia" w:date="2022-03-24T17:48:00Z"/>
                <w:rFonts w:cs="Arial"/>
              </w:rPr>
            </w:pPr>
            <w:ins w:id="320" w:author="Nokia" w:date="2022-03-24T17:48:00Z">
              <w:r w:rsidRPr="00B26339">
                <w:rPr>
                  <w:rFonts w:cs="Arial"/>
                </w:rPr>
                <w:t>CHOICE</w:t>
              </w:r>
              <w:r>
                <w:rPr>
                  <w:rFonts w:cs="Arial"/>
                </w:rPr>
                <w:t xml:space="preserve"> 2</w:t>
              </w:r>
              <w:r w:rsidRPr="00B26339">
                <w:rPr>
                  <w:rFonts w:cs="Arial"/>
                </w:rPr>
                <w:t xml:space="preserve">.1 </w:t>
              </w:r>
              <w:proofErr w:type="spellStart"/>
              <w:r>
                <w:rPr>
                  <w:rFonts w:cs="Arial"/>
                </w:rPr>
                <w:t>timeIntervals</w:t>
              </w:r>
              <w:proofErr w:type="spellEnd"/>
              <w:r>
                <w:rPr>
                  <w:rFonts w:cs="Arial"/>
                </w:rPr>
                <w:br/>
              </w:r>
            </w:ins>
          </w:p>
        </w:tc>
        <w:tc>
          <w:tcPr>
            <w:tcW w:w="2422" w:type="pct"/>
          </w:tcPr>
          <w:p w14:paraId="3EB7E18A" w14:textId="77777777" w:rsidR="00FE34DD" w:rsidRPr="00F3719F" w:rsidRDefault="00FE34DD" w:rsidP="000A0DA7">
            <w:pPr>
              <w:pStyle w:val="TAL"/>
              <w:rPr>
                <w:ins w:id="321" w:author="Nokia" w:date="2022-03-24T17:48:00Z"/>
              </w:rPr>
            </w:pPr>
            <w:ins w:id="322" w:author="Nokia" w:date="2022-03-24T17:48:00Z">
              <w:r>
                <w:t xml:space="preserve">This attribute shall be supported, when </w:t>
              </w:r>
              <w:r w:rsidRPr="00624292">
                <w:t xml:space="preserve">the </w:t>
              </w:r>
              <w:proofErr w:type="spellStart"/>
              <w:r w:rsidRPr="00624292">
                <w:t>MnS</w:t>
              </w:r>
              <w:proofErr w:type="spellEnd"/>
              <w:r w:rsidRPr="00624292">
                <w:t xml:space="preserve"> producer supports</w:t>
              </w:r>
              <w:r>
                <w:t xml:space="preserve"> daily repetitive</w:t>
              </w:r>
              <w:r w:rsidRPr="00624292">
                <w:t xml:space="preserve"> </w:t>
              </w:r>
              <w:r>
                <w:t>interval-</w:t>
              </w:r>
              <w:r w:rsidRPr="00624292">
                <w:t xml:space="preserve">based </w:t>
              </w:r>
              <w:r>
                <w:t>functionality</w:t>
              </w:r>
              <w:r w:rsidRPr="00624292">
                <w:t>.</w:t>
              </w:r>
            </w:ins>
          </w:p>
        </w:tc>
      </w:tr>
      <w:tr w:rsidR="00FE34DD" w14:paraId="0B91E3BB" w14:textId="77777777" w:rsidTr="000A0DA7">
        <w:trPr>
          <w:jc w:val="center"/>
          <w:ins w:id="323" w:author="Nokia" w:date="2022-03-24T17:48:00Z"/>
        </w:trPr>
        <w:tc>
          <w:tcPr>
            <w:tcW w:w="2578" w:type="pct"/>
          </w:tcPr>
          <w:p w14:paraId="4D8825E8" w14:textId="77777777" w:rsidR="00FE34DD" w:rsidRPr="00B26339" w:rsidRDefault="00FE34DD" w:rsidP="000A0DA7">
            <w:pPr>
              <w:pStyle w:val="TAL"/>
              <w:rPr>
                <w:ins w:id="324" w:author="Nokia" w:date="2022-03-24T17:48:00Z"/>
                <w:rFonts w:cs="Arial"/>
              </w:rPr>
            </w:pPr>
            <w:ins w:id="325" w:author="Nokia" w:date="2022-03-24T17:48:00Z">
              <w:r w:rsidRPr="00B26339">
                <w:rPr>
                  <w:rFonts w:cs="Arial"/>
                </w:rPr>
                <w:t>CHOICE</w:t>
              </w:r>
              <w:r>
                <w:rPr>
                  <w:rFonts w:cs="Arial"/>
                </w:rPr>
                <w:t xml:space="preserve"> 3</w:t>
              </w:r>
              <w:r w:rsidRPr="00B26339">
                <w:rPr>
                  <w:rFonts w:cs="Arial"/>
                </w:rPr>
                <w:t xml:space="preserve">.1 </w:t>
              </w:r>
              <w:proofErr w:type="spellStart"/>
              <w:r>
                <w:rPr>
                  <w:rFonts w:cs="Arial"/>
                </w:rPr>
                <w:t>timeIntervals</w:t>
              </w:r>
              <w:proofErr w:type="spellEnd"/>
              <w:r>
                <w:rPr>
                  <w:rFonts w:cs="Arial"/>
                </w:rPr>
                <w:br/>
                <w:t xml:space="preserve">CHOICE 3.2 </w:t>
              </w:r>
              <w:proofErr w:type="spellStart"/>
              <w:r>
                <w:rPr>
                  <w:rFonts w:cs="Arial"/>
                </w:rPr>
                <w:t>daysOfWeek</w:t>
              </w:r>
              <w:proofErr w:type="spellEnd"/>
            </w:ins>
          </w:p>
        </w:tc>
        <w:tc>
          <w:tcPr>
            <w:tcW w:w="2422" w:type="pct"/>
          </w:tcPr>
          <w:p w14:paraId="7B2312B7" w14:textId="77777777" w:rsidR="00FE34DD" w:rsidRDefault="00FE34DD" w:rsidP="000A0DA7">
            <w:pPr>
              <w:pStyle w:val="TAL"/>
              <w:rPr>
                <w:ins w:id="326" w:author="Nokia" w:date="2022-03-24T17:48:00Z"/>
              </w:rPr>
            </w:pPr>
            <w:ins w:id="327" w:author="Nokia" w:date="2022-03-24T17:48:00Z">
              <w:r>
                <w:t xml:space="preserve">This attribute shall be supported, when </w:t>
              </w:r>
              <w:r w:rsidRPr="00624292">
                <w:t xml:space="preserve">the </w:t>
              </w:r>
              <w:proofErr w:type="spellStart"/>
              <w:r w:rsidRPr="00624292">
                <w:t>MnS</w:t>
              </w:r>
              <w:proofErr w:type="spellEnd"/>
              <w:r w:rsidRPr="00624292">
                <w:t xml:space="preserve"> producer supports</w:t>
              </w:r>
              <w:r>
                <w:t xml:space="preserve"> weekly repetitive</w:t>
              </w:r>
              <w:r w:rsidRPr="00624292">
                <w:t xml:space="preserve"> </w:t>
              </w:r>
              <w:r>
                <w:t>interval-</w:t>
              </w:r>
              <w:r w:rsidRPr="00624292">
                <w:t xml:space="preserve">based </w:t>
              </w:r>
              <w:r>
                <w:t>functionality</w:t>
              </w:r>
              <w:r w:rsidRPr="00624292">
                <w:t>.</w:t>
              </w:r>
            </w:ins>
          </w:p>
        </w:tc>
      </w:tr>
      <w:tr w:rsidR="00FE34DD" w14:paraId="391E55A6" w14:textId="77777777" w:rsidTr="000A0DA7">
        <w:trPr>
          <w:jc w:val="center"/>
          <w:ins w:id="328" w:author="Nokia" w:date="2022-03-24T17:48:00Z"/>
        </w:trPr>
        <w:tc>
          <w:tcPr>
            <w:tcW w:w="2578" w:type="pct"/>
          </w:tcPr>
          <w:p w14:paraId="76DA2A1D" w14:textId="77777777" w:rsidR="00FE34DD" w:rsidRPr="00B26339" w:rsidRDefault="00FE34DD" w:rsidP="000A0DA7">
            <w:pPr>
              <w:pStyle w:val="TAL"/>
              <w:rPr>
                <w:ins w:id="329" w:author="Nokia" w:date="2022-03-24T17:48:00Z"/>
                <w:rFonts w:cs="Arial"/>
              </w:rPr>
            </w:pPr>
            <w:ins w:id="330" w:author="Nokia" w:date="2022-03-24T17:48:00Z">
              <w:r w:rsidRPr="00B26339">
                <w:rPr>
                  <w:rFonts w:cs="Arial"/>
                </w:rPr>
                <w:t>CHOICE</w:t>
              </w:r>
              <w:r>
                <w:rPr>
                  <w:rFonts w:cs="Arial"/>
                </w:rPr>
                <w:t xml:space="preserve"> 4</w:t>
              </w:r>
              <w:r w:rsidRPr="00B26339">
                <w:rPr>
                  <w:rFonts w:cs="Arial"/>
                </w:rPr>
                <w:t xml:space="preserve">.1 </w:t>
              </w:r>
              <w:proofErr w:type="spellStart"/>
              <w:r>
                <w:rPr>
                  <w:rFonts w:cs="Arial"/>
                </w:rPr>
                <w:t>timeIntervals</w:t>
              </w:r>
              <w:proofErr w:type="spellEnd"/>
              <w:r>
                <w:rPr>
                  <w:rFonts w:cs="Arial"/>
                </w:rPr>
                <w:br/>
                <w:t xml:space="preserve">CHOICE 4.2 </w:t>
              </w:r>
              <w:proofErr w:type="spellStart"/>
              <w:r>
                <w:rPr>
                  <w:rFonts w:cs="Arial"/>
                </w:rPr>
                <w:t>daysOfMonth</w:t>
              </w:r>
              <w:proofErr w:type="spellEnd"/>
            </w:ins>
          </w:p>
        </w:tc>
        <w:tc>
          <w:tcPr>
            <w:tcW w:w="2422" w:type="pct"/>
          </w:tcPr>
          <w:p w14:paraId="2A8E88AE" w14:textId="77777777" w:rsidR="00FE34DD" w:rsidRDefault="00FE34DD" w:rsidP="000A0DA7">
            <w:pPr>
              <w:pStyle w:val="TAL"/>
              <w:rPr>
                <w:ins w:id="331" w:author="Nokia" w:date="2022-03-24T17:48:00Z"/>
              </w:rPr>
            </w:pPr>
            <w:ins w:id="332" w:author="Nokia" w:date="2022-03-24T17:48:00Z">
              <w:r>
                <w:t xml:space="preserve">This attribute shall be supported, when </w:t>
              </w:r>
              <w:r w:rsidRPr="00624292">
                <w:t xml:space="preserve">the </w:t>
              </w:r>
              <w:proofErr w:type="spellStart"/>
              <w:r w:rsidRPr="00624292">
                <w:t>MnS</w:t>
              </w:r>
              <w:proofErr w:type="spellEnd"/>
              <w:r w:rsidRPr="00624292">
                <w:t xml:space="preserve"> producer supports</w:t>
              </w:r>
              <w:r>
                <w:t xml:space="preserve"> monthly repetitive</w:t>
              </w:r>
              <w:r w:rsidRPr="00624292">
                <w:t xml:space="preserve"> </w:t>
              </w:r>
              <w:r>
                <w:t>interval-</w:t>
              </w:r>
              <w:r w:rsidRPr="00624292">
                <w:t xml:space="preserve">based </w:t>
              </w:r>
              <w:r>
                <w:t>functionality</w:t>
              </w:r>
              <w:r w:rsidRPr="00624292">
                <w:t>.</w:t>
              </w:r>
            </w:ins>
          </w:p>
        </w:tc>
      </w:tr>
      <w:tr w:rsidR="00FE34DD" w14:paraId="76508E79" w14:textId="77777777" w:rsidTr="000A0DA7">
        <w:trPr>
          <w:jc w:val="center"/>
          <w:ins w:id="333" w:author="Nokia" w:date="2022-03-24T17:48:00Z"/>
        </w:trPr>
        <w:tc>
          <w:tcPr>
            <w:tcW w:w="2578" w:type="pct"/>
          </w:tcPr>
          <w:p w14:paraId="5BC8A45C" w14:textId="77777777" w:rsidR="00FE34DD" w:rsidRPr="00B26339" w:rsidRDefault="00FE34DD" w:rsidP="000A0DA7">
            <w:pPr>
              <w:pStyle w:val="TAL"/>
              <w:rPr>
                <w:ins w:id="334" w:author="Nokia" w:date="2022-03-24T17:48:00Z"/>
                <w:rFonts w:cs="Arial"/>
              </w:rPr>
            </w:pPr>
            <w:ins w:id="335" w:author="Nokia" w:date="2022-03-24T17:48:00Z">
              <w:r w:rsidRPr="00B26339">
                <w:rPr>
                  <w:rFonts w:cs="Arial"/>
                </w:rPr>
                <w:t>CHOICE</w:t>
              </w:r>
              <w:r>
                <w:rPr>
                  <w:rFonts w:cs="Arial"/>
                </w:rPr>
                <w:t xml:space="preserve"> 5</w:t>
              </w:r>
              <w:r w:rsidRPr="00B26339">
                <w:rPr>
                  <w:rFonts w:cs="Arial"/>
                </w:rPr>
                <w:t xml:space="preserve">.1 </w:t>
              </w:r>
              <w:proofErr w:type="spellStart"/>
              <w:r>
                <w:rPr>
                  <w:rFonts w:cs="Arial"/>
                </w:rPr>
                <w:t>timeIntervals</w:t>
              </w:r>
              <w:proofErr w:type="spellEnd"/>
              <w:r>
                <w:rPr>
                  <w:rFonts w:cs="Arial"/>
                </w:rPr>
                <w:br/>
                <w:t xml:space="preserve">CHOICE 5.2 </w:t>
              </w:r>
              <w:proofErr w:type="spellStart"/>
              <w:r>
                <w:rPr>
                  <w:rFonts w:cs="Arial"/>
                </w:rPr>
                <w:t>specialDays</w:t>
              </w:r>
              <w:proofErr w:type="spellEnd"/>
            </w:ins>
          </w:p>
        </w:tc>
        <w:tc>
          <w:tcPr>
            <w:tcW w:w="2422" w:type="pct"/>
          </w:tcPr>
          <w:p w14:paraId="3B563C35" w14:textId="77777777" w:rsidR="00FE34DD" w:rsidRDefault="00FE34DD" w:rsidP="000A0DA7">
            <w:pPr>
              <w:pStyle w:val="TAL"/>
              <w:rPr>
                <w:ins w:id="336" w:author="Nokia" w:date="2022-03-24T17:48:00Z"/>
              </w:rPr>
            </w:pPr>
            <w:ins w:id="337" w:author="Nokia" w:date="2022-03-24T17:48:00Z">
              <w:r>
                <w:t xml:space="preserve">This attribute shall be supported, when </w:t>
              </w:r>
              <w:r w:rsidRPr="00624292">
                <w:t xml:space="preserve">the </w:t>
              </w:r>
              <w:proofErr w:type="spellStart"/>
              <w:r w:rsidRPr="00624292">
                <w:t>MnS</w:t>
              </w:r>
              <w:proofErr w:type="spellEnd"/>
              <w:r w:rsidRPr="00624292">
                <w:t xml:space="preserve"> producer supports</w:t>
              </w:r>
              <w:r>
                <w:t xml:space="preserve"> yearly repetitive</w:t>
              </w:r>
              <w:r w:rsidRPr="00624292">
                <w:t xml:space="preserve"> </w:t>
              </w:r>
              <w:r>
                <w:t>interval-</w:t>
              </w:r>
              <w:r w:rsidRPr="00624292">
                <w:t xml:space="preserve">based </w:t>
              </w:r>
              <w:r>
                <w:t>functionality</w:t>
              </w:r>
              <w:r w:rsidRPr="00624292">
                <w:t>.</w:t>
              </w:r>
            </w:ins>
          </w:p>
        </w:tc>
      </w:tr>
    </w:tbl>
    <w:p w14:paraId="0B76B444" w14:textId="77777777" w:rsidR="00FE34DD" w:rsidRDefault="00FE34DD" w:rsidP="00FE34DD">
      <w:pPr>
        <w:rPr>
          <w:ins w:id="338" w:author="Nokia" w:date="2022-03-24T17:48:00Z"/>
        </w:rPr>
      </w:pPr>
    </w:p>
    <w:p w14:paraId="63EE555D" w14:textId="3E978254" w:rsidR="00FE34DD" w:rsidRDefault="00FE34DD" w:rsidP="00FE34DD">
      <w:pPr>
        <w:pStyle w:val="Heading4"/>
        <w:rPr>
          <w:ins w:id="339" w:author="Nokia" w:date="2022-03-24T17:48:00Z"/>
          <w:lang w:val="en-US"/>
        </w:rPr>
      </w:pPr>
      <w:ins w:id="340" w:author="Nokia" w:date="2022-03-24T17:48:00Z">
        <w:r>
          <w:rPr>
            <w:lang w:val="en-US"/>
          </w:rPr>
          <w:t>4.</w:t>
        </w:r>
        <w:proofErr w:type="gramStart"/>
        <w:r>
          <w:rPr>
            <w:lang w:val="en-US"/>
          </w:rPr>
          <w:t>3.</w:t>
        </w:r>
      </w:ins>
      <w:ins w:id="341" w:author="Nokia" w:date="2022-03-25T18:15:00Z">
        <w:r>
          <w:rPr>
            <w:lang w:val="en-US"/>
          </w:rPr>
          <w:t>B</w:t>
        </w:r>
      </w:ins>
      <w:ins w:id="342" w:author="Nokia" w:date="2022-03-24T17:48:00Z">
        <w:r>
          <w:rPr>
            <w:lang w:val="en-US"/>
          </w:rPr>
          <w:t>.</w:t>
        </w:r>
        <w:proofErr w:type="gramEnd"/>
        <w:r>
          <w:rPr>
            <w:lang w:val="en-US" w:eastAsia="zh-CN"/>
          </w:rPr>
          <w:t>4</w:t>
        </w:r>
        <w:r>
          <w:rPr>
            <w:lang w:val="en-US"/>
          </w:rPr>
          <w:tab/>
          <w:t>Notifications</w:t>
        </w:r>
      </w:ins>
    </w:p>
    <w:p w14:paraId="37C3488F" w14:textId="594BCEC9" w:rsidR="00FE34DD" w:rsidRPr="002B15AA" w:rsidRDefault="00FE34DD" w:rsidP="00FE34DD">
      <w:pPr>
        <w:rPr>
          <w:ins w:id="343" w:author="Nokia" w:date="2022-03-25T18:21:00Z"/>
        </w:rPr>
      </w:pPr>
      <w:ins w:id="344" w:author="Nokia" w:date="2022-03-25T18:21:00Z">
        <w:r>
          <w:t xml:space="preserve">The subclause 4.5 of the &lt;&lt;IOC&gt;&gt; using this </w:t>
        </w:r>
        <w:r w:rsidRPr="00FE34DD">
          <w:rPr>
            <w:rFonts w:ascii="Courier New" w:hAnsi="Courier New" w:cs="Courier New"/>
            <w:lang w:eastAsia="zh-CN"/>
          </w:rPr>
          <w:t>&lt;&lt;choice&gt;&gt;</w:t>
        </w:r>
        <w:r>
          <w:rPr>
            <w:lang w:eastAsia="zh-CN"/>
          </w:rPr>
          <w:t xml:space="preserve"> as one of its attributes, shall be applicable</w:t>
        </w:r>
        <w:r>
          <w:t>.</w:t>
        </w:r>
      </w:ins>
    </w:p>
    <w:p w14:paraId="7AD7E512" w14:textId="77777777" w:rsidR="00FE34DD" w:rsidRDefault="00FE34DD" w:rsidP="003939DF">
      <w:pPr>
        <w:rPr>
          <w:ins w:id="345" w:author="Nokia" w:date="2022-03-24T17:48:00Z"/>
          <w:lang w:eastAsia="zh-CN"/>
        </w:rPr>
      </w:pPr>
    </w:p>
    <w:p w14:paraId="01178089" w14:textId="3962A5A9" w:rsidR="003939DF" w:rsidRPr="009230CB" w:rsidRDefault="003939DF" w:rsidP="003939DF">
      <w:pPr>
        <w:keepNext/>
        <w:keepLines/>
        <w:spacing w:before="120"/>
        <w:ind w:left="1134" w:hanging="1134"/>
        <w:outlineLvl w:val="2"/>
        <w:rPr>
          <w:ins w:id="346" w:author="Nokia" w:date="2022-03-24T17:48:00Z"/>
          <w:rFonts w:ascii="Arial" w:hAnsi="Arial"/>
          <w:sz w:val="28"/>
        </w:rPr>
      </w:pPr>
      <w:commentRangeStart w:id="347"/>
      <w:ins w:id="348" w:author="Nokia" w:date="2022-03-24T17:48:00Z">
        <w:r w:rsidRPr="009230CB">
          <w:rPr>
            <w:rFonts w:ascii="Arial" w:hAnsi="Arial" w:cs="Arial"/>
            <w:sz w:val="28"/>
            <w:szCs w:val="28"/>
          </w:rPr>
          <w:t>4.3.</w:t>
        </w:r>
      </w:ins>
      <w:ins w:id="349" w:author="Nokia" w:date="2022-03-25T18:15:00Z">
        <w:r w:rsidR="00FE34DD">
          <w:rPr>
            <w:rFonts w:ascii="Arial" w:hAnsi="Arial" w:cs="Arial"/>
            <w:sz w:val="28"/>
            <w:szCs w:val="28"/>
          </w:rPr>
          <w:t>C</w:t>
        </w:r>
      </w:ins>
      <w:ins w:id="350" w:author="Nokia" w:date="2022-03-24T17:48:00Z">
        <w:r w:rsidRPr="009230CB">
          <w:rPr>
            <w:rFonts w:ascii="Arial" w:hAnsi="Arial" w:cs="Arial"/>
            <w:sz w:val="28"/>
            <w:szCs w:val="28"/>
          </w:rPr>
          <w:tab/>
        </w:r>
        <w:proofErr w:type="spellStart"/>
        <w:r>
          <w:rPr>
            <w:rFonts w:ascii="Courier New" w:hAnsi="Courier New" w:cs="Courier New"/>
            <w:sz w:val="28"/>
          </w:rPr>
          <w:t>TimeInterval</w:t>
        </w:r>
        <w:proofErr w:type="spellEnd"/>
        <w:r>
          <w:rPr>
            <w:rFonts w:ascii="Courier New" w:hAnsi="Courier New" w:cs="Courier New"/>
            <w:sz w:val="28"/>
          </w:rPr>
          <w:t xml:space="preserve"> </w:t>
        </w:r>
        <w:r w:rsidRPr="009230CB">
          <w:rPr>
            <w:rFonts w:ascii="Courier New" w:hAnsi="Courier New" w:cs="Courier New"/>
            <w:sz w:val="28"/>
          </w:rPr>
          <w:t>&lt;&lt;</w:t>
        </w:r>
        <w:proofErr w:type="spellStart"/>
        <w:r w:rsidRPr="009230CB">
          <w:rPr>
            <w:rFonts w:ascii="Courier New" w:hAnsi="Courier New" w:cs="Courier New"/>
            <w:sz w:val="28"/>
          </w:rPr>
          <w:t>dataType</w:t>
        </w:r>
        <w:proofErr w:type="spellEnd"/>
        <w:r w:rsidRPr="009230CB">
          <w:rPr>
            <w:rFonts w:ascii="Courier New" w:hAnsi="Courier New" w:cs="Courier New"/>
            <w:sz w:val="28"/>
          </w:rPr>
          <w:t>&gt;&gt;</w:t>
        </w:r>
        <w:commentRangeEnd w:id="347"/>
        <w:r>
          <w:rPr>
            <w:rStyle w:val="CommentReference"/>
          </w:rPr>
          <w:commentReference w:id="347"/>
        </w:r>
      </w:ins>
    </w:p>
    <w:p w14:paraId="7DAABB3E" w14:textId="1ECD0225" w:rsidR="003939DF" w:rsidRPr="009230CB" w:rsidRDefault="003939DF" w:rsidP="003939DF">
      <w:pPr>
        <w:keepNext/>
        <w:keepLines/>
        <w:spacing w:before="120"/>
        <w:ind w:left="1418" w:hanging="1418"/>
        <w:outlineLvl w:val="3"/>
        <w:rPr>
          <w:ins w:id="351" w:author="Nokia" w:date="2022-03-24T17:48:00Z"/>
          <w:rFonts w:ascii="Arial" w:hAnsi="Arial"/>
          <w:sz w:val="24"/>
        </w:rPr>
      </w:pPr>
      <w:ins w:id="352" w:author="Nokia" w:date="2022-03-24T17:48:00Z">
        <w:r w:rsidRPr="009230CB">
          <w:rPr>
            <w:rFonts w:ascii="Arial" w:hAnsi="Arial"/>
            <w:sz w:val="24"/>
          </w:rPr>
          <w:t>4.</w:t>
        </w:r>
        <w:proofErr w:type="gramStart"/>
        <w:r w:rsidRPr="009230CB">
          <w:rPr>
            <w:rFonts w:ascii="Arial" w:hAnsi="Arial"/>
            <w:sz w:val="24"/>
          </w:rPr>
          <w:t>3.</w:t>
        </w:r>
      </w:ins>
      <w:ins w:id="353" w:author="Nokia" w:date="2022-03-25T18:15:00Z">
        <w:r w:rsidR="00FE34DD">
          <w:rPr>
            <w:rFonts w:ascii="Arial" w:hAnsi="Arial"/>
            <w:sz w:val="24"/>
          </w:rPr>
          <w:t>C</w:t>
        </w:r>
      </w:ins>
      <w:ins w:id="354" w:author="Nokia" w:date="2022-03-24T17:48:00Z">
        <w:r w:rsidRPr="009230CB">
          <w:rPr>
            <w:rFonts w:ascii="Arial" w:hAnsi="Arial"/>
            <w:sz w:val="24"/>
          </w:rPr>
          <w:t>.</w:t>
        </w:r>
        <w:proofErr w:type="gramEnd"/>
        <w:r w:rsidRPr="009230CB">
          <w:rPr>
            <w:rFonts w:ascii="Arial" w:hAnsi="Arial"/>
            <w:sz w:val="24"/>
          </w:rPr>
          <w:t>1</w:t>
        </w:r>
        <w:r w:rsidRPr="009230CB">
          <w:rPr>
            <w:rFonts w:ascii="Arial" w:hAnsi="Arial"/>
            <w:sz w:val="24"/>
          </w:rPr>
          <w:tab/>
          <w:t>Definition</w:t>
        </w:r>
      </w:ins>
    </w:p>
    <w:p w14:paraId="19DE3190" w14:textId="77777777" w:rsidR="003939DF" w:rsidRDefault="003939DF" w:rsidP="003939DF">
      <w:pPr>
        <w:rPr>
          <w:ins w:id="355" w:author="Nokia" w:date="2022-03-24T17:48:00Z"/>
          <w:lang w:val="en-US"/>
        </w:rPr>
      </w:pPr>
      <w:ins w:id="356" w:author="Nokia" w:date="2022-03-24T17:48:00Z">
        <w:r w:rsidRPr="009230CB">
          <w:rPr>
            <w:lang w:val="en-US"/>
          </w:rPr>
          <w:t>This data type defines a</w:t>
        </w:r>
        <w:r>
          <w:rPr>
            <w:lang w:val="en-US"/>
          </w:rPr>
          <w:t xml:space="preserve"> time interval within one day. If the whole day shall be selected, </w:t>
        </w:r>
        <w:proofErr w:type="spellStart"/>
        <w:r w:rsidRPr="00F50D1B">
          <w:rPr>
            <w:rFonts w:ascii="Courier New" w:hAnsi="Courier New" w:cs="Courier New"/>
            <w:lang w:val="en-US"/>
          </w:rPr>
          <w:t>intervalStart</w:t>
        </w:r>
        <w:proofErr w:type="spellEnd"/>
        <w:r>
          <w:rPr>
            <w:lang w:val="en-US"/>
          </w:rPr>
          <w:t xml:space="preserve"> shall be set to 00:00 and </w:t>
        </w:r>
        <w:proofErr w:type="spellStart"/>
        <w:r w:rsidRPr="00F50D1B">
          <w:rPr>
            <w:rFonts w:ascii="Courier New" w:hAnsi="Courier New" w:cs="Courier New"/>
            <w:lang w:val="en-US"/>
          </w:rPr>
          <w:t>intervalEnd</w:t>
        </w:r>
        <w:proofErr w:type="spellEnd"/>
        <w:r>
          <w:rPr>
            <w:lang w:val="en-US"/>
          </w:rPr>
          <w:t xml:space="preserve"> shall be set to 24:00.</w:t>
        </w:r>
      </w:ins>
    </w:p>
    <w:p w14:paraId="7C201FE0" w14:textId="306BFEE7" w:rsidR="003939DF" w:rsidRPr="009230CB" w:rsidRDefault="003939DF" w:rsidP="003939DF">
      <w:pPr>
        <w:keepNext/>
        <w:keepLines/>
        <w:spacing w:before="120"/>
        <w:ind w:left="1418" w:hanging="1418"/>
        <w:outlineLvl w:val="3"/>
        <w:rPr>
          <w:ins w:id="357" w:author="Nokia" w:date="2022-03-24T17:48:00Z"/>
          <w:rFonts w:ascii="Arial" w:hAnsi="Arial"/>
          <w:sz w:val="24"/>
        </w:rPr>
      </w:pPr>
      <w:ins w:id="358" w:author="Nokia" w:date="2022-03-24T17:48:00Z">
        <w:r w:rsidRPr="009230CB">
          <w:rPr>
            <w:rFonts w:ascii="Arial" w:hAnsi="Arial"/>
            <w:sz w:val="24"/>
          </w:rPr>
          <w:t>4.</w:t>
        </w:r>
        <w:proofErr w:type="gramStart"/>
        <w:r w:rsidRPr="009230CB">
          <w:rPr>
            <w:rFonts w:ascii="Arial" w:hAnsi="Arial"/>
            <w:sz w:val="24"/>
          </w:rPr>
          <w:t>3.</w:t>
        </w:r>
      </w:ins>
      <w:ins w:id="359" w:author="Nokia" w:date="2022-03-25T18:15:00Z">
        <w:r w:rsidR="00FE34DD">
          <w:rPr>
            <w:rFonts w:ascii="Arial" w:hAnsi="Arial"/>
            <w:sz w:val="24"/>
          </w:rPr>
          <w:t>C</w:t>
        </w:r>
      </w:ins>
      <w:ins w:id="360" w:author="Nokia" w:date="2022-03-24T17:48:00Z">
        <w:r w:rsidRPr="009230CB">
          <w:rPr>
            <w:rFonts w:ascii="Arial" w:hAnsi="Arial"/>
            <w:sz w:val="24"/>
          </w:rPr>
          <w:t>.</w:t>
        </w:r>
        <w:proofErr w:type="gramEnd"/>
        <w:r w:rsidRPr="009230CB">
          <w:rPr>
            <w:rFonts w:ascii="Arial" w:hAnsi="Arial"/>
            <w:sz w:val="24"/>
          </w:rPr>
          <w:t>2</w:t>
        </w:r>
        <w:r w:rsidRPr="009230CB">
          <w:rPr>
            <w:rFonts w:ascii="Arial" w:hAnsi="Arial"/>
            <w:sz w:val="24"/>
          </w:rPr>
          <w:tab/>
          <w:t>Attributes</w:t>
        </w:r>
      </w:ins>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743"/>
        <w:gridCol w:w="1029"/>
        <w:gridCol w:w="1052"/>
        <w:gridCol w:w="873"/>
        <w:gridCol w:w="911"/>
        <w:gridCol w:w="1023"/>
      </w:tblGrid>
      <w:tr w:rsidR="003939DF" w:rsidRPr="009230CB" w14:paraId="2A7C6DA6" w14:textId="77777777" w:rsidTr="00F50D1B">
        <w:trPr>
          <w:cantSplit/>
          <w:ins w:id="361" w:author="Nokia" w:date="2022-03-24T17:48:00Z"/>
        </w:trPr>
        <w:tc>
          <w:tcPr>
            <w:tcW w:w="2463" w:type="pct"/>
            <w:tcBorders>
              <w:top w:val="single" w:sz="4" w:space="0" w:color="auto"/>
              <w:bottom w:val="single" w:sz="4" w:space="0" w:color="auto"/>
            </w:tcBorders>
            <w:shd w:val="pct12" w:color="auto" w:fill="FFFFFF"/>
            <w:vAlign w:val="center"/>
          </w:tcPr>
          <w:p w14:paraId="7773C7E9" w14:textId="77777777" w:rsidR="003939DF" w:rsidRPr="009230CB" w:rsidRDefault="003939DF" w:rsidP="00F50D1B">
            <w:pPr>
              <w:keepNext/>
              <w:keepLines/>
              <w:spacing w:after="0"/>
              <w:jc w:val="center"/>
              <w:rPr>
                <w:ins w:id="362" w:author="Nokia" w:date="2022-03-24T17:48:00Z"/>
                <w:rFonts w:ascii="Arial" w:hAnsi="Arial"/>
                <w:b/>
                <w:sz w:val="16"/>
                <w:szCs w:val="18"/>
              </w:rPr>
            </w:pPr>
            <w:ins w:id="363" w:author="Nokia" w:date="2022-03-24T17:48:00Z">
              <w:r w:rsidRPr="009230CB">
                <w:rPr>
                  <w:rFonts w:ascii="Arial" w:hAnsi="Arial"/>
                  <w:b/>
                  <w:sz w:val="16"/>
                  <w:szCs w:val="18"/>
                </w:rPr>
                <w:t>Attribute Name</w:t>
              </w:r>
            </w:ins>
          </w:p>
        </w:tc>
        <w:tc>
          <w:tcPr>
            <w:tcW w:w="534" w:type="pct"/>
            <w:tcBorders>
              <w:top w:val="single" w:sz="4" w:space="0" w:color="auto"/>
              <w:bottom w:val="single" w:sz="4" w:space="0" w:color="auto"/>
            </w:tcBorders>
            <w:shd w:val="pct12" w:color="auto" w:fill="FFFFFF"/>
            <w:vAlign w:val="center"/>
          </w:tcPr>
          <w:p w14:paraId="2FC93972" w14:textId="77777777" w:rsidR="003939DF" w:rsidRPr="009230CB" w:rsidRDefault="003939DF" w:rsidP="00F50D1B">
            <w:pPr>
              <w:keepNext/>
              <w:keepLines/>
              <w:spacing w:after="0"/>
              <w:jc w:val="center"/>
              <w:rPr>
                <w:ins w:id="364" w:author="Nokia" w:date="2022-03-24T17:48:00Z"/>
                <w:rFonts w:ascii="Arial" w:hAnsi="Arial"/>
                <w:b/>
                <w:sz w:val="16"/>
                <w:szCs w:val="18"/>
              </w:rPr>
            </w:pPr>
            <w:ins w:id="365" w:author="Nokia" w:date="2022-03-24T17:48:00Z">
              <w:r w:rsidRPr="009230CB">
                <w:rPr>
                  <w:rFonts w:ascii="Arial" w:hAnsi="Arial"/>
                  <w:b/>
                  <w:sz w:val="16"/>
                  <w:szCs w:val="18"/>
                </w:rPr>
                <w:t>S</w:t>
              </w:r>
            </w:ins>
          </w:p>
        </w:tc>
        <w:tc>
          <w:tcPr>
            <w:tcW w:w="546" w:type="pct"/>
            <w:tcBorders>
              <w:top w:val="single" w:sz="4" w:space="0" w:color="auto"/>
              <w:bottom w:val="single" w:sz="4" w:space="0" w:color="auto"/>
            </w:tcBorders>
            <w:shd w:val="pct12" w:color="auto" w:fill="FFFFFF"/>
            <w:vAlign w:val="center"/>
          </w:tcPr>
          <w:p w14:paraId="55AD915F" w14:textId="77777777" w:rsidR="003939DF" w:rsidRPr="009230CB" w:rsidRDefault="003939DF" w:rsidP="00F50D1B">
            <w:pPr>
              <w:keepNext/>
              <w:keepLines/>
              <w:spacing w:after="0"/>
              <w:jc w:val="center"/>
              <w:rPr>
                <w:ins w:id="366" w:author="Nokia" w:date="2022-03-24T17:48:00Z"/>
                <w:rFonts w:ascii="Arial" w:hAnsi="Arial"/>
                <w:b/>
                <w:sz w:val="16"/>
                <w:szCs w:val="18"/>
              </w:rPr>
            </w:pPr>
            <w:proofErr w:type="spellStart"/>
            <w:ins w:id="367" w:author="Nokia" w:date="2022-03-24T17:48:00Z">
              <w:r w:rsidRPr="009230CB">
                <w:rPr>
                  <w:rFonts w:ascii="Arial" w:hAnsi="Arial"/>
                  <w:b/>
                  <w:sz w:val="16"/>
                  <w:szCs w:val="18"/>
                </w:rPr>
                <w:t>isReadable</w:t>
              </w:r>
              <w:proofErr w:type="spellEnd"/>
            </w:ins>
          </w:p>
        </w:tc>
        <w:tc>
          <w:tcPr>
            <w:tcW w:w="453" w:type="pct"/>
            <w:tcBorders>
              <w:top w:val="single" w:sz="4" w:space="0" w:color="auto"/>
              <w:bottom w:val="single" w:sz="4" w:space="0" w:color="auto"/>
            </w:tcBorders>
            <w:shd w:val="pct12" w:color="auto" w:fill="FFFFFF"/>
            <w:vAlign w:val="center"/>
          </w:tcPr>
          <w:p w14:paraId="7EAEC3DF" w14:textId="77777777" w:rsidR="003939DF" w:rsidRPr="009230CB" w:rsidRDefault="003939DF" w:rsidP="00F50D1B">
            <w:pPr>
              <w:keepNext/>
              <w:keepLines/>
              <w:spacing w:after="0"/>
              <w:jc w:val="center"/>
              <w:rPr>
                <w:ins w:id="368" w:author="Nokia" w:date="2022-03-24T17:48:00Z"/>
                <w:rFonts w:ascii="Arial" w:hAnsi="Arial"/>
                <w:b/>
                <w:sz w:val="16"/>
                <w:szCs w:val="18"/>
              </w:rPr>
            </w:pPr>
            <w:proofErr w:type="spellStart"/>
            <w:ins w:id="369" w:author="Nokia" w:date="2022-03-24T17:48:00Z">
              <w:r w:rsidRPr="009230CB">
                <w:rPr>
                  <w:rFonts w:ascii="Arial" w:hAnsi="Arial"/>
                  <w:b/>
                  <w:sz w:val="16"/>
                  <w:szCs w:val="18"/>
                </w:rPr>
                <w:t>isWritable</w:t>
              </w:r>
              <w:proofErr w:type="spellEnd"/>
            </w:ins>
          </w:p>
        </w:tc>
        <w:tc>
          <w:tcPr>
            <w:tcW w:w="473" w:type="pct"/>
            <w:tcBorders>
              <w:top w:val="single" w:sz="4" w:space="0" w:color="auto"/>
              <w:bottom w:val="single" w:sz="4" w:space="0" w:color="auto"/>
            </w:tcBorders>
            <w:shd w:val="pct12" w:color="auto" w:fill="FFFFFF"/>
            <w:vAlign w:val="center"/>
          </w:tcPr>
          <w:p w14:paraId="119D4477" w14:textId="77777777" w:rsidR="003939DF" w:rsidRPr="009230CB" w:rsidRDefault="003939DF" w:rsidP="00F50D1B">
            <w:pPr>
              <w:keepNext/>
              <w:keepLines/>
              <w:spacing w:after="0"/>
              <w:jc w:val="center"/>
              <w:rPr>
                <w:ins w:id="370" w:author="Nokia" w:date="2022-03-24T17:48:00Z"/>
                <w:rFonts w:ascii="Arial" w:hAnsi="Arial"/>
                <w:b/>
                <w:sz w:val="16"/>
                <w:szCs w:val="18"/>
              </w:rPr>
            </w:pPr>
            <w:proofErr w:type="spellStart"/>
            <w:ins w:id="371" w:author="Nokia" w:date="2022-03-24T17:48:00Z">
              <w:r w:rsidRPr="009230CB">
                <w:rPr>
                  <w:rFonts w:ascii="Arial" w:hAnsi="Arial"/>
                  <w:b/>
                  <w:sz w:val="16"/>
                  <w:szCs w:val="18"/>
                </w:rPr>
                <w:t>isInvariant</w:t>
              </w:r>
              <w:proofErr w:type="spellEnd"/>
            </w:ins>
          </w:p>
        </w:tc>
        <w:tc>
          <w:tcPr>
            <w:tcW w:w="531" w:type="pct"/>
            <w:tcBorders>
              <w:top w:val="single" w:sz="4" w:space="0" w:color="auto"/>
              <w:bottom w:val="single" w:sz="4" w:space="0" w:color="auto"/>
            </w:tcBorders>
            <w:shd w:val="pct12" w:color="auto" w:fill="FFFFFF"/>
            <w:vAlign w:val="center"/>
          </w:tcPr>
          <w:p w14:paraId="595845D9" w14:textId="77777777" w:rsidR="003939DF" w:rsidRPr="009230CB" w:rsidRDefault="003939DF" w:rsidP="00F50D1B">
            <w:pPr>
              <w:keepNext/>
              <w:keepLines/>
              <w:spacing w:after="0"/>
              <w:jc w:val="center"/>
              <w:rPr>
                <w:ins w:id="372" w:author="Nokia" w:date="2022-03-24T17:48:00Z"/>
                <w:rFonts w:ascii="Arial" w:hAnsi="Arial"/>
                <w:b/>
                <w:sz w:val="16"/>
                <w:szCs w:val="18"/>
              </w:rPr>
            </w:pPr>
            <w:proofErr w:type="spellStart"/>
            <w:ins w:id="373" w:author="Nokia" w:date="2022-03-24T17:48:00Z">
              <w:r w:rsidRPr="009230CB">
                <w:rPr>
                  <w:rFonts w:ascii="Arial" w:hAnsi="Arial"/>
                  <w:b/>
                  <w:sz w:val="16"/>
                  <w:szCs w:val="18"/>
                </w:rPr>
                <w:t>isNotifyable</w:t>
              </w:r>
              <w:proofErr w:type="spellEnd"/>
            </w:ins>
          </w:p>
        </w:tc>
      </w:tr>
      <w:tr w:rsidR="003939DF" w:rsidRPr="009230CB" w14:paraId="28785BD8" w14:textId="77777777" w:rsidTr="00F50D1B">
        <w:trPr>
          <w:cantSplit/>
          <w:ins w:id="374" w:author="Nokia" w:date="2022-03-24T17:48:00Z"/>
        </w:trPr>
        <w:tc>
          <w:tcPr>
            <w:tcW w:w="2463" w:type="pct"/>
          </w:tcPr>
          <w:p w14:paraId="02874EA7" w14:textId="77777777" w:rsidR="003939DF" w:rsidDel="00E16EEB" w:rsidRDefault="003939DF" w:rsidP="00F50D1B">
            <w:pPr>
              <w:keepNext/>
              <w:keepLines/>
              <w:spacing w:after="0"/>
              <w:rPr>
                <w:ins w:id="375" w:author="Nokia" w:date="2022-03-24T17:48:00Z"/>
                <w:rFonts w:ascii="Arial" w:hAnsi="Arial" w:cs="Arial"/>
                <w:sz w:val="18"/>
              </w:rPr>
            </w:pPr>
            <w:proofErr w:type="spellStart"/>
            <w:ins w:id="376" w:author="Nokia" w:date="2022-03-24T17:48:00Z">
              <w:r>
                <w:rPr>
                  <w:rFonts w:ascii="Arial" w:hAnsi="Arial" w:cs="Arial"/>
                  <w:sz w:val="18"/>
                </w:rPr>
                <w:t>intervalStart</w:t>
              </w:r>
              <w:proofErr w:type="spellEnd"/>
              <w:r>
                <w:rPr>
                  <w:rFonts w:ascii="Arial" w:hAnsi="Arial" w:cs="Arial"/>
                  <w:sz w:val="18"/>
                </w:rPr>
                <w:t xml:space="preserve"> </w:t>
              </w:r>
            </w:ins>
          </w:p>
        </w:tc>
        <w:tc>
          <w:tcPr>
            <w:tcW w:w="534" w:type="pct"/>
          </w:tcPr>
          <w:p w14:paraId="1BE10BE0" w14:textId="77777777" w:rsidR="003939DF" w:rsidDel="00E16EEB" w:rsidRDefault="003939DF" w:rsidP="00F50D1B">
            <w:pPr>
              <w:keepNext/>
              <w:keepLines/>
              <w:spacing w:after="0"/>
              <w:jc w:val="center"/>
              <w:rPr>
                <w:ins w:id="377" w:author="Nokia" w:date="2022-03-24T17:48:00Z"/>
                <w:rFonts w:ascii="Arial" w:hAnsi="Arial" w:cs="Arial"/>
                <w:sz w:val="18"/>
                <w:szCs w:val="18"/>
                <w:lang w:eastAsia="zh-CN"/>
              </w:rPr>
            </w:pPr>
            <w:ins w:id="378" w:author="Nokia" w:date="2022-03-24T17:48:00Z">
              <w:r>
                <w:rPr>
                  <w:rFonts w:ascii="Arial" w:hAnsi="Arial" w:cs="Arial"/>
                  <w:sz w:val="18"/>
                  <w:szCs w:val="18"/>
                  <w:lang w:eastAsia="zh-CN"/>
                </w:rPr>
                <w:t>M</w:t>
              </w:r>
            </w:ins>
          </w:p>
        </w:tc>
        <w:tc>
          <w:tcPr>
            <w:tcW w:w="546" w:type="pct"/>
          </w:tcPr>
          <w:p w14:paraId="2391547D" w14:textId="77777777" w:rsidR="003939DF" w:rsidRPr="00806702" w:rsidDel="00E16EEB" w:rsidRDefault="003939DF" w:rsidP="00F50D1B">
            <w:pPr>
              <w:keepNext/>
              <w:keepLines/>
              <w:spacing w:after="0"/>
              <w:jc w:val="center"/>
              <w:rPr>
                <w:ins w:id="379" w:author="Nokia" w:date="2022-03-24T17:48:00Z"/>
                <w:rFonts w:ascii="Arial" w:hAnsi="Arial" w:cs="Arial"/>
                <w:sz w:val="18"/>
                <w:szCs w:val="18"/>
                <w:lang w:eastAsia="zh-CN"/>
              </w:rPr>
            </w:pPr>
            <w:ins w:id="380" w:author="Nokia" w:date="2022-03-24T17:48:00Z">
              <w:r w:rsidRPr="00806702">
                <w:rPr>
                  <w:rFonts w:ascii="Arial" w:hAnsi="Arial" w:cs="Arial"/>
                </w:rPr>
                <w:t>T</w:t>
              </w:r>
            </w:ins>
          </w:p>
        </w:tc>
        <w:tc>
          <w:tcPr>
            <w:tcW w:w="453" w:type="pct"/>
          </w:tcPr>
          <w:p w14:paraId="19630E2A" w14:textId="77777777" w:rsidR="003939DF" w:rsidRPr="00806702" w:rsidDel="00E16EEB" w:rsidRDefault="003939DF" w:rsidP="00F50D1B">
            <w:pPr>
              <w:keepNext/>
              <w:keepLines/>
              <w:spacing w:after="0"/>
              <w:jc w:val="center"/>
              <w:rPr>
                <w:ins w:id="381" w:author="Nokia" w:date="2022-03-24T17:48:00Z"/>
                <w:rFonts w:ascii="Arial" w:hAnsi="Arial" w:cs="Arial"/>
                <w:sz w:val="18"/>
                <w:szCs w:val="18"/>
                <w:lang w:eastAsia="zh-CN"/>
              </w:rPr>
            </w:pPr>
            <w:ins w:id="382" w:author="Nokia" w:date="2022-03-24T17:48:00Z">
              <w:r w:rsidRPr="00806702">
                <w:rPr>
                  <w:rFonts w:ascii="Arial" w:hAnsi="Arial" w:cs="Arial"/>
                </w:rPr>
                <w:t>T</w:t>
              </w:r>
            </w:ins>
          </w:p>
        </w:tc>
        <w:tc>
          <w:tcPr>
            <w:tcW w:w="473" w:type="pct"/>
          </w:tcPr>
          <w:p w14:paraId="08231111" w14:textId="77777777" w:rsidR="003939DF" w:rsidRPr="00806702" w:rsidDel="00E16EEB" w:rsidRDefault="003939DF" w:rsidP="00F50D1B">
            <w:pPr>
              <w:keepNext/>
              <w:keepLines/>
              <w:spacing w:after="0"/>
              <w:jc w:val="center"/>
              <w:rPr>
                <w:ins w:id="383" w:author="Nokia" w:date="2022-03-24T17:48:00Z"/>
                <w:rFonts w:ascii="Arial" w:hAnsi="Arial" w:cs="Arial"/>
                <w:sz w:val="18"/>
                <w:szCs w:val="18"/>
                <w:lang w:eastAsia="zh-CN"/>
              </w:rPr>
            </w:pPr>
            <w:ins w:id="384" w:author="Nokia" w:date="2022-03-24T17:48:00Z">
              <w:r w:rsidRPr="00806702">
                <w:rPr>
                  <w:rFonts w:ascii="Arial" w:hAnsi="Arial" w:cs="Arial"/>
                  <w:lang w:eastAsia="zh-CN"/>
                </w:rPr>
                <w:t>F</w:t>
              </w:r>
            </w:ins>
          </w:p>
        </w:tc>
        <w:tc>
          <w:tcPr>
            <w:tcW w:w="531" w:type="pct"/>
          </w:tcPr>
          <w:p w14:paraId="4452684E" w14:textId="77777777" w:rsidR="003939DF" w:rsidRPr="00806702" w:rsidDel="00E16EEB" w:rsidRDefault="003939DF" w:rsidP="00F50D1B">
            <w:pPr>
              <w:keepNext/>
              <w:keepLines/>
              <w:spacing w:after="0"/>
              <w:jc w:val="center"/>
              <w:rPr>
                <w:ins w:id="385" w:author="Nokia" w:date="2022-03-24T17:48:00Z"/>
                <w:rFonts w:ascii="Arial" w:hAnsi="Arial" w:cs="Arial"/>
                <w:sz w:val="18"/>
                <w:szCs w:val="18"/>
                <w:lang w:eastAsia="zh-CN"/>
              </w:rPr>
            </w:pPr>
            <w:ins w:id="386" w:author="Nokia" w:date="2022-03-24T17:48:00Z">
              <w:r w:rsidRPr="00806702">
                <w:rPr>
                  <w:rFonts w:ascii="Arial" w:hAnsi="Arial" w:cs="Arial"/>
                  <w:lang w:eastAsia="zh-CN"/>
                </w:rPr>
                <w:t>T</w:t>
              </w:r>
            </w:ins>
          </w:p>
        </w:tc>
      </w:tr>
      <w:tr w:rsidR="003939DF" w:rsidRPr="009230CB" w14:paraId="6B93D11F" w14:textId="77777777" w:rsidTr="00F50D1B">
        <w:trPr>
          <w:cantSplit/>
          <w:ins w:id="387" w:author="Nokia" w:date="2022-03-24T17:48:00Z"/>
        </w:trPr>
        <w:tc>
          <w:tcPr>
            <w:tcW w:w="2463" w:type="pct"/>
          </w:tcPr>
          <w:p w14:paraId="2C682957" w14:textId="77777777" w:rsidR="003939DF" w:rsidRPr="009230CB" w:rsidRDefault="003939DF" w:rsidP="00F50D1B">
            <w:pPr>
              <w:keepNext/>
              <w:keepLines/>
              <w:spacing w:after="0"/>
              <w:rPr>
                <w:ins w:id="388" w:author="Nokia" w:date="2022-03-24T17:48:00Z"/>
                <w:rFonts w:ascii="Arial" w:hAnsi="Arial" w:cs="Arial"/>
                <w:sz w:val="18"/>
              </w:rPr>
            </w:pPr>
            <w:proofErr w:type="spellStart"/>
            <w:ins w:id="389" w:author="Nokia" w:date="2022-03-24T17:48:00Z">
              <w:r>
                <w:rPr>
                  <w:rFonts w:ascii="Arial" w:hAnsi="Arial" w:cs="Arial"/>
                  <w:sz w:val="18"/>
                </w:rPr>
                <w:t>intervalEnd</w:t>
              </w:r>
              <w:proofErr w:type="spellEnd"/>
            </w:ins>
          </w:p>
        </w:tc>
        <w:tc>
          <w:tcPr>
            <w:tcW w:w="534" w:type="pct"/>
          </w:tcPr>
          <w:p w14:paraId="3306A71A" w14:textId="77777777" w:rsidR="003939DF" w:rsidRPr="009230CB" w:rsidRDefault="003939DF" w:rsidP="00F50D1B">
            <w:pPr>
              <w:keepNext/>
              <w:keepLines/>
              <w:spacing w:after="0"/>
              <w:jc w:val="center"/>
              <w:rPr>
                <w:ins w:id="390" w:author="Nokia" w:date="2022-03-24T17:48:00Z"/>
                <w:rFonts w:ascii="Arial" w:hAnsi="Arial" w:cs="Arial"/>
                <w:sz w:val="18"/>
                <w:szCs w:val="18"/>
                <w:lang w:eastAsia="zh-CN"/>
              </w:rPr>
            </w:pPr>
            <w:ins w:id="391" w:author="Nokia" w:date="2022-03-24T17:48:00Z">
              <w:r>
                <w:rPr>
                  <w:rFonts w:ascii="Arial" w:hAnsi="Arial" w:cs="Arial"/>
                  <w:sz w:val="18"/>
                  <w:szCs w:val="18"/>
                  <w:lang w:eastAsia="zh-CN"/>
                </w:rPr>
                <w:t>M</w:t>
              </w:r>
            </w:ins>
          </w:p>
        </w:tc>
        <w:tc>
          <w:tcPr>
            <w:tcW w:w="546" w:type="pct"/>
          </w:tcPr>
          <w:p w14:paraId="214568A3" w14:textId="77777777" w:rsidR="003939DF" w:rsidRPr="00806702" w:rsidRDefault="003939DF" w:rsidP="00F50D1B">
            <w:pPr>
              <w:keepNext/>
              <w:keepLines/>
              <w:spacing w:after="0"/>
              <w:jc w:val="center"/>
              <w:rPr>
                <w:ins w:id="392" w:author="Nokia" w:date="2022-03-24T17:48:00Z"/>
                <w:rFonts w:ascii="Arial" w:hAnsi="Arial" w:cs="Arial"/>
                <w:sz w:val="18"/>
                <w:szCs w:val="18"/>
                <w:lang w:eastAsia="zh-CN"/>
              </w:rPr>
            </w:pPr>
            <w:ins w:id="393" w:author="Nokia" w:date="2022-03-24T17:48:00Z">
              <w:r w:rsidRPr="00806702">
                <w:rPr>
                  <w:rFonts w:ascii="Arial" w:hAnsi="Arial" w:cs="Arial"/>
                </w:rPr>
                <w:t>T</w:t>
              </w:r>
            </w:ins>
          </w:p>
        </w:tc>
        <w:tc>
          <w:tcPr>
            <w:tcW w:w="453" w:type="pct"/>
          </w:tcPr>
          <w:p w14:paraId="7ECC0708" w14:textId="77777777" w:rsidR="003939DF" w:rsidRPr="00806702" w:rsidRDefault="003939DF" w:rsidP="00F50D1B">
            <w:pPr>
              <w:keepNext/>
              <w:keepLines/>
              <w:spacing w:after="0"/>
              <w:jc w:val="center"/>
              <w:rPr>
                <w:ins w:id="394" w:author="Nokia" w:date="2022-03-24T17:48:00Z"/>
                <w:rFonts w:ascii="Arial" w:hAnsi="Arial" w:cs="Arial"/>
                <w:sz w:val="18"/>
                <w:szCs w:val="18"/>
                <w:lang w:eastAsia="zh-CN"/>
              </w:rPr>
            </w:pPr>
            <w:ins w:id="395" w:author="Nokia" w:date="2022-03-24T17:48:00Z">
              <w:r w:rsidRPr="00806702">
                <w:rPr>
                  <w:rFonts w:ascii="Arial" w:hAnsi="Arial" w:cs="Arial"/>
                </w:rPr>
                <w:t>T</w:t>
              </w:r>
            </w:ins>
          </w:p>
        </w:tc>
        <w:tc>
          <w:tcPr>
            <w:tcW w:w="473" w:type="pct"/>
          </w:tcPr>
          <w:p w14:paraId="7436CB98" w14:textId="77777777" w:rsidR="003939DF" w:rsidRPr="00806702" w:rsidRDefault="003939DF" w:rsidP="00F50D1B">
            <w:pPr>
              <w:keepNext/>
              <w:keepLines/>
              <w:spacing w:after="0"/>
              <w:jc w:val="center"/>
              <w:rPr>
                <w:ins w:id="396" w:author="Nokia" w:date="2022-03-24T17:48:00Z"/>
                <w:rFonts w:ascii="Arial" w:hAnsi="Arial" w:cs="Arial"/>
                <w:sz w:val="18"/>
                <w:szCs w:val="18"/>
                <w:lang w:eastAsia="zh-CN"/>
              </w:rPr>
            </w:pPr>
            <w:ins w:id="397" w:author="Nokia" w:date="2022-03-24T17:48:00Z">
              <w:r w:rsidRPr="00806702">
                <w:rPr>
                  <w:rFonts w:ascii="Arial" w:hAnsi="Arial" w:cs="Arial"/>
                  <w:lang w:eastAsia="zh-CN"/>
                </w:rPr>
                <w:t>F</w:t>
              </w:r>
            </w:ins>
          </w:p>
        </w:tc>
        <w:tc>
          <w:tcPr>
            <w:tcW w:w="531" w:type="pct"/>
          </w:tcPr>
          <w:p w14:paraId="752D72A3" w14:textId="77777777" w:rsidR="003939DF" w:rsidRPr="00806702" w:rsidRDefault="003939DF" w:rsidP="00F50D1B">
            <w:pPr>
              <w:keepNext/>
              <w:keepLines/>
              <w:spacing w:after="0"/>
              <w:jc w:val="center"/>
              <w:rPr>
                <w:ins w:id="398" w:author="Nokia" w:date="2022-03-24T17:48:00Z"/>
                <w:rFonts w:ascii="Arial" w:hAnsi="Arial" w:cs="Arial"/>
                <w:sz w:val="18"/>
                <w:szCs w:val="18"/>
                <w:lang w:eastAsia="zh-CN"/>
              </w:rPr>
            </w:pPr>
            <w:ins w:id="399" w:author="Nokia" w:date="2022-03-24T17:48:00Z">
              <w:r w:rsidRPr="00806702">
                <w:rPr>
                  <w:rFonts w:ascii="Arial" w:hAnsi="Arial" w:cs="Arial"/>
                  <w:lang w:eastAsia="zh-CN"/>
                </w:rPr>
                <w:t>T</w:t>
              </w:r>
            </w:ins>
          </w:p>
        </w:tc>
      </w:tr>
    </w:tbl>
    <w:p w14:paraId="20CA807C" w14:textId="77777777" w:rsidR="003939DF" w:rsidRPr="009230CB" w:rsidRDefault="003939DF" w:rsidP="003939DF">
      <w:pPr>
        <w:rPr>
          <w:ins w:id="400" w:author="Nokia" w:date="2022-03-24T17:48:00Z"/>
        </w:rPr>
      </w:pPr>
    </w:p>
    <w:p w14:paraId="13AFD005" w14:textId="464065B8" w:rsidR="003939DF" w:rsidRPr="009230CB" w:rsidRDefault="003939DF" w:rsidP="003939DF">
      <w:pPr>
        <w:keepNext/>
        <w:keepLines/>
        <w:spacing w:before="120"/>
        <w:ind w:left="1418" w:hanging="1418"/>
        <w:outlineLvl w:val="3"/>
        <w:rPr>
          <w:ins w:id="401" w:author="Nokia" w:date="2022-03-24T17:48:00Z"/>
          <w:rFonts w:ascii="Arial" w:hAnsi="Arial"/>
          <w:sz w:val="24"/>
        </w:rPr>
      </w:pPr>
      <w:ins w:id="402" w:author="Nokia" w:date="2022-03-24T17:48:00Z">
        <w:r w:rsidRPr="009230CB">
          <w:rPr>
            <w:rFonts w:ascii="Arial" w:hAnsi="Arial"/>
            <w:sz w:val="24"/>
          </w:rPr>
          <w:t>4.</w:t>
        </w:r>
        <w:proofErr w:type="gramStart"/>
        <w:r w:rsidRPr="009230CB">
          <w:rPr>
            <w:rFonts w:ascii="Arial" w:hAnsi="Arial"/>
            <w:sz w:val="24"/>
          </w:rPr>
          <w:t>3.</w:t>
        </w:r>
      </w:ins>
      <w:ins w:id="403" w:author="Nokia" w:date="2022-03-25T18:15:00Z">
        <w:r w:rsidR="00FE34DD">
          <w:rPr>
            <w:rFonts w:ascii="Arial" w:hAnsi="Arial"/>
            <w:sz w:val="24"/>
          </w:rPr>
          <w:t>C</w:t>
        </w:r>
      </w:ins>
      <w:ins w:id="404" w:author="Nokia" w:date="2022-03-24T17:48:00Z">
        <w:r w:rsidRPr="009230CB">
          <w:rPr>
            <w:rFonts w:ascii="Arial" w:hAnsi="Arial"/>
            <w:sz w:val="24"/>
          </w:rPr>
          <w:t>.</w:t>
        </w:r>
        <w:proofErr w:type="gramEnd"/>
        <w:r w:rsidRPr="009230CB">
          <w:rPr>
            <w:rFonts w:ascii="Arial" w:hAnsi="Arial"/>
            <w:sz w:val="24"/>
          </w:rPr>
          <w:t>3</w:t>
        </w:r>
        <w:r w:rsidRPr="009230CB">
          <w:rPr>
            <w:rFonts w:ascii="Arial" w:hAnsi="Arial"/>
            <w:sz w:val="24"/>
          </w:rPr>
          <w:tab/>
          <w:t>Attribute constraints</w:t>
        </w:r>
      </w:ins>
    </w:p>
    <w:p w14:paraId="5ACC016B" w14:textId="77777777" w:rsidR="003939DF" w:rsidRDefault="003939DF" w:rsidP="003939DF">
      <w:pPr>
        <w:rPr>
          <w:ins w:id="405" w:author="Nokia" w:date="2022-03-24T17:48:00Z"/>
        </w:rPr>
      </w:pPr>
      <w:ins w:id="406" w:author="Nokia" w:date="2022-03-24T17:48:00Z">
        <w:r w:rsidRPr="007B059D">
          <w:t>None</w:t>
        </w:r>
      </w:ins>
    </w:p>
    <w:p w14:paraId="5F5F4926" w14:textId="0948F9DE" w:rsidR="003939DF" w:rsidRPr="009230CB" w:rsidRDefault="003939DF" w:rsidP="003939DF">
      <w:pPr>
        <w:keepNext/>
        <w:keepLines/>
        <w:spacing w:before="120"/>
        <w:ind w:left="1418" w:hanging="1418"/>
        <w:outlineLvl w:val="3"/>
        <w:rPr>
          <w:ins w:id="407" w:author="Nokia" w:date="2022-03-24T17:48:00Z"/>
          <w:rFonts w:ascii="Arial" w:hAnsi="Arial"/>
          <w:sz w:val="24"/>
          <w:lang w:val="en-US"/>
        </w:rPr>
      </w:pPr>
      <w:ins w:id="408" w:author="Nokia" w:date="2022-03-24T17:48:00Z">
        <w:r w:rsidRPr="009230CB">
          <w:rPr>
            <w:rFonts w:ascii="Arial" w:hAnsi="Arial"/>
            <w:sz w:val="24"/>
            <w:lang w:val="en-US"/>
          </w:rPr>
          <w:t>4.</w:t>
        </w:r>
        <w:proofErr w:type="gramStart"/>
        <w:r w:rsidRPr="009230CB">
          <w:rPr>
            <w:rFonts w:ascii="Arial" w:hAnsi="Arial"/>
            <w:sz w:val="24"/>
            <w:lang w:val="en-US"/>
          </w:rPr>
          <w:t>3.</w:t>
        </w:r>
      </w:ins>
      <w:ins w:id="409" w:author="Nokia" w:date="2022-03-25T18:15:00Z">
        <w:r w:rsidR="00FE34DD">
          <w:rPr>
            <w:rFonts w:ascii="Arial" w:hAnsi="Arial"/>
            <w:sz w:val="24"/>
            <w:lang w:val="en-US"/>
          </w:rPr>
          <w:t>C</w:t>
        </w:r>
      </w:ins>
      <w:ins w:id="410" w:author="Nokia" w:date="2022-03-24T17:48:00Z">
        <w:r w:rsidRPr="009230CB">
          <w:rPr>
            <w:rFonts w:ascii="Arial" w:hAnsi="Arial"/>
            <w:sz w:val="24"/>
            <w:lang w:val="en-US"/>
          </w:rPr>
          <w:t>.</w:t>
        </w:r>
        <w:proofErr w:type="gramEnd"/>
        <w:r w:rsidRPr="009230CB">
          <w:rPr>
            <w:rFonts w:ascii="Arial" w:hAnsi="Arial"/>
            <w:sz w:val="24"/>
            <w:lang w:val="en-US" w:eastAsia="zh-CN"/>
          </w:rPr>
          <w:t>4</w:t>
        </w:r>
        <w:r w:rsidRPr="009230CB">
          <w:rPr>
            <w:rFonts w:ascii="Arial" w:hAnsi="Arial"/>
            <w:sz w:val="24"/>
            <w:lang w:val="en-US"/>
          </w:rPr>
          <w:tab/>
          <w:t>Notifications</w:t>
        </w:r>
      </w:ins>
    </w:p>
    <w:p w14:paraId="65862A7E" w14:textId="77777777" w:rsidR="003939DF" w:rsidRPr="00F3719F" w:rsidRDefault="003939DF" w:rsidP="003939DF">
      <w:pPr>
        <w:rPr>
          <w:ins w:id="411" w:author="Nokia" w:date="2022-03-24T17:48:00Z"/>
        </w:rPr>
      </w:pPr>
      <w:ins w:id="412" w:author="Nokia" w:date="2022-03-24T17:48:00Z">
        <w:r w:rsidRPr="009230CB">
          <w:t xml:space="preserve">The subclause 4.5 of the &lt;&lt;IOC&gt;&gt; using this </w:t>
        </w:r>
        <w:r w:rsidRPr="009230CB">
          <w:rPr>
            <w:lang w:eastAsia="zh-CN"/>
          </w:rPr>
          <w:t>&lt;&lt;</w:t>
        </w:r>
        <w:proofErr w:type="spellStart"/>
        <w:r w:rsidRPr="009230CB">
          <w:rPr>
            <w:lang w:eastAsia="zh-CN"/>
          </w:rPr>
          <w:t>dataType</w:t>
        </w:r>
        <w:proofErr w:type="spellEnd"/>
        <w:r w:rsidRPr="009230CB">
          <w:rPr>
            <w:lang w:eastAsia="zh-CN"/>
          </w:rPr>
          <w:t>&gt;&gt; as one of its attributes, shall be applicable</w:t>
        </w:r>
        <w:r w:rsidRPr="009230CB">
          <w:t>.</w:t>
        </w:r>
      </w:ins>
    </w:p>
    <w:p w14:paraId="39307ADE" w14:textId="4776E21C" w:rsidR="003939DF" w:rsidRDefault="003939DF" w:rsidP="00A144B4">
      <w:pPr>
        <w:rPr>
          <w:lang w:eastAsia="zh-CN"/>
        </w:rPr>
      </w:pPr>
    </w:p>
    <w:p w14:paraId="3C30EE62" w14:textId="264D17E3" w:rsidR="003423E3" w:rsidRPr="009230CB" w:rsidRDefault="003423E3" w:rsidP="003423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Next </w:t>
      </w:r>
      <w:r w:rsidRPr="009230CB">
        <w:rPr>
          <w:b/>
          <w:i/>
        </w:rPr>
        <w:t>change</w:t>
      </w:r>
    </w:p>
    <w:p w14:paraId="36CD276F" w14:textId="77777777" w:rsidR="003423E3" w:rsidRPr="00F3719F" w:rsidRDefault="003423E3" w:rsidP="00A144B4">
      <w:pPr>
        <w:rPr>
          <w:lang w:eastAsia="zh-CN"/>
        </w:rPr>
      </w:pPr>
    </w:p>
    <w:p w14:paraId="09D057D1" w14:textId="77777777" w:rsidR="00BD0CAD" w:rsidRDefault="00BD0CAD">
      <w:pPr>
        <w:pStyle w:val="Heading2"/>
      </w:pPr>
      <w:bookmarkStart w:id="413" w:name="_Toc20150484"/>
      <w:bookmarkStart w:id="414" w:name="_Toc27479747"/>
      <w:bookmarkStart w:id="415" w:name="_Toc36025282"/>
      <w:bookmarkStart w:id="416" w:name="_Toc44516389"/>
      <w:bookmarkStart w:id="417" w:name="_Toc45272704"/>
      <w:bookmarkStart w:id="418" w:name="_Toc51754702"/>
      <w:bookmarkStart w:id="419" w:name="_Toc98172512"/>
      <w:r>
        <w:lastRenderedPageBreak/>
        <w:t>4.4</w:t>
      </w:r>
      <w:r>
        <w:tab/>
        <w:t>Attribute definitions</w:t>
      </w:r>
      <w:bookmarkEnd w:id="413"/>
      <w:bookmarkEnd w:id="414"/>
      <w:bookmarkEnd w:id="415"/>
      <w:bookmarkEnd w:id="416"/>
      <w:bookmarkEnd w:id="417"/>
      <w:bookmarkEnd w:id="418"/>
      <w:bookmarkEnd w:id="419"/>
    </w:p>
    <w:p w14:paraId="18C58FEC" w14:textId="77777777" w:rsidR="00BD0CAD" w:rsidRDefault="00BD0CAD">
      <w:pPr>
        <w:pStyle w:val="Heading3"/>
      </w:pPr>
      <w:bookmarkStart w:id="420" w:name="_Toc20150485"/>
      <w:bookmarkStart w:id="421" w:name="_Toc27479748"/>
      <w:bookmarkStart w:id="422" w:name="_Toc36025283"/>
      <w:bookmarkStart w:id="423" w:name="_Toc44516390"/>
      <w:bookmarkStart w:id="424" w:name="_Toc45272705"/>
      <w:bookmarkStart w:id="425" w:name="_Toc51754703"/>
      <w:bookmarkStart w:id="426" w:name="_Toc98172513"/>
      <w:r>
        <w:t>4.4.1</w:t>
      </w:r>
      <w:r>
        <w:tab/>
        <w:t>Attribute properties</w:t>
      </w:r>
      <w:bookmarkEnd w:id="420"/>
      <w:bookmarkEnd w:id="421"/>
      <w:bookmarkEnd w:id="422"/>
      <w:bookmarkEnd w:id="423"/>
      <w:bookmarkEnd w:id="424"/>
      <w:bookmarkEnd w:id="425"/>
      <w:bookmarkEnd w:id="426"/>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3E220A" w:rsidRPr="00B26339" w14:paraId="6E8759FD" w14:textId="77777777" w:rsidTr="00EB2759">
        <w:trPr>
          <w:cantSplit/>
          <w:jc w:val="center"/>
        </w:trPr>
        <w:tc>
          <w:tcPr>
            <w:tcW w:w="2547" w:type="dxa"/>
          </w:tcPr>
          <w:p w14:paraId="2F6E6BB6" w14:textId="7266E2BA" w:rsidR="003E220A" w:rsidRPr="00B26339" w:rsidRDefault="003E220A" w:rsidP="003E220A">
            <w:pPr>
              <w:pStyle w:val="TAL"/>
              <w:rPr>
                <w:rFonts w:cs="Arial"/>
                <w:szCs w:val="18"/>
              </w:rPr>
            </w:pPr>
            <w:proofErr w:type="spellStart"/>
            <w:r>
              <w:rPr>
                <w:rFonts w:cs="Arial"/>
                <w:szCs w:val="18"/>
                <w:lang w:val="de-DE"/>
              </w:rPr>
              <w:t>numberOfFiles</w:t>
            </w:r>
            <w:proofErr w:type="spellEnd"/>
          </w:p>
        </w:tc>
        <w:tc>
          <w:tcPr>
            <w:tcW w:w="5245" w:type="dxa"/>
          </w:tcPr>
          <w:p w14:paraId="7014EAC9" w14:textId="77777777" w:rsidR="003E220A" w:rsidRPr="003939DF" w:rsidRDefault="003E220A" w:rsidP="003E220A">
            <w:pPr>
              <w:pStyle w:val="TAL"/>
              <w:rPr>
                <w:rFonts w:cs="Arial"/>
                <w:szCs w:val="18"/>
                <w:rPrChange w:id="427" w:author="Nokia" w:date="2022-03-24T17:47:00Z">
                  <w:rPr>
                    <w:rFonts w:cs="Arial"/>
                    <w:szCs w:val="18"/>
                    <w:lang w:val="de-DE"/>
                  </w:rPr>
                </w:rPrChange>
              </w:rPr>
            </w:pPr>
            <w:r w:rsidRPr="003939DF">
              <w:rPr>
                <w:rFonts w:cs="Arial"/>
                <w:szCs w:val="18"/>
                <w:rPrChange w:id="428" w:author="Nokia" w:date="2022-03-24T17:47:00Z">
                  <w:rPr>
                    <w:rFonts w:cs="Arial"/>
                    <w:szCs w:val="18"/>
                    <w:lang w:val="de-DE"/>
                  </w:rPr>
                </w:rPrChange>
              </w:rPr>
              <w:t>Number of files in a file collection.</w:t>
            </w:r>
          </w:p>
          <w:p w14:paraId="6D800C8A" w14:textId="77777777" w:rsidR="003E220A" w:rsidRPr="003939DF" w:rsidRDefault="003E220A" w:rsidP="003E220A">
            <w:pPr>
              <w:pStyle w:val="TAL"/>
              <w:rPr>
                <w:rFonts w:cs="Arial"/>
                <w:szCs w:val="18"/>
                <w:rPrChange w:id="429" w:author="Nokia" w:date="2022-03-24T17:47:00Z">
                  <w:rPr>
                    <w:rFonts w:cs="Arial"/>
                    <w:szCs w:val="18"/>
                    <w:lang w:val="de-DE"/>
                  </w:rPr>
                </w:rPrChange>
              </w:rPr>
            </w:pPr>
          </w:p>
          <w:p w14:paraId="3A26E675" w14:textId="646DFD25"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6A956DBF" w14:textId="77777777" w:rsidR="003E220A" w:rsidRPr="003939DF" w:rsidRDefault="003E220A" w:rsidP="003E220A">
            <w:pPr>
              <w:spacing w:after="0"/>
              <w:rPr>
                <w:rFonts w:ascii="Arial" w:hAnsi="Arial" w:cs="Arial"/>
                <w:sz w:val="18"/>
                <w:szCs w:val="18"/>
                <w:rPrChange w:id="430" w:author="Nokia" w:date="2022-03-24T17:47:00Z">
                  <w:rPr>
                    <w:rFonts w:ascii="Arial" w:hAnsi="Arial" w:cs="Arial"/>
                    <w:sz w:val="18"/>
                    <w:szCs w:val="18"/>
                    <w:lang w:val="de-DE"/>
                  </w:rPr>
                </w:rPrChange>
              </w:rPr>
            </w:pPr>
            <w:r w:rsidRPr="003939DF">
              <w:rPr>
                <w:rFonts w:ascii="Arial" w:hAnsi="Arial" w:cs="Arial"/>
                <w:sz w:val="18"/>
                <w:szCs w:val="18"/>
                <w:rPrChange w:id="431" w:author="Nokia" w:date="2022-03-24T17:47:00Z">
                  <w:rPr>
                    <w:rFonts w:ascii="Arial" w:hAnsi="Arial" w:cs="Arial"/>
                    <w:sz w:val="18"/>
                    <w:szCs w:val="18"/>
                    <w:lang w:val="de-DE"/>
                  </w:rPr>
                </w:rPrChange>
              </w:rPr>
              <w:t>Type: Integer</w:t>
            </w:r>
          </w:p>
          <w:p w14:paraId="01A03B84" w14:textId="77777777" w:rsidR="003E220A" w:rsidRPr="003939DF" w:rsidRDefault="003E220A" w:rsidP="003E220A">
            <w:pPr>
              <w:spacing w:after="0"/>
              <w:rPr>
                <w:rFonts w:ascii="Arial" w:hAnsi="Arial" w:cs="Arial"/>
                <w:sz w:val="18"/>
                <w:szCs w:val="18"/>
                <w:rPrChange w:id="432" w:author="Nokia" w:date="2022-03-24T17:47:00Z">
                  <w:rPr>
                    <w:rFonts w:ascii="Arial" w:hAnsi="Arial" w:cs="Arial"/>
                    <w:sz w:val="18"/>
                    <w:szCs w:val="18"/>
                    <w:lang w:val="de-DE"/>
                  </w:rPr>
                </w:rPrChange>
              </w:rPr>
            </w:pPr>
            <w:r w:rsidRPr="003939DF">
              <w:rPr>
                <w:rFonts w:ascii="Arial" w:hAnsi="Arial" w:cs="Arial"/>
                <w:sz w:val="18"/>
                <w:szCs w:val="18"/>
                <w:rPrChange w:id="433" w:author="Nokia" w:date="2022-03-24T17:47:00Z">
                  <w:rPr>
                    <w:rFonts w:ascii="Arial" w:hAnsi="Arial" w:cs="Arial"/>
                    <w:sz w:val="18"/>
                    <w:szCs w:val="18"/>
                    <w:lang w:val="de-DE"/>
                  </w:rPr>
                </w:rPrChange>
              </w:rPr>
              <w:t>multiplicity: 1</w:t>
            </w:r>
          </w:p>
          <w:p w14:paraId="7B17E57B" w14:textId="77777777" w:rsidR="003E220A" w:rsidRPr="003939DF" w:rsidRDefault="003E220A" w:rsidP="003E220A">
            <w:pPr>
              <w:spacing w:after="0"/>
              <w:rPr>
                <w:rFonts w:ascii="Arial" w:hAnsi="Arial" w:cs="Arial"/>
                <w:sz w:val="18"/>
                <w:szCs w:val="18"/>
                <w:rPrChange w:id="434" w:author="Nokia" w:date="2022-03-24T17:47:00Z">
                  <w:rPr>
                    <w:rFonts w:ascii="Arial" w:hAnsi="Arial" w:cs="Arial"/>
                    <w:sz w:val="18"/>
                    <w:szCs w:val="18"/>
                    <w:lang w:val="de-DE"/>
                  </w:rPr>
                </w:rPrChange>
              </w:rPr>
            </w:pPr>
            <w:proofErr w:type="spellStart"/>
            <w:r w:rsidRPr="003939DF">
              <w:rPr>
                <w:rFonts w:ascii="Arial" w:hAnsi="Arial" w:cs="Arial"/>
                <w:sz w:val="18"/>
                <w:szCs w:val="18"/>
                <w:rPrChange w:id="435" w:author="Nokia" w:date="2022-03-24T17:47:00Z">
                  <w:rPr>
                    <w:rFonts w:ascii="Arial" w:hAnsi="Arial" w:cs="Arial"/>
                    <w:sz w:val="18"/>
                    <w:szCs w:val="18"/>
                    <w:lang w:val="de-DE"/>
                  </w:rPr>
                </w:rPrChange>
              </w:rPr>
              <w:t>isOrdered</w:t>
            </w:r>
            <w:proofErr w:type="spellEnd"/>
            <w:r w:rsidRPr="003939DF">
              <w:rPr>
                <w:rFonts w:ascii="Arial" w:hAnsi="Arial" w:cs="Arial"/>
                <w:sz w:val="18"/>
                <w:szCs w:val="18"/>
                <w:rPrChange w:id="436" w:author="Nokia" w:date="2022-03-24T17:47:00Z">
                  <w:rPr>
                    <w:rFonts w:ascii="Arial" w:hAnsi="Arial" w:cs="Arial"/>
                    <w:sz w:val="18"/>
                    <w:szCs w:val="18"/>
                    <w:lang w:val="de-DE"/>
                  </w:rPr>
                </w:rPrChange>
              </w:rPr>
              <w:t>: N/A</w:t>
            </w:r>
          </w:p>
          <w:p w14:paraId="5ECB982B" w14:textId="77777777" w:rsidR="003E220A" w:rsidRPr="003939DF" w:rsidRDefault="003E220A" w:rsidP="003E220A">
            <w:pPr>
              <w:spacing w:after="0"/>
              <w:rPr>
                <w:rFonts w:ascii="Arial" w:hAnsi="Arial" w:cs="Arial"/>
                <w:sz w:val="18"/>
                <w:szCs w:val="18"/>
                <w:rPrChange w:id="437" w:author="Nokia" w:date="2022-03-24T17:47:00Z">
                  <w:rPr>
                    <w:rFonts w:ascii="Arial" w:hAnsi="Arial" w:cs="Arial"/>
                    <w:sz w:val="18"/>
                    <w:szCs w:val="18"/>
                    <w:lang w:val="de-DE"/>
                  </w:rPr>
                </w:rPrChange>
              </w:rPr>
            </w:pPr>
            <w:proofErr w:type="spellStart"/>
            <w:r w:rsidRPr="003939DF">
              <w:rPr>
                <w:rFonts w:ascii="Arial" w:hAnsi="Arial" w:cs="Arial"/>
                <w:sz w:val="18"/>
                <w:szCs w:val="18"/>
                <w:rPrChange w:id="438" w:author="Nokia" w:date="2022-03-24T17:47:00Z">
                  <w:rPr>
                    <w:rFonts w:ascii="Arial" w:hAnsi="Arial" w:cs="Arial"/>
                    <w:sz w:val="18"/>
                    <w:szCs w:val="18"/>
                    <w:lang w:val="de-DE"/>
                  </w:rPr>
                </w:rPrChange>
              </w:rPr>
              <w:t>isUnique</w:t>
            </w:r>
            <w:proofErr w:type="spellEnd"/>
            <w:r w:rsidRPr="003939DF">
              <w:rPr>
                <w:rFonts w:ascii="Arial" w:hAnsi="Arial" w:cs="Arial"/>
                <w:sz w:val="18"/>
                <w:szCs w:val="18"/>
                <w:rPrChange w:id="439" w:author="Nokia" w:date="2022-03-24T17:47:00Z">
                  <w:rPr>
                    <w:rFonts w:ascii="Arial" w:hAnsi="Arial" w:cs="Arial"/>
                    <w:sz w:val="18"/>
                    <w:szCs w:val="18"/>
                    <w:lang w:val="de-DE"/>
                  </w:rPr>
                </w:rPrChange>
              </w:rPr>
              <w:t>: N/A</w:t>
            </w:r>
          </w:p>
          <w:p w14:paraId="439991FF" w14:textId="77777777" w:rsidR="003E220A" w:rsidRPr="003939DF" w:rsidRDefault="003E220A" w:rsidP="003E220A">
            <w:pPr>
              <w:spacing w:after="0"/>
              <w:rPr>
                <w:rFonts w:ascii="Arial" w:hAnsi="Arial" w:cs="Arial"/>
                <w:sz w:val="18"/>
                <w:szCs w:val="18"/>
                <w:rPrChange w:id="440" w:author="Nokia" w:date="2022-03-24T17:47:00Z">
                  <w:rPr>
                    <w:rFonts w:ascii="Arial" w:hAnsi="Arial" w:cs="Arial"/>
                    <w:sz w:val="18"/>
                    <w:szCs w:val="18"/>
                    <w:lang w:val="de-DE"/>
                  </w:rPr>
                </w:rPrChange>
              </w:rPr>
            </w:pPr>
            <w:proofErr w:type="spellStart"/>
            <w:r w:rsidRPr="003939DF">
              <w:rPr>
                <w:rFonts w:ascii="Arial" w:hAnsi="Arial" w:cs="Arial"/>
                <w:sz w:val="18"/>
                <w:szCs w:val="18"/>
                <w:rPrChange w:id="441" w:author="Nokia" w:date="2022-03-24T17:47:00Z">
                  <w:rPr>
                    <w:rFonts w:ascii="Arial" w:hAnsi="Arial" w:cs="Arial"/>
                    <w:sz w:val="18"/>
                    <w:szCs w:val="18"/>
                    <w:lang w:val="de-DE"/>
                  </w:rPr>
                </w:rPrChange>
              </w:rPr>
              <w:t>defaultValue</w:t>
            </w:r>
            <w:proofErr w:type="spellEnd"/>
            <w:r w:rsidRPr="003939DF">
              <w:rPr>
                <w:rFonts w:ascii="Arial" w:hAnsi="Arial" w:cs="Arial"/>
                <w:sz w:val="18"/>
                <w:szCs w:val="18"/>
                <w:rPrChange w:id="442" w:author="Nokia" w:date="2022-03-24T17:47:00Z">
                  <w:rPr>
                    <w:rFonts w:ascii="Arial" w:hAnsi="Arial" w:cs="Arial"/>
                    <w:sz w:val="18"/>
                    <w:szCs w:val="18"/>
                    <w:lang w:val="de-DE"/>
                  </w:rPr>
                </w:rPrChange>
              </w:rPr>
              <w:t>: None</w:t>
            </w:r>
          </w:p>
          <w:p w14:paraId="0163D8F8" w14:textId="7582BE72" w:rsidR="003E220A" w:rsidRPr="00E840EA" w:rsidRDefault="003E220A" w:rsidP="003E220A">
            <w:pPr>
              <w:pStyle w:val="TAL"/>
            </w:pPr>
            <w:proofErr w:type="spellStart"/>
            <w:r w:rsidRPr="003939DF">
              <w:rPr>
                <w:rFonts w:cs="Arial"/>
                <w:szCs w:val="18"/>
                <w:rPrChange w:id="443" w:author="Nokia" w:date="2022-03-24T17:47:00Z">
                  <w:rPr>
                    <w:rFonts w:cs="Arial"/>
                    <w:szCs w:val="18"/>
                    <w:lang w:val="de-DE"/>
                  </w:rPr>
                </w:rPrChange>
              </w:rPr>
              <w:t>isNullable</w:t>
            </w:r>
            <w:proofErr w:type="spellEnd"/>
            <w:r w:rsidRPr="003939DF">
              <w:rPr>
                <w:rFonts w:cs="Arial"/>
                <w:szCs w:val="18"/>
                <w:rPrChange w:id="444" w:author="Nokia" w:date="2022-03-24T17:47:00Z">
                  <w:rPr>
                    <w:rFonts w:cs="Arial"/>
                    <w:szCs w:val="18"/>
                    <w:lang w:val="de-DE"/>
                  </w:rPr>
                </w:rPrChange>
              </w:rPr>
              <w:t>: False</w:t>
            </w:r>
          </w:p>
        </w:tc>
      </w:tr>
      <w:tr w:rsidR="003E220A" w:rsidRPr="00B26339" w14:paraId="4732A8B7" w14:textId="77777777" w:rsidTr="00EB2759">
        <w:trPr>
          <w:cantSplit/>
          <w:jc w:val="center"/>
        </w:trPr>
        <w:tc>
          <w:tcPr>
            <w:tcW w:w="2547" w:type="dxa"/>
          </w:tcPr>
          <w:p w14:paraId="59942C15" w14:textId="33D12150" w:rsidR="003E220A" w:rsidRPr="00B26339" w:rsidRDefault="003E220A" w:rsidP="003E220A">
            <w:pPr>
              <w:pStyle w:val="TAL"/>
              <w:rPr>
                <w:rFonts w:cs="Arial"/>
                <w:szCs w:val="18"/>
              </w:rPr>
            </w:pPr>
            <w:proofErr w:type="spellStart"/>
            <w:r>
              <w:rPr>
                <w:rFonts w:cs="Arial"/>
                <w:szCs w:val="18"/>
                <w:lang w:val="de-DE"/>
              </w:rPr>
              <w:t>fileLocation</w:t>
            </w:r>
            <w:proofErr w:type="spellEnd"/>
          </w:p>
        </w:tc>
        <w:tc>
          <w:tcPr>
            <w:tcW w:w="5245" w:type="dxa"/>
          </w:tcPr>
          <w:p w14:paraId="78F7C450" w14:textId="77777777" w:rsidR="003E220A" w:rsidRPr="003939DF" w:rsidRDefault="003E220A" w:rsidP="003E220A">
            <w:pPr>
              <w:pStyle w:val="TAL"/>
              <w:rPr>
                <w:rFonts w:cs="Arial"/>
                <w:szCs w:val="18"/>
                <w:rPrChange w:id="445" w:author="Nokia" w:date="2022-03-24T17:47:00Z">
                  <w:rPr>
                    <w:rFonts w:cs="Arial"/>
                    <w:szCs w:val="18"/>
                    <w:lang w:val="de-DE"/>
                  </w:rPr>
                </w:rPrChange>
              </w:rPr>
            </w:pPr>
            <w:r w:rsidRPr="003939DF">
              <w:rPr>
                <w:rFonts w:cs="Arial"/>
                <w:szCs w:val="18"/>
                <w:rPrChange w:id="446" w:author="Nokia" w:date="2022-03-24T17:47:00Z">
                  <w:rPr>
                    <w:rFonts w:cs="Arial"/>
                    <w:szCs w:val="18"/>
                    <w:lang w:val="de-DE"/>
                  </w:rPr>
                </w:rPrChange>
              </w:rPr>
              <w:t>Location of the file incl. the file transfer protocol, and the file name for the case the file content cannot be retrieved by reading the "</w:t>
            </w:r>
            <w:proofErr w:type="spellStart"/>
            <w:r w:rsidRPr="003939DF">
              <w:rPr>
                <w:rFonts w:cs="Arial"/>
                <w:szCs w:val="18"/>
                <w:rPrChange w:id="447" w:author="Nokia" w:date="2022-03-24T17:47:00Z">
                  <w:rPr>
                    <w:rFonts w:cs="Arial"/>
                    <w:szCs w:val="18"/>
                    <w:lang w:val="de-DE"/>
                  </w:rPr>
                </w:rPrChange>
              </w:rPr>
              <w:t>fileContent</w:t>
            </w:r>
            <w:proofErr w:type="spellEnd"/>
            <w:r w:rsidRPr="003939DF">
              <w:rPr>
                <w:rFonts w:cs="Arial"/>
                <w:szCs w:val="18"/>
                <w:rPrChange w:id="448" w:author="Nokia" w:date="2022-03-24T17:47:00Z">
                  <w:rPr>
                    <w:rFonts w:cs="Arial"/>
                    <w:szCs w:val="18"/>
                    <w:lang w:val="de-DE"/>
                  </w:rPr>
                </w:rPrChange>
              </w:rPr>
              <w:t>" attribute.</w:t>
            </w:r>
          </w:p>
          <w:p w14:paraId="5433317D" w14:textId="77777777" w:rsidR="003E220A" w:rsidRPr="003939DF" w:rsidRDefault="003E220A" w:rsidP="003E220A">
            <w:pPr>
              <w:pStyle w:val="TAL"/>
              <w:rPr>
                <w:rFonts w:cs="Arial"/>
                <w:szCs w:val="18"/>
                <w:rPrChange w:id="449" w:author="Nokia" w:date="2022-03-24T17:47:00Z">
                  <w:rPr>
                    <w:rFonts w:cs="Arial"/>
                    <w:szCs w:val="18"/>
                    <w:lang w:val="de-DE"/>
                  </w:rPr>
                </w:rPrChange>
              </w:rPr>
            </w:pPr>
          </w:p>
          <w:p w14:paraId="4AFE6F23" w14:textId="77777777" w:rsidR="003E220A" w:rsidRPr="003939DF" w:rsidRDefault="003E220A" w:rsidP="003E220A">
            <w:pPr>
              <w:pStyle w:val="TAL"/>
              <w:rPr>
                <w:rFonts w:cs="Arial"/>
                <w:szCs w:val="18"/>
                <w:rPrChange w:id="450" w:author="Nokia" w:date="2022-03-24T17:47:00Z">
                  <w:rPr>
                    <w:rFonts w:cs="Arial"/>
                    <w:szCs w:val="18"/>
                    <w:lang w:val="de-DE"/>
                  </w:rPr>
                </w:rPrChange>
              </w:rPr>
            </w:pPr>
            <w:r w:rsidRPr="003939DF">
              <w:rPr>
                <w:rFonts w:cs="Arial"/>
                <w:szCs w:val="18"/>
                <w:rPrChange w:id="451" w:author="Nokia" w:date="2022-03-24T17:47:00Z">
                  <w:rPr>
                    <w:rFonts w:cs="Arial"/>
                    <w:szCs w:val="18"/>
                    <w:lang w:val="de-DE"/>
                  </w:rPr>
                </w:rPrChange>
              </w:rPr>
              <w:t>The allowed file transfer protocols are:</w:t>
            </w:r>
          </w:p>
          <w:p w14:paraId="1DFA6CAE" w14:textId="77777777" w:rsidR="003E220A" w:rsidRPr="003939DF" w:rsidRDefault="003E220A" w:rsidP="003E220A">
            <w:pPr>
              <w:pStyle w:val="TAL"/>
              <w:rPr>
                <w:rFonts w:cs="Arial"/>
                <w:szCs w:val="18"/>
                <w:rPrChange w:id="452" w:author="Nokia" w:date="2022-03-24T17:47:00Z">
                  <w:rPr>
                    <w:rFonts w:cs="Arial"/>
                    <w:szCs w:val="18"/>
                    <w:lang w:val="de-DE"/>
                  </w:rPr>
                </w:rPrChange>
              </w:rPr>
            </w:pPr>
            <w:r w:rsidRPr="003939DF">
              <w:rPr>
                <w:lang w:eastAsia="zh-CN"/>
                <w:rPrChange w:id="453" w:author="Nokia" w:date="2022-03-24T17:47:00Z">
                  <w:rPr>
                    <w:lang w:val="de-DE" w:eastAsia="zh-CN"/>
                  </w:rPr>
                </w:rPrChange>
              </w:rPr>
              <w:t xml:space="preserve">- </w:t>
            </w:r>
            <w:r w:rsidRPr="003939DF">
              <w:rPr>
                <w:rPrChange w:id="454" w:author="Nokia" w:date="2022-03-24T17:47:00Z">
                  <w:rPr>
                    <w:lang w:val="de-DE"/>
                  </w:rPr>
                </w:rPrChange>
              </w:rPr>
              <w:t>sftp</w:t>
            </w:r>
          </w:p>
          <w:p w14:paraId="2B281652" w14:textId="77777777" w:rsidR="003E220A" w:rsidRPr="003939DF" w:rsidRDefault="003E220A" w:rsidP="003E220A">
            <w:pPr>
              <w:pStyle w:val="TAL"/>
              <w:rPr>
                <w:rFonts w:cs="Arial"/>
                <w:szCs w:val="18"/>
                <w:rPrChange w:id="455" w:author="Nokia" w:date="2022-03-24T17:47:00Z">
                  <w:rPr>
                    <w:rFonts w:cs="Arial"/>
                    <w:szCs w:val="18"/>
                    <w:lang w:val="de-DE"/>
                  </w:rPr>
                </w:rPrChange>
              </w:rPr>
            </w:pPr>
            <w:r w:rsidRPr="003939DF">
              <w:rPr>
                <w:rFonts w:cs="Arial"/>
                <w:szCs w:val="18"/>
                <w:rPrChange w:id="456" w:author="Nokia" w:date="2022-03-24T17:47:00Z">
                  <w:rPr>
                    <w:rFonts w:cs="Arial"/>
                    <w:szCs w:val="18"/>
                    <w:lang w:val="de-DE"/>
                  </w:rPr>
                </w:rPrChange>
              </w:rPr>
              <w:t xml:space="preserve">- </w:t>
            </w:r>
            <w:proofErr w:type="spellStart"/>
            <w:r w:rsidRPr="003939DF">
              <w:rPr>
                <w:rFonts w:cs="Arial"/>
                <w:szCs w:val="18"/>
                <w:rPrChange w:id="457" w:author="Nokia" w:date="2022-03-24T17:47:00Z">
                  <w:rPr>
                    <w:rFonts w:cs="Arial"/>
                    <w:szCs w:val="18"/>
                    <w:lang w:val="de-DE"/>
                  </w:rPr>
                </w:rPrChange>
              </w:rPr>
              <w:t>ftpes</w:t>
            </w:r>
            <w:proofErr w:type="spellEnd"/>
          </w:p>
          <w:p w14:paraId="3BED09BA" w14:textId="77777777" w:rsidR="003E220A" w:rsidRPr="003939DF" w:rsidRDefault="003E220A" w:rsidP="003E220A">
            <w:pPr>
              <w:pStyle w:val="TAL"/>
              <w:rPr>
                <w:rFonts w:cs="Arial"/>
                <w:szCs w:val="18"/>
                <w:rPrChange w:id="458" w:author="Nokia" w:date="2022-03-24T17:47:00Z">
                  <w:rPr>
                    <w:rFonts w:cs="Arial"/>
                    <w:szCs w:val="18"/>
                    <w:lang w:val="de-DE"/>
                  </w:rPr>
                </w:rPrChange>
              </w:rPr>
            </w:pPr>
            <w:r w:rsidRPr="003939DF">
              <w:rPr>
                <w:rFonts w:cs="Arial"/>
                <w:szCs w:val="18"/>
                <w:rPrChange w:id="459" w:author="Nokia" w:date="2022-03-24T17:47:00Z">
                  <w:rPr>
                    <w:rFonts w:cs="Arial"/>
                    <w:szCs w:val="18"/>
                    <w:lang w:val="de-DE"/>
                  </w:rPr>
                </w:rPrChange>
              </w:rPr>
              <w:t>- https</w:t>
            </w:r>
          </w:p>
          <w:p w14:paraId="0F9AF86B" w14:textId="77777777" w:rsidR="003E220A" w:rsidRPr="003939DF" w:rsidRDefault="003E220A" w:rsidP="003E220A">
            <w:pPr>
              <w:pStyle w:val="TAL"/>
              <w:rPr>
                <w:rFonts w:cs="Arial"/>
                <w:szCs w:val="18"/>
                <w:rPrChange w:id="460" w:author="Nokia" w:date="2022-03-24T17:47:00Z">
                  <w:rPr>
                    <w:rFonts w:cs="Arial"/>
                    <w:szCs w:val="18"/>
                    <w:lang w:val="de-DE"/>
                  </w:rPr>
                </w:rPrChange>
              </w:rPr>
            </w:pPr>
          </w:p>
          <w:p w14:paraId="4738DE2A" w14:textId="77777777" w:rsidR="003E220A" w:rsidRPr="003939DF" w:rsidRDefault="003E220A" w:rsidP="003E220A">
            <w:pPr>
              <w:pStyle w:val="TAL"/>
              <w:rPr>
                <w:rFonts w:cs="Arial"/>
                <w:szCs w:val="18"/>
                <w:rPrChange w:id="461" w:author="Nokia" w:date="2022-03-24T17:47:00Z">
                  <w:rPr>
                    <w:rFonts w:cs="Arial"/>
                    <w:szCs w:val="18"/>
                    <w:lang w:val="de-DE"/>
                  </w:rPr>
                </w:rPrChange>
              </w:rPr>
            </w:pPr>
            <w:r w:rsidRPr="003939DF">
              <w:rPr>
                <w:rFonts w:cs="Arial"/>
                <w:szCs w:val="18"/>
                <w:rPrChange w:id="462" w:author="Nokia" w:date="2022-03-24T17:47:00Z">
                  <w:rPr>
                    <w:rFonts w:cs="Arial"/>
                    <w:szCs w:val="18"/>
                    <w:lang w:val="de-DE"/>
                  </w:rPr>
                </w:rPrChange>
              </w:rPr>
              <w:t>Examples:</w:t>
            </w:r>
          </w:p>
          <w:p w14:paraId="6BAFBB0F" w14:textId="77777777" w:rsidR="003E220A" w:rsidRPr="003939DF" w:rsidRDefault="003E220A" w:rsidP="003E220A">
            <w:pPr>
              <w:pStyle w:val="TAL"/>
              <w:rPr>
                <w:rPrChange w:id="463" w:author="Nokia" w:date="2022-03-24T17:47:00Z">
                  <w:rPr>
                    <w:lang w:val="de-DE"/>
                  </w:rPr>
                </w:rPrChange>
              </w:rPr>
            </w:pPr>
            <w:r w:rsidRPr="003939DF">
              <w:rPr>
                <w:rPrChange w:id="464" w:author="Nokia" w:date="2022-03-24T17:47:00Z">
                  <w:rPr>
                    <w:lang w:val="de-DE"/>
                  </w:rPr>
                </w:rPrChange>
              </w:rPr>
              <w:t>"sftp://companyA.com/datastore/fileName.xml",</w:t>
            </w:r>
          </w:p>
          <w:p w14:paraId="4FA82B6E" w14:textId="77777777" w:rsidR="003E220A" w:rsidRPr="003939DF" w:rsidRDefault="003E220A" w:rsidP="003E220A">
            <w:pPr>
              <w:pStyle w:val="TAL"/>
              <w:rPr>
                <w:rPrChange w:id="465" w:author="Nokia" w:date="2022-03-24T17:47:00Z">
                  <w:rPr>
                    <w:lang w:val="de-DE"/>
                  </w:rPr>
                </w:rPrChange>
              </w:rPr>
            </w:pPr>
            <w:r w:rsidRPr="003939DF">
              <w:rPr>
                <w:rPrChange w:id="466" w:author="Nokia" w:date="2022-03-24T17:47:00Z">
                  <w:rPr>
                    <w:lang w:val="de-DE"/>
                  </w:rPr>
                </w:rPrChange>
              </w:rPr>
              <w:t>"https://companyA.com/</w:t>
            </w:r>
            <w:proofErr w:type="spellStart"/>
            <w:r w:rsidRPr="003939DF">
              <w:rPr>
                <w:rPrChange w:id="467" w:author="Nokia" w:date="2022-03-24T17:47:00Z">
                  <w:rPr>
                    <w:lang w:val="de-DE"/>
                  </w:rPr>
                </w:rPrChange>
              </w:rPr>
              <w:t>ManagedElement</w:t>
            </w:r>
            <w:proofErr w:type="spellEnd"/>
            <w:r w:rsidRPr="003939DF">
              <w:rPr>
                <w:rPrChange w:id="468" w:author="Nokia" w:date="2022-03-24T17:47:00Z">
                  <w:rPr>
                    <w:lang w:val="de-DE"/>
                  </w:rPr>
                </w:rPrChange>
              </w:rPr>
              <w:t>=1/Files=1/File=1</w:t>
            </w:r>
          </w:p>
          <w:p w14:paraId="0196F3E8" w14:textId="77777777" w:rsidR="003E220A" w:rsidRPr="003939DF" w:rsidRDefault="003E220A" w:rsidP="003E220A">
            <w:pPr>
              <w:pStyle w:val="TAL"/>
              <w:rPr>
                <w:rFonts w:cs="Arial"/>
                <w:szCs w:val="18"/>
                <w:rPrChange w:id="469" w:author="Nokia" w:date="2022-03-24T17:47:00Z">
                  <w:rPr>
                    <w:rFonts w:cs="Arial"/>
                    <w:szCs w:val="18"/>
                    <w:lang w:val="de-DE"/>
                  </w:rPr>
                </w:rPrChange>
              </w:rPr>
            </w:pPr>
          </w:p>
          <w:p w14:paraId="246BF9AC" w14:textId="1717AFB3"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02BC2426" w14:textId="77777777" w:rsidR="003E220A" w:rsidRPr="003939DF" w:rsidRDefault="003E220A" w:rsidP="003E220A">
            <w:pPr>
              <w:spacing w:after="0"/>
              <w:rPr>
                <w:rFonts w:ascii="Arial" w:hAnsi="Arial" w:cs="Arial"/>
                <w:sz w:val="18"/>
                <w:szCs w:val="18"/>
                <w:rPrChange w:id="470" w:author="Nokia" w:date="2022-03-24T17:47:00Z">
                  <w:rPr>
                    <w:rFonts w:ascii="Arial" w:hAnsi="Arial" w:cs="Arial"/>
                    <w:sz w:val="18"/>
                    <w:szCs w:val="18"/>
                    <w:lang w:val="de-DE"/>
                  </w:rPr>
                </w:rPrChange>
              </w:rPr>
            </w:pPr>
            <w:r w:rsidRPr="003939DF">
              <w:rPr>
                <w:rFonts w:ascii="Arial" w:hAnsi="Arial" w:cs="Arial"/>
                <w:sz w:val="18"/>
                <w:szCs w:val="18"/>
                <w:rPrChange w:id="471" w:author="Nokia" w:date="2022-03-24T17:47:00Z">
                  <w:rPr>
                    <w:rFonts w:ascii="Arial" w:hAnsi="Arial" w:cs="Arial"/>
                    <w:sz w:val="18"/>
                    <w:szCs w:val="18"/>
                    <w:lang w:val="de-DE"/>
                  </w:rPr>
                </w:rPrChange>
              </w:rPr>
              <w:t>Type: String</w:t>
            </w:r>
          </w:p>
          <w:p w14:paraId="06C374AD" w14:textId="77777777" w:rsidR="003E220A" w:rsidRPr="003939DF" w:rsidRDefault="003E220A" w:rsidP="003E220A">
            <w:pPr>
              <w:spacing w:after="0"/>
              <w:rPr>
                <w:rFonts w:ascii="Arial" w:hAnsi="Arial" w:cs="Arial"/>
                <w:sz w:val="18"/>
                <w:szCs w:val="18"/>
                <w:rPrChange w:id="472" w:author="Nokia" w:date="2022-03-24T17:47:00Z">
                  <w:rPr>
                    <w:rFonts w:ascii="Arial" w:hAnsi="Arial" w:cs="Arial"/>
                    <w:sz w:val="18"/>
                    <w:szCs w:val="18"/>
                    <w:lang w:val="de-DE"/>
                  </w:rPr>
                </w:rPrChange>
              </w:rPr>
            </w:pPr>
            <w:r w:rsidRPr="003939DF">
              <w:rPr>
                <w:rFonts w:ascii="Arial" w:hAnsi="Arial" w:cs="Arial"/>
                <w:sz w:val="18"/>
                <w:szCs w:val="18"/>
                <w:rPrChange w:id="473" w:author="Nokia" w:date="2022-03-24T17:47:00Z">
                  <w:rPr>
                    <w:rFonts w:ascii="Arial" w:hAnsi="Arial" w:cs="Arial"/>
                    <w:sz w:val="18"/>
                    <w:szCs w:val="18"/>
                    <w:lang w:val="de-DE"/>
                  </w:rPr>
                </w:rPrChange>
              </w:rPr>
              <w:t>multiplicity: 1</w:t>
            </w:r>
          </w:p>
          <w:p w14:paraId="135FC8C9" w14:textId="77777777" w:rsidR="003E220A" w:rsidRPr="003939DF" w:rsidRDefault="003E220A" w:rsidP="003E220A">
            <w:pPr>
              <w:spacing w:after="0"/>
              <w:rPr>
                <w:rFonts w:ascii="Arial" w:hAnsi="Arial" w:cs="Arial"/>
                <w:sz w:val="18"/>
                <w:szCs w:val="18"/>
                <w:rPrChange w:id="474" w:author="Nokia" w:date="2022-03-24T17:47:00Z">
                  <w:rPr>
                    <w:rFonts w:ascii="Arial" w:hAnsi="Arial" w:cs="Arial"/>
                    <w:sz w:val="18"/>
                    <w:szCs w:val="18"/>
                    <w:lang w:val="de-DE"/>
                  </w:rPr>
                </w:rPrChange>
              </w:rPr>
            </w:pPr>
            <w:proofErr w:type="spellStart"/>
            <w:r w:rsidRPr="003939DF">
              <w:rPr>
                <w:rFonts w:ascii="Arial" w:hAnsi="Arial" w:cs="Arial"/>
                <w:sz w:val="18"/>
                <w:szCs w:val="18"/>
                <w:rPrChange w:id="475" w:author="Nokia" w:date="2022-03-24T17:47:00Z">
                  <w:rPr>
                    <w:rFonts w:ascii="Arial" w:hAnsi="Arial" w:cs="Arial"/>
                    <w:sz w:val="18"/>
                    <w:szCs w:val="18"/>
                    <w:lang w:val="de-DE"/>
                  </w:rPr>
                </w:rPrChange>
              </w:rPr>
              <w:t>isOrdered</w:t>
            </w:r>
            <w:proofErr w:type="spellEnd"/>
            <w:r w:rsidRPr="003939DF">
              <w:rPr>
                <w:rFonts w:ascii="Arial" w:hAnsi="Arial" w:cs="Arial"/>
                <w:sz w:val="18"/>
                <w:szCs w:val="18"/>
                <w:rPrChange w:id="476" w:author="Nokia" w:date="2022-03-24T17:47:00Z">
                  <w:rPr>
                    <w:rFonts w:ascii="Arial" w:hAnsi="Arial" w:cs="Arial"/>
                    <w:sz w:val="18"/>
                    <w:szCs w:val="18"/>
                    <w:lang w:val="de-DE"/>
                  </w:rPr>
                </w:rPrChange>
              </w:rPr>
              <w:t>: N/A</w:t>
            </w:r>
          </w:p>
          <w:p w14:paraId="5CA6951F" w14:textId="77777777" w:rsidR="003E220A" w:rsidRPr="003939DF" w:rsidRDefault="003E220A" w:rsidP="003E220A">
            <w:pPr>
              <w:spacing w:after="0"/>
              <w:rPr>
                <w:rFonts w:ascii="Arial" w:hAnsi="Arial" w:cs="Arial"/>
                <w:sz w:val="18"/>
                <w:szCs w:val="18"/>
                <w:rPrChange w:id="477" w:author="Nokia" w:date="2022-03-24T17:47:00Z">
                  <w:rPr>
                    <w:rFonts w:ascii="Arial" w:hAnsi="Arial" w:cs="Arial"/>
                    <w:sz w:val="18"/>
                    <w:szCs w:val="18"/>
                    <w:lang w:val="de-DE"/>
                  </w:rPr>
                </w:rPrChange>
              </w:rPr>
            </w:pPr>
            <w:proofErr w:type="spellStart"/>
            <w:r w:rsidRPr="003939DF">
              <w:rPr>
                <w:rFonts w:ascii="Arial" w:hAnsi="Arial" w:cs="Arial"/>
                <w:sz w:val="18"/>
                <w:szCs w:val="18"/>
                <w:rPrChange w:id="478" w:author="Nokia" w:date="2022-03-24T17:47:00Z">
                  <w:rPr>
                    <w:rFonts w:ascii="Arial" w:hAnsi="Arial" w:cs="Arial"/>
                    <w:sz w:val="18"/>
                    <w:szCs w:val="18"/>
                    <w:lang w:val="de-DE"/>
                  </w:rPr>
                </w:rPrChange>
              </w:rPr>
              <w:t>isUnique</w:t>
            </w:r>
            <w:proofErr w:type="spellEnd"/>
            <w:r w:rsidRPr="003939DF">
              <w:rPr>
                <w:rFonts w:ascii="Arial" w:hAnsi="Arial" w:cs="Arial"/>
                <w:sz w:val="18"/>
                <w:szCs w:val="18"/>
                <w:rPrChange w:id="479" w:author="Nokia" w:date="2022-03-24T17:47:00Z">
                  <w:rPr>
                    <w:rFonts w:ascii="Arial" w:hAnsi="Arial" w:cs="Arial"/>
                    <w:sz w:val="18"/>
                    <w:szCs w:val="18"/>
                    <w:lang w:val="de-DE"/>
                  </w:rPr>
                </w:rPrChange>
              </w:rPr>
              <w:t>: N/A</w:t>
            </w:r>
          </w:p>
          <w:p w14:paraId="7DB3B1DB" w14:textId="77777777" w:rsidR="003E220A" w:rsidRPr="003939DF" w:rsidRDefault="003E220A" w:rsidP="003E220A">
            <w:pPr>
              <w:spacing w:after="0"/>
              <w:rPr>
                <w:rFonts w:ascii="Arial" w:hAnsi="Arial" w:cs="Arial"/>
                <w:sz w:val="18"/>
                <w:szCs w:val="18"/>
                <w:rPrChange w:id="480" w:author="Nokia" w:date="2022-03-24T17:47:00Z">
                  <w:rPr>
                    <w:rFonts w:ascii="Arial" w:hAnsi="Arial" w:cs="Arial"/>
                    <w:sz w:val="18"/>
                    <w:szCs w:val="18"/>
                    <w:lang w:val="de-DE"/>
                  </w:rPr>
                </w:rPrChange>
              </w:rPr>
            </w:pPr>
            <w:proofErr w:type="spellStart"/>
            <w:r w:rsidRPr="003939DF">
              <w:rPr>
                <w:rFonts w:ascii="Arial" w:hAnsi="Arial" w:cs="Arial"/>
                <w:sz w:val="18"/>
                <w:szCs w:val="18"/>
                <w:rPrChange w:id="481" w:author="Nokia" w:date="2022-03-24T17:47:00Z">
                  <w:rPr>
                    <w:rFonts w:ascii="Arial" w:hAnsi="Arial" w:cs="Arial"/>
                    <w:sz w:val="18"/>
                    <w:szCs w:val="18"/>
                    <w:lang w:val="de-DE"/>
                  </w:rPr>
                </w:rPrChange>
              </w:rPr>
              <w:t>defaultValue</w:t>
            </w:r>
            <w:proofErr w:type="spellEnd"/>
            <w:r w:rsidRPr="003939DF">
              <w:rPr>
                <w:rFonts w:ascii="Arial" w:hAnsi="Arial" w:cs="Arial"/>
                <w:sz w:val="18"/>
                <w:szCs w:val="18"/>
                <w:rPrChange w:id="482" w:author="Nokia" w:date="2022-03-24T17:47:00Z">
                  <w:rPr>
                    <w:rFonts w:ascii="Arial" w:hAnsi="Arial" w:cs="Arial"/>
                    <w:sz w:val="18"/>
                    <w:szCs w:val="18"/>
                    <w:lang w:val="de-DE"/>
                  </w:rPr>
                </w:rPrChange>
              </w:rPr>
              <w:t>: None</w:t>
            </w:r>
          </w:p>
          <w:p w14:paraId="5D55FF5E" w14:textId="71BB1877" w:rsidR="003E220A" w:rsidRPr="00E840EA" w:rsidRDefault="003E220A" w:rsidP="003E220A">
            <w:pPr>
              <w:pStyle w:val="TAL"/>
            </w:pPr>
            <w:proofErr w:type="spellStart"/>
            <w:r w:rsidRPr="003939DF">
              <w:rPr>
                <w:rFonts w:cs="Arial"/>
                <w:szCs w:val="18"/>
                <w:rPrChange w:id="483" w:author="Nokia" w:date="2022-03-24T17:47:00Z">
                  <w:rPr>
                    <w:rFonts w:cs="Arial"/>
                    <w:szCs w:val="18"/>
                    <w:lang w:val="de-DE"/>
                  </w:rPr>
                </w:rPrChange>
              </w:rPr>
              <w:t>isNullable</w:t>
            </w:r>
            <w:proofErr w:type="spellEnd"/>
            <w:r w:rsidRPr="003939DF">
              <w:rPr>
                <w:rFonts w:cs="Arial"/>
                <w:szCs w:val="18"/>
                <w:rPrChange w:id="484" w:author="Nokia" w:date="2022-03-24T17:47:00Z">
                  <w:rPr>
                    <w:rFonts w:cs="Arial"/>
                    <w:szCs w:val="18"/>
                    <w:lang w:val="de-DE"/>
                  </w:rPr>
                </w:rPrChange>
              </w:rPr>
              <w:t>: False</w:t>
            </w:r>
          </w:p>
        </w:tc>
      </w:tr>
      <w:tr w:rsidR="003E220A" w:rsidRPr="00B26339" w14:paraId="3218F321" w14:textId="77777777" w:rsidTr="00EB2759">
        <w:trPr>
          <w:cantSplit/>
          <w:jc w:val="center"/>
        </w:trPr>
        <w:tc>
          <w:tcPr>
            <w:tcW w:w="2547" w:type="dxa"/>
          </w:tcPr>
          <w:p w14:paraId="7D7F6013" w14:textId="31A67B74" w:rsidR="003E220A" w:rsidRPr="00B26339" w:rsidRDefault="003E220A" w:rsidP="003E220A">
            <w:pPr>
              <w:pStyle w:val="TAL"/>
              <w:rPr>
                <w:rFonts w:cs="Arial"/>
                <w:szCs w:val="18"/>
              </w:rPr>
            </w:pPr>
            <w:proofErr w:type="spellStart"/>
            <w:r>
              <w:rPr>
                <w:rFonts w:cs="Arial"/>
                <w:szCs w:val="18"/>
                <w:lang w:val="de-DE"/>
              </w:rPr>
              <w:t>fileCompression</w:t>
            </w:r>
            <w:proofErr w:type="spellEnd"/>
          </w:p>
        </w:tc>
        <w:tc>
          <w:tcPr>
            <w:tcW w:w="5245" w:type="dxa"/>
          </w:tcPr>
          <w:p w14:paraId="5ADACC1C" w14:textId="77777777" w:rsidR="003E220A" w:rsidRPr="003939DF" w:rsidRDefault="003E220A" w:rsidP="003E220A">
            <w:pPr>
              <w:pStyle w:val="TAL"/>
              <w:rPr>
                <w:rPrChange w:id="485" w:author="Nokia" w:date="2022-03-24T17:47:00Z">
                  <w:rPr>
                    <w:lang w:val="de-DE"/>
                  </w:rPr>
                </w:rPrChange>
              </w:rPr>
            </w:pPr>
            <w:r w:rsidRPr="003939DF">
              <w:rPr>
                <w:rPrChange w:id="486" w:author="Nokia" w:date="2022-03-24T17:47:00Z">
                  <w:rPr>
                    <w:lang w:val="de-DE"/>
                  </w:rPr>
                </w:rPrChange>
              </w:rPr>
              <w:t>Name of the algorithm used for compressing the file. An empty or absent "</w:t>
            </w:r>
            <w:proofErr w:type="spellStart"/>
            <w:r w:rsidRPr="003939DF">
              <w:rPr>
                <w:rFonts w:cs="Arial"/>
                <w:rPrChange w:id="487" w:author="Nokia" w:date="2022-03-24T17:47:00Z">
                  <w:rPr>
                    <w:rFonts w:cs="Arial"/>
                    <w:lang w:val="de-DE"/>
                  </w:rPr>
                </w:rPrChange>
              </w:rPr>
              <w:t>fileCompression</w:t>
            </w:r>
            <w:proofErr w:type="spellEnd"/>
            <w:r w:rsidRPr="003939DF">
              <w:rPr>
                <w:rFonts w:cs="Arial"/>
                <w:rPrChange w:id="488" w:author="Nokia" w:date="2022-03-24T17:47:00Z">
                  <w:rPr>
                    <w:rFonts w:cs="Arial"/>
                    <w:lang w:val="de-DE"/>
                  </w:rPr>
                </w:rPrChange>
              </w:rPr>
              <w:t>"</w:t>
            </w:r>
            <w:r w:rsidRPr="003939DF">
              <w:rPr>
                <w:rPrChange w:id="489" w:author="Nokia" w:date="2022-03-24T17:47:00Z">
                  <w:rPr>
                    <w:lang w:val="de-DE"/>
                  </w:rPr>
                </w:rPrChange>
              </w:rPr>
              <w:t xml:space="preserve"> parameter indicates the file is not compressed. The </w:t>
            </w:r>
            <w:proofErr w:type="spellStart"/>
            <w:r w:rsidRPr="003939DF">
              <w:rPr>
                <w:rPrChange w:id="490" w:author="Nokia" w:date="2022-03-24T17:47:00Z">
                  <w:rPr>
                    <w:lang w:val="de-DE"/>
                  </w:rPr>
                </w:rPrChange>
              </w:rPr>
              <w:t>MnS</w:t>
            </w:r>
            <w:proofErr w:type="spellEnd"/>
            <w:r w:rsidRPr="003939DF">
              <w:rPr>
                <w:rPrChange w:id="491" w:author="Nokia" w:date="2022-03-24T17:47:00Z">
                  <w:rPr>
                    <w:lang w:val="de-DE"/>
                  </w:rPr>
                </w:rPrChange>
              </w:rPr>
              <w:t xml:space="preserve"> producer selects the compression algorithm. It is encouraged to use popular algorithms such as GZIP.</w:t>
            </w:r>
          </w:p>
          <w:p w14:paraId="16D52624" w14:textId="77777777" w:rsidR="003E220A" w:rsidRPr="003939DF" w:rsidRDefault="003E220A" w:rsidP="003E220A">
            <w:pPr>
              <w:pStyle w:val="TAL"/>
              <w:rPr>
                <w:szCs w:val="18"/>
                <w:rPrChange w:id="492" w:author="Nokia" w:date="2022-03-24T17:47:00Z">
                  <w:rPr>
                    <w:szCs w:val="18"/>
                    <w:lang w:val="de-DE"/>
                  </w:rPr>
                </w:rPrChange>
              </w:rPr>
            </w:pPr>
          </w:p>
          <w:p w14:paraId="1A95B2D0" w14:textId="0A24F000"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4617D6F6" w14:textId="77777777" w:rsidR="003E220A" w:rsidRPr="003939DF" w:rsidRDefault="003E220A" w:rsidP="003E220A">
            <w:pPr>
              <w:spacing w:after="0"/>
              <w:rPr>
                <w:rFonts w:ascii="Arial" w:hAnsi="Arial" w:cs="Arial"/>
                <w:sz w:val="18"/>
                <w:szCs w:val="18"/>
                <w:rPrChange w:id="493" w:author="Nokia" w:date="2022-03-24T17:47:00Z">
                  <w:rPr>
                    <w:rFonts w:ascii="Arial" w:hAnsi="Arial" w:cs="Arial"/>
                    <w:sz w:val="18"/>
                    <w:szCs w:val="18"/>
                    <w:lang w:val="de-DE"/>
                  </w:rPr>
                </w:rPrChange>
              </w:rPr>
            </w:pPr>
            <w:r w:rsidRPr="003939DF">
              <w:rPr>
                <w:rFonts w:ascii="Arial" w:hAnsi="Arial" w:cs="Arial"/>
                <w:sz w:val="18"/>
                <w:szCs w:val="18"/>
                <w:rPrChange w:id="494" w:author="Nokia" w:date="2022-03-24T17:47:00Z">
                  <w:rPr>
                    <w:rFonts w:ascii="Arial" w:hAnsi="Arial" w:cs="Arial"/>
                    <w:sz w:val="18"/>
                    <w:szCs w:val="18"/>
                    <w:lang w:val="de-DE"/>
                  </w:rPr>
                </w:rPrChange>
              </w:rPr>
              <w:t>Type: String</w:t>
            </w:r>
          </w:p>
          <w:p w14:paraId="1B9E8698" w14:textId="77777777" w:rsidR="003E220A" w:rsidRPr="003939DF" w:rsidRDefault="003E220A" w:rsidP="003E220A">
            <w:pPr>
              <w:spacing w:after="0"/>
              <w:rPr>
                <w:rFonts w:ascii="Arial" w:hAnsi="Arial" w:cs="Arial"/>
                <w:sz w:val="18"/>
                <w:szCs w:val="18"/>
                <w:rPrChange w:id="495" w:author="Nokia" w:date="2022-03-24T17:47:00Z">
                  <w:rPr>
                    <w:rFonts w:ascii="Arial" w:hAnsi="Arial" w:cs="Arial"/>
                    <w:sz w:val="18"/>
                    <w:szCs w:val="18"/>
                    <w:lang w:val="de-DE"/>
                  </w:rPr>
                </w:rPrChange>
              </w:rPr>
            </w:pPr>
            <w:r w:rsidRPr="003939DF">
              <w:rPr>
                <w:rFonts w:ascii="Arial" w:hAnsi="Arial" w:cs="Arial"/>
                <w:sz w:val="18"/>
                <w:szCs w:val="18"/>
                <w:rPrChange w:id="496" w:author="Nokia" w:date="2022-03-24T17:47:00Z">
                  <w:rPr>
                    <w:rFonts w:ascii="Arial" w:hAnsi="Arial" w:cs="Arial"/>
                    <w:sz w:val="18"/>
                    <w:szCs w:val="18"/>
                    <w:lang w:val="de-DE"/>
                  </w:rPr>
                </w:rPrChange>
              </w:rPr>
              <w:t>multiplicity: 1</w:t>
            </w:r>
          </w:p>
          <w:p w14:paraId="2B9E25EC" w14:textId="77777777" w:rsidR="003E220A" w:rsidRPr="003939DF" w:rsidRDefault="003E220A" w:rsidP="003E220A">
            <w:pPr>
              <w:spacing w:after="0"/>
              <w:rPr>
                <w:rFonts w:ascii="Arial" w:hAnsi="Arial" w:cs="Arial"/>
                <w:sz w:val="18"/>
                <w:szCs w:val="18"/>
                <w:rPrChange w:id="497" w:author="Nokia" w:date="2022-03-24T17:47:00Z">
                  <w:rPr>
                    <w:rFonts w:ascii="Arial" w:hAnsi="Arial" w:cs="Arial"/>
                    <w:sz w:val="18"/>
                    <w:szCs w:val="18"/>
                    <w:lang w:val="de-DE"/>
                  </w:rPr>
                </w:rPrChange>
              </w:rPr>
            </w:pPr>
            <w:proofErr w:type="spellStart"/>
            <w:r w:rsidRPr="003939DF">
              <w:rPr>
                <w:rFonts w:ascii="Arial" w:hAnsi="Arial" w:cs="Arial"/>
                <w:sz w:val="18"/>
                <w:szCs w:val="18"/>
                <w:rPrChange w:id="498" w:author="Nokia" w:date="2022-03-24T17:47:00Z">
                  <w:rPr>
                    <w:rFonts w:ascii="Arial" w:hAnsi="Arial" w:cs="Arial"/>
                    <w:sz w:val="18"/>
                    <w:szCs w:val="18"/>
                    <w:lang w:val="de-DE"/>
                  </w:rPr>
                </w:rPrChange>
              </w:rPr>
              <w:t>isOrdered</w:t>
            </w:r>
            <w:proofErr w:type="spellEnd"/>
            <w:r w:rsidRPr="003939DF">
              <w:rPr>
                <w:rFonts w:ascii="Arial" w:hAnsi="Arial" w:cs="Arial"/>
                <w:sz w:val="18"/>
                <w:szCs w:val="18"/>
                <w:rPrChange w:id="499" w:author="Nokia" w:date="2022-03-24T17:47:00Z">
                  <w:rPr>
                    <w:rFonts w:ascii="Arial" w:hAnsi="Arial" w:cs="Arial"/>
                    <w:sz w:val="18"/>
                    <w:szCs w:val="18"/>
                    <w:lang w:val="de-DE"/>
                  </w:rPr>
                </w:rPrChange>
              </w:rPr>
              <w:t>: N/A</w:t>
            </w:r>
          </w:p>
          <w:p w14:paraId="6D21AB1E" w14:textId="77777777" w:rsidR="003E220A" w:rsidRPr="003939DF" w:rsidRDefault="003E220A" w:rsidP="003E220A">
            <w:pPr>
              <w:spacing w:after="0"/>
              <w:rPr>
                <w:rFonts w:ascii="Arial" w:hAnsi="Arial" w:cs="Arial"/>
                <w:sz w:val="18"/>
                <w:szCs w:val="18"/>
                <w:rPrChange w:id="500" w:author="Nokia" w:date="2022-03-24T17:47:00Z">
                  <w:rPr>
                    <w:rFonts w:ascii="Arial" w:hAnsi="Arial" w:cs="Arial"/>
                    <w:sz w:val="18"/>
                    <w:szCs w:val="18"/>
                    <w:lang w:val="de-DE"/>
                  </w:rPr>
                </w:rPrChange>
              </w:rPr>
            </w:pPr>
            <w:proofErr w:type="spellStart"/>
            <w:r w:rsidRPr="003939DF">
              <w:rPr>
                <w:rFonts w:ascii="Arial" w:hAnsi="Arial" w:cs="Arial"/>
                <w:sz w:val="18"/>
                <w:szCs w:val="18"/>
                <w:rPrChange w:id="501" w:author="Nokia" w:date="2022-03-24T17:47:00Z">
                  <w:rPr>
                    <w:rFonts w:ascii="Arial" w:hAnsi="Arial" w:cs="Arial"/>
                    <w:sz w:val="18"/>
                    <w:szCs w:val="18"/>
                    <w:lang w:val="de-DE"/>
                  </w:rPr>
                </w:rPrChange>
              </w:rPr>
              <w:t>isUnique</w:t>
            </w:r>
            <w:proofErr w:type="spellEnd"/>
            <w:r w:rsidRPr="003939DF">
              <w:rPr>
                <w:rFonts w:ascii="Arial" w:hAnsi="Arial" w:cs="Arial"/>
                <w:sz w:val="18"/>
                <w:szCs w:val="18"/>
                <w:rPrChange w:id="502" w:author="Nokia" w:date="2022-03-24T17:47:00Z">
                  <w:rPr>
                    <w:rFonts w:ascii="Arial" w:hAnsi="Arial" w:cs="Arial"/>
                    <w:sz w:val="18"/>
                    <w:szCs w:val="18"/>
                    <w:lang w:val="de-DE"/>
                  </w:rPr>
                </w:rPrChange>
              </w:rPr>
              <w:t>: N/A</w:t>
            </w:r>
          </w:p>
          <w:p w14:paraId="3FAE9CAD" w14:textId="77777777" w:rsidR="003E220A" w:rsidRPr="003939DF" w:rsidRDefault="003E220A" w:rsidP="003E220A">
            <w:pPr>
              <w:spacing w:after="0"/>
              <w:rPr>
                <w:rFonts w:ascii="Arial" w:hAnsi="Arial" w:cs="Arial"/>
                <w:sz w:val="18"/>
                <w:szCs w:val="18"/>
                <w:rPrChange w:id="503" w:author="Nokia" w:date="2022-03-24T17:47:00Z">
                  <w:rPr>
                    <w:rFonts w:ascii="Arial" w:hAnsi="Arial" w:cs="Arial"/>
                    <w:sz w:val="18"/>
                    <w:szCs w:val="18"/>
                    <w:lang w:val="de-DE"/>
                  </w:rPr>
                </w:rPrChange>
              </w:rPr>
            </w:pPr>
            <w:proofErr w:type="spellStart"/>
            <w:r w:rsidRPr="003939DF">
              <w:rPr>
                <w:rFonts w:ascii="Arial" w:hAnsi="Arial" w:cs="Arial"/>
                <w:sz w:val="18"/>
                <w:szCs w:val="18"/>
                <w:rPrChange w:id="504" w:author="Nokia" w:date="2022-03-24T17:47:00Z">
                  <w:rPr>
                    <w:rFonts w:ascii="Arial" w:hAnsi="Arial" w:cs="Arial"/>
                    <w:sz w:val="18"/>
                    <w:szCs w:val="18"/>
                    <w:lang w:val="de-DE"/>
                  </w:rPr>
                </w:rPrChange>
              </w:rPr>
              <w:t>defaultValue</w:t>
            </w:r>
            <w:proofErr w:type="spellEnd"/>
            <w:r w:rsidRPr="003939DF">
              <w:rPr>
                <w:rFonts w:ascii="Arial" w:hAnsi="Arial" w:cs="Arial"/>
                <w:sz w:val="18"/>
                <w:szCs w:val="18"/>
                <w:rPrChange w:id="505" w:author="Nokia" w:date="2022-03-24T17:47:00Z">
                  <w:rPr>
                    <w:rFonts w:ascii="Arial" w:hAnsi="Arial" w:cs="Arial"/>
                    <w:sz w:val="18"/>
                    <w:szCs w:val="18"/>
                    <w:lang w:val="de-DE"/>
                  </w:rPr>
                </w:rPrChange>
              </w:rPr>
              <w:t>: None</w:t>
            </w:r>
          </w:p>
          <w:p w14:paraId="7BF99D6A" w14:textId="28BD7F93" w:rsidR="003E220A" w:rsidRPr="00E840EA" w:rsidRDefault="003E220A" w:rsidP="003E220A">
            <w:pPr>
              <w:pStyle w:val="TAL"/>
            </w:pPr>
            <w:proofErr w:type="spellStart"/>
            <w:r w:rsidRPr="003939DF">
              <w:rPr>
                <w:rFonts w:cs="Arial"/>
                <w:szCs w:val="18"/>
                <w:rPrChange w:id="506" w:author="Nokia" w:date="2022-03-24T17:47:00Z">
                  <w:rPr>
                    <w:rFonts w:cs="Arial"/>
                    <w:szCs w:val="18"/>
                    <w:lang w:val="de-DE"/>
                  </w:rPr>
                </w:rPrChange>
              </w:rPr>
              <w:t>isNullable</w:t>
            </w:r>
            <w:proofErr w:type="spellEnd"/>
            <w:r w:rsidRPr="003939DF">
              <w:rPr>
                <w:rFonts w:cs="Arial"/>
                <w:szCs w:val="18"/>
                <w:rPrChange w:id="507" w:author="Nokia" w:date="2022-03-24T17:47:00Z">
                  <w:rPr>
                    <w:rFonts w:cs="Arial"/>
                    <w:szCs w:val="18"/>
                    <w:lang w:val="de-DE"/>
                  </w:rPr>
                </w:rPrChange>
              </w:rPr>
              <w:t>: False</w:t>
            </w:r>
          </w:p>
        </w:tc>
      </w:tr>
      <w:tr w:rsidR="003E220A" w:rsidRPr="00B26339" w14:paraId="060EF93A" w14:textId="77777777" w:rsidTr="00EB2759">
        <w:trPr>
          <w:cantSplit/>
          <w:jc w:val="center"/>
        </w:trPr>
        <w:tc>
          <w:tcPr>
            <w:tcW w:w="2547" w:type="dxa"/>
          </w:tcPr>
          <w:p w14:paraId="02340A24" w14:textId="08D4055E" w:rsidR="003E220A" w:rsidRPr="00B26339" w:rsidRDefault="003E220A" w:rsidP="003E220A">
            <w:pPr>
              <w:pStyle w:val="TAL"/>
              <w:rPr>
                <w:rFonts w:cs="Arial"/>
                <w:szCs w:val="18"/>
              </w:rPr>
            </w:pPr>
            <w:proofErr w:type="spellStart"/>
            <w:r>
              <w:rPr>
                <w:rFonts w:cs="Arial"/>
                <w:szCs w:val="18"/>
                <w:lang w:val="de-DE"/>
              </w:rPr>
              <w:t>fileSize</w:t>
            </w:r>
            <w:proofErr w:type="spellEnd"/>
          </w:p>
        </w:tc>
        <w:tc>
          <w:tcPr>
            <w:tcW w:w="5245" w:type="dxa"/>
          </w:tcPr>
          <w:p w14:paraId="48DEAE41" w14:textId="77777777" w:rsidR="003E220A" w:rsidRPr="003939DF" w:rsidRDefault="003E220A" w:rsidP="003E220A">
            <w:pPr>
              <w:pStyle w:val="TAL"/>
              <w:rPr>
                <w:rFonts w:cs="Arial"/>
                <w:szCs w:val="18"/>
                <w:rPrChange w:id="508" w:author="Nokia" w:date="2022-03-24T17:47:00Z">
                  <w:rPr>
                    <w:rFonts w:cs="Arial"/>
                    <w:szCs w:val="18"/>
                    <w:lang w:val="de-DE"/>
                  </w:rPr>
                </w:rPrChange>
              </w:rPr>
            </w:pPr>
            <w:r w:rsidRPr="003939DF">
              <w:rPr>
                <w:rFonts w:cs="Arial"/>
                <w:szCs w:val="18"/>
                <w:rPrChange w:id="509" w:author="Nokia" w:date="2022-03-24T17:47:00Z">
                  <w:rPr>
                    <w:rFonts w:cs="Arial"/>
                    <w:szCs w:val="18"/>
                    <w:lang w:val="de-DE"/>
                  </w:rPr>
                </w:rPrChange>
              </w:rPr>
              <w:t>Size of the file.</w:t>
            </w:r>
          </w:p>
          <w:p w14:paraId="21CFDBEA" w14:textId="77777777" w:rsidR="003E220A" w:rsidRPr="003939DF" w:rsidRDefault="003E220A" w:rsidP="003E220A">
            <w:pPr>
              <w:pStyle w:val="TAL"/>
              <w:rPr>
                <w:rFonts w:cs="Arial"/>
                <w:szCs w:val="18"/>
                <w:rPrChange w:id="510" w:author="Nokia" w:date="2022-03-24T17:47:00Z">
                  <w:rPr>
                    <w:rFonts w:cs="Arial"/>
                    <w:szCs w:val="18"/>
                    <w:lang w:val="de-DE"/>
                  </w:rPr>
                </w:rPrChange>
              </w:rPr>
            </w:pPr>
          </w:p>
          <w:p w14:paraId="3E3473DA" w14:textId="77777777" w:rsidR="003E220A" w:rsidRPr="003939DF" w:rsidRDefault="003E220A" w:rsidP="003E220A">
            <w:pPr>
              <w:pStyle w:val="TAL"/>
              <w:rPr>
                <w:rFonts w:cs="Arial"/>
                <w:szCs w:val="18"/>
                <w:rPrChange w:id="511" w:author="Nokia" w:date="2022-03-24T17:47:00Z">
                  <w:rPr>
                    <w:rFonts w:cs="Arial"/>
                    <w:szCs w:val="18"/>
                    <w:lang w:val="de-DE"/>
                  </w:rPr>
                </w:rPrChange>
              </w:rPr>
            </w:pPr>
            <w:r w:rsidRPr="003939DF">
              <w:rPr>
                <w:rFonts w:cs="Arial"/>
                <w:szCs w:val="18"/>
                <w:rPrChange w:id="512" w:author="Nokia" w:date="2022-03-24T17:47:00Z">
                  <w:rPr>
                    <w:rFonts w:cs="Arial"/>
                    <w:szCs w:val="18"/>
                    <w:lang w:val="de-DE"/>
                  </w:rPr>
                </w:rPrChange>
              </w:rPr>
              <w:t>Unit is byte.</w:t>
            </w:r>
          </w:p>
          <w:p w14:paraId="7D4D55D9" w14:textId="77777777" w:rsidR="003E220A" w:rsidRPr="003939DF" w:rsidRDefault="003E220A" w:rsidP="003E220A">
            <w:pPr>
              <w:pStyle w:val="TAL"/>
              <w:rPr>
                <w:rFonts w:cs="Arial"/>
                <w:szCs w:val="18"/>
                <w:rPrChange w:id="513" w:author="Nokia" w:date="2022-03-24T17:47:00Z">
                  <w:rPr>
                    <w:rFonts w:cs="Arial"/>
                    <w:szCs w:val="18"/>
                    <w:lang w:val="de-DE"/>
                  </w:rPr>
                </w:rPrChange>
              </w:rPr>
            </w:pPr>
          </w:p>
          <w:p w14:paraId="2175AFB1" w14:textId="1AE35601"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xml:space="preserve">: non-negative </w:t>
            </w:r>
            <w:proofErr w:type="spellStart"/>
            <w:r>
              <w:rPr>
                <w:szCs w:val="18"/>
                <w:lang w:val="de-DE"/>
              </w:rPr>
              <w:t>integers</w:t>
            </w:r>
            <w:proofErr w:type="spellEnd"/>
          </w:p>
        </w:tc>
        <w:tc>
          <w:tcPr>
            <w:tcW w:w="1984" w:type="dxa"/>
          </w:tcPr>
          <w:p w14:paraId="1E6714B2" w14:textId="77777777" w:rsidR="003E220A" w:rsidRPr="003939DF" w:rsidRDefault="003E220A" w:rsidP="003E220A">
            <w:pPr>
              <w:spacing w:after="0"/>
              <w:rPr>
                <w:rFonts w:ascii="Arial" w:hAnsi="Arial" w:cs="Arial"/>
                <w:sz w:val="18"/>
                <w:szCs w:val="18"/>
                <w:rPrChange w:id="514" w:author="Nokia" w:date="2022-03-24T17:47:00Z">
                  <w:rPr>
                    <w:rFonts w:ascii="Arial" w:hAnsi="Arial" w:cs="Arial"/>
                    <w:sz w:val="18"/>
                    <w:szCs w:val="18"/>
                    <w:lang w:val="de-DE"/>
                  </w:rPr>
                </w:rPrChange>
              </w:rPr>
            </w:pPr>
            <w:r w:rsidRPr="003939DF">
              <w:rPr>
                <w:rFonts w:ascii="Arial" w:hAnsi="Arial" w:cs="Arial"/>
                <w:sz w:val="18"/>
                <w:szCs w:val="18"/>
                <w:rPrChange w:id="515" w:author="Nokia" w:date="2022-03-24T17:47:00Z">
                  <w:rPr>
                    <w:rFonts w:ascii="Arial" w:hAnsi="Arial" w:cs="Arial"/>
                    <w:sz w:val="18"/>
                    <w:szCs w:val="18"/>
                    <w:lang w:val="de-DE"/>
                  </w:rPr>
                </w:rPrChange>
              </w:rPr>
              <w:t>Type: Integer</w:t>
            </w:r>
          </w:p>
          <w:p w14:paraId="7391AA35" w14:textId="77777777" w:rsidR="003E220A" w:rsidRPr="003939DF" w:rsidRDefault="003E220A" w:rsidP="003E220A">
            <w:pPr>
              <w:spacing w:after="0"/>
              <w:rPr>
                <w:rFonts w:ascii="Arial" w:hAnsi="Arial" w:cs="Arial"/>
                <w:sz w:val="18"/>
                <w:szCs w:val="18"/>
                <w:rPrChange w:id="516" w:author="Nokia" w:date="2022-03-24T17:47:00Z">
                  <w:rPr>
                    <w:rFonts w:ascii="Arial" w:hAnsi="Arial" w:cs="Arial"/>
                    <w:sz w:val="18"/>
                    <w:szCs w:val="18"/>
                    <w:lang w:val="de-DE"/>
                  </w:rPr>
                </w:rPrChange>
              </w:rPr>
            </w:pPr>
            <w:r w:rsidRPr="003939DF">
              <w:rPr>
                <w:rFonts w:ascii="Arial" w:hAnsi="Arial" w:cs="Arial"/>
                <w:sz w:val="18"/>
                <w:szCs w:val="18"/>
                <w:rPrChange w:id="517" w:author="Nokia" w:date="2022-03-24T17:47:00Z">
                  <w:rPr>
                    <w:rFonts w:ascii="Arial" w:hAnsi="Arial" w:cs="Arial"/>
                    <w:sz w:val="18"/>
                    <w:szCs w:val="18"/>
                    <w:lang w:val="de-DE"/>
                  </w:rPr>
                </w:rPrChange>
              </w:rPr>
              <w:t>multiplicity: 1</w:t>
            </w:r>
          </w:p>
          <w:p w14:paraId="363BA047" w14:textId="77777777" w:rsidR="003E220A" w:rsidRPr="003939DF" w:rsidRDefault="003E220A" w:rsidP="003E220A">
            <w:pPr>
              <w:spacing w:after="0"/>
              <w:rPr>
                <w:rFonts w:ascii="Arial" w:hAnsi="Arial" w:cs="Arial"/>
                <w:sz w:val="18"/>
                <w:szCs w:val="18"/>
                <w:rPrChange w:id="518" w:author="Nokia" w:date="2022-03-24T17:47:00Z">
                  <w:rPr>
                    <w:rFonts w:ascii="Arial" w:hAnsi="Arial" w:cs="Arial"/>
                    <w:sz w:val="18"/>
                    <w:szCs w:val="18"/>
                    <w:lang w:val="de-DE"/>
                  </w:rPr>
                </w:rPrChange>
              </w:rPr>
            </w:pPr>
            <w:proofErr w:type="spellStart"/>
            <w:r w:rsidRPr="003939DF">
              <w:rPr>
                <w:rFonts w:ascii="Arial" w:hAnsi="Arial" w:cs="Arial"/>
                <w:sz w:val="18"/>
                <w:szCs w:val="18"/>
                <w:rPrChange w:id="519" w:author="Nokia" w:date="2022-03-24T17:47:00Z">
                  <w:rPr>
                    <w:rFonts w:ascii="Arial" w:hAnsi="Arial" w:cs="Arial"/>
                    <w:sz w:val="18"/>
                    <w:szCs w:val="18"/>
                    <w:lang w:val="de-DE"/>
                  </w:rPr>
                </w:rPrChange>
              </w:rPr>
              <w:t>isOrdered</w:t>
            </w:r>
            <w:proofErr w:type="spellEnd"/>
            <w:r w:rsidRPr="003939DF">
              <w:rPr>
                <w:rFonts w:ascii="Arial" w:hAnsi="Arial" w:cs="Arial"/>
                <w:sz w:val="18"/>
                <w:szCs w:val="18"/>
                <w:rPrChange w:id="520" w:author="Nokia" w:date="2022-03-24T17:47:00Z">
                  <w:rPr>
                    <w:rFonts w:ascii="Arial" w:hAnsi="Arial" w:cs="Arial"/>
                    <w:sz w:val="18"/>
                    <w:szCs w:val="18"/>
                    <w:lang w:val="de-DE"/>
                  </w:rPr>
                </w:rPrChange>
              </w:rPr>
              <w:t>: N/A</w:t>
            </w:r>
          </w:p>
          <w:p w14:paraId="2880825C" w14:textId="77777777" w:rsidR="003E220A" w:rsidRPr="003939DF" w:rsidRDefault="003E220A" w:rsidP="003E220A">
            <w:pPr>
              <w:spacing w:after="0"/>
              <w:rPr>
                <w:rFonts w:ascii="Arial" w:hAnsi="Arial" w:cs="Arial"/>
                <w:sz w:val="18"/>
                <w:szCs w:val="18"/>
                <w:rPrChange w:id="521" w:author="Nokia" w:date="2022-03-24T17:47:00Z">
                  <w:rPr>
                    <w:rFonts w:ascii="Arial" w:hAnsi="Arial" w:cs="Arial"/>
                    <w:sz w:val="18"/>
                    <w:szCs w:val="18"/>
                    <w:lang w:val="de-DE"/>
                  </w:rPr>
                </w:rPrChange>
              </w:rPr>
            </w:pPr>
            <w:proofErr w:type="spellStart"/>
            <w:r w:rsidRPr="003939DF">
              <w:rPr>
                <w:rFonts w:ascii="Arial" w:hAnsi="Arial" w:cs="Arial"/>
                <w:sz w:val="18"/>
                <w:szCs w:val="18"/>
                <w:rPrChange w:id="522" w:author="Nokia" w:date="2022-03-24T17:47:00Z">
                  <w:rPr>
                    <w:rFonts w:ascii="Arial" w:hAnsi="Arial" w:cs="Arial"/>
                    <w:sz w:val="18"/>
                    <w:szCs w:val="18"/>
                    <w:lang w:val="de-DE"/>
                  </w:rPr>
                </w:rPrChange>
              </w:rPr>
              <w:t>isUnique</w:t>
            </w:r>
            <w:proofErr w:type="spellEnd"/>
            <w:r w:rsidRPr="003939DF">
              <w:rPr>
                <w:rFonts w:ascii="Arial" w:hAnsi="Arial" w:cs="Arial"/>
                <w:sz w:val="18"/>
                <w:szCs w:val="18"/>
                <w:rPrChange w:id="523" w:author="Nokia" w:date="2022-03-24T17:47:00Z">
                  <w:rPr>
                    <w:rFonts w:ascii="Arial" w:hAnsi="Arial" w:cs="Arial"/>
                    <w:sz w:val="18"/>
                    <w:szCs w:val="18"/>
                    <w:lang w:val="de-DE"/>
                  </w:rPr>
                </w:rPrChange>
              </w:rPr>
              <w:t>: N/A</w:t>
            </w:r>
          </w:p>
          <w:p w14:paraId="6515D099" w14:textId="77777777" w:rsidR="003E220A" w:rsidRPr="003939DF" w:rsidRDefault="003E220A" w:rsidP="003E220A">
            <w:pPr>
              <w:spacing w:after="0"/>
              <w:rPr>
                <w:rFonts w:ascii="Arial" w:hAnsi="Arial" w:cs="Arial"/>
                <w:sz w:val="18"/>
                <w:szCs w:val="18"/>
                <w:rPrChange w:id="524" w:author="Nokia" w:date="2022-03-24T17:47:00Z">
                  <w:rPr>
                    <w:rFonts w:ascii="Arial" w:hAnsi="Arial" w:cs="Arial"/>
                    <w:sz w:val="18"/>
                    <w:szCs w:val="18"/>
                    <w:lang w:val="de-DE"/>
                  </w:rPr>
                </w:rPrChange>
              </w:rPr>
            </w:pPr>
            <w:proofErr w:type="spellStart"/>
            <w:r w:rsidRPr="003939DF">
              <w:rPr>
                <w:rFonts w:ascii="Arial" w:hAnsi="Arial" w:cs="Arial"/>
                <w:sz w:val="18"/>
                <w:szCs w:val="18"/>
                <w:rPrChange w:id="525" w:author="Nokia" w:date="2022-03-24T17:47:00Z">
                  <w:rPr>
                    <w:rFonts w:ascii="Arial" w:hAnsi="Arial" w:cs="Arial"/>
                    <w:sz w:val="18"/>
                    <w:szCs w:val="18"/>
                    <w:lang w:val="de-DE"/>
                  </w:rPr>
                </w:rPrChange>
              </w:rPr>
              <w:t>defaultValue</w:t>
            </w:r>
            <w:proofErr w:type="spellEnd"/>
            <w:r w:rsidRPr="003939DF">
              <w:rPr>
                <w:rFonts w:ascii="Arial" w:hAnsi="Arial" w:cs="Arial"/>
                <w:sz w:val="18"/>
                <w:szCs w:val="18"/>
                <w:rPrChange w:id="526" w:author="Nokia" w:date="2022-03-24T17:47:00Z">
                  <w:rPr>
                    <w:rFonts w:ascii="Arial" w:hAnsi="Arial" w:cs="Arial"/>
                    <w:sz w:val="18"/>
                    <w:szCs w:val="18"/>
                    <w:lang w:val="de-DE"/>
                  </w:rPr>
                </w:rPrChange>
              </w:rPr>
              <w:t>: None</w:t>
            </w:r>
          </w:p>
          <w:p w14:paraId="3AE1DE03" w14:textId="10F05ADF" w:rsidR="003E220A" w:rsidRPr="00E840EA" w:rsidRDefault="003E220A" w:rsidP="003E220A">
            <w:pPr>
              <w:pStyle w:val="TAL"/>
            </w:pPr>
            <w:proofErr w:type="spellStart"/>
            <w:r w:rsidRPr="003939DF">
              <w:rPr>
                <w:rFonts w:cs="Arial"/>
                <w:szCs w:val="18"/>
                <w:rPrChange w:id="527" w:author="Nokia" w:date="2022-03-24T17:47:00Z">
                  <w:rPr>
                    <w:rFonts w:cs="Arial"/>
                    <w:szCs w:val="18"/>
                    <w:lang w:val="de-DE"/>
                  </w:rPr>
                </w:rPrChange>
              </w:rPr>
              <w:t>isNullable</w:t>
            </w:r>
            <w:proofErr w:type="spellEnd"/>
            <w:r w:rsidRPr="003939DF">
              <w:rPr>
                <w:rFonts w:cs="Arial"/>
                <w:szCs w:val="18"/>
                <w:rPrChange w:id="528" w:author="Nokia" w:date="2022-03-24T17:47:00Z">
                  <w:rPr>
                    <w:rFonts w:cs="Arial"/>
                    <w:szCs w:val="18"/>
                    <w:lang w:val="de-DE"/>
                  </w:rPr>
                </w:rPrChange>
              </w:rPr>
              <w:t>: False</w:t>
            </w:r>
          </w:p>
        </w:tc>
      </w:tr>
      <w:tr w:rsidR="003E220A" w:rsidRPr="00B26339" w14:paraId="43C2AB10" w14:textId="77777777" w:rsidTr="00EB2759">
        <w:trPr>
          <w:cantSplit/>
          <w:jc w:val="center"/>
        </w:trPr>
        <w:tc>
          <w:tcPr>
            <w:tcW w:w="2547" w:type="dxa"/>
          </w:tcPr>
          <w:p w14:paraId="6F91527A" w14:textId="6FDAD5F4" w:rsidR="003E220A" w:rsidRPr="00B26339" w:rsidRDefault="003E220A" w:rsidP="003E220A">
            <w:pPr>
              <w:pStyle w:val="TAL"/>
              <w:rPr>
                <w:rFonts w:cs="Arial"/>
                <w:szCs w:val="18"/>
              </w:rPr>
            </w:pPr>
            <w:proofErr w:type="spellStart"/>
            <w:r>
              <w:rPr>
                <w:rFonts w:cs="Arial"/>
                <w:szCs w:val="18"/>
                <w:lang w:val="de-DE"/>
              </w:rPr>
              <w:t>fileDataType</w:t>
            </w:r>
            <w:proofErr w:type="spellEnd"/>
          </w:p>
        </w:tc>
        <w:tc>
          <w:tcPr>
            <w:tcW w:w="5245" w:type="dxa"/>
          </w:tcPr>
          <w:p w14:paraId="394EF3A4" w14:textId="77777777" w:rsidR="003E220A" w:rsidRPr="003939DF" w:rsidRDefault="003E220A" w:rsidP="003E220A">
            <w:pPr>
              <w:pStyle w:val="TAL"/>
              <w:rPr>
                <w:rPrChange w:id="529" w:author="Nokia" w:date="2022-03-24T17:47:00Z">
                  <w:rPr>
                    <w:lang w:val="de-DE"/>
                  </w:rPr>
                </w:rPrChange>
              </w:rPr>
            </w:pPr>
            <w:r w:rsidRPr="003939DF">
              <w:rPr>
                <w:rPrChange w:id="530" w:author="Nokia" w:date="2022-03-24T17:47:00Z">
                  <w:rPr>
                    <w:lang w:val="de-DE"/>
                  </w:rPr>
                </w:rPrChange>
              </w:rPr>
              <w:t>Type of the management data stored in the file.</w:t>
            </w:r>
          </w:p>
          <w:p w14:paraId="24E5BA1D" w14:textId="77777777" w:rsidR="003E220A" w:rsidRPr="003939DF" w:rsidRDefault="003E220A" w:rsidP="003E220A">
            <w:pPr>
              <w:pStyle w:val="TAL"/>
              <w:rPr>
                <w:rPrChange w:id="531" w:author="Nokia" w:date="2022-03-24T17:47:00Z">
                  <w:rPr>
                    <w:lang w:val="de-DE"/>
                  </w:rPr>
                </w:rPrChange>
              </w:rPr>
            </w:pPr>
          </w:p>
          <w:p w14:paraId="1C21B4B7" w14:textId="77777777" w:rsidR="003E220A" w:rsidRPr="003939DF" w:rsidRDefault="003E220A" w:rsidP="003E220A">
            <w:pPr>
              <w:pStyle w:val="TAL"/>
              <w:rPr>
                <w:rPrChange w:id="532" w:author="Nokia" w:date="2022-03-24T17:47:00Z">
                  <w:rPr>
                    <w:lang w:val="de-DE"/>
                  </w:rPr>
                </w:rPrChange>
              </w:rPr>
            </w:pPr>
            <w:proofErr w:type="spellStart"/>
            <w:r w:rsidRPr="003939DF">
              <w:rPr>
                <w:rPrChange w:id="533" w:author="Nokia" w:date="2022-03-24T17:47:00Z">
                  <w:rPr>
                    <w:lang w:val="de-DE"/>
                  </w:rPr>
                </w:rPrChange>
              </w:rPr>
              <w:t>AllowedValues</w:t>
            </w:r>
            <w:proofErr w:type="spellEnd"/>
            <w:r w:rsidRPr="003939DF">
              <w:rPr>
                <w:rFonts w:ascii="Courier New" w:hAnsi="Courier New" w:cs="Courier New"/>
                <w:rPrChange w:id="534" w:author="Nokia" w:date="2022-03-24T17:47:00Z">
                  <w:rPr>
                    <w:rFonts w:ascii="Courier New" w:hAnsi="Courier New" w:cs="Courier New"/>
                    <w:lang w:val="de-DE"/>
                  </w:rPr>
                </w:rPrChange>
              </w:rPr>
              <w:t>:</w:t>
            </w:r>
          </w:p>
          <w:p w14:paraId="541EA393" w14:textId="77777777" w:rsidR="003E220A" w:rsidRPr="003939DF" w:rsidRDefault="003E220A" w:rsidP="003E220A">
            <w:pPr>
              <w:pStyle w:val="TAL"/>
              <w:rPr>
                <w:rPrChange w:id="535" w:author="Nokia" w:date="2022-03-24T17:47:00Z">
                  <w:rPr>
                    <w:lang w:val="de-DE"/>
                  </w:rPr>
                </w:rPrChange>
              </w:rPr>
            </w:pPr>
            <w:r w:rsidRPr="003939DF">
              <w:rPr>
                <w:rPrChange w:id="536" w:author="Nokia" w:date="2022-03-24T17:47:00Z">
                  <w:rPr>
                    <w:lang w:val="de-DE"/>
                  </w:rPr>
                </w:rPrChange>
              </w:rPr>
              <w:t>- "PERFORMANCE"</w:t>
            </w:r>
          </w:p>
          <w:p w14:paraId="3676291A" w14:textId="77777777" w:rsidR="003E220A" w:rsidRPr="003939DF" w:rsidRDefault="003E220A" w:rsidP="003E220A">
            <w:pPr>
              <w:pStyle w:val="TAL"/>
              <w:rPr>
                <w:rPrChange w:id="537" w:author="Nokia" w:date="2022-03-24T17:47:00Z">
                  <w:rPr>
                    <w:lang w:val="de-DE"/>
                  </w:rPr>
                </w:rPrChange>
              </w:rPr>
            </w:pPr>
            <w:r w:rsidRPr="003939DF">
              <w:rPr>
                <w:rPrChange w:id="538" w:author="Nokia" w:date="2022-03-24T17:47:00Z">
                  <w:rPr>
                    <w:lang w:val="de-DE"/>
                  </w:rPr>
                </w:rPrChange>
              </w:rPr>
              <w:t>- "TRACE"</w:t>
            </w:r>
          </w:p>
          <w:p w14:paraId="6E139718" w14:textId="77777777" w:rsidR="003E220A" w:rsidRPr="003939DF" w:rsidRDefault="003E220A" w:rsidP="003E220A">
            <w:pPr>
              <w:pStyle w:val="TAL"/>
              <w:rPr>
                <w:rPrChange w:id="539" w:author="Nokia" w:date="2022-03-24T17:47:00Z">
                  <w:rPr>
                    <w:lang w:val="de-DE"/>
                  </w:rPr>
                </w:rPrChange>
              </w:rPr>
            </w:pPr>
            <w:r w:rsidRPr="003939DF">
              <w:rPr>
                <w:rPrChange w:id="540" w:author="Nokia" w:date="2022-03-24T17:47:00Z">
                  <w:rPr>
                    <w:lang w:val="de-DE"/>
                  </w:rPr>
                </w:rPrChange>
              </w:rPr>
              <w:t>- "ANALYTICS"</w:t>
            </w:r>
          </w:p>
          <w:p w14:paraId="00986CF5" w14:textId="77777777" w:rsidR="003E220A" w:rsidRPr="003939DF" w:rsidRDefault="003E220A" w:rsidP="003E220A">
            <w:pPr>
              <w:pStyle w:val="TAL"/>
              <w:rPr>
                <w:rPrChange w:id="541" w:author="Nokia" w:date="2022-03-24T17:47:00Z">
                  <w:rPr>
                    <w:lang w:val="de-DE"/>
                  </w:rPr>
                </w:rPrChange>
              </w:rPr>
            </w:pPr>
            <w:r w:rsidRPr="003939DF">
              <w:rPr>
                <w:rPrChange w:id="542" w:author="Nokia" w:date="2022-03-24T17:47:00Z">
                  <w:rPr>
                    <w:lang w:val="de-DE"/>
                  </w:rPr>
                </w:rPrChange>
              </w:rPr>
              <w:t>- "PROPRIETARY"</w:t>
            </w:r>
          </w:p>
          <w:p w14:paraId="7298A295" w14:textId="77777777" w:rsidR="003E220A" w:rsidRPr="003939DF" w:rsidRDefault="003E220A" w:rsidP="003E220A">
            <w:pPr>
              <w:pStyle w:val="TAL"/>
              <w:rPr>
                <w:rPrChange w:id="543" w:author="Nokia" w:date="2022-03-24T17:47:00Z">
                  <w:rPr>
                    <w:lang w:val="de-DE"/>
                  </w:rPr>
                </w:rPrChange>
              </w:rPr>
            </w:pPr>
          </w:p>
          <w:p w14:paraId="3516130C" w14:textId="64A21514" w:rsidR="003E220A" w:rsidRPr="00E840EA" w:rsidRDefault="003E220A" w:rsidP="003E220A">
            <w:pPr>
              <w:pStyle w:val="TAL"/>
              <w:rPr>
                <w:rFonts w:cs="Arial"/>
                <w:szCs w:val="18"/>
              </w:rPr>
            </w:pPr>
            <w:r w:rsidRPr="003939DF">
              <w:rPr>
                <w:rPrChange w:id="544" w:author="Nokia" w:date="2022-03-24T17:47:00Z">
                  <w:rPr>
                    <w:lang w:val="de-DE"/>
                  </w:rPr>
                </w:rPrChange>
              </w:rPr>
              <w:t>The value "PERFORMANCE" refers to measurements and KPIs.</w:t>
            </w:r>
          </w:p>
        </w:tc>
        <w:tc>
          <w:tcPr>
            <w:tcW w:w="1984" w:type="dxa"/>
          </w:tcPr>
          <w:p w14:paraId="390F9BAC" w14:textId="77777777" w:rsidR="003E220A" w:rsidRPr="003939DF" w:rsidRDefault="003E220A" w:rsidP="003E220A">
            <w:pPr>
              <w:spacing w:after="0"/>
              <w:rPr>
                <w:rFonts w:ascii="Arial" w:hAnsi="Arial" w:cs="Arial"/>
                <w:sz w:val="18"/>
                <w:szCs w:val="18"/>
                <w:rPrChange w:id="545" w:author="Nokia" w:date="2022-03-24T17:47:00Z">
                  <w:rPr>
                    <w:rFonts w:ascii="Arial" w:hAnsi="Arial" w:cs="Arial"/>
                    <w:sz w:val="18"/>
                    <w:szCs w:val="18"/>
                    <w:lang w:val="de-DE"/>
                  </w:rPr>
                </w:rPrChange>
              </w:rPr>
            </w:pPr>
            <w:r w:rsidRPr="003939DF">
              <w:rPr>
                <w:rFonts w:ascii="Arial" w:hAnsi="Arial" w:cs="Arial"/>
                <w:sz w:val="18"/>
                <w:szCs w:val="18"/>
                <w:rPrChange w:id="546" w:author="Nokia" w:date="2022-03-24T17:47:00Z">
                  <w:rPr>
                    <w:rFonts w:ascii="Arial" w:hAnsi="Arial" w:cs="Arial"/>
                    <w:sz w:val="18"/>
                    <w:szCs w:val="18"/>
                    <w:lang w:val="de-DE"/>
                  </w:rPr>
                </w:rPrChange>
              </w:rPr>
              <w:t>Type: ENUM</w:t>
            </w:r>
          </w:p>
          <w:p w14:paraId="26D3F58B" w14:textId="77777777" w:rsidR="003E220A" w:rsidRPr="003939DF" w:rsidRDefault="003E220A" w:rsidP="003E220A">
            <w:pPr>
              <w:spacing w:after="0"/>
              <w:rPr>
                <w:rFonts w:ascii="Arial" w:hAnsi="Arial" w:cs="Arial"/>
                <w:sz w:val="18"/>
                <w:szCs w:val="18"/>
                <w:rPrChange w:id="547" w:author="Nokia" w:date="2022-03-24T17:47:00Z">
                  <w:rPr>
                    <w:rFonts w:ascii="Arial" w:hAnsi="Arial" w:cs="Arial"/>
                    <w:sz w:val="18"/>
                    <w:szCs w:val="18"/>
                    <w:lang w:val="de-DE"/>
                  </w:rPr>
                </w:rPrChange>
              </w:rPr>
            </w:pPr>
            <w:r w:rsidRPr="003939DF">
              <w:rPr>
                <w:rFonts w:ascii="Arial" w:hAnsi="Arial" w:cs="Arial"/>
                <w:sz w:val="18"/>
                <w:szCs w:val="18"/>
                <w:rPrChange w:id="548" w:author="Nokia" w:date="2022-03-24T17:47:00Z">
                  <w:rPr>
                    <w:rFonts w:ascii="Arial" w:hAnsi="Arial" w:cs="Arial"/>
                    <w:sz w:val="18"/>
                    <w:szCs w:val="18"/>
                    <w:lang w:val="de-DE"/>
                  </w:rPr>
                </w:rPrChange>
              </w:rPr>
              <w:t>multiplicity: 1</w:t>
            </w:r>
          </w:p>
          <w:p w14:paraId="2C7FAA17" w14:textId="77777777" w:rsidR="003E220A" w:rsidRPr="003939DF" w:rsidRDefault="003E220A" w:rsidP="003E220A">
            <w:pPr>
              <w:spacing w:after="0"/>
              <w:rPr>
                <w:rFonts w:ascii="Arial" w:hAnsi="Arial" w:cs="Arial"/>
                <w:sz w:val="18"/>
                <w:szCs w:val="18"/>
                <w:rPrChange w:id="549" w:author="Nokia" w:date="2022-03-24T17:47:00Z">
                  <w:rPr>
                    <w:rFonts w:ascii="Arial" w:hAnsi="Arial" w:cs="Arial"/>
                    <w:sz w:val="18"/>
                    <w:szCs w:val="18"/>
                    <w:lang w:val="de-DE"/>
                  </w:rPr>
                </w:rPrChange>
              </w:rPr>
            </w:pPr>
            <w:proofErr w:type="spellStart"/>
            <w:r w:rsidRPr="003939DF">
              <w:rPr>
                <w:rFonts w:ascii="Arial" w:hAnsi="Arial" w:cs="Arial"/>
                <w:sz w:val="18"/>
                <w:szCs w:val="18"/>
                <w:rPrChange w:id="550" w:author="Nokia" w:date="2022-03-24T17:47:00Z">
                  <w:rPr>
                    <w:rFonts w:ascii="Arial" w:hAnsi="Arial" w:cs="Arial"/>
                    <w:sz w:val="18"/>
                    <w:szCs w:val="18"/>
                    <w:lang w:val="de-DE"/>
                  </w:rPr>
                </w:rPrChange>
              </w:rPr>
              <w:t>isOrdered</w:t>
            </w:r>
            <w:proofErr w:type="spellEnd"/>
            <w:r w:rsidRPr="003939DF">
              <w:rPr>
                <w:rFonts w:ascii="Arial" w:hAnsi="Arial" w:cs="Arial"/>
                <w:sz w:val="18"/>
                <w:szCs w:val="18"/>
                <w:rPrChange w:id="551" w:author="Nokia" w:date="2022-03-24T17:47:00Z">
                  <w:rPr>
                    <w:rFonts w:ascii="Arial" w:hAnsi="Arial" w:cs="Arial"/>
                    <w:sz w:val="18"/>
                    <w:szCs w:val="18"/>
                    <w:lang w:val="de-DE"/>
                  </w:rPr>
                </w:rPrChange>
              </w:rPr>
              <w:t>: N/A</w:t>
            </w:r>
          </w:p>
          <w:p w14:paraId="38AD10F8" w14:textId="77777777" w:rsidR="003E220A" w:rsidRPr="003939DF" w:rsidRDefault="003E220A" w:rsidP="003E220A">
            <w:pPr>
              <w:spacing w:after="0"/>
              <w:rPr>
                <w:rFonts w:ascii="Arial" w:hAnsi="Arial" w:cs="Arial"/>
                <w:sz w:val="18"/>
                <w:szCs w:val="18"/>
                <w:rPrChange w:id="552" w:author="Nokia" w:date="2022-03-24T17:47:00Z">
                  <w:rPr>
                    <w:rFonts w:ascii="Arial" w:hAnsi="Arial" w:cs="Arial"/>
                    <w:sz w:val="18"/>
                    <w:szCs w:val="18"/>
                    <w:lang w:val="de-DE"/>
                  </w:rPr>
                </w:rPrChange>
              </w:rPr>
            </w:pPr>
            <w:proofErr w:type="spellStart"/>
            <w:r w:rsidRPr="003939DF">
              <w:rPr>
                <w:rFonts w:ascii="Arial" w:hAnsi="Arial" w:cs="Arial"/>
                <w:sz w:val="18"/>
                <w:szCs w:val="18"/>
                <w:rPrChange w:id="553" w:author="Nokia" w:date="2022-03-24T17:47:00Z">
                  <w:rPr>
                    <w:rFonts w:ascii="Arial" w:hAnsi="Arial" w:cs="Arial"/>
                    <w:sz w:val="18"/>
                    <w:szCs w:val="18"/>
                    <w:lang w:val="de-DE"/>
                  </w:rPr>
                </w:rPrChange>
              </w:rPr>
              <w:t>isUnique</w:t>
            </w:r>
            <w:proofErr w:type="spellEnd"/>
            <w:r w:rsidRPr="003939DF">
              <w:rPr>
                <w:rFonts w:ascii="Arial" w:hAnsi="Arial" w:cs="Arial"/>
                <w:sz w:val="18"/>
                <w:szCs w:val="18"/>
                <w:rPrChange w:id="554" w:author="Nokia" w:date="2022-03-24T17:47:00Z">
                  <w:rPr>
                    <w:rFonts w:ascii="Arial" w:hAnsi="Arial" w:cs="Arial"/>
                    <w:sz w:val="18"/>
                    <w:szCs w:val="18"/>
                    <w:lang w:val="de-DE"/>
                  </w:rPr>
                </w:rPrChange>
              </w:rPr>
              <w:t>: N/A</w:t>
            </w:r>
          </w:p>
          <w:p w14:paraId="6270C10D" w14:textId="77777777" w:rsidR="003E220A" w:rsidRPr="003939DF" w:rsidRDefault="003E220A" w:rsidP="003E220A">
            <w:pPr>
              <w:spacing w:after="0"/>
              <w:rPr>
                <w:rFonts w:ascii="Arial" w:hAnsi="Arial" w:cs="Arial"/>
                <w:sz w:val="18"/>
                <w:szCs w:val="18"/>
                <w:rPrChange w:id="555" w:author="Nokia" w:date="2022-03-24T17:47:00Z">
                  <w:rPr>
                    <w:rFonts w:ascii="Arial" w:hAnsi="Arial" w:cs="Arial"/>
                    <w:sz w:val="18"/>
                    <w:szCs w:val="18"/>
                    <w:lang w:val="de-DE"/>
                  </w:rPr>
                </w:rPrChange>
              </w:rPr>
            </w:pPr>
            <w:proofErr w:type="spellStart"/>
            <w:r w:rsidRPr="003939DF">
              <w:rPr>
                <w:rFonts w:ascii="Arial" w:hAnsi="Arial" w:cs="Arial"/>
                <w:sz w:val="18"/>
                <w:szCs w:val="18"/>
                <w:rPrChange w:id="556" w:author="Nokia" w:date="2022-03-24T17:47:00Z">
                  <w:rPr>
                    <w:rFonts w:ascii="Arial" w:hAnsi="Arial" w:cs="Arial"/>
                    <w:sz w:val="18"/>
                    <w:szCs w:val="18"/>
                    <w:lang w:val="de-DE"/>
                  </w:rPr>
                </w:rPrChange>
              </w:rPr>
              <w:t>defaultValue</w:t>
            </w:r>
            <w:proofErr w:type="spellEnd"/>
            <w:r w:rsidRPr="003939DF">
              <w:rPr>
                <w:rFonts w:ascii="Arial" w:hAnsi="Arial" w:cs="Arial"/>
                <w:sz w:val="18"/>
                <w:szCs w:val="18"/>
                <w:rPrChange w:id="557" w:author="Nokia" w:date="2022-03-24T17:47:00Z">
                  <w:rPr>
                    <w:rFonts w:ascii="Arial" w:hAnsi="Arial" w:cs="Arial"/>
                    <w:sz w:val="18"/>
                    <w:szCs w:val="18"/>
                    <w:lang w:val="de-DE"/>
                  </w:rPr>
                </w:rPrChange>
              </w:rPr>
              <w:t>: None</w:t>
            </w:r>
          </w:p>
          <w:p w14:paraId="2AE58F99" w14:textId="1AAAEA17" w:rsidR="003E220A" w:rsidRPr="00E840EA" w:rsidRDefault="003E220A" w:rsidP="003E220A">
            <w:pPr>
              <w:pStyle w:val="TAL"/>
            </w:pPr>
            <w:proofErr w:type="spellStart"/>
            <w:r w:rsidRPr="003939DF">
              <w:rPr>
                <w:rFonts w:cs="Arial"/>
                <w:szCs w:val="18"/>
                <w:rPrChange w:id="558" w:author="Nokia" w:date="2022-03-24T17:47:00Z">
                  <w:rPr>
                    <w:rFonts w:cs="Arial"/>
                    <w:szCs w:val="18"/>
                    <w:lang w:val="de-DE"/>
                  </w:rPr>
                </w:rPrChange>
              </w:rPr>
              <w:t>isNullable</w:t>
            </w:r>
            <w:proofErr w:type="spellEnd"/>
            <w:r w:rsidRPr="003939DF">
              <w:rPr>
                <w:rFonts w:cs="Arial"/>
                <w:szCs w:val="18"/>
                <w:rPrChange w:id="559" w:author="Nokia" w:date="2022-03-24T17:47:00Z">
                  <w:rPr>
                    <w:rFonts w:cs="Arial"/>
                    <w:szCs w:val="18"/>
                    <w:lang w:val="de-DE"/>
                  </w:rPr>
                </w:rPrChange>
              </w:rPr>
              <w:t>: False</w:t>
            </w:r>
          </w:p>
        </w:tc>
      </w:tr>
      <w:tr w:rsidR="003E220A" w:rsidRPr="00B26339" w14:paraId="20037E3A" w14:textId="77777777" w:rsidTr="00EB2759">
        <w:trPr>
          <w:cantSplit/>
          <w:jc w:val="center"/>
        </w:trPr>
        <w:tc>
          <w:tcPr>
            <w:tcW w:w="2547" w:type="dxa"/>
          </w:tcPr>
          <w:p w14:paraId="1E294D6C" w14:textId="29E32A15" w:rsidR="003E220A" w:rsidRPr="00B26339" w:rsidRDefault="003E220A" w:rsidP="003E220A">
            <w:pPr>
              <w:pStyle w:val="TAL"/>
              <w:rPr>
                <w:rFonts w:cs="Arial"/>
                <w:szCs w:val="18"/>
              </w:rPr>
            </w:pPr>
            <w:proofErr w:type="spellStart"/>
            <w:r>
              <w:rPr>
                <w:rFonts w:cs="Arial"/>
                <w:szCs w:val="18"/>
                <w:lang w:val="de-DE"/>
              </w:rPr>
              <w:t>fileFormat</w:t>
            </w:r>
            <w:proofErr w:type="spellEnd"/>
          </w:p>
        </w:tc>
        <w:tc>
          <w:tcPr>
            <w:tcW w:w="5245" w:type="dxa"/>
          </w:tcPr>
          <w:p w14:paraId="0AD2242D" w14:textId="77777777" w:rsidR="003E220A" w:rsidRPr="003939DF" w:rsidRDefault="003E220A" w:rsidP="003E220A">
            <w:pPr>
              <w:pStyle w:val="TAL"/>
              <w:rPr>
                <w:rPrChange w:id="560" w:author="Nokia" w:date="2022-03-24T17:47:00Z">
                  <w:rPr>
                    <w:lang w:val="de-DE"/>
                  </w:rPr>
                </w:rPrChange>
              </w:rPr>
            </w:pPr>
            <w:r w:rsidRPr="003939DF">
              <w:rPr>
                <w:rPrChange w:id="561" w:author="Nokia" w:date="2022-03-24T17:47:00Z">
                  <w:rPr>
                    <w:lang w:val="de-DE"/>
                  </w:rPr>
                </w:rPrChange>
              </w:rPr>
              <w:t>Identifier of the XML or ASN.1 schema (incl. its version) used to produce the file content.</w:t>
            </w:r>
          </w:p>
          <w:p w14:paraId="3AC27CD5" w14:textId="77777777" w:rsidR="003E220A" w:rsidRPr="003939DF" w:rsidRDefault="003E220A" w:rsidP="003E220A">
            <w:pPr>
              <w:pStyle w:val="TAL"/>
              <w:rPr>
                <w:szCs w:val="18"/>
                <w:rPrChange w:id="562" w:author="Nokia" w:date="2022-03-24T17:47:00Z">
                  <w:rPr>
                    <w:szCs w:val="18"/>
                    <w:lang w:val="de-DE"/>
                  </w:rPr>
                </w:rPrChange>
              </w:rPr>
            </w:pPr>
          </w:p>
          <w:p w14:paraId="318BDC16" w14:textId="523BD0D8"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5BC7C3A9" w14:textId="77777777" w:rsidR="003E220A" w:rsidRPr="003939DF" w:rsidRDefault="003E220A" w:rsidP="003E220A">
            <w:pPr>
              <w:spacing w:after="0"/>
              <w:rPr>
                <w:rFonts w:ascii="Arial" w:hAnsi="Arial" w:cs="Arial"/>
                <w:sz w:val="18"/>
                <w:szCs w:val="18"/>
                <w:rPrChange w:id="563" w:author="Nokia" w:date="2022-03-24T17:47:00Z">
                  <w:rPr>
                    <w:rFonts w:ascii="Arial" w:hAnsi="Arial" w:cs="Arial"/>
                    <w:sz w:val="18"/>
                    <w:szCs w:val="18"/>
                    <w:lang w:val="de-DE"/>
                  </w:rPr>
                </w:rPrChange>
              </w:rPr>
            </w:pPr>
            <w:r w:rsidRPr="003939DF">
              <w:rPr>
                <w:rFonts w:ascii="Arial" w:hAnsi="Arial" w:cs="Arial"/>
                <w:sz w:val="18"/>
                <w:szCs w:val="18"/>
                <w:rPrChange w:id="564" w:author="Nokia" w:date="2022-03-24T17:47:00Z">
                  <w:rPr>
                    <w:rFonts w:ascii="Arial" w:hAnsi="Arial" w:cs="Arial"/>
                    <w:sz w:val="18"/>
                    <w:szCs w:val="18"/>
                    <w:lang w:val="de-DE"/>
                  </w:rPr>
                </w:rPrChange>
              </w:rPr>
              <w:t>Type: String</w:t>
            </w:r>
          </w:p>
          <w:p w14:paraId="19AA1864" w14:textId="77777777" w:rsidR="003E220A" w:rsidRPr="003939DF" w:rsidRDefault="003E220A" w:rsidP="003E220A">
            <w:pPr>
              <w:spacing w:after="0"/>
              <w:rPr>
                <w:rFonts w:ascii="Arial" w:hAnsi="Arial" w:cs="Arial"/>
                <w:sz w:val="18"/>
                <w:szCs w:val="18"/>
                <w:rPrChange w:id="565" w:author="Nokia" w:date="2022-03-24T17:47:00Z">
                  <w:rPr>
                    <w:rFonts w:ascii="Arial" w:hAnsi="Arial" w:cs="Arial"/>
                    <w:sz w:val="18"/>
                    <w:szCs w:val="18"/>
                    <w:lang w:val="de-DE"/>
                  </w:rPr>
                </w:rPrChange>
              </w:rPr>
            </w:pPr>
            <w:r w:rsidRPr="003939DF">
              <w:rPr>
                <w:rFonts w:ascii="Arial" w:hAnsi="Arial" w:cs="Arial"/>
                <w:sz w:val="18"/>
                <w:szCs w:val="18"/>
                <w:rPrChange w:id="566" w:author="Nokia" w:date="2022-03-24T17:47:00Z">
                  <w:rPr>
                    <w:rFonts w:ascii="Arial" w:hAnsi="Arial" w:cs="Arial"/>
                    <w:sz w:val="18"/>
                    <w:szCs w:val="18"/>
                    <w:lang w:val="de-DE"/>
                  </w:rPr>
                </w:rPrChange>
              </w:rPr>
              <w:t>multiplicity: 1</w:t>
            </w:r>
          </w:p>
          <w:p w14:paraId="2D7680AE" w14:textId="77777777" w:rsidR="003E220A" w:rsidRPr="003939DF" w:rsidRDefault="003E220A" w:rsidP="003E220A">
            <w:pPr>
              <w:spacing w:after="0"/>
              <w:rPr>
                <w:rFonts w:ascii="Arial" w:hAnsi="Arial" w:cs="Arial"/>
                <w:sz w:val="18"/>
                <w:szCs w:val="18"/>
                <w:rPrChange w:id="567" w:author="Nokia" w:date="2022-03-24T17:47:00Z">
                  <w:rPr>
                    <w:rFonts w:ascii="Arial" w:hAnsi="Arial" w:cs="Arial"/>
                    <w:sz w:val="18"/>
                    <w:szCs w:val="18"/>
                    <w:lang w:val="de-DE"/>
                  </w:rPr>
                </w:rPrChange>
              </w:rPr>
            </w:pPr>
            <w:proofErr w:type="spellStart"/>
            <w:r w:rsidRPr="003939DF">
              <w:rPr>
                <w:rFonts w:ascii="Arial" w:hAnsi="Arial" w:cs="Arial"/>
                <w:sz w:val="18"/>
                <w:szCs w:val="18"/>
                <w:rPrChange w:id="568" w:author="Nokia" w:date="2022-03-24T17:47:00Z">
                  <w:rPr>
                    <w:rFonts w:ascii="Arial" w:hAnsi="Arial" w:cs="Arial"/>
                    <w:sz w:val="18"/>
                    <w:szCs w:val="18"/>
                    <w:lang w:val="de-DE"/>
                  </w:rPr>
                </w:rPrChange>
              </w:rPr>
              <w:t>isOrdered</w:t>
            </w:r>
            <w:proofErr w:type="spellEnd"/>
            <w:r w:rsidRPr="003939DF">
              <w:rPr>
                <w:rFonts w:ascii="Arial" w:hAnsi="Arial" w:cs="Arial"/>
                <w:sz w:val="18"/>
                <w:szCs w:val="18"/>
                <w:rPrChange w:id="569" w:author="Nokia" w:date="2022-03-24T17:47:00Z">
                  <w:rPr>
                    <w:rFonts w:ascii="Arial" w:hAnsi="Arial" w:cs="Arial"/>
                    <w:sz w:val="18"/>
                    <w:szCs w:val="18"/>
                    <w:lang w:val="de-DE"/>
                  </w:rPr>
                </w:rPrChange>
              </w:rPr>
              <w:t>: N/A</w:t>
            </w:r>
          </w:p>
          <w:p w14:paraId="36337093" w14:textId="77777777" w:rsidR="003E220A" w:rsidRPr="003939DF" w:rsidRDefault="003E220A" w:rsidP="003E220A">
            <w:pPr>
              <w:spacing w:after="0"/>
              <w:rPr>
                <w:rFonts w:ascii="Arial" w:hAnsi="Arial" w:cs="Arial"/>
                <w:sz w:val="18"/>
                <w:szCs w:val="18"/>
                <w:rPrChange w:id="570" w:author="Nokia" w:date="2022-03-24T17:47:00Z">
                  <w:rPr>
                    <w:rFonts w:ascii="Arial" w:hAnsi="Arial" w:cs="Arial"/>
                    <w:sz w:val="18"/>
                    <w:szCs w:val="18"/>
                    <w:lang w:val="de-DE"/>
                  </w:rPr>
                </w:rPrChange>
              </w:rPr>
            </w:pPr>
            <w:proofErr w:type="spellStart"/>
            <w:r w:rsidRPr="003939DF">
              <w:rPr>
                <w:rFonts w:ascii="Arial" w:hAnsi="Arial" w:cs="Arial"/>
                <w:sz w:val="18"/>
                <w:szCs w:val="18"/>
                <w:rPrChange w:id="571" w:author="Nokia" w:date="2022-03-24T17:47:00Z">
                  <w:rPr>
                    <w:rFonts w:ascii="Arial" w:hAnsi="Arial" w:cs="Arial"/>
                    <w:sz w:val="18"/>
                    <w:szCs w:val="18"/>
                    <w:lang w:val="de-DE"/>
                  </w:rPr>
                </w:rPrChange>
              </w:rPr>
              <w:t>isUnique</w:t>
            </w:r>
            <w:proofErr w:type="spellEnd"/>
            <w:r w:rsidRPr="003939DF">
              <w:rPr>
                <w:rFonts w:ascii="Arial" w:hAnsi="Arial" w:cs="Arial"/>
                <w:sz w:val="18"/>
                <w:szCs w:val="18"/>
                <w:rPrChange w:id="572" w:author="Nokia" w:date="2022-03-24T17:47:00Z">
                  <w:rPr>
                    <w:rFonts w:ascii="Arial" w:hAnsi="Arial" w:cs="Arial"/>
                    <w:sz w:val="18"/>
                    <w:szCs w:val="18"/>
                    <w:lang w:val="de-DE"/>
                  </w:rPr>
                </w:rPrChange>
              </w:rPr>
              <w:t>: N/A</w:t>
            </w:r>
          </w:p>
          <w:p w14:paraId="6E727750" w14:textId="77777777" w:rsidR="003E220A" w:rsidRPr="003939DF" w:rsidRDefault="003E220A" w:rsidP="003E220A">
            <w:pPr>
              <w:spacing w:after="0"/>
              <w:rPr>
                <w:rFonts w:ascii="Arial" w:hAnsi="Arial" w:cs="Arial"/>
                <w:sz w:val="18"/>
                <w:szCs w:val="18"/>
                <w:rPrChange w:id="573" w:author="Nokia" w:date="2022-03-24T17:47:00Z">
                  <w:rPr>
                    <w:rFonts w:ascii="Arial" w:hAnsi="Arial" w:cs="Arial"/>
                    <w:sz w:val="18"/>
                    <w:szCs w:val="18"/>
                    <w:lang w:val="de-DE"/>
                  </w:rPr>
                </w:rPrChange>
              </w:rPr>
            </w:pPr>
            <w:proofErr w:type="spellStart"/>
            <w:r w:rsidRPr="003939DF">
              <w:rPr>
                <w:rFonts w:ascii="Arial" w:hAnsi="Arial" w:cs="Arial"/>
                <w:sz w:val="18"/>
                <w:szCs w:val="18"/>
                <w:rPrChange w:id="574" w:author="Nokia" w:date="2022-03-24T17:47:00Z">
                  <w:rPr>
                    <w:rFonts w:ascii="Arial" w:hAnsi="Arial" w:cs="Arial"/>
                    <w:sz w:val="18"/>
                    <w:szCs w:val="18"/>
                    <w:lang w:val="de-DE"/>
                  </w:rPr>
                </w:rPrChange>
              </w:rPr>
              <w:t>defaultValue</w:t>
            </w:r>
            <w:proofErr w:type="spellEnd"/>
            <w:r w:rsidRPr="003939DF">
              <w:rPr>
                <w:rFonts w:ascii="Arial" w:hAnsi="Arial" w:cs="Arial"/>
                <w:sz w:val="18"/>
                <w:szCs w:val="18"/>
                <w:rPrChange w:id="575" w:author="Nokia" w:date="2022-03-24T17:47:00Z">
                  <w:rPr>
                    <w:rFonts w:ascii="Arial" w:hAnsi="Arial" w:cs="Arial"/>
                    <w:sz w:val="18"/>
                    <w:szCs w:val="18"/>
                    <w:lang w:val="de-DE"/>
                  </w:rPr>
                </w:rPrChange>
              </w:rPr>
              <w:t>: None</w:t>
            </w:r>
          </w:p>
          <w:p w14:paraId="5D870624" w14:textId="385835F1" w:rsidR="003E220A" w:rsidRPr="00E840EA" w:rsidRDefault="003E220A" w:rsidP="003E220A">
            <w:pPr>
              <w:pStyle w:val="TAL"/>
            </w:pPr>
            <w:proofErr w:type="spellStart"/>
            <w:r w:rsidRPr="003939DF">
              <w:rPr>
                <w:rFonts w:cs="Arial"/>
                <w:szCs w:val="18"/>
                <w:rPrChange w:id="576" w:author="Nokia" w:date="2022-03-24T17:47:00Z">
                  <w:rPr>
                    <w:rFonts w:cs="Arial"/>
                    <w:szCs w:val="18"/>
                    <w:lang w:val="de-DE"/>
                  </w:rPr>
                </w:rPrChange>
              </w:rPr>
              <w:t>isNullable</w:t>
            </w:r>
            <w:proofErr w:type="spellEnd"/>
            <w:r w:rsidRPr="003939DF">
              <w:rPr>
                <w:rFonts w:cs="Arial"/>
                <w:szCs w:val="18"/>
                <w:rPrChange w:id="577" w:author="Nokia" w:date="2022-03-24T17:47:00Z">
                  <w:rPr>
                    <w:rFonts w:cs="Arial"/>
                    <w:szCs w:val="18"/>
                    <w:lang w:val="de-DE"/>
                  </w:rPr>
                </w:rPrChange>
              </w:rPr>
              <w:t>: False</w:t>
            </w:r>
          </w:p>
        </w:tc>
      </w:tr>
      <w:tr w:rsidR="003E220A" w:rsidRPr="00B26339" w14:paraId="39F51DCB" w14:textId="77777777" w:rsidTr="00EB2759">
        <w:trPr>
          <w:cantSplit/>
          <w:jc w:val="center"/>
        </w:trPr>
        <w:tc>
          <w:tcPr>
            <w:tcW w:w="2547" w:type="dxa"/>
          </w:tcPr>
          <w:p w14:paraId="410E472B" w14:textId="2B1A3E63" w:rsidR="003E220A" w:rsidRPr="00B26339" w:rsidRDefault="003E220A" w:rsidP="003E220A">
            <w:pPr>
              <w:pStyle w:val="TAL"/>
              <w:rPr>
                <w:rFonts w:cs="Arial"/>
                <w:szCs w:val="18"/>
              </w:rPr>
            </w:pPr>
            <w:proofErr w:type="spellStart"/>
            <w:r>
              <w:rPr>
                <w:rFonts w:cs="Arial"/>
                <w:szCs w:val="18"/>
                <w:lang w:val="de-DE"/>
              </w:rPr>
              <w:t>fileReadyTime</w:t>
            </w:r>
            <w:proofErr w:type="spellEnd"/>
          </w:p>
        </w:tc>
        <w:tc>
          <w:tcPr>
            <w:tcW w:w="5245" w:type="dxa"/>
          </w:tcPr>
          <w:p w14:paraId="28D81BA8" w14:textId="77777777" w:rsidR="003E220A" w:rsidRPr="003939DF" w:rsidRDefault="003E220A" w:rsidP="003E220A">
            <w:pPr>
              <w:pStyle w:val="TAL"/>
              <w:rPr>
                <w:rPrChange w:id="578" w:author="Nokia" w:date="2022-03-24T17:47:00Z">
                  <w:rPr>
                    <w:lang w:val="de-DE"/>
                  </w:rPr>
                </w:rPrChange>
              </w:rPr>
            </w:pPr>
            <w:r w:rsidRPr="003939DF">
              <w:rPr>
                <w:rPrChange w:id="579" w:author="Nokia" w:date="2022-03-24T17:47:00Z">
                  <w:rPr>
                    <w:lang w:val="de-DE"/>
                  </w:rPr>
                </w:rPrChange>
              </w:rPr>
              <w:t xml:space="preserve">Date and time, when the file was closed (the last time) and made available on the </w:t>
            </w:r>
            <w:proofErr w:type="spellStart"/>
            <w:r w:rsidRPr="003939DF">
              <w:rPr>
                <w:rPrChange w:id="580" w:author="Nokia" w:date="2022-03-24T17:47:00Z">
                  <w:rPr>
                    <w:lang w:val="de-DE"/>
                  </w:rPr>
                </w:rPrChange>
              </w:rPr>
              <w:t>MnS</w:t>
            </w:r>
            <w:proofErr w:type="spellEnd"/>
            <w:r w:rsidRPr="003939DF">
              <w:rPr>
                <w:rPrChange w:id="581" w:author="Nokia" w:date="2022-03-24T17:47:00Z">
                  <w:rPr>
                    <w:lang w:val="de-DE"/>
                  </w:rPr>
                </w:rPrChange>
              </w:rPr>
              <w:t xml:space="preserve"> producer. The file content will not be changed anymore.</w:t>
            </w:r>
          </w:p>
          <w:p w14:paraId="05A9BEA5" w14:textId="77777777" w:rsidR="003E220A" w:rsidRPr="003939DF" w:rsidRDefault="003E220A" w:rsidP="003E220A">
            <w:pPr>
              <w:pStyle w:val="TAL"/>
              <w:rPr>
                <w:rFonts w:cs="Arial"/>
                <w:szCs w:val="18"/>
                <w:rPrChange w:id="582" w:author="Nokia" w:date="2022-03-24T17:47:00Z">
                  <w:rPr>
                    <w:rFonts w:cs="Arial"/>
                    <w:szCs w:val="18"/>
                    <w:lang w:val="de-DE"/>
                  </w:rPr>
                </w:rPrChange>
              </w:rPr>
            </w:pPr>
          </w:p>
          <w:p w14:paraId="5BCD1D21" w14:textId="5C0385C6" w:rsidR="003E220A" w:rsidRPr="00E840EA" w:rsidRDefault="003E220A" w:rsidP="003E220A">
            <w:pPr>
              <w:pStyle w:val="TAL"/>
              <w:rPr>
                <w:rFonts w:cs="Arial"/>
                <w:szCs w:val="18"/>
              </w:rPr>
            </w:pPr>
            <w:proofErr w:type="spellStart"/>
            <w:r w:rsidRPr="003939DF">
              <w:rPr>
                <w:szCs w:val="18"/>
                <w:rPrChange w:id="583" w:author="Nokia" w:date="2022-03-24T17:47:00Z">
                  <w:rPr>
                    <w:szCs w:val="18"/>
                    <w:lang w:val="de-DE"/>
                  </w:rPr>
                </w:rPrChange>
              </w:rPr>
              <w:t>allowedValues</w:t>
            </w:r>
            <w:proofErr w:type="spellEnd"/>
            <w:r w:rsidRPr="003939DF">
              <w:rPr>
                <w:szCs w:val="18"/>
                <w:rPrChange w:id="584" w:author="Nokia" w:date="2022-03-24T17:47:00Z">
                  <w:rPr>
                    <w:szCs w:val="18"/>
                    <w:lang w:val="de-DE"/>
                  </w:rPr>
                </w:rPrChange>
              </w:rPr>
              <w:t>: N/A</w:t>
            </w:r>
          </w:p>
        </w:tc>
        <w:tc>
          <w:tcPr>
            <w:tcW w:w="1984" w:type="dxa"/>
          </w:tcPr>
          <w:p w14:paraId="0E2FE1DD" w14:textId="77777777" w:rsidR="003E220A" w:rsidRPr="003939DF" w:rsidRDefault="003E220A" w:rsidP="003E220A">
            <w:pPr>
              <w:spacing w:after="0"/>
              <w:rPr>
                <w:rFonts w:ascii="Arial" w:hAnsi="Arial" w:cs="Arial"/>
                <w:sz w:val="18"/>
                <w:szCs w:val="18"/>
                <w:rPrChange w:id="585" w:author="Nokia" w:date="2022-03-24T17:47:00Z">
                  <w:rPr>
                    <w:rFonts w:ascii="Arial" w:hAnsi="Arial" w:cs="Arial"/>
                    <w:sz w:val="18"/>
                    <w:szCs w:val="18"/>
                    <w:lang w:val="de-DE"/>
                  </w:rPr>
                </w:rPrChange>
              </w:rPr>
            </w:pPr>
            <w:r w:rsidRPr="003939DF">
              <w:rPr>
                <w:rFonts w:ascii="Arial" w:hAnsi="Arial" w:cs="Arial"/>
                <w:sz w:val="18"/>
                <w:szCs w:val="18"/>
                <w:rPrChange w:id="586" w:author="Nokia" w:date="2022-03-24T17:47:00Z">
                  <w:rPr>
                    <w:rFonts w:ascii="Arial" w:hAnsi="Arial" w:cs="Arial"/>
                    <w:sz w:val="18"/>
                    <w:szCs w:val="18"/>
                    <w:lang w:val="de-DE"/>
                  </w:rPr>
                </w:rPrChange>
              </w:rPr>
              <w:t xml:space="preserve">Type: </w:t>
            </w:r>
            <w:proofErr w:type="spellStart"/>
            <w:r w:rsidRPr="003939DF">
              <w:rPr>
                <w:rFonts w:ascii="Arial" w:hAnsi="Arial" w:cs="Arial"/>
                <w:sz w:val="18"/>
                <w:szCs w:val="18"/>
                <w:rPrChange w:id="587" w:author="Nokia" w:date="2022-03-24T17:47:00Z">
                  <w:rPr>
                    <w:rFonts w:ascii="Arial" w:hAnsi="Arial" w:cs="Arial"/>
                    <w:sz w:val="18"/>
                    <w:szCs w:val="18"/>
                    <w:lang w:val="de-DE"/>
                  </w:rPr>
                </w:rPrChange>
              </w:rPr>
              <w:t>DateTime</w:t>
            </w:r>
            <w:proofErr w:type="spellEnd"/>
          </w:p>
          <w:p w14:paraId="5DF88219" w14:textId="77777777" w:rsidR="003E220A" w:rsidRPr="003939DF" w:rsidRDefault="003E220A" w:rsidP="003E220A">
            <w:pPr>
              <w:spacing w:after="0"/>
              <w:rPr>
                <w:rFonts w:ascii="Arial" w:hAnsi="Arial" w:cs="Arial"/>
                <w:sz w:val="18"/>
                <w:szCs w:val="18"/>
                <w:rPrChange w:id="588" w:author="Nokia" w:date="2022-03-24T17:47:00Z">
                  <w:rPr>
                    <w:rFonts w:ascii="Arial" w:hAnsi="Arial" w:cs="Arial"/>
                    <w:sz w:val="18"/>
                    <w:szCs w:val="18"/>
                    <w:lang w:val="de-DE"/>
                  </w:rPr>
                </w:rPrChange>
              </w:rPr>
            </w:pPr>
            <w:r w:rsidRPr="003939DF">
              <w:rPr>
                <w:rFonts w:ascii="Arial" w:hAnsi="Arial" w:cs="Arial"/>
                <w:sz w:val="18"/>
                <w:szCs w:val="18"/>
                <w:rPrChange w:id="589" w:author="Nokia" w:date="2022-03-24T17:47:00Z">
                  <w:rPr>
                    <w:rFonts w:ascii="Arial" w:hAnsi="Arial" w:cs="Arial"/>
                    <w:sz w:val="18"/>
                    <w:szCs w:val="18"/>
                    <w:lang w:val="de-DE"/>
                  </w:rPr>
                </w:rPrChange>
              </w:rPr>
              <w:t>multiplicity: 1</w:t>
            </w:r>
          </w:p>
          <w:p w14:paraId="21A3D65F" w14:textId="77777777" w:rsidR="003E220A" w:rsidRPr="003939DF" w:rsidRDefault="003E220A" w:rsidP="003E220A">
            <w:pPr>
              <w:spacing w:after="0"/>
              <w:rPr>
                <w:rFonts w:ascii="Arial" w:hAnsi="Arial" w:cs="Arial"/>
                <w:sz w:val="18"/>
                <w:szCs w:val="18"/>
                <w:rPrChange w:id="590" w:author="Nokia" w:date="2022-03-24T17:47:00Z">
                  <w:rPr>
                    <w:rFonts w:ascii="Arial" w:hAnsi="Arial" w:cs="Arial"/>
                    <w:sz w:val="18"/>
                    <w:szCs w:val="18"/>
                    <w:lang w:val="de-DE"/>
                  </w:rPr>
                </w:rPrChange>
              </w:rPr>
            </w:pPr>
            <w:proofErr w:type="spellStart"/>
            <w:r w:rsidRPr="003939DF">
              <w:rPr>
                <w:rFonts w:ascii="Arial" w:hAnsi="Arial" w:cs="Arial"/>
                <w:sz w:val="18"/>
                <w:szCs w:val="18"/>
                <w:rPrChange w:id="591" w:author="Nokia" w:date="2022-03-24T17:47:00Z">
                  <w:rPr>
                    <w:rFonts w:ascii="Arial" w:hAnsi="Arial" w:cs="Arial"/>
                    <w:sz w:val="18"/>
                    <w:szCs w:val="18"/>
                    <w:lang w:val="de-DE"/>
                  </w:rPr>
                </w:rPrChange>
              </w:rPr>
              <w:t>isOrdered</w:t>
            </w:r>
            <w:proofErr w:type="spellEnd"/>
            <w:r w:rsidRPr="003939DF">
              <w:rPr>
                <w:rFonts w:ascii="Arial" w:hAnsi="Arial" w:cs="Arial"/>
                <w:sz w:val="18"/>
                <w:szCs w:val="18"/>
                <w:rPrChange w:id="592" w:author="Nokia" w:date="2022-03-24T17:47:00Z">
                  <w:rPr>
                    <w:rFonts w:ascii="Arial" w:hAnsi="Arial" w:cs="Arial"/>
                    <w:sz w:val="18"/>
                    <w:szCs w:val="18"/>
                    <w:lang w:val="de-DE"/>
                  </w:rPr>
                </w:rPrChange>
              </w:rPr>
              <w:t>: N/A</w:t>
            </w:r>
          </w:p>
          <w:p w14:paraId="2563B376" w14:textId="77777777" w:rsidR="003E220A" w:rsidRPr="003939DF" w:rsidRDefault="003E220A" w:rsidP="003E220A">
            <w:pPr>
              <w:spacing w:after="0"/>
              <w:rPr>
                <w:rFonts w:ascii="Arial" w:hAnsi="Arial" w:cs="Arial"/>
                <w:sz w:val="18"/>
                <w:szCs w:val="18"/>
                <w:rPrChange w:id="593" w:author="Nokia" w:date="2022-03-24T17:47:00Z">
                  <w:rPr>
                    <w:rFonts w:ascii="Arial" w:hAnsi="Arial" w:cs="Arial"/>
                    <w:sz w:val="18"/>
                    <w:szCs w:val="18"/>
                    <w:lang w:val="de-DE"/>
                  </w:rPr>
                </w:rPrChange>
              </w:rPr>
            </w:pPr>
            <w:proofErr w:type="spellStart"/>
            <w:r w:rsidRPr="003939DF">
              <w:rPr>
                <w:rFonts w:ascii="Arial" w:hAnsi="Arial" w:cs="Arial"/>
                <w:sz w:val="18"/>
                <w:szCs w:val="18"/>
                <w:rPrChange w:id="594" w:author="Nokia" w:date="2022-03-24T17:47:00Z">
                  <w:rPr>
                    <w:rFonts w:ascii="Arial" w:hAnsi="Arial" w:cs="Arial"/>
                    <w:sz w:val="18"/>
                    <w:szCs w:val="18"/>
                    <w:lang w:val="de-DE"/>
                  </w:rPr>
                </w:rPrChange>
              </w:rPr>
              <w:t>isUnique</w:t>
            </w:r>
            <w:proofErr w:type="spellEnd"/>
            <w:r w:rsidRPr="003939DF">
              <w:rPr>
                <w:rFonts w:ascii="Arial" w:hAnsi="Arial" w:cs="Arial"/>
                <w:sz w:val="18"/>
                <w:szCs w:val="18"/>
                <w:rPrChange w:id="595" w:author="Nokia" w:date="2022-03-24T17:47:00Z">
                  <w:rPr>
                    <w:rFonts w:ascii="Arial" w:hAnsi="Arial" w:cs="Arial"/>
                    <w:sz w:val="18"/>
                    <w:szCs w:val="18"/>
                    <w:lang w:val="de-DE"/>
                  </w:rPr>
                </w:rPrChange>
              </w:rPr>
              <w:t>: N/A</w:t>
            </w:r>
          </w:p>
          <w:p w14:paraId="7CE86B23" w14:textId="77777777" w:rsidR="003E220A" w:rsidRPr="003939DF" w:rsidRDefault="003E220A" w:rsidP="003E220A">
            <w:pPr>
              <w:spacing w:after="0"/>
              <w:rPr>
                <w:rFonts w:ascii="Arial" w:hAnsi="Arial" w:cs="Arial"/>
                <w:sz w:val="18"/>
                <w:szCs w:val="18"/>
                <w:rPrChange w:id="596" w:author="Nokia" w:date="2022-03-24T17:47:00Z">
                  <w:rPr>
                    <w:rFonts w:ascii="Arial" w:hAnsi="Arial" w:cs="Arial"/>
                    <w:sz w:val="18"/>
                    <w:szCs w:val="18"/>
                    <w:lang w:val="de-DE"/>
                  </w:rPr>
                </w:rPrChange>
              </w:rPr>
            </w:pPr>
            <w:proofErr w:type="spellStart"/>
            <w:r w:rsidRPr="003939DF">
              <w:rPr>
                <w:rFonts w:ascii="Arial" w:hAnsi="Arial" w:cs="Arial"/>
                <w:sz w:val="18"/>
                <w:szCs w:val="18"/>
                <w:rPrChange w:id="597" w:author="Nokia" w:date="2022-03-24T17:47:00Z">
                  <w:rPr>
                    <w:rFonts w:ascii="Arial" w:hAnsi="Arial" w:cs="Arial"/>
                    <w:sz w:val="18"/>
                    <w:szCs w:val="18"/>
                    <w:lang w:val="de-DE"/>
                  </w:rPr>
                </w:rPrChange>
              </w:rPr>
              <w:t>defaultValue</w:t>
            </w:r>
            <w:proofErr w:type="spellEnd"/>
            <w:r w:rsidRPr="003939DF">
              <w:rPr>
                <w:rFonts w:ascii="Arial" w:hAnsi="Arial" w:cs="Arial"/>
                <w:sz w:val="18"/>
                <w:szCs w:val="18"/>
                <w:rPrChange w:id="598" w:author="Nokia" w:date="2022-03-24T17:47:00Z">
                  <w:rPr>
                    <w:rFonts w:ascii="Arial" w:hAnsi="Arial" w:cs="Arial"/>
                    <w:sz w:val="18"/>
                    <w:szCs w:val="18"/>
                    <w:lang w:val="de-DE"/>
                  </w:rPr>
                </w:rPrChange>
              </w:rPr>
              <w:t>: None</w:t>
            </w:r>
          </w:p>
          <w:p w14:paraId="66E35307" w14:textId="7B632389" w:rsidR="003E220A" w:rsidRPr="00E840EA" w:rsidRDefault="003E220A" w:rsidP="003E220A">
            <w:pPr>
              <w:pStyle w:val="TAL"/>
            </w:pPr>
            <w:proofErr w:type="spellStart"/>
            <w:r w:rsidRPr="003939DF">
              <w:rPr>
                <w:rFonts w:cs="Arial"/>
                <w:szCs w:val="18"/>
                <w:rPrChange w:id="599" w:author="Nokia" w:date="2022-03-24T17:47:00Z">
                  <w:rPr>
                    <w:rFonts w:cs="Arial"/>
                    <w:szCs w:val="18"/>
                    <w:lang w:val="de-DE"/>
                  </w:rPr>
                </w:rPrChange>
              </w:rPr>
              <w:t>isNullable</w:t>
            </w:r>
            <w:proofErr w:type="spellEnd"/>
            <w:r w:rsidRPr="003939DF">
              <w:rPr>
                <w:rFonts w:cs="Arial"/>
                <w:szCs w:val="18"/>
                <w:rPrChange w:id="600" w:author="Nokia" w:date="2022-03-24T17:47:00Z">
                  <w:rPr>
                    <w:rFonts w:cs="Arial"/>
                    <w:szCs w:val="18"/>
                    <w:lang w:val="de-DE"/>
                  </w:rPr>
                </w:rPrChange>
              </w:rPr>
              <w:t>: False</w:t>
            </w:r>
          </w:p>
        </w:tc>
      </w:tr>
      <w:tr w:rsidR="003E220A" w:rsidRPr="00B26339" w14:paraId="429EE797" w14:textId="77777777" w:rsidTr="00EB2759">
        <w:trPr>
          <w:cantSplit/>
          <w:jc w:val="center"/>
        </w:trPr>
        <w:tc>
          <w:tcPr>
            <w:tcW w:w="2547" w:type="dxa"/>
          </w:tcPr>
          <w:p w14:paraId="0B84BDF4" w14:textId="2557287F" w:rsidR="003E220A" w:rsidRPr="00B26339" w:rsidRDefault="003E220A" w:rsidP="003E220A">
            <w:pPr>
              <w:pStyle w:val="TAL"/>
              <w:rPr>
                <w:rFonts w:cs="Arial"/>
                <w:szCs w:val="18"/>
              </w:rPr>
            </w:pPr>
            <w:proofErr w:type="spellStart"/>
            <w:r>
              <w:rPr>
                <w:rFonts w:cs="Arial"/>
                <w:szCs w:val="18"/>
                <w:lang w:val="de-DE"/>
              </w:rPr>
              <w:t>fileExpirationTime</w:t>
            </w:r>
            <w:proofErr w:type="spellEnd"/>
          </w:p>
        </w:tc>
        <w:tc>
          <w:tcPr>
            <w:tcW w:w="5245" w:type="dxa"/>
          </w:tcPr>
          <w:p w14:paraId="1BB94F01" w14:textId="77777777" w:rsidR="003E220A" w:rsidRPr="003939DF" w:rsidRDefault="003E220A" w:rsidP="003E220A">
            <w:pPr>
              <w:pStyle w:val="TAL"/>
              <w:rPr>
                <w:rFonts w:cs="Arial"/>
                <w:szCs w:val="18"/>
                <w:rPrChange w:id="601" w:author="Nokia" w:date="2022-03-24T17:47:00Z">
                  <w:rPr>
                    <w:rFonts w:cs="Arial"/>
                    <w:szCs w:val="18"/>
                    <w:lang w:val="de-DE"/>
                  </w:rPr>
                </w:rPrChange>
              </w:rPr>
            </w:pPr>
            <w:r w:rsidRPr="003939DF">
              <w:rPr>
                <w:rPrChange w:id="602" w:author="Nokia" w:date="2022-03-24T17:47:00Z">
                  <w:rPr>
                    <w:lang w:val="de-DE"/>
                  </w:rPr>
                </w:rPrChange>
              </w:rPr>
              <w:t>Date and time after which the file may be deleted.</w:t>
            </w:r>
          </w:p>
          <w:p w14:paraId="2F189C0D" w14:textId="77777777" w:rsidR="003E220A" w:rsidRPr="003939DF" w:rsidRDefault="003E220A" w:rsidP="003E220A">
            <w:pPr>
              <w:pStyle w:val="TAL"/>
              <w:rPr>
                <w:szCs w:val="18"/>
                <w:rPrChange w:id="603" w:author="Nokia" w:date="2022-03-24T17:47:00Z">
                  <w:rPr>
                    <w:szCs w:val="18"/>
                    <w:lang w:val="de-DE"/>
                  </w:rPr>
                </w:rPrChange>
              </w:rPr>
            </w:pPr>
          </w:p>
          <w:p w14:paraId="7E77FEDF" w14:textId="5E276B86" w:rsidR="003E220A" w:rsidRPr="00E840EA" w:rsidRDefault="003E220A" w:rsidP="003E220A">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2954D47D" w14:textId="77777777" w:rsidR="003E220A" w:rsidRPr="003939DF" w:rsidRDefault="003E220A" w:rsidP="003E220A">
            <w:pPr>
              <w:spacing w:after="0"/>
              <w:rPr>
                <w:rFonts w:ascii="Arial" w:hAnsi="Arial" w:cs="Arial"/>
                <w:sz w:val="18"/>
                <w:szCs w:val="18"/>
                <w:rPrChange w:id="604" w:author="Nokia" w:date="2022-03-24T17:47:00Z">
                  <w:rPr>
                    <w:rFonts w:ascii="Arial" w:hAnsi="Arial" w:cs="Arial"/>
                    <w:sz w:val="18"/>
                    <w:szCs w:val="18"/>
                    <w:lang w:val="de-DE"/>
                  </w:rPr>
                </w:rPrChange>
              </w:rPr>
            </w:pPr>
            <w:r w:rsidRPr="003939DF">
              <w:rPr>
                <w:rFonts w:ascii="Arial" w:hAnsi="Arial" w:cs="Arial"/>
                <w:sz w:val="18"/>
                <w:szCs w:val="18"/>
                <w:rPrChange w:id="605" w:author="Nokia" w:date="2022-03-24T17:47:00Z">
                  <w:rPr>
                    <w:rFonts w:ascii="Arial" w:hAnsi="Arial" w:cs="Arial"/>
                    <w:sz w:val="18"/>
                    <w:szCs w:val="18"/>
                    <w:lang w:val="de-DE"/>
                  </w:rPr>
                </w:rPrChange>
              </w:rPr>
              <w:t xml:space="preserve">Type: </w:t>
            </w:r>
            <w:proofErr w:type="spellStart"/>
            <w:r w:rsidRPr="003939DF">
              <w:rPr>
                <w:rFonts w:ascii="Arial" w:hAnsi="Arial" w:cs="Arial"/>
                <w:sz w:val="18"/>
                <w:szCs w:val="18"/>
                <w:rPrChange w:id="606" w:author="Nokia" w:date="2022-03-24T17:47:00Z">
                  <w:rPr>
                    <w:rFonts w:ascii="Arial" w:hAnsi="Arial" w:cs="Arial"/>
                    <w:sz w:val="18"/>
                    <w:szCs w:val="18"/>
                    <w:lang w:val="de-DE"/>
                  </w:rPr>
                </w:rPrChange>
              </w:rPr>
              <w:t>DateTime</w:t>
            </w:r>
            <w:proofErr w:type="spellEnd"/>
          </w:p>
          <w:p w14:paraId="36688CF6" w14:textId="77777777" w:rsidR="003E220A" w:rsidRPr="003939DF" w:rsidRDefault="003E220A" w:rsidP="003E220A">
            <w:pPr>
              <w:spacing w:after="0"/>
              <w:rPr>
                <w:rFonts w:ascii="Arial" w:hAnsi="Arial" w:cs="Arial"/>
                <w:sz w:val="18"/>
                <w:szCs w:val="18"/>
                <w:rPrChange w:id="607" w:author="Nokia" w:date="2022-03-24T17:47:00Z">
                  <w:rPr>
                    <w:rFonts w:ascii="Arial" w:hAnsi="Arial" w:cs="Arial"/>
                    <w:sz w:val="18"/>
                    <w:szCs w:val="18"/>
                    <w:lang w:val="de-DE"/>
                  </w:rPr>
                </w:rPrChange>
              </w:rPr>
            </w:pPr>
            <w:r w:rsidRPr="003939DF">
              <w:rPr>
                <w:rFonts w:ascii="Arial" w:hAnsi="Arial" w:cs="Arial"/>
                <w:sz w:val="18"/>
                <w:szCs w:val="18"/>
                <w:rPrChange w:id="608" w:author="Nokia" w:date="2022-03-24T17:47:00Z">
                  <w:rPr>
                    <w:rFonts w:ascii="Arial" w:hAnsi="Arial" w:cs="Arial"/>
                    <w:sz w:val="18"/>
                    <w:szCs w:val="18"/>
                    <w:lang w:val="de-DE"/>
                  </w:rPr>
                </w:rPrChange>
              </w:rPr>
              <w:t>multiplicity: 1</w:t>
            </w:r>
          </w:p>
          <w:p w14:paraId="63F49321" w14:textId="77777777" w:rsidR="003E220A" w:rsidRPr="003939DF" w:rsidRDefault="003E220A" w:rsidP="003E220A">
            <w:pPr>
              <w:spacing w:after="0"/>
              <w:rPr>
                <w:rFonts w:ascii="Arial" w:hAnsi="Arial" w:cs="Arial"/>
                <w:sz w:val="18"/>
                <w:szCs w:val="18"/>
                <w:rPrChange w:id="609" w:author="Nokia" w:date="2022-03-24T17:47:00Z">
                  <w:rPr>
                    <w:rFonts w:ascii="Arial" w:hAnsi="Arial" w:cs="Arial"/>
                    <w:sz w:val="18"/>
                    <w:szCs w:val="18"/>
                    <w:lang w:val="de-DE"/>
                  </w:rPr>
                </w:rPrChange>
              </w:rPr>
            </w:pPr>
            <w:proofErr w:type="spellStart"/>
            <w:r w:rsidRPr="003939DF">
              <w:rPr>
                <w:rFonts w:ascii="Arial" w:hAnsi="Arial" w:cs="Arial"/>
                <w:sz w:val="18"/>
                <w:szCs w:val="18"/>
                <w:rPrChange w:id="610" w:author="Nokia" w:date="2022-03-24T17:47:00Z">
                  <w:rPr>
                    <w:rFonts w:ascii="Arial" w:hAnsi="Arial" w:cs="Arial"/>
                    <w:sz w:val="18"/>
                    <w:szCs w:val="18"/>
                    <w:lang w:val="de-DE"/>
                  </w:rPr>
                </w:rPrChange>
              </w:rPr>
              <w:t>isOrdered</w:t>
            </w:r>
            <w:proofErr w:type="spellEnd"/>
            <w:r w:rsidRPr="003939DF">
              <w:rPr>
                <w:rFonts w:ascii="Arial" w:hAnsi="Arial" w:cs="Arial"/>
                <w:sz w:val="18"/>
                <w:szCs w:val="18"/>
                <w:rPrChange w:id="611" w:author="Nokia" w:date="2022-03-24T17:47:00Z">
                  <w:rPr>
                    <w:rFonts w:ascii="Arial" w:hAnsi="Arial" w:cs="Arial"/>
                    <w:sz w:val="18"/>
                    <w:szCs w:val="18"/>
                    <w:lang w:val="de-DE"/>
                  </w:rPr>
                </w:rPrChange>
              </w:rPr>
              <w:t>: N/A</w:t>
            </w:r>
          </w:p>
          <w:p w14:paraId="38BD4A0E" w14:textId="77777777" w:rsidR="003E220A" w:rsidRPr="003939DF" w:rsidRDefault="003E220A" w:rsidP="003E220A">
            <w:pPr>
              <w:spacing w:after="0"/>
              <w:rPr>
                <w:rFonts w:ascii="Arial" w:hAnsi="Arial" w:cs="Arial"/>
                <w:sz w:val="18"/>
                <w:szCs w:val="18"/>
                <w:rPrChange w:id="612" w:author="Nokia" w:date="2022-03-24T17:47:00Z">
                  <w:rPr>
                    <w:rFonts w:ascii="Arial" w:hAnsi="Arial" w:cs="Arial"/>
                    <w:sz w:val="18"/>
                    <w:szCs w:val="18"/>
                    <w:lang w:val="de-DE"/>
                  </w:rPr>
                </w:rPrChange>
              </w:rPr>
            </w:pPr>
            <w:proofErr w:type="spellStart"/>
            <w:r w:rsidRPr="003939DF">
              <w:rPr>
                <w:rFonts w:ascii="Arial" w:hAnsi="Arial" w:cs="Arial"/>
                <w:sz w:val="18"/>
                <w:szCs w:val="18"/>
                <w:rPrChange w:id="613" w:author="Nokia" w:date="2022-03-24T17:47:00Z">
                  <w:rPr>
                    <w:rFonts w:ascii="Arial" w:hAnsi="Arial" w:cs="Arial"/>
                    <w:sz w:val="18"/>
                    <w:szCs w:val="18"/>
                    <w:lang w:val="de-DE"/>
                  </w:rPr>
                </w:rPrChange>
              </w:rPr>
              <w:t>isUnique</w:t>
            </w:r>
            <w:proofErr w:type="spellEnd"/>
            <w:r w:rsidRPr="003939DF">
              <w:rPr>
                <w:rFonts w:ascii="Arial" w:hAnsi="Arial" w:cs="Arial"/>
                <w:sz w:val="18"/>
                <w:szCs w:val="18"/>
                <w:rPrChange w:id="614" w:author="Nokia" w:date="2022-03-24T17:47:00Z">
                  <w:rPr>
                    <w:rFonts w:ascii="Arial" w:hAnsi="Arial" w:cs="Arial"/>
                    <w:sz w:val="18"/>
                    <w:szCs w:val="18"/>
                    <w:lang w:val="de-DE"/>
                  </w:rPr>
                </w:rPrChange>
              </w:rPr>
              <w:t>: N/A</w:t>
            </w:r>
          </w:p>
          <w:p w14:paraId="50CED899" w14:textId="77777777" w:rsidR="003E220A" w:rsidRPr="003939DF" w:rsidRDefault="003E220A" w:rsidP="003E220A">
            <w:pPr>
              <w:spacing w:after="0"/>
              <w:rPr>
                <w:rFonts w:ascii="Arial" w:hAnsi="Arial" w:cs="Arial"/>
                <w:sz w:val="18"/>
                <w:szCs w:val="18"/>
                <w:rPrChange w:id="615" w:author="Nokia" w:date="2022-03-24T17:47:00Z">
                  <w:rPr>
                    <w:rFonts w:ascii="Arial" w:hAnsi="Arial" w:cs="Arial"/>
                    <w:sz w:val="18"/>
                    <w:szCs w:val="18"/>
                    <w:lang w:val="de-DE"/>
                  </w:rPr>
                </w:rPrChange>
              </w:rPr>
            </w:pPr>
            <w:proofErr w:type="spellStart"/>
            <w:r w:rsidRPr="003939DF">
              <w:rPr>
                <w:rFonts w:ascii="Arial" w:hAnsi="Arial" w:cs="Arial"/>
                <w:sz w:val="18"/>
                <w:szCs w:val="18"/>
                <w:rPrChange w:id="616" w:author="Nokia" w:date="2022-03-24T17:47:00Z">
                  <w:rPr>
                    <w:rFonts w:ascii="Arial" w:hAnsi="Arial" w:cs="Arial"/>
                    <w:sz w:val="18"/>
                    <w:szCs w:val="18"/>
                    <w:lang w:val="de-DE"/>
                  </w:rPr>
                </w:rPrChange>
              </w:rPr>
              <w:t>defaultValue</w:t>
            </w:r>
            <w:proofErr w:type="spellEnd"/>
            <w:r w:rsidRPr="003939DF">
              <w:rPr>
                <w:rFonts w:ascii="Arial" w:hAnsi="Arial" w:cs="Arial"/>
                <w:sz w:val="18"/>
                <w:szCs w:val="18"/>
                <w:rPrChange w:id="617" w:author="Nokia" w:date="2022-03-24T17:47:00Z">
                  <w:rPr>
                    <w:rFonts w:ascii="Arial" w:hAnsi="Arial" w:cs="Arial"/>
                    <w:sz w:val="18"/>
                    <w:szCs w:val="18"/>
                    <w:lang w:val="de-DE"/>
                  </w:rPr>
                </w:rPrChange>
              </w:rPr>
              <w:t>: None</w:t>
            </w:r>
          </w:p>
          <w:p w14:paraId="5C79AAEB" w14:textId="2A58336F" w:rsidR="003E220A" w:rsidRPr="00E840EA" w:rsidRDefault="003E220A" w:rsidP="003E220A">
            <w:pPr>
              <w:pStyle w:val="TAL"/>
            </w:pPr>
            <w:proofErr w:type="spellStart"/>
            <w:r w:rsidRPr="003939DF">
              <w:rPr>
                <w:rFonts w:cs="Arial"/>
                <w:szCs w:val="18"/>
                <w:rPrChange w:id="618" w:author="Nokia" w:date="2022-03-24T17:47:00Z">
                  <w:rPr>
                    <w:rFonts w:cs="Arial"/>
                    <w:szCs w:val="18"/>
                    <w:lang w:val="de-DE"/>
                  </w:rPr>
                </w:rPrChange>
              </w:rPr>
              <w:t>isNullable</w:t>
            </w:r>
            <w:proofErr w:type="spellEnd"/>
            <w:r w:rsidRPr="003939DF">
              <w:rPr>
                <w:rFonts w:cs="Arial"/>
                <w:szCs w:val="18"/>
                <w:rPrChange w:id="619" w:author="Nokia" w:date="2022-03-24T17:47:00Z">
                  <w:rPr>
                    <w:rFonts w:cs="Arial"/>
                    <w:szCs w:val="18"/>
                    <w:lang w:val="de-DE"/>
                  </w:rPr>
                </w:rPrChange>
              </w:rPr>
              <w:t>: False</w:t>
            </w:r>
          </w:p>
        </w:tc>
      </w:tr>
      <w:tr w:rsidR="003E220A" w:rsidRPr="00B26339" w14:paraId="2AE65650" w14:textId="77777777" w:rsidTr="00EB2759">
        <w:trPr>
          <w:cantSplit/>
          <w:jc w:val="center"/>
        </w:trPr>
        <w:tc>
          <w:tcPr>
            <w:tcW w:w="2547" w:type="dxa"/>
          </w:tcPr>
          <w:p w14:paraId="2F3EFF35" w14:textId="14B9F89A" w:rsidR="003E220A" w:rsidRPr="00B26339" w:rsidRDefault="003E220A" w:rsidP="003E220A">
            <w:pPr>
              <w:pStyle w:val="TAL"/>
              <w:rPr>
                <w:rFonts w:cs="Arial"/>
                <w:szCs w:val="18"/>
              </w:rPr>
            </w:pPr>
            <w:proofErr w:type="spellStart"/>
            <w:r>
              <w:rPr>
                <w:rFonts w:cs="Arial"/>
                <w:szCs w:val="18"/>
                <w:lang w:val="de-DE"/>
              </w:rPr>
              <w:t>fileContent</w:t>
            </w:r>
            <w:proofErr w:type="spellEnd"/>
          </w:p>
        </w:tc>
        <w:tc>
          <w:tcPr>
            <w:tcW w:w="5245" w:type="dxa"/>
          </w:tcPr>
          <w:p w14:paraId="3D82E62A" w14:textId="77777777" w:rsidR="003E220A" w:rsidRPr="003939DF" w:rsidRDefault="003E220A" w:rsidP="003E220A">
            <w:pPr>
              <w:pStyle w:val="TAL"/>
              <w:rPr>
                <w:rPrChange w:id="620" w:author="Nokia" w:date="2022-03-24T17:47:00Z">
                  <w:rPr>
                    <w:lang w:val="de-DE"/>
                  </w:rPr>
                </w:rPrChange>
              </w:rPr>
            </w:pPr>
            <w:r w:rsidRPr="003939DF">
              <w:rPr>
                <w:rPrChange w:id="621" w:author="Nokia" w:date="2022-03-24T17:47:00Z">
                  <w:rPr>
                    <w:lang w:val="de-DE"/>
                  </w:rPr>
                </w:rPrChange>
              </w:rPr>
              <w:t>File content.</w:t>
            </w:r>
          </w:p>
          <w:p w14:paraId="61C4B844" w14:textId="77777777" w:rsidR="003E220A" w:rsidRPr="003939DF" w:rsidRDefault="003E220A" w:rsidP="003E220A">
            <w:pPr>
              <w:pStyle w:val="TAL"/>
              <w:rPr>
                <w:szCs w:val="18"/>
                <w:rPrChange w:id="622" w:author="Nokia" w:date="2022-03-24T17:47:00Z">
                  <w:rPr>
                    <w:szCs w:val="18"/>
                    <w:lang w:val="de-DE"/>
                  </w:rPr>
                </w:rPrChange>
              </w:rPr>
            </w:pPr>
          </w:p>
          <w:p w14:paraId="1ED16AF3" w14:textId="52DDEED4" w:rsidR="003E220A" w:rsidRPr="00E840EA" w:rsidRDefault="003E220A" w:rsidP="003E220A">
            <w:pPr>
              <w:pStyle w:val="TAL"/>
              <w:rPr>
                <w:rFonts w:cs="Arial"/>
                <w:szCs w:val="18"/>
              </w:rPr>
            </w:pPr>
            <w:proofErr w:type="spellStart"/>
            <w:r w:rsidRPr="003939DF">
              <w:rPr>
                <w:szCs w:val="18"/>
                <w:rPrChange w:id="623" w:author="Nokia" w:date="2022-03-24T17:47:00Z">
                  <w:rPr>
                    <w:szCs w:val="18"/>
                    <w:lang w:val="de-DE"/>
                  </w:rPr>
                </w:rPrChange>
              </w:rPr>
              <w:t>allowedValues</w:t>
            </w:r>
            <w:proofErr w:type="spellEnd"/>
            <w:r w:rsidRPr="003939DF">
              <w:rPr>
                <w:szCs w:val="18"/>
                <w:rPrChange w:id="624" w:author="Nokia" w:date="2022-03-24T17:47:00Z">
                  <w:rPr>
                    <w:szCs w:val="18"/>
                    <w:lang w:val="de-DE"/>
                  </w:rPr>
                </w:rPrChange>
              </w:rPr>
              <w:t>: N/A</w:t>
            </w:r>
          </w:p>
        </w:tc>
        <w:tc>
          <w:tcPr>
            <w:tcW w:w="1984" w:type="dxa"/>
          </w:tcPr>
          <w:p w14:paraId="27202AF6" w14:textId="77777777" w:rsidR="003E220A" w:rsidRPr="003939DF" w:rsidRDefault="003E220A" w:rsidP="003E220A">
            <w:pPr>
              <w:spacing w:after="0"/>
              <w:rPr>
                <w:rFonts w:ascii="Arial" w:hAnsi="Arial" w:cs="Arial"/>
                <w:sz w:val="18"/>
                <w:szCs w:val="18"/>
                <w:rPrChange w:id="625" w:author="Nokia" w:date="2022-03-24T17:47:00Z">
                  <w:rPr>
                    <w:rFonts w:ascii="Arial" w:hAnsi="Arial" w:cs="Arial"/>
                    <w:sz w:val="18"/>
                    <w:szCs w:val="18"/>
                    <w:lang w:val="de-DE"/>
                  </w:rPr>
                </w:rPrChange>
              </w:rPr>
            </w:pPr>
            <w:r w:rsidRPr="003939DF">
              <w:rPr>
                <w:rFonts w:ascii="Arial" w:hAnsi="Arial" w:cs="Arial"/>
                <w:sz w:val="18"/>
                <w:szCs w:val="18"/>
                <w:rPrChange w:id="626" w:author="Nokia" w:date="2022-03-24T17:47:00Z">
                  <w:rPr>
                    <w:rFonts w:ascii="Arial" w:hAnsi="Arial" w:cs="Arial"/>
                    <w:sz w:val="18"/>
                    <w:szCs w:val="18"/>
                    <w:lang w:val="de-DE"/>
                  </w:rPr>
                </w:rPrChange>
              </w:rPr>
              <w:t>Type: String</w:t>
            </w:r>
          </w:p>
          <w:p w14:paraId="181CE115" w14:textId="77777777" w:rsidR="003E220A" w:rsidRPr="003939DF" w:rsidRDefault="003E220A" w:rsidP="003E220A">
            <w:pPr>
              <w:spacing w:after="0"/>
              <w:rPr>
                <w:rFonts w:ascii="Arial" w:hAnsi="Arial" w:cs="Arial"/>
                <w:sz w:val="18"/>
                <w:szCs w:val="18"/>
                <w:rPrChange w:id="627" w:author="Nokia" w:date="2022-03-24T17:47:00Z">
                  <w:rPr>
                    <w:rFonts w:ascii="Arial" w:hAnsi="Arial" w:cs="Arial"/>
                    <w:sz w:val="18"/>
                    <w:szCs w:val="18"/>
                    <w:lang w:val="de-DE"/>
                  </w:rPr>
                </w:rPrChange>
              </w:rPr>
            </w:pPr>
            <w:r w:rsidRPr="003939DF">
              <w:rPr>
                <w:rFonts w:ascii="Arial" w:hAnsi="Arial" w:cs="Arial"/>
                <w:sz w:val="18"/>
                <w:szCs w:val="18"/>
                <w:rPrChange w:id="628" w:author="Nokia" w:date="2022-03-24T17:47:00Z">
                  <w:rPr>
                    <w:rFonts w:ascii="Arial" w:hAnsi="Arial" w:cs="Arial"/>
                    <w:sz w:val="18"/>
                    <w:szCs w:val="18"/>
                    <w:lang w:val="de-DE"/>
                  </w:rPr>
                </w:rPrChange>
              </w:rPr>
              <w:t>multiplicity: 1</w:t>
            </w:r>
          </w:p>
          <w:p w14:paraId="26F3A192" w14:textId="77777777" w:rsidR="003E220A" w:rsidRPr="003939DF" w:rsidRDefault="003E220A" w:rsidP="003E220A">
            <w:pPr>
              <w:spacing w:after="0"/>
              <w:rPr>
                <w:rFonts w:ascii="Arial" w:hAnsi="Arial" w:cs="Arial"/>
                <w:sz w:val="18"/>
                <w:szCs w:val="18"/>
                <w:rPrChange w:id="629" w:author="Nokia" w:date="2022-03-24T17:47:00Z">
                  <w:rPr>
                    <w:rFonts w:ascii="Arial" w:hAnsi="Arial" w:cs="Arial"/>
                    <w:sz w:val="18"/>
                    <w:szCs w:val="18"/>
                    <w:lang w:val="de-DE"/>
                  </w:rPr>
                </w:rPrChange>
              </w:rPr>
            </w:pPr>
            <w:proofErr w:type="spellStart"/>
            <w:r w:rsidRPr="003939DF">
              <w:rPr>
                <w:rFonts w:ascii="Arial" w:hAnsi="Arial" w:cs="Arial"/>
                <w:sz w:val="18"/>
                <w:szCs w:val="18"/>
                <w:rPrChange w:id="630" w:author="Nokia" w:date="2022-03-24T17:47:00Z">
                  <w:rPr>
                    <w:rFonts w:ascii="Arial" w:hAnsi="Arial" w:cs="Arial"/>
                    <w:sz w:val="18"/>
                    <w:szCs w:val="18"/>
                    <w:lang w:val="de-DE"/>
                  </w:rPr>
                </w:rPrChange>
              </w:rPr>
              <w:t>isOrdered</w:t>
            </w:r>
            <w:proofErr w:type="spellEnd"/>
            <w:r w:rsidRPr="003939DF">
              <w:rPr>
                <w:rFonts w:ascii="Arial" w:hAnsi="Arial" w:cs="Arial"/>
                <w:sz w:val="18"/>
                <w:szCs w:val="18"/>
                <w:rPrChange w:id="631" w:author="Nokia" w:date="2022-03-24T17:47:00Z">
                  <w:rPr>
                    <w:rFonts w:ascii="Arial" w:hAnsi="Arial" w:cs="Arial"/>
                    <w:sz w:val="18"/>
                    <w:szCs w:val="18"/>
                    <w:lang w:val="de-DE"/>
                  </w:rPr>
                </w:rPrChange>
              </w:rPr>
              <w:t>: N/A</w:t>
            </w:r>
          </w:p>
          <w:p w14:paraId="6B8A27B1" w14:textId="77777777" w:rsidR="003E220A" w:rsidRPr="003939DF" w:rsidRDefault="003E220A" w:rsidP="003E220A">
            <w:pPr>
              <w:spacing w:after="0"/>
              <w:rPr>
                <w:rFonts w:ascii="Arial" w:hAnsi="Arial" w:cs="Arial"/>
                <w:sz w:val="18"/>
                <w:szCs w:val="18"/>
                <w:rPrChange w:id="632" w:author="Nokia" w:date="2022-03-24T17:47:00Z">
                  <w:rPr>
                    <w:rFonts w:ascii="Arial" w:hAnsi="Arial" w:cs="Arial"/>
                    <w:sz w:val="18"/>
                    <w:szCs w:val="18"/>
                    <w:lang w:val="de-DE"/>
                  </w:rPr>
                </w:rPrChange>
              </w:rPr>
            </w:pPr>
            <w:proofErr w:type="spellStart"/>
            <w:r w:rsidRPr="003939DF">
              <w:rPr>
                <w:rFonts w:ascii="Arial" w:hAnsi="Arial" w:cs="Arial"/>
                <w:sz w:val="18"/>
                <w:szCs w:val="18"/>
                <w:rPrChange w:id="633" w:author="Nokia" w:date="2022-03-24T17:47:00Z">
                  <w:rPr>
                    <w:rFonts w:ascii="Arial" w:hAnsi="Arial" w:cs="Arial"/>
                    <w:sz w:val="18"/>
                    <w:szCs w:val="18"/>
                    <w:lang w:val="de-DE"/>
                  </w:rPr>
                </w:rPrChange>
              </w:rPr>
              <w:t>isUnique</w:t>
            </w:r>
            <w:proofErr w:type="spellEnd"/>
            <w:r w:rsidRPr="003939DF">
              <w:rPr>
                <w:rFonts w:ascii="Arial" w:hAnsi="Arial" w:cs="Arial"/>
                <w:sz w:val="18"/>
                <w:szCs w:val="18"/>
                <w:rPrChange w:id="634" w:author="Nokia" w:date="2022-03-24T17:47:00Z">
                  <w:rPr>
                    <w:rFonts w:ascii="Arial" w:hAnsi="Arial" w:cs="Arial"/>
                    <w:sz w:val="18"/>
                    <w:szCs w:val="18"/>
                    <w:lang w:val="de-DE"/>
                  </w:rPr>
                </w:rPrChange>
              </w:rPr>
              <w:t>: N/A</w:t>
            </w:r>
          </w:p>
          <w:p w14:paraId="2E21A059" w14:textId="77777777" w:rsidR="003E220A" w:rsidRPr="003939DF" w:rsidRDefault="003E220A" w:rsidP="003E220A">
            <w:pPr>
              <w:spacing w:after="0"/>
              <w:rPr>
                <w:rFonts w:ascii="Arial" w:hAnsi="Arial" w:cs="Arial"/>
                <w:sz w:val="18"/>
                <w:szCs w:val="18"/>
                <w:rPrChange w:id="635" w:author="Nokia" w:date="2022-03-24T17:47:00Z">
                  <w:rPr>
                    <w:rFonts w:ascii="Arial" w:hAnsi="Arial" w:cs="Arial"/>
                    <w:sz w:val="18"/>
                    <w:szCs w:val="18"/>
                    <w:lang w:val="de-DE"/>
                  </w:rPr>
                </w:rPrChange>
              </w:rPr>
            </w:pPr>
            <w:proofErr w:type="spellStart"/>
            <w:r w:rsidRPr="003939DF">
              <w:rPr>
                <w:rFonts w:ascii="Arial" w:hAnsi="Arial" w:cs="Arial"/>
                <w:sz w:val="18"/>
                <w:szCs w:val="18"/>
                <w:rPrChange w:id="636" w:author="Nokia" w:date="2022-03-24T17:47:00Z">
                  <w:rPr>
                    <w:rFonts w:ascii="Arial" w:hAnsi="Arial" w:cs="Arial"/>
                    <w:sz w:val="18"/>
                    <w:szCs w:val="18"/>
                    <w:lang w:val="de-DE"/>
                  </w:rPr>
                </w:rPrChange>
              </w:rPr>
              <w:t>defaultValue</w:t>
            </w:r>
            <w:proofErr w:type="spellEnd"/>
            <w:r w:rsidRPr="003939DF">
              <w:rPr>
                <w:rFonts w:ascii="Arial" w:hAnsi="Arial" w:cs="Arial"/>
                <w:sz w:val="18"/>
                <w:szCs w:val="18"/>
                <w:rPrChange w:id="637" w:author="Nokia" w:date="2022-03-24T17:47:00Z">
                  <w:rPr>
                    <w:rFonts w:ascii="Arial" w:hAnsi="Arial" w:cs="Arial"/>
                    <w:sz w:val="18"/>
                    <w:szCs w:val="18"/>
                    <w:lang w:val="de-DE"/>
                  </w:rPr>
                </w:rPrChange>
              </w:rPr>
              <w:t>: None</w:t>
            </w:r>
          </w:p>
          <w:p w14:paraId="6300A5D2" w14:textId="5B11314D" w:rsidR="003E220A" w:rsidRPr="00E840EA" w:rsidRDefault="003E220A" w:rsidP="003E220A">
            <w:pPr>
              <w:pStyle w:val="TAL"/>
            </w:pPr>
            <w:proofErr w:type="spellStart"/>
            <w:r w:rsidRPr="003939DF">
              <w:rPr>
                <w:rFonts w:cs="Arial"/>
                <w:szCs w:val="18"/>
                <w:rPrChange w:id="638" w:author="Nokia" w:date="2022-03-24T17:47:00Z">
                  <w:rPr>
                    <w:rFonts w:cs="Arial"/>
                    <w:szCs w:val="18"/>
                    <w:lang w:val="de-DE"/>
                  </w:rPr>
                </w:rPrChange>
              </w:rPr>
              <w:t>isNullable</w:t>
            </w:r>
            <w:proofErr w:type="spellEnd"/>
            <w:r w:rsidRPr="003939DF">
              <w:rPr>
                <w:rFonts w:cs="Arial"/>
                <w:szCs w:val="18"/>
                <w:rPrChange w:id="639" w:author="Nokia" w:date="2022-03-24T17:47:00Z">
                  <w:rPr>
                    <w:rFonts w:cs="Arial"/>
                    <w:szCs w:val="18"/>
                    <w:lang w:val="de-DE"/>
                  </w:rPr>
                </w:rPrChange>
              </w:rPr>
              <w:t>: False</w:t>
            </w:r>
          </w:p>
        </w:tc>
      </w:tr>
      <w:tr w:rsidR="003E220A" w:rsidRPr="00B26339" w14:paraId="78CAC219" w14:textId="77777777" w:rsidTr="00EB2759">
        <w:trPr>
          <w:cantSplit/>
          <w:jc w:val="center"/>
        </w:trPr>
        <w:tc>
          <w:tcPr>
            <w:tcW w:w="2547" w:type="dxa"/>
          </w:tcPr>
          <w:p w14:paraId="6189F98D" w14:textId="3D9D2EF0" w:rsidR="003E220A" w:rsidRPr="00B26339" w:rsidRDefault="003E220A" w:rsidP="003E220A">
            <w:pPr>
              <w:pStyle w:val="TAL"/>
              <w:rPr>
                <w:rFonts w:cs="Arial"/>
                <w:szCs w:val="18"/>
              </w:rPr>
            </w:pPr>
            <w:proofErr w:type="spellStart"/>
            <w:r>
              <w:rPr>
                <w:rFonts w:cs="Arial"/>
                <w:lang w:val="fr-FR" w:eastAsia="de-DE"/>
              </w:rPr>
              <w:lastRenderedPageBreak/>
              <w:t>jobMonitor</w:t>
            </w:r>
            <w:proofErr w:type="spellEnd"/>
          </w:p>
        </w:tc>
        <w:tc>
          <w:tcPr>
            <w:tcW w:w="5245" w:type="dxa"/>
          </w:tcPr>
          <w:p w14:paraId="521E9077" w14:textId="333B9ECC" w:rsidR="003E220A" w:rsidRPr="003939DF" w:rsidRDefault="003E220A" w:rsidP="003E220A">
            <w:pPr>
              <w:pStyle w:val="TAL"/>
              <w:rPr>
                <w:rFonts w:cs="Arial"/>
                <w:szCs w:val="18"/>
                <w:rPrChange w:id="640" w:author="Nokia" w:date="2022-03-24T17:47:00Z">
                  <w:rPr>
                    <w:rFonts w:cs="Arial"/>
                    <w:szCs w:val="18"/>
                    <w:lang w:val="de-DE"/>
                  </w:rPr>
                </w:rPrChange>
              </w:rPr>
            </w:pPr>
            <w:r w:rsidRPr="003939DF">
              <w:rPr>
                <w:rFonts w:cs="Arial"/>
                <w:szCs w:val="18"/>
                <w:rPrChange w:id="641" w:author="Nokia" w:date="2022-03-24T17:47:00Z">
                  <w:rPr>
                    <w:rFonts w:cs="Arial"/>
                    <w:szCs w:val="18"/>
                    <w:lang w:val="de-DE"/>
                  </w:rPr>
                </w:rPrChange>
              </w:rPr>
              <w:t>Provides monitoring for the file download job. The data type of this attribute is the "</w:t>
            </w:r>
            <w:proofErr w:type="spellStart"/>
            <w:r w:rsidRPr="003939DF">
              <w:rPr>
                <w:rFonts w:cs="Arial"/>
                <w:szCs w:val="18"/>
                <w:rPrChange w:id="642" w:author="Nokia" w:date="2022-03-24T17:47:00Z">
                  <w:rPr>
                    <w:rFonts w:cs="Arial"/>
                    <w:szCs w:val="18"/>
                    <w:lang w:val="de-DE"/>
                  </w:rPr>
                </w:rPrChange>
              </w:rPr>
              <w:t>ProcessMonitor</w:t>
            </w:r>
            <w:proofErr w:type="spellEnd"/>
            <w:r w:rsidRPr="003939DF">
              <w:rPr>
                <w:rFonts w:cs="Arial"/>
                <w:szCs w:val="18"/>
                <w:rPrChange w:id="643" w:author="Nokia" w:date="2022-03-24T17:47:00Z">
                  <w:rPr>
                    <w:rFonts w:cs="Arial"/>
                    <w:szCs w:val="18"/>
                    <w:lang w:val="de-DE"/>
                  </w:rPr>
                </w:rPrChange>
              </w:rPr>
              <w:t xml:space="preserve">" as defined in clause </w:t>
            </w:r>
            <w:r w:rsidRPr="003939DF">
              <w:rPr>
                <w:rPrChange w:id="644" w:author="Nokia" w:date="2022-03-24T17:47:00Z">
                  <w:rPr>
                    <w:lang w:val="de-DE"/>
                  </w:rPr>
                </w:rPrChange>
              </w:rPr>
              <w:t>4.3.</w:t>
            </w:r>
            <w:r w:rsidR="00FA06E1" w:rsidRPr="003939DF">
              <w:rPr>
                <w:rPrChange w:id="645" w:author="Nokia" w:date="2022-03-24T17:47:00Z">
                  <w:rPr>
                    <w:lang w:val="de-DE"/>
                  </w:rPr>
                </w:rPrChange>
              </w:rPr>
              <w:t>4</w:t>
            </w:r>
            <w:r w:rsidR="00C6338C" w:rsidRPr="003939DF">
              <w:rPr>
                <w:rPrChange w:id="646" w:author="Nokia" w:date="2022-03-24T17:47:00Z">
                  <w:rPr>
                    <w:lang w:val="de-DE"/>
                  </w:rPr>
                </w:rPrChange>
              </w:rPr>
              <w:t>3</w:t>
            </w:r>
            <w:r w:rsidRPr="003939DF">
              <w:rPr>
                <w:rFonts w:cs="Arial"/>
                <w:szCs w:val="18"/>
                <w:rPrChange w:id="647" w:author="Nokia" w:date="2022-03-24T17:47:00Z">
                  <w:rPr>
                    <w:rFonts w:cs="Arial"/>
                    <w:szCs w:val="18"/>
                    <w:lang w:val="de-DE"/>
                  </w:rPr>
                </w:rPrChange>
              </w:rPr>
              <w:t xml:space="preserve"> with the specialisations defined in clause </w:t>
            </w:r>
            <w:r w:rsidRPr="003939DF">
              <w:rPr>
                <w:rPrChange w:id="648" w:author="Nokia" w:date="2022-03-24T17:47:00Z">
                  <w:rPr>
                    <w:lang w:val="de-DE"/>
                  </w:rPr>
                </w:rPrChange>
              </w:rPr>
              <w:t>4.3.</w:t>
            </w:r>
            <w:r w:rsidR="00FA06E1" w:rsidRPr="003939DF">
              <w:rPr>
                <w:rPrChange w:id="649" w:author="Nokia" w:date="2022-03-24T17:47:00Z">
                  <w:rPr>
                    <w:lang w:val="de-DE"/>
                  </w:rPr>
                </w:rPrChange>
              </w:rPr>
              <w:t>44</w:t>
            </w:r>
            <w:r w:rsidRPr="003939DF">
              <w:rPr>
                <w:rPrChange w:id="650" w:author="Nokia" w:date="2022-03-24T17:47:00Z">
                  <w:rPr>
                    <w:lang w:val="de-DE"/>
                  </w:rPr>
                </w:rPrChange>
              </w:rPr>
              <w:t>.1.</w:t>
            </w:r>
          </w:p>
          <w:p w14:paraId="799918EB" w14:textId="77777777" w:rsidR="003E220A" w:rsidRPr="003939DF" w:rsidRDefault="003E220A" w:rsidP="003E220A">
            <w:pPr>
              <w:pStyle w:val="TAL"/>
              <w:rPr>
                <w:rFonts w:cs="Arial"/>
                <w:szCs w:val="18"/>
                <w:lang w:eastAsia="zh-CN"/>
                <w:rPrChange w:id="651" w:author="Nokia" w:date="2022-03-24T17:47:00Z">
                  <w:rPr>
                    <w:rFonts w:cs="Arial"/>
                    <w:szCs w:val="18"/>
                    <w:lang w:val="de-DE" w:eastAsia="zh-CN"/>
                  </w:rPr>
                </w:rPrChange>
              </w:rPr>
            </w:pPr>
          </w:p>
          <w:p w14:paraId="053782CC" w14:textId="015DDA99" w:rsidR="003E220A" w:rsidRPr="00E840EA" w:rsidRDefault="003E220A" w:rsidP="003E220A">
            <w:pPr>
              <w:pStyle w:val="TAL"/>
              <w:rPr>
                <w:rFonts w:cs="Arial"/>
                <w:szCs w:val="18"/>
              </w:rPr>
            </w:pPr>
            <w:proofErr w:type="spellStart"/>
            <w:r>
              <w:rPr>
                <w:rFonts w:cs="Arial"/>
                <w:szCs w:val="18"/>
                <w:lang w:val="de-DE" w:eastAsia="zh-CN"/>
              </w:rPr>
              <w:t>allowedValues</w:t>
            </w:r>
            <w:proofErr w:type="spellEnd"/>
            <w:r>
              <w:rPr>
                <w:rFonts w:cs="Arial"/>
                <w:szCs w:val="18"/>
                <w:lang w:val="de-DE" w:eastAsia="zh-CN"/>
              </w:rPr>
              <w:t>: N/A</w:t>
            </w:r>
          </w:p>
        </w:tc>
        <w:tc>
          <w:tcPr>
            <w:tcW w:w="1984" w:type="dxa"/>
          </w:tcPr>
          <w:p w14:paraId="0897D05D" w14:textId="77777777" w:rsidR="003E220A" w:rsidRPr="003939DF" w:rsidRDefault="003E220A" w:rsidP="003E220A">
            <w:pPr>
              <w:spacing w:after="0"/>
              <w:rPr>
                <w:rFonts w:ascii="Arial" w:hAnsi="Arial" w:cs="Arial"/>
                <w:sz w:val="18"/>
                <w:szCs w:val="18"/>
                <w:rPrChange w:id="652" w:author="Nokia" w:date="2022-03-24T17:47:00Z">
                  <w:rPr>
                    <w:rFonts w:ascii="Arial" w:hAnsi="Arial" w:cs="Arial"/>
                    <w:sz w:val="18"/>
                    <w:szCs w:val="18"/>
                    <w:lang w:val="de-DE"/>
                  </w:rPr>
                </w:rPrChange>
              </w:rPr>
            </w:pPr>
            <w:r w:rsidRPr="003939DF">
              <w:rPr>
                <w:rFonts w:ascii="Arial" w:hAnsi="Arial" w:cs="Arial"/>
                <w:sz w:val="18"/>
                <w:szCs w:val="18"/>
                <w:rPrChange w:id="653" w:author="Nokia" w:date="2022-03-24T17:47:00Z">
                  <w:rPr>
                    <w:rFonts w:ascii="Arial" w:hAnsi="Arial" w:cs="Arial"/>
                    <w:sz w:val="18"/>
                    <w:szCs w:val="18"/>
                    <w:lang w:val="de-DE"/>
                  </w:rPr>
                </w:rPrChange>
              </w:rPr>
              <w:t xml:space="preserve">Type: </w:t>
            </w:r>
            <w:proofErr w:type="spellStart"/>
            <w:r w:rsidRPr="003939DF">
              <w:rPr>
                <w:rFonts w:ascii="Arial" w:hAnsi="Arial" w:cs="Arial"/>
                <w:sz w:val="18"/>
                <w:szCs w:val="18"/>
                <w:rPrChange w:id="654" w:author="Nokia" w:date="2022-03-24T17:47:00Z">
                  <w:rPr>
                    <w:rFonts w:ascii="Arial" w:hAnsi="Arial" w:cs="Arial"/>
                    <w:sz w:val="18"/>
                    <w:szCs w:val="18"/>
                    <w:lang w:val="de-DE"/>
                  </w:rPr>
                </w:rPrChange>
              </w:rPr>
              <w:t>JobMonitor</w:t>
            </w:r>
            <w:proofErr w:type="spellEnd"/>
          </w:p>
          <w:p w14:paraId="43213CC7" w14:textId="77777777" w:rsidR="003E220A" w:rsidRPr="003939DF" w:rsidRDefault="003E220A" w:rsidP="003E220A">
            <w:pPr>
              <w:spacing w:after="0"/>
              <w:rPr>
                <w:rFonts w:ascii="Arial" w:hAnsi="Arial" w:cs="Arial"/>
                <w:sz w:val="18"/>
                <w:szCs w:val="18"/>
                <w:rPrChange w:id="655" w:author="Nokia" w:date="2022-03-24T17:47:00Z">
                  <w:rPr>
                    <w:rFonts w:ascii="Arial" w:hAnsi="Arial" w:cs="Arial"/>
                    <w:sz w:val="18"/>
                    <w:szCs w:val="18"/>
                    <w:lang w:val="de-DE"/>
                  </w:rPr>
                </w:rPrChange>
              </w:rPr>
            </w:pPr>
            <w:r w:rsidRPr="003939DF">
              <w:rPr>
                <w:rFonts w:ascii="Arial" w:hAnsi="Arial" w:cs="Arial"/>
                <w:sz w:val="18"/>
                <w:szCs w:val="18"/>
                <w:rPrChange w:id="656" w:author="Nokia" w:date="2022-03-24T17:47:00Z">
                  <w:rPr>
                    <w:rFonts w:ascii="Arial" w:hAnsi="Arial" w:cs="Arial"/>
                    <w:sz w:val="18"/>
                    <w:szCs w:val="18"/>
                    <w:lang w:val="de-DE"/>
                  </w:rPr>
                </w:rPrChange>
              </w:rPr>
              <w:t>multiplicity: 1</w:t>
            </w:r>
          </w:p>
          <w:p w14:paraId="6D257E16" w14:textId="77777777" w:rsidR="003E220A" w:rsidRPr="003939DF" w:rsidRDefault="003E220A" w:rsidP="003E220A">
            <w:pPr>
              <w:spacing w:after="0"/>
              <w:rPr>
                <w:rFonts w:ascii="Arial" w:hAnsi="Arial" w:cs="Arial"/>
                <w:sz w:val="18"/>
                <w:szCs w:val="18"/>
                <w:rPrChange w:id="657" w:author="Nokia" w:date="2022-03-24T17:47:00Z">
                  <w:rPr>
                    <w:rFonts w:ascii="Arial" w:hAnsi="Arial" w:cs="Arial"/>
                    <w:sz w:val="18"/>
                    <w:szCs w:val="18"/>
                    <w:lang w:val="de-DE"/>
                  </w:rPr>
                </w:rPrChange>
              </w:rPr>
            </w:pPr>
            <w:proofErr w:type="spellStart"/>
            <w:r w:rsidRPr="003939DF">
              <w:rPr>
                <w:rFonts w:ascii="Arial" w:hAnsi="Arial" w:cs="Arial"/>
                <w:sz w:val="18"/>
                <w:szCs w:val="18"/>
                <w:rPrChange w:id="658" w:author="Nokia" w:date="2022-03-24T17:47:00Z">
                  <w:rPr>
                    <w:rFonts w:ascii="Arial" w:hAnsi="Arial" w:cs="Arial"/>
                    <w:sz w:val="18"/>
                    <w:szCs w:val="18"/>
                    <w:lang w:val="de-DE"/>
                  </w:rPr>
                </w:rPrChange>
              </w:rPr>
              <w:t>isOrdered</w:t>
            </w:r>
            <w:proofErr w:type="spellEnd"/>
            <w:r w:rsidRPr="003939DF">
              <w:rPr>
                <w:rFonts w:ascii="Arial" w:hAnsi="Arial" w:cs="Arial"/>
                <w:sz w:val="18"/>
                <w:szCs w:val="18"/>
                <w:rPrChange w:id="659" w:author="Nokia" w:date="2022-03-24T17:47:00Z">
                  <w:rPr>
                    <w:rFonts w:ascii="Arial" w:hAnsi="Arial" w:cs="Arial"/>
                    <w:sz w:val="18"/>
                    <w:szCs w:val="18"/>
                    <w:lang w:val="de-DE"/>
                  </w:rPr>
                </w:rPrChange>
              </w:rPr>
              <w:t>: N/A</w:t>
            </w:r>
          </w:p>
          <w:p w14:paraId="526307C7" w14:textId="77777777" w:rsidR="003E220A" w:rsidRPr="003939DF" w:rsidRDefault="003E220A" w:rsidP="003E220A">
            <w:pPr>
              <w:spacing w:after="0"/>
              <w:rPr>
                <w:rFonts w:ascii="Arial" w:hAnsi="Arial" w:cs="Arial"/>
                <w:sz w:val="18"/>
                <w:szCs w:val="18"/>
                <w:rPrChange w:id="660" w:author="Nokia" w:date="2022-03-24T17:47:00Z">
                  <w:rPr>
                    <w:rFonts w:ascii="Arial" w:hAnsi="Arial" w:cs="Arial"/>
                    <w:sz w:val="18"/>
                    <w:szCs w:val="18"/>
                    <w:lang w:val="de-DE"/>
                  </w:rPr>
                </w:rPrChange>
              </w:rPr>
            </w:pPr>
            <w:proofErr w:type="spellStart"/>
            <w:r w:rsidRPr="003939DF">
              <w:rPr>
                <w:rFonts w:ascii="Arial" w:hAnsi="Arial" w:cs="Arial"/>
                <w:sz w:val="18"/>
                <w:szCs w:val="18"/>
                <w:rPrChange w:id="661" w:author="Nokia" w:date="2022-03-24T17:47:00Z">
                  <w:rPr>
                    <w:rFonts w:ascii="Arial" w:hAnsi="Arial" w:cs="Arial"/>
                    <w:sz w:val="18"/>
                    <w:szCs w:val="18"/>
                    <w:lang w:val="de-DE"/>
                  </w:rPr>
                </w:rPrChange>
              </w:rPr>
              <w:t>isUnique</w:t>
            </w:r>
            <w:proofErr w:type="spellEnd"/>
            <w:r w:rsidRPr="003939DF">
              <w:rPr>
                <w:rFonts w:ascii="Arial" w:hAnsi="Arial" w:cs="Arial"/>
                <w:sz w:val="18"/>
                <w:szCs w:val="18"/>
                <w:rPrChange w:id="662" w:author="Nokia" w:date="2022-03-24T17:47:00Z">
                  <w:rPr>
                    <w:rFonts w:ascii="Arial" w:hAnsi="Arial" w:cs="Arial"/>
                    <w:sz w:val="18"/>
                    <w:szCs w:val="18"/>
                    <w:lang w:val="de-DE"/>
                  </w:rPr>
                </w:rPrChange>
              </w:rPr>
              <w:t>: N/A</w:t>
            </w:r>
          </w:p>
          <w:p w14:paraId="3C2E4BD0" w14:textId="77777777" w:rsidR="003E220A" w:rsidRPr="003939DF" w:rsidRDefault="003E220A" w:rsidP="003E220A">
            <w:pPr>
              <w:spacing w:after="0"/>
              <w:rPr>
                <w:rFonts w:ascii="Arial" w:hAnsi="Arial" w:cs="Arial"/>
                <w:sz w:val="18"/>
                <w:szCs w:val="18"/>
                <w:rPrChange w:id="663" w:author="Nokia" w:date="2022-03-24T17:47:00Z">
                  <w:rPr>
                    <w:rFonts w:ascii="Arial" w:hAnsi="Arial" w:cs="Arial"/>
                    <w:sz w:val="18"/>
                    <w:szCs w:val="18"/>
                    <w:lang w:val="de-DE"/>
                  </w:rPr>
                </w:rPrChange>
              </w:rPr>
            </w:pPr>
            <w:proofErr w:type="spellStart"/>
            <w:r w:rsidRPr="003939DF">
              <w:rPr>
                <w:rFonts w:ascii="Arial" w:hAnsi="Arial" w:cs="Arial"/>
                <w:sz w:val="18"/>
                <w:szCs w:val="18"/>
                <w:rPrChange w:id="664" w:author="Nokia" w:date="2022-03-24T17:47:00Z">
                  <w:rPr>
                    <w:rFonts w:ascii="Arial" w:hAnsi="Arial" w:cs="Arial"/>
                    <w:sz w:val="18"/>
                    <w:szCs w:val="18"/>
                    <w:lang w:val="de-DE"/>
                  </w:rPr>
                </w:rPrChange>
              </w:rPr>
              <w:t>defaultValue</w:t>
            </w:r>
            <w:proofErr w:type="spellEnd"/>
            <w:r w:rsidRPr="003939DF">
              <w:rPr>
                <w:rFonts w:ascii="Arial" w:hAnsi="Arial" w:cs="Arial"/>
                <w:sz w:val="18"/>
                <w:szCs w:val="18"/>
                <w:rPrChange w:id="665" w:author="Nokia" w:date="2022-03-24T17:47:00Z">
                  <w:rPr>
                    <w:rFonts w:ascii="Arial" w:hAnsi="Arial" w:cs="Arial"/>
                    <w:sz w:val="18"/>
                    <w:szCs w:val="18"/>
                    <w:lang w:val="de-DE"/>
                  </w:rPr>
                </w:rPrChange>
              </w:rPr>
              <w:t>: None</w:t>
            </w:r>
          </w:p>
          <w:p w14:paraId="3DA18727" w14:textId="571F4154" w:rsidR="003E220A" w:rsidRPr="00E840EA" w:rsidRDefault="003E220A" w:rsidP="003E220A">
            <w:pPr>
              <w:pStyle w:val="TAL"/>
            </w:pPr>
            <w:proofErr w:type="spellStart"/>
            <w:r w:rsidRPr="003939DF">
              <w:rPr>
                <w:rFonts w:cs="Arial"/>
                <w:szCs w:val="18"/>
                <w:rPrChange w:id="666" w:author="Nokia" w:date="2022-03-24T17:47:00Z">
                  <w:rPr>
                    <w:rFonts w:cs="Arial"/>
                    <w:szCs w:val="18"/>
                    <w:lang w:val="de-DE"/>
                  </w:rPr>
                </w:rPrChange>
              </w:rPr>
              <w:t>isNullable</w:t>
            </w:r>
            <w:proofErr w:type="spellEnd"/>
            <w:r w:rsidRPr="003939DF">
              <w:rPr>
                <w:rFonts w:cs="Arial"/>
                <w:szCs w:val="18"/>
                <w:rPrChange w:id="667" w:author="Nokia" w:date="2022-03-24T17:47:00Z">
                  <w:rPr>
                    <w:rFonts w:cs="Arial"/>
                    <w:szCs w:val="18"/>
                    <w:lang w:val="de-DE"/>
                  </w:rPr>
                </w:rPrChange>
              </w:rPr>
              <w:t>: False</w:t>
            </w:r>
          </w:p>
        </w:tc>
      </w:tr>
      <w:tr w:rsidR="003E220A" w:rsidRPr="00B26339" w14:paraId="15C876B5" w14:textId="77777777" w:rsidTr="00EB2759">
        <w:trPr>
          <w:cantSplit/>
          <w:jc w:val="center"/>
        </w:trPr>
        <w:tc>
          <w:tcPr>
            <w:tcW w:w="2547" w:type="dxa"/>
          </w:tcPr>
          <w:p w14:paraId="2B9F23FF" w14:textId="651A1A64" w:rsidR="003E220A" w:rsidRPr="00B26339" w:rsidRDefault="003E220A" w:rsidP="003E220A">
            <w:pPr>
              <w:pStyle w:val="TAL"/>
              <w:rPr>
                <w:rFonts w:cs="Arial"/>
                <w:szCs w:val="18"/>
              </w:rPr>
            </w:pPr>
            <w:proofErr w:type="spellStart"/>
            <w:r>
              <w:rPr>
                <w:rFonts w:cs="Arial"/>
                <w:lang w:val="fr-FR" w:eastAsia="de-DE"/>
              </w:rPr>
              <w:t>cancelJob</w:t>
            </w:r>
            <w:proofErr w:type="spellEnd"/>
          </w:p>
        </w:tc>
        <w:tc>
          <w:tcPr>
            <w:tcW w:w="5245" w:type="dxa"/>
          </w:tcPr>
          <w:p w14:paraId="3573573B" w14:textId="77777777" w:rsidR="003E220A" w:rsidRPr="003939DF" w:rsidRDefault="003E220A" w:rsidP="003E220A">
            <w:pPr>
              <w:pStyle w:val="TAL"/>
              <w:rPr>
                <w:lang w:eastAsia="zh-CN"/>
                <w:rPrChange w:id="668" w:author="Nokia" w:date="2022-03-24T17:47:00Z">
                  <w:rPr>
                    <w:lang w:val="de-DE" w:eastAsia="zh-CN"/>
                  </w:rPr>
                </w:rPrChange>
              </w:rPr>
            </w:pPr>
            <w:r w:rsidRPr="003939DF">
              <w:rPr>
                <w:lang w:eastAsia="zh-CN"/>
                <w:rPrChange w:id="669" w:author="Nokia" w:date="2022-03-24T17:47:00Z">
                  <w:rPr>
                    <w:lang w:val="de-DE" w:eastAsia="zh-CN"/>
                  </w:rPr>
                </w:rPrChange>
              </w:rPr>
              <w:t>Setting this attribute to "TRUE" cancels the file download job. As specified in the definition of "</w:t>
            </w:r>
            <w:proofErr w:type="spellStart"/>
            <w:r w:rsidRPr="003939DF">
              <w:rPr>
                <w:lang w:eastAsia="zh-CN"/>
                <w:rPrChange w:id="670" w:author="Nokia" w:date="2022-03-24T17:47:00Z">
                  <w:rPr>
                    <w:lang w:val="de-DE" w:eastAsia="zh-CN"/>
                  </w:rPr>
                </w:rPrChange>
              </w:rPr>
              <w:t>ProcessMonitor</w:t>
            </w:r>
            <w:proofErr w:type="spellEnd"/>
            <w:r w:rsidRPr="003939DF">
              <w:rPr>
                <w:lang w:eastAsia="zh-CN"/>
                <w:rPrChange w:id="671" w:author="Nokia" w:date="2022-03-24T17:47:00Z">
                  <w:rPr>
                    <w:lang w:val="de-DE" w:eastAsia="zh-CN"/>
                  </w:rPr>
                </w:rPrChange>
              </w:rPr>
              <w:t>", cancellation is possible in the "NOT_STARTED" and "RUNNING" state. Setting the attribute to "FALSE" has no observable result.</w:t>
            </w:r>
          </w:p>
          <w:p w14:paraId="24E6314D" w14:textId="77777777" w:rsidR="003E220A" w:rsidRPr="003939DF" w:rsidRDefault="003E220A" w:rsidP="003E220A">
            <w:pPr>
              <w:pStyle w:val="TAL"/>
              <w:rPr>
                <w:lang w:eastAsia="zh-CN"/>
                <w:rPrChange w:id="672" w:author="Nokia" w:date="2022-03-24T17:47:00Z">
                  <w:rPr>
                    <w:lang w:val="de-DE" w:eastAsia="zh-CN"/>
                  </w:rPr>
                </w:rPrChange>
              </w:rPr>
            </w:pPr>
          </w:p>
          <w:p w14:paraId="1334BFE9" w14:textId="2DFE19A9" w:rsidR="003E220A" w:rsidRPr="00E840EA" w:rsidRDefault="003E220A" w:rsidP="003E220A">
            <w:pPr>
              <w:pStyle w:val="TAL"/>
              <w:rPr>
                <w:rFonts w:cs="Arial"/>
                <w:szCs w:val="18"/>
              </w:rPr>
            </w:pPr>
            <w:proofErr w:type="spellStart"/>
            <w:r w:rsidRPr="003939DF">
              <w:rPr>
                <w:lang w:eastAsia="zh-CN"/>
                <w:rPrChange w:id="673" w:author="Nokia" w:date="2022-03-24T17:47:00Z">
                  <w:rPr>
                    <w:lang w:val="de-DE" w:eastAsia="zh-CN"/>
                  </w:rPr>
                </w:rPrChange>
              </w:rPr>
              <w:t>allowedValues</w:t>
            </w:r>
            <w:proofErr w:type="spellEnd"/>
            <w:r w:rsidRPr="003939DF">
              <w:rPr>
                <w:lang w:eastAsia="zh-CN"/>
                <w:rPrChange w:id="674" w:author="Nokia" w:date="2022-03-24T17:47:00Z">
                  <w:rPr>
                    <w:lang w:val="de-DE" w:eastAsia="zh-CN"/>
                  </w:rPr>
                </w:rPrChange>
              </w:rPr>
              <w:t>: TRUE, FALSE</w:t>
            </w:r>
          </w:p>
        </w:tc>
        <w:tc>
          <w:tcPr>
            <w:tcW w:w="1984" w:type="dxa"/>
          </w:tcPr>
          <w:p w14:paraId="082B3533" w14:textId="77777777" w:rsidR="003E220A" w:rsidRPr="003939DF" w:rsidRDefault="003E220A" w:rsidP="003E220A">
            <w:pPr>
              <w:spacing w:after="0"/>
              <w:rPr>
                <w:rFonts w:ascii="Arial" w:hAnsi="Arial" w:cs="Arial"/>
                <w:sz w:val="18"/>
                <w:szCs w:val="18"/>
                <w:rPrChange w:id="675" w:author="Nokia" w:date="2022-03-24T17:47:00Z">
                  <w:rPr>
                    <w:rFonts w:ascii="Arial" w:hAnsi="Arial" w:cs="Arial"/>
                    <w:sz w:val="18"/>
                    <w:szCs w:val="18"/>
                    <w:lang w:val="de-DE"/>
                  </w:rPr>
                </w:rPrChange>
              </w:rPr>
            </w:pPr>
            <w:r w:rsidRPr="003939DF">
              <w:rPr>
                <w:rFonts w:ascii="Arial" w:hAnsi="Arial" w:cs="Arial"/>
                <w:sz w:val="18"/>
                <w:szCs w:val="18"/>
                <w:rPrChange w:id="676" w:author="Nokia" w:date="2022-03-24T17:47:00Z">
                  <w:rPr>
                    <w:rFonts w:ascii="Arial" w:hAnsi="Arial" w:cs="Arial"/>
                    <w:sz w:val="18"/>
                    <w:szCs w:val="18"/>
                    <w:lang w:val="de-DE"/>
                  </w:rPr>
                </w:rPrChange>
              </w:rPr>
              <w:t>Type: ENUM</w:t>
            </w:r>
          </w:p>
          <w:p w14:paraId="7CA49FF8" w14:textId="77777777" w:rsidR="003E220A" w:rsidRPr="003939DF" w:rsidRDefault="003E220A" w:rsidP="003E220A">
            <w:pPr>
              <w:spacing w:after="0"/>
              <w:rPr>
                <w:rFonts w:ascii="Arial" w:hAnsi="Arial" w:cs="Arial"/>
                <w:sz w:val="18"/>
                <w:szCs w:val="18"/>
                <w:rPrChange w:id="677" w:author="Nokia" w:date="2022-03-24T17:47:00Z">
                  <w:rPr>
                    <w:rFonts w:ascii="Arial" w:hAnsi="Arial" w:cs="Arial"/>
                    <w:sz w:val="18"/>
                    <w:szCs w:val="18"/>
                    <w:lang w:val="de-DE"/>
                  </w:rPr>
                </w:rPrChange>
              </w:rPr>
            </w:pPr>
            <w:r w:rsidRPr="003939DF">
              <w:rPr>
                <w:rFonts w:ascii="Arial" w:hAnsi="Arial" w:cs="Arial"/>
                <w:sz w:val="18"/>
                <w:szCs w:val="18"/>
                <w:rPrChange w:id="678" w:author="Nokia" w:date="2022-03-24T17:47:00Z">
                  <w:rPr>
                    <w:rFonts w:ascii="Arial" w:hAnsi="Arial" w:cs="Arial"/>
                    <w:sz w:val="18"/>
                    <w:szCs w:val="18"/>
                    <w:lang w:val="de-DE"/>
                  </w:rPr>
                </w:rPrChange>
              </w:rPr>
              <w:t xml:space="preserve">multiplicity: </w:t>
            </w:r>
            <w:proofErr w:type="gramStart"/>
            <w:r w:rsidRPr="003939DF">
              <w:rPr>
                <w:rFonts w:ascii="Arial" w:hAnsi="Arial" w:cs="Arial"/>
                <w:sz w:val="18"/>
                <w:szCs w:val="18"/>
                <w:rPrChange w:id="679" w:author="Nokia" w:date="2022-03-24T17:47:00Z">
                  <w:rPr>
                    <w:rFonts w:ascii="Arial" w:hAnsi="Arial" w:cs="Arial"/>
                    <w:sz w:val="18"/>
                    <w:szCs w:val="18"/>
                    <w:lang w:val="de-DE"/>
                  </w:rPr>
                </w:rPrChange>
              </w:rPr>
              <w:t>0..</w:t>
            </w:r>
            <w:proofErr w:type="gramEnd"/>
            <w:r w:rsidRPr="003939DF">
              <w:rPr>
                <w:rFonts w:ascii="Arial" w:hAnsi="Arial" w:cs="Arial"/>
                <w:sz w:val="18"/>
                <w:szCs w:val="18"/>
                <w:rPrChange w:id="680" w:author="Nokia" w:date="2022-03-24T17:47:00Z">
                  <w:rPr>
                    <w:rFonts w:ascii="Arial" w:hAnsi="Arial" w:cs="Arial"/>
                    <w:sz w:val="18"/>
                    <w:szCs w:val="18"/>
                    <w:lang w:val="de-DE"/>
                  </w:rPr>
                </w:rPrChange>
              </w:rPr>
              <w:t>1</w:t>
            </w:r>
          </w:p>
          <w:p w14:paraId="5299E102" w14:textId="77777777" w:rsidR="003E220A" w:rsidRPr="003939DF" w:rsidRDefault="003E220A" w:rsidP="003E220A">
            <w:pPr>
              <w:spacing w:after="0"/>
              <w:rPr>
                <w:rFonts w:ascii="Arial" w:hAnsi="Arial" w:cs="Arial"/>
                <w:sz w:val="18"/>
                <w:szCs w:val="18"/>
                <w:rPrChange w:id="681" w:author="Nokia" w:date="2022-03-24T17:47:00Z">
                  <w:rPr>
                    <w:rFonts w:ascii="Arial" w:hAnsi="Arial" w:cs="Arial"/>
                    <w:sz w:val="18"/>
                    <w:szCs w:val="18"/>
                    <w:lang w:val="de-DE"/>
                  </w:rPr>
                </w:rPrChange>
              </w:rPr>
            </w:pPr>
            <w:proofErr w:type="spellStart"/>
            <w:r w:rsidRPr="003939DF">
              <w:rPr>
                <w:rFonts w:ascii="Arial" w:hAnsi="Arial" w:cs="Arial"/>
                <w:sz w:val="18"/>
                <w:szCs w:val="18"/>
                <w:rPrChange w:id="682" w:author="Nokia" w:date="2022-03-24T17:47:00Z">
                  <w:rPr>
                    <w:rFonts w:ascii="Arial" w:hAnsi="Arial" w:cs="Arial"/>
                    <w:sz w:val="18"/>
                    <w:szCs w:val="18"/>
                    <w:lang w:val="de-DE"/>
                  </w:rPr>
                </w:rPrChange>
              </w:rPr>
              <w:t>isOrdered</w:t>
            </w:r>
            <w:proofErr w:type="spellEnd"/>
            <w:r w:rsidRPr="003939DF">
              <w:rPr>
                <w:rFonts w:ascii="Arial" w:hAnsi="Arial" w:cs="Arial"/>
                <w:sz w:val="18"/>
                <w:szCs w:val="18"/>
                <w:rPrChange w:id="683" w:author="Nokia" w:date="2022-03-24T17:47:00Z">
                  <w:rPr>
                    <w:rFonts w:ascii="Arial" w:hAnsi="Arial" w:cs="Arial"/>
                    <w:sz w:val="18"/>
                    <w:szCs w:val="18"/>
                    <w:lang w:val="de-DE"/>
                  </w:rPr>
                </w:rPrChange>
              </w:rPr>
              <w:t>: N/A</w:t>
            </w:r>
          </w:p>
          <w:p w14:paraId="7459E390" w14:textId="77777777" w:rsidR="003E220A" w:rsidRPr="003939DF" w:rsidRDefault="003E220A" w:rsidP="003E220A">
            <w:pPr>
              <w:spacing w:after="0"/>
              <w:rPr>
                <w:rFonts w:ascii="Arial" w:hAnsi="Arial" w:cs="Arial"/>
                <w:sz w:val="18"/>
                <w:szCs w:val="18"/>
                <w:rPrChange w:id="684" w:author="Nokia" w:date="2022-03-24T17:47:00Z">
                  <w:rPr>
                    <w:rFonts w:ascii="Arial" w:hAnsi="Arial" w:cs="Arial"/>
                    <w:sz w:val="18"/>
                    <w:szCs w:val="18"/>
                    <w:lang w:val="de-DE"/>
                  </w:rPr>
                </w:rPrChange>
              </w:rPr>
            </w:pPr>
            <w:proofErr w:type="spellStart"/>
            <w:r w:rsidRPr="003939DF">
              <w:rPr>
                <w:rFonts w:ascii="Arial" w:hAnsi="Arial" w:cs="Arial"/>
                <w:sz w:val="18"/>
                <w:szCs w:val="18"/>
                <w:rPrChange w:id="685" w:author="Nokia" w:date="2022-03-24T17:47:00Z">
                  <w:rPr>
                    <w:rFonts w:ascii="Arial" w:hAnsi="Arial" w:cs="Arial"/>
                    <w:sz w:val="18"/>
                    <w:szCs w:val="18"/>
                    <w:lang w:val="de-DE"/>
                  </w:rPr>
                </w:rPrChange>
              </w:rPr>
              <w:t>isUnique</w:t>
            </w:r>
            <w:proofErr w:type="spellEnd"/>
            <w:r w:rsidRPr="003939DF">
              <w:rPr>
                <w:rFonts w:ascii="Arial" w:hAnsi="Arial" w:cs="Arial"/>
                <w:sz w:val="18"/>
                <w:szCs w:val="18"/>
                <w:rPrChange w:id="686" w:author="Nokia" w:date="2022-03-24T17:47:00Z">
                  <w:rPr>
                    <w:rFonts w:ascii="Arial" w:hAnsi="Arial" w:cs="Arial"/>
                    <w:sz w:val="18"/>
                    <w:szCs w:val="18"/>
                    <w:lang w:val="de-DE"/>
                  </w:rPr>
                </w:rPrChange>
              </w:rPr>
              <w:t>: N/A</w:t>
            </w:r>
          </w:p>
          <w:p w14:paraId="377C0359" w14:textId="77777777" w:rsidR="003E220A" w:rsidRPr="003939DF" w:rsidRDefault="003E220A" w:rsidP="003E220A">
            <w:pPr>
              <w:spacing w:after="0"/>
              <w:rPr>
                <w:rFonts w:ascii="Arial" w:hAnsi="Arial" w:cs="Arial"/>
                <w:sz w:val="18"/>
                <w:szCs w:val="18"/>
                <w:rPrChange w:id="687" w:author="Nokia" w:date="2022-03-24T17:47:00Z">
                  <w:rPr>
                    <w:rFonts w:ascii="Arial" w:hAnsi="Arial" w:cs="Arial"/>
                    <w:sz w:val="18"/>
                    <w:szCs w:val="18"/>
                    <w:lang w:val="de-DE"/>
                  </w:rPr>
                </w:rPrChange>
              </w:rPr>
            </w:pPr>
            <w:proofErr w:type="spellStart"/>
            <w:r w:rsidRPr="003939DF">
              <w:rPr>
                <w:rFonts w:ascii="Arial" w:hAnsi="Arial" w:cs="Arial"/>
                <w:sz w:val="18"/>
                <w:szCs w:val="18"/>
                <w:rPrChange w:id="688" w:author="Nokia" w:date="2022-03-24T17:47:00Z">
                  <w:rPr>
                    <w:rFonts w:ascii="Arial" w:hAnsi="Arial" w:cs="Arial"/>
                    <w:sz w:val="18"/>
                    <w:szCs w:val="18"/>
                    <w:lang w:val="de-DE"/>
                  </w:rPr>
                </w:rPrChange>
              </w:rPr>
              <w:t>defaultValue</w:t>
            </w:r>
            <w:proofErr w:type="spellEnd"/>
            <w:r w:rsidRPr="003939DF">
              <w:rPr>
                <w:rFonts w:ascii="Arial" w:hAnsi="Arial" w:cs="Arial"/>
                <w:sz w:val="18"/>
                <w:szCs w:val="18"/>
                <w:rPrChange w:id="689" w:author="Nokia" w:date="2022-03-24T17:47:00Z">
                  <w:rPr>
                    <w:rFonts w:ascii="Arial" w:hAnsi="Arial" w:cs="Arial"/>
                    <w:sz w:val="18"/>
                    <w:szCs w:val="18"/>
                    <w:lang w:val="de-DE"/>
                  </w:rPr>
                </w:rPrChange>
              </w:rPr>
              <w:t>: FALSE</w:t>
            </w:r>
          </w:p>
          <w:p w14:paraId="69B3120D" w14:textId="2B9946DF" w:rsidR="003E220A" w:rsidRPr="00E840EA" w:rsidRDefault="003E220A" w:rsidP="003E220A">
            <w:pPr>
              <w:pStyle w:val="TAL"/>
            </w:pPr>
            <w:proofErr w:type="spellStart"/>
            <w:r w:rsidRPr="003939DF">
              <w:rPr>
                <w:rFonts w:cs="Arial"/>
                <w:szCs w:val="18"/>
                <w:rPrChange w:id="690" w:author="Nokia" w:date="2022-03-24T17:47:00Z">
                  <w:rPr>
                    <w:rFonts w:cs="Arial"/>
                    <w:szCs w:val="18"/>
                    <w:lang w:val="de-DE"/>
                  </w:rPr>
                </w:rPrChange>
              </w:rPr>
              <w:t>isNullable</w:t>
            </w:r>
            <w:proofErr w:type="spellEnd"/>
            <w:r w:rsidRPr="003939DF">
              <w:rPr>
                <w:rFonts w:cs="Arial"/>
                <w:szCs w:val="18"/>
                <w:rPrChange w:id="691" w:author="Nokia" w:date="2022-03-24T17:47:00Z">
                  <w:rPr>
                    <w:rFonts w:cs="Arial"/>
                    <w:szCs w:val="18"/>
                    <w:lang w:val="de-DE"/>
                  </w:rPr>
                </w:rPrChange>
              </w:rPr>
              <w:t>: False</w:t>
            </w:r>
          </w:p>
        </w:tc>
      </w:tr>
      <w:tr w:rsidR="003E220A" w:rsidRPr="00B26339" w14:paraId="6A9AA8D4" w14:textId="77777777" w:rsidTr="00EB2759">
        <w:trPr>
          <w:cantSplit/>
          <w:jc w:val="center"/>
        </w:trPr>
        <w:tc>
          <w:tcPr>
            <w:tcW w:w="2547" w:type="dxa"/>
          </w:tcPr>
          <w:p w14:paraId="281ABA3E" w14:textId="3240B52D" w:rsidR="003E220A" w:rsidRPr="00B26339" w:rsidRDefault="003E220A" w:rsidP="003E220A">
            <w:pPr>
              <w:pStyle w:val="TAL"/>
              <w:rPr>
                <w:rFonts w:cs="Arial"/>
                <w:szCs w:val="18"/>
              </w:rPr>
            </w:pPr>
            <w:proofErr w:type="spellStart"/>
            <w:r>
              <w:rPr>
                <w:rFonts w:cs="Arial"/>
                <w:lang w:val="fr-FR" w:eastAsia="de-DE"/>
              </w:rPr>
              <w:t>FileDownloadJob.jobMonitor.resultStateInfo</w:t>
            </w:r>
            <w:proofErr w:type="spellEnd"/>
          </w:p>
        </w:tc>
        <w:tc>
          <w:tcPr>
            <w:tcW w:w="5245" w:type="dxa"/>
          </w:tcPr>
          <w:p w14:paraId="777342DB" w14:textId="77777777" w:rsidR="003E220A" w:rsidRPr="003939DF" w:rsidRDefault="003E220A" w:rsidP="003E220A">
            <w:pPr>
              <w:pStyle w:val="TAL"/>
              <w:rPr>
                <w:lang w:eastAsia="de-DE"/>
                <w:rPrChange w:id="692" w:author="Nokia" w:date="2022-03-24T17:47:00Z">
                  <w:rPr>
                    <w:lang w:val="de-DE" w:eastAsia="de-DE"/>
                  </w:rPr>
                </w:rPrChange>
              </w:rPr>
            </w:pPr>
            <w:r w:rsidRPr="003939DF">
              <w:rPr>
                <w:lang w:eastAsia="de-DE"/>
                <w:rPrChange w:id="693" w:author="Nokia" w:date="2022-03-24T17:47:00Z">
                  <w:rPr>
                    <w:lang w:val="de-DE" w:eastAsia="de-DE"/>
                  </w:rPr>
                </w:rPrChange>
              </w:rPr>
              <w:t>Provides the following specialisation for the "</w:t>
            </w:r>
            <w:proofErr w:type="spellStart"/>
            <w:r w:rsidRPr="003939DF">
              <w:rPr>
                <w:lang w:eastAsia="de-DE"/>
                <w:rPrChange w:id="694" w:author="Nokia" w:date="2022-03-24T17:47:00Z">
                  <w:rPr>
                    <w:lang w:val="de-DE" w:eastAsia="de-DE"/>
                  </w:rPr>
                </w:rPrChange>
              </w:rPr>
              <w:t>resultStateInfo</w:t>
            </w:r>
            <w:proofErr w:type="spellEnd"/>
            <w:r w:rsidRPr="003939DF">
              <w:rPr>
                <w:lang w:eastAsia="de-DE"/>
                <w:rPrChange w:id="695" w:author="Nokia" w:date="2022-03-24T17:47:00Z">
                  <w:rPr>
                    <w:lang w:val="de-DE" w:eastAsia="de-DE"/>
                  </w:rPr>
                </w:rPrChange>
              </w:rPr>
              <w:t>" attribute of the "</w:t>
            </w:r>
            <w:proofErr w:type="spellStart"/>
            <w:r w:rsidRPr="003939DF">
              <w:rPr>
                <w:lang w:eastAsia="de-DE"/>
                <w:rPrChange w:id="696" w:author="Nokia" w:date="2022-03-24T17:47:00Z">
                  <w:rPr>
                    <w:lang w:val="de-DE" w:eastAsia="de-DE"/>
                  </w:rPr>
                </w:rPrChange>
              </w:rPr>
              <w:t>ProcessMonitor</w:t>
            </w:r>
            <w:proofErr w:type="spellEnd"/>
            <w:r w:rsidRPr="003939DF">
              <w:rPr>
                <w:lang w:eastAsia="de-DE"/>
                <w:rPrChange w:id="697" w:author="Nokia" w:date="2022-03-24T17:47:00Z">
                  <w:rPr>
                    <w:lang w:val="de-DE" w:eastAsia="de-DE"/>
                  </w:rPr>
                </w:rPrChange>
              </w:rPr>
              <w:t>" data type for the "</w:t>
            </w:r>
            <w:proofErr w:type="spellStart"/>
            <w:r w:rsidRPr="003939DF">
              <w:rPr>
                <w:lang w:eastAsia="de-DE"/>
                <w:rPrChange w:id="698" w:author="Nokia" w:date="2022-03-24T17:47:00Z">
                  <w:rPr>
                    <w:lang w:val="de-DE" w:eastAsia="de-DE"/>
                  </w:rPr>
                </w:rPrChange>
              </w:rPr>
              <w:t>FileDownloadJob</w:t>
            </w:r>
            <w:proofErr w:type="spellEnd"/>
            <w:r w:rsidRPr="003939DF">
              <w:rPr>
                <w:lang w:eastAsia="de-DE"/>
                <w:rPrChange w:id="699" w:author="Nokia" w:date="2022-03-24T17:47:00Z">
                  <w:rPr>
                    <w:lang w:val="de-DE" w:eastAsia="de-DE"/>
                  </w:rPr>
                </w:rPrChange>
              </w:rPr>
              <w:t>".</w:t>
            </w:r>
          </w:p>
          <w:p w14:paraId="1BD8BEA7" w14:textId="77777777" w:rsidR="003E220A" w:rsidRPr="003939DF" w:rsidRDefault="003E220A" w:rsidP="003E220A">
            <w:pPr>
              <w:pStyle w:val="TAL"/>
              <w:rPr>
                <w:lang w:eastAsia="de-DE"/>
                <w:rPrChange w:id="700" w:author="Nokia" w:date="2022-03-24T17:47:00Z">
                  <w:rPr>
                    <w:lang w:val="de-DE" w:eastAsia="de-DE"/>
                  </w:rPr>
                </w:rPrChange>
              </w:rPr>
            </w:pPr>
          </w:p>
          <w:p w14:paraId="6516C024" w14:textId="77777777" w:rsidR="003E220A" w:rsidRPr="003939DF" w:rsidRDefault="003E220A" w:rsidP="003E220A">
            <w:pPr>
              <w:pStyle w:val="TAL"/>
              <w:rPr>
                <w:lang w:eastAsia="de-DE"/>
                <w:rPrChange w:id="701" w:author="Nokia" w:date="2022-03-24T17:47:00Z">
                  <w:rPr>
                    <w:lang w:val="de-DE" w:eastAsia="de-DE"/>
                  </w:rPr>
                </w:rPrChange>
              </w:rPr>
            </w:pPr>
            <w:r w:rsidRPr="003939DF">
              <w:rPr>
                <w:lang w:eastAsia="de-DE"/>
                <w:rPrChange w:id="702" w:author="Nokia" w:date="2022-03-24T17:47:00Z">
                  <w:rPr>
                    <w:lang w:val="de-DE" w:eastAsia="de-DE"/>
                  </w:rPr>
                </w:rPrChange>
              </w:rPr>
              <w:t>In the event the file download fails, and the "status" is equal to "FAILED", it provides the reason for the failure.</w:t>
            </w:r>
          </w:p>
          <w:p w14:paraId="34D61D1D" w14:textId="77777777" w:rsidR="003E220A" w:rsidRPr="003939DF" w:rsidRDefault="003E220A" w:rsidP="003E220A">
            <w:pPr>
              <w:pStyle w:val="TAL"/>
              <w:rPr>
                <w:lang w:eastAsia="de-DE"/>
                <w:rPrChange w:id="703" w:author="Nokia" w:date="2022-03-24T17:47:00Z">
                  <w:rPr>
                    <w:lang w:val="de-DE" w:eastAsia="de-DE"/>
                  </w:rPr>
                </w:rPrChange>
              </w:rPr>
            </w:pPr>
          </w:p>
          <w:p w14:paraId="1527BAED" w14:textId="77777777" w:rsidR="003E220A" w:rsidRPr="003939DF" w:rsidRDefault="003E220A" w:rsidP="003E220A">
            <w:pPr>
              <w:pStyle w:val="TAL"/>
              <w:rPr>
                <w:szCs w:val="18"/>
                <w:rPrChange w:id="704" w:author="Nokia" w:date="2022-03-24T17:47:00Z">
                  <w:rPr>
                    <w:szCs w:val="18"/>
                    <w:lang w:val="de-DE"/>
                  </w:rPr>
                </w:rPrChange>
              </w:rPr>
            </w:pPr>
            <w:proofErr w:type="spellStart"/>
            <w:r w:rsidRPr="003939DF">
              <w:rPr>
                <w:lang w:eastAsia="de-DE"/>
                <w:rPrChange w:id="705" w:author="Nokia" w:date="2022-03-24T17:47:00Z">
                  <w:rPr>
                    <w:lang w:val="de-DE" w:eastAsia="de-DE"/>
                  </w:rPr>
                </w:rPrChange>
              </w:rPr>
              <w:t>allowedValues</w:t>
            </w:r>
            <w:proofErr w:type="spellEnd"/>
            <w:r w:rsidRPr="003939DF">
              <w:rPr>
                <w:lang w:eastAsia="de-DE"/>
                <w:rPrChange w:id="706" w:author="Nokia" w:date="2022-03-24T17:47:00Z">
                  <w:rPr>
                    <w:lang w:val="de-DE" w:eastAsia="de-DE"/>
                  </w:rPr>
                </w:rPrChange>
              </w:rPr>
              <w:t xml:space="preserve"> for "status" = "FAILED":</w:t>
            </w:r>
          </w:p>
          <w:p w14:paraId="303AE453" w14:textId="77777777" w:rsidR="003E220A" w:rsidRPr="003939DF" w:rsidRDefault="003E220A" w:rsidP="003E220A">
            <w:pPr>
              <w:pStyle w:val="TAL"/>
              <w:rPr>
                <w:szCs w:val="18"/>
                <w:rPrChange w:id="707" w:author="Nokia" w:date="2022-03-24T17:47:00Z">
                  <w:rPr>
                    <w:szCs w:val="18"/>
                    <w:lang w:val="de-DE"/>
                  </w:rPr>
                </w:rPrChange>
              </w:rPr>
            </w:pPr>
            <w:r w:rsidRPr="003939DF">
              <w:rPr>
                <w:szCs w:val="18"/>
                <w:rPrChange w:id="708" w:author="Nokia" w:date="2022-03-24T17:47:00Z">
                  <w:rPr>
                    <w:szCs w:val="18"/>
                    <w:lang w:val="de-DE"/>
                  </w:rPr>
                </w:rPrChange>
              </w:rPr>
              <w:t xml:space="preserve"> - NULL</w:t>
            </w:r>
          </w:p>
          <w:p w14:paraId="5E560FE7" w14:textId="77777777" w:rsidR="003E220A" w:rsidRPr="003939DF" w:rsidRDefault="003E220A" w:rsidP="003E220A">
            <w:pPr>
              <w:pStyle w:val="TAL"/>
              <w:rPr>
                <w:szCs w:val="18"/>
                <w:rPrChange w:id="709" w:author="Nokia" w:date="2022-03-24T17:47:00Z">
                  <w:rPr>
                    <w:szCs w:val="18"/>
                    <w:lang w:val="de-DE"/>
                  </w:rPr>
                </w:rPrChange>
              </w:rPr>
            </w:pPr>
            <w:r w:rsidRPr="003939DF">
              <w:rPr>
                <w:szCs w:val="18"/>
                <w:rPrChange w:id="710" w:author="Nokia" w:date="2022-03-24T17:47:00Z">
                  <w:rPr>
                    <w:szCs w:val="18"/>
                    <w:lang w:val="de-DE"/>
                  </w:rPr>
                </w:rPrChange>
              </w:rPr>
              <w:t xml:space="preserve"> - UNKNOWN</w:t>
            </w:r>
          </w:p>
          <w:p w14:paraId="26AD0343" w14:textId="77777777" w:rsidR="003E220A" w:rsidRPr="003939DF" w:rsidRDefault="003E220A" w:rsidP="003E220A">
            <w:pPr>
              <w:pStyle w:val="TAL"/>
              <w:rPr>
                <w:szCs w:val="18"/>
                <w:rPrChange w:id="711" w:author="Nokia" w:date="2022-03-24T17:47:00Z">
                  <w:rPr>
                    <w:szCs w:val="18"/>
                    <w:lang w:val="de-DE"/>
                  </w:rPr>
                </w:rPrChange>
              </w:rPr>
            </w:pPr>
            <w:r w:rsidRPr="003939DF">
              <w:rPr>
                <w:szCs w:val="18"/>
                <w:rPrChange w:id="712" w:author="Nokia" w:date="2022-03-24T17:47:00Z">
                  <w:rPr>
                    <w:szCs w:val="18"/>
                    <w:lang w:val="de-DE"/>
                  </w:rPr>
                </w:rPrChange>
              </w:rPr>
              <w:t xml:space="preserve"> - NO_STORAGE</w:t>
            </w:r>
          </w:p>
          <w:p w14:paraId="5662DBDC" w14:textId="77777777" w:rsidR="003E220A" w:rsidRPr="003939DF" w:rsidRDefault="003E220A" w:rsidP="003E220A">
            <w:pPr>
              <w:pStyle w:val="TAL"/>
              <w:rPr>
                <w:szCs w:val="18"/>
                <w:rPrChange w:id="713" w:author="Nokia" w:date="2022-03-24T17:47:00Z">
                  <w:rPr>
                    <w:szCs w:val="18"/>
                    <w:lang w:val="de-DE"/>
                  </w:rPr>
                </w:rPrChange>
              </w:rPr>
            </w:pPr>
            <w:r w:rsidRPr="003939DF">
              <w:rPr>
                <w:szCs w:val="18"/>
                <w:rPrChange w:id="714" w:author="Nokia" w:date="2022-03-24T17:47:00Z">
                  <w:rPr>
                    <w:szCs w:val="18"/>
                    <w:lang w:val="de-DE"/>
                  </w:rPr>
                </w:rPrChange>
              </w:rPr>
              <w:t xml:space="preserve"> - LOW_MEMORY</w:t>
            </w:r>
          </w:p>
          <w:p w14:paraId="29995B71" w14:textId="77777777" w:rsidR="003E220A" w:rsidRPr="003939DF" w:rsidRDefault="003E220A" w:rsidP="003E220A">
            <w:pPr>
              <w:pStyle w:val="TAL"/>
              <w:rPr>
                <w:szCs w:val="18"/>
                <w:rPrChange w:id="715" w:author="Nokia" w:date="2022-03-24T17:47:00Z">
                  <w:rPr>
                    <w:szCs w:val="18"/>
                    <w:lang w:val="de-DE"/>
                  </w:rPr>
                </w:rPrChange>
              </w:rPr>
            </w:pPr>
            <w:r w:rsidRPr="003939DF">
              <w:rPr>
                <w:szCs w:val="18"/>
                <w:rPrChange w:id="716" w:author="Nokia" w:date="2022-03-24T17:47:00Z">
                  <w:rPr>
                    <w:szCs w:val="18"/>
                    <w:lang w:val="de-DE"/>
                  </w:rPr>
                </w:rPrChange>
              </w:rPr>
              <w:t xml:space="preserve"> - NO_CONNECTION_TO_REMOTE_SERVER</w:t>
            </w:r>
          </w:p>
          <w:p w14:paraId="7B55D3B1" w14:textId="77777777" w:rsidR="003E220A" w:rsidRPr="003939DF" w:rsidRDefault="003E220A" w:rsidP="003E220A">
            <w:pPr>
              <w:pStyle w:val="TAL"/>
              <w:rPr>
                <w:szCs w:val="18"/>
                <w:rPrChange w:id="717" w:author="Nokia" w:date="2022-03-24T17:47:00Z">
                  <w:rPr>
                    <w:szCs w:val="18"/>
                    <w:lang w:val="de-DE"/>
                  </w:rPr>
                </w:rPrChange>
              </w:rPr>
            </w:pPr>
            <w:r w:rsidRPr="003939DF">
              <w:rPr>
                <w:szCs w:val="18"/>
                <w:rPrChange w:id="718" w:author="Nokia" w:date="2022-03-24T17:47:00Z">
                  <w:rPr>
                    <w:szCs w:val="18"/>
                    <w:lang w:val="de-DE"/>
                  </w:rPr>
                </w:rPrChange>
              </w:rPr>
              <w:t xml:space="preserve"> - FILE_NOT_AVAILABLE</w:t>
            </w:r>
          </w:p>
          <w:p w14:paraId="26A71EBE" w14:textId="77777777" w:rsidR="003E220A" w:rsidRPr="003939DF" w:rsidRDefault="003E220A" w:rsidP="003E220A">
            <w:pPr>
              <w:pStyle w:val="TAL"/>
              <w:rPr>
                <w:szCs w:val="18"/>
                <w:rPrChange w:id="719" w:author="Nokia" w:date="2022-03-24T17:47:00Z">
                  <w:rPr>
                    <w:szCs w:val="18"/>
                    <w:lang w:val="de-DE"/>
                  </w:rPr>
                </w:rPrChange>
              </w:rPr>
            </w:pPr>
            <w:r w:rsidRPr="003939DF">
              <w:rPr>
                <w:szCs w:val="18"/>
                <w:rPrChange w:id="720" w:author="Nokia" w:date="2022-03-24T17:47:00Z">
                  <w:rPr>
                    <w:szCs w:val="18"/>
                    <w:lang w:val="de-DE"/>
                  </w:rPr>
                </w:rPrChange>
              </w:rPr>
              <w:t xml:space="preserve"> - DNS_CANNOT_BE_RESOLVED</w:t>
            </w:r>
            <w:r w:rsidRPr="003939DF">
              <w:rPr>
                <w:szCs w:val="18"/>
                <w:rPrChange w:id="721" w:author="Nokia" w:date="2022-03-24T17:47:00Z">
                  <w:rPr>
                    <w:szCs w:val="18"/>
                    <w:lang w:val="de-DE"/>
                  </w:rPr>
                </w:rPrChange>
              </w:rPr>
              <w:br/>
              <w:t xml:space="preserve"> - </w:t>
            </w:r>
            <w:r w:rsidRPr="003939DF">
              <w:rPr>
                <w:rPrChange w:id="722" w:author="Nokia" w:date="2022-03-24T17:47:00Z">
                  <w:rPr>
                    <w:lang w:val="de-DE"/>
                  </w:rPr>
                </w:rPrChange>
              </w:rPr>
              <w:t>TIMER_EXPIRED</w:t>
            </w:r>
          </w:p>
          <w:p w14:paraId="74533929" w14:textId="77777777" w:rsidR="003E220A" w:rsidRPr="003939DF" w:rsidRDefault="003E220A" w:rsidP="003E220A">
            <w:pPr>
              <w:pStyle w:val="TAL"/>
              <w:rPr>
                <w:szCs w:val="18"/>
                <w:rPrChange w:id="723" w:author="Nokia" w:date="2022-03-24T17:47:00Z">
                  <w:rPr>
                    <w:szCs w:val="18"/>
                    <w:lang w:val="de-DE"/>
                  </w:rPr>
                </w:rPrChange>
              </w:rPr>
            </w:pPr>
            <w:r w:rsidRPr="003939DF">
              <w:rPr>
                <w:szCs w:val="18"/>
                <w:rPrChange w:id="724" w:author="Nokia" w:date="2022-03-24T17:47:00Z">
                  <w:rPr>
                    <w:szCs w:val="18"/>
                    <w:lang w:val="de-DE"/>
                  </w:rPr>
                </w:rPrChange>
              </w:rPr>
              <w:t xml:space="preserve"> - OTHER</w:t>
            </w:r>
          </w:p>
          <w:p w14:paraId="37C4C771" w14:textId="77777777" w:rsidR="003E220A" w:rsidRPr="003939DF" w:rsidRDefault="003E220A" w:rsidP="003E220A">
            <w:pPr>
              <w:pStyle w:val="TAL"/>
              <w:rPr>
                <w:szCs w:val="18"/>
                <w:rPrChange w:id="725" w:author="Nokia" w:date="2022-03-24T17:47:00Z">
                  <w:rPr>
                    <w:szCs w:val="18"/>
                    <w:lang w:val="de-DE"/>
                  </w:rPr>
                </w:rPrChange>
              </w:rPr>
            </w:pPr>
          </w:p>
          <w:p w14:paraId="2467B53E" w14:textId="1324031C" w:rsidR="003E220A" w:rsidRPr="00E840EA" w:rsidRDefault="003E220A" w:rsidP="003E220A">
            <w:pPr>
              <w:pStyle w:val="TAL"/>
              <w:rPr>
                <w:rFonts w:cs="Arial"/>
                <w:szCs w:val="18"/>
              </w:rPr>
            </w:pPr>
            <w:r w:rsidRPr="003939DF">
              <w:rPr>
                <w:szCs w:val="18"/>
                <w:rPrChange w:id="726" w:author="Nokia" w:date="2022-03-24T17:47:00Z">
                  <w:rPr>
                    <w:szCs w:val="18"/>
                    <w:lang w:val="de-DE"/>
                  </w:rPr>
                </w:rPrChange>
              </w:rPr>
              <w:t>The allowed values for "FINISHED" or "CANCELLED" are vendor specific.</w:t>
            </w:r>
          </w:p>
        </w:tc>
        <w:tc>
          <w:tcPr>
            <w:tcW w:w="1984" w:type="dxa"/>
          </w:tcPr>
          <w:p w14:paraId="67980078" w14:textId="77777777" w:rsidR="003E220A" w:rsidRPr="003939DF" w:rsidRDefault="003E220A" w:rsidP="003E220A">
            <w:pPr>
              <w:spacing w:after="0"/>
              <w:rPr>
                <w:rFonts w:ascii="Arial" w:hAnsi="Arial" w:cs="Arial"/>
                <w:sz w:val="18"/>
                <w:szCs w:val="18"/>
                <w:rPrChange w:id="727" w:author="Nokia" w:date="2022-03-24T17:47:00Z">
                  <w:rPr>
                    <w:rFonts w:ascii="Arial" w:hAnsi="Arial" w:cs="Arial"/>
                    <w:sz w:val="18"/>
                    <w:szCs w:val="18"/>
                    <w:lang w:val="de-DE"/>
                  </w:rPr>
                </w:rPrChange>
              </w:rPr>
            </w:pPr>
            <w:r w:rsidRPr="003939DF">
              <w:rPr>
                <w:rFonts w:ascii="Arial" w:hAnsi="Arial" w:cs="Arial"/>
                <w:sz w:val="18"/>
                <w:szCs w:val="18"/>
                <w:rPrChange w:id="728" w:author="Nokia" w:date="2022-03-24T17:47:00Z">
                  <w:rPr>
                    <w:rFonts w:ascii="Arial" w:hAnsi="Arial" w:cs="Arial"/>
                    <w:sz w:val="18"/>
                    <w:szCs w:val="18"/>
                    <w:lang w:val="de-DE"/>
                  </w:rPr>
                </w:rPrChange>
              </w:rPr>
              <w:t>Type: String</w:t>
            </w:r>
          </w:p>
          <w:p w14:paraId="4D56D761" w14:textId="77777777" w:rsidR="003E220A" w:rsidRPr="003939DF" w:rsidRDefault="003E220A" w:rsidP="003E220A">
            <w:pPr>
              <w:spacing w:after="0"/>
              <w:rPr>
                <w:rFonts w:ascii="Arial" w:hAnsi="Arial" w:cs="Arial"/>
                <w:sz w:val="18"/>
                <w:szCs w:val="18"/>
                <w:rPrChange w:id="729" w:author="Nokia" w:date="2022-03-24T17:47:00Z">
                  <w:rPr>
                    <w:rFonts w:ascii="Arial" w:hAnsi="Arial" w:cs="Arial"/>
                    <w:sz w:val="18"/>
                    <w:szCs w:val="18"/>
                    <w:lang w:val="de-DE"/>
                  </w:rPr>
                </w:rPrChange>
              </w:rPr>
            </w:pPr>
            <w:r w:rsidRPr="003939DF">
              <w:rPr>
                <w:rFonts w:ascii="Arial" w:hAnsi="Arial" w:cs="Arial"/>
                <w:sz w:val="18"/>
                <w:szCs w:val="18"/>
                <w:rPrChange w:id="730" w:author="Nokia" w:date="2022-03-24T17:47:00Z">
                  <w:rPr>
                    <w:rFonts w:ascii="Arial" w:hAnsi="Arial" w:cs="Arial"/>
                    <w:sz w:val="18"/>
                    <w:szCs w:val="18"/>
                    <w:lang w:val="de-DE"/>
                  </w:rPr>
                </w:rPrChange>
              </w:rPr>
              <w:t xml:space="preserve">multiplicity: </w:t>
            </w:r>
            <w:proofErr w:type="gramStart"/>
            <w:r w:rsidRPr="003939DF">
              <w:rPr>
                <w:rFonts w:ascii="Arial" w:hAnsi="Arial" w:cs="Arial"/>
                <w:sz w:val="18"/>
                <w:szCs w:val="18"/>
                <w:rPrChange w:id="731" w:author="Nokia" w:date="2022-03-24T17:47:00Z">
                  <w:rPr>
                    <w:rFonts w:ascii="Arial" w:hAnsi="Arial" w:cs="Arial"/>
                    <w:sz w:val="18"/>
                    <w:szCs w:val="18"/>
                    <w:lang w:val="de-DE"/>
                  </w:rPr>
                </w:rPrChange>
              </w:rPr>
              <w:t>0..</w:t>
            </w:r>
            <w:proofErr w:type="gramEnd"/>
            <w:r w:rsidRPr="003939DF">
              <w:rPr>
                <w:rFonts w:ascii="Arial" w:hAnsi="Arial" w:cs="Arial"/>
                <w:sz w:val="18"/>
                <w:szCs w:val="18"/>
                <w:rPrChange w:id="732" w:author="Nokia" w:date="2022-03-24T17:47:00Z">
                  <w:rPr>
                    <w:rFonts w:ascii="Arial" w:hAnsi="Arial" w:cs="Arial"/>
                    <w:sz w:val="18"/>
                    <w:szCs w:val="18"/>
                    <w:lang w:val="de-DE"/>
                  </w:rPr>
                </w:rPrChange>
              </w:rPr>
              <w:t>1</w:t>
            </w:r>
          </w:p>
          <w:p w14:paraId="179191A3" w14:textId="77777777" w:rsidR="003E220A" w:rsidRPr="003939DF" w:rsidRDefault="003E220A" w:rsidP="003E220A">
            <w:pPr>
              <w:spacing w:after="0"/>
              <w:rPr>
                <w:rFonts w:ascii="Arial" w:hAnsi="Arial" w:cs="Arial"/>
                <w:sz w:val="18"/>
                <w:szCs w:val="18"/>
                <w:rPrChange w:id="733" w:author="Nokia" w:date="2022-03-24T17:47:00Z">
                  <w:rPr>
                    <w:rFonts w:ascii="Arial" w:hAnsi="Arial" w:cs="Arial"/>
                    <w:sz w:val="18"/>
                    <w:szCs w:val="18"/>
                    <w:lang w:val="de-DE"/>
                  </w:rPr>
                </w:rPrChange>
              </w:rPr>
            </w:pPr>
            <w:proofErr w:type="spellStart"/>
            <w:r w:rsidRPr="003939DF">
              <w:rPr>
                <w:rFonts w:ascii="Arial" w:hAnsi="Arial" w:cs="Arial"/>
                <w:sz w:val="18"/>
                <w:szCs w:val="18"/>
                <w:rPrChange w:id="734" w:author="Nokia" w:date="2022-03-24T17:47:00Z">
                  <w:rPr>
                    <w:rFonts w:ascii="Arial" w:hAnsi="Arial" w:cs="Arial"/>
                    <w:sz w:val="18"/>
                    <w:szCs w:val="18"/>
                    <w:lang w:val="de-DE"/>
                  </w:rPr>
                </w:rPrChange>
              </w:rPr>
              <w:t>isOrdered</w:t>
            </w:r>
            <w:proofErr w:type="spellEnd"/>
            <w:r w:rsidRPr="003939DF">
              <w:rPr>
                <w:rFonts w:ascii="Arial" w:hAnsi="Arial" w:cs="Arial"/>
                <w:sz w:val="18"/>
                <w:szCs w:val="18"/>
                <w:rPrChange w:id="735" w:author="Nokia" w:date="2022-03-24T17:47:00Z">
                  <w:rPr>
                    <w:rFonts w:ascii="Arial" w:hAnsi="Arial" w:cs="Arial"/>
                    <w:sz w:val="18"/>
                    <w:szCs w:val="18"/>
                    <w:lang w:val="de-DE"/>
                  </w:rPr>
                </w:rPrChange>
              </w:rPr>
              <w:t>: N/A</w:t>
            </w:r>
          </w:p>
          <w:p w14:paraId="468CD52F" w14:textId="77777777" w:rsidR="003E220A" w:rsidRPr="003939DF" w:rsidRDefault="003E220A" w:rsidP="003E220A">
            <w:pPr>
              <w:spacing w:after="0"/>
              <w:rPr>
                <w:rFonts w:ascii="Arial" w:hAnsi="Arial" w:cs="Arial"/>
                <w:sz w:val="18"/>
                <w:szCs w:val="18"/>
                <w:rPrChange w:id="736" w:author="Nokia" w:date="2022-03-24T17:47:00Z">
                  <w:rPr>
                    <w:rFonts w:ascii="Arial" w:hAnsi="Arial" w:cs="Arial"/>
                    <w:sz w:val="18"/>
                    <w:szCs w:val="18"/>
                    <w:lang w:val="de-DE"/>
                  </w:rPr>
                </w:rPrChange>
              </w:rPr>
            </w:pPr>
            <w:proofErr w:type="spellStart"/>
            <w:r w:rsidRPr="003939DF">
              <w:rPr>
                <w:rFonts w:ascii="Arial" w:hAnsi="Arial" w:cs="Arial"/>
                <w:sz w:val="18"/>
                <w:szCs w:val="18"/>
                <w:rPrChange w:id="737" w:author="Nokia" w:date="2022-03-24T17:47:00Z">
                  <w:rPr>
                    <w:rFonts w:ascii="Arial" w:hAnsi="Arial" w:cs="Arial"/>
                    <w:sz w:val="18"/>
                    <w:szCs w:val="18"/>
                    <w:lang w:val="de-DE"/>
                  </w:rPr>
                </w:rPrChange>
              </w:rPr>
              <w:t>isUnique</w:t>
            </w:r>
            <w:proofErr w:type="spellEnd"/>
            <w:r w:rsidRPr="003939DF">
              <w:rPr>
                <w:rFonts w:ascii="Arial" w:hAnsi="Arial" w:cs="Arial"/>
                <w:sz w:val="18"/>
                <w:szCs w:val="18"/>
                <w:rPrChange w:id="738" w:author="Nokia" w:date="2022-03-24T17:47:00Z">
                  <w:rPr>
                    <w:rFonts w:ascii="Arial" w:hAnsi="Arial" w:cs="Arial"/>
                    <w:sz w:val="18"/>
                    <w:szCs w:val="18"/>
                    <w:lang w:val="de-DE"/>
                  </w:rPr>
                </w:rPrChange>
              </w:rPr>
              <w:t>: N/A</w:t>
            </w:r>
          </w:p>
          <w:p w14:paraId="23DB440B" w14:textId="77777777" w:rsidR="003E220A" w:rsidRPr="003939DF" w:rsidRDefault="003E220A" w:rsidP="003E220A">
            <w:pPr>
              <w:spacing w:after="0"/>
              <w:rPr>
                <w:rFonts w:ascii="Arial" w:hAnsi="Arial" w:cs="Arial"/>
                <w:sz w:val="18"/>
                <w:szCs w:val="18"/>
                <w:rPrChange w:id="739" w:author="Nokia" w:date="2022-03-24T17:47:00Z">
                  <w:rPr>
                    <w:rFonts w:ascii="Arial" w:hAnsi="Arial" w:cs="Arial"/>
                    <w:sz w:val="18"/>
                    <w:szCs w:val="18"/>
                    <w:lang w:val="de-DE"/>
                  </w:rPr>
                </w:rPrChange>
              </w:rPr>
            </w:pPr>
            <w:proofErr w:type="spellStart"/>
            <w:r w:rsidRPr="003939DF">
              <w:rPr>
                <w:rFonts w:ascii="Arial" w:hAnsi="Arial" w:cs="Arial"/>
                <w:sz w:val="18"/>
                <w:szCs w:val="18"/>
                <w:rPrChange w:id="740" w:author="Nokia" w:date="2022-03-24T17:47:00Z">
                  <w:rPr>
                    <w:rFonts w:ascii="Arial" w:hAnsi="Arial" w:cs="Arial"/>
                    <w:sz w:val="18"/>
                    <w:szCs w:val="18"/>
                    <w:lang w:val="de-DE"/>
                  </w:rPr>
                </w:rPrChange>
              </w:rPr>
              <w:t>defaultValue</w:t>
            </w:r>
            <w:proofErr w:type="spellEnd"/>
            <w:r w:rsidRPr="003939DF">
              <w:rPr>
                <w:rFonts w:ascii="Arial" w:hAnsi="Arial" w:cs="Arial"/>
                <w:sz w:val="18"/>
                <w:szCs w:val="18"/>
                <w:rPrChange w:id="741" w:author="Nokia" w:date="2022-03-24T17:47:00Z">
                  <w:rPr>
                    <w:rFonts w:ascii="Arial" w:hAnsi="Arial" w:cs="Arial"/>
                    <w:sz w:val="18"/>
                    <w:szCs w:val="18"/>
                    <w:lang w:val="de-DE"/>
                  </w:rPr>
                </w:rPrChange>
              </w:rPr>
              <w:t>: None</w:t>
            </w:r>
          </w:p>
          <w:p w14:paraId="39A0D867" w14:textId="2DCE16EA" w:rsidR="003E220A" w:rsidRPr="00E840EA" w:rsidRDefault="003E220A" w:rsidP="003E220A">
            <w:pPr>
              <w:pStyle w:val="TAL"/>
            </w:pPr>
            <w:proofErr w:type="spellStart"/>
            <w:r w:rsidRPr="003939DF">
              <w:rPr>
                <w:rFonts w:cs="Arial"/>
                <w:szCs w:val="18"/>
                <w:rPrChange w:id="742" w:author="Nokia" w:date="2022-03-24T17:47:00Z">
                  <w:rPr>
                    <w:rFonts w:cs="Arial"/>
                    <w:szCs w:val="18"/>
                    <w:lang w:val="de-DE"/>
                  </w:rPr>
                </w:rPrChange>
              </w:rPr>
              <w:t>isNullable</w:t>
            </w:r>
            <w:proofErr w:type="spellEnd"/>
            <w:r w:rsidRPr="003939DF">
              <w:rPr>
                <w:rFonts w:cs="Arial"/>
                <w:szCs w:val="18"/>
                <w:rPrChange w:id="743" w:author="Nokia" w:date="2022-03-24T17:47:00Z">
                  <w:rPr>
                    <w:rFonts w:cs="Arial"/>
                    <w:szCs w:val="18"/>
                    <w:lang w:val="de-DE"/>
                  </w:rPr>
                </w:rPrChange>
              </w:rPr>
              <w:t>: False</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proofErr w:type="spellStart"/>
            <w:r w:rsidRPr="00B26339">
              <w:rPr>
                <w:rFonts w:cs="Arial"/>
                <w:szCs w:val="18"/>
              </w:rPr>
              <w:t>heartbeatNtfPeriod</w:t>
            </w:r>
            <w:proofErr w:type="spellEnd"/>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EA064B">
            <w:pPr>
              <w:pStyle w:val="TAL"/>
            </w:pPr>
            <w:r w:rsidRPr="00E840EA">
              <w:t>type: Integer</w:t>
            </w:r>
          </w:p>
          <w:p w14:paraId="0C52EE3D" w14:textId="77777777" w:rsidR="005617B7" w:rsidRPr="00D833F4" w:rsidRDefault="005617B7" w:rsidP="00EA064B">
            <w:pPr>
              <w:pStyle w:val="TAL"/>
            </w:pPr>
            <w:r w:rsidRPr="00D833F4">
              <w:t>multiplicity: 1</w:t>
            </w:r>
          </w:p>
          <w:p w14:paraId="648A61F1" w14:textId="77777777" w:rsidR="005617B7" w:rsidRPr="00D833F4" w:rsidRDefault="005617B7" w:rsidP="00EA064B">
            <w:pPr>
              <w:pStyle w:val="TAL"/>
            </w:pPr>
            <w:proofErr w:type="spellStart"/>
            <w:r w:rsidRPr="00D833F4">
              <w:t>isOrdered</w:t>
            </w:r>
            <w:proofErr w:type="spellEnd"/>
            <w:r w:rsidRPr="00D833F4">
              <w:t>: N/A</w:t>
            </w:r>
          </w:p>
          <w:p w14:paraId="2BDC34D7" w14:textId="77777777" w:rsidR="005617B7" w:rsidRPr="00601777" w:rsidRDefault="005617B7" w:rsidP="00EA064B">
            <w:pPr>
              <w:pStyle w:val="TAL"/>
            </w:pPr>
            <w:proofErr w:type="spellStart"/>
            <w:r w:rsidRPr="00601777">
              <w:t>isUnique</w:t>
            </w:r>
            <w:proofErr w:type="spellEnd"/>
            <w:r w:rsidRPr="00601777">
              <w:t>: N/A</w:t>
            </w:r>
          </w:p>
          <w:p w14:paraId="39E3F13A" w14:textId="77777777" w:rsidR="005617B7" w:rsidRPr="00D87E34" w:rsidRDefault="005617B7" w:rsidP="00EA064B">
            <w:pPr>
              <w:pStyle w:val="TAL"/>
            </w:pPr>
            <w:proofErr w:type="spellStart"/>
            <w:r w:rsidRPr="00EF3C14">
              <w:t>defaultValue</w:t>
            </w:r>
            <w:proofErr w:type="spellEnd"/>
            <w:r w:rsidRPr="00EF3C14">
              <w:t>:</w:t>
            </w:r>
            <w:r w:rsidRPr="00135400">
              <w:t xml:space="preserve"> 0</w:t>
            </w:r>
          </w:p>
          <w:p w14:paraId="78A9FEBB" w14:textId="77777777" w:rsidR="005617B7" w:rsidRPr="00B26339" w:rsidRDefault="005617B7" w:rsidP="00EA064B">
            <w:pPr>
              <w:pStyle w:val="TAL"/>
            </w:pPr>
            <w:proofErr w:type="spellStart"/>
            <w:r w:rsidRPr="00D87E34">
              <w:t>isNullable</w:t>
            </w:r>
            <w:proofErr w:type="spellEnd"/>
            <w:r w:rsidRPr="00D87E34">
              <w:t>: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586D4A32" w14:textId="77777777" w:rsidR="005617B7" w:rsidRPr="00E840EA" w:rsidRDefault="005617B7" w:rsidP="00EA064B">
            <w:pPr>
              <w:pStyle w:val="TAL"/>
            </w:pPr>
            <w:r w:rsidRPr="00E840EA">
              <w:t>type: ENUM</w:t>
            </w:r>
          </w:p>
          <w:p w14:paraId="73C4538D" w14:textId="77777777" w:rsidR="005617B7" w:rsidRPr="00D833F4" w:rsidRDefault="005617B7" w:rsidP="00EA064B">
            <w:pPr>
              <w:pStyle w:val="TAL"/>
            </w:pPr>
            <w:r w:rsidRPr="00D833F4">
              <w:t>multiplicity: 1</w:t>
            </w:r>
          </w:p>
          <w:p w14:paraId="4DC63DEF" w14:textId="77777777" w:rsidR="005617B7" w:rsidRPr="00D833F4" w:rsidRDefault="005617B7" w:rsidP="00EA064B">
            <w:pPr>
              <w:pStyle w:val="TAL"/>
            </w:pPr>
            <w:proofErr w:type="spellStart"/>
            <w:r w:rsidRPr="00D833F4">
              <w:t>isOrdered</w:t>
            </w:r>
            <w:proofErr w:type="spellEnd"/>
            <w:r w:rsidRPr="00D833F4">
              <w:t>: N/A</w:t>
            </w:r>
          </w:p>
          <w:p w14:paraId="4942E173" w14:textId="77777777" w:rsidR="005617B7" w:rsidRPr="00601777" w:rsidRDefault="005617B7" w:rsidP="00EA064B">
            <w:pPr>
              <w:pStyle w:val="TAL"/>
            </w:pPr>
            <w:proofErr w:type="spellStart"/>
            <w:r w:rsidRPr="00601777">
              <w:t>isUnique</w:t>
            </w:r>
            <w:proofErr w:type="spellEnd"/>
            <w:r w:rsidRPr="00601777">
              <w:t>: N/A</w:t>
            </w:r>
          </w:p>
          <w:p w14:paraId="25CFDAA3" w14:textId="77777777" w:rsidR="005617B7" w:rsidRPr="00D87E34" w:rsidRDefault="005617B7" w:rsidP="00EA064B">
            <w:pPr>
              <w:pStyle w:val="TAL"/>
            </w:pPr>
            <w:proofErr w:type="spellStart"/>
            <w:r w:rsidRPr="00EF3C14">
              <w:t>defaultValue</w:t>
            </w:r>
            <w:proofErr w:type="spellEnd"/>
            <w:r w:rsidRPr="00EF3C14">
              <w:t xml:space="preserve">: </w:t>
            </w:r>
            <w:r w:rsidRPr="00135400">
              <w:t>FALSE</w:t>
            </w:r>
            <w:r w:rsidRPr="00D87E34">
              <w:t xml:space="preserve"> </w:t>
            </w:r>
          </w:p>
          <w:p w14:paraId="32035B3C" w14:textId="77777777" w:rsidR="005617B7" w:rsidRPr="00B26339" w:rsidRDefault="005617B7" w:rsidP="00EA064B">
            <w:pPr>
              <w:pStyle w:val="TAL"/>
            </w:pPr>
            <w:proofErr w:type="spellStart"/>
            <w:r w:rsidRPr="00D87E34">
              <w:t>isNullable</w:t>
            </w:r>
            <w:proofErr w:type="spellEnd"/>
            <w:r w:rsidRPr="00D87E34">
              <w:t>: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12887D24" w14:textId="77777777" w:rsidR="007D6E57" w:rsidRPr="00E840EA" w:rsidRDefault="007D6E57" w:rsidP="00EA064B">
            <w:pPr>
              <w:pStyle w:val="TAL"/>
            </w:pPr>
            <w:r w:rsidRPr="00E840EA">
              <w:t xml:space="preserve">type: String </w:t>
            </w:r>
          </w:p>
          <w:p w14:paraId="1935963D" w14:textId="77777777" w:rsidR="007D6E57" w:rsidRPr="00D833F4" w:rsidRDefault="007D6E57" w:rsidP="00EA064B">
            <w:pPr>
              <w:pStyle w:val="TAL"/>
            </w:pPr>
            <w:r w:rsidRPr="00D833F4">
              <w:t>multiplicity: 1</w:t>
            </w:r>
          </w:p>
          <w:p w14:paraId="37D15291" w14:textId="77777777" w:rsidR="007D6E57" w:rsidRPr="00D833F4" w:rsidRDefault="007D6E57" w:rsidP="00EA064B">
            <w:pPr>
              <w:pStyle w:val="TAL"/>
            </w:pPr>
            <w:proofErr w:type="spellStart"/>
            <w:r w:rsidRPr="00D833F4">
              <w:t>isOrdered</w:t>
            </w:r>
            <w:proofErr w:type="spellEnd"/>
            <w:r w:rsidRPr="00D833F4">
              <w:t>: N/A</w:t>
            </w:r>
          </w:p>
          <w:p w14:paraId="74594530" w14:textId="77777777" w:rsidR="007D6E57" w:rsidRPr="00601777" w:rsidRDefault="007D6E57" w:rsidP="00EA064B">
            <w:pPr>
              <w:pStyle w:val="TAL"/>
            </w:pPr>
            <w:proofErr w:type="spellStart"/>
            <w:r w:rsidRPr="00601777">
              <w:t>isUnique</w:t>
            </w:r>
            <w:proofErr w:type="spellEnd"/>
            <w:r w:rsidRPr="00601777">
              <w:t>: N/A</w:t>
            </w:r>
          </w:p>
          <w:p w14:paraId="1FC02B57" w14:textId="77777777" w:rsidR="007D6E57" w:rsidRPr="00D87E34" w:rsidRDefault="007D6E57" w:rsidP="00EA064B">
            <w:pPr>
              <w:pStyle w:val="TAL"/>
            </w:pPr>
            <w:proofErr w:type="spellStart"/>
            <w:r w:rsidRPr="00EF3C14">
              <w:t>defaultVal</w:t>
            </w:r>
            <w:r w:rsidRPr="00135400">
              <w:t>ue</w:t>
            </w:r>
            <w:proofErr w:type="spellEnd"/>
            <w:r w:rsidRPr="00135400">
              <w:t xml:space="preserve">: None </w:t>
            </w:r>
          </w:p>
          <w:p w14:paraId="2A4B6779" w14:textId="77777777" w:rsidR="007D6E57" w:rsidRPr="00B26339" w:rsidRDefault="007D6E57" w:rsidP="00EA064B">
            <w:pPr>
              <w:pStyle w:val="TAL"/>
            </w:pPr>
            <w:proofErr w:type="spellStart"/>
            <w:r w:rsidRPr="00D87E34">
              <w:t>isNullable</w:t>
            </w:r>
            <w:proofErr w:type="spellEnd"/>
            <w:r w:rsidRPr="00D87E34">
              <w:t>: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proofErr w:type="spellStart"/>
            <w:r w:rsidRPr="00B26339">
              <w:rPr>
                <w:rFonts w:cs="Arial"/>
                <w:szCs w:val="18"/>
              </w:rPr>
              <w:lastRenderedPageBreak/>
              <w:t>notificationTypes</w:t>
            </w:r>
            <w:proofErr w:type="spellEnd"/>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2F3B2DED" w14:textId="62C9FD21" w:rsidR="005F730E" w:rsidRDefault="005F730E" w:rsidP="005F730E">
            <w:pPr>
              <w:pStyle w:val="TAL"/>
              <w:rPr>
                <w:rFonts w:cs="Arial"/>
                <w:szCs w:val="18"/>
              </w:rPr>
            </w:pPr>
          </w:p>
          <w:p w14:paraId="2CBE7764" w14:textId="77777777" w:rsidR="008456CD" w:rsidRDefault="008456CD" w:rsidP="008456CD">
            <w:pPr>
              <w:pStyle w:val="TAL"/>
              <w:rPr>
                <w:rFonts w:cs="Arial"/>
                <w:szCs w:val="18"/>
              </w:rPr>
            </w:pPr>
            <w:r>
              <w:rPr>
                <w:rFonts w:cs="Arial"/>
                <w:szCs w:val="18"/>
              </w:rPr>
              <w:t xml:space="preserve">Below is a list of </w:t>
            </w:r>
            <w:proofErr w:type="spellStart"/>
            <w:r>
              <w:rPr>
                <w:rFonts w:cs="Arial"/>
                <w:szCs w:val="18"/>
              </w:rPr>
              <w:t>notificationType</w:t>
            </w:r>
            <w:proofErr w:type="spellEnd"/>
            <w:r>
              <w:rPr>
                <w:rFonts w:cs="Arial"/>
                <w:szCs w:val="18"/>
              </w:rPr>
              <w:t xml:space="preserve"> values that are defined in 3GPP specifications. If the </w:t>
            </w:r>
            <w:proofErr w:type="spellStart"/>
            <w:r>
              <w:rPr>
                <w:rFonts w:cs="Arial"/>
                <w:szCs w:val="18"/>
              </w:rPr>
              <w:t>notificationType</w:t>
            </w:r>
            <w:proofErr w:type="spellEnd"/>
            <w:r>
              <w:rPr>
                <w:rFonts w:cs="Arial"/>
                <w:szCs w:val="18"/>
              </w:rPr>
              <w:t xml:space="preserve"> itself is supported by the system, it shall be supported in the </w:t>
            </w:r>
            <w:proofErr w:type="spellStart"/>
            <w:r>
              <w:rPr>
                <w:rFonts w:cs="Arial"/>
                <w:szCs w:val="18"/>
              </w:rPr>
              <w:t>NtfSubscriptionControl.notificationTypes</w:t>
            </w:r>
            <w:proofErr w:type="spellEnd"/>
            <w:r>
              <w:rPr>
                <w:rFonts w:cs="Arial"/>
                <w:szCs w:val="18"/>
              </w:rPr>
              <w:t xml:space="preserve"> attribute as well. Other </w:t>
            </w:r>
            <w:proofErr w:type="spellStart"/>
            <w:r>
              <w:rPr>
                <w:rFonts w:cs="Arial"/>
                <w:szCs w:val="18"/>
              </w:rPr>
              <w:t>notificationTypes</w:t>
            </w:r>
            <w:proofErr w:type="spellEnd"/>
            <w:r>
              <w:rPr>
                <w:rFonts w:cs="Arial"/>
                <w:szCs w:val="18"/>
              </w:rPr>
              <w:t xml:space="preserve"> defined by SDOs or enterprises may also be supported.</w:t>
            </w:r>
          </w:p>
          <w:p w14:paraId="7A00D98A" w14:textId="77777777" w:rsidR="008456CD" w:rsidRPr="00D833F4" w:rsidRDefault="008456CD" w:rsidP="005F730E">
            <w:pPr>
              <w:pStyle w:val="TAL"/>
              <w:rPr>
                <w:rFonts w:cs="Arial"/>
                <w:szCs w:val="18"/>
              </w:rPr>
            </w:pPr>
          </w:p>
          <w:p w14:paraId="0C5DA22F" w14:textId="77777777" w:rsidR="005F730E" w:rsidRPr="00D833F4" w:rsidRDefault="005F730E" w:rsidP="005F730E">
            <w:pPr>
              <w:pStyle w:val="TAL"/>
              <w:rPr>
                <w:szCs w:val="18"/>
              </w:rPr>
            </w:pPr>
            <w:proofErr w:type="spellStart"/>
            <w:r w:rsidRPr="00D833F4">
              <w:rPr>
                <w:szCs w:val="18"/>
              </w:rPr>
              <w:t>AllowedValues</w:t>
            </w:r>
            <w:proofErr w:type="spellEnd"/>
            <w:r w:rsidRPr="00D833F4">
              <w:rPr>
                <w:szCs w:val="18"/>
              </w:rPr>
              <w:t xml:space="preserve">: </w:t>
            </w:r>
          </w:p>
          <w:p w14:paraId="7F23AAAE" w14:textId="77777777" w:rsidR="005F730E" w:rsidRPr="00D833F4" w:rsidRDefault="005F730E" w:rsidP="005F730E">
            <w:pPr>
              <w:pStyle w:val="TAL"/>
              <w:rPr>
                <w:szCs w:val="18"/>
              </w:rPr>
            </w:pPr>
            <w:r w:rsidRPr="00D833F4">
              <w:rPr>
                <w:szCs w:val="18"/>
              </w:rPr>
              <w:t xml:space="preserve">- </w:t>
            </w:r>
            <w:proofErr w:type="spellStart"/>
            <w:r w:rsidRPr="00D833F4">
              <w:rPr>
                <w:szCs w:val="18"/>
              </w:rPr>
              <w:t>notifyMOICreation</w:t>
            </w:r>
            <w:proofErr w:type="spellEnd"/>
          </w:p>
          <w:p w14:paraId="1657CB9A" w14:textId="77777777" w:rsidR="005F730E" w:rsidRPr="00601777" w:rsidRDefault="005F730E" w:rsidP="005F730E">
            <w:pPr>
              <w:pStyle w:val="TAL"/>
              <w:rPr>
                <w:szCs w:val="18"/>
              </w:rPr>
            </w:pPr>
            <w:r w:rsidRPr="00601777">
              <w:rPr>
                <w:szCs w:val="18"/>
              </w:rPr>
              <w:t xml:space="preserve">- </w:t>
            </w:r>
            <w:proofErr w:type="spellStart"/>
            <w:r w:rsidRPr="00601777">
              <w:rPr>
                <w:szCs w:val="18"/>
              </w:rPr>
              <w:t>notifyMOIDeletion</w:t>
            </w:r>
            <w:proofErr w:type="spellEnd"/>
          </w:p>
          <w:p w14:paraId="412A861F" w14:textId="77777777" w:rsidR="00402C36" w:rsidRPr="00D87E34" w:rsidRDefault="005F730E" w:rsidP="00402C36">
            <w:pPr>
              <w:pStyle w:val="TAL"/>
              <w:rPr>
                <w:szCs w:val="18"/>
              </w:rPr>
            </w:pPr>
            <w:r w:rsidRPr="00EF3C14">
              <w:rPr>
                <w:szCs w:val="18"/>
              </w:rPr>
              <w:t xml:space="preserve">- </w:t>
            </w:r>
            <w:proofErr w:type="spellStart"/>
            <w:r w:rsidRPr="00135400">
              <w:rPr>
                <w:szCs w:val="18"/>
              </w:rPr>
              <w:t>notif</w:t>
            </w:r>
            <w:r w:rsidRPr="00D87E34">
              <w:rPr>
                <w:szCs w:val="18"/>
              </w:rPr>
              <w:t>yMOIAttributeValueChanges</w:t>
            </w:r>
            <w:proofErr w:type="spellEnd"/>
          </w:p>
          <w:p w14:paraId="17682F6D" w14:textId="77777777" w:rsidR="005F730E" w:rsidRPr="00D87E34" w:rsidRDefault="00402C36" w:rsidP="005F730E">
            <w:pPr>
              <w:pStyle w:val="TAL"/>
              <w:rPr>
                <w:szCs w:val="18"/>
              </w:rPr>
            </w:pPr>
            <w:r w:rsidRPr="00D87E34">
              <w:rPr>
                <w:szCs w:val="18"/>
              </w:rPr>
              <w:t xml:space="preserve">- </w:t>
            </w:r>
            <w:proofErr w:type="spellStart"/>
            <w:r w:rsidRPr="00D87E34">
              <w:rPr>
                <w:szCs w:val="18"/>
              </w:rPr>
              <w:t>notifyMOIChanges</w:t>
            </w:r>
            <w:proofErr w:type="spellEnd"/>
          </w:p>
          <w:p w14:paraId="12F02C1C" w14:textId="77777777" w:rsidR="005F730E" w:rsidRPr="00D87E34" w:rsidRDefault="005F730E" w:rsidP="005F730E">
            <w:pPr>
              <w:pStyle w:val="TAL"/>
              <w:rPr>
                <w:szCs w:val="18"/>
              </w:rPr>
            </w:pPr>
            <w:r w:rsidRPr="00D87E34">
              <w:rPr>
                <w:szCs w:val="18"/>
              </w:rPr>
              <w:t xml:space="preserve">- </w:t>
            </w:r>
            <w:proofErr w:type="spellStart"/>
            <w:r w:rsidRPr="00D87E34">
              <w:rPr>
                <w:szCs w:val="18"/>
              </w:rPr>
              <w:t>notifyEvent</w:t>
            </w:r>
            <w:proofErr w:type="spellEnd"/>
          </w:p>
          <w:p w14:paraId="22D8FAE7" w14:textId="77777777" w:rsidR="005F730E" w:rsidRPr="000E5FC4" w:rsidRDefault="005F730E" w:rsidP="005F730E">
            <w:pPr>
              <w:pStyle w:val="TAL"/>
              <w:rPr>
                <w:szCs w:val="18"/>
              </w:rPr>
            </w:pPr>
            <w:r w:rsidRPr="000E5FC4">
              <w:rPr>
                <w:szCs w:val="18"/>
              </w:rPr>
              <w:t xml:space="preserve">- </w:t>
            </w:r>
            <w:proofErr w:type="spellStart"/>
            <w:r w:rsidRPr="000E5FC4">
              <w:rPr>
                <w:szCs w:val="18"/>
              </w:rPr>
              <w:t>notifyNewAlarm</w:t>
            </w:r>
            <w:proofErr w:type="spellEnd"/>
          </w:p>
          <w:p w14:paraId="791E2364" w14:textId="77777777" w:rsidR="005F730E" w:rsidRPr="0016416B" w:rsidRDefault="005F730E" w:rsidP="005F730E">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1440AB5E" w14:textId="77777777" w:rsidR="005F730E" w:rsidRPr="00B26339" w:rsidRDefault="005F730E" w:rsidP="005F730E">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0FFAE854"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notifyComments</w:t>
            </w:r>
            <w:proofErr w:type="spellEnd"/>
          </w:p>
          <w:p w14:paraId="27AF9451"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notifyCorrelatedNotificationChanged</w:t>
            </w:r>
            <w:proofErr w:type="spellEnd"/>
          </w:p>
          <w:p w14:paraId="15D9AAF0" w14:textId="3DFF1D30" w:rsidR="005F730E" w:rsidRDefault="005F730E" w:rsidP="005F730E">
            <w:pPr>
              <w:pStyle w:val="TAL"/>
              <w:rPr>
                <w:szCs w:val="18"/>
              </w:rPr>
            </w:pPr>
            <w:r w:rsidRPr="00B26339">
              <w:rPr>
                <w:szCs w:val="18"/>
              </w:rPr>
              <w:t xml:space="preserve">- </w:t>
            </w:r>
            <w:proofErr w:type="spellStart"/>
            <w:r w:rsidRPr="00B26339">
              <w:rPr>
                <w:szCs w:val="18"/>
              </w:rPr>
              <w:t>notifyChangedAlarmGeneral</w:t>
            </w:r>
            <w:proofErr w:type="spellEnd"/>
          </w:p>
          <w:p w14:paraId="7F0F8CA1" w14:textId="3EF6DB87" w:rsidR="002D617A" w:rsidRPr="00B26339" w:rsidRDefault="002D617A" w:rsidP="005F730E">
            <w:pPr>
              <w:pStyle w:val="TAL"/>
              <w:rPr>
                <w:szCs w:val="18"/>
              </w:rPr>
            </w:pPr>
            <w:r>
              <w:rPr>
                <w:szCs w:val="18"/>
              </w:rPr>
              <w:t xml:space="preserve">- </w:t>
            </w:r>
            <w:proofErr w:type="spellStart"/>
            <w:r>
              <w:rPr>
                <w:szCs w:val="18"/>
              </w:rPr>
              <w:t>notifyClearedAlarm</w:t>
            </w:r>
            <w:proofErr w:type="spellEnd"/>
          </w:p>
          <w:p w14:paraId="5A7F85EA"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notifyAlarmListRebuilt</w:t>
            </w:r>
            <w:proofErr w:type="spellEnd"/>
          </w:p>
          <w:p w14:paraId="69413BD8"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notifyPotentialFaultyAlarmList</w:t>
            </w:r>
            <w:proofErr w:type="spellEnd"/>
          </w:p>
          <w:p w14:paraId="06A1C58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notifyFileReady</w:t>
            </w:r>
            <w:proofErr w:type="spellEnd"/>
          </w:p>
          <w:p w14:paraId="0722BF4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notifyFilePreparationError</w:t>
            </w:r>
            <w:proofErr w:type="spellEnd"/>
          </w:p>
          <w:p w14:paraId="5B0FEED6" w14:textId="77777777" w:rsidR="005F730E" w:rsidRPr="00B26339" w:rsidRDefault="005F730E" w:rsidP="007D6E57">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0D4A79DD" w14:textId="77777777" w:rsidR="007D6E57" w:rsidRPr="00D833F4" w:rsidRDefault="007D6E57" w:rsidP="00EA064B">
            <w:pPr>
              <w:pStyle w:val="TAL"/>
            </w:pPr>
            <w:r w:rsidRPr="00E840EA">
              <w:t xml:space="preserve">type: </w:t>
            </w:r>
            <w:r w:rsidR="004E7056" w:rsidRPr="00E840EA">
              <w:t>ENUM</w:t>
            </w:r>
          </w:p>
          <w:p w14:paraId="7D31B8E5" w14:textId="77777777" w:rsidR="007D6E57" w:rsidRPr="00D833F4" w:rsidRDefault="007D6E57" w:rsidP="00EA064B">
            <w:pPr>
              <w:pStyle w:val="TAL"/>
            </w:pPr>
            <w:r w:rsidRPr="00D833F4">
              <w:t>multiplicity: *</w:t>
            </w:r>
          </w:p>
          <w:p w14:paraId="778F306F" w14:textId="29C07E17" w:rsidR="007D6E57" w:rsidRPr="00D833F4" w:rsidRDefault="007D6E57" w:rsidP="00EA064B">
            <w:pPr>
              <w:pStyle w:val="TAL"/>
            </w:pPr>
            <w:proofErr w:type="spellStart"/>
            <w:r w:rsidRPr="00D833F4">
              <w:t>isOrdered</w:t>
            </w:r>
            <w:proofErr w:type="spellEnd"/>
            <w:r w:rsidRPr="00D833F4">
              <w:t xml:space="preserve">: </w:t>
            </w:r>
            <w:r w:rsidR="00896D5F" w:rsidRPr="00896D5F">
              <w:t>False</w:t>
            </w:r>
          </w:p>
          <w:p w14:paraId="4B420D48" w14:textId="58B1EF20" w:rsidR="007D6E57" w:rsidRPr="00601777" w:rsidRDefault="007D6E57" w:rsidP="00EA064B">
            <w:pPr>
              <w:pStyle w:val="TAL"/>
            </w:pPr>
            <w:proofErr w:type="spellStart"/>
            <w:r w:rsidRPr="00601777">
              <w:t>isUnique</w:t>
            </w:r>
            <w:proofErr w:type="spellEnd"/>
            <w:r w:rsidRPr="00601777">
              <w:t xml:space="preserve">: </w:t>
            </w:r>
            <w:r w:rsidR="00896D5F" w:rsidRPr="00896D5F">
              <w:t>True</w:t>
            </w:r>
          </w:p>
          <w:p w14:paraId="40045FD8" w14:textId="77777777" w:rsidR="007D6E57" w:rsidRPr="00D87E34" w:rsidRDefault="007D6E57" w:rsidP="00EA064B">
            <w:pPr>
              <w:pStyle w:val="TAL"/>
            </w:pPr>
            <w:proofErr w:type="spellStart"/>
            <w:r w:rsidRPr="00EF3C14">
              <w:t>defaultValue</w:t>
            </w:r>
            <w:proofErr w:type="spellEnd"/>
            <w:r w:rsidRPr="00135400">
              <w:t xml:space="preserve">: </w:t>
            </w:r>
            <w:r w:rsidR="004E7056" w:rsidRPr="00D87E34">
              <w:t>None</w:t>
            </w:r>
          </w:p>
          <w:p w14:paraId="02DDAF66" w14:textId="77777777" w:rsidR="007D6E57" w:rsidRPr="00B26339" w:rsidRDefault="007D6E57" w:rsidP="00EA064B">
            <w:pPr>
              <w:pStyle w:val="TAL"/>
            </w:pPr>
            <w:proofErr w:type="spellStart"/>
            <w:r w:rsidRPr="00D87E34">
              <w:t>isNullable</w:t>
            </w:r>
            <w:proofErr w:type="spellEnd"/>
            <w:r w:rsidRPr="00D87E34">
              <w:t>: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proofErr w:type="spellStart"/>
            <w:r w:rsidRPr="00B26339">
              <w:rPr>
                <w:rFonts w:cs="Arial"/>
                <w:szCs w:val="18"/>
              </w:rPr>
              <w:t>notificationFilter</w:t>
            </w:r>
            <w:proofErr w:type="spellEnd"/>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proofErr w:type="spellStart"/>
            <w:r w:rsidR="007D6E57" w:rsidRPr="00B26339">
              <w:rPr>
                <w:rFonts w:ascii="Courier New" w:hAnsi="Courier New" w:cs="Courier New"/>
                <w:szCs w:val="18"/>
              </w:rPr>
              <w:t>notificationTypes</w:t>
            </w:r>
            <w:proofErr w:type="spellEnd"/>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593CB79" w14:textId="77777777" w:rsidR="007D6E57" w:rsidRPr="00E840EA" w:rsidRDefault="007D6E57" w:rsidP="00EA064B">
            <w:pPr>
              <w:pStyle w:val="TAL"/>
            </w:pPr>
            <w:r w:rsidRPr="00E840EA">
              <w:t xml:space="preserve">type: String </w:t>
            </w:r>
          </w:p>
          <w:p w14:paraId="31F19B67" w14:textId="77777777" w:rsidR="007D6E57" w:rsidRPr="00D833F4" w:rsidRDefault="007D6E57" w:rsidP="00EA064B">
            <w:pPr>
              <w:pStyle w:val="TAL"/>
            </w:pPr>
            <w:r w:rsidRPr="00D833F4">
              <w:t xml:space="preserve">multiplicity: </w:t>
            </w:r>
            <w:proofErr w:type="gramStart"/>
            <w:r w:rsidR="000C335F" w:rsidRPr="00D833F4">
              <w:t>0..</w:t>
            </w:r>
            <w:proofErr w:type="gramEnd"/>
            <w:r w:rsidRPr="00D833F4">
              <w:t>1</w:t>
            </w:r>
          </w:p>
          <w:p w14:paraId="1CE38BF9" w14:textId="77777777" w:rsidR="007D6E57" w:rsidRPr="00EF3C14" w:rsidRDefault="007D6E57" w:rsidP="00EA064B">
            <w:pPr>
              <w:pStyle w:val="TAL"/>
            </w:pPr>
            <w:proofErr w:type="spellStart"/>
            <w:r w:rsidRPr="00D833F4">
              <w:t>isOrdered</w:t>
            </w:r>
            <w:proofErr w:type="spellEnd"/>
            <w:r w:rsidRPr="00D833F4">
              <w:t xml:space="preserve">: </w:t>
            </w:r>
            <w:r w:rsidRPr="00601777">
              <w:t>N/A</w:t>
            </w:r>
          </w:p>
          <w:p w14:paraId="607D82DB" w14:textId="77777777" w:rsidR="007D6E57" w:rsidRPr="00D87E34" w:rsidRDefault="007D6E57" w:rsidP="00EA064B">
            <w:pPr>
              <w:pStyle w:val="TAL"/>
            </w:pPr>
            <w:proofErr w:type="spellStart"/>
            <w:r w:rsidRPr="00135400">
              <w:t>isUni</w:t>
            </w:r>
            <w:r w:rsidRPr="00D87E34">
              <w:t>que</w:t>
            </w:r>
            <w:proofErr w:type="spellEnd"/>
            <w:r w:rsidRPr="00D87E34">
              <w:t>: N/A</w:t>
            </w:r>
          </w:p>
          <w:p w14:paraId="4A11FCA0" w14:textId="77777777" w:rsidR="007D6E57" w:rsidRPr="000E5FC4" w:rsidRDefault="007D6E57" w:rsidP="00EA064B">
            <w:pPr>
              <w:pStyle w:val="TAL"/>
            </w:pPr>
            <w:proofErr w:type="spellStart"/>
            <w:r w:rsidRPr="00D87E34">
              <w:t>defaultValue</w:t>
            </w:r>
            <w:proofErr w:type="spellEnd"/>
            <w:r w:rsidRPr="00D87E34">
              <w:t xml:space="preserve">: None </w:t>
            </w:r>
          </w:p>
          <w:p w14:paraId="2F1563A3" w14:textId="77777777" w:rsidR="007D6E57" w:rsidRPr="00B26339" w:rsidRDefault="007D6E57" w:rsidP="00EA064B">
            <w:pPr>
              <w:pStyle w:val="TAL"/>
            </w:pPr>
            <w:proofErr w:type="spellStart"/>
            <w:r w:rsidRPr="000E5FC4">
              <w:t>isNullable</w:t>
            </w:r>
            <w:proofErr w:type="spellEnd"/>
            <w:r w:rsidRPr="000E5FC4">
              <w:t>: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2DDEEF" w14:textId="77777777" w:rsidR="007D6E57" w:rsidRPr="00D833F4" w:rsidRDefault="007D6E57" w:rsidP="00EA064B">
            <w:pPr>
              <w:pStyle w:val="TAL"/>
            </w:pPr>
            <w:r w:rsidRPr="00E840EA">
              <w:t>type: Scope</w:t>
            </w:r>
          </w:p>
          <w:p w14:paraId="37CE5F0D" w14:textId="77777777" w:rsidR="007D6E57" w:rsidRPr="00D833F4" w:rsidRDefault="007D6E57" w:rsidP="00EA064B">
            <w:pPr>
              <w:pStyle w:val="TAL"/>
            </w:pPr>
            <w:r w:rsidRPr="00D833F4">
              <w:t xml:space="preserve">multiplicity: </w:t>
            </w:r>
            <w:proofErr w:type="gramStart"/>
            <w:r w:rsidR="000C335F" w:rsidRPr="00D833F4">
              <w:t>0..</w:t>
            </w:r>
            <w:proofErr w:type="gramEnd"/>
            <w:r w:rsidRPr="00D833F4">
              <w:t>1</w:t>
            </w:r>
          </w:p>
          <w:p w14:paraId="0321429A" w14:textId="77777777" w:rsidR="007D6E57" w:rsidRPr="00601777" w:rsidRDefault="007D6E57" w:rsidP="00EA064B">
            <w:pPr>
              <w:pStyle w:val="TAL"/>
            </w:pPr>
            <w:proofErr w:type="spellStart"/>
            <w:r w:rsidRPr="00D833F4">
              <w:t>isOrdered</w:t>
            </w:r>
            <w:proofErr w:type="spellEnd"/>
            <w:r w:rsidRPr="00D833F4">
              <w:t>: N/A</w:t>
            </w:r>
          </w:p>
          <w:p w14:paraId="2E04CF5C" w14:textId="77777777" w:rsidR="007D6E57" w:rsidRPr="00D87E34" w:rsidRDefault="007D6E57" w:rsidP="00EA064B">
            <w:pPr>
              <w:pStyle w:val="TAL"/>
            </w:pPr>
            <w:proofErr w:type="spellStart"/>
            <w:r w:rsidRPr="00EF3C14">
              <w:t>isUnique</w:t>
            </w:r>
            <w:proofErr w:type="spellEnd"/>
            <w:r w:rsidRPr="00EF3C14">
              <w:t xml:space="preserve">: </w:t>
            </w:r>
            <w:r w:rsidRPr="00135400">
              <w:t>N/A</w:t>
            </w:r>
          </w:p>
          <w:p w14:paraId="0993C5DC" w14:textId="77777777" w:rsidR="007D6E57" w:rsidRPr="00D87E34" w:rsidRDefault="007D6E57" w:rsidP="00EA064B">
            <w:pPr>
              <w:pStyle w:val="TAL"/>
            </w:pPr>
            <w:proofErr w:type="spellStart"/>
            <w:r w:rsidRPr="00D87E34">
              <w:t>defaultValue</w:t>
            </w:r>
            <w:proofErr w:type="spellEnd"/>
            <w:r w:rsidRPr="00D87E34">
              <w:t xml:space="preserve">: None </w:t>
            </w:r>
          </w:p>
          <w:p w14:paraId="051A2D57" w14:textId="77777777" w:rsidR="007D6E57" w:rsidRPr="00B26339" w:rsidRDefault="007D6E57" w:rsidP="00EA064B">
            <w:pPr>
              <w:pStyle w:val="TAL"/>
            </w:pPr>
            <w:proofErr w:type="spellStart"/>
            <w:r w:rsidRPr="00D87E34">
              <w:t>isNullabl</w:t>
            </w:r>
            <w:r w:rsidRPr="000E5FC4">
              <w:t>e</w:t>
            </w:r>
            <w:proofErr w:type="spellEnd"/>
            <w:r w:rsidRPr="000E5FC4">
              <w:t>: Fa</w:t>
            </w:r>
            <w:r w:rsidRPr="007B01E5">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lastRenderedPageBreak/>
              <w:t>scopeType</w:t>
            </w:r>
            <w:proofErr w:type="spellEnd"/>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proofErr w:type="gramStart"/>
            <w:r w:rsidRPr="000E5FC4">
              <w:rPr>
                <w:szCs w:val="18"/>
              </w:rPr>
              <w:t>object</w:t>
            </w:r>
            <w:proofErr w:type="gramEnd"/>
            <w:r w:rsidRPr="000E5FC4">
              <w:rPr>
                <w:szCs w:val="18"/>
              </w:rPr>
              <w:t xml:space="preserve">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AE33BF4" w14:textId="77777777" w:rsidR="007D6E57" w:rsidRPr="00E840EA" w:rsidRDefault="007D6E57" w:rsidP="00EA064B">
            <w:pPr>
              <w:pStyle w:val="TAL"/>
            </w:pPr>
            <w:r w:rsidRPr="00E840EA">
              <w:t>type: ENUM</w:t>
            </w:r>
          </w:p>
          <w:p w14:paraId="6A7FC94B" w14:textId="77777777" w:rsidR="007D6E57" w:rsidRPr="00D833F4" w:rsidRDefault="007D6E57" w:rsidP="00EA064B">
            <w:pPr>
              <w:pStyle w:val="TAL"/>
            </w:pPr>
            <w:r w:rsidRPr="00D833F4">
              <w:t>multiplicity: 1</w:t>
            </w:r>
          </w:p>
          <w:p w14:paraId="435A314A" w14:textId="77777777" w:rsidR="007D6E57" w:rsidRPr="00D833F4" w:rsidRDefault="007D6E57" w:rsidP="00EA064B">
            <w:pPr>
              <w:pStyle w:val="TAL"/>
            </w:pPr>
            <w:proofErr w:type="spellStart"/>
            <w:r w:rsidRPr="00D833F4">
              <w:t>isOrdered</w:t>
            </w:r>
            <w:proofErr w:type="spellEnd"/>
            <w:r w:rsidRPr="00D833F4">
              <w:t>: N/A</w:t>
            </w:r>
          </w:p>
          <w:p w14:paraId="7621C510" w14:textId="77777777" w:rsidR="007D6E57" w:rsidRPr="00EF3C14" w:rsidRDefault="007D6E57" w:rsidP="00EA064B">
            <w:pPr>
              <w:pStyle w:val="TAL"/>
            </w:pPr>
            <w:proofErr w:type="spellStart"/>
            <w:r w:rsidRPr="00D833F4">
              <w:t>isUnique</w:t>
            </w:r>
            <w:proofErr w:type="spellEnd"/>
            <w:r w:rsidRPr="00D833F4">
              <w:t xml:space="preserve">: </w:t>
            </w:r>
            <w:r w:rsidRPr="00601777">
              <w:t>N/A</w:t>
            </w:r>
          </w:p>
          <w:p w14:paraId="0891E735" w14:textId="77777777" w:rsidR="007D6E57" w:rsidRPr="00D87E34" w:rsidRDefault="007D6E57" w:rsidP="00EA064B">
            <w:pPr>
              <w:pStyle w:val="TAL"/>
            </w:pPr>
            <w:proofErr w:type="spellStart"/>
            <w:r w:rsidRPr="00135400">
              <w:t>d</w:t>
            </w:r>
            <w:r w:rsidRPr="00D87E34">
              <w:t>efaultValue</w:t>
            </w:r>
            <w:proofErr w:type="spellEnd"/>
            <w:r w:rsidRPr="00D87E34">
              <w:t xml:space="preserve">: None </w:t>
            </w:r>
          </w:p>
          <w:p w14:paraId="605FA169" w14:textId="77777777" w:rsidR="007D6E57" w:rsidRPr="00B26339" w:rsidRDefault="007D6E57" w:rsidP="00EA064B">
            <w:pPr>
              <w:pStyle w:val="TAL"/>
            </w:pPr>
            <w:proofErr w:type="spellStart"/>
            <w:r w:rsidRPr="00D87E34">
              <w:t>isNullable</w:t>
            </w:r>
            <w:proofErr w:type="spellEnd"/>
            <w:r w:rsidRPr="00D87E34">
              <w:t>: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3825F5" w14:textId="77777777" w:rsidR="007D6E57" w:rsidRPr="00D833F4" w:rsidRDefault="007D6E57" w:rsidP="00EA064B">
            <w:pPr>
              <w:pStyle w:val="TAL"/>
            </w:pPr>
            <w:r w:rsidRPr="00E840EA">
              <w:t>type: Integer</w:t>
            </w:r>
          </w:p>
          <w:p w14:paraId="42151699" w14:textId="77777777" w:rsidR="007D6E57" w:rsidRPr="00D833F4" w:rsidRDefault="007D6E57" w:rsidP="00EA064B">
            <w:pPr>
              <w:pStyle w:val="TAL"/>
            </w:pPr>
            <w:r w:rsidRPr="00D833F4">
              <w:t>multiplicity: 1</w:t>
            </w:r>
          </w:p>
          <w:p w14:paraId="3E10C951" w14:textId="77777777" w:rsidR="007D6E57" w:rsidRPr="00EF3C14" w:rsidRDefault="007D6E57" w:rsidP="00EA064B">
            <w:pPr>
              <w:pStyle w:val="TAL"/>
            </w:pPr>
            <w:proofErr w:type="spellStart"/>
            <w:r w:rsidRPr="00D833F4">
              <w:t>isOrdered</w:t>
            </w:r>
            <w:proofErr w:type="spellEnd"/>
            <w:r w:rsidRPr="00D833F4">
              <w:t xml:space="preserve">: </w:t>
            </w:r>
            <w:r w:rsidRPr="00601777">
              <w:t>N/A</w:t>
            </w:r>
          </w:p>
          <w:p w14:paraId="25080B2F" w14:textId="77777777" w:rsidR="007D6E57" w:rsidRPr="00D87E34" w:rsidRDefault="007D6E57" w:rsidP="00EA064B">
            <w:pPr>
              <w:pStyle w:val="TAL"/>
            </w:pPr>
            <w:proofErr w:type="spellStart"/>
            <w:r w:rsidRPr="00135400">
              <w:t>is</w:t>
            </w:r>
            <w:r w:rsidRPr="00D87E34">
              <w:t>Unique</w:t>
            </w:r>
            <w:proofErr w:type="spellEnd"/>
            <w:r w:rsidRPr="00D87E34">
              <w:t>: N/A</w:t>
            </w:r>
          </w:p>
          <w:p w14:paraId="40A1CCFC" w14:textId="77777777" w:rsidR="007D6E57" w:rsidRPr="00D87E34" w:rsidRDefault="007D6E57" w:rsidP="00EA064B">
            <w:pPr>
              <w:pStyle w:val="TAL"/>
            </w:pPr>
            <w:proofErr w:type="spellStart"/>
            <w:r w:rsidRPr="00D87E34">
              <w:t>defaultValue</w:t>
            </w:r>
            <w:proofErr w:type="spellEnd"/>
            <w:r w:rsidRPr="00D87E34">
              <w:t xml:space="preserve">: None </w:t>
            </w:r>
          </w:p>
          <w:p w14:paraId="1A41C142" w14:textId="77777777" w:rsidR="007D6E57" w:rsidRPr="00B26339" w:rsidRDefault="007D6E57" w:rsidP="00EA064B">
            <w:pPr>
              <w:pStyle w:val="TAL"/>
            </w:pPr>
            <w:proofErr w:type="spellStart"/>
            <w:r w:rsidRPr="000E5FC4">
              <w:t>isNullable</w:t>
            </w:r>
            <w:proofErr w:type="spellEnd"/>
            <w:r w:rsidRPr="000E5FC4">
              <w:t>: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10A968D" w14:textId="77777777" w:rsidR="007D6E57" w:rsidRPr="00B26339" w:rsidRDefault="007D6E57" w:rsidP="00EA064B">
            <w:pPr>
              <w:pStyle w:val="TAL"/>
            </w:pPr>
            <w:r w:rsidRPr="00B26339">
              <w:t>type: DN</w:t>
            </w:r>
          </w:p>
          <w:p w14:paraId="5E3E4C07"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16F79A36" w14:textId="77777777" w:rsidR="007D6E57" w:rsidRPr="00B26339" w:rsidRDefault="007D6E57" w:rsidP="00EA064B">
            <w:pPr>
              <w:pStyle w:val="TAL"/>
            </w:pPr>
            <w:proofErr w:type="spellStart"/>
            <w:r w:rsidRPr="00B26339">
              <w:t>isOrdered</w:t>
            </w:r>
            <w:proofErr w:type="spellEnd"/>
            <w:r w:rsidRPr="00B26339">
              <w:t>: N/A</w:t>
            </w:r>
          </w:p>
          <w:p w14:paraId="33E3D226"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4601CF0D"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r w:rsidRPr="00B26339">
              <w:rPr>
                <w:lang w:val="pt-BR"/>
              </w:rPr>
              <w:t xml:space="preserve"> </w:t>
            </w:r>
          </w:p>
          <w:p w14:paraId="4E70F7FE" w14:textId="77777777" w:rsidR="007D6E57" w:rsidRPr="00B26339" w:rsidRDefault="007D6E57">
            <w:pPr>
              <w:pStyle w:val="TAL"/>
            </w:pPr>
            <w:proofErr w:type="spellStart"/>
            <w:r w:rsidRPr="00E840EA">
              <w:t>isNullable</w:t>
            </w:r>
            <w:proofErr w:type="spellEnd"/>
            <w:r w:rsidRPr="00E840EA">
              <w:t>: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proofErr w:type="spellStart"/>
            <w:r w:rsidRPr="00B26339">
              <w:rPr>
                <w:rFonts w:cs="Arial"/>
                <w:szCs w:val="18"/>
              </w:rPr>
              <w:t>linkType</w:t>
            </w:r>
            <w:proofErr w:type="spellEnd"/>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proofErr w:type="spellStart"/>
            <w:r w:rsidRPr="00B26339">
              <w:rPr>
                <w:rFonts w:cs="Arial"/>
                <w:szCs w:val="18"/>
              </w:rPr>
              <w:t>allowedValues</w:t>
            </w:r>
            <w:proofErr w:type="spellEnd"/>
            <w:r w:rsidRPr="00B26339">
              <w:rPr>
                <w:rFonts w:cs="Arial"/>
                <w:szCs w:val="18"/>
              </w:rPr>
              <w:t>:</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EA064B">
            <w:pPr>
              <w:pStyle w:val="TAL"/>
            </w:pPr>
            <w:r w:rsidRPr="00B26339">
              <w:t>type: String</w:t>
            </w:r>
          </w:p>
          <w:p w14:paraId="62E35AFC" w14:textId="77777777" w:rsidR="007D6E57" w:rsidRPr="00B26339" w:rsidRDefault="007D6E57" w:rsidP="00EA064B">
            <w:pPr>
              <w:pStyle w:val="TAL"/>
            </w:pPr>
            <w:r w:rsidRPr="00B26339">
              <w:t xml:space="preserve">multiplicity: </w:t>
            </w:r>
            <w:proofErr w:type="gramStart"/>
            <w:r w:rsidRPr="00B26339">
              <w:t>0..</w:t>
            </w:r>
            <w:proofErr w:type="gramEnd"/>
            <w:r w:rsidRPr="00B26339">
              <w:t>*</w:t>
            </w:r>
          </w:p>
          <w:p w14:paraId="47265468" w14:textId="77777777" w:rsidR="007D6E57" w:rsidRPr="00B26339" w:rsidRDefault="007D6E57" w:rsidP="00EA064B">
            <w:pPr>
              <w:pStyle w:val="TAL"/>
            </w:pPr>
            <w:proofErr w:type="spellStart"/>
            <w:r w:rsidRPr="00B26339">
              <w:t>isOrdered</w:t>
            </w:r>
            <w:proofErr w:type="spellEnd"/>
            <w:r w:rsidRPr="00B26339">
              <w:t>: False</w:t>
            </w:r>
          </w:p>
          <w:p w14:paraId="2480F1F9" w14:textId="77777777" w:rsidR="007D6E57" w:rsidRPr="00B26339" w:rsidRDefault="007D6E57" w:rsidP="00EA064B">
            <w:pPr>
              <w:pStyle w:val="TAL"/>
            </w:pPr>
            <w:proofErr w:type="spellStart"/>
            <w:r w:rsidRPr="00B26339">
              <w:t>isUnique</w:t>
            </w:r>
            <w:proofErr w:type="spellEnd"/>
            <w:r w:rsidRPr="00B26339">
              <w:t>: True</w:t>
            </w:r>
          </w:p>
          <w:p w14:paraId="01CFAF48" w14:textId="77777777" w:rsidR="007D6E57" w:rsidRPr="00B26339" w:rsidRDefault="007D6E57" w:rsidP="00EA064B">
            <w:pPr>
              <w:pStyle w:val="TAL"/>
            </w:pPr>
            <w:proofErr w:type="spellStart"/>
            <w:r w:rsidRPr="00B26339">
              <w:t>defaultValue</w:t>
            </w:r>
            <w:proofErr w:type="spellEnd"/>
            <w:r w:rsidRPr="00B26339">
              <w:t xml:space="preserve">: No </w:t>
            </w:r>
          </w:p>
          <w:p w14:paraId="17841E1F" w14:textId="77777777" w:rsidR="007D6E57" w:rsidRPr="00B26339" w:rsidRDefault="007D6E57">
            <w:pPr>
              <w:pStyle w:val="TAL"/>
            </w:pPr>
            <w:proofErr w:type="spellStart"/>
            <w:r w:rsidRPr="00E840EA">
              <w:t>isNull</w:t>
            </w:r>
            <w:r w:rsidRPr="00D833F4">
              <w:t>able</w:t>
            </w:r>
            <w:proofErr w:type="spellEnd"/>
            <w:r w:rsidRPr="00D833F4">
              <w:t>: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The physical location of this entity (</w:t>
            </w:r>
            <w:proofErr w:type="gramStart"/>
            <w:r w:rsidRPr="00B26339">
              <w:rPr>
                <w:rFonts w:ascii="Arial" w:hAnsi="Arial" w:cs="Arial"/>
                <w:sz w:val="18"/>
                <w:szCs w:val="18"/>
              </w:rPr>
              <w:t>e.g.</w:t>
            </w:r>
            <w:proofErr w:type="gramEnd"/>
            <w:r w:rsidRPr="00B26339">
              <w:rPr>
                <w:rFonts w:ascii="Arial" w:hAnsi="Arial" w:cs="Arial"/>
                <w:sz w:val="18"/>
                <w:szCs w:val="18"/>
              </w:rPr>
              <w:t xml:space="preserve">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EDFAA39" w14:textId="77777777" w:rsidR="007D6E57" w:rsidRPr="00B26339" w:rsidRDefault="007D6E57" w:rsidP="00EA064B">
            <w:pPr>
              <w:pStyle w:val="TAL"/>
            </w:pPr>
            <w:r w:rsidRPr="00B26339">
              <w:t>type: String</w:t>
            </w:r>
          </w:p>
          <w:p w14:paraId="65923B13"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35F1372C" w14:textId="77777777" w:rsidR="007D6E57" w:rsidRPr="00B26339" w:rsidRDefault="007D6E57" w:rsidP="00EA064B">
            <w:pPr>
              <w:pStyle w:val="TAL"/>
            </w:pPr>
            <w:proofErr w:type="spellStart"/>
            <w:r w:rsidRPr="00B26339">
              <w:t>isOrdered</w:t>
            </w:r>
            <w:proofErr w:type="spellEnd"/>
            <w:r w:rsidRPr="00B26339">
              <w:t>: N/A</w:t>
            </w:r>
          </w:p>
          <w:p w14:paraId="01DE62B6"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4B7D9DC8"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r w:rsidRPr="00B26339">
              <w:rPr>
                <w:lang w:val="pt-BR"/>
              </w:rPr>
              <w:t xml:space="preserve"> </w:t>
            </w:r>
          </w:p>
          <w:p w14:paraId="2D1AEE4E"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proofErr w:type="spellStart"/>
            <w:r w:rsidRPr="00B26339">
              <w:rPr>
                <w:rFonts w:cs="Arial"/>
                <w:szCs w:val="18"/>
              </w:rPr>
              <w:t>monitor</w:t>
            </w:r>
            <w:r w:rsidR="00E72F27" w:rsidRPr="00B26339">
              <w:rPr>
                <w:rFonts w:cs="Arial"/>
                <w:szCs w:val="18"/>
              </w:rPr>
              <w:t>GranularityPeriod</w:t>
            </w:r>
            <w:proofErr w:type="spellEnd"/>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EA064B">
            <w:pPr>
              <w:pStyle w:val="TAL"/>
            </w:pPr>
            <w:r w:rsidRPr="00B26339">
              <w:t>type: Integer</w:t>
            </w:r>
          </w:p>
          <w:p w14:paraId="2D7BC67F" w14:textId="77777777" w:rsidR="007D6E57" w:rsidRPr="00B26339" w:rsidRDefault="007D6E57" w:rsidP="00EA064B">
            <w:pPr>
              <w:pStyle w:val="TAL"/>
            </w:pPr>
            <w:r w:rsidRPr="00B26339">
              <w:t>multiplicity: 1</w:t>
            </w:r>
          </w:p>
          <w:p w14:paraId="007AD3F3" w14:textId="3D2F965C" w:rsidR="007D6E57" w:rsidRPr="00B26339" w:rsidRDefault="007D6E57" w:rsidP="00EA064B">
            <w:pPr>
              <w:pStyle w:val="TAL"/>
            </w:pPr>
            <w:proofErr w:type="spellStart"/>
            <w:r w:rsidRPr="00B26339">
              <w:t>isOrdered</w:t>
            </w:r>
            <w:proofErr w:type="spellEnd"/>
            <w:r w:rsidRPr="00B26339">
              <w:t xml:space="preserve">: </w:t>
            </w:r>
            <w:r w:rsidR="00896D5F" w:rsidRPr="00896D5F">
              <w:t>N/A</w:t>
            </w:r>
          </w:p>
          <w:p w14:paraId="0321D4A4" w14:textId="77777777" w:rsidR="007D6E57" w:rsidRPr="00B26339" w:rsidRDefault="007D6E57" w:rsidP="00EA064B">
            <w:pPr>
              <w:pStyle w:val="TAL"/>
            </w:pPr>
            <w:proofErr w:type="spellStart"/>
            <w:r w:rsidRPr="00B26339">
              <w:t>isUnique</w:t>
            </w:r>
            <w:proofErr w:type="spellEnd"/>
            <w:r w:rsidRPr="00B26339">
              <w:t>: True</w:t>
            </w:r>
          </w:p>
          <w:p w14:paraId="43E7565F" w14:textId="77777777" w:rsidR="007D6E57" w:rsidRPr="00B26339" w:rsidRDefault="007D6E57" w:rsidP="00EA064B">
            <w:pPr>
              <w:pStyle w:val="TAL"/>
            </w:pPr>
            <w:proofErr w:type="spellStart"/>
            <w:r w:rsidRPr="00B26339">
              <w:t>defaultValue</w:t>
            </w:r>
            <w:proofErr w:type="spellEnd"/>
            <w:r w:rsidRPr="00B26339">
              <w:t>: No</w:t>
            </w:r>
            <w:r w:rsidR="00B61F03" w:rsidRPr="00B26339">
              <w:t>ne</w:t>
            </w:r>
            <w:r w:rsidRPr="00B26339">
              <w:t xml:space="preserve"> </w:t>
            </w:r>
          </w:p>
          <w:p w14:paraId="1CE941BB"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proofErr w:type="spellStart"/>
            <w:r w:rsidRPr="00B26339">
              <w:rPr>
                <w:rFonts w:cs="Arial"/>
                <w:szCs w:val="18"/>
              </w:rPr>
              <w:t>monitorGranularityPeriods</w:t>
            </w:r>
            <w:proofErr w:type="spellEnd"/>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41D0D96" w14:textId="77777777" w:rsidR="00E72F27" w:rsidRPr="00B26339" w:rsidRDefault="00E72F27">
            <w:pPr>
              <w:pStyle w:val="TAL"/>
            </w:pPr>
            <w:r w:rsidRPr="00B26339">
              <w:t>type: Integer</w:t>
            </w:r>
          </w:p>
          <w:p w14:paraId="499F2E4D" w14:textId="77777777" w:rsidR="00E72F27" w:rsidRPr="00B26339" w:rsidRDefault="00E72F27">
            <w:pPr>
              <w:pStyle w:val="TAL"/>
            </w:pPr>
            <w:r w:rsidRPr="00B26339">
              <w:t>multiplicity: *</w:t>
            </w:r>
          </w:p>
          <w:p w14:paraId="7AC00EA5" w14:textId="65A82B4D" w:rsidR="00E72F27" w:rsidRPr="00B26339" w:rsidRDefault="00E72F27">
            <w:pPr>
              <w:pStyle w:val="TAL"/>
            </w:pPr>
            <w:proofErr w:type="spellStart"/>
            <w:r w:rsidRPr="00B26339">
              <w:t>isOrdered</w:t>
            </w:r>
            <w:proofErr w:type="spellEnd"/>
            <w:r w:rsidRPr="00B26339">
              <w:t xml:space="preserve">: </w:t>
            </w:r>
            <w:r w:rsidR="00896D5F" w:rsidRPr="00896D5F">
              <w:t>False</w:t>
            </w:r>
          </w:p>
          <w:p w14:paraId="34FEC581" w14:textId="7F9207AE" w:rsidR="00E72F27" w:rsidRPr="00B26339" w:rsidRDefault="00E72F27">
            <w:pPr>
              <w:pStyle w:val="TAL"/>
            </w:pPr>
            <w:proofErr w:type="spellStart"/>
            <w:r w:rsidRPr="00B26339">
              <w:t>isUnique</w:t>
            </w:r>
            <w:proofErr w:type="spellEnd"/>
            <w:r w:rsidRPr="00B26339">
              <w:t xml:space="preserve">: </w:t>
            </w:r>
            <w:r w:rsidR="00896D5F" w:rsidRPr="00896D5F">
              <w:t>True</w:t>
            </w:r>
          </w:p>
          <w:p w14:paraId="2CEBBF8E" w14:textId="77777777" w:rsidR="00E72F27" w:rsidRPr="00B26339" w:rsidRDefault="00E72F27">
            <w:pPr>
              <w:pStyle w:val="TAL"/>
            </w:pPr>
            <w:proofErr w:type="spellStart"/>
            <w:r w:rsidRPr="00B26339">
              <w:t>defaultValue</w:t>
            </w:r>
            <w:proofErr w:type="spellEnd"/>
            <w:r w:rsidRPr="00B26339">
              <w:t>: None</w:t>
            </w:r>
          </w:p>
          <w:p w14:paraId="6B206E52"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proofErr w:type="spellStart"/>
            <w:r w:rsidRPr="00B26339">
              <w:rPr>
                <w:rFonts w:cs="Arial"/>
                <w:color w:val="000000"/>
                <w:szCs w:val="18"/>
              </w:rPr>
              <w:lastRenderedPageBreak/>
              <w:t>thresholdInfoList</w:t>
            </w:r>
            <w:proofErr w:type="spellEnd"/>
          </w:p>
        </w:tc>
        <w:tc>
          <w:tcPr>
            <w:tcW w:w="5245" w:type="dxa"/>
          </w:tcPr>
          <w:p w14:paraId="4A2E6DC9" w14:textId="77777777" w:rsidR="00E72F27" w:rsidRPr="00B26339" w:rsidRDefault="00E72F27" w:rsidP="00E72F27">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723682B8" w14:textId="77777777" w:rsidR="00E72F27" w:rsidRPr="00B26339" w:rsidRDefault="00E72F27" w:rsidP="00EA064B">
            <w:pPr>
              <w:pStyle w:val="TAL"/>
            </w:pPr>
            <w:r w:rsidRPr="00B26339">
              <w:t xml:space="preserve">type: </w:t>
            </w:r>
            <w:proofErr w:type="spellStart"/>
            <w:r w:rsidRPr="00B26339">
              <w:t>ThresholdInfo</w:t>
            </w:r>
            <w:proofErr w:type="spellEnd"/>
          </w:p>
          <w:p w14:paraId="3041D0B8" w14:textId="77777777" w:rsidR="00E72F27" w:rsidRPr="00B26339" w:rsidRDefault="00E72F27" w:rsidP="00EA064B">
            <w:pPr>
              <w:pStyle w:val="TAL"/>
            </w:pPr>
            <w:r w:rsidRPr="00B26339">
              <w:t xml:space="preserve">multiplicity: </w:t>
            </w:r>
            <w:proofErr w:type="gramStart"/>
            <w:r w:rsidRPr="00B26339">
              <w:t>1..</w:t>
            </w:r>
            <w:proofErr w:type="gramEnd"/>
            <w:r w:rsidRPr="00B26339">
              <w:t>*</w:t>
            </w:r>
          </w:p>
          <w:p w14:paraId="67F0F0B1" w14:textId="77777777" w:rsidR="00E72F27" w:rsidRPr="00B26339" w:rsidRDefault="00E72F27" w:rsidP="00EA064B">
            <w:pPr>
              <w:pStyle w:val="TAL"/>
            </w:pPr>
            <w:proofErr w:type="spellStart"/>
            <w:r w:rsidRPr="00B26339">
              <w:t>isOrdered</w:t>
            </w:r>
            <w:proofErr w:type="spellEnd"/>
            <w:r w:rsidRPr="00B26339">
              <w:t>: False</w:t>
            </w:r>
          </w:p>
          <w:p w14:paraId="214EABF1" w14:textId="77777777" w:rsidR="00E72F27" w:rsidRPr="00B26339" w:rsidRDefault="00E72F27" w:rsidP="00EA064B">
            <w:pPr>
              <w:pStyle w:val="TAL"/>
              <w:rPr>
                <w:lang w:val="pt-BR"/>
              </w:rPr>
            </w:pPr>
            <w:proofErr w:type="spellStart"/>
            <w:r w:rsidRPr="00B26339">
              <w:rPr>
                <w:lang w:val="pt-BR"/>
              </w:rPr>
              <w:t>isUnique</w:t>
            </w:r>
            <w:proofErr w:type="spellEnd"/>
            <w:r w:rsidRPr="00B26339">
              <w:rPr>
                <w:lang w:val="pt-BR"/>
              </w:rPr>
              <w:t xml:space="preserve">: </w:t>
            </w:r>
            <w:proofErr w:type="spellStart"/>
            <w:r w:rsidRPr="00B26339">
              <w:rPr>
                <w:lang w:val="pt-BR"/>
              </w:rPr>
              <w:t>True</w:t>
            </w:r>
            <w:proofErr w:type="spellEnd"/>
          </w:p>
          <w:p w14:paraId="6226F6C5" w14:textId="77777777" w:rsidR="00E72F27" w:rsidRPr="00B26339" w:rsidRDefault="00E72F2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0BD5C294"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proofErr w:type="spellStart"/>
            <w:r w:rsidRPr="00B26339">
              <w:rPr>
                <w:rFonts w:cs="Arial"/>
                <w:color w:val="000000"/>
                <w:szCs w:val="18"/>
              </w:rPr>
              <w:t>thresholdValue</w:t>
            </w:r>
            <w:proofErr w:type="spellEnd"/>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5F801BD2" w14:textId="77777777" w:rsidR="00E72F27" w:rsidRPr="00B26339" w:rsidRDefault="00E72F27" w:rsidP="00EA064B">
            <w:pPr>
              <w:pStyle w:val="TAL"/>
            </w:pPr>
            <w:r w:rsidRPr="00B26339">
              <w:t>type: Union</w:t>
            </w:r>
          </w:p>
          <w:p w14:paraId="50B824B9" w14:textId="77777777" w:rsidR="00E72F27" w:rsidRPr="00B26339" w:rsidRDefault="00E72F27" w:rsidP="00EA064B">
            <w:pPr>
              <w:pStyle w:val="TAL"/>
            </w:pPr>
            <w:r w:rsidRPr="00B26339">
              <w:t>multiplicity: 1</w:t>
            </w:r>
          </w:p>
          <w:p w14:paraId="4365BA74" w14:textId="77777777" w:rsidR="00E72F27" w:rsidRPr="00B26339" w:rsidRDefault="00E72F27" w:rsidP="00EA064B">
            <w:pPr>
              <w:pStyle w:val="TAL"/>
            </w:pPr>
            <w:proofErr w:type="spellStart"/>
            <w:r w:rsidRPr="00B26339">
              <w:t>isOrdered</w:t>
            </w:r>
            <w:proofErr w:type="spellEnd"/>
            <w:r w:rsidRPr="00B26339">
              <w:t>: NA</w:t>
            </w:r>
          </w:p>
          <w:p w14:paraId="30AEC789" w14:textId="77777777" w:rsidR="00E72F27" w:rsidRPr="00B26339" w:rsidRDefault="00E72F27" w:rsidP="00EA064B">
            <w:pPr>
              <w:pStyle w:val="TAL"/>
              <w:rPr>
                <w:lang w:val="pt-BR"/>
              </w:rPr>
            </w:pPr>
            <w:proofErr w:type="spellStart"/>
            <w:r w:rsidRPr="00B26339">
              <w:rPr>
                <w:lang w:val="pt-BR"/>
              </w:rPr>
              <w:t>isUnique</w:t>
            </w:r>
            <w:proofErr w:type="spellEnd"/>
            <w:r w:rsidRPr="00B26339">
              <w:rPr>
                <w:lang w:val="pt-BR"/>
              </w:rPr>
              <w:t>: NA</w:t>
            </w:r>
          </w:p>
          <w:p w14:paraId="3C29B2FA" w14:textId="77777777" w:rsidR="00E72F27" w:rsidRPr="00B26339" w:rsidRDefault="00E72F2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26C4035A"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5BD3E4AA"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2C0AFE85" w14:textId="77777777" w:rsidR="00E72F27" w:rsidRPr="00B26339" w:rsidRDefault="00E72F27" w:rsidP="00EA064B">
            <w:pPr>
              <w:pStyle w:val="TAL"/>
            </w:pPr>
            <w:r w:rsidRPr="00B26339">
              <w:t>type: Union</w:t>
            </w:r>
          </w:p>
          <w:p w14:paraId="3CD3077D" w14:textId="77777777" w:rsidR="00E72F27" w:rsidRPr="00B26339" w:rsidRDefault="00E72F27" w:rsidP="00EA064B">
            <w:pPr>
              <w:pStyle w:val="TAL"/>
            </w:pPr>
            <w:r w:rsidRPr="00B26339">
              <w:t xml:space="preserve">multiplicity: </w:t>
            </w:r>
            <w:proofErr w:type="gramStart"/>
            <w:r w:rsidRPr="00B26339">
              <w:t>0..</w:t>
            </w:r>
            <w:proofErr w:type="gramEnd"/>
            <w:r w:rsidRPr="00B26339">
              <w:t>1</w:t>
            </w:r>
          </w:p>
          <w:p w14:paraId="06D311B8" w14:textId="77777777" w:rsidR="00E72F27" w:rsidRPr="00B26339" w:rsidRDefault="00E72F27" w:rsidP="00EA064B">
            <w:pPr>
              <w:pStyle w:val="TAL"/>
            </w:pPr>
            <w:proofErr w:type="spellStart"/>
            <w:r w:rsidRPr="00B26339">
              <w:t>isOrdered</w:t>
            </w:r>
            <w:proofErr w:type="spellEnd"/>
            <w:r w:rsidRPr="00B26339">
              <w:t>: NA</w:t>
            </w:r>
          </w:p>
          <w:p w14:paraId="6A5B6202" w14:textId="77777777" w:rsidR="00E72F27" w:rsidRPr="00B26339" w:rsidRDefault="00E72F27" w:rsidP="00EA064B">
            <w:pPr>
              <w:pStyle w:val="TAL"/>
              <w:rPr>
                <w:lang w:val="pt-BR"/>
              </w:rPr>
            </w:pPr>
            <w:proofErr w:type="spellStart"/>
            <w:r w:rsidRPr="00B26339">
              <w:rPr>
                <w:lang w:val="pt-BR"/>
              </w:rPr>
              <w:t>isUnique</w:t>
            </w:r>
            <w:proofErr w:type="spellEnd"/>
            <w:r w:rsidRPr="00B26339">
              <w:rPr>
                <w:lang w:val="pt-BR"/>
              </w:rPr>
              <w:t>: NA</w:t>
            </w:r>
          </w:p>
          <w:p w14:paraId="4ECBE056" w14:textId="77777777" w:rsidR="00E72F27" w:rsidRPr="00B26339" w:rsidRDefault="00E72F2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7E6A1583"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proofErr w:type="spellStart"/>
            <w:r w:rsidRPr="00B26339">
              <w:rPr>
                <w:rFonts w:cs="Arial"/>
                <w:color w:val="000000"/>
                <w:szCs w:val="18"/>
              </w:rPr>
              <w:t>thresholdDirection</w:t>
            </w:r>
            <w:proofErr w:type="spellEnd"/>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A064B">
            <w:pPr>
              <w:pStyle w:val="TAL"/>
            </w:pPr>
            <w:r w:rsidRPr="00B26339">
              <w:t>type: ENUM</w:t>
            </w:r>
          </w:p>
          <w:p w14:paraId="2902AFDF" w14:textId="77777777" w:rsidR="00E72F27" w:rsidRPr="00B26339" w:rsidRDefault="00E72F27" w:rsidP="00EA064B">
            <w:pPr>
              <w:pStyle w:val="TAL"/>
            </w:pPr>
            <w:r w:rsidRPr="00B26339">
              <w:t>multiplicity: 1</w:t>
            </w:r>
          </w:p>
          <w:p w14:paraId="6721CDF5" w14:textId="77777777" w:rsidR="00E72F27" w:rsidRPr="00B26339" w:rsidRDefault="00E72F27" w:rsidP="00EA064B">
            <w:pPr>
              <w:pStyle w:val="TAL"/>
            </w:pPr>
            <w:proofErr w:type="spellStart"/>
            <w:r w:rsidRPr="00B26339">
              <w:t>isOrdered</w:t>
            </w:r>
            <w:proofErr w:type="spellEnd"/>
            <w:r w:rsidRPr="00B26339">
              <w:t>: NA</w:t>
            </w:r>
          </w:p>
          <w:p w14:paraId="16E728F1" w14:textId="77777777" w:rsidR="00E72F27" w:rsidRPr="00B26339" w:rsidRDefault="00E72F27" w:rsidP="00EA064B">
            <w:pPr>
              <w:pStyle w:val="TAL"/>
              <w:rPr>
                <w:lang w:val="pt-BR"/>
              </w:rPr>
            </w:pPr>
            <w:proofErr w:type="spellStart"/>
            <w:r w:rsidRPr="00B26339">
              <w:rPr>
                <w:lang w:val="pt-BR"/>
              </w:rPr>
              <w:t>isUnique</w:t>
            </w:r>
            <w:proofErr w:type="spellEnd"/>
            <w:r w:rsidRPr="00B26339">
              <w:rPr>
                <w:lang w:val="pt-BR"/>
              </w:rPr>
              <w:t>: NA</w:t>
            </w:r>
          </w:p>
          <w:p w14:paraId="3D1A5F79" w14:textId="77777777" w:rsidR="00E72F27" w:rsidRPr="00B26339" w:rsidRDefault="00E72F2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37CD6818" w14:textId="77777777" w:rsidR="00E72F27" w:rsidRPr="00B26339" w:rsidRDefault="00E72F27" w:rsidP="00EA064B">
            <w:pPr>
              <w:pStyle w:val="TAL"/>
            </w:pPr>
            <w:proofErr w:type="spellStart"/>
            <w:r w:rsidRPr="00B26339">
              <w:t>isNullable</w:t>
            </w:r>
            <w:proofErr w:type="spellEnd"/>
            <w:r w:rsidRPr="00B26339">
              <w:t>: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proofErr w:type="spellStart"/>
            <w:r w:rsidRPr="00B26339">
              <w:rPr>
                <w:rFonts w:cs="Arial"/>
                <w:szCs w:val="18"/>
              </w:rPr>
              <w:t>objectClass</w:t>
            </w:r>
            <w:proofErr w:type="spellEnd"/>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469D2542" w14:textId="77777777" w:rsidR="007D6E57" w:rsidRPr="00B26339" w:rsidRDefault="007D6E57" w:rsidP="00EA064B">
            <w:pPr>
              <w:pStyle w:val="TAL"/>
            </w:pPr>
            <w:r w:rsidRPr="00B26339">
              <w:t>type: String</w:t>
            </w:r>
          </w:p>
          <w:p w14:paraId="15AB2CA5" w14:textId="77777777" w:rsidR="007D6E57" w:rsidRPr="00B26339" w:rsidRDefault="007D6E57" w:rsidP="00EA064B">
            <w:pPr>
              <w:pStyle w:val="TAL"/>
            </w:pPr>
            <w:r w:rsidRPr="00B26339">
              <w:t>multiplicity: 1</w:t>
            </w:r>
          </w:p>
          <w:p w14:paraId="62DC7D59" w14:textId="77777777" w:rsidR="007D6E57" w:rsidRPr="00B26339" w:rsidRDefault="007D6E57" w:rsidP="00EA064B">
            <w:pPr>
              <w:pStyle w:val="TAL"/>
            </w:pPr>
            <w:proofErr w:type="spellStart"/>
            <w:r w:rsidRPr="00B26339">
              <w:t>isOrdered</w:t>
            </w:r>
            <w:proofErr w:type="spellEnd"/>
            <w:r w:rsidRPr="00B26339">
              <w:t>: N/A</w:t>
            </w:r>
          </w:p>
          <w:p w14:paraId="3FC19D25"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01B657CE"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4B5338A0" w14:textId="77777777" w:rsidR="007D6E57" w:rsidRPr="00B26339" w:rsidRDefault="007D6E57">
            <w:pPr>
              <w:pStyle w:val="TAL"/>
            </w:pPr>
            <w:proofErr w:type="spellStart"/>
            <w:r w:rsidRPr="00E840EA">
              <w:t>isNullable</w:t>
            </w:r>
            <w:proofErr w:type="spellEnd"/>
            <w:r w:rsidRPr="00E840EA">
              <w:t>: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proofErr w:type="spellStart"/>
            <w:r w:rsidRPr="00B26339">
              <w:rPr>
                <w:rFonts w:cs="Arial"/>
                <w:szCs w:val="18"/>
              </w:rPr>
              <w:lastRenderedPageBreak/>
              <w:t>objectInstance</w:t>
            </w:r>
            <w:proofErr w:type="spellEnd"/>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727312A9" w14:textId="77777777" w:rsidR="007D6E57" w:rsidRPr="00B26339" w:rsidRDefault="007D6E57" w:rsidP="00EA064B">
            <w:pPr>
              <w:pStyle w:val="TAL"/>
            </w:pPr>
            <w:r w:rsidRPr="00B26339">
              <w:t>type: String</w:t>
            </w:r>
          </w:p>
          <w:p w14:paraId="439FD0B6" w14:textId="77777777" w:rsidR="007D6E57" w:rsidRPr="00B26339" w:rsidRDefault="007D6E57" w:rsidP="00EA064B">
            <w:pPr>
              <w:pStyle w:val="TAL"/>
            </w:pPr>
            <w:r w:rsidRPr="00B26339">
              <w:t>multiplicity: 1</w:t>
            </w:r>
          </w:p>
          <w:p w14:paraId="65169E92" w14:textId="77777777" w:rsidR="007D6E57" w:rsidRPr="00B26339" w:rsidRDefault="007D6E57" w:rsidP="00EA064B">
            <w:pPr>
              <w:pStyle w:val="TAL"/>
            </w:pPr>
            <w:proofErr w:type="spellStart"/>
            <w:r w:rsidRPr="00B26339">
              <w:t>isOrdered</w:t>
            </w:r>
            <w:proofErr w:type="spellEnd"/>
            <w:r w:rsidRPr="00B26339">
              <w:t>: N/A</w:t>
            </w:r>
          </w:p>
          <w:p w14:paraId="2FCE39AE"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15879E9B" w14:textId="77777777" w:rsidR="00347B06"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0EDC6459"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proofErr w:type="spellStart"/>
            <w:r w:rsidRPr="00B26339">
              <w:rPr>
                <w:rFonts w:cs="Arial"/>
                <w:szCs w:val="18"/>
              </w:rPr>
              <w:t>objectInstances</w:t>
            </w:r>
            <w:proofErr w:type="spellEnd"/>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proofErr w:type="spellStart"/>
            <w:r w:rsidRPr="00B26339">
              <w:rPr>
                <w:szCs w:val="18"/>
              </w:rPr>
              <w:t>allowedValues</w:t>
            </w:r>
            <w:proofErr w:type="spellEnd"/>
            <w:r w:rsidRPr="00B26339">
              <w:rPr>
                <w:szCs w:val="18"/>
              </w:rPr>
              <w:t>: N/A</w:t>
            </w:r>
          </w:p>
        </w:tc>
        <w:tc>
          <w:tcPr>
            <w:tcW w:w="1984" w:type="dxa"/>
          </w:tcPr>
          <w:p w14:paraId="17C16903" w14:textId="77777777" w:rsidR="00B463AC" w:rsidRPr="00B26339" w:rsidRDefault="00B463AC" w:rsidP="00EA064B">
            <w:pPr>
              <w:pStyle w:val="TAL"/>
            </w:pPr>
            <w:r w:rsidRPr="00B26339">
              <w:t xml:space="preserve">type: </w:t>
            </w:r>
            <w:proofErr w:type="spellStart"/>
            <w:r w:rsidRPr="00B26339">
              <w:t>Dn</w:t>
            </w:r>
            <w:proofErr w:type="spellEnd"/>
          </w:p>
          <w:p w14:paraId="71E65BE6" w14:textId="77777777" w:rsidR="00B463AC" w:rsidRPr="00B26339" w:rsidRDefault="00B463AC" w:rsidP="00EA064B">
            <w:pPr>
              <w:pStyle w:val="TAL"/>
            </w:pPr>
            <w:r w:rsidRPr="00B26339">
              <w:t>multiplicity: *</w:t>
            </w:r>
          </w:p>
          <w:p w14:paraId="2D606F28" w14:textId="203D8ED5" w:rsidR="00B463AC" w:rsidRPr="00B26339" w:rsidRDefault="00B463AC" w:rsidP="00EA064B">
            <w:pPr>
              <w:pStyle w:val="TAL"/>
            </w:pPr>
            <w:proofErr w:type="spellStart"/>
            <w:r w:rsidRPr="00B26339">
              <w:t>isOrdered</w:t>
            </w:r>
            <w:proofErr w:type="spellEnd"/>
            <w:r w:rsidRPr="00B26339">
              <w:t xml:space="preserve">: </w:t>
            </w:r>
            <w:r w:rsidR="00896D5F" w:rsidRPr="00896D5F">
              <w:t>False</w:t>
            </w:r>
          </w:p>
          <w:p w14:paraId="67951AE2" w14:textId="749D3527" w:rsidR="00B463AC" w:rsidRPr="00B26339" w:rsidRDefault="00B463AC" w:rsidP="00EA064B">
            <w:pPr>
              <w:pStyle w:val="TAL"/>
              <w:rPr>
                <w:lang w:val="pt-BR"/>
              </w:rPr>
            </w:pPr>
            <w:proofErr w:type="spellStart"/>
            <w:r w:rsidRPr="00B26339">
              <w:rPr>
                <w:lang w:val="pt-BR"/>
              </w:rPr>
              <w:t>isUnique</w:t>
            </w:r>
            <w:proofErr w:type="spellEnd"/>
            <w:r w:rsidRPr="00B26339">
              <w:rPr>
                <w:lang w:val="pt-BR"/>
              </w:rPr>
              <w:t xml:space="preserve">: </w:t>
            </w:r>
            <w:proofErr w:type="spellStart"/>
            <w:r w:rsidR="00896D5F" w:rsidRPr="00896D5F">
              <w:rPr>
                <w:lang w:val="pt-BR"/>
              </w:rPr>
              <w:t>True</w:t>
            </w:r>
            <w:proofErr w:type="spellEnd"/>
          </w:p>
          <w:p w14:paraId="5E3549A2" w14:textId="77777777" w:rsidR="00B463AC" w:rsidRPr="00B26339" w:rsidRDefault="00B463AC"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3D56BD85" w14:textId="77777777" w:rsidR="00B463AC" w:rsidRPr="00B26339" w:rsidRDefault="00B463AC" w:rsidP="00EA064B">
            <w:pPr>
              <w:pStyle w:val="TAL"/>
            </w:pPr>
            <w:proofErr w:type="spellStart"/>
            <w:r w:rsidRPr="00B26339">
              <w:t>isNullable</w:t>
            </w:r>
            <w:proofErr w:type="spellEnd"/>
            <w:r w:rsidRPr="00B26339">
              <w:t>: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proofErr w:type="spellStart"/>
            <w:r w:rsidRPr="00B26339">
              <w:rPr>
                <w:rFonts w:ascii="Arial" w:eastAsia="SimSun" w:hAnsi="Arial" w:cs="Arial"/>
                <w:sz w:val="18"/>
                <w:szCs w:val="18"/>
              </w:rPr>
              <w:lastRenderedPageBreak/>
              <w:t>peeParametersList</w:t>
            </w:r>
            <w:proofErr w:type="spellEnd"/>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siteIdentification</w:t>
            </w:r>
            <w:proofErr w:type="spellEnd"/>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(optional)</w:t>
            </w:r>
          </w:p>
          <w:p w14:paraId="393E618E" w14:textId="77777777" w:rsidR="00886D92" w:rsidRDefault="007D6E57" w:rsidP="00886D92">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(optional)</w:t>
            </w:r>
          </w:p>
          <w:p w14:paraId="0E26317A" w14:textId="50EB94A9" w:rsidR="007D6E57" w:rsidRPr="00B26339" w:rsidRDefault="00886D92" w:rsidP="00886D92">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r>
            <w:proofErr w:type="spellStart"/>
            <w:r>
              <w:rPr>
                <w:rFonts w:ascii="Courier New" w:eastAsia="SimSun" w:hAnsi="Courier New" w:cs="Courier New"/>
                <w:sz w:val="18"/>
                <w:szCs w:val="18"/>
                <w:lang w:val="en-US" w:eastAsia="zh-CN"/>
              </w:rPr>
              <w:t>siteAltitude</w:t>
            </w:r>
            <w:proofErr w:type="spellEnd"/>
            <w:r>
              <w:rPr>
                <w:rFonts w:ascii="Courier New" w:eastAsia="SimSun" w:hAnsi="Courier New" w:cs="Courier New"/>
                <w:sz w:val="18"/>
                <w:szCs w:val="18"/>
                <w:lang w:val="en-US" w:eastAsia="zh-CN"/>
              </w:rPr>
              <w:t xml:space="preserve"> (optional</w:t>
            </w:r>
            <w:r w:rsidR="00412695">
              <w:rPr>
                <w:rFonts w:ascii="Courier New" w:eastAsia="SimSun" w:hAnsi="Courier New" w:cs="Courier New"/>
                <w:sz w:val="18"/>
                <w:szCs w:val="18"/>
                <w:lang w:val="en-US" w:eastAsia="zh-CN"/>
              </w:rPr>
              <w:t>)</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equipmentType</w:t>
            </w:r>
            <w:proofErr w:type="spellEnd"/>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environmentType</w:t>
            </w:r>
            <w:proofErr w:type="spellEnd"/>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powerInterface</w:t>
            </w:r>
            <w:proofErr w:type="spellEnd"/>
            <w:r w:rsidRPr="00B26339">
              <w:rPr>
                <w:rFonts w:ascii="Courier New" w:eastAsia="SimSun" w:hAnsi="Courier New" w:cs="Courier New"/>
                <w:sz w:val="18"/>
                <w:szCs w:val="18"/>
                <w:lang w:val="en-US" w:eastAsia="zh-CN"/>
              </w:rPr>
              <w:t xml:space="preserv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color w:val="000000"/>
                <w:sz w:val="18"/>
                <w:szCs w:val="18"/>
                <w:lang w:val="en-US" w:eastAsia="zh-CN"/>
              </w:rPr>
              <w:t>siteIdentification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identification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rPr>
              <w:t>allowedValues</w:t>
            </w:r>
            <w:proofErr w:type="spellEnd"/>
            <w:r w:rsidRPr="00B26339">
              <w:rPr>
                <w:rFonts w:ascii="Arial" w:eastAsia="SimSun" w:hAnsi="Arial" w:cs="Arial"/>
                <w:sz w:val="18"/>
                <w:szCs w:val="18"/>
              </w:rPr>
              <w:t>: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034C2840"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siteLatitude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w:t>
            </w:r>
            <w:r w:rsidR="004519D2">
              <w:rPr>
                <w:rFonts w:ascii="Arial" w:eastAsia="SimSun" w:hAnsi="Arial" w:cs="Arial"/>
                <w:sz w:val="18"/>
                <w:szCs w:val="18"/>
                <w:lang w:val="en-US" w:eastAsia="zh-CN"/>
              </w:rPr>
              <w:t xml:space="preserve"> f</w:t>
            </w:r>
            <w:r w:rsidR="00886D92">
              <w:rPr>
                <w:rFonts w:ascii="Arial" w:eastAsia="SimSun" w:hAnsi="Arial" w:cs="Arial"/>
                <w:sz w:val="18"/>
                <w:szCs w:val="18"/>
                <w:lang w:val="en-US" w:eastAsia="zh-CN"/>
              </w:rPr>
              <w:t>or</w:t>
            </w:r>
            <w:r w:rsidRPr="00B26339">
              <w:rPr>
                <w:rFonts w:ascii="Arial" w:eastAsia="SimSun" w:hAnsi="Arial" w:cs="Arial"/>
                <w:sz w:val="18"/>
                <w:szCs w:val="18"/>
                <w:lang w:val="en-US" w:eastAsia="zh-CN"/>
              </w:rPr>
              <w:t xml:space="preserve"> </w:t>
            </w:r>
            <w:proofErr w:type="spellStart"/>
            <w:r w:rsidRPr="00B26339">
              <w:rPr>
                <w:rFonts w:ascii="Courier New" w:eastAsia="SimSun" w:hAnsi="Courier New" w:cs="Courier New"/>
                <w:sz w:val="18"/>
                <w:szCs w:val="18"/>
                <w:lang w:val="en-US" w:eastAsia="zh-CN"/>
              </w:rPr>
              <w:t>BTSFunction</w:t>
            </w:r>
            <w:proofErr w:type="spellEnd"/>
            <w:r w:rsidR="00886D92">
              <w:rPr>
                <w:rFonts w:ascii="Arial" w:eastAsia="SimSun" w:hAnsi="Arial" w:cs="Arial"/>
                <w:sz w:val="18"/>
                <w:szCs w:val="18"/>
                <w:lang w:val="en-US" w:eastAsia="zh-CN"/>
              </w:rPr>
              <w:t>,</w:t>
            </w:r>
            <w:r w:rsidRPr="00B26339">
              <w:rPr>
                <w:rFonts w:ascii="Arial" w:eastAsia="SimSun" w:hAnsi="Arial" w:cs="Arial"/>
                <w:sz w:val="18"/>
                <w:szCs w:val="18"/>
                <w:lang w:val="en-US" w:eastAsia="zh-CN"/>
              </w:rPr>
              <w:t xml:space="preserve"> </w:t>
            </w:r>
            <w:proofErr w:type="spellStart"/>
            <w:proofErr w:type="gram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w:t>
            </w:r>
            <w:r w:rsidR="00886D92">
              <w:rPr>
                <w:rFonts w:ascii="Arial" w:eastAsia="SimSun" w:hAnsi="Arial" w:cs="Arial"/>
                <w:sz w:val="18"/>
                <w:szCs w:val="18"/>
                <w:lang w:val="en-US" w:eastAsia="zh-CN"/>
              </w:rPr>
              <w:t>,</w:t>
            </w:r>
            <w:proofErr w:type="gramEnd"/>
            <w:r w:rsidR="00886D92">
              <w:rPr>
                <w:rFonts w:ascii="Arial" w:eastAsia="SimSun" w:hAnsi="Arial" w:cs="Arial"/>
                <w:sz w:val="18"/>
                <w:szCs w:val="18"/>
                <w:lang w:val="en-US" w:eastAsia="zh-CN"/>
              </w:rPr>
              <w:t xml:space="preserve"> </w:t>
            </w:r>
            <w:proofErr w:type="spellStart"/>
            <w:r w:rsidR="00886D92">
              <w:rPr>
                <w:rFonts w:ascii="Courier New" w:eastAsia="SimSun" w:hAnsi="Courier New" w:cs="Courier New"/>
                <w:sz w:val="18"/>
                <w:szCs w:val="18"/>
                <w:lang w:val="en-US" w:eastAsia="zh-CN"/>
              </w:rPr>
              <w:t>GNBDUFunction</w:t>
            </w:r>
            <w:proofErr w:type="spellEnd"/>
            <w:r w:rsidR="00886D92">
              <w:rPr>
                <w:rFonts w:ascii="Courier New" w:hAnsi="Courier New"/>
                <w:lang w:eastAsia="zh-CN"/>
              </w:rPr>
              <w:t xml:space="preserve"> </w:t>
            </w:r>
            <w:r w:rsidR="00886D92">
              <w:rPr>
                <w:rFonts w:ascii="Arial" w:eastAsia="SimSun" w:hAnsi="Arial" w:cs="Arial"/>
                <w:sz w:val="18"/>
                <w:szCs w:val="18"/>
                <w:lang w:val="en-US" w:eastAsia="zh-CN"/>
              </w:rPr>
              <w:t xml:space="preserve">and </w:t>
            </w:r>
            <w:proofErr w:type="spellStart"/>
            <w:r w:rsidR="00886D92">
              <w:rPr>
                <w:rFonts w:ascii="Courier New" w:eastAsia="SimSun" w:hAnsi="Courier New" w:cs="Courier New"/>
                <w:sz w:val="18"/>
                <w:szCs w:val="18"/>
                <w:lang w:val="en-US" w:eastAsia="zh-CN"/>
              </w:rPr>
              <w:t>NRSectorCarrier</w:t>
            </w:r>
            <w:proofErr w:type="spellEnd"/>
            <w:r w:rsidR="00886D92">
              <w:rPr>
                <w:rFonts w:ascii="Courier New" w:eastAsia="SimSun" w:hAnsi="Courier New" w:cs="Courier New"/>
                <w:sz w:val="18"/>
                <w:szCs w:val="18"/>
                <w:lang w:val="en-US" w:eastAsia="zh-CN"/>
              </w:rPr>
              <w:t xml:space="preserve"> </w:t>
            </w:r>
            <w:r w:rsidRPr="00B26339">
              <w:rPr>
                <w:rFonts w:ascii="Arial" w:eastAsia="SimSun" w:hAnsi="Arial" w:cs="Arial"/>
                <w:sz w:val="18"/>
                <w:szCs w:val="18"/>
                <w:lang w:val="en-US" w:eastAsia="zh-CN"/>
              </w:rPr>
              <w:t>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34C69E65"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siteLongitude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w:t>
            </w:r>
            <w:r w:rsidR="00886D92">
              <w:rPr>
                <w:rFonts w:ascii="Arial" w:eastAsia="SimSun" w:hAnsi="Arial" w:cs="Arial"/>
                <w:sz w:val="18"/>
                <w:szCs w:val="18"/>
                <w:lang w:val="en-US" w:eastAsia="zh-CN"/>
              </w:rPr>
              <w:t xml:space="preserve"> for </w:t>
            </w:r>
            <w:proofErr w:type="spellStart"/>
            <w:r w:rsidR="00886D92">
              <w:rPr>
                <w:rFonts w:ascii="Courier New" w:eastAsia="SimSun" w:hAnsi="Courier New" w:cs="Courier New"/>
                <w:sz w:val="18"/>
                <w:szCs w:val="18"/>
                <w:lang w:val="en-US" w:eastAsia="zh-CN"/>
              </w:rPr>
              <w:t>BTSFunction</w:t>
            </w:r>
            <w:proofErr w:type="spellEnd"/>
            <w:r w:rsidR="00886D92">
              <w:rPr>
                <w:rFonts w:ascii="Arial" w:eastAsia="SimSun" w:hAnsi="Arial" w:cs="Arial"/>
                <w:sz w:val="18"/>
                <w:szCs w:val="18"/>
                <w:lang w:val="en-US" w:eastAsia="zh-CN"/>
              </w:rPr>
              <w:t xml:space="preserve">, </w:t>
            </w:r>
            <w:proofErr w:type="spellStart"/>
            <w:r w:rsidR="00886D92">
              <w:rPr>
                <w:rFonts w:ascii="Courier New" w:eastAsia="SimSun" w:hAnsi="Courier New" w:cs="Courier New"/>
                <w:sz w:val="18"/>
                <w:szCs w:val="18"/>
                <w:lang w:val="en-US" w:eastAsia="zh-CN"/>
              </w:rPr>
              <w:t>RNCFunction</w:t>
            </w:r>
            <w:proofErr w:type="spellEnd"/>
            <w:r w:rsidR="00886D92">
              <w:rPr>
                <w:rFonts w:ascii="Arial" w:eastAsia="SimSun" w:hAnsi="Arial" w:cs="Arial"/>
                <w:sz w:val="18"/>
                <w:szCs w:val="18"/>
                <w:lang w:val="en-US" w:eastAsia="zh-CN"/>
              </w:rPr>
              <w:t xml:space="preserve">, </w:t>
            </w:r>
            <w:proofErr w:type="spellStart"/>
            <w:r w:rsidR="00886D92">
              <w:rPr>
                <w:rFonts w:ascii="Courier New" w:eastAsia="SimSun" w:hAnsi="Courier New" w:cs="Courier New"/>
                <w:sz w:val="18"/>
                <w:szCs w:val="18"/>
                <w:lang w:val="en-US" w:eastAsia="zh-CN"/>
              </w:rPr>
              <w:t>GNBDUFunction</w:t>
            </w:r>
            <w:proofErr w:type="spellEnd"/>
            <w:r w:rsidR="00886D92">
              <w:rPr>
                <w:rFonts w:ascii="Courier New" w:hAnsi="Courier New"/>
                <w:lang w:eastAsia="zh-CN"/>
              </w:rPr>
              <w:t xml:space="preserve"> </w:t>
            </w:r>
            <w:r w:rsidR="00886D92">
              <w:rPr>
                <w:rFonts w:ascii="Arial" w:eastAsia="SimSun" w:hAnsi="Arial" w:cs="Arial"/>
                <w:sz w:val="18"/>
                <w:szCs w:val="18"/>
                <w:lang w:val="en-US" w:eastAsia="zh-CN"/>
              </w:rPr>
              <w:t xml:space="preserve">and </w:t>
            </w:r>
            <w:proofErr w:type="spellStart"/>
            <w:r w:rsidR="00886D92">
              <w:rPr>
                <w:rFonts w:ascii="Courier New" w:eastAsia="SimSun" w:hAnsi="Courier New" w:cs="Courier New"/>
                <w:sz w:val="18"/>
                <w:szCs w:val="18"/>
                <w:lang w:val="en-US" w:eastAsia="zh-CN"/>
              </w:rPr>
              <w:t>NRSectorCarrier</w:t>
            </w:r>
            <w:proofErr w:type="spellEnd"/>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1B5ADE25" w14:textId="01E477C1" w:rsidR="007D6E57" w:rsidRDefault="007D6E57" w:rsidP="007D6E57">
            <w:pPr>
              <w:keepNext/>
              <w:keepLines/>
              <w:spacing w:after="0"/>
              <w:rPr>
                <w:rFonts w:ascii="Arial" w:eastAsia="SimSun" w:hAnsi="Arial"/>
                <w:bCs/>
                <w:sz w:val="18"/>
                <w:szCs w:val="18"/>
                <w:lang w:val="en-US" w:eastAsia="zh-CN"/>
              </w:rPr>
            </w:pPr>
          </w:p>
          <w:p w14:paraId="34D2C6E2" w14:textId="32D941CD" w:rsidR="00886D92" w:rsidRDefault="00886D92" w:rsidP="007D6E57">
            <w:pPr>
              <w:keepNext/>
              <w:keepLines/>
              <w:spacing w:after="0"/>
              <w:rPr>
                <w:rFonts w:ascii="Arial" w:eastAsia="SimSun" w:hAnsi="Arial" w:cs="Arial"/>
                <w:sz w:val="18"/>
                <w:szCs w:val="18"/>
                <w:lang w:val="en-US" w:eastAsia="zh-CN"/>
              </w:rPr>
            </w:pPr>
            <w:proofErr w:type="spellStart"/>
            <w:r>
              <w:rPr>
                <w:rFonts w:ascii="Courier New" w:eastAsia="SimSun" w:hAnsi="Courier New" w:cs="Courier New"/>
                <w:sz w:val="18"/>
                <w:szCs w:val="18"/>
                <w:lang w:val="en-US" w:eastAsia="zh-CN"/>
              </w:rPr>
              <w:t>siteAltitude</w:t>
            </w:r>
            <w:proofErr w:type="spellEnd"/>
            <w:r>
              <w:rPr>
                <w:rFonts w:ascii="Arial" w:eastAsia="SimSun" w:hAnsi="Arial" w:cs="Arial"/>
                <w:sz w:val="18"/>
                <w:szCs w:val="18"/>
                <w:lang w:val="en-US" w:eastAsia="zh-CN"/>
              </w:rPr>
              <w:t xml:space="preserve">: The altitude of the site where the </w:t>
            </w:r>
            <w:proofErr w:type="spellStart"/>
            <w:r>
              <w:rPr>
                <w:rFonts w:ascii="Arial" w:eastAsia="SimSun" w:hAnsi="Arial" w:cs="Arial"/>
                <w:sz w:val="18"/>
                <w:szCs w:val="18"/>
                <w:lang w:val="en-US" w:eastAsia="zh-CN"/>
              </w:rPr>
              <w:t>ManagedFunction</w:t>
            </w:r>
            <w:proofErr w:type="spellEnd"/>
            <w:r>
              <w:rPr>
                <w:rFonts w:ascii="Arial" w:eastAsia="SimSun" w:hAnsi="Arial" w:cs="Arial"/>
                <w:sz w:val="18"/>
                <w:szCs w:val="18"/>
                <w:lang w:val="en-US" w:eastAsia="zh-CN"/>
              </w:rPr>
              <w:t xml:space="preserve"> instance resides, in unit of meter. This attribute is optional for </w:t>
            </w:r>
            <w:proofErr w:type="spellStart"/>
            <w:r>
              <w:rPr>
                <w:rFonts w:ascii="Courier New" w:eastAsia="SimSun" w:hAnsi="Courier New" w:cs="Courier New"/>
                <w:sz w:val="18"/>
                <w:szCs w:val="18"/>
                <w:lang w:val="en-US" w:eastAsia="zh-CN"/>
              </w:rPr>
              <w:t>BTSFunction</w:t>
            </w:r>
            <w:proofErr w:type="spellEnd"/>
            <w:r>
              <w:rPr>
                <w:rFonts w:ascii="Arial" w:eastAsia="SimSun" w:hAnsi="Arial" w:cs="Arial"/>
                <w:sz w:val="18"/>
                <w:szCs w:val="18"/>
                <w:lang w:val="en-US" w:eastAsia="zh-CN"/>
              </w:rPr>
              <w:t xml:space="preserve">, </w:t>
            </w:r>
            <w:proofErr w:type="spellStart"/>
            <w:r>
              <w:rPr>
                <w:rFonts w:ascii="Courier New" w:eastAsia="SimSun" w:hAnsi="Courier New" w:cs="Courier New"/>
                <w:sz w:val="18"/>
                <w:szCs w:val="18"/>
                <w:lang w:val="en-US" w:eastAsia="zh-CN"/>
              </w:rPr>
              <w:t>RNCFunction</w:t>
            </w:r>
            <w:proofErr w:type="spellEnd"/>
            <w:r>
              <w:rPr>
                <w:rFonts w:ascii="Arial" w:eastAsia="SimSun" w:hAnsi="Arial" w:cs="Arial"/>
                <w:sz w:val="18"/>
                <w:szCs w:val="18"/>
                <w:lang w:val="en-US" w:eastAsia="zh-CN"/>
              </w:rPr>
              <w:t xml:space="preserve">, </w:t>
            </w:r>
            <w:proofErr w:type="spellStart"/>
            <w:r>
              <w:rPr>
                <w:rFonts w:ascii="Courier New" w:eastAsia="SimSun" w:hAnsi="Courier New" w:cs="Courier New"/>
                <w:sz w:val="18"/>
                <w:szCs w:val="18"/>
                <w:lang w:val="en-US" w:eastAsia="zh-CN"/>
              </w:rPr>
              <w:t>GNBDUFunction</w:t>
            </w:r>
            <w:proofErr w:type="spellEnd"/>
            <w:r>
              <w:rPr>
                <w:rFonts w:ascii="Courier New" w:hAnsi="Courier New"/>
                <w:lang w:eastAsia="zh-CN"/>
              </w:rPr>
              <w:t xml:space="preserve"> </w:t>
            </w:r>
            <w:r>
              <w:rPr>
                <w:rFonts w:ascii="Arial" w:eastAsia="SimSun" w:hAnsi="Arial" w:cs="Arial"/>
                <w:sz w:val="18"/>
                <w:szCs w:val="18"/>
                <w:lang w:val="en-US" w:eastAsia="zh-CN"/>
              </w:rPr>
              <w:t xml:space="preserve">and </w:t>
            </w:r>
            <w:proofErr w:type="spellStart"/>
            <w:r>
              <w:rPr>
                <w:rFonts w:ascii="Courier New" w:eastAsia="SimSun" w:hAnsi="Courier New" w:cs="Courier New"/>
                <w:sz w:val="18"/>
                <w:szCs w:val="18"/>
                <w:lang w:val="en-US" w:eastAsia="zh-CN"/>
              </w:rPr>
              <w:t>NRSectorCarrier</w:t>
            </w:r>
            <w:proofErr w:type="spellEnd"/>
            <w:r>
              <w:rPr>
                <w:rFonts w:ascii="Arial" w:eastAsia="SimSun" w:hAnsi="Arial" w:cs="Arial"/>
                <w:sz w:val="18"/>
                <w:szCs w:val="18"/>
                <w:lang w:val="en-US" w:eastAsia="zh-CN"/>
              </w:rPr>
              <w:t xml:space="preserve"> instance(s).</w:t>
            </w:r>
          </w:p>
          <w:p w14:paraId="53BE25A5" w14:textId="77777777" w:rsidR="00886D92" w:rsidRPr="00B26339" w:rsidRDefault="00886D92"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siteDescription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An operator defined description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bCs/>
                <w:sz w:val="18"/>
                <w:szCs w:val="18"/>
                <w:lang w:val="en-US" w:eastAsia="zh-CN"/>
              </w:rPr>
              <w:t>equipmentType</w:t>
            </w:r>
            <w:proofErr w:type="spell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environmentType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powerInterface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tc>
        <w:tc>
          <w:tcPr>
            <w:tcW w:w="1984" w:type="dxa"/>
          </w:tcPr>
          <w:p w14:paraId="42ADEC47" w14:textId="77777777" w:rsidR="007D6E57" w:rsidRPr="00B26339" w:rsidRDefault="007D6E57" w:rsidP="00EA064B">
            <w:pPr>
              <w:pStyle w:val="TAL"/>
              <w:rPr>
                <w:rFonts w:eastAsia="SimSun"/>
              </w:rPr>
            </w:pPr>
            <w:r w:rsidRPr="00B26339">
              <w:rPr>
                <w:rFonts w:eastAsia="SimSun"/>
              </w:rPr>
              <w:t>type: String</w:t>
            </w:r>
          </w:p>
          <w:p w14:paraId="254E3656" w14:textId="77777777" w:rsidR="007D6E57" w:rsidRPr="00B26339" w:rsidRDefault="007D6E57" w:rsidP="00EA064B">
            <w:pPr>
              <w:pStyle w:val="TAL"/>
              <w:rPr>
                <w:rFonts w:eastAsia="SimSun"/>
                <w:lang w:eastAsia="zh-CN"/>
              </w:rPr>
            </w:pPr>
            <w:r w:rsidRPr="00B26339">
              <w:rPr>
                <w:rFonts w:eastAsia="SimSun"/>
              </w:rPr>
              <w:t xml:space="preserve">multiplicity: </w:t>
            </w:r>
            <w:proofErr w:type="gramStart"/>
            <w:r w:rsidRPr="00B26339">
              <w:rPr>
                <w:rFonts w:eastAsia="SimSun"/>
              </w:rPr>
              <w:t>0..</w:t>
            </w:r>
            <w:proofErr w:type="gramEnd"/>
            <w:r w:rsidRPr="00B26339">
              <w:rPr>
                <w:rFonts w:eastAsia="SimSun" w:hint="eastAsia"/>
                <w:lang w:eastAsia="zh-CN"/>
              </w:rPr>
              <w:t>*</w:t>
            </w:r>
          </w:p>
          <w:p w14:paraId="44875337" w14:textId="4E0D06B6" w:rsidR="007D6E57" w:rsidRPr="00B26339" w:rsidRDefault="007D6E57" w:rsidP="00EA064B">
            <w:pPr>
              <w:pStyle w:val="TAL"/>
              <w:rPr>
                <w:rFonts w:eastAsia="SimSun"/>
                <w:lang w:eastAsia="zh-CN"/>
              </w:rPr>
            </w:pPr>
            <w:proofErr w:type="spellStart"/>
            <w:r w:rsidRPr="00B26339">
              <w:rPr>
                <w:rFonts w:eastAsia="SimSun"/>
              </w:rPr>
              <w:t>isOrdered</w:t>
            </w:r>
            <w:proofErr w:type="spellEnd"/>
            <w:r w:rsidRPr="00B26339">
              <w:rPr>
                <w:rFonts w:eastAsia="SimSun"/>
              </w:rPr>
              <w:t xml:space="preserve">: </w:t>
            </w:r>
            <w:r w:rsidR="00896D5F" w:rsidRPr="00896D5F">
              <w:rPr>
                <w:rFonts w:eastAsia="SimSun"/>
              </w:rPr>
              <w:t>False</w:t>
            </w:r>
          </w:p>
          <w:p w14:paraId="169033E2" w14:textId="77777777" w:rsidR="007D6E57" w:rsidRPr="00B26339" w:rsidRDefault="007D6E57" w:rsidP="00EA064B">
            <w:pPr>
              <w:pStyle w:val="TAL"/>
              <w:rPr>
                <w:rFonts w:eastAsia="SimSun"/>
                <w:lang w:val="pt-BR" w:eastAsia="zh-CN"/>
              </w:rPr>
            </w:pPr>
            <w:proofErr w:type="spellStart"/>
            <w:r w:rsidRPr="00B26339">
              <w:rPr>
                <w:rFonts w:eastAsia="SimSun"/>
                <w:lang w:val="pt-BR"/>
              </w:rPr>
              <w:t>isUnique</w:t>
            </w:r>
            <w:proofErr w:type="spellEnd"/>
            <w:r w:rsidRPr="00B26339">
              <w:rPr>
                <w:rFonts w:eastAsia="SimSun"/>
                <w:lang w:val="pt-BR"/>
              </w:rPr>
              <w:t xml:space="preserve">: </w:t>
            </w:r>
            <w:proofErr w:type="spellStart"/>
            <w:r w:rsidRPr="00B26339">
              <w:rPr>
                <w:rFonts w:eastAsia="SimSun" w:hint="eastAsia"/>
                <w:lang w:val="pt-BR" w:eastAsia="zh-CN"/>
              </w:rPr>
              <w:t>True</w:t>
            </w:r>
            <w:proofErr w:type="spellEnd"/>
          </w:p>
          <w:p w14:paraId="352322D8" w14:textId="77777777" w:rsidR="007D6E57" w:rsidRPr="00B26339" w:rsidRDefault="007D6E57" w:rsidP="00EA064B">
            <w:pPr>
              <w:pStyle w:val="TAL"/>
              <w:rPr>
                <w:rFonts w:eastAsia="SimSun"/>
                <w:lang w:val="pt-BR"/>
              </w:rPr>
            </w:pPr>
            <w:proofErr w:type="spellStart"/>
            <w:r w:rsidRPr="00B26339">
              <w:rPr>
                <w:rFonts w:eastAsia="SimSun"/>
                <w:lang w:val="pt-BR"/>
              </w:rPr>
              <w:t>defaultValue</w:t>
            </w:r>
            <w:proofErr w:type="spellEnd"/>
            <w:r w:rsidRPr="00B26339">
              <w:rPr>
                <w:rFonts w:eastAsia="SimSun"/>
                <w:lang w:val="pt-BR"/>
              </w:rPr>
              <w:t xml:space="preserve">: </w:t>
            </w:r>
            <w:proofErr w:type="spellStart"/>
            <w:r w:rsidRPr="00B26339">
              <w:rPr>
                <w:rFonts w:eastAsia="SimSun"/>
                <w:lang w:val="pt-BR"/>
              </w:rPr>
              <w:t>No</w:t>
            </w:r>
            <w:r w:rsidR="00B61F03" w:rsidRPr="00B26339">
              <w:rPr>
                <w:rFonts w:eastAsia="SimSun"/>
                <w:lang w:val="pt-BR"/>
              </w:rPr>
              <w:t>ne</w:t>
            </w:r>
            <w:proofErr w:type="spellEnd"/>
          </w:p>
          <w:p w14:paraId="1FFC85B9" w14:textId="77777777" w:rsidR="007D6E57" w:rsidRPr="00B26339" w:rsidRDefault="007D6E57" w:rsidP="00EA064B">
            <w:pPr>
              <w:pStyle w:val="TAL"/>
              <w:rPr>
                <w:rFonts w:eastAsia="SimSun"/>
              </w:rPr>
            </w:pPr>
            <w:proofErr w:type="spellStart"/>
            <w:r w:rsidRPr="00B26339">
              <w:rPr>
                <w:rFonts w:eastAsia="SimSun"/>
                <w:lang w:val="pt-BR"/>
              </w:rPr>
              <w:t>isNullable</w:t>
            </w:r>
            <w:proofErr w:type="spellEnd"/>
            <w:r w:rsidRPr="00B26339">
              <w:rPr>
                <w:rFonts w:eastAsia="SimSun"/>
                <w:lang w:val="pt-BR"/>
              </w:rPr>
              <w:t xml:space="preserve">: </w:t>
            </w:r>
            <w:proofErr w:type="spellStart"/>
            <w:r w:rsidRPr="00B26339">
              <w:rPr>
                <w:rFonts w:eastAsia="SimSun" w:hint="eastAsia"/>
                <w:lang w:val="pt-BR"/>
              </w:rPr>
              <w:t>True</w:t>
            </w:r>
            <w:proofErr w:type="spellEnd"/>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proofErr w:type="spellStart"/>
            <w:r w:rsidRPr="00B26339">
              <w:rPr>
                <w:rFonts w:cs="Arial"/>
                <w:szCs w:val="18"/>
              </w:rPr>
              <w:lastRenderedPageBreak/>
              <w:t>priorityLabel</w:t>
            </w:r>
            <w:proofErr w:type="spellEnd"/>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EA064B">
            <w:pPr>
              <w:pStyle w:val="TAL"/>
            </w:pPr>
            <w:r w:rsidRPr="00B26339">
              <w:t>type: Integer</w:t>
            </w:r>
          </w:p>
          <w:p w14:paraId="733783DB" w14:textId="77777777" w:rsidR="007D6E57" w:rsidRPr="00B26339" w:rsidRDefault="007D6E57" w:rsidP="00EA064B">
            <w:pPr>
              <w:pStyle w:val="TAL"/>
            </w:pPr>
            <w:r w:rsidRPr="00B26339">
              <w:t>multiplicity: 1</w:t>
            </w:r>
          </w:p>
          <w:p w14:paraId="33CA6803" w14:textId="77777777" w:rsidR="007D6E57" w:rsidRPr="00B26339" w:rsidRDefault="007D6E57" w:rsidP="00EA064B">
            <w:pPr>
              <w:pStyle w:val="TAL"/>
            </w:pPr>
            <w:proofErr w:type="spellStart"/>
            <w:r w:rsidRPr="00B26339">
              <w:t>isOrdered</w:t>
            </w:r>
            <w:proofErr w:type="spellEnd"/>
            <w:r w:rsidRPr="00B26339">
              <w:t>: N/A</w:t>
            </w:r>
          </w:p>
          <w:p w14:paraId="770513E0" w14:textId="77777777" w:rsidR="007D6E57" w:rsidRPr="00B26339" w:rsidRDefault="007D6E57" w:rsidP="00EA064B">
            <w:pPr>
              <w:pStyle w:val="TAL"/>
            </w:pPr>
            <w:proofErr w:type="spellStart"/>
            <w:r w:rsidRPr="00B26339">
              <w:t>isUnique</w:t>
            </w:r>
            <w:proofErr w:type="spellEnd"/>
            <w:r w:rsidRPr="00B26339">
              <w:t>: N/A</w:t>
            </w:r>
          </w:p>
          <w:p w14:paraId="18D881F2" w14:textId="77777777" w:rsidR="007D6E57" w:rsidRPr="00B26339" w:rsidRDefault="007D6E57" w:rsidP="00EA064B">
            <w:pPr>
              <w:pStyle w:val="TAL"/>
            </w:pPr>
            <w:proofErr w:type="spellStart"/>
            <w:r w:rsidRPr="00B26339">
              <w:t>defaultValue</w:t>
            </w:r>
            <w:proofErr w:type="spellEnd"/>
            <w:r w:rsidRPr="00B26339">
              <w:t>: No</w:t>
            </w:r>
            <w:r w:rsidR="00B61F03" w:rsidRPr="00B26339">
              <w:t>ne</w:t>
            </w:r>
          </w:p>
          <w:p w14:paraId="44FDE746"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proofErr w:type="spellStart"/>
            <w:r w:rsidRPr="00B26339">
              <w:rPr>
                <w:rFonts w:cs="Arial"/>
                <w:szCs w:val="18"/>
              </w:rPr>
              <w:t>protocolVersion</w:t>
            </w:r>
            <w:proofErr w:type="spellEnd"/>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55920CCE" w14:textId="77777777" w:rsidR="007D6E57" w:rsidRPr="00B26339" w:rsidRDefault="007D6E57" w:rsidP="00EA064B">
            <w:pPr>
              <w:pStyle w:val="TAL"/>
            </w:pPr>
            <w:r w:rsidRPr="00B26339">
              <w:t>type: String</w:t>
            </w:r>
          </w:p>
          <w:p w14:paraId="5F02181F" w14:textId="77777777" w:rsidR="007D6E57" w:rsidRPr="00B26339" w:rsidRDefault="007D6E57" w:rsidP="00EA064B">
            <w:pPr>
              <w:pStyle w:val="TAL"/>
            </w:pPr>
            <w:r w:rsidRPr="00B26339">
              <w:t>multiplicity: *</w:t>
            </w:r>
          </w:p>
          <w:p w14:paraId="6E643C91" w14:textId="77777777" w:rsidR="007D6E57" w:rsidRPr="00B26339" w:rsidRDefault="007D6E57" w:rsidP="00EA064B">
            <w:pPr>
              <w:pStyle w:val="TAL"/>
            </w:pPr>
            <w:proofErr w:type="spellStart"/>
            <w:r w:rsidRPr="00B26339">
              <w:t>isOrdered</w:t>
            </w:r>
            <w:proofErr w:type="spellEnd"/>
            <w:r w:rsidRPr="00B26339">
              <w:t>: False</w:t>
            </w:r>
          </w:p>
          <w:p w14:paraId="167488AE" w14:textId="77777777" w:rsidR="007D6E57" w:rsidRPr="00B26339" w:rsidRDefault="007D6E57" w:rsidP="00EA064B">
            <w:pPr>
              <w:pStyle w:val="TAL"/>
            </w:pPr>
            <w:proofErr w:type="spellStart"/>
            <w:r w:rsidRPr="00B26339">
              <w:t>isUnique</w:t>
            </w:r>
            <w:proofErr w:type="spellEnd"/>
            <w:r w:rsidRPr="00B26339">
              <w:t>: True</w:t>
            </w:r>
          </w:p>
          <w:p w14:paraId="0FAC3462" w14:textId="77777777" w:rsidR="007D6E57" w:rsidRPr="00B26339" w:rsidRDefault="007D6E57" w:rsidP="00EA064B">
            <w:pPr>
              <w:pStyle w:val="TAL"/>
            </w:pPr>
            <w:proofErr w:type="spellStart"/>
            <w:r w:rsidRPr="00B26339">
              <w:t>defaultValue</w:t>
            </w:r>
            <w:proofErr w:type="spellEnd"/>
            <w:r w:rsidRPr="00B26339">
              <w:t xml:space="preserve">: </w:t>
            </w:r>
            <w:r w:rsidR="00B61F03" w:rsidRPr="00B26339">
              <w:t>N</w:t>
            </w:r>
            <w:r w:rsidRPr="00B26339">
              <w:t>o</w:t>
            </w:r>
            <w:r w:rsidR="00B61F03" w:rsidRPr="00B26339">
              <w:t>ne</w:t>
            </w:r>
          </w:p>
          <w:p w14:paraId="5C625DC7"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proofErr w:type="spellStart"/>
            <w:r w:rsidRPr="00B26339">
              <w:rPr>
                <w:rFonts w:ascii="Courier New" w:hAnsi="Courier New" w:cs="Courier New"/>
                <w:szCs w:val="18"/>
                <w:lang w:eastAsia="zh-CN"/>
              </w:rPr>
              <w:t>SubNetwork</w:t>
            </w:r>
            <w:proofErr w:type="spellEnd"/>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EA064B">
            <w:pPr>
              <w:pStyle w:val="TAL"/>
            </w:pPr>
            <w:r w:rsidRPr="00B26339">
              <w:t>type: Integer</w:t>
            </w:r>
          </w:p>
          <w:p w14:paraId="6651ED7D" w14:textId="77777777" w:rsidR="007D6E57" w:rsidRPr="00B26339" w:rsidRDefault="007D6E57" w:rsidP="00EA064B">
            <w:pPr>
              <w:pStyle w:val="TAL"/>
            </w:pPr>
            <w:r w:rsidRPr="00B26339">
              <w:t xml:space="preserve">multiplicity: </w:t>
            </w:r>
            <w:proofErr w:type="gramStart"/>
            <w:r w:rsidRPr="00B26339">
              <w:t>1..</w:t>
            </w:r>
            <w:proofErr w:type="gramEnd"/>
            <w:r w:rsidRPr="00B26339">
              <w:t>*</w:t>
            </w:r>
          </w:p>
          <w:p w14:paraId="7010C6F9" w14:textId="77777777" w:rsidR="007D6E57" w:rsidRPr="00B26339" w:rsidRDefault="007D6E57" w:rsidP="00EA064B">
            <w:pPr>
              <w:pStyle w:val="TAL"/>
            </w:pPr>
            <w:proofErr w:type="spellStart"/>
            <w:r w:rsidRPr="00B26339">
              <w:t>isOrdered</w:t>
            </w:r>
            <w:proofErr w:type="spellEnd"/>
            <w:r w:rsidRPr="00B26339">
              <w:t>: False</w:t>
            </w:r>
          </w:p>
          <w:p w14:paraId="4EAE343E" w14:textId="77777777" w:rsidR="007D6E57" w:rsidRPr="00B26339" w:rsidRDefault="007D6E57" w:rsidP="00EA064B">
            <w:pPr>
              <w:pStyle w:val="TAL"/>
            </w:pPr>
            <w:proofErr w:type="spellStart"/>
            <w:r w:rsidRPr="00B26339">
              <w:t>isUnique</w:t>
            </w:r>
            <w:proofErr w:type="spellEnd"/>
            <w:r w:rsidRPr="00B26339">
              <w:t>: True</w:t>
            </w:r>
          </w:p>
          <w:p w14:paraId="0C171D0C" w14:textId="77777777" w:rsidR="007D6E57" w:rsidRPr="00B26339" w:rsidRDefault="007D6E57" w:rsidP="00EA064B">
            <w:pPr>
              <w:pStyle w:val="TAL"/>
            </w:pPr>
            <w:proofErr w:type="spellStart"/>
            <w:r w:rsidRPr="00B26339">
              <w:t>defaultValue</w:t>
            </w:r>
            <w:proofErr w:type="spellEnd"/>
            <w:r w:rsidRPr="00B26339">
              <w:t>: No default value</w:t>
            </w:r>
          </w:p>
          <w:p w14:paraId="6DC205C3" w14:textId="77777777" w:rsidR="007D6E57" w:rsidRPr="00B26339" w:rsidRDefault="007D6E57">
            <w:pPr>
              <w:pStyle w:val="TAL"/>
            </w:pPr>
            <w:proofErr w:type="spellStart"/>
            <w:r w:rsidRPr="00E840EA">
              <w:t>is</w:t>
            </w:r>
            <w:r w:rsidRPr="00D833F4">
              <w:t>Nullable</w:t>
            </w:r>
            <w:proofErr w:type="spellEnd"/>
            <w:r w:rsidRPr="00D833F4">
              <w:t>: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proofErr w:type="spellStart"/>
            <w:r w:rsidRPr="00B26339">
              <w:rPr>
                <w:rFonts w:cs="Arial"/>
                <w:szCs w:val="18"/>
              </w:rPr>
              <w:t>swVersion</w:t>
            </w:r>
            <w:proofErr w:type="spellEnd"/>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A6FD62D" w14:textId="77777777" w:rsidR="007D6E57" w:rsidRPr="00B26339" w:rsidRDefault="007D6E57" w:rsidP="00EA064B">
            <w:pPr>
              <w:pStyle w:val="TAL"/>
            </w:pPr>
            <w:r w:rsidRPr="00B26339">
              <w:t>type: String</w:t>
            </w:r>
          </w:p>
          <w:p w14:paraId="2F788205"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3D20D574" w14:textId="77777777" w:rsidR="007D6E57" w:rsidRPr="00B26339" w:rsidRDefault="007D6E57" w:rsidP="00EA064B">
            <w:pPr>
              <w:pStyle w:val="TAL"/>
            </w:pPr>
            <w:proofErr w:type="spellStart"/>
            <w:r w:rsidRPr="00B26339">
              <w:t>isOrdered</w:t>
            </w:r>
            <w:proofErr w:type="spellEnd"/>
            <w:r w:rsidRPr="00B26339">
              <w:t>: N/A</w:t>
            </w:r>
          </w:p>
          <w:p w14:paraId="2FA9A29A"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19CFB129"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4FCC22BF"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proofErr w:type="spellStart"/>
            <w:r w:rsidRPr="00B26339">
              <w:rPr>
                <w:rFonts w:cs="Arial"/>
                <w:szCs w:val="18"/>
              </w:rPr>
              <w:t>systemDN</w:t>
            </w:r>
            <w:proofErr w:type="spellEnd"/>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proofErr w:type="spellStart"/>
            <w:r w:rsidRPr="00B26339">
              <w:rPr>
                <w:rFonts w:ascii="Courier New" w:hAnsi="Courier New" w:cs="Courier New"/>
                <w:szCs w:val="18"/>
              </w:rPr>
              <w:t>IRPAgent</w:t>
            </w:r>
            <w:proofErr w:type="spellEnd"/>
            <w:r w:rsidR="002E0F76" w:rsidRPr="00B26339">
              <w:rPr>
                <w:rFonts w:ascii="Courier New" w:hAnsi="Courier New" w:cs="Courier New"/>
                <w:szCs w:val="18"/>
              </w:rPr>
              <w:t xml:space="preserve"> </w:t>
            </w:r>
            <w:r w:rsidR="007104CC">
              <w:rPr>
                <w:szCs w:val="18"/>
              </w:rPr>
              <w:t xml:space="preserve">or a </w:t>
            </w:r>
            <w:proofErr w:type="spellStart"/>
            <w:r w:rsidR="007104CC" w:rsidRPr="00F84ADE">
              <w:rPr>
                <w:rFonts w:ascii="Courier New" w:hAnsi="Courier New" w:cs="Courier New"/>
                <w:szCs w:val="18"/>
              </w:rPr>
              <w:t>MnSAgent</w:t>
            </w:r>
            <w:proofErr w:type="spellEnd"/>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FA4991F" w14:textId="77777777" w:rsidR="007D6E57" w:rsidRPr="00B26339" w:rsidRDefault="007D6E57" w:rsidP="00EA064B">
            <w:pPr>
              <w:pStyle w:val="TAL"/>
            </w:pPr>
            <w:r w:rsidRPr="00B26339">
              <w:t>type: DN</w:t>
            </w:r>
          </w:p>
          <w:p w14:paraId="0892EAE5"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074A0240" w14:textId="77777777" w:rsidR="007D6E57" w:rsidRPr="00B26339" w:rsidRDefault="007D6E57" w:rsidP="00EA064B">
            <w:pPr>
              <w:pStyle w:val="TAL"/>
            </w:pPr>
            <w:proofErr w:type="spellStart"/>
            <w:r w:rsidRPr="00B26339">
              <w:t>isOrdered</w:t>
            </w:r>
            <w:proofErr w:type="spellEnd"/>
            <w:r w:rsidRPr="00B26339">
              <w:t>: N/A</w:t>
            </w:r>
          </w:p>
          <w:p w14:paraId="3D45076C"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1C3AA097"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102F78FB"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proofErr w:type="spellStart"/>
            <w:r w:rsidRPr="00B26339">
              <w:rPr>
                <w:rFonts w:cs="Arial"/>
                <w:szCs w:val="18"/>
              </w:rPr>
              <w:t>userDefinedState</w:t>
            </w:r>
            <w:proofErr w:type="spellEnd"/>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A29FE1F" w14:textId="77777777" w:rsidR="007D6E57" w:rsidRPr="00B26339" w:rsidRDefault="007D6E57" w:rsidP="00EA064B">
            <w:pPr>
              <w:pStyle w:val="TAL"/>
            </w:pPr>
            <w:r w:rsidRPr="00B26339">
              <w:t>type: String</w:t>
            </w:r>
          </w:p>
          <w:p w14:paraId="4806D49C"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49174D59" w14:textId="77777777" w:rsidR="007D6E57" w:rsidRPr="00B26339" w:rsidRDefault="007D6E57" w:rsidP="00EA064B">
            <w:pPr>
              <w:pStyle w:val="TAL"/>
            </w:pPr>
            <w:proofErr w:type="spellStart"/>
            <w:r w:rsidRPr="00B26339">
              <w:t>isOrdered</w:t>
            </w:r>
            <w:proofErr w:type="spellEnd"/>
            <w:r w:rsidRPr="00B26339">
              <w:t>: N/A</w:t>
            </w:r>
          </w:p>
          <w:p w14:paraId="1DFF1FA8"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5F6E3F14"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2376D44F" w14:textId="77777777" w:rsidR="007D6E57" w:rsidRPr="00B26339" w:rsidRDefault="007D6E57" w:rsidP="00EA064B">
            <w:pPr>
              <w:pStyle w:val="TAL"/>
            </w:pPr>
            <w:proofErr w:type="spellStart"/>
            <w:r w:rsidRPr="00B26339">
              <w:t>isNullable</w:t>
            </w:r>
            <w:proofErr w:type="spellEnd"/>
            <w:r w:rsidRPr="00B26339">
              <w:t>: False</w:t>
            </w:r>
          </w:p>
          <w:p w14:paraId="20BB9FB6" w14:textId="77777777" w:rsidR="007D6E57" w:rsidRPr="00B26339" w:rsidRDefault="007D6E57">
            <w:pPr>
              <w:pStyle w:val="TAL"/>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C011EC8" w14:textId="77777777" w:rsidR="007D6E57" w:rsidRPr="00B26339" w:rsidRDefault="007D6E57" w:rsidP="00EA064B">
            <w:pPr>
              <w:pStyle w:val="TAL"/>
            </w:pPr>
            <w:r w:rsidRPr="00B26339">
              <w:t>type: String</w:t>
            </w:r>
          </w:p>
          <w:p w14:paraId="5206CA1A"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69843391" w14:textId="77777777" w:rsidR="007D6E57" w:rsidRPr="00B26339" w:rsidRDefault="007D6E57" w:rsidP="00EA064B">
            <w:pPr>
              <w:pStyle w:val="TAL"/>
            </w:pPr>
            <w:proofErr w:type="spellStart"/>
            <w:r w:rsidRPr="00B26339">
              <w:t>isOrdered</w:t>
            </w:r>
            <w:proofErr w:type="spellEnd"/>
            <w:r w:rsidRPr="00B26339">
              <w:t>: N/A</w:t>
            </w:r>
          </w:p>
          <w:p w14:paraId="0FBB1FA4"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18B98184"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w:t>
            </w:r>
            <w:r w:rsidR="00B61F03" w:rsidRPr="00B26339">
              <w:rPr>
                <w:lang w:val="pt-BR"/>
              </w:rPr>
              <w:t>ne</w:t>
            </w:r>
            <w:proofErr w:type="spellEnd"/>
          </w:p>
          <w:p w14:paraId="1FAA5B81"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proofErr w:type="spellStart"/>
            <w:r w:rsidRPr="00B26339">
              <w:rPr>
                <w:rFonts w:cs="Arial"/>
                <w:szCs w:val="18"/>
              </w:rPr>
              <w:t>vendorName</w:t>
            </w:r>
            <w:proofErr w:type="spellEnd"/>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7AC7D151" w14:textId="77777777" w:rsidR="007D6E57" w:rsidRPr="00B26339" w:rsidRDefault="007D6E57" w:rsidP="00EA064B">
            <w:pPr>
              <w:pStyle w:val="TAL"/>
            </w:pPr>
            <w:r w:rsidRPr="00B26339">
              <w:t>type: String</w:t>
            </w:r>
          </w:p>
          <w:p w14:paraId="5EB61246" w14:textId="77777777" w:rsidR="007D6E57" w:rsidRPr="00B26339" w:rsidRDefault="007D6E57" w:rsidP="00EA064B">
            <w:pPr>
              <w:pStyle w:val="TAL"/>
            </w:pPr>
            <w:r w:rsidRPr="00B26339">
              <w:t xml:space="preserve">multiplicity: </w:t>
            </w:r>
            <w:proofErr w:type="gramStart"/>
            <w:r w:rsidRPr="00B26339">
              <w:t>0..</w:t>
            </w:r>
            <w:proofErr w:type="gramEnd"/>
            <w:r w:rsidRPr="00B26339">
              <w:t>1</w:t>
            </w:r>
          </w:p>
          <w:p w14:paraId="09E7FF65" w14:textId="77777777" w:rsidR="007D6E57" w:rsidRPr="00B26339" w:rsidRDefault="007D6E57" w:rsidP="00EA064B">
            <w:pPr>
              <w:pStyle w:val="TAL"/>
            </w:pPr>
            <w:proofErr w:type="spellStart"/>
            <w:r w:rsidRPr="00B26339">
              <w:t>isOrdered</w:t>
            </w:r>
            <w:proofErr w:type="spellEnd"/>
            <w:r w:rsidRPr="00B26339">
              <w:t>: N/A</w:t>
            </w:r>
          </w:p>
          <w:p w14:paraId="243D71C0"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6441A518"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45677B76" w14:textId="77777777" w:rsidR="007D6E57" w:rsidRPr="00B26339" w:rsidRDefault="007D6E57">
            <w:pPr>
              <w:pStyle w:val="TAL"/>
            </w:pPr>
            <w:proofErr w:type="spellStart"/>
            <w:r w:rsidRPr="00E840EA">
              <w:t>isNullable</w:t>
            </w:r>
            <w:proofErr w:type="spellEnd"/>
            <w:r w:rsidRPr="00E840EA">
              <w:t>: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proofErr w:type="spellStart"/>
            <w:r w:rsidRPr="00B26339">
              <w:rPr>
                <w:rFonts w:cs="Arial"/>
                <w:szCs w:val="18"/>
                <w:lang w:eastAsia="zh-CN"/>
              </w:rPr>
              <w:lastRenderedPageBreak/>
              <w:t>vnfParametersList</w:t>
            </w:r>
            <w:proofErr w:type="spellEnd"/>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vnfInstanceId</w:t>
            </w:r>
            <w:proofErr w:type="spellEnd"/>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vnfdId</w:t>
            </w:r>
            <w:proofErr w:type="spellEnd"/>
            <w:r w:rsidRPr="00B26339">
              <w:rPr>
                <w:rFonts w:ascii="Courier New" w:eastAsia="SimSun" w:hAnsi="Courier New" w:cs="Courier New"/>
                <w:color w:val="000000"/>
                <w:sz w:val="18"/>
                <w:szCs w:val="18"/>
                <w:lang w:val="en-US" w:eastAsia="zh-CN"/>
              </w:rPr>
              <w:t xml:space="preserve"> </w:t>
            </w:r>
            <w:bookmarkStart w:id="744" w:name="OLE_LINK22"/>
            <w:r w:rsidRPr="00B26339">
              <w:rPr>
                <w:rFonts w:ascii="Courier New" w:eastAsia="SimSun" w:hAnsi="Courier New" w:cs="Courier New"/>
                <w:color w:val="000000"/>
                <w:sz w:val="18"/>
                <w:szCs w:val="18"/>
                <w:lang w:val="en-US" w:eastAsia="zh-CN"/>
              </w:rPr>
              <w:t>(optional)</w:t>
            </w:r>
            <w:bookmarkEnd w:id="744"/>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flavourId</w:t>
            </w:r>
            <w:proofErr w:type="spellEnd"/>
            <w:r w:rsidRPr="00B26339">
              <w:rPr>
                <w:rFonts w:ascii="Courier New" w:eastAsia="SimSun" w:hAnsi="Courier New" w:cs="Courier New"/>
                <w:color w:val="000000"/>
                <w:sz w:val="18"/>
                <w:szCs w:val="18"/>
                <w:lang w:val="en-US" w:eastAsia="zh-CN"/>
              </w:rPr>
              <w:t xml:space="preserve">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hint="eastAsia"/>
                <w:color w:val="000000"/>
                <w:sz w:val="18"/>
                <w:szCs w:val="18"/>
                <w:lang w:val="en-US" w:eastAsia="zh-CN"/>
              </w:rPr>
              <w:t>autoScalable</w:t>
            </w:r>
            <w:proofErr w:type="spellEnd"/>
            <w:r w:rsidRPr="00B26339">
              <w:rPr>
                <w:rFonts w:ascii="Courier New" w:eastAsia="SimSun" w:hAnsi="Courier New" w:cs="Courier New" w:hint="eastAsia"/>
                <w:color w:val="000000"/>
                <w:sz w:val="18"/>
                <w:szCs w:val="18"/>
                <w:lang w:val="en-US" w:eastAsia="zh-CN"/>
              </w:rPr>
              <w:t xml:space="preserv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proofErr w:type="spellStart"/>
            <w:r w:rsidRPr="00B26339">
              <w:rPr>
                <w:rFonts w:ascii="Courier New" w:hAnsi="Courier New" w:cs="Courier New"/>
                <w:szCs w:val="18"/>
                <w:lang w:val="en-US" w:eastAsia="zh-CN"/>
              </w:rPr>
              <w:t>vnfInstanceId</w:t>
            </w:r>
            <w:proofErr w:type="spell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w:t>
            </w:r>
            <w:proofErr w:type="spellStart"/>
            <w:r w:rsidRPr="00B26339">
              <w:rPr>
                <w:rFonts w:cs="Arial" w:hint="eastAsia"/>
                <w:szCs w:val="18"/>
                <w:lang w:val="en-US" w:eastAsia="zh-CN"/>
              </w:rPr>
              <w:t>vnfInstanceId</w:t>
            </w:r>
            <w:proofErr w:type="spellEnd"/>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vnfdId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745" w:name="OLE_LINK8"/>
            <w:bookmarkStart w:id="746" w:name="OLE_LINK11"/>
            <w:r w:rsidRPr="00B26339">
              <w:rPr>
                <w:rFonts w:ascii="Arial" w:hAnsi="Arial" w:cs="Arial" w:hint="eastAsia"/>
                <w:sz w:val="18"/>
                <w:szCs w:val="18"/>
                <w:lang w:val="en-US" w:eastAsia="zh-CN"/>
              </w:rPr>
              <w:t>This attribute is optional.</w:t>
            </w:r>
            <w:bookmarkEnd w:id="745"/>
            <w:bookmarkEnd w:id="746"/>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flavourId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 xml:space="preserve">Identifier of the VNF Deployment </w:t>
            </w:r>
            <w:proofErr w:type="spellStart"/>
            <w:r w:rsidRPr="00B26339">
              <w:rPr>
                <w:rFonts w:ascii="Arial" w:hAnsi="Arial" w:cs="Arial"/>
                <w:sz w:val="18"/>
                <w:szCs w:val="18"/>
                <w:lang w:val="en-US" w:eastAsia="zh-CN"/>
              </w:rPr>
              <w:t>Flavour</w:t>
            </w:r>
            <w:proofErr w:type="spellEnd"/>
            <w:r w:rsidRPr="00B26339">
              <w:rPr>
                <w:rFonts w:ascii="Arial" w:hAnsi="Arial" w:cs="Arial"/>
                <w:sz w:val="18"/>
                <w:szCs w:val="18"/>
                <w:lang w:val="en-US" w:eastAsia="zh-CN"/>
              </w:rPr>
              <w:t xml:space="preserve">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proofErr w:type="spellStart"/>
            <w:r w:rsidRPr="00B26339">
              <w:rPr>
                <w:rFonts w:ascii="Courier New" w:hAnsi="Courier New" w:cs="Courier New" w:hint="eastAsia"/>
                <w:sz w:val="18"/>
                <w:szCs w:val="18"/>
                <w:lang w:val="en-US" w:eastAsia="zh-CN"/>
              </w:rPr>
              <w:t>autoScalable</w:t>
            </w:r>
            <w:proofErr w:type="spellEnd"/>
            <w:r w:rsidRPr="00B26339">
              <w:rPr>
                <w:rFonts w:ascii="Arial" w:hAnsi="Arial" w:cs="Arial" w:hint="eastAsia"/>
                <w:sz w:val="18"/>
                <w:szCs w:val="18"/>
                <w:lang w:val="en-US" w:eastAsia="zh-CN"/>
              </w:rPr>
              <w:t xml:space="preserve">: </w:t>
            </w:r>
            <w:bookmarkStart w:id="747" w:name="OLE_LINK12"/>
            <w:r w:rsidRPr="00B26339">
              <w:rPr>
                <w:rFonts w:ascii="Arial" w:hAnsi="Arial" w:cs="Arial" w:hint="eastAsia"/>
                <w:sz w:val="18"/>
                <w:szCs w:val="18"/>
                <w:lang w:val="en-US" w:eastAsia="zh-CN"/>
              </w:rPr>
              <w:t>Indicator of whether</w:t>
            </w:r>
            <w:bookmarkEnd w:id="747"/>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proofErr w:type="spellStart"/>
            <w:r w:rsidRPr="00B26339">
              <w:rPr>
                <w:rFonts w:ascii="Courier New" w:hAnsi="Courier New" w:cs="Courier New"/>
                <w:szCs w:val="18"/>
              </w:rPr>
              <w:t>Manage</w:t>
            </w:r>
            <w:r w:rsidRPr="00B26339">
              <w:rPr>
                <w:rFonts w:ascii="Courier New" w:hAnsi="Courier New" w:cs="Courier New" w:hint="eastAsia"/>
                <w:szCs w:val="18"/>
                <w:lang w:eastAsia="zh-CN"/>
              </w:rPr>
              <w:t>dFunction</w:t>
            </w:r>
            <w:proofErr w:type="spellEnd"/>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w:t>
            </w:r>
            <w:proofErr w:type="spellStart"/>
            <w:r w:rsidRPr="00B26339">
              <w:rPr>
                <w:bCs/>
                <w:szCs w:val="18"/>
                <w:lang w:val="en-US" w:eastAsia="zh-CN"/>
              </w:rPr>
              <w:t>vnfInstanceId</w:t>
            </w:r>
            <w:proofErr w:type="spellEnd"/>
            <w:r w:rsidRPr="00B26339">
              <w:rPr>
                <w:bCs/>
                <w:szCs w:val="18"/>
                <w:lang w:val="en-US" w:eastAsia="zh-CN"/>
              </w:rPr>
              <w:t xml:space="preserve">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w:t>
            </w:r>
            <w:proofErr w:type="gramStart"/>
            <w:r w:rsidRPr="00B26339">
              <w:rPr>
                <w:rFonts w:hint="eastAsia"/>
                <w:bCs/>
                <w:szCs w:val="18"/>
                <w:lang w:val="en-US" w:eastAsia="zh-CN"/>
              </w:rPr>
              <w:t>e.g.</w:t>
            </w:r>
            <w:proofErr w:type="gramEnd"/>
            <w:r w:rsidRPr="00B26339">
              <w:rPr>
                <w:rFonts w:hint="eastAsia"/>
                <w:bCs/>
                <w:szCs w:val="18"/>
                <w:lang w:val="en-US" w:eastAsia="zh-CN"/>
              </w:rPr>
              <w:t xml:space="preserve"> has not been instantiated yet, has already been terminated).</w:t>
            </w:r>
          </w:p>
        </w:tc>
        <w:tc>
          <w:tcPr>
            <w:tcW w:w="1984" w:type="dxa"/>
          </w:tcPr>
          <w:p w14:paraId="3D32FEB4" w14:textId="77777777" w:rsidR="007D6E57" w:rsidRPr="00B26339" w:rsidRDefault="007D6E57">
            <w:pPr>
              <w:pStyle w:val="TAL"/>
            </w:pPr>
            <w:r w:rsidRPr="00B26339">
              <w:t>type: String</w:t>
            </w:r>
          </w:p>
          <w:p w14:paraId="686215B5" w14:textId="77777777" w:rsidR="007D6E57" w:rsidRPr="00B26339" w:rsidRDefault="007D6E57">
            <w:pPr>
              <w:pStyle w:val="TAL"/>
              <w:rPr>
                <w:lang w:eastAsia="zh-CN"/>
              </w:rPr>
            </w:pPr>
            <w:r w:rsidRPr="00B26339">
              <w:t xml:space="preserve">multiplicity: </w:t>
            </w:r>
            <w:r w:rsidRPr="00B26339">
              <w:rPr>
                <w:rFonts w:hint="eastAsia"/>
                <w:lang w:eastAsia="zh-CN"/>
              </w:rPr>
              <w:t>*</w:t>
            </w:r>
          </w:p>
          <w:p w14:paraId="15E7A430" w14:textId="75C263C7" w:rsidR="007D6E57" w:rsidRPr="00B26339" w:rsidRDefault="007D6E57">
            <w:pPr>
              <w:pStyle w:val="TAL"/>
              <w:rPr>
                <w:lang w:eastAsia="zh-CN"/>
              </w:rPr>
            </w:pPr>
            <w:proofErr w:type="spellStart"/>
            <w:r w:rsidRPr="00B26339">
              <w:t>isOrdered</w:t>
            </w:r>
            <w:proofErr w:type="spellEnd"/>
            <w:r w:rsidRPr="00B26339">
              <w:t xml:space="preserve">: </w:t>
            </w:r>
            <w:r w:rsidR="00896D5F" w:rsidRPr="00896D5F">
              <w:t>False</w:t>
            </w:r>
          </w:p>
          <w:p w14:paraId="72927A56" w14:textId="77777777" w:rsidR="007D6E57" w:rsidRPr="00B26339" w:rsidRDefault="007D6E57">
            <w:pPr>
              <w:pStyle w:val="TAL"/>
              <w:rPr>
                <w:lang w:val="pt-BR" w:eastAsia="zh-CN"/>
              </w:rPr>
            </w:pPr>
            <w:proofErr w:type="spellStart"/>
            <w:r w:rsidRPr="00B26339">
              <w:rPr>
                <w:lang w:val="pt-BR"/>
              </w:rPr>
              <w:t>isUnique</w:t>
            </w:r>
            <w:proofErr w:type="spellEnd"/>
            <w:r w:rsidRPr="00B26339">
              <w:rPr>
                <w:lang w:val="pt-BR"/>
              </w:rPr>
              <w:t xml:space="preserve">: </w:t>
            </w:r>
            <w:proofErr w:type="spellStart"/>
            <w:r w:rsidRPr="00B26339">
              <w:rPr>
                <w:rFonts w:hint="eastAsia"/>
                <w:lang w:val="pt-BR" w:eastAsia="zh-CN"/>
              </w:rPr>
              <w:t>True</w:t>
            </w:r>
            <w:proofErr w:type="spellEnd"/>
          </w:p>
          <w:p w14:paraId="786C1838" w14:textId="77777777" w:rsidR="007D6E57" w:rsidRPr="00B26339" w:rsidRDefault="007D6E57">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65EA1A99" w14:textId="77777777" w:rsidR="007D6E57" w:rsidRPr="00B26339" w:rsidRDefault="007D6E57">
            <w:pPr>
              <w:pStyle w:val="TAL"/>
              <w:rPr>
                <w:lang w:eastAsia="zh-CN"/>
              </w:rPr>
            </w:pPr>
            <w:proofErr w:type="spellStart"/>
            <w:r w:rsidRPr="00B26339">
              <w:t>isNullable</w:t>
            </w:r>
            <w:proofErr w:type="spellEnd"/>
            <w:r w:rsidRPr="00B26339">
              <w:t xml:space="preserve">: </w:t>
            </w:r>
            <w:r w:rsidRPr="00B26339">
              <w:rPr>
                <w:rFonts w:hint="eastAsia"/>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proofErr w:type="spellStart"/>
            <w:r w:rsidRPr="00B26339">
              <w:rPr>
                <w:rFonts w:cs="Arial"/>
                <w:szCs w:val="18"/>
              </w:rPr>
              <w:t>vsData</w:t>
            </w:r>
            <w:proofErr w:type="spellEnd"/>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03E850D0" w14:textId="77777777" w:rsidR="007D6E57" w:rsidRPr="00B26339" w:rsidRDefault="007D6E57" w:rsidP="00EA064B">
            <w:pPr>
              <w:pStyle w:val="TAL"/>
            </w:pPr>
            <w:r w:rsidRPr="00B26339">
              <w:t>type: --</w:t>
            </w:r>
          </w:p>
          <w:p w14:paraId="0270E90C" w14:textId="77777777" w:rsidR="007D6E57" w:rsidRPr="00B26339" w:rsidRDefault="007D6E57" w:rsidP="00EA064B">
            <w:pPr>
              <w:pStyle w:val="TAL"/>
            </w:pPr>
            <w:r w:rsidRPr="00B26339">
              <w:t>multiplicity: --</w:t>
            </w:r>
          </w:p>
          <w:p w14:paraId="40A92EA7" w14:textId="77777777" w:rsidR="007D6E57" w:rsidRPr="00B26339" w:rsidRDefault="007D6E57" w:rsidP="00EA064B">
            <w:pPr>
              <w:pStyle w:val="TAL"/>
            </w:pPr>
            <w:proofErr w:type="spellStart"/>
            <w:r w:rsidRPr="00B26339">
              <w:t>isOrdered</w:t>
            </w:r>
            <w:proofErr w:type="spellEnd"/>
            <w:r w:rsidRPr="00B26339">
              <w:t>: --</w:t>
            </w:r>
          </w:p>
          <w:p w14:paraId="356F867A" w14:textId="77777777" w:rsidR="007D6E57" w:rsidRPr="00B26339" w:rsidRDefault="007D6E57" w:rsidP="00EA064B">
            <w:pPr>
              <w:pStyle w:val="TAL"/>
            </w:pPr>
            <w:proofErr w:type="spellStart"/>
            <w:r w:rsidRPr="00B26339">
              <w:t>isUnique</w:t>
            </w:r>
            <w:proofErr w:type="spellEnd"/>
            <w:r w:rsidRPr="00B26339">
              <w:t>: --</w:t>
            </w:r>
          </w:p>
          <w:p w14:paraId="1286BD95" w14:textId="77777777" w:rsidR="007D6E57" w:rsidRPr="00B26339" w:rsidRDefault="007D6E57" w:rsidP="00EA064B">
            <w:pPr>
              <w:pStyle w:val="TAL"/>
            </w:pPr>
            <w:proofErr w:type="spellStart"/>
            <w:r w:rsidRPr="00B26339">
              <w:t>defaultValue</w:t>
            </w:r>
            <w:proofErr w:type="spellEnd"/>
            <w:r w:rsidRPr="00B26339">
              <w:t>: --</w:t>
            </w:r>
          </w:p>
          <w:p w14:paraId="5623A6A3" w14:textId="77777777" w:rsidR="007D6E57" w:rsidRPr="00B26339" w:rsidRDefault="007D6E57">
            <w:pPr>
              <w:pStyle w:val="TAL"/>
            </w:pPr>
            <w:proofErr w:type="spellStart"/>
            <w:r w:rsidRPr="00E840EA">
              <w:t>isNullable</w:t>
            </w:r>
            <w:proofErr w:type="spellEnd"/>
            <w:r w:rsidRPr="00E840EA">
              <w:t>: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proofErr w:type="spellStart"/>
            <w:r w:rsidRPr="00B26339">
              <w:rPr>
                <w:rFonts w:cs="Arial"/>
                <w:szCs w:val="18"/>
              </w:rPr>
              <w:t>vsDataFormatVersion</w:t>
            </w:r>
            <w:proofErr w:type="spellEnd"/>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678C62D6" w14:textId="77777777" w:rsidR="007D6E57" w:rsidRPr="00B26339" w:rsidRDefault="007D6E57" w:rsidP="00EA064B">
            <w:pPr>
              <w:pStyle w:val="TAL"/>
            </w:pPr>
            <w:r w:rsidRPr="00B26339">
              <w:t>type: String</w:t>
            </w:r>
          </w:p>
          <w:p w14:paraId="0FB8A85A" w14:textId="77777777" w:rsidR="007D6E57" w:rsidRPr="00B26339" w:rsidRDefault="007D6E57" w:rsidP="00EA064B">
            <w:pPr>
              <w:pStyle w:val="TAL"/>
            </w:pPr>
            <w:r w:rsidRPr="00B26339">
              <w:t>multiplicity: 1</w:t>
            </w:r>
          </w:p>
          <w:p w14:paraId="3A1F3ACB" w14:textId="77777777" w:rsidR="007D6E57" w:rsidRPr="00B26339" w:rsidRDefault="007D6E57" w:rsidP="00EA064B">
            <w:pPr>
              <w:pStyle w:val="TAL"/>
            </w:pPr>
            <w:proofErr w:type="spellStart"/>
            <w:r w:rsidRPr="00B26339">
              <w:t>isOrdered</w:t>
            </w:r>
            <w:proofErr w:type="spellEnd"/>
            <w:r w:rsidRPr="00B26339">
              <w:t>: N/A</w:t>
            </w:r>
          </w:p>
          <w:p w14:paraId="5B1F5D21"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5D449D98"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00B61F03" w:rsidRPr="00B26339">
              <w:rPr>
                <w:lang w:val="pt-BR"/>
              </w:rPr>
              <w:t>None</w:t>
            </w:r>
            <w:proofErr w:type="spellEnd"/>
          </w:p>
          <w:p w14:paraId="2C5EAB8F"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proofErr w:type="spellStart"/>
            <w:r w:rsidRPr="00B26339">
              <w:rPr>
                <w:rFonts w:cs="Arial"/>
                <w:szCs w:val="18"/>
              </w:rPr>
              <w:t>vsDataType</w:t>
            </w:r>
            <w:proofErr w:type="spellEnd"/>
          </w:p>
        </w:tc>
        <w:tc>
          <w:tcPr>
            <w:tcW w:w="5245" w:type="dxa"/>
          </w:tcPr>
          <w:p w14:paraId="493589F3" w14:textId="77777777" w:rsidR="007D6E57" w:rsidRPr="00B26339" w:rsidRDefault="007D6E57" w:rsidP="007D6E57">
            <w:pPr>
              <w:pStyle w:val="TAL"/>
              <w:rPr>
                <w:szCs w:val="18"/>
              </w:rPr>
            </w:pPr>
            <w:r w:rsidRPr="00B26339">
              <w:rPr>
                <w:szCs w:val="18"/>
              </w:rPr>
              <w:t xml:space="preserve">Type of vendor specific data contained by this instance, </w:t>
            </w:r>
            <w:proofErr w:type="gramStart"/>
            <w:r w:rsidRPr="00B26339">
              <w:rPr>
                <w:szCs w:val="18"/>
              </w:rPr>
              <w:t>e.g.</w:t>
            </w:r>
            <w:proofErr w:type="gramEnd"/>
            <w:r w:rsidRPr="00B26339">
              <w:rPr>
                <w:szCs w:val="18"/>
              </w:rPr>
              <w:t xml:space="preserve">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56A7D6CC" w14:textId="77777777" w:rsidR="007D6E57" w:rsidRPr="00B26339" w:rsidRDefault="007D6E57" w:rsidP="00EA064B">
            <w:pPr>
              <w:pStyle w:val="TAL"/>
            </w:pPr>
            <w:r w:rsidRPr="00B26339">
              <w:t>type: String</w:t>
            </w:r>
          </w:p>
          <w:p w14:paraId="7FE84419" w14:textId="77777777" w:rsidR="007D6E57" w:rsidRPr="00B26339" w:rsidRDefault="007D6E57" w:rsidP="00EA064B">
            <w:pPr>
              <w:pStyle w:val="TAL"/>
            </w:pPr>
            <w:r w:rsidRPr="00B26339">
              <w:t>multiplicity: 1</w:t>
            </w:r>
          </w:p>
          <w:p w14:paraId="0C896AD2" w14:textId="77777777" w:rsidR="007D6E57" w:rsidRPr="00B26339" w:rsidRDefault="007D6E57" w:rsidP="00EA064B">
            <w:pPr>
              <w:pStyle w:val="TAL"/>
            </w:pPr>
            <w:proofErr w:type="spellStart"/>
            <w:r w:rsidRPr="00B26339">
              <w:t>isOrdered</w:t>
            </w:r>
            <w:proofErr w:type="spellEnd"/>
            <w:r w:rsidRPr="00B26339">
              <w:t>: N/A</w:t>
            </w:r>
          </w:p>
          <w:p w14:paraId="0ED3B7F5" w14:textId="77777777" w:rsidR="007D6E57" w:rsidRPr="00B26339" w:rsidRDefault="007D6E57" w:rsidP="00EA064B">
            <w:pPr>
              <w:pStyle w:val="TAL"/>
              <w:rPr>
                <w:lang w:val="pt-BR"/>
              </w:rPr>
            </w:pPr>
            <w:proofErr w:type="spellStart"/>
            <w:r w:rsidRPr="00B26339">
              <w:rPr>
                <w:lang w:val="pt-BR"/>
              </w:rPr>
              <w:t>isUnique</w:t>
            </w:r>
            <w:proofErr w:type="spellEnd"/>
            <w:r w:rsidRPr="00B26339">
              <w:rPr>
                <w:lang w:val="pt-BR"/>
              </w:rPr>
              <w:t>: N/A</w:t>
            </w:r>
          </w:p>
          <w:p w14:paraId="6B44F849" w14:textId="77777777" w:rsidR="007D6E57" w:rsidRPr="00B26339" w:rsidRDefault="007D6E57"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00B61F03" w:rsidRPr="00B26339">
              <w:rPr>
                <w:lang w:val="pt-BR"/>
              </w:rPr>
              <w:t>None</w:t>
            </w:r>
            <w:proofErr w:type="spellEnd"/>
          </w:p>
          <w:p w14:paraId="4FF5F0E5" w14:textId="77777777" w:rsidR="007D6E57" w:rsidRPr="009D26E5" w:rsidRDefault="007D6E57" w:rsidP="00EA064B">
            <w:pPr>
              <w:pStyle w:val="TAL"/>
            </w:pPr>
            <w:proofErr w:type="spellStart"/>
            <w:r w:rsidRPr="00B26339">
              <w:t>isNullable</w:t>
            </w:r>
            <w:proofErr w:type="spellEnd"/>
            <w:r w:rsidRPr="00B26339">
              <w:t>: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proofErr w:type="spellStart"/>
            <w:r w:rsidRPr="00B26339">
              <w:rPr>
                <w:rFonts w:cs="Arial"/>
                <w:szCs w:val="18"/>
              </w:rPr>
              <w:lastRenderedPageBreak/>
              <w:t>supportedPerfMetricGroups</w:t>
            </w:r>
            <w:proofErr w:type="spellEnd"/>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AACC42D" w14:textId="77777777" w:rsidR="007D6E57" w:rsidRPr="00B26339" w:rsidRDefault="007D6E57" w:rsidP="00EA064B">
            <w:pPr>
              <w:pStyle w:val="TAL"/>
              <w:rPr>
                <w:snapToGrid w:val="0"/>
              </w:rPr>
            </w:pPr>
            <w:r w:rsidRPr="00B26339">
              <w:rPr>
                <w:snapToGrid w:val="0"/>
              </w:rPr>
              <w:t xml:space="preserve">type: </w:t>
            </w:r>
            <w:proofErr w:type="spellStart"/>
            <w:r w:rsidR="004C2D1B" w:rsidRPr="00B26339">
              <w:rPr>
                <w:snapToGrid w:val="0"/>
              </w:rPr>
              <w:t>SupportedPerfMetricGroup</w:t>
            </w:r>
            <w:proofErr w:type="spellEnd"/>
          </w:p>
          <w:p w14:paraId="10EECE10" w14:textId="77777777" w:rsidR="007D6E57" w:rsidRPr="00B26339" w:rsidRDefault="007D6E57" w:rsidP="00EA064B">
            <w:pPr>
              <w:pStyle w:val="TAL"/>
              <w:rPr>
                <w:snapToGrid w:val="0"/>
              </w:rPr>
            </w:pPr>
            <w:r w:rsidRPr="00B26339">
              <w:rPr>
                <w:snapToGrid w:val="0"/>
              </w:rPr>
              <w:t>multiplicity: *</w:t>
            </w:r>
          </w:p>
          <w:p w14:paraId="3463FBE1" w14:textId="3D7AD0FD" w:rsidR="007D6E57" w:rsidRPr="00B26339" w:rsidRDefault="007D6E57" w:rsidP="00EA064B">
            <w:pPr>
              <w:pStyle w:val="TAL"/>
              <w:rPr>
                <w:snapToGrid w:val="0"/>
              </w:rPr>
            </w:pPr>
            <w:proofErr w:type="spellStart"/>
            <w:r w:rsidRPr="00B26339">
              <w:rPr>
                <w:snapToGrid w:val="0"/>
              </w:rPr>
              <w:t>isOrdered</w:t>
            </w:r>
            <w:proofErr w:type="spellEnd"/>
            <w:r w:rsidRPr="00B26339">
              <w:rPr>
                <w:snapToGrid w:val="0"/>
              </w:rPr>
              <w:t xml:space="preserve">: </w:t>
            </w:r>
            <w:r w:rsidR="00896D5F" w:rsidRPr="00896D5F">
              <w:rPr>
                <w:snapToGrid w:val="0"/>
              </w:rPr>
              <w:t>False</w:t>
            </w:r>
          </w:p>
          <w:p w14:paraId="7AC2A5D3" w14:textId="2BB051F4" w:rsidR="007D6E57" w:rsidRPr="00B26339" w:rsidRDefault="007D6E57" w:rsidP="00EA064B">
            <w:pPr>
              <w:pStyle w:val="TAL"/>
              <w:rPr>
                <w:snapToGrid w:val="0"/>
              </w:rPr>
            </w:pPr>
            <w:proofErr w:type="spellStart"/>
            <w:r w:rsidRPr="00B26339">
              <w:rPr>
                <w:snapToGrid w:val="0"/>
              </w:rPr>
              <w:t>isUnique</w:t>
            </w:r>
            <w:proofErr w:type="spellEnd"/>
            <w:r w:rsidRPr="00B26339">
              <w:rPr>
                <w:snapToGrid w:val="0"/>
              </w:rPr>
              <w:t xml:space="preserve">: </w:t>
            </w:r>
            <w:r w:rsidR="00896D5F" w:rsidRPr="00896D5F">
              <w:rPr>
                <w:snapToGrid w:val="0"/>
              </w:rPr>
              <w:t>True</w:t>
            </w:r>
          </w:p>
          <w:p w14:paraId="18608D9C" w14:textId="77777777" w:rsidR="007D6E57" w:rsidRPr="00B26339" w:rsidRDefault="007D6E57" w:rsidP="00EA064B">
            <w:pPr>
              <w:pStyle w:val="TAL"/>
              <w:rPr>
                <w:snapToGrid w:val="0"/>
              </w:rPr>
            </w:pPr>
            <w:proofErr w:type="spellStart"/>
            <w:r w:rsidRPr="00B26339">
              <w:rPr>
                <w:snapToGrid w:val="0"/>
              </w:rPr>
              <w:t>defaultValue</w:t>
            </w:r>
            <w:proofErr w:type="spellEnd"/>
            <w:r w:rsidRPr="00B26339">
              <w:rPr>
                <w:snapToGrid w:val="0"/>
              </w:rPr>
              <w:t>: None</w:t>
            </w:r>
          </w:p>
          <w:p w14:paraId="4B255A2F" w14:textId="77777777" w:rsidR="007D6E57" w:rsidRPr="00B26339" w:rsidRDefault="007D6E57" w:rsidP="00EA064B">
            <w:pPr>
              <w:pStyle w:val="TAL"/>
              <w:rPr>
                <w:snapToGrid w:val="0"/>
              </w:rPr>
            </w:pPr>
            <w:proofErr w:type="spellStart"/>
            <w:r w:rsidRPr="00B26339">
              <w:rPr>
                <w:snapToGrid w:val="0"/>
              </w:rPr>
              <w:t>allowedValues</w:t>
            </w:r>
            <w:proofErr w:type="spellEnd"/>
            <w:r w:rsidRPr="00B26339">
              <w:rPr>
                <w:snapToGrid w:val="0"/>
              </w:rPr>
              <w:t>: N/A</w:t>
            </w:r>
          </w:p>
          <w:p w14:paraId="7301A5F9" w14:textId="77777777" w:rsidR="007D6E57" w:rsidRPr="00B26339" w:rsidRDefault="007D6E57" w:rsidP="00EA064B">
            <w:pPr>
              <w:pStyle w:val="TAL"/>
            </w:pPr>
            <w:proofErr w:type="spellStart"/>
            <w:r w:rsidRPr="00B26339">
              <w:rPr>
                <w:snapToGrid w:val="0"/>
              </w:rPr>
              <w:t>isNullable</w:t>
            </w:r>
            <w:proofErr w:type="spellEnd"/>
            <w:r w:rsidRPr="00B26339">
              <w:rPr>
                <w:snapToGrid w:val="0"/>
              </w:rPr>
              <w:t xml:space="preserve">: </w:t>
            </w:r>
            <w:r w:rsidR="004C2D1B" w:rsidRPr="00B26339">
              <w:rPr>
                <w:snapToGrid w:val="0"/>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proofErr w:type="spellStart"/>
            <w:r w:rsidRPr="00B26339">
              <w:rPr>
                <w:rFonts w:cs="Arial"/>
                <w:szCs w:val="18"/>
              </w:rPr>
              <w:t>performanceMetrics</w:t>
            </w:r>
            <w:proofErr w:type="spellEnd"/>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 xml:space="preserve">Performance metrics include measurements defined in TS 28.552 [20] and KPIs defined in TS 28.554 [28]. Performance metrics can also be specified by other </w:t>
            </w:r>
            <w:proofErr w:type="gramStart"/>
            <w:r w:rsidRPr="00B26339">
              <w:rPr>
                <w:szCs w:val="18"/>
              </w:rPr>
              <w:t>SDOs</w:t>
            </w:r>
            <w:r w:rsidR="00896D5F" w:rsidRPr="00896D5F">
              <w:rPr>
                <w:szCs w:val="18"/>
              </w:rPr>
              <w:t>,</w:t>
            </w:r>
            <w:r w:rsidRPr="00B26339">
              <w:rPr>
                <w:szCs w:val="18"/>
              </w:rPr>
              <w:t xml:space="preserve"> or</w:t>
            </w:r>
            <w:proofErr w:type="gramEnd"/>
            <w:r w:rsidRPr="00B26339">
              <w:rPr>
                <w:szCs w:val="18"/>
              </w:rPr>
              <w:t xml:space="preserve">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proofErr w:type="gramStart"/>
            <w:r w:rsidRPr="00B26339">
              <w:rPr>
                <w:rFonts w:ascii="Arial" w:hAnsi="Arial" w:cs="Arial"/>
                <w:sz w:val="18"/>
                <w:szCs w:val="18"/>
              </w:rPr>
              <w:t>family.measurementName.subcounter</w:t>
            </w:r>
            <w:proofErr w:type="spellEnd"/>
            <w:proofErr w:type="gram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proofErr w:type="gramStart"/>
            <w:r w:rsidRPr="00B26339">
              <w:rPr>
                <w:rFonts w:ascii="Arial" w:hAnsi="Arial" w:cs="Arial"/>
                <w:sz w:val="18"/>
                <w:szCs w:val="18"/>
              </w:rPr>
              <w:t>family.measurementName</w:t>
            </w:r>
            <w:proofErr w:type="spellEnd"/>
            <w:proofErr w:type="gram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proofErr w:type="spellStart"/>
            <w:r w:rsidRPr="00B26339">
              <w:rPr>
                <w:szCs w:val="18"/>
              </w:rPr>
              <w:t>allowedValues</w:t>
            </w:r>
            <w:proofErr w:type="spellEnd"/>
            <w:r w:rsidRPr="00B26339">
              <w:rPr>
                <w:szCs w:val="18"/>
              </w:rPr>
              <w:t>: N/A</w:t>
            </w:r>
          </w:p>
        </w:tc>
        <w:tc>
          <w:tcPr>
            <w:tcW w:w="1984" w:type="dxa"/>
          </w:tcPr>
          <w:p w14:paraId="110C2019" w14:textId="77777777" w:rsidR="004C2D1B" w:rsidRPr="00B26339" w:rsidRDefault="004C2D1B" w:rsidP="00EA064B">
            <w:pPr>
              <w:pStyle w:val="TAL"/>
            </w:pPr>
            <w:r w:rsidRPr="00B26339">
              <w:t>type: String</w:t>
            </w:r>
          </w:p>
          <w:p w14:paraId="19382C56" w14:textId="77777777" w:rsidR="004C2D1B" w:rsidRPr="00B26339" w:rsidRDefault="004C2D1B" w:rsidP="00EA064B">
            <w:pPr>
              <w:pStyle w:val="TAL"/>
            </w:pPr>
            <w:r w:rsidRPr="00B26339">
              <w:t>multiplicity: *</w:t>
            </w:r>
          </w:p>
          <w:p w14:paraId="1B099D23" w14:textId="75E6BD97" w:rsidR="004C2D1B" w:rsidRPr="00B26339" w:rsidRDefault="004C2D1B" w:rsidP="00EA064B">
            <w:pPr>
              <w:pStyle w:val="TAL"/>
            </w:pPr>
            <w:proofErr w:type="spellStart"/>
            <w:r w:rsidRPr="00B26339">
              <w:t>isOrdered</w:t>
            </w:r>
            <w:proofErr w:type="spellEnd"/>
            <w:r w:rsidRPr="00B26339">
              <w:t xml:space="preserve">: </w:t>
            </w:r>
            <w:r w:rsidR="00896D5F" w:rsidRPr="00896D5F">
              <w:t>False</w:t>
            </w:r>
          </w:p>
          <w:p w14:paraId="5ADDFC8A" w14:textId="77777777" w:rsidR="004C2D1B" w:rsidRPr="00B26339" w:rsidRDefault="004C2D1B" w:rsidP="00EA064B">
            <w:pPr>
              <w:pStyle w:val="TAL"/>
            </w:pPr>
            <w:proofErr w:type="spellStart"/>
            <w:r w:rsidRPr="00B26339">
              <w:t>isUnique</w:t>
            </w:r>
            <w:proofErr w:type="spellEnd"/>
            <w:r w:rsidRPr="00B26339">
              <w:t>: True</w:t>
            </w:r>
          </w:p>
          <w:p w14:paraId="112E1626" w14:textId="77777777" w:rsidR="004C2D1B" w:rsidRPr="00B26339" w:rsidRDefault="004C2D1B" w:rsidP="00EA064B">
            <w:pPr>
              <w:pStyle w:val="TAL"/>
            </w:pPr>
            <w:proofErr w:type="spellStart"/>
            <w:r w:rsidRPr="00B26339">
              <w:t>defaultValue</w:t>
            </w:r>
            <w:proofErr w:type="spellEnd"/>
            <w:r w:rsidRPr="00B26339">
              <w:t>: None</w:t>
            </w:r>
          </w:p>
          <w:p w14:paraId="30146561" w14:textId="77777777" w:rsidR="004C2D1B" w:rsidRPr="00B26339" w:rsidRDefault="004C2D1B" w:rsidP="00EA064B">
            <w:pPr>
              <w:pStyle w:val="TAL"/>
            </w:pPr>
            <w:proofErr w:type="spellStart"/>
            <w:r w:rsidRPr="00B26339">
              <w:t>isNullable</w:t>
            </w:r>
            <w:proofErr w:type="spellEnd"/>
            <w:r w:rsidRPr="00B26339">
              <w:t>: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EA064B">
            <w:pPr>
              <w:pStyle w:val="TAL"/>
            </w:pPr>
            <w:r w:rsidRPr="00896D5F">
              <w:t>t</w:t>
            </w:r>
            <w:r w:rsidR="00927A29" w:rsidRPr="00B26339">
              <w:t xml:space="preserve">ype: </w:t>
            </w:r>
            <w:proofErr w:type="spellStart"/>
            <w:r w:rsidR="00927A29" w:rsidRPr="00B26339">
              <w:t>Dn</w:t>
            </w:r>
            <w:proofErr w:type="spellEnd"/>
          </w:p>
          <w:p w14:paraId="0744100C" w14:textId="77777777" w:rsidR="00927A29" w:rsidRPr="00B26339" w:rsidRDefault="00927A29" w:rsidP="00EA064B">
            <w:pPr>
              <w:pStyle w:val="TAL"/>
            </w:pPr>
            <w:r w:rsidRPr="00B26339">
              <w:t>multiplicity: *</w:t>
            </w:r>
          </w:p>
          <w:p w14:paraId="59283E9A" w14:textId="2CE53271" w:rsidR="00927A29" w:rsidRPr="00B26339" w:rsidRDefault="00927A29" w:rsidP="00EA064B">
            <w:pPr>
              <w:pStyle w:val="TAL"/>
            </w:pPr>
            <w:proofErr w:type="spellStart"/>
            <w:r w:rsidRPr="00B26339">
              <w:t>isOrdered</w:t>
            </w:r>
            <w:proofErr w:type="spellEnd"/>
            <w:r w:rsidRPr="00B26339">
              <w:t xml:space="preserve">: </w:t>
            </w:r>
            <w:r w:rsidR="00896D5F" w:rsidRPr="00896D5F">
              <w:t>False</w:t>
            </w:r>
          </w:p>
          <w:p w14:paraId="77F67428" w14:textId="77777777" w:rsidR="00927A29" w:rsidRPr="00B26339" w:rsidRDefault="00927A29" w:rsidP="00EA064B">
            <w:pPr>
              <w:pStyle w:val="TAL"/>
            </w:pPr>
            <w:proofErr w:type="spellStart"/>
            <w:r w:rsidRPr="00B26339">
              <w:t>isUnique</w:t>
            </w:r>
            <w:proofErr w:type="spellEnd"/>
            <w:r w:rsidRPr="00B26339">
              <w:t>: True</w:t>
            </w:r>
          </w:p>
          <w:p w14:paraId="44D3170B" w14:textId="77777777" w:rsidR="00927A29" w:rsidRPr="00B26339" w:rsidRDefault="00927A29" w:rsidP="00EA064B">
            <w:pPr>
              <w:pStyle w:val="TAL"/>
            </w:pPr>
            <w:proofErr w:type="spellStart"/>
            <w:r w:rsidRPr="00B26339">
              <w:t>defaultValue</w:t>
            </w:r>
            <w:proofErr w:type="spellEnd"/>
            <w:r w:rsidRPr="00B26339">
              <w:t>: None</w:t>
            </w:r>
          </w:p>
          <w:p w14:paraId="7127EC37" w14:textId="77777777" w:rsidR="00927A29" w:rsidRPr="00B26339" w:rsidRDefault="00927A29" w:rsidP="00EA064B">
            <w:pPr>
              <w:pStyle w:val="TAL"/>
            </w:pPr>
            <w:proofErr w:type="spellStart"/>
            <w:r w:rsidRPr="00B26339">
              <w:t>isNullable</w:t>
            </w:r>
            <w:proofErr w:type="spellEnd"/>
            <w:r w:rsidRPr="00B26339">
              <w:t>: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reportingMethods</w:t>
            </w:r>
            <w:proofErr w:type="spellEnd"/>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xml:space="preserve">: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EA064B">
            <w:pPr>
              <w:pStyle w:val="TAL"/>
            </w:pPr>
            <w:r w:rsidRPr="00896D5F">
              <w:t>t</w:t>
            </w:r>
            <w:r w:rsidR="00927A29" w:rsidRPr="00B26339">
              <w:t>ype: ENUM</w:t>
            </w:r>
          </w:p>
          <w:p w14:paraId="313123F1" w14:textId="77777777" w:rsidR="00927A29" w:rsidRPr="00B26339" w:rsidRDefault="00927A29" w:rsidP="00EA064B">
            <w:pPr>
              <w:pStyle w:val="TAL"/>
            </w:pPr>
            <w:r w:rsidRPr="00B26339">
              <w:t>multiplicity: *</w:t>
            </w:r>
          </w:p>
          <w:p w14:paraId="453C9AC2" w14:textId="2030B8CF" w:rsidR="00927A29" w:rsidRPr="00B26339" w:rsidRDefault="00927A29" w:rsidP="00EA064B">
            <w:pPr>
              <w:pStyle w:val="TAL"/>
            </w:pPr>
            <w:proofErr w:type="spellStart"/>
            <w:r w:rsidRPr="00B26339">
              <w:t>isOrdered</w:t>
            </w:r>
            <w:proofErr w:type="spellEnd"/>
            <w:r w:rsidRPr="00B26339">
              <w:t xml:space="preserve">: </w:t>
            </w:r>
            <w:r w:rsidR="00896D5F" w:rsidRPr="00896D5F">
              <w:t>False</w:t>
            </w:r>
          </w:p>
          <w:p w14:paraId="4109E5E2" w14:textId="77777777" w:rsidR="00927A29" w:rsidRPr="00B26339" w:rsidRDefault="00927A29" w:rsidP="00EA064B">
            <w:pPr>
              <w:pStyle w:val="TAL"/>
            </w:pPr>
            <w:proofErr w:type="spellStart"/>
            <w:r w:rsidRPr="00B26339">
              <w:t>isUnique</w:t>
            </w:r>
            <w:proofErr w:type="spellEnd"/>
            <w:r w:rsidRPr="00B26339">
              <w:t>: True</w:t>
            </w:r>
          </w:p>
          <w:p w14:paraId="33C4EE09" w14:textId="77777777" w:rsidR="00927A29" w:rsidRPr="00B26339" w:rsidRDefault="00927A29" w:rsidP="00EA064B">
            <w:pPr>
              <w:pStyle w:val="TAL"/>
            </w:pPr>
            <w:proofErr w:type="spellStart"/>
            <w:r w:rsidRPr="00B26339">
              <w:t>defaultValue</w:t>
            </w:r>
            <w:proofErr w:type="spellEnd"/>
            <w:r w:rsidRPr="00B26339">
              <w:t>: None</w:t>
            </w:r>
          </w:p>
          <w:p w14:paraId="24ECAE6E" w14:textId="77777777" w:rsidR="00927A29" w:rsidRPr="00B26339" w:rsidRDefault="00927A29" w:rsidP="00EA064B">
            <w:pPr>
              <w:pStyle w:val="TAL"/>
            </w:pPr>
            <w:proofErr w:type="spellStart"/>
            <w:r w:rsidRPr="00B26339">
              <w:t>isNullable</w:t>
            </w:r>
            <w:proofErr w:type="spellEnd"/>
            <w:r w:rsidRPr="00B26339">
              <w:t>: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proofErr w:type="spellStart"/>
            <w:r w:rsidRPr="00B26339">
              <w:rPr>
                <w:rFonts w:cs="Arial"/>
                <w:szCs w:val="18"/>
              </w:rPr>
              <w:t>nFServiceType</w:t>
            </w:r>
            <w:proofErr w:type="spellEnd"/>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5EA396F2" w14:textId="77777777" w:rsidR="007D6E57" w:rsidRPr="00B26339" w:rsidRDefault="007D6E57" w:rsidP="00EA064B">
            <w:pPr>
              <w:pStyle w:val="TAL"/>
            </w:pPr>
            <w:r w:rsidRPr="00B26339">
              <w:t>type: ENUM</w:t>
            </w:r>
          </w:p>
          <w:p w14:paraId="44E2A63E" w14:textId="77777777" w:rsidR="007D6E57" w:rsidRPr="00B26339" w:rsidRDefault="007D6E57" w:rsidP="00EA064B">
            <w:pPr>
              <w:pStyle w:val="TAL"/>
            </w:pPr>
            <w:r w:rsidRPr="00B26339">
              <w:t>multiplicity: 1</w:t>
            </w:r>
          </w:p>
          <w:p w14:paraId="46107AAE" w14:textId="77777777" w:rsidR="007D6E57" w:rsidRPr="00B26339" w:rsidRDefault="007D6E57" w:rsidP="00EA064B">
            <w:pPr>
              <w:pStyle w:val="TAL"/>
            </w:pPr>
            <w:proofErr w:type="spellStart"/>
            <w:r w:rsidRPr="00B26339">
              <w:t>isOrdered</w:t>
            </w:r>
            <w:proofErr w:type="spellEnd"/>
            <w:r w:rsidRPr="00B26339">
              <w:t>: N/A</w:t>
            </w:r>
          </w:p>
          <w:p w14:paraId="013F3D1B" w14:textId="77777777" w:rsidR="007D6E57" w:rsidRPr="00B26339" w:rsidRDefault="007D6E57" w:rsidP="00EA064B">
            <w:pPr>
              <w:pStyle w:val="TAL"/>
            </w:pPr>
            <w:proofErr w:type="spellStart"/>
            <w:r w:rsidRPr="00B26339">
              <w:t>isUnique</w:t>
            </w:r>
            <w:proofErr w:type="spellEnd"/>
            <w:r w:rsidRPr="00B26339">
              <w:t>: True</w:t>
            </w:r>
          </w:p>
          <w:p w14:paraId="7217EAC1" w14:textId="77777777" w:rsidR="007D6E57" w:rsidRPr="00B26339" w:rsidRDefault="007D6E57" w:rsidP="00EA064B">
            <w:pPr>
              <w:pStyle w:val="TAL"/>
            </w:pPr>
            <w:proofErr w:type="spellStart"/>
            <w:r w:rsidRPr="00B26339">
              <w:t>defaultValue</w:t>
            </w:r>
            <w:proofErr w:type="spellEnd"/>
            <w:r w:rsidRPr="00B26339">
              <w:t>: No</w:t>
            </w:r>
            <w:r w:rsidR="00B61F03" w:rsidRPr="00B26339">
              <w:t>ne</w:t>
            </w:r>
          </w:p>
          <w:p w14:paraId="1A95E5ED" w14:textId="77777777" w:rsidR="007D6E57" w:rsidRPr="00B26339" w:rsidRDefault="007D6E57" w:rsidP="00EA064B">
            <w:pPr>
              <w:pStyle w:val="TAL"/>
            </w:pPr>
            <w:proofErr w:type="spellStart"/>
            <w:r w:rsidRPr="00B26339">
              <w:t>isNullable</w:t>
            </w:r>
            <w:proofErr w:type="spellEnd"/>
            <w:r w:rsidRPr="00B26339">
              <w:t>: False</w:t>
            </w:r>
          </w:p>
          <w:p w14:paraId="03A28533" w14:textId="77777777" w:rsidR="007D6E57" w:rsidRPr="00B26339" w:rsidRDefault="007D6E57" w:rsidP="00EA064B">
            <w:pPr>
              <w:pStyle w:val="TAL"/>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1CFC699B" w14:textId="77777777" w:rsidR="007D6E57" w:rsidRPr="00B26339" w:rsidRDefault="007D6E57" w:rsidP="00EA064B">
            <w:pPr>
              <w:pStyle w:val="TAL"/>
            </w:pPr>
            <w:r w:rsidRPr="00B26339">
              <w:t>type: Operation</w:t>
            </w:r>
          </w:p>
          <w:p w14:paraId="1A6C272B" w14:textId="77777777" w:rsidR="007D6E57" w:rsidRPr="00B26339" w:rsidRDefault="007D6E57" w:rsidP="00EA064B">
            <w:pPr>
              <w:pStyle w:val="TAL"/>
            </w:pPr>
            <w:r w:rsidRPr="00B26339">
              <w:t xml:space="preserve">multiplicity: </w:t>
            </w:r>
            <w:proofErr w:type="gramStart"/>
            <w:r w:rsidRPr="00B26339">
              <w:t>1..</w:t>
            </w:r>
            <w:proofErr w:type="gramEnd"/>
            <w:r w:rsidRPr="00B26339">
              <w:t>*</w:t>
            </w:r>
          </w:p>
          <w:p w14:paraId="42275784" w14:textId="77777777" w:rsidR="007D6E57" w:rsidRPr="00B26339" w:rsidRDefault="007D6E57" w:rsidP="00EA064B">
            <w:pPr>
              <w:pStyle w:val="TAL"/>
            </w:pPr>
            <w:proofErr w:type="spellStart"/>
            <w:r w:rsidRPr="00B26339">
              <w:t>isOrdered</w:t>
            </w:r>
            <w:proofErr w:type="spellEnd"/>
            <w:r w:rsidRPr="00B26339">
              <w:t>: False</w:t>
            </w:r>
          </w:p>
          <w:p w14:paraId="7A5533F3" w14:textId="082EAE80" w:rsidR="007D6E57" w:rsidRPr="00B26339" w:rsidRDefault="007D6E57" w:rsidP="00EA064B">
            <w:pPr>
              <w:pStyle w:val="TAL"/>
            </w:pPr>
            <w:proofErr w:type="spellStart"/>
            <w:r w:rsidRPr="00B26339">
              <w:t>isUnique</w:t>
            </w:r>
            <w:proofErr w:type="spellEnd"/>
            <w:r w:rsidRPr="00B26339">
              <w:t xml:space="preserve">: </w:t>
            </w:r>
            <w:r w:rsidR="00896D5F" w:rsidRPr="00896D5F">
              <w:t>True</w:t>
            </w:r>
          </w:p>
          <w:p w14:paraId="31B6D8AE" w14:textId="77777777" w:rsidR="007D6E57" w:rsidRPr="00B26339" w:rsidRDefault="007D6E57" w:rsidP="00EA064B">
            <w:pPr>
              <w:pStyle w:val="TAL"/>
            </w:pPr>
            <w:proofErr w:type="spellStart"/>
            <w:r w:rsidRPr="00B26339">
              <w:t>defaultValue</w:t>
            </w:r>
            <w:proofErr w:type="spellEnd"/>
            <w:r w:rsidRPr="00B26339">
              <w:t>: No default value</w:t>
            </w:r>
          </w:p>
          <w:p w14:paraId="4EA35829"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8FEAC3A" w14:textId="77777777" w:rsidR="007D6E57" w:rsidRPr="00B26339" w:rsidRDefault="007D6E57" w:rsidP="00EA064B">
            <w:pPr>
              <w:pStyle w:val="TAL"/>
            </w:pPr>
            <w:r w:rsidRPr="00B26339">
              <w:t>type: String</w:t>
            </w:r>
          </w:p>
          <w:p w14:paraId="6D220303" w14:textId="77777777" w:rsidR="007D6E57" w:rsidRPr="00B26339" w:rsidRDefault="007D6E57" w:rsidP="00EA064B">
            <w:pPr>
              <w:pStyle w:val="TAL"/>
            </w:pPr>
            <w:r w:rsidRPr="00B26339">
              <w:t>multiplicity: 1</w:t>
            </w:r>
          </w:p>
          <w:p w14:paraId="4CDA710A" w14:textId="77777777" w:rsidR="007D6E57" w:rsidRPr="00B26339" w:rsidRDefault="007D6E57" w:rsidP="00EA064B">
            <w:pPr>
              <w:pStyle w:val="TAL"/>
            </w:pPr>
            <w:proofErr w:type="spellStart"/>
            <w:r w:rsidRPr="00B26339">
              <w:t>isOrdered</w:t>
            </w:r>
            <w:proofErr w:type="spellEnd"/>
            <w:r w:rsidRPr="00B26339">
              <w:t>: False</w:t>
            </w:r>
          </w:p>
          <w:p w14:paraId="732F7CA6" w14:textId="77777777" w:rsidR="007D6E57" w:rsidRPr="00B26339" w:rsidRDefault="007D6E57" w:rsidP="00EA064B">
            <w:pPr>
              <w:pStyle w:val="TAL"/>
            </w:pPr>
            <w:proofErr w:type="spellStart"/>
            <w:r w:rsidRPr="00B26339">
              <w:t>isUnique</w:t>
            </w:r>
            <w:proofErr w:type="spellEnd"/>
            <w:r w:rsidRPr="00B26339">
              <w:t>: False</w:t>
            </w:r>
          </w:p>
          <w:p w14:paraId="7FCDDB58" w14:textId="77777777" w:rsidR="007D6E57" w:rsidRPr="00B26339" w:rsidRDefault="007D6E57" w:rsidP="00EA064B">
            <w:pPr>
              <w:pStyle w:val="TAL"/>
            </w:pPr>
            <w:proofErr w:type="spellStart"/>
            <w:r w:rsidRPr="00B26339">
              <w:t>defaultValue</w:t>
            </w:r>
            <w:proofErr w:type="spellEnd"/>
            <w:r w:rsidRPr="00B26339">
              <w:t xml:space="preserve">: </w:t>
            </w:r>
            <w:r w:rsidR="00B61F03" w:rsidRPr="00B26339">
              <w:t>None</w:t>
            </w:r>
          </w:p>
          <w:p w14:paraId="1764C6AB" w14:textId="77777777" w:rsidR="007D6E57" w:rsidRPr="00B26339" w:rsidRDefault="007D6E57" w:rsidP="00EA064B">
            <w:pPr>
              <w:pStyle w:val="TAL"/>
            </w:pPr>
            <w:proofErr w:type="spellStart"/>
            <w:r w:rsidRPr="00B26339">
              <w:t>isNullable</w:t>
            </w:r>
            <w:proofErr w:type="spellEnd"/>
            <w:r w:rsidRPr="00B26339">
              <w:t>: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proofErr w:type="spellStart"/>
            <w:r w:rsidRPr="00B26339">
              <w:rPr>
                <w:rFonts w:cs="Arial"/>
                <w:szCs w:val="18"/>
              </w:rPr>
              <w:lastRenderedPageBreak/>
              <w:t>allowedNFTypes</w:t>
            </w:r>
            <w:proofErr w:type="spellEnd"/>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0E5AC5F9" w14:textId="77777777" w:rsidR="007D6E57" w:rsidRPr="00B26339" w:rsidRDefault="007D6E57" w:rsidP="00EA064B">
            <w:pPr>
              <w:pStyle w:val="TAL"/>
            </w:pPr>
            <w:r w:rsidRPr="00B26339">
              <w:t>type:  ENUM</w:t>
            </w:r>
          </w:p>
          <w:p w14:paraId="4B699C6D" w14:textId="77777777" w:rsidR="007D6E57" w:rsidRPr="00B26339" w:rsidRDefault="007D6E57" w:rsidP="00EA064B">
            <w:pPr>
              <w:pStyle w:val="TAL"/>
            </w:pPr>
            <w:r w:rsidRPr="00B26339">
              <w:t xml:space="preserve">multiplicity: </w:t>
            </w:r>
            <w:proofErr w:type="gramStart"/>
            <w:r w:rsidRPr="00B26339">
              <w:rPr>
                <w:rFonts w:hint="eastAsia"/>
              </w:rPr>
              <w:t>1..</w:t>
            </w:r>
            <w:proofErr w:type="gramEnd"/>
            <w:r w:rsidRPr="00B26339">
              <w:rPr>
                <w:rFonts w:hint="eastAsia"/>
              </w:rPr>
              <w:t>*</w:t>
            </w:r>
          </w:p>
          <w:p w14:paraId="2DA2D991" w14:textId="01E91B0D" w:rsidR="007D6E57" w:rsidRPr="00B26339" w:rsidRDefault="007D6E57" w:rsidP="00EA064B">
            <w:pPr>
              <w:pStyle w:val="TAL"/>
            </w:pPr>
            <w:proofErr w:type="spellStart"/>
            <w:r w:rsidRPr="00B26339">
              <w:t>isOrdered</w:t>
            </w:r>
            <w:proofErr w:type="spellEnd"/>
            <w:r w:rsidRPr="00B26339">
              <w:t xml:space="preserve">: </w:t>
            </w:r>
            <w:r w:rsidR="00896D5F" w:rsidRPr="00896D5F">
              <w:t>False</w:t>
            </w:r>
          </w:p>
          <w:p w14:paraId="5B814C97" w14:textId="66BF7E30" w:rsidR="007D6E57" w:rsidRPr="00B26339" w:rsidRDefault="007D6E57" w:rsidP="00EA064B">
            <w:pPr>
              <w:pStyle w:val="TAL"/>
            </w:pPr>
            <w:proofErr w:type="spellStart"/>
            <w:r w:rsidRPr="00B26339">
              <w:t>isUnique</w:t>
            </w:r>
            <w:proofErr w:type="spellEnd"/>
            <w:r w:rsidRPr="00B26339">
              <w:t xml:space="preserve">: </w:t>
            </w:r>
            <w:r w:rsidR="00896D5F" w:rsidRPr="00896D5F">
              <w:t>True</w:t>
            </w:r>
          </w:p>
          <w:p w14:paraId="0A64308C" w14:textId="77777777" w:rsidR="007D6E57" w:rsidRPr="00B26339" w:rsidRDefault="007D6E57" w:rsidP="00EA064B">
            <w:pPr>
              <w:pStyle w:val="TAL"/>
            </w:pPr>
            <w:proofErr w:type="spellStart"/>
            <w:r w:rsidRPr="00B26339">
              <w:t>defaultValue</w:t>
            </w:r>
            <w:proofErr w:type="spellEnd"/>
            <w:r w:rsidRPr="00B26339">
              <w:t>: None</w:t>
            </w:r>
          </w:p>
          <w:p w14:paraId="40A72FB8"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proofErr w:type="spellStart"/>
            <w:r w:rsidRPr="00B26339">
              <w:rPr>
                <w:rFonts w:eastAsia="SimSun" w:cs="Arial"/>
                <w:szCs w:val="18"/>
              </w:rPr>
              <w:t>operationSemantics</w:t>
            </w:r>
            <w:proofErr w:type="spellEnd"/>
          </w:p>
        </w:tc>
        <w:tc>
          <w:tcPr>
            <w:tcW w:w="5245" w:type="dxa"/>
          </w:tcPr>
          <w:p w14:paraId="2F2EB253" w14:textId="77777777" w:rsidR="007D6E57" w:rsidRPr="00B26339" w:rsidRDefault="007D6E57" w:rsidP="007D6E57">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xml:space="preserve">: “Request/Response”, “Subscribe/Notify”. </w:t>
            </w:r>
          </w:p>
        </w:tc>
        <w:tc>
          <w:tcPr>
            <w:tcW w:w="1984" w:type="dxa"/>
          </w:tcPr>
          <w:p w14:paraId="1A47027B" w14:textId="77777777" w:rsidR="007D6E57" w:rsidRPr="00B26339" w:rsidRDefault="007D6E57" w:rsidP="00EA064B">
            <w:pPr>
              <w:pStyle w:val="TAL"/>
            </w:pPr>
            <w:r w:rsidRPr="00B26339">
              <w:t>type:  ENUM</w:t>
            </w:r>
          </w:p>
          <w:p w14:paraId="3136EA9F" w14:textId="77777777" w:rsidR="007D6E57" w:rsidRPr="00B26339" w:rsidRDefault="007D6E57" w:rsidP="00EA064B">
            <w:pPr>
              <w:pStyle w:val="TAL"/>
              <w:rPr>
                <w:lang w:eastAsia="zh-CN"/>
              </w:rPr>
            </w:pPr>
            <w:r w:rsidRPr="00B26339">
              <w:t xml:space="preserve">multiplicity: </w:t>
            </w:r>
            <w:r w:rsidRPr="00B26339">
              <w:rPr>
                <w:lang w:eastAsia="zh-CN"/>
              </w:rPr>
              <w:t>1</w:t>
            </w:r>
          </w:p>
          <w:p w14:paraId="22D3A99C" w14:textId="77777777" w:rsidR="007D6E57" w:rsidRPr="00B26339" w:rsidRDefault="007D6E57" w:rsidP="00EA064B">
            <w:pPr>
              <w:pStyle w:val="TAL"/>
            </w:pPr>
            <w:proofErr w:type="spellStart"/>
            <w:r w:rsidRPr="00B26339">
              <w:t>isOrdered</w:t>
            </w:r>
            <w:proofErr w:type="spellEnd"/>
            <w:r w:rsidRPr="00B26339">
              <w:t>: N/A</w:t>
            </w:r>
          </w:p>
          <w:p w14:paraId="2D1E82F7" w14:textId="77777777" w:rsidR="007D6E57" w:rsidRPr="00B26339" w:rsidRDefault="007D6E57" w:rsidP="00EA064B">
            <w:pPr>
              <w:pStyle w:val="TAL"/>
            </w:pPr>
            <w:proofErr w:type="spellStart"/>
            <w:r w:rsidRPr="00B26339">
              <w:t>isUnique</w:t>
            </w:r>
            <w:proofErr w:type="spellEnd"/>
            <w:r w:rsidRPr="00B26339">
              <w:t>: N/A</w:t>
            </w:r>
          </w:p>
          <w:p w14:paraId="0693078A" w14:textId="77777777" w:rsidR="007D6E57" w:rsidRPr="00B26339" w:rsidRDefault="007D6E57" w:rsidP="00EA064B">
            <w:pPr>
              <w:pStyle w:val="TAL"/>
            </w:pPr>
            <w:proofErr w:type="spellStart"/>
            <w:r w:rsidRPr="00B26339">
              <w:t>defaultValue</w:t>
            </w:r>
            <w:proofErr w:type="spellEnd"/>
            <w:r w:rsidRPr="00B26339">
              <w:t>: None</w:t>
            </w:r>
          </w:p>
          <w:p w14:paraId="5194E963"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proofErr w:type="spellStart"/>
            <w:r w:rsidRPr="00B26339">
              <w:rPr>
                <w:rFonts w:eastAsia="SimSun" w:cs="Arial"/>
                <w:szCs w:val="18"/>
              </w:rPr>
              <w:t>sAP</w:t>
            </w:r>
            <w:proofErr w:type="spellEnd"/>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342C9CD7" w14:textId="77777777" w:rsidR="007D6E57" w:rsidRPr="00B26339" w:rsidRDefault="007D6E57" w:rsidP="00EA064B">
            <w:pPr>
              <w:pStyle w:val="TAL"/>
            </w:pPr>
            <w:r w:rsidRPr="00B26339">
              <w:t>type: SAP</w:t>
            </w:r>
          </w:p>
          <w:p w14:paraId="2E89AE83" w14:textId="77777777" w:rsidR="007D6E57" w:rsidRPr="00B26339" w:rsidRDefault="007D6E57" w:rsidP="00EA064B">
            <w:pPr>
              <w:pStyle w:val="TAL"/>
            </w:pPr>
            <w:r w:rsidRPr="00B26339">
              <w:t>multiplicity: 1</w:t>
            </w:r>
          </w:p>
          <w:p w14:paraId="72F89939" w14:textId="77777777" w:rsidR="007D6E57" w:rsidRPr="00B26339" w:rsidRDefault="007D6E57" w:rsidP="00EA064B">
            <w:pPr>
              <w:pStyle w:val="TAL"/>
            </w:pPr>
            <w:proofErr w:type="spellStart"/>
            <w:r w:rsidRPr="00B26339">
              <w:t>isOrdered</w:t>
            </w:r>
            <w:proofErr w:type="spellEnd"/>
            <w:r w:rsidRPr="00B26339">
              <w:t>: N/A</w:t>
            </w:r>
          </w:p>
          <w:p w14:paraId="461B2468" w14:textId="77777777" w:rsidR="007D6E57" w:rsidRPr="00B26339" w:rsidRDefault="007D6E57" w:rsidP="00EA064B">
            <w:pPr>
              <w:pStyle w:val="TAL"/>
            </w:pPr>
            <w:proofErr w:type="spellStart"/>
            <w:r w:rsidRPr="00B26339">
              <w:t>isUnique</w:t>
            </w:r>
            <w:proofErr w:type="spellEnd"/>
            <w:r w:rsidRPr="00B26339">
              <w:t>: N/A</w:t>
            </w:r>
          </w:p>
          <w:p w14:paraId="1A5077A2" w14:textId="77777777" w:rsidR="007D6E57" w:rsidRPr="00B26339" w:rsidRDefault="007D6E57" w:rsidP="00EA064B">
            <w:pPr>
              <w:pStyle w:val="TAL"/>
            </w:pPr>
            <w:proofErr w:type="spellStart"/>
            <w:r w:rsidRPr="00B26339">
              <w:t>defaultValue</w:t>
            </w:r>
            <w:proofErr w:type="spellEnd"/>
            <w:r w:rsidRPr="00B26339">
              <w:t>: No</w:t>
            </w:r>
            <w:r w:rsidR="00B61F03" w:rsidRPr="00B26339">
              <w:t>ne</w:t>
            </w:r>
          </w:p>
          <w:p w14:paraId="1C0A5121"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7DCF6D4" w14:textId="77777777" w:rsidR="007D6E57" w:rsidRPr="00B26339" w:rsidRDefault="007D6E57" w:rsidP="00EA064B">
            <w:pPr>
              <w:pStyle w:val="TAL"/>
            </w:pPr>
            <w:r w:rsidRPr="00B26339">
              <w:t>type: String</w:t>
            </w:r>
          </w:p>
          <w:p w14:paraId="32F5F3A4" w14:textId="77777777" w:rsidR="007D6E57" w:rsidRPr="00B26339" w:rsidRDefault="007D6E57" w:rsidP="00EA064B">
            <w:pPr>
              <w:pStyle w:val="TAL"/>
            </w:pPr>
            <w:r w:rsidRPr="00B26339">
              <w:t>multiplicity: 1</w:t>
            </w:r>
          </w:p>
          <w:p w14:paraId="20909F24" w14:textId="77777777" w:rsidR="007D6E57" w:rsidRPr="00B26339" w:rsidRDefault="007D6E57" w:rsidP="00EA064B">
            <w:pPr>
              <w:pStyle w:val="TAL"/>
            </w:pPr>
            <w:proofErr w:type="spellStart"/>
            <w:r w:rsidRPr="00B26339">
              <w:t>isOrdered</w:t>
            </w:r>
            <w:proofErr w:type="spellEnd"/>
            <w:r w:rsidRPr="00B26339">
              <w:t>: False</w:t>
            </w:r>
          </w:p>
          <w:p w14:paraId="6735E345" w14:textId="77777777" w:rsidR="007D6E57" w:rsidRPr="00B26339" w:rsidRDefault="007D6E57" w:rsidP="00EA064B">
            <w:pPr>
              <w:pStyle w:val="TAL"/>
            </w:pPr>
            <w:proofErr w:type="spellStart"/>
            <w:r w:rsidRPr="00B26339">
              <w:t>isUnique</w:t>
            </w:r>
            <w:proofErr w:type="spellEnd"/>
            <w:r w:rsidRPr="00B26339">
              <w:t>: N/A</w:t>
            </w:r>
          </w:p>
          <w:p w14:paraId="195CBAF1" w14:textId="77777777" w:rsidR="007D6E57" w:rsidRPr="00B26339" w:rsidRDefault="007D6E57" w:rsidP="00EA064B">
            <w:pPr>
              <w:pStyle w:val="TAL"/>
            </w:pPr>
            <w:proofErr w:type="spellStart"/>
            <w:r w:rsidRPr="00B26339">
              <w:t>defaultValue</w:t>
            </w:r>
            <w:proofErr w:type="spellEnd"/>
            <w:r w:rsidRPr="00B26339">
              <w:t>: None</w:t>
            </w:r>
          </w:p>
          <w:p w14:paraId="157C601B"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1BE81DE8" w14:textId="77777777" w:rsidR="007D6E57" w:rsidRPr="00B26339" w:rsidRDefault="007D6E57" w:rsidP="00EA064B">
            <w:pPr>
              <w:pStyle w:val="TAL"/>
            </w:pPr>
            <w:r w:rsidRPr="00B26339">
              <w:t>type: Integer</w:t>
            </w:r>
          </w:p>
          <w:p w14:paraId="32D01DFB" w14:textId="77777777" w:rsidR="007D6E57" w:rsidRPr="00B26339" w:rsidRDefault="007D6E57" w:rsidP="00EA064B">
            <w:pPr>
              <w:pStyle w:val="TAL"/>
            </w:pPr>
            <w:r w:rsidRPr="00B26339">
              <w:t>multiplicity: 1</w:t>
            </w:r>
          </w:p>
          <w:p w14:paraId="751AF1B5" w14:textId="77777777" w:rsidR="007D6E57" w:rsidRPr="00B26339" w:rsidRDefault="007D6E57" w:rsidP="00EA064B">
            <w:pPr>
              <w:pStyle w:val="TAL"/>
            </w:pPr>
            <w:proofErr w:type="spellStart"/>
            <w:r w:rsidRPr="00B26339">
              <w:t>isOrdered</w:t>
            </w:r>
            <w:proofErr w:type="spellEnd"/>
            <w:r w:rsidRPr="00B26339">
              <w:t>: False</w:t>
            </w:r>
          </w:p>
          <w:p w14:paraId="25B7B08E" w14:textId="77777777" w:rsidR="007D6E57" w:rsidRPr="00B26339" w:rsidRDefault="007D6E57" w:rsidP="00EA064B">
            <w:pPr>
              <w:pStyle w:val="TAL"/>
            </w:pPr>
            <w:proofErr w:type="spellStart"/>
            <w:r w:rsidRPr="00B26339">
              <w:t>isUnique</w:t>
            </w:r>
            <w:proofErr w:type="spellEnd"/>
            <w:r w:rsidRPr="00B26339">
              <w:t>: False</w:t>
            </w:r>
          </w:p>
          <w:p w14:paraId="12FCFE8C" w14:textId="77777777" w:rsidR="007D6E57" w:rsidRPr="00B26339" w:rsidRDefault="007D6E57" w:rsidP="00EA064B">
            <w:pPr>
              <w:pStyle w:val="TAL"/>
            </w:pPr>
            <w:proofErr w:type="spellStart"/>
            <w:r w:rsidRPr="00B26339">
              <w:t>defaultValue</w:t>
            </w:r>
            <w:proofErr w:type="spellEnd"/>
            <w:r w:rsidRPr="00B26339">
              <w:t>: None</w:t>
            </w:r>
          </w:p>
          <w:p w14:paraId="0EBDF4DD"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proofErr w:type="spellStart"/>
            <w:r w:rsidRPr="00B26339">
              <w:rPr>
                <w:rFonts w:cs="Arial"/>
                <w:szCs w:val="18"/>
              </w:rPr>
              <w:t>usageSta</w:t>
            </w:r>
            <w:r w:rsidR="009B3B32">
              <w:rPr>
                <w:rFonts w:cs="Arial"/>
                <w:szCs w:val="18"/>
              </w:rPr>
              <w:t>t</w:t>
            </w:r>
            <w:r w:rsidRPr="00B26339">
              <w:rPr>
                <w:rFonts w:cs="Arial"/>
                <w:szCs w:val="18"/>
              </w:rPr>
              <w:t>e</w:t>
            </w:r>
            <w:proofErr w:type="spellEnd"/>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proofErr w:type="spellStart"/>
            <w:r w:rsidRPr="00B26339">
              <w:rPr>
                <w:rFonts w:cs="Arial"/>
                <w:szCs w:val="18"/>
              </w:rPr>
              <w:t>allowedValues</w:t>
            </w:r>
            <w:proofErr w:type="spellEnd"/>
            <w:r w:rsidRPr="00B26339">
              <w:rPr>
                <w:rFonts w:cs="Arial"/>
                <w:szCs w:val="18"/>
              </w:rPr>
              <w:t xml:space="preserve">: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EA064B">
            <w:pPr>
              <w:pStyle w:val="TAL"/>
            </w:pPr>
            <w:r w:rsidRPr="00B26339">
              <w:t>type: ENUM</w:t>
            </w:r>
          </w:p>
          <w:p w14:paraId="001A4719" w14:textId="77777777" w:rsidR="007D6E57" w:rsidRPr="00B26339" w:rsidRDefault="007D6E57" w:rsidP="00EA064B">
            <w:pPr>
              <w:pStyle w:val="TAL"/>
            </w:pPr>
            <w:r w:rsidRPr="00B26339">
              <w:t>multiplicity: 1</w:t>
            </w:r>
          </w:p>
          <w:p w14:paraId="0B264A00" w14:textId="77777777" w:rsidR="007D6E57" w:rsidRPr="00B26339" w:rsidRDefault="007D6E57" w:rsidP="00EA064B">
            <w:pPr>
              <w:pStyle w:val="TAL"/>
            </w:pPr>
            <w:proofErr w:type="spellStart"/>
            <w:r w:rsidRPr="00B26339">
              <w:t>isOrdered</w:t>
            </w:r>
            <w:proofErr w:type="spellEnd"/>
            <w:r w:rsidRPr="00B26339">
              <w:t>: N/A</w:t>
            </w:r>
          </w:p>
          <w:p w14:paraId="56F19327" w14:textId="77777777" w:rsidR="007D6E57" w:rsidRPr="00B26339" w:rsidRDefault="007D6E57" w:rsidP="00EA064B">
            <w:pPr>
              <w:pStyle w:val="TAL"/>
            </w:pPr>
            <w:proofErr w:type="spellStart"/>
            <w:r w:rsidRPr="00B26339">
              <w:t>isUnique</w:t>
            </w:r>
            <w:proofErr w:type="spellEnd"/>
            <w:r w:rsidRPr="00B26339">
              <w:t>: N/A</w:t>
            </w:r>
          </w:p>
          <w:p w14:paraId="0CA72D62" w14:textId="77777777" w:rsidR="007D6E57" w:rsidRPr="00B26339" w:rsidRDefault="007D6E57" w:rsidP="00EA064B">
            <w:pPr>
              <w:pStyle w:val="TAL"/>
            </w:pPr>
            <w:proofErr w:type="spellStart"/>
            <w:r w:rsidRPr="00B26339">
              <w:t>defaultValue</w:t>
            </w:r>
            <w:proofErr w:type="spellEnd"/>
            <w:r w:rsidRPr="00B26339">
              <w:t>: None</w:t>
            </w:r>
          </w:p>
          <w:p w14:paraId="0484B437" w14:textId="77777777" w:rsidR="007D6E57" w:rsidRPr="00B26339" w:rsidRDefault="007D6E57" w:rsidP="00EA064B">
            <w:pPr>
              <w:pStyle w:val="TAL"/>
            </w:pPr>
            <w:proofErr w:type="spellStart"/>
            <w:r w:rsidRPr="00B26339">
              <w:t>isNullable</w:t>
            </w:r>
            <w:proofErr w:type="spellEnd"/>
            <w:r w:rsidRPr="00B26339">
              <w:t>: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proofErr w:type="spellStart"/>
            <w:r w:rsidRPr="00B26339">
              <w:rPr>
                <w:rFonts w:cs="Arial"/>
                <w:szCs w:val="18"/>
              </w:rPr>
              <w:t>registrationState</w:t>
            </w:r>
            <w:proofErr w:type="spellEnd"/>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"Registered", "Deregistered".</w:t>
            </w:r>
          </w:p>
        </w:tc>
        <w:tc>
          <w:tcPr>
            <w:tcW w:w="1984" w:type="dxa"/>
          </w:tcPr>
          <w:p w14:paraId="207AD60F" w14:textId="77777777" w:rsidR="007D6E57" w:rsidRPr="00B26339" w:rsidRDefault="007D6E57" w:rsidP="00EA064B">
            <w:pPr>
              <w:pStyle w:val="TAL"/>
            </w:pPr>
            <w:r w:rsidRPr="00B26339">
              <w:t>type: ENUM</w:t>
            </w:r>
          </w:p>
          <w:p w14:paraId="2372B9FE" w14:textId="77777777" w:rsidR="007D6E57" w:rsidRPr="00B26339" w:rsidRDefault="007D6E57" w:rsidP="00EA064B">
            <w:pPr>
              <w:pStyle w:val="TAL"/>
            </w:pPr>
            <w:r w:rsidRPr="00B26339">
              <w:t>multiplicity: 1</w:t>
            </w:r>
          </w:p>
          <w:p w14:paraId="03561620" w14:textId="77777777" w:rsidR="007D6E57" w:rsidRPr="00B26339" w:rsidRDefault="007D6E57" w:rsidP="00EA064B">
            <w:pPr>
              <w:pStyle w:val="TAL"/>
            </w:pPr>
            <w:proofErr w:type="spellStart"/>
            <w:r w:rsidRPr="00B26339">
              <w:t>isOrdered</w:t>
            </w:r>
            <w:proofErr w:type="spellEnd"/>
            <w:r w:rsidRPr="00B26339">
              <w:t>: N/A</w:t>
            </w:r>
          </w:p>
          <w:p w14:paraId="189B7CBB" w14:textId="77777777" w:rsidR="007D6E57" w:rsidRPr="00B26339" w:rsidRDefault="007D6E57" w:rsidP="00EA064B">
            <w:pPr>
              <w:pStyle w:val="TAL"/>
            </w:pPr>
            <w:proofErr w:type="spellStart"/>
            <w:r w:rsidRPr="00B26339">
              <w:t>isUnique</w:t>
            </w:r>
            <w:proofErr w:type="spellEnd"/>
            <w:r w:rsidRPr="00B26339">
              <w:t>: N/A</w:t>
            </w:r>
          </w:p>
          <w:p w14:paraId="200CC0C4" w14:textId="77777777" w:rsidR="007D6E57" w:rsidRPr="00B26339" w:rsidRDefault="007D6E57" w:rsidP="00EA064B">
            <w:pPr>
              <w:pStyle w:val="TAL"/>
            </w:pPr>
            <w:proofErr w:type="spellStart"/>
            <w:r w:rsidRPr="00B26339">
              <w:t>defaultValue</w:t>
            </w:r>
            <w:proofErr w:type="spellEnd"/>
            <w:r w:rsidRPr="00B26339">
              <w:t>: Deregistered</w:t>
            </w:r>
          </w:p>
          <w:p w14:paraId="244BE6D6" w14:textId="77777777" w:rsidR="007D6E57" w:rsidRPr="00B26339" w:rsidRDefault="007D6E57" w:rsidP="00EA064B">
            <w:pPr>
              <w:pStyle w:val="TAL"/>
            </w:pPr>
            <w:proofErr w:type="spellStart"/>
            <w:r w:rsidRPr="00B26339">
              <w:t>isNullable</w:t>
            </w:r>
            <w:proofErr w:type="spellEnd"/>
            <w:r w:rsidRPr="00B26339">
              <w:t>: False</w:t>
            </w:r>
          </w:p>
        </w:tc>
      </w:tr>
      <w:tr w:rsidR="004F0CA6" w:rsidRPr="00B26339" w14:paraId="1483D23D" w14:textId="77777777" w:rsidTr="00EB2759">
        <w:trPr>
          <w:cantSplit/>
          <w:jc w:val="center"/>
        </w:trPr>
        <w:tc>
          <w:tcPr>
            <w:tcW w:w="2547" w:type="dxa"/>
          </w:tcPr>
          <w:p w14:paraId="45FB0AC7" w14:textId="489A5D48" w:rsidR="004F0CA6" w:rsidRPr="00B26339" w:rsidRDefault="004F0CA6" w:rsidP="004F0CA6">
            <w:pPr>
              <w:pStyle w:val="TAL"/>
              <w:rPr>
                <w:rFonts w:cs="Arial"/>
                <w:szCs w:val="18"/>
              </w:rPr>
            </w:pPr>
            <w:proofErr w:type="spellStart"/>
            <w:r>
              <w:rPr>
                <w:rFonts w:cs="Arial"/>
                <w:szCs w:val="18"/>
                <w:lang w:val="de-DE"/>
              </w:rPr>
              <w:t>jobRef</w:t>
            </w:r>
            <w:proofErr w:type="spellEnd"/>
          </w:p>
        </w:tc>
        <w:tc>
          <w:tcPr>
            <w:tcW w:w="5245" w:type="dxa"/>
          </w:tcPr>
          <w:p w14:paraId="64F96B92" w14:textId="77777777" w:rsidR="004F0CA6" w:rsidRPr="003939DF" w:rsidRDefault="004F0CA6" w:rsidP="004F0CA6">
            <w:pPr>
              <w:pStyle w:val="TAL"/>
              <w:rPr>
                <w:rFonts w:cs="Arial"/>
                <w:szCs w:val="18"/>
                <w:rPrChange w:id="748" w:author="Nokia" w:date="2022-03-24T17:47:00Z">
                  <w:rPr>
                    <w:rFonts w:cs="Arial"/>
                    <w:szCs w:val="18"/>
                    <w:lang w:val="de-DE"/>
                  </w:rPr>
                </w:rPrChange>
              </w:rPr>
            </w:pPr>
            <w:r w:rsidRPr="003939DF">
              <w:rPr>
                <w:rFonts w:cs="Arial"/>
                <w:szCs w:val="18"/>
                <w:rPrChange w:id="749" w:author="Nokia" w:date="2022-03-24T17:47:00Z">
                  <w:rPr>
                    <w:rFonts w:cs="Arial"/>
                    <w:szCs w:val="18"/>
                    <w:lang w:val="de-DE"/>
                  </w:rPr>
                </w:rPrChange>
              </w:rPr>
              <w:t>Object instance of the "</w:t>
            </w:r>
            <w:proofErr w:type="spellStart"/>
            <w:r w:rsidRPr="003939DF">
              <w:rPr>
                <w:rFonts w:cs="Arial"/>
                <w:szCs w:val="18"/>
                <w:rPrChange w:id="750" w:author="Nokia" w:date="2022-03-24T17:47:00Z">
                  <w:rPr>
                    <w:rFonts w:cs="Arial"/>
                    <w:szCs w:val="18"/>
                    <w:lang w:val="de-DE"/>
                  </w:rPr>
                </w:rPrChange>
              </w:rPr>
              <w:t>PerfMetricJob</w:t>
            </w:r>
            <w:proofErr w:type="spellEnd"/>
            <w:r w:rsidRPr="003939DF">
              <w:rPr>
                <w:rFonts w:cs="Arial"/>
                <w:szCs w:val="18"/>
                <w:rPrChange w:id="751" w:author="Nokia" w:date="2022-03-24T17:47:00Z">
                  <w:rPr>
                    <w:rFonts w:cs="Arial"/>
                    <w:szCs w:val="18"/>
                    <w:lang w:val="de-DE"/>
                  </w:rPr>
                </w:rPrChange>
              </w:rPr>
              <w:t>" or "</w:t>
            </w:r>
            <w:proofErr w:type="spellStart"/>
            <w:r w:rsidRPr="003939DF">
              <w:rPr>
                <w:rFonts w:cs="Arial"/>
                <w:szCs w:val="18"/>
                <w:rPrChange w:id="752" w:author="Nokia" w:date="2022-03-24T17:47:00Z">
                  <w:rPr>
                    <w:rFonts w:cs="Arial"/>
                    <w:szCs w:val="18"/>
                    <w:lang w:val="de-DE"/>
                  </w:rPr>
                </w:rPrChange>
              </w:rPr>
              <w:t>TraceJob</w:t>
            </w:r>
            <w:proofErr w:type="spellEnd"/>
            <w:r w:rsidRPr="003939DF">
              <w:rPr>
                <w:rFonts w:cs="Arial"/>
                <w:szCs w:val="18"/>
                <w:rPrChange w:id="753" w:author="Nokia" w:date="2022-03-24T17:47:00Z">
                  <w:rPr>
                    <w:rFonts w:cs="Arial"/>
                    <w:szCs w:val="18"/>
                    <w:lang w:val="de-DE"/>
                  </w:rPr>
                </w:rPrChange>
              </w:rPr>
              <w:t>" that produced the file.</w:t>
            </w:r>
          </w:p>
          <w:p w14:paraId="4FA0A6C4" w14:textId="77777777" w:rsidR="004F0CA6" w:rsidRPr="003939DF" w:rsidRDefault="004F0CA6" w:rsidP="004F0CA6">
            <w:pPr>
              <w:pStyle w:val="TAL"/>
              <w:rPr>
                <w:rFonts w:cs="Arial"/>
                <w:szCs w:val="18"/>
                <w:rPrChange w:id="754" w:author="Nokia" w:date="2022-03-24T17:47:00Z">
                  <w:rPr>
                    <w:rFonts w:cs="Arial"/>
                    <w:szCs w:val="18"/>
                    <w:lang w:val="de-DE"/>
                  </w:rPr>
                </w:rPrChange>
              </w:rPr>
            </w:pPr>
          </w:p>
          <w:p w14:paraId="4AD93FF8" w14:textId="612A882A" w:rsidR="004F0CA6" w:rsidRPr="00B26339" w:rsidRDefault="004F0CA6" w:rsidP="004F0CA6">
            <w:pPr>
              <w:pStyle w:val="TAL"/>
              <w:rPr>
                <w:rFonts w:cs="Arial"/>
                <w:szCs w:val="18"/>
              </w:rPr>
            </w:pPr>
            <w:proofErr w:type="spellStart"/>
            <w:r>
              <w:rPr>
                <w:szCs w:val="18"/>
                <w:lang w:val="de-DE"/>
              </w:rPr>
              <w:t>allowedValues</w:t>
            </w:r>
            <w:proofErr w:type="spellEnd"/>
            <w:r>
              <w:rPr>
                <w:szCs w:val="18"/>
                <w:lang w:val="de-DE"/>
              </w:rPr>
              <w:t>: NA</w:t>
            </w:r>
          </w:p>
        </w:tc>
        <w:tc>
          <w:tcPr>
            <w:tcW w:w="1984" w:type="dxa"/>
          </w:tcPr>
          <w:p w14:paraId="37B6A0BB" w14:textId="77777777" w:rsidR="004F0CA6" w:rsidRPr="003939DF" w:rsidRDefault="004F0CA6" w:rsidP="004F0CA6">
            <w:pPr>
              <w:spacing w:after="0"/>
              <w:rPr>
                <w:rFonts w:ascii="Arial" w:hAnsi="Arial" w:cs="Arial"/>
                <w:sz w:val="18"/>
                <w:szCs w:val="18"/>
                <w:rPrChange w:id="755" w:author="Nokia" w:date="2022-03-24T17:47:00Z">
                  <w:rPr>
                    <w:rFonts w:ascii="Arial" w:hAnsi="Arial" w:cs="Arial"/>
                    <w:sz w:val="18"/>
                    <w:szCs w:val="18"/>
                    <w:lang w:val="de-DE"/>
                  </w:rPr>
                </w:rPrChange>
              </w:rPr>
            </w:pPr>
            <w:r w:rsidRPr="003939DF">
              <w:rPr>
                <w:rFonts w:ascii="Arial" w:hAnsi="Arial" w:cs="Arial"/>
                <w:sz w:val="18"/>
                <w:szCs w:val="18"/>
                <w:rPrChange w:id="756" w:author="Nokia" w:date="2022-03-24T17:47:00Z">
                  <w:rPr>
                    <w:rFonts w:ascii="Arial" w:hAnsi="Arial" w:cs="Arial"/>
                    <w:sz w:val="18"/>
                    <w:szCs w:val="18"/>
                    <w:lang w:val="de-DE"/>
                  </w:rPr>
                </w:rPrChange>
              </w:rPr>
              <w:t xml:space="preserve">Type: </w:t>
            </w:r>
            <w:proofErr w:type="spellStart"/>
            <w:r w:rsidRPr="003939DF">
              <w:rPr>
                <w:rFonts w:ascii="Arial" w:hAnsi="Arial" w:cs="Arial"/>
                <w:sz w:val="18"/>
                <w:szCs w:val="18"/>
                <w:rPrChange w:id="757" w:author="Nokia" w:date="2022-03-24T17:47:00Z">
                  <w:rPr>
                    <w:rFonts w:ascii="Arial" w:hAnsi="Arial" w:cs="Arial"/>
                    <w:sz w:val="18"/>
                    <w:szCs w:val="18"/>
                    <w:lang w:val="de-DE"/>
                  </w:rPr>
                </w:rPrChange>
              </w:rPr>
              <w:t>Dn</w:t>
            </w:r>
            <w:proofErr w:type="spellEnd"/>
          </w:p>
          <w:p w14:paraId="7440E7DE" w14:textId="77777777" w:rsidR="004F0CA6" w:rsidRPr="003939DF" w:rsidRDefault="004F0CA6" w:rsidP="004F0CA6">
            <w:pPr>
              <w:spacing w:after="0"/>
              <w:rPr>
                <w:rFonts w:ascii="Arial" w:hAnsi="Arial" w:cs="Arial"/>
                <w:sz w:val="18"/>
                <w:szCs w:val="18"/>
                <w:rPrChange w:id="758" w:author="Nokia" w:date="2022-03-24T17:47:00Z">
                  <w:rPr>
                    <w:rFonts w:ascii="Arial" w:hAnsi="Arial" w:cs="Arial"/>
                    <w:sz w:val="18"/>
                    <w:szCs w:val="18"/>
                    <w:lang w:val="de-DE"/>
                  </w:rPr>
                </w:rPrChange>
              </w:rPr>
            </w:pPr>
            <w:r w:rsidRPr="003939DF">
              <w:rPr>
                <w:rFonts w:ascii="Arial" w:hAnsi="Arial" w:cs="Arial"/>
                <w:sz w:val="18"/>
                <w:szCs w:val="18"/>
                <w:rPrChange w:id="759" w:author="Nokia" w:date="2022-03-24T17:47:00Z">
                  <w:rPr>
                    <w:rFonts w:ascii="Arial" w:hAnsi="Arial" w:cs="Arial"/>
                    <w:sz w:val="18"/>
                    <w:szCs w:val="18"/>
                    <w:lang w:val="de-DE"/>
                  </w:rPr>
                </w:rPrChange>
              </w:rPr>
              <w:t xml:space="preserve">multiplicity: </w:t>
            </w:r>
            <w:proofErr w:type="gramStart"/>
            <w:r w:rsidRPr="003939DF">
              <w:rPr>
                <w:rFonts w:ascii="Arial" w:hAnsi="Arial" w:cs="Arial"/>
                <w:sz w:val="18"/>
                <w:szCs w:val="18"/>
                <w:rPrChange w:id="760" w:author="Nokia" w:date="2022-03-24T17:47:00Z">
                  <w:rPr>
                    <w:rFonts w:ascii="Arial" w:hAnsi="Arial" w:cs="Arial"/>
                    <w:sz w:val="18"/>
                    <w:szCs w:val="18"/>
                    <w:lang w:val="de-DE"/>
                  </w:rPr>
                </w:rPrChange>
              </w:rPr>
              <w:t>0..</w:t>
            </w:r>
            <w:proofErr w:type="gramEnd"/>
            <w:r w:rsidRPr="003939DF">
              <w:rPr>
                <w:rFonts w:ascii="Arial" w:hAnsi="Arial" w:cs="Arial"/>
                <w:sz w:val="18"/>
                <w:szCs w:val="18"/>
                <w:rPrChange w:id="761" w:author="Nokia" w:date="2022-03-24T17:47:00Z">
                  <w:rPr>
                    <w:rFonts w:ascii="Arial" w:hAnsi="Arial" w:cs="Arial"/>
                    <w:sz w:val="18"/>
                    <w:szCs w:val="18"/>
                    <w:lang w:val="de-DE"/>
                  </w:rPr>
                </w:rPrChange>
              </w:rPr>
              <w:t>*</w:t>
            </w:r>
          </w:p>
          <w:p w14:paraId="790C29DA" w14:textId="77777777" w:rsidR="004F0CA6" w:rsidRPr="003939DF" w:rsidRDefault="004F0CA6" w:rsidP="004F0CA6">
            <w:pPr>
              <w:spacing w:after="0"/>
              <w:rPr>
                <w:rFonts w:ascii="Arial" w:hAnsi="Arial" w:cs="Arial"/>
                <w:sz w:val="18"/>
                <w:szCs w:val="18"/>
                <w:rPrChange w:id="762" w:author="Nokia" w:date="2022-03-24T17:47:00Z">
                  <w:rPr>
                    <w:rFonts w:ascii="Arial" w:hAnsi="Arial" w:cs="Arial"/>
                    <w:sz w:val="18"/>
                    <w:szCs w:val="18"/>
                    <w:lang w:val="de-DE"/>
                  </w:rPr>
                </w:rPrChange>
              </w:rPr>
            </w:pPr>
            <w:proofErr w:type="spellStart"/>
            <w:r w:rsidRPr="003939DF">
              <w:rPr>
                <w:rFonts w:ascii="Arial" w:hAnsi="Arial" w:cs="Arial"/>
                <w:sz w:val="18"/>
                <w:szCs w:val="18"/>
                <w:rPrChange w:id="763" w:author="Nokia" w:date="2022-03-24T17:47:00Z">
                  <w:rPr>
                    <w:rFonts w:ascii="Arial" w:hAnsi="Arial" w:cs="Arial"/>
                    <w:sz w:val="18"/>
                    <w:szCs w:val="18"/>
                    <w:lang w:val="de-DE"/>
                  </w:rPr>
                </w:rPrChange>
              </w:rPr>
              <w:t>isOrdered</w:t>
            </w:r>
            <w:proofErr w:type="spellEnd"/>
            <w:r w:rsidRPr="003939DF">
              <w:rPr>
                <w:rFonts w:ascii="Arial" w:hAnsi="Arial" w:cs="Arial"/>
                <w:sz w:val="18"/>
                <w:szCs w:val="18"/>
                <w:rPrChange w:id="764" w:author="Nokia" w:date="2022-03-24T17:47:00Z">
                  <w:rPr>
                    <w:rFonts w:ascii="Arial" w:hAnsi="Arial" w:cs="Arial"/>
                    <w:sz w:val="18"/>
                    <w:szCs w:val="18"/>
                    <w:lang w:val="de-DE"/>
                  </w:rPr>
                </w:rPrChange>
              </w:rPr>
              <w:t>: N/A</w:t>
            </w:r>
          </w:p>
          <w:p w14:paraId="62AE9A49" w14:textId="77777777" w:rsidR="004F0CA6" w:rsidRPr="003939DF" w:rsidRDefault="004F0CA6" w:rsidP="004F0CA6">
            <w:pPr>
              <w:spacing w:after="0"/>
              <w:rPr>
                <w:rFonts w:ascii="Arial" w:hAnsi="Arial" w:cs="Arial"/>
                <w:sz w:val="18"/>
                <w:szCs w:val="18"/>
                <w:rPrChange w:id="765" w:author="Nokia" w:date="2022-03-24T17:47:00Z">
                  <w:rPr>
                    <w:rFonts w:ascii="Arial" w:hAnsi="Arial" w:cs="Arial"/>
                    <w:sz w:val="18"/>
                    <w:szCs w:val="18"/>
                    <w:lang w:val="de-DE"/>
                  </w:rPr>
                </w:rPrChange>
              </w:rPr>
            </w:pPr>
            <w:proofErr w:type="spellStart"/>
            <w:r w:rsidRPr="003939DF">
              <w:rPr>
                <w:rFonts w:ascii="Arial" w:hAnsi="Arial" w:cs="Arial"/>
                <w:sz w:val="18"/>
                <w:szCs w:val="18"/>
                <w:rPrChange w:id="766" w:author="Nokia" w:date="2022-03-24T17:47:00Z">
                  <w:rPr>
                    <w:rFonts w:ascii="Arial" w:hAnsi="Arial" w:cs="Arial"/>
                    <w:sz w:val="18"/>
                    <w:szCs w:val="18"/>
                    <w:lang w:val="de-DE"/>
                  </w:rPr>
                </w:rPrChange>
              </w:rPr>
              <w:t>isUnique</w:t>
            </w:r>
            <w:proofErr w:type="spellEnd"/>
            <w:r w:rsidRPr="003939DF">
              <w:rPr>
                <w:rFonts w:ascii="Arial" w:hAnsi="Arial" w:cs="Arial"/>
                <w:sz w:val="18"/>
                <w:szCs w:val="18"/>
                <w:rPrChange w:id="767" w:author="Nokia" w:date="2022-03-24T17:47:00Z">
                  <w:rPr>
                    <w:rFonts w:ascii="Arial" w:hAnsi="Arial" w:cs="Arial"/>
                    <w:sz w:val="18"/>
                    <w:szCs w:val="18"/>
                    <w:lang w:val="de-DE"/>
                  </w:rPr>
                </w:rPrChange>
              </w:rPr>
              <w:t>: N/A</w:t>
            </w:r>
          </w:p>
          <w:p w14:paraId="5F61D9BB" w14:textId="77777777" w:rsidR="004F0CA6" w:rsidRPr="003939DF" w:rsidRDefault="004F0CA6" w:rsidP="004F0CA6">
            <w:pPr>
              <w:spacing w:after="0"/>
              <w:rPr>
                <w:rFonts w:ascii="Arial" w:hAnsi="Arial" w:cs="Arial"/>
                <w:sz w:val="18"/>
                <w:szCs w:val="18"/>
                <w:rPrChange w:id="768" w:author="Nokia" w:date="2022-03-24T17:47:00Z">
                  <w:rPr>
                    <w:rFonts w:ascii="Arial" w:hAnsi="Arial" w:cs="Arial"/>
                    <w:sz w:val="18"/>
                    <w:szCs w:val="18"/>
                    <w:lang w:val="de-DE"/>
                  </w:rPr>
                </w:rPrChange>
              </w:rPr>
            </w:pPr>
            <w:proofErr w:type="spellStart"/>
            <w:r w:rsidRPr="003939DF">
              <w:rPr>
                <w:rFonts w:ascii="Arial" w:hAnsi="Arial" w:cs="Arial"/>
                <w:sz w:val="18"/>
                <w:szCs w:val="18"/>
                <w:rPrChange w:id="769" w:author="Nokia" w:date="2022-03-24T17:47:00Z">
                  <w:rPr>
                    <w:rFonts w:ascii="Arial" w:hAnsi="Arial" w:cs="Arial"/>
                    <w:sz w:val="18"/>
                    <w:szCs w:val="18"/>
                    <w:lang w:val="de-DE"/>
                  </w:rPr>
                </w:rPrChange>
              </w:rPr>
              <w:t>defaultValue</w:t>
            </w:r>
            <w:proofErr w:type="spellEnd"/>
            <w:r w:rsidRPr="003939DF">
              <w:rPr>
                <w:rFonts w:ascii="Arial" w:hAnsi="Arial" w:cs="Arial"/>
                <w:sz w:val="18"/>
                <w:szCs w:val="18"/>
                <w:rPrChange w:id="770" w:author="Nokia" w:date="2022-03-24T17:47:00Z">
                  <w:rPr>
                    <w:rFonts w:ascii="Arial" w:hAnsi="Arial" w:cs="Arial"/>
                    <w:sz w:val="18"/>
                    <w:szCs w:val="18"/>
                    <w:lang w:val="de-DE"/>
                  </w:rPr>
                </w:rPrChange>
              </w:rPr>
              <w:t>: None</w:t>
            </w:r>
          </w:p>
          <w:p w14:paraId="0B77F878" w14:textId="47EAB466" w:rsidR="004F0CA6" w:rsidRPr="00B26339" w:rsidRDefault="004F0CA6" w:rsidP="004F0CA6">
            <w:pPr>
              <w:pStyle w:val="TAL"/>
            </w:pPr>
            <w:proofErr w:type="spellStart"/>
            <w:r w:rsidRPr="003939DF">
              <w:rPr>
                <w:rFonts w:cs="Arial"/>
                <w:szCs w:val="18"/>
                <w:rPrChange w:id="771" w:author="Nokia" w:date="2022-03-24T17:47:00Z">
                  <w:rPr>
                    <w:rFonts w:cs="Arial"/>
                    <w:szCs w:val="18"/>
                    <w:lang w:val="de-DE"/>
                  </w:rPr>
                </w:rPrChange>
              </w:rPr>
              <w:t>isNullable</w:t>
            </w:r>
            <w:proofErr w:type="spellEnd"/>
            <w:r w:rsidRPr="003939DF">
              <w:rPr>
                <w:rFonts w:cs="Arial"/>
                <w:szCs w:val="18"/>
                <w:rPrChange w:id="772" w:author="Nokia" w:date="2022-03-24T17:47:00Z">
                  <w:rPr>
                    <w:rFonts w:cs="Arial"/>
                    <w:szCs w:val="18"/>
                    <w:lang w:val="de-DE"/>
                  </w:rPr>
                </w:rPrChange>
              </w:rPr>
              <w:t>: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proofErr w:type="spellStart"/>
            <w:r w:rsidRPr="00B26339">
              <w:rPr>
                <w:rFonts w:cs="Arial"/>
                <w:color w:val="000000"/>
                <w:szCs w:val="18"/>
              </w:rPr>
              <w:t>jobId</w:t>
            </w:r>
            <w:proofErr w:type="spellEnd"/>
          </w:p>
        </w:tc>
        <w:tc>
          <w:tcPr>
            <w:tcW w:w="5245" w:type="dxa"/>
          </w:tcPr>
          <w:p w14:paraId="0CDA8F8C" w14:textId="690D9A97"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job</w:t>
            </w:r>
            <w:r w:rsidR="00707F6F">
              <w:rPr>
                <w:rFonts w:cs="Arial"/>
                <w:szCs w:val="18"/>
              </w:rPr>
              <w:t xml:space="preserve"> or a </w:t>
            </w:r>
            <w:proofErr w:type="spellStart"/>
            <w:r w:rsidR="00707F6F" w:rsidRPr="000819C1">
              <w:rPr>
                <w:rFonts w:ascii="Courier New" w:hAnsi="Courier New" w:cs="Courier New"/>
                <w:szCs w:val="18"/>
              </w:rPr>
              <w:t>TraceJob</w:t>
            </w:r>
            <w:proofErr w:type="spellEnd"/>
            <w:r w:rsidRPr="00B26339">
              <w:rPr>
                <w:rFonts w:cs="Arial"/>
                <w:szCs w:val="18"/>
              </w:rPr>
              <w:t>.</w:t>
            </w:r>
          </w:p>
        </w:tc>
        <w:tc>
          <w:tcPr>
            <w:tcW w:w="1984" w:type="dxa"/>
          </w:tcPr>
          <w:p w14:paraId="37C19F03" w14:textId="77777777" w:rsidR="00927A29" w:rsidRPr="00B26339" w:rsidRDefault="00927A29">
            <w:pPr>
              <w:pStyle w:val="TAL"/>
            </w:pPr>
            <w:r w:rsidRPr="00B26339">
              <w:t>type: String</w:t>
            </w:r>
          </w:p>
          <w:p w14:paraId="19FE15ED" w14:textId="77777777" w:rsidR="00927A29" w:rsidRPr="00B26339" w:rsidRDefault="00927A29">
            <w:pPr>
              <w:pStyle w:val="TAL"/>
            </w:pPr>
            <w:r w:rsidRPr="00B26339">
              <w:t xml:space="preserve">multiplicity: </w:t>
            </w:r>
            <w:proofErr w:type="gramStart"/>
            <w:r w:rsidRPr="00B26339">
              <w:t>0..</w:t>
            </w:r>
            <w:proofErr w:type="gramEnd"/>
            <w:r w:rsidRPr="00B26339">
              <w:t>1</w:t>
            </w:r>
          </w:p>
          <w:p w14:paraId="439BE4C9" w14:textId="77777777" w:rsidR="00927A29" w:rsidRPr="00B26339" w:rsidRDefault="00927A29">
            <w:pPr>
              <w:pStyle w:val="TAL"/>
            </w:pPr>
            <w:proofErr w:type="spellStart"/>
            <w:r w:rsidRPr="00B26339">
              <w:t>isOrdered</w:t>
            </w:r>
            <w:proofErr w:type="spellEnd"/>
            <w:r w:rsidRPr="00B26339">
              <w:t>: N/A</w:t>
            </w:r>
          </w:p>
          <w:p w14:paraId="4EA4DBFE" w14:textId="77777777" w:rsidR="00927A29" w:rsidRPr="00B26339" w:rsidRDefault="00927A29">
            <w:pPr>
              <w:pStyle w:val="TAL"/>
            </w:pPr>
            <w:proofErr w:type="spellStart"/>
            <w:r w:rsidRPr="00B26339">
              <w:t>isUnique</w:t>
            </w:r>
            <w:proofErr w:type="spellEnd"/>
            <w:r w:rsidRPr="00B26339">
              <w:t>: N/A</w:t>
            </w:r>
          </w:p>
          <w:p w14:paraId="25988B79" w14:textId="77777777" w:rsidR="00927A29" w:rsidRPr="00B26339" w:rsidRDefault="00927A29">
            <w:pPr>
              <w:pStyle w:val="TAL"/>
            </w:pPr>
            <w:proofErr w:type="spellStart"/>
            <w:r w:rsidRPr="00B26339">
              <w:t>defaultValue</w:t>
            </w:r>
            <w:proofErr w:type="spellEnd"/>
            <w:r w:rsidRPr="00B26339">
              <w:t>: None</w:t>
            </w:r>
          </w:p>
          <w:p w14:paraId="682B5F85" w14:textId="77777777" w:rsidR="00927A29" w:rsidRPr="00B26339" w:rsidRDefault="00927A29">
            <w:pPr>
              <w:pStyle w:val="TAL"/>
            </w:pPr>
            <w:proofErr w:type="spellStart"/>
            <w:r w:rsidRPr="00E840EA">
              <w:t>isNullable</w:t>
            </w:r>
            <w:proofErr w:type="spellEnd"/>
            <w:r w:rsidRPr="00E840EA">
              <w:t>: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proofErr w:type="spellStart"/>
            <w:r w:rsidRPr="00B26339">
              <w:rPr>
                <w:rFonts w:cs="Arial"/>
                <w:szCs w:val="18"/>
              </w:rPr>
              <w:t>granularityPeriod</w:t>
            </w:r>
            <w:proofErr w:type="spellEnd"/>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520B083" w14:textId="77777777" w:rsidR="00927A29" w:rsidRPr="00B26339" w:rsidRDefault="00927A29">
            <w:pPr>
              <w:pStyle w:val="TAL"/>
            </w:pPr>
            <w:r w:rsidRPr="00B26339">
              <w:t>type: Integer</w:t>
            </w:r>
          </w:p>
          <w:p w14:paraId="3220849B" w14:textId="77777777" w:rsidR="00927A29" w:rsidRPr="00B26339" w:rsidRDefault="00927A29">
            <w:pPr>
              <w:pStyle w:val="TAL"/>
            </w:pPr>
            <w:r w:rsidRPr="00B26339">
              <w:t>multiplicity: 1</w:t>
            </w:r>
          </w:p>
          <w:p w14:paraId="248C012E" w14:textId="77777777" w:rsidR="00927A29" w:rsidRPr="00B26339" w:rsidRDefault="00927A29">
            <w:pPr>
              <w:pStyle w:val="TAL"/>
            </w:pPr>
            <w:proofErr w:type="spellStart"/>
            <w:r w:rsidRPr="00B26339">
              <w:t>isOrdered</w:t>
            </w:r>
            <w:proofErr w:type="spellEnd"/>
            <w:r w:rsidRPr="00B26339">
              <w:t>: N/A</w:t>
            </w:r>
          </w:p>
          <w:p w14:paraId="2A161781" w14:textId="77777777" w:rsidR="00927A29" w:rsidRPr="00B26339" w:rsidRDefault="00927A29">
            <w:pPr>
              <w:pStyle w:val="TAL"/>
            </w:pPr>
            <w:proofErr w:type="spellStart"/>
            <w:r w:rsidRPr="00B26339">
              <w:t>isUnique</w:t>
            </w:r>
            <w:proofErr w:type="spellEnd"/>
            <w:r w:rsidRPr="00B26339">
              <w:t>: N/A</w:t>
            </w:r>
          </w:p>
          <w:p w14:paraId="2C9088E1" w14:textId="77777777" w:rsidR="00927A29" w:rsidRPr="00B26339" w:rsidRDefault="00927A29">
            <w:pPr>
              <w:pStyle w:val="TAL"/>
            </w:pPr>
            <w:proofErr w:type="spellStart"/>
            <w:r w:rsidRPr="00B26339">
              <w:t>defaultValue</w:t>
            </w:r>
            <w:proofErr w:type="spellEnd"/>
            <w:r w:rsidRPr="00B26339">
              <w:t>: None</w:t>
            </w:r>
          </w:p>
          <w:p w14:paraId="3FDFF17C" w14:textId="77777777" w:rsidR="00927A29" w:rsidRPr="00B26339" w:rsidRDefault="00927A29">
            <w:pPr>
              <w:pStyle w:val="TAL"/>
            </w:pPr>
            <w:proofErr w:type="spellStart"/>
            <w:r w:rsidRPr="00B26339">
              <w:t>isNullable</w:t>
            </w:r>
            <w:proofErr w:type="spellEnd"/>
            <w:r w:rsidRPr="00B26339">
              <w:t>: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proofErr w:type="spellStart"/>
            <w:r w:rsidRPr="00B26339">
              <w:rPr>
                <w:rFonts w:cs="Arial"/>
                <w:szCs w:val="18"/>
              </w:rPr>
              <w:lastRenderedPageBreak/>
              <w:t>granularityPeriods</w:t>
            </w:r>
            <w:proofErr w:type="spellEnd"/>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109D972C" w14:textId="77777777" w:rsidR="00927A29" w:rsidRPr="00B26339" w:rsidRDefault="00927A29">
            <w:pPr>
              <w:pStyle w:val="TAL"/>
            </w:pPr>
            <w:r w:rsidRPr="00B26339">
              <w:t>type: Integer</w:t>
            </w:r>
          </w:p>
          <w:p w14:paraId="08BD1E99" w14:textId="77777777" w:rsidR="00927A29" w:rsidRPr="00B26339" w:rsidRDefault="00927A29">
            <w:pPr>
              <w:pStyle w:val="TAL"/>
            </w:pPr>
            <w:r w:rsidRPr="00B26339">
              <w:t>multiplicity: *</w:t>
            </w:r>
          </w:p>
          <w:p w14:paraId="5A4B7C1E" w14:textId="5B58E7AE" w:rsidR="00927A29" w:rsidRPr="00B26339" w:rsidRDefault="00927A29">
            <w:pPr>
              <w:pStyle w:val="TAL"/>
            </w:pPr>
            <w:proofErr w:type="spellStart"/>
            <w:r w:rsidRPr="00B26339">
              <w:t>isOrdered</w:t>
            </w:r>
            <w:proofErr w:type="spellEnd"/>
            <w:r w:rsidRPr="00B26339">
              <w:t>:</w:t>
            </w:r>
            <w:r w:rsidR="00896D5F">
              <w:t xml:space="preserve"> </w:t>
            </w:r>
            <w:r w:rsidR="00896D5F" w:rsidRPr="00896D5F">
              <w:t>False</w:t>
            </w:r>
            <w:r w:rsidRPr="00B26339">
              <w:t xml:space="preserve"> </w:t>
            </w:r>
          </w:p>
          <w:p w14:paraId="1CE56F01" w14:textId="7CBCF2CC" w:rsidR="00927A29" w:rsidRPr="00B26339" w:rsidRDefault="00927A29">
            <w:pPr>
              <w:pStyle w:val="TAL"/>
            </w:pPr>
            <w:proofErr w:type="spellStart"/>
            <w:r w:rsidRPr="00B26339">
              <w:t>isUnique</w:t>
            </w:r>
            <w:proofErr w:type="spellEnd"/>
            <w:r w:rsidRPr="00B26339">
              <w:t xml:space="preserve">: </w:t>
            </w:r>
          </w:p>
          <w:p w14:paraId="28E0469E" w14:textId="77777777" w:rsidR="00927A29" w:rsidRPr="00B26339" w:rsidRDefault="00927A29">
            <w:pPr>
              <w:pStyle w:val="TAL"/>
            </w:pPr>
            <w:proofErr w:type="spellStart"/>
            <w:r w:rsidRPr="00B26339">
              <w:t>defaultValue</w:t>
            </w:r>
            <w:proofErr w:type="spellEnd"/>
            <w:r w:rsidRPr="00B26339">
              <w:t>: None</w:t>
            </w:r>
          </w:p>
          <w:p w14:paraId="3F01D94A" w14:textId="77777777" w:rsidR="00927A29" w:rsidRPr="00B26339" w:rsidRDefault="00927A29">
            <w:pPr>
              <w:pStyle w:val="TAL"/>
            </w:pPr>
            <w:proofErr w:type="spellStart"/>
            <w:r w:rsidRPr="00B26339">
              <w:t>isNullable</w:t>
            </w:r>
            <w:proofErr w:type="spellEnd"/>
            <w:r w:rsidRPr="00B26339">
              <w:t>: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proofErr w:type="spellStart"/>
            <w:r w:rsidRPr="00B26339">
              <w:rPr>
                <w:rFonts w:cs="Arial"/>
                <w:szCs w:val="18"/>
              </w:rPr>
              <w:t>reportingCtrl</w:t>
            </w:r>
            <w:proofErr w:type="spellEnd"/>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pPr>
              <w:pStyle w:val="TAL"/>
            </w:pPr>
            <w:r w:rsidRPr="00B26339">
              <w:t xml:space="preserve">type: </w:t>
            </w:r>
            <w:proofErr w:type="spellStart"/>
            <w:r w:rsidRPr="00B26339">
              <w:t>ReportingCtrl</w:t>
            </w:r>
            <w:proofErr w:type="spellEnd"/>
          </w:p>
          <w:p w14:paraId="51BB4E60" w14:textId="77777777" w:rsidR="00927A29" w:rsidRPr="00B26339" w:rsidRDefault="00927A29">
            <w:pPr>
              <w:pStyle w:val="TAL"/>
            </w:pPr>
            <w:r w:rsidRPr="00B26339">
              <w:t>multiplicity: 1</w:t>
            </w:r>
          </w:p>
          <w:p w14:paraId="19BA9198" w14:textId="77777777" w:rsidR="00927A29" w:rsidRPr="00B26339" w:rsidRDefault="00927A29">
            <w:pPr>
              <w:pStyle w:val="TAL"/>
            </w:pPr>
            <w:proofErr w:type="spellStart"/>
            <w:r w:rsidRPr="00B26339">
              <w:t>isOrdered</w:t>
            </w:r>
            <w:proofErr w:type="spellEnd"/>
            <w:r w:rsidRPr="00B26339">
              <w:t>: N/A</w:t>
            </w:r>
          </w:p>
          <w:p w14:paraId="25702A18" w14:textId="77777777" w:rsidR="00927A29" w:rsidRPr="00B26339" w:rsidRDefault="00927A29">
            <w:pPr>
              <w:pStyle w:val="TAL"/>
            </w:pPr>
            <w:proofErr w:type="spellStart"/>
            <w:r w:rsidRPr="00B26339">
              <w:t>isUnique</w:t>
            </w:r>
            <w:proofErr w:type="spellEnd"/>
            <w:r w:rsidRPr="00B26339">
              <w:t>: N/A</w:t>
            </w:r>
          </w:p>
          <w:p w14:paraId="5B0BA532" w14:textId="77777777" w:rsidR="00927A29" w:rsidRPr="00B26339" w:rsidRDefault="00927A29">
            <w:pPr>
              <w:pStyle w:val="TAL"/>
            </w:pPr>
            <w:proofErr w:type="spellStart"/>
            <w:r w:rsidRPr="00B26339">
              <w:t>defaultValue</w:t>
            </w:r>
            <w:proofErr w:type="spellEnd"/>
            <w:r w:rsidRPr="00B26339">
              <w:t>: None</w:t>
            </w:r>
          </w:p>
          <w:p w14:paraId="68CD5E21" w14:textId="77777777" w:rsidR="00927A29" w:rsidRPr="00B26339" w:rsidRDefault="00927A29">
            <w:pPr>
              <w:pStyle w:val="TAL"/>
            </w:pPr>
            <w:proofErr w:type="spellStart"/>
            <w:r w:rsidRPr="00B26339">
              <w:t>isNullable</w:t>
            </w:r>
            <w:proofErr w:type="spellEnd"/>
            <w:r w:rsidRPr="00B26339">
              <w:t>: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proofErr w:type="spellStart"/>
            <w:r w:rsidRPr="00B26339">
              <w:rPr>
                <w:rFonts w:cs="Arial"/>
                <w:szCs w:val="18"/>
              </w:rPr>
              <w:t>fileReportingPeriod</w:t>
            </w:r>
            <w:proofErr w:type="spellEnd"/>
          </w:p>
        </w:tc>
        <w:tc>
          <w:tcPr>
            <w:tcW w:w="5245" w:type="dxa"/>
          </w:tcPr>
          <w:p w14:paraId="1D1BC9CD" w14:textId="77777777" w:rsidR="00303C16" w:rsidRPr="00B26339" w:rsidRDefault="00303C16" w:rsidP="00303C16">
            <w:pPr>
              <w:pStyle w:val="TAL"/>
              <w:rPr>
                <w:szCs w:val="18"/>
                <w:lang w:val="en-US"/>
              </w:rPr>
            </w:pPr>
            <w:bookmarkStart w:id="773"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773"/>
            <w:proofErr w:type="spellEnd"/>
          </w:p>
        </w:tc>
        <w:tc>
          <w:tcPr>
            <w:tcW w:w="1984" w:type="dxa"/>
          </w:tcPr>
          <w:p w14:paraId="0190A4E7" w14:textId="77777777" w:rsidR="007D6E57" w:rsidRPr="00B26339" w:rsidRDefault="007D6E57">
            <w:pPr>
              <w:pStyle w:val="TAL"/>
            </w:pPr>
            <w:r w:rsidRPr="00B26339">
              <w:t>type: Integer</w:t>
            </w:r>
          </w:p>
          <w:p w14:paraId="2512F5CE" w14:textId="77777777" w:rsidR="007D6E57" w:rsidRPr="00B26339" w:rsidRDefault="007D6E57">
            <w:pPr>
              <w:pStyle w:val="TAL"/>
            </w:pPr>
            <w:r w:rsidRPr="00B26339">
              <w:t>multiplicity: 1</w:t>
            </w:r>
          </w:p>
          <w:p w14:paraId="636CA90A" w14:textId="77777777" w:rsidR="007D6E57" w:rsidRPr="00B26339" w:rsidRDefault="007D6E57">
            <w:pPr>
              <w:pStyle w:val="TAL"/>
            </w:pPr>
            <w:proofErr w:type="spellStart"/>
            <w:r w:rsidRPr="00B26339">
              <w:t>isOrdered</w:t>
            </w:r>
            <w:proofErr w:type="spellEnd"/>
            <w:r w:rsidRPr="00B26339">
              <w:t>: N/A</w:t>
            </w:r>
          </w:p>
          <w:p w14:paraId="5A9DDBBB" w14:textId="77777777" w:rsidR="007D6E57" w:rsidRPr="00B26339" w:rsidRDefault="007D6E57">
            <w:pPr>
              <w:pStyle w:val="TAL"/>
              <w:rPr>
                <w:lang w:val="fr-FR"/>
              </w:rPr>
            </w:pPr>
            <w:proofErr w:type="spellStart"/>
            <w:r w:rsidRPr="00B26339">
              <w:rPr>
                <w:lang w:val="fr-FR"/>
              </w:rPr>
              <w:t>isUnique</w:t>
            </w:r>
            <w:proofErr w:type="spellEnd"/>
            <w:r w:rsidRPr="00B26339">
              <w:rPr>
                <w:lang w:val="fr-FR"/>
              </w:rPr>
              <w:t>: N/A</w:t>
            </w:r>
          </w:p>
          <w:p w14:paraId="75037716" w14:textId="77777777" w:rsidR="007D6E57" w:rsidRPr="00B26339" w:rsidRDefault="007D6E57">
            <w:pPr>
              <w:pStyle w:val="TAL"/>
              <w:rPr>
                <w:lang w:val="fr-FR"/>
              </w:rPr>
            </w:pPr>
            <w:proofErr w:type="spellStart"/>
            <w:r w:rsidRPr="00B26339">
              <w:rPr>
                <w:lang w:val="fr-FR"/>
              </w:rPr>
              <w:t>defaultValue</w:t>
            </w:r>
            <w:proofErr w:type="spellEnd"/>
            <w:r w:rsidRPr="00B26339">
              <w:rPr>
                <w:lang w:val="fr-FR"/>
              </w:rPr>
              <w:t xml:space="preserve">: </w:t>
            </w:r>
            <w:r w:rsidR="00303C16" w:rsidRPr="00B26339">
              <w:rPr>
                <w:lang w:val="fr-FR"/>
              </w:rPr>
              <w:t>None</w:t>
            </w:r>
          </w:p>
          <w:p w14:paraId="20FC8540" w14:textId="77777777" w:rsidR="007D6E57" w:rsidRPr="00B26339" w:rsidRDefault="007D6E57">
            <w:pPr>
              <w:pStyle w:val="TAL"/>
              <w:rPr>
                <w:lang w:val="fr-FR"/>
              </w:rPr>
            </w:pPr>
            <w:proofErr w:type="spellStart"/>
            <w:r w:rsidRPr="00B26339">
              <w:rPr>
                <w:lang w:val="fr-FR"/>
              </w:rPr>
              <w:t>isNullable</w:t>
            </w:r>
            <w:proofErr w:type="spellEnd"/>
            <w:r w:rsidRPr="00B26339">
              <w:rPr>
                <w:lang w:val="fr-FR"/>
              </w:rPr>
              <w:t>: False</w:t>
            </w:r>
          </w:p>
        </w:tc>
      </w:tr>
      <w:tr w:rsidR="004F0CA6" w:rsidRPr="00B26339" w14:paraId="3F3DC5DE" w14:textId="77777777" w:rsidTr="00EB2759">
        <w:trPr>
          <w:cantSplit/>
          <w:jc w:val="center"/>
        </w:trPr>
        <w:tc>
          <w:tcPr>
            <w:tcW w:w="2547" w:type="dxa"/>
          </w:tcPr>
          <w:p w14:paraId="239FFE90" w14:textId="2932A7E4" w:rsidR="004F0CA6" w:rsidRPr="00B26339" w:rsidRDefault="004F0CA6" w:rsidP="004F0CA6">
            <w:pPr>
              <w:pStyle w:val="TAL"/>
              <w:rPr>
                <w:rFonts w:cs="Arial"/>
                <w:szCs w:val="18"/>
              </w:rPr>
            </w:pPr>
            <w:r>
              <w:rPr>
                <w:rFonts w:cs="Arial"/>
                <w:szCs w:val="18"/>
                <w:lang w:val="de-DE"/>
              </w:rPr>
              <w:t>_</w:t>
            </w:r>
            <w:proofErr w:type="spellStart"/>
            <w:r>
              <w:rPr>
                <w:rFonts w:cs="Arial"/>
                <w:szCs w:val="18"/>
                <w:lang w:val="de-DE"/>
              </w:rPr>
              <w:t>linkToFiles</w:t>
            </w:r>
            <w:proofErr w:type="spellEnd"/>
          </w:p>
        </w:tc>
        <w:tc>
          <w:tcPr>
            <w:tcW w:w="5245" w:type="dxa"/>
          </w:tcPr>
          <w:p w14:paraId="175F9C30" w14:textId="77777777" w:rsidR="004F0CA6" w:rsidRPr="003939DF" w:rsidRDefault="004F0CA6" w:rsidP="004F0CA6">
            <w:pPr>
              <w:pStyle w:val="TAL"/>
              <w:rPr>
                <w:szCs w:val="18"/>
                <w:rPrChange w:id="774" w:author="Nokia" w:date="2022-03-24T17:48:00Z">
                  <w:rPr>
                    <w:szCs w:val="18"/>
                    <w:lang w:val="de-DE"/>
                  </w:rPr>
                </w:rPrChange>
              </w:rPr>
            </w:pPr>
            <w:r w:rsidRPr="003939DF">
              <w:rPr>
                <w:szCs w:val="18"/>
                <w:rPrChange w:id="775" w:author="Nokia" w:date="2022-03-24T17:48:00Z">
                  <w:rPr>
                    <w:szCs w:val="18"/>
                    <w:lang w:val="de-DE"/>
                  </w:rPr>
                </w:rPrChange>
              </w:rPr>
              <w:t>Link to a "Files" object.</w:t>
            </w:r>
          </w:p>
          <w:p w14:paraId="49F7A66B" w14:textId="77777777" w:rsidR="004F0CA6" w:rsidRDefault="004F0CA6" w:rsidP="004F0CA6">
            <w:pPr>
              <w:pStyle w:val="TAL"/>
              <w:rPr>
                <w:rStyle w:val="desc"/>
              </w:rPr>
            </w:pPr>
          </w:p>
          <w:p w14:paraId="4BF5AC5C" w14:textId="3CB82D90" w:rsidR="004F0CA6" w:rsidRPr="00B26339" w:rsidRDefault="004F0CA6" w:rsidP="004F0CA6">
            <w:pPr>
              <w:pStyle w:val="TAL"/>
              <w:rPr>
                <w:szCs w:val="18"/>
              </w:rPr>
            </w:pPr>
            <w:proofErr w:type="spellStart"/>
            <w:r>
              <w:rPr>
                <w:szCs w:val="18"/>
                <w:lang w:val="de-DE"/>
              </w:rPr>
              <w:t>allowedValues</w:t>
            </w:r>
            <w:proofErr w:type="spellEnd"/>
            <w:r>
              <w:rPr>
                <w:szCs w:val="18"/>
                <w:lang w:val="de-DE"/>
              </w:rPr>
              <w:t>: N/A</w:t>
            </w:r>
          </w:p>
        </w:tc>
        <w:tc>
          <w:tcPr>
            <w:tcW w:w="1984" w:type="dxa"/>
          </w:tcPr>
          <w:p w14:paraId="00B8CD3A" w14:textId="77777777" w:rsidR="004F0CA6" w:rsidRPr="003939DF" w:rsidRDefault="004F0CA6" w:rsidP="004F0CA6">
            <w:pPr>
              <w:pStyle w:val="TAL"/>
              <w:rPr>
                <w:szCs w:val="18"/>
                <w:rPrChange w:id="776" w:author="Nokia" w:date="2022-03-24T17:48:00Z">
                  <w:rPr>
                    <w:szCs w:val="18"/>
                    <w:lang w:val="de-DE"/>
                  </w:rPr>
                </w:rPrChange>
              </w:rPr>
            </w:pPr>
            <w:r w:rsidRPr="003939DF">
              <w:rPr>
                <w:szCs w:val="18"/>
                <w:rPrChange w:id="777" w:author="Nokia" w:date="2022-03-24T17:48:00Z">
                  <w:rPr>
                    <w:szCs w:val="18"/>
                    <w:lang w:val="de-DE"/>
                  </w:rPr>
                </w:rPrChange>
              </w:rPr>
              <w:t>type: String</w:t>
            </w:r>
          </w:p>
          <w:p w14:paraId="4CA5CA5D" w14:textId="77777777" w:rsidR="004F0CA6" w:rsidRPr="003939DF" w:rsidRDefault="004F0CA6" w:rsidP="004F0CA6">
            <w:pPr>
              <w:pStyle w:val="TAL"/>
              <w:rPr>
                <w:szCs w:val="18"/>
                <w:rPrChange w:id="778" w:author="Nokia" w:date="2022-03-24T17:48:00Z">
                  <w:rPr>
                    <w:szCs w:val="18"/>
                    <w:lang w:val="de-DE"/>
                  </w:rPr>
                </w:rPrChange>
              </w:rPr>
            </w:pPr>
            <w:r w:rsidRPr="003939DF">
              <w:rPr>
                <w:szCs w:val="18"/>
                <w:rPrChange w:id="779" w:author="Nokia" w:date="2022-03-24T17:48:00Z">
                  <w:rPr>
                    <w:szCs w:val="18"/>
                    <w:lang w:val="de-DE"/>
                  </w:rPr>
                </w:rPrChange>
              </w:rPr>
              <w:t>multiplicity: 1</w:t>
            </w:r>
          </w:p>
          <w:p w14:paraId="0F5136A5" w14:textId="77777777" w:rsidR="004F0CA6" w:rsidRPr="003939DF" w:rsidRDefault="004F0CA6" w:rsidP="004F0CA6">
            <w:pPr>
              <w:pStyle w:val="TAL"/>
              <w:rPr>
                <w:szCs w:val="18"/>
                <w:rPrChange w:id="780" w:author="Nokia" w:date="2022-03-24T17:48:00Z">
                  <w:rPr>
                    <w:szCs w:val="18"/>
                    <w:lang w:val="de-DE"/>
                  </w:rPr>
                </w:rPrChange>
              </w:rPr>
            </w:pPr>
            <w:proofErr w:type="spellStart"/>
            <w:r w:rsidRPr="003939DF">
              <w:rPr>
                <w:szCs w:val="18"/>
                <w:rPrChange w:id="781" w:author="Nokia" w:date="2022-03-24T17:48:00Z">
                  <w:rPr>
                    <w:szCs w:val="18"/>
                    <w:lang w:val="de-DE"/>
                  </w:rPr>
                </w:rPrChange>
              </w:rPr>
              <w:t>isOrdered</w:t>
            </w:r>
            <w:proofErr w:type="spellEnd"/>
            <w:r w:rsidRPr="003939DF">
              <w:rPr>
                <w:szCs w:val="18"/>
                <w:rPrChange w:id="782" w:author="Nokia" w:date="2022-03-24T17:48:00Z">
                  <w:rPr>
                    <w:szCs w:val="18"/>
                    <w:lang w:val="de-DE"/>
                  </w:rPr>
                </w:rPrChange>
              </w:rPr>
              <w:t>: N/A</w:t>
            </w:r>
          </w:p>
          <w:p w14:paraId="39AA0340" w14:textId="77777777" w:rsidR="004F0CA6" w:rsidRPr="003939DF" w:rsidRDefault="004F0CA6" w:rsidP="004F0CA6">
            <w:pPr>
              <w:pStyle w:val="TAL"/>
              <w:rPr>
                <w:szCs w:val="18"/>
                <w:rPrChange w:id="783" w:author="Nokia" w:date="2022-03-24T17:48:00Z">
                  <w:rPr>
                    <w:szCs w:val="18"/>
                    <w:lang w:val="de-DE"/>
                  </w:rPr>
                </w:rPrChange>
              </w:rPr>
            </w:pPr>
            <w:proofErr w:type="spellStart"/>
            <w:r w:rsidRPr="003939DF">
              <w:rPr>
                <w:szCs w:val="18"/>
                <w:rPrChange w:id="784" w:author="Nokia" w:date="2022-03-24T17:48:00Z">
                  <w:rPr>
                    <w:szCs w:val="18"/>
                    <w:lang w:val="de-DE"/>
                  </w:rPr>
                </w:rPrChange>
              </w:rPr>
              <w:t>isUnique</w:t>
            </w:r>
            <w:proofErr w:type="spellEnd"/>
            <w:r w:rsidRPr="003939DF">
              <w:rPr>
                <w:szCs w:val="18"/>
                <w:rPrChange w:id="785" w:author="Nokia" w:date="2022-03-24T17:48:00Z">
                  <w:rPr>
                    <w:szCs w:val="18"/>
                    <w:lang w:val="de-DE"/>
                  </w:rPr>
                </w:rPrChange>
              </w:rPr>
              <w:t>: N/A</w:t>
            </w:r>
          </w:p>
          <w:p w14:paraId="4A4B87A4" w14:textId="77777777" w:rsidR="004F0CA6" w:rsidRPr="003939DF" w:rsidRDefault="004F0CA6" w:rsidP="004F0CA6">
            <w:pPr>
              <w:pStyle w:val="TAL"/>
              <w:rPr>
                <w:szCs w:val="18"/>
                <w:rPrChange w:id="786" w:author="Nokia" w:date="2022-03-24T17:48:00Z">
                  <w:rPr>
                    <w:szCs w:val="18"/>
                    <w:lang w:val="de-DE"/>
                  </w:rPr>
                </w:rPrChange>
              </w:rPr>
            </w:pPr>
            <w:proofErr w:type="spellStart"/>
            <w:r w:rsidRPr="003939DF">
              <w:rPr>
                <w:szCs w:val="18"/>
                <w:rPrChange w:id="787" w:author="Nokia" w:date="2022-03-24T17:48:00Z">
                  <w:rPr>
                    <w:szCs w:val="18"/>
                    <w:lang w:val="de-DE"/>
                  </w:rPr>
                </w:rPrChange>
              </w:rPr>
              <w:t>defaultValue</w:t>
            </w:r>
            <w:proofErr w:type="spellEnd"/>
            <w:r w:rsidRPr="003939DF">
              <w:rPr>
                <w:szCs w:val="18"/>
                <w:rPrChange w:id="788" w:author="Nokia" w:date="2022-03-24T17:48:00Z">
                  <w:rPr>
                    <w:szCs w:val="18"/>
                    <w:lang w:val="de-DE"/>
                  </w:rPr>
                </w:rPrChange>
              </w:rPr>
              <w:t>: None</w:t>
            </w:r>
          </w:p>
          <w:p w14:paraId="2AE21B4B" w14:textId="4E9F6CCD" w:rsidR="004F0CA6" w:rsidRPr="00B26339" w:rsidRDefault="004F0CA6" w:rsidP="004F0CA6">
            <w:pPr>
              <w:pStyle w:val="TAL"/>
            </w:pPr>
            <w:proofErr w:type="spellStart"/>
            <w:r w:rsidRPr="003939DF">
              <w:rPr>
                <w:szCs w:val="18"/>
                <w:rPrChange w:id="789" w:author="Nokia" w:date="2022-03-24T17:48:00Z">
                  <w:rPr>
                    <w:szCs w:val="18"/>
                    <w:lang w:val="de-DE"/>
                  </w:rPr>
                </w:rPrChange>
              </w:rPr>
              <w:t>isNullable</w:t>
            </w:r>
            <w:proofErr w:type="spellEnd"/>
            <w:r w:rsidRPr="003939DF">
              <w:rPr>
                <w:szCs w:val="18"/>
                <w:rPrChange w:id="790" w:author="Nokia" w:date="2022-03-24T17:48:00Z">
                  <w:rPr>
                    <w:szCs w:val="18"/>
                    <w:lang w:val="de-DE"/>
                  </w:rPr>
                </w:rPrChange>
              </w:rPr>
              <w:t>: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proofErr w:type="spellStart"/>
            <w:r w:rsidRPr="00B26339">
              <w:rPr>
                <w:rFonts w:cs="Arial"/>
                <w:szCs w:val="18"/>
              </w:rPr>
              <w:t>fileLocation</w:t>
            </w:r>
            <w:proofErr w:type="spellEnd"/>
          </w:p>
        </w:tc>
        <w:tc>
          <w:tcPr>
            <w:tcW w:w="5245" w:type="dxa"/>
          </w:tcPr>
          <w:p w14:paraId="23773433" w14:textId="42B75C03" w:rsidR="007D6E57" w:rsidRPr="00B26339" w:rsidRDefault="004F0CA6" w:rsidP="007D6E57">
            <w:pPr>
              <w:pStyle w:val="TAL"/>
              <w:rPr>
                <w:rStyle w:val="desc"/>
                <w:szCs w:val="18"/>
              </w:rPr>
            </w:pPr>
            <w:r>
              <w:rPr>
                <w:rStyle w:val="desc"/>
                <w:szCs w:val="18"/>
              </w:rPr>
              <w:t>The location of a file.</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0F51B855" w:rsidR="007D6E57" w:rsidRPr="00B26339" w:rsidRDefault="007D6E57" w:rsidP="007D6E57">
            <w:pPr>
              <w:pStyle w:val="TAL"/>
              <w:rPr>
                <w:rFonts w:cs="Arial"/>
                <w:szCs w:val="18"/>
              </w:rPr>
            </w:pPr>
            <w:proofErr w:type="spellStart"/>
            <w:r w:rsidRPr="00B26339">
              <w:rPr>
                <w:szCs w:val="18"/>
              </w:rPr>
              <w:t>allowedValues</w:t>
            </w:r>
            <w:proofErr w:type="spellEnd"/>
            <w:r w:rsidRPr="00B26339">
              <w:rPr>
                <w:szCs w:val="18"/>
              </w:rPr>
              <w:t xml:space="preserve">: </w:t>
            </w:r>
            <w:r w:rsidR="004F0CA6">
              <w:t>File URI [</w:t>
            </w:r>
            <w:r w:rsidR="004F0CA6">
              <w:rPr>
                <w:color w:val="000000"/>
              </w:rPr>
              <w:t xml:space="preserve">See </w:t>
            </w:r>
            <w:r w:rsidR="004F0CA6">
              <w:t>RFC 8089</w:t>
            </w:r>
            <w:r w:rsidR="004F0CA6">
              <w:rPr>
                <w:color w:val="000000"/>
              </w:rPr>
              <w:t xml:space="preserve"> [49])</w:t>
            </w:r>
            <w:r w:rsidRPr="00B26339">
              <w:rPr>
                <w:szCs w:val="18"/>
              </w:rPr>
              <w:t>.</w:t>
            </w:r>
          </w:p>
        </w:tc>
        <w:tc>
          <w:tcPr>
            <w:tcW w:w="1984" w:type="dxa"/>
          </w:tcPr>
          <w:p w14:paraId="6F999B04" w14:textId="77777777" w:rsidR="007D6E57" w:rsidRPr="00B26339" w:rsidRDefault="007D6E57">
            <w:pPr>
              <w:pStyle w:val="TAL"/>
            </w:pPr>
            <w:r w:rsidRPr="00B26339">
              <w:t>type: String</w:t>
            </w:r>
          </w:p>
          <w:p w14:paraId="72DCE2A9" w14:textId="77777777" w:rsidR="007D6E57" w:rsidRPr="00B26339" w:rsidRDefault="007D6E57">
            <w:pPr>
              <w:pStyle w:val="TAL"/>
            </w:pPr>
            <w:r w:rsidRPr="00B26339">
              <w:t>multiplicity: 1</w:t>
            </w:r>
          </w:p>
          <w:p w14:paraId="1EF05120" w14:textId="77777777" w:rsidR="007D6E57" w:rsidRPr="00B26339" w:rsidRDefault="007D6E57">
            <w:pPr>
              <w:pStyle w:val="TAL"/>
            </w:pPr>
            <w:proofErr w:type="spellStart"/>
            <w:r w:rsidRPr="00B26339">
              <w:t>isOrdered</w:t>
            </w:r>
            <w:proofErr w:type="spellEnd"/>
            <w:r w:rsidRPr="00B26339">
              <w:t>: N/A</w:t>
            </w:r>
          </w:p>
          <w:p w14:paraId="0465097A" w14:textId="77777777" w:rsidR="007D6E57" w:rsidRPr="00B26339" w:rsidRDefault="007D6E57">
            <w:pPr>
              <w:pStyle w:val="TAL"/>
            </w:pPr>
            <w:proofErr w:type="spellStart"/>
            <w:r w:rsidRPr="00B26339">
              <w:t>isUnique</w:t>
            </w:r>
            <w:proofErr w:type="spellEnd"/>
            <w:r w:rsidRPr="00B26339">
              <w:t>: N/A</w:t>
            </w:r>
          </w:p>
          <w:p w14:paraId="3329406C" w14:textId="77777777" w:rsidR="007D6E57" w:rsidRPr="00B26339" w:rsidRDefault="007D6E57">
            <w:pPr>
              <w:pStyle w:val="TAL"/>
            </w:pPr>
            <w:proofErr w:type="spellStart"/>
            <w:r w:rsidRPr="00B26339">
              <w:t>defaultValue</w:t>
            </w:r>
            <w:proofErr w:type="spellEnd"/>
            <w:r w:rsidRPr="00B26339">
              <w:t xml:space="preserve">: </w:t>
            </w:r>
            <w:r w:rsidR="00B61F03" w:rsidRPr="00B26339">
              <w:t>None</w:t>
            </w:r>
          </w:p>
          <w:p w14:paraId="5099446D" w14:textId="77777777" w:rsidR="007D6E57" w:rsidRPr="00B26339" w:rsidRDefault="007D6E57">
            <w:pPr>
              <w:pStyle w:val="TAL"/>
            </w:pPr>
            <w:proofErr w:type="spellStart"/>
            <w:r w:rsidRPr="00B26339">
              <w:t>isNullable</w:t>
            </w:r>
            <w:proofErr w:type="spellEnd"/>
            <w:r w:rsidRPr="00B26339">
              <w:t>: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proofErr w:type="spellStart"/>
            <w:r w:rsidRPr="00B26339">
              <w:rPr>
                <w:rFonts w:cs="Arial"/>
                <w:szCs w:val="18"/>
              </w:rPr>
              <w:t>streamTarget</w:t>
            </w:r>
            <w:proofErr w:type="spellEnd"/>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proofErr w:type="spellStart"/>
            <w:r w:rsidRPr="00B26339">
              <w:rPr>
                <w:szCs w:val="18"/>
              </w:rPr>
              <w:t>allowedValues</w:t>
            </w:r>
            <w:proofErr w:type="spellEnd"/>
            <w:r w:rsidRPr="00B26339">
              <w:rPr>
                <w:szCs w:val="18"/>
              </w:rPr>
              <w:t>: N/A</w:t>
            </w:r>
          </w:p>
        </w:tc>
        <w:tc>
          <w:tcPr>
            <w:tcW w:w="1984" w:type="dxa"/>
          </w:tcPr>
          <w:p w14:paraId="3E92C541" w14:textId="77777777" w:rsidR="00303C16" w:rsidRPr="00B26339" w:rsidRDefault="00303C16" w:rsidP="00EA064B">
            <w:pPr>
              <w:pStyle w:val="TAL"/>
            </w:pPr>
            <w:r w:rsidRPr="00B26339">
              <w:t>type: String</w:t>
            </w:r>
          </w:p>
          <w:p w14:paraId="1FA611E7" w14:textId="77777777" w:rsidR="00303C16" w:rsidRPr="00B26339" w:rsidRDefault="00303C16" w:rsidP="00EA064B">
            <w:pPr>
              <w:pStyle w:val="TAL"/>
            </w:pPr>
            <w:r w:rsidRPr="00B26339">
              <w:t>multiplicity: 1</w:t>
            </w:r>
          </w:p>
          <w:p w14:paraId="410999BE" w14:textId="77777777" w:rsidR="00303C16" w:rsidRPr="00B26339" w:rsidRDefault="00303C16" w:rsidP="00EA064B">
            <w:pPr>
              <w:pStyle w:val="TAL"/>
            </w:pPr>
            <w:proofErr w:type="spellStart"/>
            <w:r w:rsidRPr="00B26339">
              <w:t>isOrdered</w:t>
            </w:r>
            <w:proofErr w:type="spellEnd"/>
            <w:r w:rsidRPr="00B26339">
              <w:t>: N/A</w:t>
            </w:r>
          </w:p>
          <w:p w14:paraId="285BEB29" w14:textId="77777777" w:rsidR="00303C16" w:rsidRPr="00B26339" w:rsidRDefault="00303C16" w:rsidP="00EA064B">
            <w:pPr>
              <w:pStyle w:val="TAL"/>
            </w:pPr>
            <w:proofErr w:type="spellStart"/>
            <w:r w:rsidRPr="00B26339">
              <w:t>isUnique</w:t>
            </w:r>
            <w:proofErr w:type="spellEnd"/>
            <w:r w:rsidRPr="00B26339">
              <w:t>: N/A</w:t>
            </w:r>
          </w:p>
          <w:p w14:paraId="69595544" w14:textId="77777777" w:rsidR="00303C16" w:rsidRPr="00B26339" w:rsidRDefault="00303C16" w:rsidP="00EA064B">
            <w:pPr>
              <w:pStyle w:val="TAL"/>
            </w:pPr>
            <w:proofErr w:type="spellStart"/>
            <w:r w:rsidRPr="00B26339">
              <w:t>defaultValue</w:t>
            </w:r>
            <w:proofErr w:type="spellEnd"/>
            <w:r w:rsidRPr="00B26339">
              <w:t xml:space="preserve">: None </w:t>
            </w:r>
          </w:p>
          <w:p w14:paraId="2328F596" w14:textId="77777777" w:rsidR="00303C16" w:rsidRPr="00B26339" w:rsidRDefault="00303C16">
            <w:pPr>
              <w:pStyle w:val="TAL"/>
            </w:pPr>
            <w:proofErr w:type="spellStart"/>
            <w:r w:rsidRPr="00E840EA">
              <w:t>isNullable</w:t>
            </w:r>
            <w:proofErr w:type="spellEnd"/>
            <w:r w:rsidRPr="00E840EA">
              <w:t>: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w:t>
            </w:r>
            <w:proofErr w:type="spellStart"/>
            <w:r w:rsidRPr="00B26339">
              <w:rPr>
                <w:rFonts w:cs="Arial"/>
                <w:szCs w:val="18"/>
              </w:rPr>
              <w:t>MnS</w:t>
            </w:r>
            <w:proofErr w:type="spellEnd"/>
            <w:r w:rsidRPr="00B26339">
              <w:rPr>
                <w:rFonts w:cs="Arial"/>
                <w:szCs w:val="18"/>
              </w:rPr>
              <w:t xml:space="preserve">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LOCKED, UNLOCKED. </w:t>
            </w:r>
          </w:p>
        </w:tc>
        <w:tc>
          <w:tcPr>
            <w:tcW w:w="1984" w:type="dxa"/>
          </w:tcPr>
          <w:p w14:paraId="6D92DDB8" w14:textId="77777777" w:rsidR="002E0F76" w:rsidRPr="00B26339" w:rsidRDefault="002E0F76">
            <w:pPr>
              <w:pStyle w:val="TAL"/>
            </w:pPr>
            <w:r w:rsidRPr="00B26339">
              <w:t>type: ENUM</w:t>
            </w:r>
          </w:p>
          <w:p w14:paraId="3650D6E0" w14:textId="77777777" w:rsidR="002E0F76" w:rsidRPr="00B26339" w:rsidRDefault="002E0F76">
            <w:pPr>
              <w:pStyle w:val="TAL"/>
            </w:pPr>
            <w:r w:rsidRPr="00B26339">
              <w:t>multiplicity: 1</w:t>
            </w:r>
          </w:p>
          <w:p w14:paraId="5650331B" w14:textId="77777777" w:rsidR="002E0F76" w:rsidRPr="00B26339" w:rsidRDefault="002E0F76">
            <w:pPr>
              <w:pStyle w:val="TAL"/>
            </w:pPr>
            <w:proofErr w:type="spellStart"/>
            <w:r w:rsidRPr="00B26339">
              <w:t>isOrdered</w:t>
            </w:r>
            <w:proofErr w:type="spellEnd"/>
            <w:r w:rsidRPr="00B26339">
              <w:t>: N/A</w:t>
            </w:r>
          </w:p>
          <w:p w14:paraId="5DC56394" w14:textId="77777777" w:rsidR="002E0F76" w:rsidRPr="00B26339" w:rsidRDefault="002E0F76">
            <w:pPr>
              <w:pStyle w:val="TAL"/>
            </w:pPr>
            <w:proofErr w:type="spellStart"/>
            <w:r w:rsidRPr="00B26339">
              <w:t>isUnique</w:t>
            </w:r>
            <w:proofErr w:type="spellEnd"/>
            <w:r w:rsidRPr="00B26339">
              <w:t>: N/A</w:t>
            </w:r>
          </w:p>
          <w:p w14:paraId="788A1D9F" w14:textId="77777777" w:rsidR="002E0F76" w:rsidRPr="00B26339" w:rsidRDefault="002E0F76">
            <w:pPr>
              <w:pStyle w:val="TAL"/>
            </w:pPr>
            <w:proofErr w:type="spellStart"/>
            <w:r w:rsidRPr="00B26339">
              <w:t>defaultValue</w:t>
            </w:r>
            <w:proofErr w:type="spellEnd"/>
            <w:r w:rsidRPr="00B26339">
              <w:t>: LOCKED</w:t>
            </w:r>
          </w:p>
          <w:p w14:paraId="659F5C70" w14:textId="77777777" w:rsidR="002E0F76" w:rsidRPr="00B26339" w:rsidRDefault="002E0F76">
            <w:pPr>
              <w:pStyle w:val="TAL"/>
            </w:pPr>
            <w:proofErr w:type="spellStart"/>
            <w:r w:rsidRPr="00B26339">
              <w:t>isNullable</w:t>
            </w:r>
            <w:proofErr w:type="spellEnd"/>
            <w:r w:rsidRPr="00B26339">
              <w:t>: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B26339">
              <w:rPr>
                <w:rFonts w:cs="Arial"/>
                <w:szCs w:val="18"/>
              </w:rPr>
              <w:t>MnS</w:t>
            </w:r>
            <w:proofErr w:type="spellEnd"/>
            <w:r w:rsidRPr="00B26339">
              <w:rPr>
                <w:rFonts w:cs="Arial"/>
                <w:szCs w:val="18"/>
              </w:rPr>
              <w:t xml:space="preserve">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ENABLED, DISABLED.</w:t>
            </w:r>
          </w:p>
        </w:tc>
        <w:tc>
          <w:tcPr>
            <w:tcW w:w="1984" w:type="dxa"/>
          </w:tcPr>
          <w:p w14:paraId="44F6D50C" w14:textId="77777777" w:rsidR="002E0F76" w:rsidRPr="00B26339" w:rsidRDefault="002E0F76" w:rsidP="00EA064B">
            <w:pPr>
              <w:pStyle w:val="TAL"/>
            </w:pPr>
            <w:r w:rsidRPr="00B26339">
              <w:t>type: ENUM</w:t>
            </w:r>
          </w:p>
          <w:p w14:paraId="4C58064D" w14:textId="77777777" w:rsidR="002E0F76" w:rsidRPr="00B26339" w:rsidRDefault="002E0F76" w:rsidP="00EA064B">
            <w:pPr>
              <w:pStyle w:val="TAL"/>
            </w:pPr>
            <w:r w:rsidRPr="00B26339">
              <w:t>multiplicity: 1</w:t>
            </w:r>
          </w:p>
          <w:p w14:paraId="67F682C0" w14:textId="77777777" w:rsidR="002E0F76" w:rsidRPr="00B26339" w:rsidRDefault="002E0F76" w:rsidP="00EA064B">
            <w:pPr>
              <w:pStyle w:val="TAL"/>
            </w:pPr>
            <w:proofErr w:type="spellStart"/>
            <w:r w:rsidRPr="00B26339">
              <w:t>isOrdered</w:t>
            </w:r>
            <w:proofErr w:type="spellEnd"/>
            <w:r w:rsidRPr="00B26339">
              <w:t>: N/A</w:t>
            </w:r>
          </w:p>
          <w:p w14:paraId="7702E43A" w14:textId="77777777" w:rsidR="002E0F76" w:rsidRPr="00B26339" w:rsidRDefault="002E0F76" w:rsidP="00EA064B">
            <w:pPr>
              <w:pStyle w:val="TAL"/>
            </w:pPr>
            <w:proofErr w:type="spellStart"/>
            <w:r w:rsidRPr="00B26339">
              <w:t>isUnique</w:t>
            </w:r>
            <w:proofErr w:type="spellEnd"/>
            <w:r w:rsidRPr="00B26339">
              <w:t>: N/A</w:t>
            </w:r>
          </w:p>
          <w:p w14:paraId="44FA752A" w14:textId="77777777" w:rsidR="002E0F76" w:rsidRPr="00B26339" w:rsidRDefault="002E0F76" w:rsidP="00EA064B">
            <w:pPr>
              <w:pStyle w:val="TAL"/>
            </w:pPr>
            <w:proofErr w:type="spellStart"/>
            <w:r w:rsidRPr="00B26339">
              <w:t>defaultValue</w:t>
            </w:r>
            <w:proofErr w:type="spellEnd"/>
            <w:r w:rsidRPr="00B26339">
              <w:t>: DISABLED</w:t>
            </w:r>
          </w:p>
          <w:p w14:paraId="576D9BE8" w14:textId="77777777" w:rsidR="002E0F76" w:rsidRPr="00B26339" w:rsidRDefault="002E0F76">
            <w:pPr>
              <w:pStyle w:val="TAL"/>
            </w:pPr>
            <w:proofErr w:type="spellStart"/>
            <w:r w:rsidRPr="00B26339">
              <w:t>isNullable</w:t>
            </w:r>
            <w:proofErr w:type="spellEnd"/>
            <w:r w:rsidRPr="00B26339">
              <w:t>: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proofErr w:type="spellStart"/>
            <w:r w:rsidRPr="00B26339">
              <w:rPr>
                <w:rFonts w:cs="Arial"/>
                <w:szCs w:val="18"/>
              </w:rPr>
              <w:t>alarmRecords</w:t>
            </w:r>
            <w:proofErr w:type="spellEnd"/>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w:t>
            </w:r>
            <w:r w:rsidR="005C0751" w:rsidRPr="00B26339">
              <w:rPr>
                <w:szCs w:val="18"/>
              </w:rPr>
              <w:t>N/A</w:t>
            </w:r>
          </w:p>
        </w:tc>
        <w:tc>
          <w:tcPr>
            <w:tcW w:w="1984" w:type="dxa"/>
          </w:tcPr>
          <w:p w14:paraId="1B838AE0" w14:textId="77777777" w:rsidR="002E0F76" w:rsidRPr="00B26339" w:rsidRDefault="002E0F76" w:rsidP="00EA064B">
            <w:pPr>
              <w:pStyle w:val="TAL"/>
              <w:rPr>
                <w:rFonts w:ascii="Courier New" w:hAnsi="Courier New" w:cs="Courier New"/>
              </w:rPr>
            </w:pPr>
            <w:r w:rsidRPr="00B26339">
              <w:t xml:space="preserve">type: </w:t>
            </w:r>
            <w:proofErr w:type="spellStart"/>
            <w:r w:rsidRPr="00B26339">
              <w:t>AlarmRecord</w:t>
            </w:r>
            <w:proofErr w:type="spellEnd"/>
          </w:p>
          <w:p w14:paraId="20737BAF" w14:textId="77777777" w:rsidR="002E0F76" w:rsidRPr="00B26339" w:rsidRDefault="002E0F76" w:rsidP="00EA064B">
            <w:pPr>
              <w:pStyle w:val="TAL"/>
            </w:pPr>
            <w:r w:rsidRPr="00B26339">
              <w:t>multiplicity: *</w:t>
            </w:r>
          </w:p>
          <w:p w14:paraId="095CA6EB" w14:textId="77777777" w:rsidR="002E0F76" w:rsidRPr="00B26339" w:rsidRDefault="002E0F76" w:rsidP="00EA064B">
            <w:pPr>
              <w:pStyle w:val="TAL"/>
            </w:pPr>
            <w:proofErr w:type="spellStart"/>
            <w:r w:rsidRPr="00B26339">
              <w:t>isOrdered</w:t>
            </w:r>
            <w:proofErr w:type="spellEnd"/>
            <w:r w:rsidRPr="00B26339">
              <w:t>: N/A</w:t>
            </w:r>
          </w:p>
          <w:p w14:paraId="427C3DA4" w14:textId="77777777" w:rsidR="002E0F76" w:rsidRPr="00B26339" w:rsidRDefault="002E0F76" w:rsidP="00EA064B">
            <w:pPr>
              <w:pStyle w:val="TAL"/>
              <w:rPr>
                <w:lang w:val="pt-BR"/>
              </w:rPr>
            </w:pPr>
            <w:proofErr w:type="spellStart"/>
            <w:r w:rsidRPr="00B26339">
              <w:rPr>
                <w:lang w:val="pt-BR"/>
              </w:rPr>
              <w:t>isUnique</w:t>
            </w:r>
            <w:proofErr w:type="spellEnd"/>
            <w:r w:rsidRPr="00B26339">
              <w:rPr>
                <w:lang w:val="pt-BR"/>
              </w:rPr>
              <w:t xml:space="preserve">: </w:t>
            </w:r>
            <w:proofErr w:type="spellStart"/>
            <w:r w:rsidRPr="00B26339">
              <w:rPr>
                <w:lang w:val="pt-BR"/>
              </w:rPr>
              <w:t>True</w:t>
            </w:r>
            <w:proofErr w:type="spellEnd"/>
          </w:p>
          <w:p w14:paraId="3355A63A" w14:textId="77777777" w:rsidR="002E0F76" w:rsidRPr="00B26339" w:rsidRDefault="002E0F76" w:rsidP="00EA064B">
            <w:pPr>
              <w:pStyle w:val="TAL"/>
              <w:rPr>
                <w:lang w:val="pt-BR"/>
              </w:rPr>
            </w:pPr>
            <w:r w:rsidRPr="00B26339">
              <w:rPr>
                <w:lang w:val="pt-BR"/>
              </w:rPr>
              <w:t xml:space="preserve">default </w:t>
            </w:r>
            <w:proofErr w:type="spellStart"/>
            <w:r w:rsidRPr="00B26339">
              <w:rPr>
                <w:lang w:val="pt-BR"/>
              </w:rPr>
              <w:t>value</w:t>
            </w:r>
            <w:proofErr w:type="spellEnd"/>
            <w:r w:rsidRPr="00B26339">
              <w:rPr>
                <w:lang w:val="pt-BR"/>
              </w:rPr>
              <w:t xml:space="preserve">: </w:t>
            </w:r>
            <w:proofErr w:type="spellStart"/>
            <w:r w:rsidR="005C0751" w:rsidRPr="00B26339">
              <w:rPr>
                <w:lang w:val="pt-BR"/>
              </w:rPr>
              <w:t>None</w:t>
            </w:r>
            <w:proofErr w:type="spellEnd"/>
          </w:p>
          <w:p w14:paraId="77D6DD41" w14:textId="77777777" w:rsidR="002E0F76" w:rsidRPr="00B26339" w:rsidRDefault="002E0F76">
            <w:pPr>
              <w:pStyle w:val="TAL"/>
            </w:pPr>
            <w:proofErr w:type="spellStart"/>
            <w:r w:rsidRPr="00B26339">
              <w:t>isNullable</w:t>
            </w:r>
            <w:proofErr w:type="spellEnd"/>
            <w:r w:rsidRPr="00B26339">
              <w:t>: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proofErr w:type="spellStart"/>
            <w:r w:rsidRPr="00B26339">
              <w:rPr>
                <w:rFonts w:cs="Arial"/>
                <w:szCs w:val="18"/>
              </w:rPr>
              <w:t>numOfAlarmRecords</w:t>
            </w:r>
            <w:proofErr w:type="spellEnd"/>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proofErr w:type="spellStart"/>
            <w:r w:rsidR="002E0F76" w:rsidRPr="00B26339">
              <w:rPr>
                <w:rFonts w:ascii="Courier New" w:hAnsi="Courier New" w:cs="Courier New"/>
                <w:szCs w:val="18"/>
              </w:rPr>
              <w:t>AlarmList</w:t>
            </w:r>
            <w:proofErr w:type="spellEnd"/>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0 to x where x is vendor specific.</w:t>
            </w:r>
          </w:p>
        </w:tc>
        <w:tc>
          <w:tcPr>
            <w:tcW w:w="1984" w:type="dxa"/>
          </w:tcPr>
          <w:p w14:paraId="2FCEEFD4" w14:textId="77777777" w:rsidR="002E0F76" w:rsidRPr="00B26339" w:rsidRDefault="002E0F76" w:rsidP="00EA064B">
            <w:pPr>
              <w:pStyle w:val="TAL"/>
            </w:pPr>
            <w:r w:rsidRPr="00B26339">
              <w:t>type: integer</w:t>
            </w:r>
          </w:p>
          <w:p w14:paraId="30D376F3" w14:textId="77777777" w:rsidR="002E0F76" w:rsidRPr="00B26339" w:rsidRDefault="002E0F76" w:rsidP="00EA064B">
            <w:pPr>
              <w:pStyle w:val="TAL"/>
            </w:pPr>
            <w:r w:rsidRPr="00B26339">
              <w:t>multiplicity: 1</w:t>
            </w:r>
          </w:p>
          <w:p w14:paraId="3B872770" w14:textId="77777777" w:rsidR="002E0F76" w:rsidRPr="00B26339" w:rsidRDefault="002E0F76" w:rsidP="00EA064B">
            <w:pPr>
              <w:pStyle w:val="TAL"/>
            </w:pPr>
            <w:proofErr w:type="spellStart"/>
            <w:r w:rsidRPr="00B26339">
              <w:t>isOrdered</w:t>
            </w:r>
            <w:proofErr w:type="spellEnd"/>
            <w:r w:rsidRPr="00B26339">
              <w:t>: N/A</w:t>
            </w:r>
          </w:p>
          <w:p w14:paraId="4B00C163" w14:textId="77777777" w:rsidR="002E0F76" w:rsidRPr="00B26339" w:rsidRDefault="002E0F76" w:rsidP="00EA064B">
            <w:pPr>
              <w:pStyle w:val="TAL"/>
              <w:rPr>
                <w:lang w:val="pt-BR"/>
              </w:rPr>
            </w:pPr>
            <w:proofErr w:type="spellStart"/>
            <w:r w:rsidRPr="00B26339">
              <w:rPr>
                <w:lang w:val="pt-BR"/>
              </w:rPr>
              <w:t>isUnique</w:t>
            </w:r>
            <w:proofErr w:type="spellEnd"/>
            <w:r w:rsidRPr="00B26339">
              <w:rPr>
                <w:lang w:val="pt-BR"/>
              </w:rPr>
              <w:t>: N/A</w:t>
            </w:r>
          </w:p>
          <w:p w14:paraId="7707DAAA" w14:textId="77777777" w:rsidR="002E0F76" w:rsidRPr="00B26339" w:rsidRDefault="002E0F76"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005C0751" w:rsidRPr="00B26339">
              <w:rPr>
                <w:lang w:val="pt-BR"/>
              </w:rPr>
              <w:t>None</w:t>
            </w:r>
            <w:proofErr w:type="spellEnd"/>
          </w:p>
          <w:p w14:paraId="035C9496" w14:textId="77777777" w:rsidR="002E0F76" w:rsidRPr="00B26339" w:rsidRDefault="002E0F76">
            <w:pPr>
              <w:pStyle w:val="TAL"/>
              <w:rPr>
                <w:lang w:val="fr-FR"/>
              </w:rPr>
            </w:pPr>
            <w:proofErr w:type="spellStart"/>
            <w:r w:rsidRPr="00E840EA">
              <w:rPr>
                <w:lang w:val="fr-FR"/>
              </w:rPr>
              <w:t>isNullable</w:t>
            </w:r>
            <w:proofErr w:type="spellEnd"/>
            <w:r w:rsidRPr="00E840EA">
              <w:rPr>
                <w:lang w:val="fr-FR"/>
              </w:rPr>
              <w:t>: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proofErr w:type="spellStart"/>
            <w:r w:rsidRPr="00B26339">
              <w:rPr>
                <w:rFonts w:cs="Arial"/>
                <w:szCs w:val="18"/>
              </w:rPr>
              <w:t>lastModification</w:t>
            </w:r>
            <w:proofErr w:type="spellEnd"/>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7181C5FB" w14:textId="77777777" w:rsidR="005770B6" w:rsidRPr="00B26339" w:rsidRDefault="005770B6" w:rsidP="00EA064B">
            <w:pPr>
              <w:pStyle w:val="TAL"/>
            </w:pPr>
            <w:r w:rsidRPr="00B26339">
              <w:t xml:space="preserve">type: </w:t>
            </w:r>
            <w:proofErr w:type="spellStart"/>
            <w:r w:rsidRPr="00B26339">
              <w:t>DateTime</w:t>
            </w:r>
            <w:proofErr w:type="spellEnd"/>
          </w:p>
          <w:p w14:paraId="1A9532BC" w14:textId="77777777" w:rsidR="005770B6" w:rsidRPr="00B26339" w:rsidRDefault="005770B6" w:rsidP="00EA064B">
            <w:pPr>
              <w:pStyle w:val="TAL"/>
            </w:pPr>
            <w:r w:rsidRPr="00B26339">
              <w:t>multiplicity: 1</w:t>
            </w:r>
          </w:p>
          <w:p w14:paraId="68C81635" w14:textId="77777777" w:rsidR="005770B6" w:rsidRPr="00B26339" w:rsidRDefault="005770B6" w:rsidP="00EA064B">
            <w:pPr>
              <w:pStyle w:val="TAL"/>
            </w:pPr>
            <w:proofErr w:type="spellStart"/>
            <w:r w:rsidRPr="00B26339">
              <w:t>isOrdered</w:t>
            </w:r>
            <w:proofErr w:type="spellEnd"/>
            <w:r w:rsidRPr="00B26339">
              <w:t>: N/A</w:t>
            </w:r>
          </w:p>
          <w:p w14:paraId="5F08ED22" w14:textId="77777777" w:rsidR="005770B6" w:rsidRPr="00B26339" w:rsidRDefault="005770B6" w:rsidP="00EA064B">
            <w:pPr>
              <w:pStyle w:val="TAL"/>
              <w:rPr>
                <w:lang w:val="pt-BR"/>
              </w:rPr>
            </w:pPr>
            <w:proofErr w:type="spellStart"/>
            <w:r w:rsidRPr="00B26339">
              <w:rPr>
                <w:lang w:val="pt-BR"/>
              </w:rPr>
              <w:t>isUnique</w:t>
            </w:r>
            <w:proofErr w:type="spellEnd"/>
            <w:r w:rsidRPr="00B26339">
              <w:rPr>
                <w:lang w:val="pt-BR"/>
              </w:rPr>
              <w:t>: N/A</w:t>
            </w:r>
          </w:p>
          <w:p w14:paraId="747E112F" w14:textId="77777777" w:rsidR="005770B6" w:rsidRPr="00B26339" w:rsidRDefault="005770B6" w:rsidP="00EA064B">
            <w:pPr>
              <w:pStyle w:val="TAL"/>
              <w:rPr>
                <w:lang w:val="pt-BR"/>
              </w:rPr>
            </w:pPr>
            <w:proofErr w:type="spellStart"/>
            <w:r w:rsidRPr="00B26339">
              <w:rPr>
                <w:lang w:val="pt-BR"/>
              </w:rPr>
              <w:t>defaultValue</w:t>
            </w:r>
            <w:proofErr w:type="spellEnd"/>
            <w:r w:rsidRPr="00B26339">
              <w:rPr>
                <w:lang w:val="pt-BR"/>
              </w:rPr>
              <w:t xml:space="preserve">: </w:t>
            </w:r>
            <w:proofErr w:type="spellStart"/>
            <w:r w:rsidRPr="00B26339">
              <w:rPr>
                <w:lang w:val="pt-BR"/>
              </w:rPr>
              <w:t>None</w:t>
            </w:r>
            <w:proofErr w:type="spellEnd"/>
          </w:p>
          <w:p w14:paraId="23661E21" w14:textId="77777777" w:rsidR="005770B6" w:rsidRPr="00B26339" w:rsidRDefault="005770B6" w:rsidP="00EA064B">
            <w:pPr>
              <w:pStyle w:val="TAL"/>
            </w:pPr>
            <w:proofErr w:type="spellStart"/>
            <w:r w:rsidRPr="00B26339">
              <w:t>isNullable</w:t>
            </w:r>
            <w:proofErr w:type="spellEnd"/>
            <w:r w:rsidRPr="00B26339">
              <w:t>: False</w:t>
            </w:r>
          </w:p>
        </w:tc>
      </w:tr>
      <w:tr w:rsidR="00E840EA" w:rsidRPr="00B26339" w14:paraId="264C0DB2" w14:textId="77777777" w:rsidTr="00EB2759">
        <w:trPr>
          <w:cantSplit/>
          <w:jc w:val="center"/>
        </w:trPr>
        <w:tc>
          <w:tcPr>
            <w:tcW w:w="2547" w:type="dxa"/>
          </w:tcPr>
          <w:p w14:paraId="22A38B86" w14:textId="77777777" w:rsidR="005F6801" w:rsidRPr="00B26339" w:rsidRDefault="005F6801" w:rsidP="006E3D0C">
            <w:pPr>
              <w:pStyle w:val="TAL"/>
              <w:rPr>
                <w:rFonts w:cs="Arial"/>
                <w:szCs w:val="18"/>
              </w:rPr>
            </w:pPr>
            <w:proofErr w:type="spellStart"/>
            <w:r w:rsidRPr="00B26339">
              <w:rPr>
                <w:rFonts w:cs="Arial"/>
                <w:szCs w:val="18"/>
              </w:rPr>
              <w:lastRenderedPageBreak/>
              <w:t>tjJobType</w:t>
            </w:r>
            <w:proofErr w:type="spellEnd"/>
          </w:p>
        </w:tc>
        <w:tc>
          <w:tcPr>
            <w:tcW w:w="5245" w:type="dxa"/>
          </w:tcPr>
          <w:p w14:paraId="772C4A00" w14:textId="77777777" w:rsidR="005F6801" w:rsidRPr="0016416B" w:rsidRDefault="005F6801" w:rsidP="006E3D0C">
            <w:pPr>
              <w:pStyle w:val="TAL"/>
              <w:rPr>
                <w:szCs w:val="18"/>
              </w:rPr>
            </w:pPr>
            <w:r w:rsidRPr="00E840EA">
              <w:rPr>
                <w:szCs w:val="18"/>
              </w:rPr>
              <w:t>It spe</w:t>
            </w:r>
            <w:r w:rsidRPr="00D833F4">
              <w:rPr>
                <w:szCs w:val="18"/>
              </w:rPr>
              <w:t xml:space="preserve">cifies the MDT </w:t>
            </w:r>
            <w:proofErr w:type="gramStart"/>
            <w:r w:rsidRPr="00D833F4">
              <w:rPr>
                <w:szCs w:val="18"/>
              </w:rPr>
              <w:t>mode</w:t>
            </w:r>
            <w:proofErr w:type="gramEnd"/>
            <w:r w:rsidRPr="00D833F4">
              <w:rPr>
                <w:szCs w:val="18"/>
              </w:rPr>
              <w:t xml:space="preserv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66846888" w:rsidR="005F6801" w:rsidRPr="00B26339" w:rsidRDefault="005F6801" w:rsidP="006E3D0C">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5F6801" w:rsidRPr="00B26339" w:rsidRDefault="005F6801">
            <w:pPr>
              <w:pStyle w:val="TAL"/>
            </w:pPr>
            <w:r w:rsidRPr="00B26339">
              <w:t>type: ENUM</w:t>
            </w:r>
          </w:p>
          <w:p w14:paraId="44EDC729" w14:textId="77777777" w:rsidR="005F6801" w:rsidRPr="00B26339" w:rsidRDefault="005F6801">
            <w:pPr>
              <w:pStyle w:val="TAL"/>
            </w:pPr>
            <w:r w:rsidRPr="00B26339">
              <w:t>multiplicity: 1</w:t>
            </w:r>
          </w:p>
          <w:p w14:paraId="70FE563E" w14:textId="77777777" w:rsidR="005F6801" w:rsidRPr="00B26339" w:rsidRDefault="005F6801">
            <w:pPr>
              <w:pStyle w:val="TAL"/>
            </w:pPr>
            <w:proofErr w:type="spellStart"/>
            <w:r w:rsidRPr="00B26339">
              <w:t>isOrdered</w:t>
            </w:r>
            <w:proofErr w:type="spellEnd"/>
            <w:r w:rsidRPr="00B26339">
              <w:t>: N/A</w:t>
            </w:r>
          </w:p>
          <w:p w14:paraId="683F8D5F" w14:textId="77777777" w:rsidR="005F6801" w:rsidRPr="00B26339" w:rsidRDefault="005F6801">
            <w:pPr>
              <w:pStyle w:val="TAL"/>
            </w:pPr>
            <w:proofErr w:type="spellStart"/>
            <w:r w:rsidRPr="00B26339">
              <w:t>isUnique</w:t>
            </w:r>
            <w:proofErr w:type="spellEnd"/>
            <w:r w:rsidRPr="00B26339">
              <w:t>: N/A</w:t>
            </w:r>
          </w:p>
          <w:p w14:paraId="691F514C" w14:textId="77777777" w:rsidR="005F6801" w:rsidRPr="00B26339" w:rsidRDefault="005F6801">
            <w:pPr>
              <w:pStyle w:val="TAL"/>
            </w:pPr>
            <w:proofErr w:type="spellStart"/>
            <w:r w:rsidRPr="00B26339">
              <w:t>defaultValue</w:t>
            </w:r>
            <w:proofErr w:type="spellEnd"/>
            <w:r w:rsidRPr="00B26339">
              <w:t>: TRACE_ONLY</w:t>
            </w:r>
          </w:p>
          <w:p w14:paraId="717EBE01" w14:textId="77777777" w:rsidR="005F6801" w:rsidRPr="00B26339" w:rsidRDefault="005F6801">
            <w:pPr>
              <w:pStyle w:val="TAL"/>
            </w:pPr>
            <w:proofErr w:type="spellStart"/>
            <w:r w:rsidRPr="00B26339">
              <w:t>isNullable</w:t>
            </w:r>
            <w:proofErr w:type="spellEnd"/>
            <w:r w:rsidRPr="00B26339">
              <w:t>: False</w:t>
            </w:r>
          </w:p>
        </w:tc>
      </w:tr>
      <w:tr w:rsidR="00E840EA" w:rsidRPr="00B26339" w14:paraId="0A7FC355" w14:textId="77777777" w:rsidTr="00EB2759">
        <w:trPr>
          <w:cantSplit/>
          <w:jc w:val="center"/>
        </w:trPr>
        <w:tc>
          <w:tcPr>
            <w:tcW w:w="2547" w:type="dxa"/>
          </w:tcPr>
          <w:p w14:paraId="4EB63DB4" w14:textId="77777777" w:rsidR="005F6801" w:rsidRPr="00B26339" w:rsidRDefault="005F6801" w:rsidP="006E3D0C">
            <w:pPr>
              <w:pStyle w:val="TAL"/>
              <w:rPr>
                <w:rFonts w:cs="Arial"/>
                <w:szCs w:val="18"/>
              </w:rPr>
            </w:pPr>
            <w:proofErr w:type="spellStart"/>
            <w:r w:rsidRPr="00B26339">
              <w:rPr>
                <w:rFonts w:cs="Arial"/>
                <w:szCs w:val="18"/>
              </w:rPr>
              <w:t>tjListOfInterfaces</w:t>
            </w:r>
            <w:proofErr w:type="spellEnd"/>
          </w:p>
        </w:tc>
        <w:tc>
          <w:tcPr>
            <w:tcW w:w="5245" w:type="dxa"/>
          </w:tcPr>
          <w:p w14:paraId="406A0CA4" w14:textId="6C4DE275" w:rsidR="005F6801" w:rsidRPr="009D26E5" w:rsidRDefault="005F6801" w:rsidP="006E3D0C">
            <w:pPr>
              <w:pStyle w:val="TAL"/>
              <w:rPr>
                <w:szCs w:val="18"/>
              </w:rPr>
            </w:pPr>
            <w:r w:rsidRPr="00E840EA">
              <w:rPr>
                <w:szCs w:val="18"/>
              </w:rPr>
              <w:t xml:space="preserve">It specifies the interfaces that need to be </w:t>
            </w:r>
            <w:proofErr w:type="spellStart"/>
            <w:proofErr w:type="gramStart"/>
            <w:r w:rsidRPr="00E840EA">
              <w:rPr>
                <w:szCs w:val="18"/>
              </w:rPr>
              <w:t>traced</w:t>
            </w:r>
            <w:r w:rsidRPr="00D833F4">
              <w:rPr>
                <w:szCs w:val="18"/>
              </w:rPr>
              <w:t>.The</w:t>
            </w:r>
            <w:proofErr w:type="spellEnd"/>
            <w:proofErr w:type="gram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00AB1109" w:rsidR="005F6801" w:rsidRPr="00B26339" w:rsidRDefault="005F6801" w:rsidP="006E3D0C">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5F6801" w:rsidRPr="00B26339" w:rsidRDefault="005F6801">
            <w:pPr>
              <w:pStyle w:val="TAL"/>
            </w:pPr>
            <w:r w:rsidRPr="00B26339">
              <w:t>type:  ENUM</w:t>
            </w:r>
          </w:p>
          <w:p w14:paraId="6036DD28" w14:textId="77777777" w:rsidR="005F6801" w:rsidRPr="00B26339" w:rsidRDefault="005F6801">
            <w:pPr>
              <w:pStyle w:val="TAL"/>
            </w:pPr>
            <w:r w:rsidRPr="00B26339">
              <w:t xml:space="preserve">multiplicity: </w:t>
            </w:r>
            <w:proofErr w:type="gramStart"/>
            <w:r w:rsidRPr="00B26339">
              <w:t>1..</w:t>
            </w:r>
            <w:proofErr w:type="gramEnd"/>
            <w:r w:rsidRPr="00B26339">
              <w:t>*</w:t>
            </w:r>
          </w:p>
          <w:p w14:paraId="33CF35AD" w14:textId="77777777" w:rsidR="005F6801" w:rsidRPr="00B26339" w:rsidRDefault="005F6801">
            <w:pPr>
              <w:pStyle w:val="TAL"/>
            </w:pPr>
            <w:proofErr w:type="spellStart"/>
            <w:r w:rsidRPr="00B26339">
              <w:t>isOrdered</w:t>
            </w:r>
            <w:proofErr w:type="spellEnd"/>
            <w:r w:rsidRPr="00B26339">
              <w:t>: N/A</w:t>
            </w:r>
          </w:p>
          <w:p w14:paraId="2F4B0823" w14:textId="77777777" w:rsidR="005F6801" w:rsidRPr="00B26339" w:rsidRDefault="005F6801">
            <w:pPr>
              <w:pStyle w:val="TAL"/>
            </w:pPr>
            <w:proofErr w:type="spellStart"/>
            <w:r w:rsidRPr="00B26339">
              <w:t>isUnique</w:t>
            </w:r>
            <w:proofErr w:type="spellEnd"/>
            <w:r w:rsidRPr="00B26339">
              <w:t>: N/A</w:t>
            </w:r>
          </w:p>
          <w:p w14:paraId="6C83FBD5" w14:textId="77777777" w:rsidR="005F6801" w:rsidRPr="00B26339" w:rsidRDefault="005F6801">
            <w:pPr>
              <w:pStyle w:val="TAL"/>
            </w:pPr>
            <w:proofErr w:type="spellStart"/>
            <w:r w:rsidRPr="00B26339">
              <w:t>defaultValue</w:t>
            </w:r>
            <w:proofErr w:type="spellEnd"/>
            <w:r w:rsidRPr="00B26339">
              <w:t>: No</w:t>
            </w:r>
          </w:p>
          <w:p w14:paraId="1E610168" w14:textId="77777777" w:rsidR="005F6801" w:rsidRPr="00B26339" w:rsidRDefault="005F6801">
            <w:pPr>
              <w:pStyle w:val="TAL"/>
            </w:pPr>
            <w:proofErr w:type="spellStart"/>
            <w:r w:rsidRPr="00B26339">
              <w:t>isNullable</w:t>
            </w:r>
            <w:proofErr w:type="spellEnd"/>
            <w:r w:rsidRPr="00B26339">
              <w:t>: True</w:t>
            </w:r>
          </w:p>
        </w:tc>
      </w:tr>
      <w:tr w:rsidR="00E840EA" w:rsidRPr="00B26339" w14:paraId="24D20871" w14:textId="77777777" w:rsidTr="00EB2759">
        <w:trPr>
          <w:cantSplit/>
          <w:jc w:val="center"/>
        </w:trPr>
        <w:tc>
          <w:tcPr>
            <w:tcW w:w="2547" w:type="dxa"/>
          </w:tcPr>
          <w:p w14:paraId="62755178" w14:textId="77777777" w:rsidR="005F6801" w:rsidRPr="00B26339" w:rsidRDefault="005F6801" w:rsidP="006E3D0C">
            <w:pPr>
              <w:pStyle w:val="TAL"/>
              <w:rPr>
                <w:rFonts w:cs="Arial"/>
                <w:szCs w:val="18"/>
              </w:rPr>
            </w:pPr>
            <w:proofErr w:type="spellStart"/>
            <w:r w:rsidRPr="00B26339">
              <w:rPr>
                <w:rFonts w:cs="Arial"/>
                <w:szCs w:val="18"/>
              </w:rPr>
              <w:t>tjListOfNeTypes</w:t>
            </w:r>
            <w:proofErr w:type="spellEnd"/>
          </w:p>
        </w:tc>
        <w:tc>
          <w:tcPr>
            <w:tcW w:w="5245" w:type="dxa"/>
          </w:tcPr>
          <w:p w14:paraId="49C34E45" w14:textId="23111B48" w:rsidR="005F6801" w:rsidRPr="00D87E34" w:rsidRDefault="005F6801" w:rsidP="006E3D0C">
            <w:pPr>
              <w:pStyle w:val="TAL"/>
              <w:rPr>
                <w:szCs w:val="18"/>
              </w:rPr>
            </w:pPr>
            <w:r w:rsidRPr="00E840EA">
              <w:rPr>
                <w:szCs w:val="18"/>
              </w:rPr>
              <w:t>It spe</w:t>
            </w:r>
            <w:r w:rsidRPr="00D833F4">
              <w:rPr>
                <w:szCs w:val="18"/>
              </w:rPr>
              <w:t xml:space="preserve">cifies </w:t>
            </w:r>
            <w:r w:rsidR="00FD6961">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3DB941C3" w:rsidR="005F6801" w:rsidRPr="00B26339" w:rsidRDefault="005F6801" w:rsidP="006E3D0C">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5F6801" w:rsidRPr="00B26339" w:rsidRDefault="005F6801">
            <w:pPr>
              <w:pStyle w:val="TAL"/>
            </w:pPr>
            <w:r w:rsidRPr="00B26339">
              <w:t>type:  ENUM</w:t>
            </w:r>
          </w:p>
          <w:p w14:paraId="517ABFCE" w14:textId="77777777" w:rsidR="005F6801" w:rsidRPr="00B26339" w:rsidRDefault="005F6801">
            <w:pPr>
              <w:pStyle w:val="TAL"/>
            </w:pPr>
            <w:r w:rsidRPr="00B26339">
              <w:t xml:space="preserve">multiplicity: </w:t>
            </w:r>
            <w:proofErr w:type="gramStart"/>
            <w:r w:rsidRPr="00B26339">
              <w:t>1..</w:t>
            </w:r>
            <w:proofErr w:type="gramEnd"/>
            <w:r w:rsidRPr="00B26339">
              <w:t>*</w:t>
            </w:r>
          </w:p>
          <w:p w14:paraId="6D1D209E" w14:textId="77777777" w:rsidR="005F6801" w:rsidRPr="00B26339" w:rsidRDefault="005F6801">
            <w:pPr>
              <w:pStyle w:val="TAL"/>
            </w:pPr>
            <w:proofErr w:type="spellStart"/>
            <w:r w:rsidRPr="00B26339">
              <w:t>isOrdered</w:t>
            </w:r>
            <w:proofErr w:type="spellEnd"/>
            <w:r w:rsidRPr="00B26339">
              <w:t>: N/A</w:t>
            </w:r>
          </w:p>
          <w:p w14:paraId="117944FD" w14:textId="77777777" w:rsidR="005F6801" w:rsidRPr="00B26339" w:rsidRDefault="005F6801">
            <w:pPr>
              <w:pStyle w:val="TAL"/>
            </w:pPr>
            <w:proofErr w:type="spellStart"/>
            <w:r w:rsidRPr="00B26339">
              <w:t>isUnique</w:t>
            </w:r>
            <w:proofErr w:type="spellEnd"/>
            <w:r w:rsidRPr="00B26339">
              <w:t>: N/A</w:t>
            </w:r>
          </w:p>
          <w:p w14:paraId="74584D7D" w14:textId="77777777" w:rsidR="005F6801" w:rsidRPr="00B26339" w:rsidRDefault="005F6801">
            <w:pPr>
              <w:pStyle w:val="TAL"/>
            </w:pPr>
            <w:proofErr w:type="spellStart"/>
            <w:r w:rsidRPr="00B26339">
              <w:t>defaultValue</w:t>
            </w:r>
            <w:proofErr w:type="spellEnd"/>
            <w:r w:rsidRPr="00B26339">
              <w:t>: No</w:t>
            </w:r>
          </w:p>
          <w:p w14:paraId="7AA19B5C" w14:textId="77777777" w:rsidR="005F6801" w:rsidRPr="00B26339" w:rsidRDefault="005F6801">
            <w:pPr>
              <w:pStyle w:val="TAL"/>
            </w:pPr>
            <w:proofErr w:type="spellStart"/>
            <w:r w:rsidRPr="00B26339">
              <w:t>isNullable</w:t>
            </w:r>
            <w:proofErr w:type="spellEnd"/>
            <w:r w:rsidRPr="00B26339">
              <w:t>: True</w:t>
            </w:r>
          </w:p>
        </w:tc>
      </w:tr>
      <w:tr w:rsidR="00E840EA" w:rsidRPr="00B26339" w14:paraId="73B7F79C" w14:textId="77777777" w:rsidTr="00EB2759">
        <w:trPr>
          <w:cantSplit/>
          <w:jc w:val="center"/>
        </w:trPr>
        <w:tc>
          <w:tcPr>
            <w:tcW w:w="2547" w:type="dxa"/>
          </w:tcPr>
          <w:p w14:paraId="289A9FCF" w14:textId="77777777" w:rsidR="005F6801" w:rsidRPr="00B26339" w:rsidRDefault="005F6801" w:rsidP="006E3D0C">
            <w:pPr>
              <w:pStyle w:val="TAL"/>
              <w:rPr>
                <w:rFonts w:cs="Arial"/>
                <w:szCs w:val="18"/>
              </w:rPr>
            </w:pPr>
            <w:proofErr w:type="spellStart"/>
            <w:r w:rsidRPr="00B26339">
              <w:rPr>
                <w:rFonts w:cs="Arial"/>
                <w:szCs w:val="18"/>
              </w:rPr>
              <w:t>tjPLMNTarget</w:t>
            </w:r>
            <w:proofErr w:type="spellEnd"/>
          </w:p>
        </w:tc>
        <w:tc>
          <w:tcPr>
            <w:tcW w:w="5245" w:type="dxa"/>
          </w:tcPr>
          <w:p w14:paraId="4EF189FC" w14:textId="77777777" w:rsidR="005F6801" w:rsidRPr="0016416B" w:rsidRDefault="005F6801" w:rsidP="006E3D0C">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5F6801" w:rsidRPr="00B26339" w:rsidRDefault="005F6801" w:rsidP="006E3D0C">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5F6801" w:rsidRPr="00B26339" w:rsidRDefault="005F6801">
            <w:pPr>
              <w:pStyle w:val="TAL"/>
            </w:pPr>
            <w:r w:rsidRPr="00B26339">
              <w:t xml:space="preserve">type: </w:t>
            </w:r>
            <w:proofErr w:type="spellStart"/>
            <w:r w:rsidR="009B3B32" w:rsidRPr="009B3B32">
              <w:t>PlmnId</w:t>
            </w:r>
            <w:proofErr w:type="spellEnd"/>
          </w:p>
          <w:p w14:paraId="0B0AA4B6" w14:textId="77777777" w:rsidR="005F6801" w:rsidRPr="00B26339" w:rsidRDefault="005F6801">
            <w:pPr>
              <w:pStyle w:val="TAL"/>
            </w:pPr>
            <w:r w:rsidRPr="00B26339">
              <w:t>multiplicity: 1</w:t>
            </w:r>
          </w:p>
          <w:p w14:paraId="325D916A" w14:textId="77777777" w:rsidR="005F6801" w:rsidRPr="00B26339" w:rsidRDefault="005F6801">
            <w:pPr>
              <w:pStyle w:val="TAL"/>
            </w:pPr>
            <w:proofErr w:type="spellStart"/>
            <w:r w:rsidRPr="00B26339">
              <w:t>isOrdered</w:t>
            </w:r>
            <w:proofErr w:type="spellEnd"/>
            <w:r w:rsidRPr="00B26339">
              <w:t>: N/A</w:t>
            </w:r>
          </w:p>
          <w:p w14:paraId="4AA06B4B" w14:textId="77777777" w:rsidR="005F6801" w:rsidRPr="00B26339" w:rsidRDefault="005F6801">
            <w:pPr>
              <w:pStyle w:val="TAL"/>
            </w:pPr>
            <w:proofErr w:type="spellStart"/>
            <w:r w:rsidRPr="00B26339">
              <w:t>isUnique</w:t>
            </w:r>
            <w:proofErr w:type="spellEnd"/>
            <w:r w:rsidRPr="00B26339">
              <w:t>: True</w:t>
            </w:r>
          </w:p>
          <w:p w14:paraId="074109A5" w14:textId="77777777" w:rsidR="005F6801" w:rsidRPr="00B26339" w:rsidRDefault="005F6801">
            <w:pPr>
              <w:pStyle w:val="TAL"/>
            </w:pPr>
            <w:proofErr w:type="spellStart"/>
            <w:r w:rsidRPr="00B26339">
              <w:t>defaultValue</w:t>
            </w:r>
            <w:proofErr w:type="spellEnd"/>
            <w:r w:rsidRPr="00B26339">
              <w:t xml:space="preserve">: No </w:t>
            </w:r>
          </w:p>
          <w:p w14:paraId="651BB9E8" w14:textId="77777777" w:rsidR="005F6801" w:rsidRPr="00B26339" w:rsidRDefault="005F6801">
            <w:pPr>
              <w:pStyle w:val="TAL"/>
            </w:pPr>
            <w:proofErr w:type="spellStart"/>
            <w:r w:rsidRPr="00B26339">
              <w:t>isNullable</w:t>
            </w:r>
            <w:proofErr w:type="spellEnd"/>
            <w:r w:rsidRPr="00B26339">
              <w:t>: True</w:t>
            </w:r>
          </w:p>
        </w:tc>
      </w:tr>
      <w:tr w:rsidR="00E840EA" w:rsidRPr="00B26339" w14:paraId="50930BA2" w14:textId="77777777" w:rsidTr="00EB2759">
        <w:trPr>
          <w:cantSplit/>
          <w:jc w:val="center"/>
        </w:trPr>
        <w:tc>
          <w:tcPr>
            <w:tcW w:w="2547" w:type="dxa"/>
          </w:tcPr>
          <w:p w14:paraId="73A2FEF3" w14:textId="77777777" w:rsidR="005F6801" w:rsidRPr="00B26339" w:rsidRDefault="005F6801" w:rsidP="006E3D0C">
            <w:pPr>
              <w:pStyle w:val="TAL"/>
              <w:rPr>
                <w:rFonts w:cs="Arial"/>
                <w:szCs w:val="18"/>
              </w:rPr>
            </w:pPr>
            <w:proofErr w:type="spellStart"/>
            <w:r w:rsidRPr="00B26339">
              <w:rPr>
                <w:rFonts w:cs="Arial"/>
                <w:szCs w:val="18"/>
              </w:rPr>
              <w:t>tjStreamingTraceConsumerURI</w:t>
            </w:r>
            <w:proofErr w:type="spellEnd"/>
          </w:p>
        </w:tc>
        <w:tc>
          <w:tcPr>
            <w:tcW w:w="5245" w:type="dxa"/>
          </w:tcPr>
          <w:p w14:paraId="4F1BA40A" w14:textId="250E2370" w:rsidR="005F6801" w:rsidRPr="00D833F4" w:rsidRDefault="005F6801" w:rsidP="006E3D0C">
            <w:pPr>
              <w:pStyle w:val="TAL"/>
              <w:rPr>
                <w:szCs w:val="18"/>
              </w:rPr>
            </w:pPr>
            <w:r w:rsidRPr="00E840EA">
              <w:rPr>
                <w:szCs w:val="18"/>
              </w:rPr>
              <w:t xml:space="preserve">It specifies the </w:t>
            </w:r>
            <w:r w:rsidR="009B3B32" w:rsidRPr="009B3B32">
              <w:rPr>
                <w:szCs w:val="18"/>
              </w:rPr>
              <w:t>Uniform Resource Identifier (</w:t>
            </w:r>
            <w:r w:rsidRPr="00E840EA">
              <w:rPr>
                <w:szCs w:val="18"/>
              </w:rPr>
              <w:t>URI</w:t>
            </w:r>
            <w:r w:rsidR="009B3B32" w:rsidRPr="009B3B32">
              <w:rPr>
                <w:szCs w:val="18"/>
              </w:rPr>
              <w:t>)</w:t>
            </w:r>
            <w:r w:rsidRPr="00E840EA">
              <w:rPr>
                <w:szCs w:val="18"/>
              </w:rPr>
              <w:t xml:space="preserve"> of the Streaming Trace data reporting </w:t>
            </w:r>
            <w:proofErr w:type="spellStart"/>
            <w:r w:rsidRPr="00E840EA">
              <w:rPr>
                <w:szCs w:val="18"/>
              </w:rPr>
              <w:t>MnS</w:t>
            </w:r>
            <w:proofErr w:type="spellEnd"/>
            <w:r w:rsidRPr="00E840EA">
              <w:rPr>
                <w:szCs w:val="18"/>
              </w:rPr>
              <w:t xml:space="preserve"> consumer (a.k.a. streaming target).</w:t>
            </w:r>
          </w:p>
          <w:p w14:paraId="727105E5" w14:textId="071CB83A" w:rsidR="005F6801" w:rsidRPr="000E5FC4" w:rsidRDefault="005F6801" w:rsidP="006E3D0C">
            <w:pPr>
              <w:pStyle w:val="TAL"/>
              <w:rPr>
                <w:szCs w:val="18"/>
              </w:rPr>
            </w:pPr>
            <w:r w:rsidRPr="00D833F4">
              <w:rPr>
                <w:szCs w:val="18"/>
              </w:rPr>
              <w:t>See the clause 5.9</w:t>
            </w:r>
            <w:r w:rsidR="009B3B32">
              <w:t xml:space="preserve"> </w:t>
            </w:r>
            <w:r w:rsidR="009B3B32"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5F6801" w:rsidRPr="0016416B" w:rsidRDefault="005F6801">
            <w:pPr>
              <w:pStyle w:val="TAL"/>
            </w:pPr>
            <w:r w:rsidRPr="007B01E5">
              <w:t>type: St</w:t>
            </w:r>
            <w:r w:rsidRPr="009D26E5">
              <w:t>ring</w:t>
            </w:r>
          </w:p>
          <w:p w14:paraId="07C32E3D" w14:textId="77777777" w:rsidR="005F6801" w:rsidRPr="00B26339" w:rsidRDefault="005F6801">
            <w:pPr>
              <w:pStyle w:val="TAL"/>
            </w:pPr>
            <w:r w:rsidRPr="00B22DFC">
              <w:t>multip</w:t>
            </w:r>
            <w:r w:rsidRPr="00736275">
              <w:t>licity:</w:t>
            </w:r>
            <w:r w:rsidRPr="00B26339">
              <w:t xml:space="preserve"> 1</w:t>
            </w:r>
          </w:p>
          <w:p w14:paraId="65D18923" w14:textId="77777777" w:rsidR="005F6801" w:rsidRPr="00B26339" w:rsidRDefault="005F6801">
            <w:pPr>
              <w:pStyle w:val="TAL"/>
            </w:pPr>
            <w:proofErr w:type="spellStart"/>
            <w:r w:rsidRPr="00B26339">
              <w:t>isOrdered</w:t>
            </w:r>
            <w:proofErr w:type="spellEnd"/>
            <w:r w:rsidRPr="00B26339">
              <w:t>: N/A</w:t>
            </w:r>
          </w:p>
          <w:p w14:paraId="3286FFA6" w14:textId="77777777" w:rsidR="005F6801" w:rsidRPr="00B26339" w:rsidRDefault="005F6801">
            <w:pPr>
              <w:pStyle w:val="TAL"/>
            </w:pPr>
            <w:proofErr w:type="spellStart"/>
            <w:r w:rsidRPr="00B26339">
              <w:t>isUnique</w:t>
            </w:r>
            <w:proofErr w:type="spellEnd"/>
            <w:r w:rsidRPr="00B26339">
              <w:t>: N/A</w:t>
            </w:r>
          </w:p>
          <w:p w14:paraId="000A476B" w14:textId="77777777" w:rsidR="005F6801" w:rsidRPr="00B26339" w:rsidRDefault="005F6801">
            <w:pPr>
              <w:pStyle w:val="TAL"/>
            </w:pPr>
            <w:proofErr w:type="spellStart"/>
            <w:r w:rsidRPr="00B26339">
              <w:t>defaultValue</w:t>
            </w:r>
            <w:proofErr w:type="spellEnd"/>
            <w:r w:rsidRPr="00B26339">
              <w:t xml:space="preserve">: No </w:t>
            </w:r>
          </w:p>
          <w:p w14:paraId="25628B9F" w14:textId="77777777" w:rsidR="005F6801" w:rsidRPr="00B26339" w:rsidRDefault="005F6801">
            <w:pPr>
              <w:pStyle w:val="TAL"/>
            </w:pPr>
            <w:proofErr w:type="spellStart"/>
            <w:r w:rsidRPr="00B26339">
              <w:t>isNullable</w:t>
            </w:r>
            <w:proofErr w:type="spellEnd"/>
            <w:r w:rsidRPr="00B26339">
              <w:t>: True</w:t>
            </w:r>
          </w:p>
        </w:tc>
      </w:tr>
      <w:tr w:rsidR="00E840EA" w:rsidRPr="00B26339" w14:paraId="0CB1CDFF" w14:textId="77777777" w:rsidTr="00EB2759">
        <w:trPr>
          <w:cantSplit/>
          <w:jc w:val="center"/>
        </w:trPr>
        <w:tc>
          <w:tcPr>
            <w:tcW w:w="2547" w:type="dxa"/>
          </w:tcPr>
          <w:p w14:paraId="34322829" w14:textId="77777777" w:rsidR="005F6801" w:rsidRPr="00B26339" w:rsidRDefault="005F6801" w:rsidP="006E3D0C">
            <w:pPr>
              <w:pStyle w:val="TAL"/>
              <w:rPr>
                <w:rFonts w:cs="Arial"/>
                <w:szCs w:val="18"/>
              </w:rPr>
            </w:pPr>
            <w:proofErr w:type="spellStart"/>
            <w:r w:rsidRPr="00B26339">
              <w:rPr>
                <w:rFonts w:cs="Arial"/>
                <w:szCs w:val="18"/>
              </w:rPr>
              <w:t>tjTraceCollectionEntityAddress</w:t>
            </w:r>
            <w:proofErr w:type="spellEnd"/>
          </w:p>
        </w:tc>
        <w:tc>
          <w:tcPr>
            <w:tcW w:w="5245" w:type="dxa"/>
          </w:tcPr>
          <w:p w14:paraId="033B6C5D" w14:textId="77777777" w:rsidR="005F6801" w:rsidRPr="00736275" w:rsidRDefault="005F6801" w:rsidP="006E3D0C">
            <w:pPr>
              <w:pStyle w:val="TAL"/>
              <w:rPr>
                <w:szCs w:val="18"/>
              </w:rPr>
            </w:pPr>
            <w:r w:rsidRPr="00E840EA">
              <w:rPr>
                <w:szCs w:val="18"/>
              </w:rPr>
              <w:t xml:space="preserve">It specifies the address of the Trace Collection Entity when the attribute </w:t>
            </w:r>
            <w:proofErr w:type="spellStart"/>
            <w:r w:rsidRPr="00D833F4">
              <w:rPr>
                <w:rFonts w:ascii="Courier New" w:hAnsi="Courier New" w:cs="Courier New"/>
                <w:szCs w:val="18"/>
              </w:rPr>
              <w:t>tjTraceReportingFormat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73D4349A" w:rsidR="005F6801" w:rsidRPr="00B26339" w:rsidRDefault="005F6801" w:rsidP="006E3D0C">
            <w:pPr>
              <w:pStyle w:val="TAL"/>
              <w:rPr>
                <w:szCs w:val="18"/>
              </w:rPr>
            </w:pPr>
            <w:r w:rsidRPr="00B26339">
              <w:rPr>
                <w:szCs w:val="18"/>
              </w:rPr>
              <w:t>See the clause 5.9 of TS 32.422 [30] for additional details on the allowed values.</w:t>
            </w:r>
          </w:p>
        </w:tc>
        <w:tc>
          <w:tcPr>
            <w:tcW w:w="1984" w:type="dxa"/>
          </w:tcPr>
          <w:p w14:paraId="637C88F8" w14:textId="16CD5431" w:rsidR="005F6801" w:rsidRPr="00B26339" w:rsidRDefault="005F6801">
            <w:pPr>
              <w:pStyle w:val="TAL"/>
            </w:pPr>
            <w:r w:rsidRPr="00B26339">
              <w:t xml:space="preserve">type: </w:t>
            </w:r>
            <w:proofErr w:type="spellStart"/>
            <w:r w:rsidR="009B3B32" w:rsidRPr="009B3B32">
              <w:t>IpAddress</w:t>
            </w:r>
            <w:proofErr w:type="spellEnd"/>
          </w:p>
          <w:p w14:paraId="3B9F8CE7" w14:textId="77777777" w:rsidR="005F6801" w:rsidRPr="00B26339" w:rsidRDefault="005F6801">
            <w:pPr>
              <w:pStyle w:val="TAL"/>
            </w:pPr>
            <w:r w:rsidRPr="00B26339">
              <w:t>multiplicity: 1</w:t>
            </w:r>
          </w:p>
          <w:p w14:paraId="72ED4897" w14:textId="77777777" w:rsidR="005F6801" w:rsidRPr="00B26339" w:rsidRDefault="005F6801">
            <w:pPr>
              <w:pStyle w:val="TAL"/>
            </w:pPr>
            <w:proofErr w:type="spellStart"/>
            <w:r w:rsidRPr="00B26339">
              <w:t>isOrdered</w:t>
            </w:r>
            <w:proofErr w:type="spellEnd"/>
            <w:r w:rsidRPr="00B26339">
              <w:t>: N/A</w:t>
            </w:r>
          </w:p>
          <w:p w14:paraId="1406BE6C" w14:textId="77777777" w:rsidR="005F6801" w:rsidRPr="00B26339" w:rsidRDefault="005F6801">
            <w:pPr>
              <w:pStyle w:val="TAL"/>
            </w:pPr>
            <w:proofErr w:type="spellStart"/>
            <w:r w:rsidRPr="00B26339">
              <w:t>isUnique</w:t>
            </w:r>
            <w:proofErr w:type="spellEnd"/>
            <w:r w:rsidRPr="00B26339">
              <w:t>: N/A</w:t>
            </w:r>
          </w:p>
          <w:p w14:paraId="61C3E88F" w14:textId="77777777" w:rsidR="005F6801" w:rsidRPr="00B26339" w:rsidRDefault="005F6801">
            <w:pPr>
              <w:pStyle w:val="TAL"/>
            </w:pPr>
            <w:proofErr w:type="spellStart"/>
            <w:r w:rsidRPr="00B26339">
              <w:t>defaultValue</w:t>
            </w:r>
            <w:proofErr w:type="spellEnd"/>
            <w:r w:rsidRPr="00B26339">
              <w:t xml:space="preserve">: No </w:t>
            </w:r>
          </w:p>
          <w:p w14:paraId="33BDA00C" w14:textId="77777777" w:rsidR="005F6801" w:rsidRPr="00B26339" w:rsidRDefault="005F6801">
            <w:pPr>
              <w:pStyle w:val="TAL"/>
            </w:pPr>
            <w:proofErr w:type="spellStart"/>
            <w:r w:rsidRPr="00B26339">
              <w:t>isNullable</w:t>
            </w:r>
            <w:proofErr w:type="spellEnd"/>
            <w:r w:rsidRPr="00B26339">
              <w:t>: True</w:t>
            </w:r>
          </w:p>
        </w:tc>
      </w:tr>
      <w:tr w:rsidR="00E840EA" w:rsidRPr="00B26339" w14:paraId="60D42764" w14:textId="77777777" w:rsidTr="00EB2759">
        <w:trPr>
          <w:cantSplit/>
          <w:jc w:val="center"/>
        </w:trPr>
        <w:tc>
          <w:tcPr>
            <w:tcW w:w="2547" w:type="dxa"/>
          </w:tcPr>
          <w:p w14:paraId="1C3856C0" w14:textId="77777777" w:rsidR="005F6801" w:rsidRPr="00B26339" w:rsidRDefault="005F6801" w:rsidP="006E3D0C">
            <w:pPr>
              <w:pStyle w:val="TAL"/>
              <w:rPr>
                <w:rFonts w:cs="Arial"/>
                <w:szCs w:val="18"/>
              </w:rPr>
            </w:pPr>
            <w:proofErr w:type="spellStart"/>
            <w:r w:rsidRPr="00B26339">
              <w:rPr>
                <w:rFonts w:cs="Arial"/>
                <w:szCs w:val="18"/>
              </w:rPr>
              <w:t>tjTraceDepth</w:t>
            </w:r>
            <w:proofErr w:type="spellEnd"/>
          </w:p>
        </w:tc>
        <w:tc>
          <w:tcPr>
            <w:tcW w:w="5245" w:type="dxa"/>
          </w:tcPr>
          <w:p w14:paraId="3864D68C" w14:textId="77777777" w:rsidR="005F6801" w:rsidRPr="00D87E34" w:rsidRDefault="005F6801" w:rsidP="006E3D0C">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5F6801" w:rsidRPr="00B22DFC" w:rsidRDefault="005F6801" w:rsidP="006E3D0C">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5F6801" w:rsidRPr="00B26339" w:rsidRDefault="005F6801">
            <w:pPr>
              <w:pStyle w:val="TAL"/>
            </w:pPr>
            <w:r w:rsidRPr="00B26339">
              <w:t>type: ENUM</w:t>
            </w:r>
          </w:p>
          <w:p w14:paraId="3EB3147D" w14:textId="77777777" w:rsidR="005F6801" w:rsidRPr="00B26339" w:rsidRDefault="005F6801">
            <w:pPr>
              <w:pStyle w:val="TAL"/>
            </w:pPr>
            <w:r w:rsidRPr="00B26339">
              <w:t>multiplicity: 1</w:t>
            </w:r>
          </w:p>
          <w:p w14:paraId="7725E349" w14:textId="77777777" w:rsidR="005F6801" w:rsidRPr="00B26339" w:rsidRDefault="005F6801">
            <w:pPr>
              <w:pStyle w:val="TAL"/>
            </w:pPr>
            <w:proofErr w:type="spellStart"/>
            <w:r w:rsidRPr="00B26339">
              <w:t>isOrdered</w:t>
            </w:r>
            <w:proofErr w:type="spellEnd"/>
            <w:r w:rsidRPr="00B26339">
              <w:t>: N/A</w:t>
            </w:r>
          </w:p>
          <w:p w14:paraId="038D6C99" w14:textId="77777777" w:rsidR="005F6801" w:rsidRPr="00B26339" w:rsidRDefault="005F6801">
            <w:pPr>
              <w:pStyle w:val="TAL"/>
            </w:pPr>
            <w:proofErr w:type="spellStart"/>
            <w:r w:rsidRPr="00B26339">
              <w:t>isUnique</w:t>
            </w:r>
            <w:proofErr w:type="spellEnd"/>
            <w:r w:rsidRPr="00B26339">
              <w:t>: N/A</w:t>
            </w:r>
          </w:p>
          <w:p w14:paraId="638BCD79" w14:textId="77777777" w:rsidR="005F6801" w:rsidRPr="00B26339" w:rsidRDefault="005F6801">
            <w:pPr>
              <w:pStyle w:val="TAL"/>
            </w:pPr>
            <w:proofErr w:type="spellStart"/>
            <w:r w:rsidRPr="00B26339">
              <w:t>defaultValue</w:t>
            </w:r>
            <w:proofErr w:type="spellEnd"/>
            <w:r w:rsidRPr="00B26339">
              <w:t xml:space="preserve">: MAXIMUM </w:t>
            </w:r>
          </w:p>
          <w:p w14:paraId="05567506" w14:textId="77777777" w:rsidR="005F6801" w:rsidRPr="00B26339" w:rsidRDefault="005F6801">
            <w:pPr>
              <w:pStyle w:val="TAL"/>
            </w:pPr>
            <w:proofErr w:type="spellStart"/>
            <w:r w:rsidRPr="00B26339">
              <w:t>isNullable</w:t>
            </w:r>
            <w:proofErr w:type="spellEnd"/>
            <w:r w:rsidRPr="00B26339">
              <w:t>: True</w:t>
            </w:r>
          </w:p>
        </w:tc>
      </w:tr>
      <w:tr w:rsidR="00E840EA" w:rsidRPr="00B26339" w14:paraId="1FD5BFEF" w14:textId="77777777" w:rsidTr="00EB2759">
        <w:trPr>
          <w:cantSplit/>
          <w:jc w:val="center"/>
        </w:trPr>
        <w:tc>
          <w:tcPr>
            <w:tcW w:w="2547" w:type="dxa"/>
          </w:tcPr>
          <w:p w14:paraId="45F81AB8" w14:textId="77777777" w:rsidR="005F6801" w:rsidRPr="00B26339" w:rsidRDefault="005F6801" w:rsidP="006E3D0C">
            <w:pPr>
              <w:pStyle w:val="TAL"/>
              <w:rPr>
                <w:rFonts w:cs="Arial"/>
                <w:szCs w:val="18"/>
              </w:rPr>
            </w:pPr>
            <w:proofErr w:type="spellStart"/>
            <w:r w:rsidRPr="00B26339">
              <w:rPr>
                <w:rFonts w:cs="Arial"/>
                <w:szCs w:val="18"/>
              </w:rPr>
              <w:t>tjTraceReference</w:t>
            </w:r>
            <w:proofErr w:type="spellEnd"/>
          </w:p>
        </w:tc>
        <w:tc>
          <w:tcPr>
            <w:tcW w:w="5245" w:type="dxa"/>
          </w:tcPr>
          <w:p w14:paraId="5A25D431" w14:textId="77777777" w:rsidR="005F6801" w:rsidRPr="00D833F4" w:rsidRDefault="005F6801" w:rsidP="006E3D0C">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784A4359" w14:textId="77777777" w:rsidR="005F6801" w:rsidRPr="00601777" w:rsidRDefault="005F6801" w:rsidP="006E3D0C">
            <w:pPr>
              <w:pStyle w:val="TAL"/>
              <w:rPr>
                <w:szCs w:val="18"/>
              </w:rPr>
            </w:pPr>
            <w:r w:rsidRPr="00D833F4">
              <w:rPr>
                <w:szCs w:val="18"/>
              </w:rPr>
              <w:t xml:space="preserve">In case of shared network, it is the MCC and </w:t>
            </w:r>
          </w:p>
          <w:p w14:paraId="5406AE95" w14:textId="77777777" w:rsidR="005F6801" w:rsidRPr="00736275" w:rsidRDefault="005F6801" w:rsidP="006E3D0C">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5F6801" w:rsidRPr="00B26339" w:rsidRDefault="005F6801" w:rsidP="006E3D0C">
            <w:pPr>
              <w:pStyle w:val="TAL"/>
              <w:rPr>
                <w:szCs w:val="18"/>
              </w:rPr>
            </w:pPr>
            <w:r w:rsidRPr="00B26339">
              <w:rPr>
                <w:szCs w:val="18"/>
              </w:rPr>
              <w:t>The attribute is applicable for both Trace and MDT.</w:t>
            </w:r>
          </w:p>
          <w:p w14:paraId="6B449CC7" w14:textId="77777777" w:rsidR="005F6801" w:rsidRPr="00B26339" w:rsidRDefault="005F6801" w:rsidP="006E3D0C">
            <w:pPr>
              <w:pStyle w:val="TAL"/>
              <w:rPr>
                <w:szCs w:val="18"/>
              </w:rPr>
            </w:pPr>
            <w:r w:rsidRPr="00B26339">
              <w:rPr>
                <w:szCs w:val="18"/>
              </w:rPr>
              <w:t>See the clause 5.6 of 3GPP TS 32.422 [30] for additional details on the allowed values.</w:t>
            </w:r>
          </w:p>
        </w:tc>
        <w:tc>
          <w:tcPr>
            <w:tcW w:w="1984" w:type="dxa"/>
          </w:tcPr>
          <w:p w14:paraId="423F7401" w14:textId="5E238CE1" w:rsidR="005F6801" w:rsidRPr="00B26339" w:rsidRDefault="005F6801">
            <w:pPr>
              <w:pStyle w:val="TAL"/>
            </w:pPr>
            <w:r w:rsidRPr="00B26339">
              <w:t xml:space="preserve">type: </w:t>
            </w:r>
            <w:proofErr w:type="spellStart"/>
            <w:r w:rsidR="009B3B32" w:rsidRPr="009B3B32">
              <w:t>TraceReference</w:t>
            </w:r>
            <w:proofErr w:type="spellEnd"/>
          </w:p>
          <w:p w14:paraId="175231FE" w14:textId="77777777" w:rsidR="005F6801" w:rsidRPr="00B26339" w:rsidRDefault="005F6801">
            <w:pPr>
              <w:pStyle w:val="TAL"/>
            </w:pPr>
            <w:r w:rsidRPr="00B26339">
              <w:t>multiplicity: 1</w:t>
            </w:r>
          </w:p>
          <w:p w14:paraId="475498C4" w14:textId="77777777" w:rsidR="005F6801" w:rsidRPr="00B26339" w:rsidRDefault="005F6801">
            <w:pPr>
              <w:pStyle w:val="TAL"/>
            </w:pPr>
            <w:proofErr w:type="spellStart"/>
            <w:r w:rsidRPr="00B26339">
              <w:t>isOrdered</w:t>
            </w:r>
            <w:proofErr w:type="spellEnd"/>
            <w:r w:rsidRPr="00B26339">
              <w:t>: N/A</w:t>
            </w:r>
          </w:p>
          <w:p w14:paraId="13757996" w14:textId="77777777" w:rsidR="005F6801" w:rsidRPr="00B26339" w:rsidRDefault="005F6801">
            <w:pPr>
              <w:pStyle w:val="TAL"/>
            </w:pPr>
            <w:proofErr w:type="spellStart"/>
            <w:r w:rsidRPr="00B26339">
              <w:t>isUnique</w:t>
            </w:r>
            <w:proofErr w:type="spellEnd"/>
            <w:r w:rsidRPr="00B26339">
              <w:t>: True</w:t>
            </w:r>
          </w:p>
          <w:p w14:paraId="1CC635ED" w14:textId="77777777" w:rsidR="005F6801" w:rsidRPr="00B26339" w:rsidRDefault="005F6801">
            <w:pPr>
              <w:pStyle w:val="TAL"/>
            </w:pPr>
            <w:proofErr w:type="spellStart"/>
            <w:r w:rsidRPr="00B26339">
              <w:t>defaultValue</w:t>
            </w:r>
            <w:proofErr w:type="spellEnd"/>
            <w:r w:rsidRPr="00B26339">
              <w:t xml:space="preserve">: None </w:t>
            </w:r>
          </w:p>
          <w:p w14:paraId="7B0F950B" w14:textId="77777777" w:rsidR="005F6801" w:rsidRPr="00B26339" w:rsidRDefault="005F6801">
            <w:pPr>
              <w:pStyle w:val="TAL"/>
            </w:pPr>
            <w:proofErr w:type="spellStart"/>
            <w:r w:rsidRPr="00B26339">
              <w:t>isNullable</w:t>
            </w:r>
            <w:proofErr w:type="spellEnd"/>
            <w:r w:rsidRPr="00B26339">
              <w:t>: False</w:t>
            </w:r>
          </w:p>
        </w:tc>
      </w:tr>
      <w:tr w:rsidR="009B3B32" w:rsidRPr="00B26339" w14:paraId="7BE85579" w14:textId="77777777" w:rsidTr="00EB2759">
        <w:trPr>
          <w:cantSplit/>
          <w:jc w:val="center"/>
        </w:trPr>
        <w:tc>
          <w:tcPr>
            <w:tcW w:w="2547" w:type="dxa"/>
          </w:tcPr>
          <w:p w14:paraId="32FE6A4C" w14:textId="12D3941D" w:rsidR="009B3B32" w:rsidRPr="00B26339" w:rsidRDefault="009B3B32" w:rsidP="009B3B32">
            <w:pPr>
              <w:pStyle w:val="TAL"/>
              <w:rPr>
                <w:rFonts w:cs="Arial"/>
                <w:szCs w:val="18"/>
              </w:rPr>
            </w:pPr>
            <w:proofErr w:type="spellStart"/>
            <w:r w:rsidRPr="00F84ADE">
              <w:rPr>
                <w:rFonts w:cs="Arial"/>
                <w:szCs w:val="18"/>
              </w:rPr>
              <w:t>tjTraceRecordSessionReference</w:t>
            </w:r>
            <w:proofErr w:type="spellEnd"/>
          </w:p>
        </w:tc>
        <w:tc>
          <w:tcPr>
            <w:tcW w:w="5245" w:type="dxa"/>
          </w:tcPr>
          <w:p w14:paraId="59E5C525" w14:textId="77777777" w:rsidR="009B3B32" w:rsidRDefault="009B3B32" w:rsidP="009B3B32">
            <w:pPr>
              <w:pStyle w:val="TAL"/>
            </w:pPr>
            <w:r>
              <w:t xml:space="preserve">An identifier, which identifies the Trace Recording Session. </w:t>
            </w:r>
          </w:p>
          <w:p w14:paraId="5EC90783" w14:textId="77777777" w:rsidR="009B3B32" w:rsidRDefault="009B3B32" w:rsidP="009B3B32">
            <w:pPr>
              <w:pStyle w:val="TAL"/>
            </w:pPr>
            <w:r>
              <w:t>The attribute is applicable for both Trace and MDT.</w:t>
            </w:r>
          </w:p>
          <w:p w14:paraId="6540B9C0" w14:textId="61321C15" w:rsidR="009B3B32" w:rsidRPr="00E840EA" w:rsidRDefault="009B3B32" w:rsidP="009B3B32">
            <w:pPr>
              <w:pStyle w:val="TAL"/>
              <w:rPr>
                <w:szCs w:val="18"/>
              </w:rPr>
            </w:pPr>
            <w:r>
              <w:t>See the clause 5.7 of 3GPP TS 32.422 [30] for additional details on the allowed values.</w:t>
            </w:r>
          </w:p>
        </w:tc>
        <w:tc>
          <w:tcPr>
            <w:tcW w:w="1984" w:type="dxa"/>
          </w:tcPr>
          <w:p w14:paraId="5A6C3642" w14:textId="77777777" w:rsidR="009B3B32" w:rsidRDefault="009B3B32">
            <w:pPr>
              <w:pStyle w:val="TAL"/>
            </w:pPr>
            <w:r>
              <w:t>type: String</w:t>
            </w:r>
          </w:p>
          <w:p w14:paraId="046A59A6" w14:textId="77777777" w:rsidR="009B3B32" w:rsidRDefault="009B3B32">
            <w:pPr>
              <w:pStyle w:val="TAL"/>
            </w:pPr>
            <w:r>
              <w:t>multiplicity: 1</w:t>
            </w:r>
          </w:p>
          <w:p w14:paraId="7EFDD658" w14:textId="77777777" w:rsidR="009B3B32" w:rsidRDefault="009B3B32">
            <w:pPr>
              <w:pStyle w:val="TAL"/>
            </w:pPr>
            <w:proofErr w:type="spellStart"/>
            <w:r>
              <w:t>isOrdered</w:t>
            </w:r>
            <w:proofErr w:type="spellEnd"/>
            <w:r>
              <w:t>: N/A</w:t>
            </w:r>
          </w:p>
          <w:p w14:paraId="6B14F224" w14:textId="77777777" w:rsidR="009B3B32" w:rsidRDefault="009B3B32">
            <w:pPr>
              <w:pStyle w:val="TAL"/>
            </w:pPr>
            <w:proofErr w:type="spellStart"/>
            <w:r>
              <w:t>isUnique</w:t>
            </w:r>
            <w:proofErr w:type="spellEnd"/>
            <w:r>
              <w:t>: True</w:t>
            </w:r>
          </w:p>
          <w:p w14:paraId="1D9A38CE" w14:textId="77777777" w:rsidR="009B3B32" w:rsidRDefault="009B3B32">
            <w:pPr>
              <w:pStyle w:val="TAL"/>
            </w:pPr>
            <w:proofErr w:type="spellStart"/>
            <w:r>
              <w:t>defaultValue</w:t>
            </w:r>
            <w:proofErr w:type="spellEnd"/>
            <w:r>
              <w:t xml:space="preserve">: None </w:t>
            </w:r>
          </w:p>
          <w:p w14:paraId="7F22FA46" w14:textId="4081F5B3" w:rsidR="009B3B32" w:rsidRPr="00B26339" w:rsidRDefault="009B3B32">
            <w:pPr>
              <w:pStyle w:val="TAL"/>
            </w:pPr>
            <w:proofErr w:type="spellStart"/>
            <w:r>
              <w:t>isNullable</w:t>
            </w:r>
            <w:proofErr w:type="spellEnd"/>
            <w:r>
              <w:t>: False</w:t>
            </w:r>
          </w:p>
        </w:tc>
      </w:tr>
      <w:tr w:rsidR="00E840EA" w:rsidRPr="00B26339" w14:paraId="5793DB0B" w14:textId="77777777" w:rsidTr="00EB2759">
        <w:trPr>
          <w:cantSplit/>
          <w:jc w:val="center"/>
        </w:trPr>
        <w:tc>
          <w:tcPr>
            <w:tcW w:w="2547" w:type="dxa"/>
          </w:tcPr>
          <w:p w14:paraId="6630EDE4" w14:textId="77777777" w:rsidR="005F6801" w:rsidRPr="00B26339" w:rsidRDefault="005F6801" w:rsidP="006E3D0C">
            <w:pPr>
              <w:pStyle w:val="TAL"/>
              <w:rPr>
                <w:rFonts w:cs="Arial"/>
                <w:szCs w:val="18"/>
              </w:rPr>
            </w:pPr>
            <w:proofErr w:type="spellStart"/>
            <w:r w:rsidRPr="00B26339">
              <w:rPr>
                <w:rFonts w:cs="Arial"/>
                <w:szCs w:val="18"/>
              </w:rPr>
              <w:t>tjTraceReportingFormat</w:t>
            </w:r>
            <w:proofErr w:type="spellEnd"/>
          </w:p>
        </w:tc>
        <w:tc>
          <w:tcPr>
            <w:tcW w:w="5245" w:type="dxa"/>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28A567B6" w14:textId="77777777" w:rsidR="005F6801" w:rsidRPr="007B01E5" w:rsidRDefault="005F6801" w:rsidP="006E3D0C">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6C887A05" w14:textId="77777777" w:rsidR="005F6801" w:rsidRPr="0016416B" w:rsidRDefault="005F6801">
            <w:pPr>
              <w:pStyle w:val="TAL"/>
            </w:pPr>
            <w:r w:rsidRPr="009D26E5">
              <w:t>type: EN</w:t>
            </w:r>
            <w:r w:rsidRPr="0016416B">
              <w:t>UM</w:t>
            </w:r>
          </w:p>
          <w:p w14:paraId="4ABE07E7" w14:textId="77777777" w:rsidR="005F6801" w:rsidRPr="00B26339" w:rsidRDefault="005F6801">
            <w:pPr>
              <w:pStyle w:val="TAL"/>
            </w:pPr>
            <w:r w:rsidRPr="00B22DFC">
              <w:t>mu</w:t>
            </w:r>
            <w:r w:rsidRPr="00736275">
              <w:t>ltipl</w:t>
            </w:r>
            <w:r w:rsidRPr="00B26339">
              <w:t>icity: 1</w:t>
            </w:r>
          </w:p>
          <w:p w14:paraId="77420CF2" w14:textId="77777777" w:rsidR="005F6801" w:rsidRPr="00B26339" w:rsidRDefault="005F6801">
            <w:pPr>
              <w:pStyle w:val="TAL"/>
            </w:pPr>
            <w:proofErr w:type="spellStart"/>
            <w:r w:rsidRPr="00B26339">
              <w:t>isOrdered</w:t>
            </w:r>
            <w:proofErr w:type="spellEnd"/>
            <w:r w:rsidRPr="00B26339">
              <w:t>: N/A</w:t>
            </w:r>
          </w:p>
          <w:p w14:paraId="3BF78C90" w14:textId="77777777" w:rsidR="005F6801" w:rsidRPr="00B26339" w:rsidRDefault="005F6801">
            <w:pPr>
              <w:pStyle w:val="TAL"/>
            </w:pPr>
            <w:proofErr w:type="spellStart"/>
            <w:r w:rsidRPr="00B26339">
              <w:t>isUnique</w:t>
            </w:r>
            <w:proofErr w:type="spellEnd"/>
            <w:r w:rsidRPr="00B26339">
              <w:t>: N/A</w:t>
            </w:r>
          </w:p>
          <w:p w14:paraId="22D8327A" w14:textId="77777777" w:rsidR="005F6801" w:rsidRPr="00B26339" w:rsidRDefault="005F6801">
            <w:pPr>
              <w:pStyle w:val="TAL"/>
            </w:pPr>
            <w:proofErr w:type="spellStart"/>
            <w:r w:rsidRPr="00B26339">
              <w:t>defaultValue</w:t>
            </w:r>
            <w:proofErr w:type="spellEnd"/>
            <w:r w:rsidRPr="00B26339">
              <w:t xml:space="preserve">: FILE </w:t>
            </w:r>
          </w:p>
          <w:p w14:paraId="5B1534B5" w14:textId="77777777" w:rsidR="005F6801" w:rsidRPr="00B26339" w:rsidRDefault="005F6801">
            <w:pPr>
              <w:pStyle w:val="TAL"/>
            </w:pPr>
            <w:proofErr w:type="spellStart"/>
            <w:r w:rsidRPr="00B26339">
              <w:t>isNullable</w:t>
            </w:r>
            <w:proofErr w:type="spellEnd"/>
            <w:r w:rsidRPr="00B26339">
              <w:t>: False</w:t>
            </w:r>
          </w:p>
        </w:tc>
      </w:tr>
      <w:tr w:rsidR="00E840EA" w:rsidRPr="00B26339" w14:paraId="290EA3F9" w14:textId="77777777" w:rsidTr="00EB2759">
        <w:trPr>
          <w:cantSplit/>
          <w:jc w:val="center"/>
        </w:trPr>
        <w:tc>
          <w:tcPr>
            <w:tcW w:w="2547" w:type="dxa"/>
          </w:tcPr>
          <w:p w14:paraId="5E472649" w14:textId="77777777" w:rsidR="005F6801" w:rsidRPr="00B26339" w:rsidRDefault="005F6801" w:rsidP="006E3D0C">
            <w:pPr>
              <w:pStyle w:val="TAL"/>
              <w:rPr>
                <w:rFonts w:cs="Arial"/>
                <w:szCs w:val="18"/>
              </w:rPr>
            </w:pPr>
            <w:proofErr w:type="spellStart"/>
            <w:r w:rsidRPr="00B26339">
              <w:rPr>
                <w:rFonts w:cs="Arial"/>
                <w:szCs w:val="18"/>
              </w:rPr>
              <w:lastRenderedPageBreak/>
              <w:t>tjTraceTarget</w:t>
            </w:r>
            <w:proofErr w:type="spellEnd"/>
          </w:p>
        </w:tc>
        <w:tc>
          <w:tcPr>
            <w:tcW w:w="5245" w:type="dxa"/>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026A94D8"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"PUBLIC_ID"</w:t>
            </w:r>
            <w:r>
              <w:t xml:space="preserve"> in case of a Management Based Activation is done to an </w:t>
            </w:r>
            <w:proofErr w:type="spellStart"/>
            <w:r>
              <w:t>S</w:t>
            </w:r>
            <w:r w:rsidR="00FD6961">
              <w:t>CSCF</w:t>
            </w:r>
            <w:r>
              <w:t>Function</w:t>
            </w:r>
            <w:proofErr w:type="spellEnd"/>
            <w:r w:rsidR="00FD6961">
              <w:t xml:space="preserve"> (Serving Call Session Control Function) or </w:t>
            </w:r>
            <w:proofErr w:type="spellStart"/>
            <w:r w:rsidR="00FD6961">
              <w:t>PCSCFFunction</w:t>
            </w:r>
            <w:proofErr w:type="spellEnd"/>
            <w:r w:rsidR="00FD6961">
              <w:t xml:space="preserve"> (Proxy Call Session Control Function) </w:t>
            </w:r>
            <w:r w:rsidR="003B5797">
              <w:t>(</w:t>
            </w:r>
            <w:r w:rsidR="00FD6961">
              <w:t>TS 28.705[</w:t>
            </w:r>
            <w:r w:rsidR="003B5797">
              <w:t>44</w:t>
            </w:r>
            <w:r w:rsidR="00FD6961">
              <w:t>]</w:t>
            </w:r>
            <w:r w:rsidR="003B5797">
              <w:t>)</w:t>
            </w:r>
            <w:r w:rsidR="00FD6961">
              <w:t>.</w:t>
            </w:r>
            <w:r>
              <w:t xml:space="preserve"> The </w:t>
            </w:r>
            <w:proofErr w:type="spellStart"/>
            <w:r w:rsidRPr="00CC7AF6">
              <w:rPr>
                <w:rFonts w:ascii="Courier New" w:hAnsi="Courier New" w:cs="Courier New"/>
              </w:rPr>
              <w:t>tjTraceTarget</w:t>
            </w:r>
            <w:proofErr w:type="spellEnd"/>
            <w:r w:rsidRPr="0043366D">
              <w:t xml:space="preserve"> </w:t>
            </w:r>
            <w:r>
              <w:t xml:space="preserve">shall be </w:t>
            </w:r>
            <w:r w:rsidR="00FD6961">
              <w:t>"UTRAN_CELL"</w:t>
            </w:r>
            <w:r>
              <w:t xml:space="preserve"> only in case of the UTRAN cell traffic trace function. </w:t>
            </w:r>
          </w:p>
          <w:p w14:paraId="382CE335" w14:textId="6312DA3B"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"E-UTRAN_CELL"</w:t>
            </w:r>
            <w:r>
              <w:t xml:space="preserve"> only in case of E-UTRAN cell traffic trace function.</w:t>
            </w:r>
          </w:p>
          <w:p w14:paraId="2D1543AB" w14:textId="654AFF12"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"NG-RAN_CELL"</w:t>
            </w:r>
            <w:r>
              <w:t xml:space="preserve"> only in case of NR cell traffic trace function.</w:t>
            </w:r>
          </w:p>
          <w:p w14:paraId="23D1C1AD" w14:textId="66B12245"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14D88854" w14:textId="4DDCE3E1" w:rsidR="00FD6961" w:rsidRDefault="00FD6961" w:rsidP="00FD6961">
            <w:pPr>
              <w:pStyle w:val="TAL"/>
            </w:pPr>
            <w:r>
              <w:t>-</w:t>
            </w:r>
            <w:r>
              <w:tab/>
            </w:r>
            <w:proofErr w:type="spellStart"/>
            <w:r>
              <w:t>HSSFunction</w:t>
            </w:r>
            <w:proofErr w:type="spellEnd"/>
            <w:r>
              <w:t xml:space="preserve"> (Home Subscriber Server) (TS 28.705 [</w:t>
            </w:r>
            <w:r w:rsidR="003B5797">
              <w:t>44</w:t>
            </w:r>
            <w:r>
              <w:t>])</w:t>
            </w:r>
          </w:p>
          <w:p w14:paraId="51F2BA15" w14:textId="2E1F1E89" w:rsidR="00FD6961" w:rsidRDefault="00FD6961" w:rsidP="00FD6961">
            <w:pPr>
              <w:pStyle w:val="TAL"/>
            </w:pPr>
            <w:r>
              <w:t>-</w:t>
            </w:r>
            <w:r>
              <w:tab/>
            </w:r>
            <w:proofErr w:type="spellStart"/>
            <w:r>
              <w:t>MscServerFunction</w:t>
            </w:r>
            <w:proofErr w:type="spellEnd"/>
            <w:r>
              <w:t xml:space="preserve"> (Mobile Switching Centre Server) (TS 28.702 [</w:t>
            </w:r>
            <w:r w:rsidR="003B5797">
              <w:t>45</w:t>
            </w:r>
            <w:r>
              <w:t>])</w:t>
            </w:r>
          </w:p>
          <w:p w14:paraId="67D9A0FA" w14:textId="7AE3388B" w:rsidR="00FD6961" w:rsidRDefault="00FD6961" w:rsidP="00FD6961">
            <w:pPr>
              <w:pStyle w:val="TAL"/>
            </w:pPr>
            <w:r>
              <w:t>-</w:t>
            </w:r>
            <w:r>
              <w:tab/>
            </w:r>
            <w:proofErr w:type="spellStart"/>
            <w:r>
              <w:t>SgsnFunction</w:t>
            </w:r>
            <w:proofErr w:type="spellEnd"/>
            <w:r>
              <w:t xml:space="preserve"> (Serving GPRS Support Node) (TS 28.702[</w:t>
            </w:r>
            <w:r w:rsidR="003B5797">
              <w:t>45</w:t>
            </w:r>
            <w:r>
              <w:t>])</w:t>
            </w:r>
          </w:p>
          <w:p w14:paraId="23017F7F" w14:textId="79FD3756" w:rsidR="00FD6961" w:rsidRDefault="00FD6961" w:rsidP="00FD6961">
            <w:pPr>
              <w:pStyle w:val="TAL"/>
            </w:pPr>
            <w:r>
              <w:t>-</w:t>
            </w:r>
            <w:r>
              <w:tab/>
            </w:r>
            <w:proofErr w:type="spellStart"/>
            <w:r>
              <w:t>GgsnFunction</w:t>
            </w:r>
            <w:proofErr w:type="spellEnd"/>
            <w:r>
              <w:t xml:space="preserve"> (Gateway GPRS Support Node) (TS 28.702[</w:t>
            </w:r>
            <w:r w:rsidR="003B5797">
              <w:t>45</w:t>
            </w:r>
            <w:r w:rsidR="007D7DDE">
              <w:t>])</w:t>
            </w:r>
          </w:p>
          <w:p w14:paraId="0B84FB77" w14:textId="0B3B68D7" w:rsidR="00FD6961" w:rsidRDefault="00FD6961" w:rsidP="00FD6961">
            <w:pPr>
              <w:pStyle w:val="TAL"/>
            </w:pPr>
            <w:r>
              <w:t>-</w:t>
            </w:r>
            <w:r>
              <w:tab/>
            </w:r>
            <w:proofErr w:type="spellStart"/>
            <w:r>
              <w:t>BmscFunction</w:t>
            </w:r>
            <w:proofErr w:type="spellEnd"/>
            <w:r>
              <w:t xml:space="preserve"> (Broadcast Multicast Service Centre) </w:t>
            </w:r>
            <w:r w:rsidR="007D7DDE">
              <w:t>(</w:t>
            </w:r>
            <w:r>
              <w:t>TS 28.</w:t>
            </w:r>
            <w:r w:rsidR="003B5797">
              <w:t>702[45</w:t>
            </w:r>
            <w:r>
              <w:t>]</w:t>
            </w:r>
            <w:r w:rsidR="007D7DDE">
              <w:t>)</w:t>
            </w:r>
          </w:p>
          <w:p w14:paraId="07AFACEC" w14:textId="0131B9A8" w:rsidR="00FD6961" w:rsidRDefault="00FD6961" w:rsidP="00FD6961">
            <w:pPr>
              <w:pStyle w:val="TAL"/>
            </w:pPr>
            <w:r>
              <w:t>-</w:t>
            </w:r>
            <w:r>
              <w:tab/>
            </w:r>
            <w:proofErr w:type="spellStart"/>
            <w:r>
              <w:t>RncFunction</w:t>
            </w:r>
            <w:proofErr w:type="spellEnd"/>
            <w:r>
              <w:t xml:space="preserve"> (Radio Network Controller) </w:t>
            </w:r>
            <w:r w:rsidR="007D7DDE">
              <w:t>(</w:t>
            </w:r>
            <w:r>
              <w:t>TS 28.652</w:t>
            </w:r>
            <w:r w:rsidR="007D7DDE">
              <w:t>[</w:t>
            </w:r>
            <w:r w:rsidR="003B5797">
              <w:t>46</w:t>
            </w:r>
            <w:r>
              <w:t>]</w:t>
            </w:r>
            <w:r w:rsidR="007D7DDE">
              <w:t>)</w:t>
            </w:r>
          </w:p>
          <w:p w14:paraId="79897F0C" w14:textId="6BAC1951" w:rsidR="00FD6961" w:rsidRDefault="00FD6961" w:rsidP="00FD6961">
            <w:pPr>
              <w:pStyle w:val="TAL"/>
            </w:pPr>
            <w:r>
              <w:t>-</w:t>
            </w:r>
            <w:r>
              <w:tab/>
            </w:r>
            <w:proofErr w:type="spellStart"/>
            <w:r>
              <w:t>MmeFunction</w:t>
            </w:r>
            <w:proofErr w:type="spellEnd"/>
            <w:r>
              <w:t xml:space="preserve"> (Mobility Management Entity) </w:t>
            </w:r>
            <w:r w:rsidR="007D7DDE">
              <w:t>(</w:t>
            </w:r>
            <w:r>
              <w:t>TS 28.708</w:t>
            </w:r>
            <w:r w:rsidR="007D7DDE">
              <w:t>[</w:t>
            </w:r>
            <w:r w:rsidR="003B5797">
              <w:t>47</w:t>
            </w:r>
            <w:r>
              <w:t>]</w:t>
            </w:r>
            <w:r w:rsidR="007D7DDE">
              <w:t>)</w:t>
            </w:r>
          </w:p>
          <w:p w14:paraId="2ADBDABC" w14:textId="44542B52" w:rsidR="00FD6961" w:rsidRDefault="00FD6961" w:rsidP="00FD6961">
            <w:pPr>
              <w:pStyle w:val="TAL"/>
            </w:pPr>
            <w:r>
              <w:t>-</w:t>
            </w:r>
            <w:r>
              <w:tab/>
            </w:r>
            <w:proofErr w:type="spellStart"/>
            <w:r>
              <w:t>ServingGWFunction</w:t>
            </w:r>
            <w:proofErr w:type="spellEnd"/>
            <w:r>
              <w:t xml:space="preserve"> (Serving Gateway) </w:t>
            </w:r>
            <w:r w:rsidR="007D7DDE">
              <w:t>(</w:t>
            </w:r>
            <w:r>
              <w:t>TS 28.708</w:t>
            </w:r>
            <w:r w:rsidR="007D7DDE">
              <w:t>[</w:t>
            </w:r>
            <w:r w:rsidR="003B5797">
              <w:t>47</w:t>
            </w:r>
            <w:r>
              <w:t>]</w:t>
            </w:r>
            <w:r w:rsidR="007D7DDE">
              <w:t>)</w:t>
            </w:r>
          </w:p>
          <w:p w14:paraId="4F631D03" w14:textId="490FF1D3" w:rsidR="00FD6961" w:rsidRDefault="00FD6961" w:rsidP="00FD6961">
            <w:pPr>
              <w:pStyle w:val="TAL"/>
            </w:pPr>
          </w:p>
          <w:p w14:paraId="285CD734" w14:textId="6C0EC0AD" w:rsidR="00FD6961" w:rsidRDefault="00FD6961" w:rsidP="00FD6961">
            <w:pPr>
              <w:pStyle w:val="TAL"/>
            </w:pPr>
            <w:r>
              <w:t>-</w:t>
            </w:r>
            <w:r>
              <w:tab/>
            </w:r>
            <w:proofErr w:type="spellStart"/>
            <w:r>
              <w:t>PGWFunction</w:t>
            </w:r>
            <w:proofErr w:type="spellEnd"/>
            <w:r>
              <w:t xml:space="preserve"> (PDN Gateway) </w:t>
            </w:r>
            <w:r w:rsidR="007D7DDE">
              <w:t>(</w:t>
            </w:r>
            <w:r>
              <w:t>TS 28.708</w:t>
            </w:r>
            <w:r w:rsidR="007D7DDE">
              <w:t>[</w:t>
            </w:r>
            <w:r w:rsidR="003B5797">
              <w:t>47</w:t>
            </w:r>
            <w:r>
              <w:t>]</w:t>
            </w:r>
            <w:r w:rsidR="007D7DDE">
              <w:t>)</w:t>
            </w:r>
            <w:r>
              <w:t>.</w:t>
            </w:r>
          </w:p>
          <w:p w14:paraId="0CB8BAF0" w14:textId="0D02AF87" w:rsidR="00FD6961" w:rsidRDefault="00FD6961" w:rsidP="00FD6961">
            <w:pPr>
              <w:pStyle w:val="TAL"/>
            </w:pPr>
            <w:r>
              <w:t xml:space="preserve">The </w:t>
            </w:r>
            <w:proofErr w:type="spellStart"/>
            <w:r>
              <w:rPr>
                <w:rFonts w:ascii="Courier New" w:hAnsi="Courier New" w:cs="Courier New"/>
              </w:rPr>
              <w:t>tjTraceTarget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xml:space="preserve">) </w:t>
            </w:r>
            <w:r w:rsidR="007D7DDE">
              <w:t>(</w:t>
            </w:r>
            <w:r>
              <w:t>TS 28.541</w:t>
            </w:r>
            <w:r w:rsidR="007D7DDE">
              <w:t>[</w:t>
            </w:r>
            <w:r w:rsidR="003B5797">
              <w:t>48</w:t>
            </w:r>
            <w:r>
              <w:t>]</w:t>
            </w:r>
            <w:r w:rsidR="007D7DDE">
              <w:t>)</w:t>
            </w:r>
            <w:r>
              <w:t>:</w:t>
            </w:r>
          </w:p>
          <w:p w14:paraId="25E842E2" w14:textId="77777777" w:rsidR="00FD6961" w:rsidRDefault="00FD6961" w:rsidP="00FD6961">
            <w:pPr>
              <w:pStyle w:val="TAL"/>
            </w:pPr>
            <w:r>
              <w:t xml:space="preserve">- </w:t>
            </w:r>
            <w:r>
              <w:tab/>
            </w:r>
            <w:proofErr w:type="spellStart"/>
            <w:r>
              <w:t>AFFunction</w:t>
            </w:r>
            <w:proofErr w:type="spellEnd"/>
          </w:p>
          <w:p w14:paraId="5A5AACB2" w14:textId="77777777" w:rsidR="00FD6961" w:rsidRDefault="00FD6961" w:rsidP="00FD6961">
            <w:pPr>
              <w:pStyle w:val="TAL"/>
            </w:pPr>
            <w:r>
              <w:t xml:space="preserve">- </w:t>
            </w:r>
            <w:r>
              <w:tab/>
            </w:r>
            <w:proofErr w:type="spellStart"/>
            <w:r>
              <w:t>AMFFunction</w:t>
            </w:r>
            <w:proofErr w:type="spellEnd"/>
          </w:p>
          <w:p w14:paraId="63A00546" w14:textId="77777777" w:rsidR="00FD6961" w:rsidRDefault="00FD6961" w:rsidP="00FD6961">
            <w:pPr>
              <w:pStyle w:val="TAL"/>
            </w:pPr>
            <w:r>
              <w:t xml:space="preserve">- </w:t>
            </w:r>
            <w:r>
              <w:tab/>
            </w:r>
            <w:proofErr w:type="spellStart"/>
            <w:r>
              <w:t>AUSFunction</w:t>
            </w:r>
            <w:proofErr w:type="spellEnd"/>
          </w:p>
          <w:p w14:paraId="0CF73BC1" w14:textId="77777777" w:rsidR="00FD6961" w:rsidRDefault="00FD6961" w:rsidP="00FD6961">
            <w:pPr>
              <w:pStyle w:val="TAL"/>
            </w:pPr>
            <w:r>
              <w:t xml:space="preserve">- </w:t>
            </w:r>
            <w:r>
              <w:tab/>
            </w:r>
            <w:proofErr w:type="spellStart"/>
            <w:r>
              <w:t>NEFFunction</w:t>
            </w:r>
            <w:proofErr w:type="spellEnd"/>
          </w:p>
          <w:p w14:paraId="03BC0F1E" w14:textId="77777777" w:rsidR="00FD6961" w:rsidRDefault="00FD6961" w:rsidP="00FD6961">
            <w:pPr>
              <w:pStyle w:val="TAL"/>
            </w:pPr>
            <w:r>
              <w:t xml:space="preserve">- </w:t>
            </w:r>
            <w:r>
              <w:tab/>
            </w:r>
            <w:proofErr w:type="spellStart"/>
            <w:r>
              <w:t>NRFFunction</w:t>
            </w:r>
            <w:proofErr w:type="spellEnd"/>
          </w:p>
          <w:p w14:paraId="609CA79F" w14:textId="77777777" w:rsidR="00FD6961" w:rsidRDefault="00FD6961" w:rsidP="00FD6961">
            <w:pPr>
              <w:pStyle w:val="TAL"/>
            </w:pPr>
            <w:r>
              <w:t xml:space="preserve">- </w:t>
            </w:r>
            <w:r>
              <w:tab/>
            </w:r>
            <w:proofErr w:type="spellStart"/>
            <w:r>
              <w:t>NSSFFunction</w:t>
            </w:r>
            <w:proofErr w:type="spellEnd"/>
          </w:p>
          <w:p w14:paraId="74D761AA" w14:textId="77777777" w:rsidR="00FD6961" w:rsidRDefault="00FD6961" w:rsidP="00FD6961">
            <w:pPr>
              <w:pStyle w:val="TAL"/>
            </w:pPr>
            <w:r>
              <w:t xml:space="preserve">- </w:t>
            </w:r>
            <w:r>
              <w:tab/>
            </w:r>
            <w:proofErr w:type="spellStart"/>
            <w:r>
              <w:t>PCFFunction</w:t>
            </w:r>
            <w:proofErr w:type="spellEnd"/>
          </w:p>
          <w:p w14:paraId="05CAADF9" w14:textId="77777777" w:rsidR="00FD6961" w:rsidRDefault="00FD6961" w:rsidP="00FD6961">
            <w:pPr>
              <w:pStyle w:val="TAL"/>
            </w:pPr>
            <w:r>
              <w:t xml:space="preserve">- </w:t>
            </w:r>
            <w:r>
              <w:tab/>
            </w:r>
            <w:proofErr w:type="spellStart"/>
            <w:r>
              <w:t>SMFFunction</w:t>
            </w:r>
            <w:proofErr w:type="spellEnd"/>
          </w:p>
          <w:p w14:paraId="4B80DCA2" w14:textId="77777777" w:rsidR="00FD6961" w:rsidRDefault="00FD6961" w:rsidP="00FD6961">
            <w:pPr>
              <w:pStyle w:val="TAL"/>
            </w:pPr>
            <w:r>
              <w:t xml:space="preserve">- </w:t>
            </w:r>
            <w:r>
              <w:tab/>
            </w:r>
            <w:proofErr w:type="spellStart"/>
            <w:r>
              <w:t>UPFFunction</w:t>
            </w:r>
            <w:proofErr w:type="spellEnd"/>
          </w:p>
          <w:p w14:paraId="299D0F04" w14:textId="77777777" w:rsidR="00FD6961" w:rsidRDefault="00FD6961" w:rsidP="00FD6961">
            <w:pPr>
              <w:pStyle w:val="TAL"/>
            </w:pPr>
            <w:r>
              <w:t xml:space="preserve">- </w:t>
            </w:r>
            <w:r>
              <w:tab/>
            </w:r>
            <w:proofErr w:type="spellStart"/>
            <w:r>
              <w:t>UDMFunction</w:t>
            </w:r>
            <w:proofErr w:type="spellEnd"/>
          </w:p>
          <w:p w14:paraId="02CDA062" w14:textId="3D4C1022" w:rsidR="009B3B32" w:rsidRDefault="009B3B32" w:rsidP="009B3B32">
            <w:pPr>
              <w:pStyle w:val="TAL"/>
            </w:pPr>
          </w:p>
          <w:p w14:paraId="258E7BD0" w14:textId="073EA059" w:rsidR="009B3B32" w:rsidRDefault="009B3B32" w:rsidP="009B3B32">
            <w:pPr>
              <w:pStyle w:val="TAL"/>
            </w:pPr>
            <w:r>
              <w:t xml:space="preserve">In case of signalling based MDT, the </w:t>
            </w:r>
            <w:proofErr w:type="spellStart"/>
            <w:r w:rsidRPr="00CC7AF6">
              <w:rPr>
                <w:rFonts w:ascii="Courier New" w:hAnsi="Courier New" w:cs="Courier New"/>
              </w:rPr>
              <w:t>tjTraceTarget</w:t>
            </w:r>
            <w:proofErr w:type="spellEnd"/>
            <w:r w:rsidRPr="0043366D">
              <w:t xml:space="preserve"> </w:t>
            </w:r>
            <w:r>
              <w:t xml:space="preserve">attribute shall be able to carry </w:t>
            </w:r>
            <w:r w:rsidR="007D7DDE">
              <w:t>"PUBLIC_ID", "</w:t>
            </w:r>
            <w:r>
              <w:t>IMSI</w:t>
            </w:r>
            <w:r w:rsidR="007D7DDE">
              <w:t>", "IMEI</w:t>
            </w:r>
            <w:proofErr w:type="gramStart"/>
            <w:r w:rsidR="007D7DDE">
              <w:t>",</w:t>
            </w:r>
            <w:r>
              <w:t xml:space="preserve">  </w:t>
            </w:r>
            <w:r w:rsidR="007D7DDE">
              <w:t>"</w:t>
            </w:r>
            <w:proofErr w:type="gramEnd"/>
            <w:r>
              <w:t>IMEISV)</w:t>
            </w:r>
            <w:r w:rsidR="007D7DDE">
              <w:t>" or "SUPI"</w:t>
            </w:r>
            <w:r>
              <w:t>.</w:t>
            </w:r>
          </w:p>
          <w:p w14:paraId="6630947B" w14:textId="77777777" w:rsidR="009B3B32" w:rsidRDefault="009B3B32" w:rsidP="009B3B32">
            <w:pPr>
              <w:pStyle w:val="TAL"/>
            </w:pPr>
            <w:r>
              <w:t xml:space="preserve">In case of management based Immediate MDT, the </w:t>
            </w:r>
            <w:proofErr w:type="spellStart"/>
            <w:r w:rsidRPr="00CC7AF6">
              <w:rPr>
                <w:rFonts w:ascii="Courier New" w:hAnsi="Courier New" w:cs="Courier New"/>
              </w:rPr>
              <w:t>tjTraceTarget</w:t>
            </w:r>
            <w:proofErr w:type="spellEnd"/>
            <w:r w:rsidRPr="0043366D">
              <w:t xml:space="preserve"> </w:t>
            </w:r>
            <w:r>
              <w:t>attribute shall be null value.</w:t>
            </w:r>
          </w:p>
          <w:p w14:paraId="70BD332F" w14:textId="737E9C28" w:rsidR="009B3B32" w:rsidRDefault="009B3B32" w:rsidP="009B3B32">
            <w:pPr>
              <w:pStyle w:val="TAL"/>
            </w:pPr>
            <w:r>
              <w:t xml:space="preserve">In case of management based Logged MDT, the </w:t>
            </w:r>
            <w:proofErr w:type="spellStart"/>
            <w:r w:rsidRPr="00CC7AF6">
              <w:rPr>
                <w:rFonts w:ascii="Courier New" w:hAnsi="Courier New" w:cs="Courier New"/>
              </w:rPr>
              <w:t>tjTraceTarget</w:t>
            </w:r>
            <w:proofErr w:type="spellEnd"/>
            <w:r w:rsidRPr="0043366D">
              <w:t xml:space="preserve"> </w:t>
            </w:r>
            <w:r>
              <w:t xml:space="preserve">attribute shall carry an </w:t>
            </w:r>
            <w:r w:rsidR="007D7DDE">
              <w:t>"</w:t>
            </w:r>
            <w:proofErr w:type="spellStart"/>
            <w:r>
              <w:t>eNB</w:t>
            </w:r>
            <w:proofErr w:type="spellEnd"/>
            <w:r w:rsidR="007D7DDE">
              <w:t>"</w:t>
            </w:r>
            <w:r>
              <w:t xml:space="preserve"> or a </w:t>
            </w:r>
            <w:r w:rsidR="007D7DDE">
              <w:t>"</w:t>
            </w:r>
            <w:proofErr w:type="spellStart"/>
            <w:r>
              <w:t>gNB</w:t>
            </w:r>
            <w:proofErr w:type="spellEnd"/>
            <w:r w:rsidR="007D7DDE">
              <w:t>"</w:t>
            </w:r>
            <w:r>
              <w:t xml:space="preserve"> or an </w:t>
            </w:r>
            <w:r w:rsidR="007D7DDE">
              <w:t>"</w:t>
            </w:r>
            <w:r>
              <w:t>RNC</w:t>
            </w:r>
            <w:r w:rsidR="007D7DDE">
              <w:t>"</w:t>
            </w:r>
            <w:r>
              <w:t xml:space="preserve">. The Logged MDT should be initiated on the specified </w:t>
            </w:r>
            <w:proofErr w:type="spellStart"/>
            <w:r>
              <w:t>eNB</w:t>
            </w:r>
            <w:proofErr w:type="spellEnd"/>
            <w:r>
              <w:t>/</w:t>
            </w:r>
            <w:proofErr w:type="spellStart"/>
            <w:r>
              <w:t>gNB</w:t>
            </w:r>
            <w:proofErr w:type="spellEnd"/>
            <w:r>
              <w:t xml:space="preserve">/RNC in </w:t>
            </w:r>
            <w:proofErr w:type="spellStart"/>
            <w:r w:rsidRPr="00CC7AF6">
              <w:rPr>
                <w:rFonts w:ascii="Courier New" w:hAnsi="Courier New" w:cs="Courier New"/>
              </w:rPr>
              <w:t>tjTraceTarget</w:t>
            </w:r>
            <w:proofErr w:type="spellEnd"/>
            <w:r>
              <w:t xml:space="preserve">. </w:t>
            </w:r>
          </w:p>
          <w:p w14:paraId="6554A8AC" w14:textId="25617F9F" w:rsidR="005F6801" w:rsidRPr="00B26339" w:rsidRDefault="009B3B32" w:rsidP="009B3B32">
            <w:pPr>
              <w:pStyle w:val="TAL"/>
              <w:rPr>
                <w:szCs w:val="18"/>
              </w:rPr>
            </w:pPr>
            <w:r>
              <w:t xml:space="preserve">In case of RLF reporting, or RCEF reporting, the </w:t>
            </w:r>
            <w:proofErr w:type="spellStart"/>
            <w:r w:rsidRPr="00CC7AF6">
              <w:rPr>
                <w:rFonts w:ascii="Courier New" w:hAnsi="Courier New" w:cs="Courier New"/>
              </w:rPr>
              <w:t>tjTraceTarget</w:t>
            </w:r>
            <w:proofErr w:type="spellEnd"/>
            <w:r w:rsidRPr="0043366D">
              <w:t xml:space="preserve"> </w:t>
            </w:r>
            <w:r>
              <w:t>attribute shall be null value.</w:t>
            </w:r>
          </w:p>
        </w:tc>
        <w:tc>
          <w:tcPr>
            <w:tcW w:w="1984" w:type="dxa"/>
          </w:tcPr>
          <w:p w14:paraId="7BD7C53E" w14:textId="77777777" w:rsidR="005F6801" w:rsidRPr="00B26339" w:rsidRDefault="005F6801">
            <w:pPr>
              <w:pStyle w:val="TAL"/>
            </w:pPr>
            <w:r w:rsidRPr="00B26339">
              <w:t xml:space="preserve">type: </w:t>
            </w:r>
            <w:r w:rsidR="004D4E12" w:rsidRPr="00B26339">
              <w:t>String</w:t>
            </w:r>
          </w:p>
          <w:p w14:paraId="1FB6D7E8" w14:textId="77777777" w:rsidR="005F6801" w:rsidRPr="00B26339" w:rsidRDefault="005F6801">
            <w:pPr>
              <w:pStyle w:val="TAL"/>
            </w:pPr>
            <w:r w:rsidRPr="00B26339">
              <w:t>multiplicity: 1</w:t>
            </w:r>
          </w:p>
          <w:p w14:paraId="4485A6D6" w14:textId="77777777" w:rsidR="005F6801" w:rsidRPr="00B26339" w:rsidRDefault="005F6801">
            <w:pPr>
              <w:pStyle w:val="TAL"/>
            </w:pPr>
            <w:proofErr w:type="spellStart"/>
            <w:r w:rsidRPr="00B26339">
              <w:t>isOrdered</w:t>
            </w:r>
            <w:proofErr w:type="spellEnd"/>
            <w:r w:rsidRPr="00B26339">
              <w:t>: N/A</w:t>
            </w:r>
          </w:p>
          <w:p w14:paraId="565E4B7D" w14:textId="77777777" w:rsidR="005F6801" w:rsidRPr="00B26339" w:rsidRDefault="005F6801">
            <w:pPr>
              <w:pStyle w:val="TAL"/>
            </w:pPr>
            <w:proofErr w:type="spellStart"/>
            <w:r w:rsidRPr="00B26339">
              <w:t>isUnique</w:t>
            </w:r>
            <w:proofErr w:type="spellEnd"/>
            <w:r w:rsidRPr="00B26339">
              <w:t>: N/A</w:t>
            </w:r>
          </w:p>
          <w:p w14:paraId="7A82DBE3" w14:textId="77777777" w:rsidR="005F6801" w:rsidRPr="00B26339" w:rsidRDefault="005F6801">
            <w:pPr>
              <w:pStyle w:val="TAL"/>
            </w:pPr>
            <w:proofErr w:type="spellStart"/>
            <w:r w:rsidRPr="00B26339">
              <w:t>defaultValue</w:t>
            </w:r>
            <w:proofErr w:type="spellEnd"/>
            <w:r w:rsidRPr="00B26339">
              <w:t xml:space="preserve">: No </w:t>
            </w:r>
          </w:p>
          <w:p w14:paraId="093A9FBC" w14:textId="77777777" w:rsidR="005F6801" w:rsidRPr="00B26339" w:rsidRDefault="005F6801">
            <w:pPr>
              <w:pStyle w:val="TAL"/>
            </w:pPr>
            <w:proofErr w:type="spellStart"/>
            <w:r w:rsidRPr="00B26339">
              <w:t>isNullable</w:t>
            </w:r>
            <w:proofErr w:type="spellEnd"/>
            <w:r w:rsidRPr="00B26339">
              <w:t>: True</w:t>
            </w:r>
          </w:p>
        </w:tc>
      </w:tr>
      <w:tr w:rsidR="00E840EA" w:rsidRPr="00B26339" w14:paraId="3AEB9025" w14:textId="77777777" w:rsidTr="00EB2759">
        <w:trPr>
          <w:cantSplit/>
          <w:jc w:val="center"/>
        </w:trPr>
        <w:tc>
          <w:tcPr>
            <w:tcW w:w="2547" w:type="dxa"/>
          </w:tcPr>
          <w:p w14:paraId="31B55589" w14:textId="77777777" w:rsidR="005F6801" w:rsidRPr="00B26339" w:rsidRDefault="005F6801" w:rsidP="006E3D0C">
            <w:pPr>
              <w:pStyle w:val="TAL"/>
              <w:rPr>
                <w:rFonts w:cs="Arial"/>
                <w:szCs w:val="18"/>
              </w:rPr>
            </w:pPr>
            <w:proofErr w:type="spellStart"/>
            <w:r w:rsidRPr="00B26339">
              <w:rPr>
                <w:rFonts w:cs="Arial"/>
                <w:szCs w:val="18"/>
              </w:rPr>
              <w:t>tjTriggeringEvent</w:t>
            </w:r>
            <w:proofErr w:type="spellEnd"/>
          </w:p>
        </w:tc>
        <w:tc>
          <w:tcPr>
            <w:tcW w:w="5245" w:type="dxa"/>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5F6801" w:rsidRPr="00B26339" w:rsidRDefault="005F6801">
            <w:pPr>
              <w:pStyle w:val="TAL"/>
            </w:pPr>
            <w:r w:rsidRPr="00B26339">
              <w:t xml:space="preserve">type: </w:t>
            </w:r>
            <w:r w:rsidR="009B3B32">
              <w:t>ENUM</w:t>
            </w:r>
          </w:p>
          <w:p w14:paraId="0E6A3CD1" w14:textId="77777777" w:rsidR="005F6801" w:rsidRPr="00B26339" w:rsidRDefault="005F6801">
            <w:pPr>
              <w:pStyle w:val="TAL"/>
            </w:pPr>
            <w:r w:rsidRPr="00B26339">
              <w:t>multiplicity: 1</w:t>
            </w:r>
          </w:p>
          <w:p w14:paraId="1CABD00E" w14:textId="77777777" w:rsidR="005F6801" w:rsidRPr="00B26339" w:rsidRDefault="005F6801">
            <w:pPr>
              <w:pStyle w:val="TAL"/>
            </w:pPr>
            <w:proofErr w:type="spellStart"/>
            <w:r w:rsidRPr="00B26339">
              <w:t>isOrdered</w:t>
            </w:r>
            <w:proofErr w:type="spellEnd"/>
            <w:r w:rsidRPr="00B26339">
              <w:t>: N/A</w:t>
            </w:r>
          </w:p>
          <w:p w14:paraId="0659706C" w14:textId="77777777" w:rsidR="005F6801" w:rsidRPr="00B26339" w:rsidRDefault="005F6801">
            <w:pPr>
              <w:pStyle w:val="TAL"/>
            </w:pPr>
            <w:proofErr w:type="spellStart"/>
            <w:r w:rsidRPr="00B26339">
              <w:t>isUnique</w:t>
            </w:r>
            <w:proofErr w:type="spellEnd"/>
            <w:r w:rsidRPr="00B26339">
              <w:t>: N/A</w:t>
            </w:r>
          </w:p>
          <w:p w14:paraId="303A8FB7" w14:textId="77777777" w:rsidR="005F6801" w:rsidRPr="00B26339" w:rsidRDefault="005F6801">
            <w:pPr>
              <w:pStyle w:val="TAL"/>
            </w:pPr>
            <w:proofErr w:type="spellStart"/>
            <w:r w:rsidRPr="00B26339">
              <w:t>defaultValue</w:t>
            </w:r>
            <w:proofErr w:type="spellEnd"/>
            <w:r w:rsidRPr="00B26339">
              <w:t xml:space="preserve">: No </w:t>
            </w:r>
          </w:p>
          <w:p w14:paraId="51A826F6" w14:textId="77777777" w:rsidR="005F6801" w:rsidRPr="00B26339" w:rsidRDefault="005F6801">
            <w:pPr>
              <w:pStyle w:val="TAL"/>
            </w:pPr>
            <w:proofErr w:type="spellStart"/>
            <w:r w:rsidRPr="00B26339">
              <w:t>isNullable</w:t>
            </w:r>
            <w:proofErr w:type="spellEnd"/>
            <w:r w:rsidRPr="00B26339">
              <w:t>: True</w:t>
            </w:r>
          </w:p>
        </w:tc>
      </w:tr>
      <w:tr w:rsidR="00E840EA" w:rsidRPr="00B26339" w14:paraId="3E1F83C4" w14:textId="77777777" w:rsidTr="00EB2759">
        <w:trPr>
          <w:cantSplit/>
          <w:jc w:val="center"/>
        </w:trPr>
        <w:tc>
          <w:tcPr>
            <w:tcW w:w="2547" w:type="dxa"/>
          </w:tcPr>
          <w:p w14:paraId="7A05C10A" w14:textId="77777777" w:rsidR="005F6801" w:rsidRPr="00B26339" w:rsidRDefault="005F6801" w:rsidP="006E3D0C">
            <w:pPr>
              <w:pStyle w:val="TAL"/>
              <w:rPr>
                <w:rFonts w:cs="Arial"/>
                <w:szCs w:val="18"/>
              </w:rPr>
            </w:pPr>
            <w:proofErr w:type="spellStart"/>
            <w:r w:rsidRPr="00B26339">
              <w:rPr>
                <w:rFonts w:cs="Arial"/>
                <w:szCs w:val="18"/>
              </w:rPr>
              <w:lastRenderedPageBreak/>
              <w:t>tjMDTAnonymizationOfData</w:t>
            </w:r>
            <w:proofErr w:type="spellEnd"/>
          </w:p>
        </w:tc>
        <w:tc>
          <w:tcPr>
            <w:tcW w:w="5245" w:type="dxa"/>
          </w:tcPr>
          <w:p w14:paraId="49CBA886" w14:textId="77777777" w:rsidR="005F6801" w:rsidRPr="00D833F4" w:rsidRDefault="005F6801" w:rsidP="006E3D0C">
            <w:pPr>
              <w:pStyle w:val="TAL"/>
              <w:rPr>
                <w:szCs w:val="18"/>
              </w:rPr>
            </w:pPr>
            <w:r w:rsidRPr="00E840EA">
              <w:rPr>
                <w:szCs w:val="18"/>
              </w:rPr>
              <w:t xml:space="preserve">It specifies the level of anonymization for </w:t>
            </w:r>
            <w:proofErr w:type="gramStart"/>
            <w:r w:rsidRPr="00D833F4">
              <w:rPr>
                <w:szCs w:val="18"/>
              </w:rPr>
              <w:t>management based</w:t>
            </w:r>
            <w:proofErr w:type="gramEnd"/>
            <w:r w:rsidRPr="00D833F4">
              <w:rPr>
                <w:szCs w:val="18"/>
              </w:rPr>
              <w:t xml:space="preserve"> MDT.</w:t>
            </w:r>
          </w:p>
          <w:p w14:paraId="250CFB51" w14:textId="77777777" w:rsidR="005F6801" w:rsidRPr="0016416B" w:rsidRDefault="005F6801" w:rsidP="006E3D0C">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5F6801" w:rsidRPr="00736275" w:rsidRDefault="005F6801">
            <w:pPr>
              <w:pStyle w:val="TAL"/>
            </w:pPr>
            <w:r w:rsidRPr="00B22DFC">
              <w:t>type: E</w:t>
            </w:r>
            <w:r w:rsidRPr="00736275">
              <w:t>NUM</w:t>
            </w:r>
          </w:p>
          <w:p w14:paraId="16D7C54E" w14:textId="77777777" w:rsidR="005F6801" w:rsidRPr="00B26339" w:rsidRDefault="005F6801">
            <w:pPr>
              <w:pStyle w:val="TAL"/>
            </w:pPr>
            <w:r w:rsidRPr="00B26339">
              <w:t>multiplicity: 1</w:t>
            </w:r>
          </w:p>
          <w:p w14:paraId="6EB9013F" w14:textId="77777777" w:rsidR="005F6801" w:rsidRPr="00B26339" w:rsidRDefault="005F6801">
            <w:pPr>
              <w:pStyle w:val="TAL"/>
            </w:pPr>
            <w:proofErr w:type="spellStart"/>
            <w:r w:rsidRPr="00B26339">
              <w:t>isOrdered</w:t>
            </w:r>
            <w:proofErr w:type="spellEnd"/>
            <w:r w:rsidRPr="00B26339">
              <w:t>: N/A</w:t>
            </w:r>
          </w:p>
          <w:p w14:paraId="4A71CBC4" w14:textId="77777777" w:rsidR="005F6801" w:rsidRPr="00B26339" w:rsidRDefault="005F6801">
            <w:pPr>
              <w:pStyle w:val="TAL"/>
            </w:pPr>
            <w:proofErr w:type="spellStart"/>
            <w:r w:rsidRPr="00B26339">
              <w:t>isUnique</w:t>
            </w:r>
            <w:proofErr w:type="spellEnd"/>
            <w:r w:rsidRPr="00B26339">
              <w:t>: N/A</w:t>
            </w:r>
          </w:p>
          <w:p w14:paraId="0AA2FE0A" w14:textId="77777777" w:rsidR="005F6801" w:rsidRPr="00B26339" w:rsidRDefault="005F6801">
            <w:pPr>
              <w:pStyle w:val="TAL"/>
            </w:pPr>
            <w:proofErr w:type="spellStart"/>
            <w:r w:rsidRPr="00B26339">
              <w:t>defaultValue</w:t>
            </w:r>
            <w:proofErr w:type="spellEnd"/>
            <w:r w:rsidRPr="00B26339">
              <w:t xml:space="preserve">: NO_IDENTITY </w:t>
            </w:r>
          </w:p>
          <w:p w14:paraId="29F88553" w14:textId="77777777" w:rsidR="005F6801" w:rsidRPr="00B26339" w:rsidRDefault="005F6801">
            <w:pPr>
              <w:pStyle w:val="TAL"/>
            </w:pPr>
            <w:proofErr w:type="spellStart"/>
            <w:r w:rsidRPr="00B26339">
              <w:t>isNullable</w:t>
            </w:r>
            <w:proofErr w:type="spellEnd"/>
            <w:r w:rsidRPr="00B26339">
              <w:t>: True</w:t>
            </w:r>
          </w:p>
        </w:tc>
      </w:tr>
      <w:tr w:rsidR="00E840EA" w:rsidRPr="00B26339" w14:paraId="770DAB20" w14:textId="77777777" w:rsidTr="00EB2759">
        <w:trPr>
          <w:cantSplit/>
          <w:jc w:val="center"/>
        </w:trPr>
        <w:tc>
          <w:tcPr>
            <w:tcW w:w="2547" w:type="dxa"/>
          </w:tcPr>
          <w:p w14:paraId="5A0EBC09" w14:textId="77777777" w:rsidR="005F6801" w:rsidRPr="00B26339" w:rsidRDefault="005F6801" w:rsidP="006E3D0C">
            <w:pPr>
              <w:pStyle w:val="TAL"/>
              <w:rPr>
                <w:rFonts w:cs="Arial"/>
                <w:szCs w:val="18"/>
              </w:rPr>
            </w:pPr>
            <w:proofErr w:type="spellStart"/>
            <w:r w:rsidRPr="00B26339">
              <w:rPr>
                <w:rFonts w:cs="Arial"/>
                <w:szCs w:val="18"/>
              </w:rPr>
              <w:t>tjMDTAreaConfigurationForNeighCell</w:t>
            </w:r>
            <w:proofErr w:type="spellEnd"/>
          </w:p>
        </w:tc>
        <w:tc>
          <w:tcPr>
            <w:tcW w:w="5245" w:type="dxa"/>
          </w:tcPr>
          <w:p w14:paraId="02508A34" w14:textId="77777777" w:rsidR="005F6801" w:rsidRPr="009D26E5" w:rsidRDefault="005F6801" w:rsidP="006E3D0C">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5F6801" w:rsidRPr="0016416B" w:rsidRDefault="005F6801" w:rsidP="006E3D0C">
            <w:pPr>
              <w:pStyle w:val="TAL"/>
              <w:rPr>
                <w:szCs w:val="18"/>
              </w:rPr>
            </w:pPr>
            <w:r w:rsidRPr="0016416B">
              <w:rPr>
                <w:szCs w:val="18"/>
              </w:rPr>
              <w:t>Applicable only to NR Logged MDT.</w:t>
            </w:r>
          </w:p>
          <w:p w14:paraId="37793DAE" w14:textId="77777777" w:rsidR="005F6801" w:rsidRPr="00B26339" w:rsidRDefault="005F6801" w:rsidP="006E3D0C">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5F6801" w:rsidRPr="00B26339" w:rsidRDefault="005F6801">
            <w:pPr>
              <w:pStyle w:val="TAL"/>
            </w:pPr>
            <w:r w:rsidRPr="00B26339">
              <w:t xml:space="preserve">type: </w:t>
            </w:r>
            <w:proofErr w:type="spellStart"/>
            <w:r w:rsidR="009B3B32">
              <w:t>AreaConfig</w:t>
            </w:r>
            <w:proofErr w:type="spellEnd"/>
          </w:p>
          <w:p w14:paraId="511F5377" w14:textId="77777777" w:rsidR="005F6801" w:rsidRPr="00B26339" w:rsidRDefault="005F6801">
            <w:pPr>
              <w:pStyle w:val="TAL"/>
            </w:pPr>
            <w:r w:rsidRPr="00B26339">
              <w:t xml:space="preserve">multiplicity: </w:t>
            </w:r>
            <w:proofErr w:type="gramStart"/>
            <w:r w:rsidRPr="00B26339">
              <w:t>1..</w:t>
            </w:r>
            <w:proofErr w:type="gramEnd"/>
            <w:r w:rsidRPr="00B26339">
              <w:t>*</w:t>
            </w:r>
          </w:p>
          <w:p w14:paraId="39D1DC84" w14:textId="77777777" w:rsidR="005F6801" w:rsidRPr="00B26339" w:rsidRDefault="005F6801">
            <w:pPr>
              <w:pStyle w:val="TAL"/>
            </w:pPr>
            <w:proofErr w:type="spellStart"/>
            <w:r w:rsidRPr="00B26339">
              <w:t>isOrdered</w:t>
            </w:r>
            <w:proofErr w:type="spellEnd"/>
            <w:r w:rsidRPr="00B26339">
              <w:t>: N/A</w:t>
            </w:r>
          </w:p>
          <w:p w14:paraId="43057717" w14:textId="77777777" w:rsidR="005F6801" w:rsidRPr="00B26339" w:rsidRDefault="005F6801">
            <w:pPr>
              <w:pStyle w:val="TAL"/>
            </w:pPr>
            <w:proofErr w:type="spellStart"/>
            <w:r w:rsidRPr="00B26339">
              <w:t>isUnique</w:t>
            </w:r>
            <w:proofErr w:type="spellEnd"/>
            <w:r w:rsidRPr="00B26339">
              <w:t>: N/A</w:t>
            </w:r>
          </w:p>
          <w:p w14:paraId="43B67D9B" w14:textId="77777777" w:rsidR="005F6801" w:rsidRPr="00B26339" w:rsidRDefault="005F6801">
            <w:pPr>
              <w:pStyle w:val="TAL"/>
            </w:pPr>
            <w:proofErr w:type="spellStart"/>
            <w:r w:rsidRPr="00B26339">
              <w:t>defaultValue</w:t>
            </w:r>
            <w:proofErr w:type="spellEnd"/>
            <w:r w:rsidRPr="00B26339">
              <w:t xml:space="preserve">: No </w:t>
            </w:r>
          </w:p>
          <w:p w14:paraId="4AFD6B64" w14:textId="77777777" w:rsidR="005F6801" w:rsidRPr="00B26339" w:rsidRDefault="005F6801">
            <w:pPr>
              <w:pStyle w:val="TAL"/>
            </w:pPr>
            <w:proofErr w:type="spellStart"/>
            <w:r w:rsidRPr="00B26339">
              <w:t>isNullable</w:t>
            </w:r>
            <w:proofErr w:type="spellEnd"/>
            <w:r w:rsidRPr="00B26339">
              <w:t>: True</w:t>
            </w:r>
          </w:p>
        </w:tc>
      </w:tr>
      <w:tr w:rsidR="00E840EA" w:rsidRPr="00B26339" w14:paraId="5DEF1EB8" w14:textId="77777777" w:rsidTr="00EB2759">
        <w:trPr>
          <w:cantSplit/>
          <w:jc w:val="center"/>
        </w:trPr>
        <w:tc>
          <w:tcPr>
            <w:tcW w:w="2547" w:type="dxa"/>
          </w:tcPr>
          <w:p w14:paraId="626AD59F" w14:textId="77777777" w:rsidR="005F6801" w:rsidRPr="00B26339" w:rsidRDefault="005F6801" w:rsidP="006E3D0C">
            <w:pPr>
              <w:pStyle w:val="TAL"/>
              <w:rPr>
                <w:rFonts w:cs="Arial"/>
                <w:szCs w:val="18"/>
              </w:rPr>
            </w:pPr>
            <w:proofErr w:type="spellStart"/>
            <w:r w:rsidRPr="00B26339">
              <w:rPr>
                <w:rFonts w:cs="Arial"/>
                <w:szCs w:val="18"/>
              </w:rPr>
              <w:t>tjMDTAreaScope</w:t>
            </w:r>
            <w:proofErr w:type="spellEnd"/>
          </w:p>
        </w:tc>
        <w:tc>
          <w:tcPr>
            <w:tcW w:w="5245" w:type="dxa"/>
          </w:tcPr>
          <w:p w14:paraId="37921D4A" w14:textId="77777777" w:rsidR="005F6801" w:rsidRPr="00D833F4" w:rsidRDefault="005F6801" w:rsidP="006E3D0C">
            <w:pPr>
              <w:pStyle w:val="TAL"/>
              <w:rPr>
                <w:szCs w:val="18"/>
              </w:rPr>
            </w:pPr>
            <w:r w:rsidRPr="00E840EA">
              <w:rPr>
                <w:szCs w:val="18"/>
              </w:rPr>
              <w:t xml:space="preserve">It specifies MDT area scope when activates an MDT job. </w:t>
            </w:r>
          </w:p>
          <w:p w14:paraId="7B7A6244" w14:textId="75BAD965" w:rsidR="005F6801" w:rsidRPr="00D87E34" w:rsidRDefault="005F6801" w:rsidP="006E3D0C">
            <w:pPr>
              <w:pStyle w:val="TAL"/>
              <w:rPr>
                <w:szCs w:val="18"/>
              </w:rPr>
            </w:pPr>
            <w:r w:rsidRPr="00D833F4">
              <w:rPr>
                <w:szCs w:val="18"/>
              </w:rPr>
              <w:t xml:space="preserve">For RLF and RCEF reporting it specifies the </w:t>
            </w:r>
            <w:proofErr w:type="spellStart"/>
            <w:r w:rsidRPr="00D833F4">
              <w:rPr>
                <w:szCs w:val="18"/>
              </w:rPr>
              <w:t>eNB</w:t>
            </w:r>
            <w:proofErr w:type="spellEnd"/>
            <w:r w:rsidR="007D7DDE">
              <w:rPr>
                <w:szCs w:val="18"/>
              </w:rPr>
              <w:t>/</w:t>
            </w:r>
            <w:proofErr w:type="spellStart"/>
            <w:r w:rsidR="007D7DDE">
              <w:rPr>
                <w:szCs w:val="18"/>
              </w:rPr>
              <w:t>gNB</w:t>
            </w:r>
            <w:proofErr w:type="spellEnd"/>
            <w:r w:rsidRPr="00D833F4">
              <w:rPr>
                <w:szCs w:val="18"/>
              </w:rPr>
              <w:t xml:space="preserve"> or list of </w:t>
            </w:r>
            <w:proofErr w:type="spellStart"/>
            <w:r w:rsidRPr="00D833F4">
              <w:rPr>
                <w:szCs w:val="18"/>
              </w:rPr>
              <w:t>eNBs</w:t>
            </w:r>
            <w:proofErr w:type="spellEnd"/>
            <w:r w:rsidR="007D7DDE">
              <w:rPr>
                <w:szCs w:val="18"/>
              </w:rPr>
              <w:t>/</w:t>
            </w:r>
            <w:proofErr w:type="spellStart"/>
            <w:r w:rsidR="007D7DDE">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5F6801" w:rsidRPr="00D87E34" w:rsidRDefault="005F6801" w:rsidP="006E3D0C">
            <w:pPr>
              <w:pStyle w:val="TAL"/>
              <w:rPr>
                <w:szCs w:val="18"/>
              </w:rPr>
            </w:pPr>
          </w:p>
          <w:p w14:paraId="4ECB3C6D" w14:textId="1827FD03" w:rsidR="005F6801" w:rsidRPr="00B26339" w:rsidRDefault="005F6801" w:rsidP="006E3D0C">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sidR="007D7DDE">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5F6801" w:rsidRPr="00B26339" w:rsidRDefault="005F6801" w:rsidP="006E3D0C">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sidR="007D7DDE">
              <w:rPr>
                <w:szCs w:val="18"/>
              </w:rPr>
              <w:t>/</w:t>
            </w:r>
            <w:proofErr w:type="spellStart"/>
            <w:r w:rsidR="007D7DDE">
              <w:rPr>
                <w:szCs w:val="18"/>
              </w:rPr>
              <w:t>gNBs</w:t>
            </w:r>
            <w:proofErr w:type="spellEnd"/>
            <w:r w:rsidRPr="00B26339">
              <w:rPr>
                <w:szCs w:val="18"/>
                <w:lang w:eastAsia="zh-CN"/>
              </w:rPr>
              <w:t xml:space="preserve"> for RLF and RCEF</w:t>
            </w:r>
            <w:r w:rsidR="007D7DDE">
              <w:rPr>
                <w:szCs w:val="18"/>
                <w:lang w:eastAsia="zh-CN"/>
              </w:rPr>
              <w:t xml:space="preserve"> </w:t>
            </w:r>
            <w:r w:rsidRPr="00B26339">
              <w:rPr>
                <w:szCs w:val="18"/>
                <w:lang w:eastAsia="zh-CN"/>
              </w:rPr>
              <w:t>reporting</w:t>
            </w:r>
          </w:p>
          <w:p w14:paraId="710E227C" w14:textId="77777777" w:rsidR="005F6801" w:rsidRPr="00B26339" w:rsidRDefault="005F6801" w:rsidP="006E3D0C">
            <w:pPr>
              <w:pStyle w:val="TAL"/>
              <w:rPr>
                <w:szCs w:val="18"/>
              </w:rPr>
            </w:pPr>
          </w:p>
          <w:p w14:paraId="464DD64C" w14:textId="77777777" w:rsidR="005F6801" w:rsidRPr="00B26339" w:rsidRDefault="005F6801" w:rsidP="006E3D0C">
            <w:pPr>
              <w:pStyle w:val="TAL"/>
              <w:rPr>
                <w:szCs w:val="18"/>
              </w:rPr>
            </w:pPr>
            <w:r w:rsidRPr="00B26339">
              <w:rPr>
                <w:szCs w:val="18"/>
              </w:rPr>
              <w:t>See the clause 5.10.2 of 3GPP TS 32.422 [30] for additional details on the allowed values.</w:t>
            </w:r>
          </w:p>
        </w:tc>
        <w:tc>
          <w:tcPr>
            <w:tcW w:w="1984" w:type="dxa"/>
          </w:tcPr>
          <w:p w14:paraId="33230723" w14:textId="713E56BE" w:rsidR="005F6801" w:rsidRPr="00B26339" w:rsidRDefault="005F6801">
            <w:pPr>
              <w:pStyle w:val="TAL"/>
            </w:pPr>
            <w:r w:rsidRPr="00B26339">
              <w:t xml:space="preserve">type: </w:t>
            </w:r>
            <w:proofErr w:type="spellStart"/>
            <w:r w:rsidR="009B3B32">
              <w:t>AreaScope</w:t>
            </w:r>
            <w:proofErr w:type="spellEnd"/>
          </w:p>
          <w:p w14:paraId="61D5A846" w14:textId="77777777" w:rsidR="005F6801" w:rsidRPr="00B26339" w:rsidRDefault="005F6801">
            <w:pPr>
              <w:pStyle w:val="TAL"/>
            </w:pPr>
            <w:r w:rsidRPr="00B26339">
              <w:t xml:space="preserve">multiplicity: </w:t>
            </w:r>
            <w:proofErr w:type="gramStart"/>
            <w:r w:rsidRPr="00B26339">
              <w:t>1..</w:t>
            </w:r>
            <w:proofErr w:type="gramEnd"/>
            <w:r w:rsidRPr="00B26339">
              <w:t>*</w:t>
            </w:r>
          </w:p>
          <w:p w14:paraId="5CA5681C" w14:textId="77777777" w:rsidR="005F6801" w:rsidRPr="00B26339" w:rsidRDefault="005F6801">
            <w:pPr>
              <w:pStyle w:val="TAL"/>
            </w:pPr>
            <w:proofErr w:type="spellStart"/>
            <w:r w:rsidRPr="00B26339">
              <w:t>isOrdered</w:t>
            </w:r>
            <w:proofErr w:type="spellEnd"/>
            <w:r w:rsidRPr="00B26339">
              <w:t>: N/A</w:t>
            </w:r>
          </w:p>
          <w:p w14:paraId="5097DC7A" w14:textId="77777777" w:rsidR="005F6801" w:rsidRPr="00B26339" w:rsidRDefault="005F6801">
            <w:pPr>
              <w:pStyle w:val="TAL"/>
            </w:pPr>
            <w:proofErr w:type="spellStart"/>
            <w:r w:rsidRPr="00B26339">
              <w:t>isUnique</w:t>
            </w:r>
            <w:proofErr w:type="spellEnd"/>
            <w:r w:rsidRPr="00B26339">
              <w:t>: N/A</w:t>
            </w:r>
          </w:p>
          <w:p w14:paraId="6CF21A25" w14:textId="77777777" w:rsidR="005F6801" w:rsidRPr="00B26339" w:rsidRDefault="005F6801">
            <w:pPr>
              <w:pStyle w:val="TAL"/>
            </w:pPr>
            <w:proofErr w:type="spellStart"/>
            <w:r w:rsidRPr="00B26339">
              <w:t>defaultValue</w:t>
            </w:r>
            <w:proofErr w:type="spellEnd"/>
            <w:r w:rsidRPr="00B26339">
              <w:t xml:space="preserve">: No </w:t>
            </w:r>
          </w:p>
          <w:p w14:paraId="1EE1F7E0" w14:textId="77777777" w:rsidR="005F6801" w:rsidRPr="00B26339" w:rsidRDefault="005F6801">
            <w:pPr>
              <w:pStyle w:val="TAL"/>
            </w:pPr>
            <w:proofErr w:type="spellStart"/>
            <w:r w:rsidRPr="00B26339">
              <w:t>isNullable</w:t>
            </w:r>
            <w:proofErr w:type="spellEnd"/>
            <w:r w:rsidRPr="00B26339">
              <w:t>: True</w:t>
            </w:r>
          </w:p>
        </w:tc>
      </w:tr>
      <w:tr w:rsidR="00E840EA" w:rsidRPr="00B26339" w14:paraId="23DDF664" w14:textId="77777777" w:rsidTr="00EB2759">
        <w:trPr>
          <w:cantSplit/>
          <w:jc w:val="center"/>
        </w:trPr>
        <w:tc>
          <w:tcPr>
            <w:tcW w:w="2547" w:type="dxa"/>
          </w:tcPr>
          <w:p w14:paraId="397A6A96" w14:textId="77777777" w:rsidR="005F6801" w:rsidRPr="00B26339" w:rsidRDefault="005F6801" w:rsidP="006E3D0C">
            <w:pPr>
              <w:pStyle w:val="TAL"/>
              <w:rPr>
                <w:rFonts w:cs="Arial"/>
                <w:szCs w:val="18"/>
              </w:rPr>
            </w:pPr>
            <w:proofErr w:type="spellStart"/>
            <w:r w:rsidRPr="00B26339">
              <w:rPr>
                <w:rFonts w:cs="Arial"/>
                <w:szCs w:val="18"/>
              </w:rPr>
              <w:t>tjMDTCollectionPeriodRrmLte</w:t>
            </w:r>
            <w:proofErr w:type="spellEnd"/>
          </w:p>
        </w:tc>
        <w:tc>
          <w:tcPr>
            <w:tcW w:w="5245" w:type="dxa"/>
          </w:tcPr>
          <w:p w14:paraId="2857CBFE" w14:textId="36C3497A" w:rsidR="005F6801" w:rsidRPr="009D26E5" w:rsidRDefault="005F6801" w:rsidP="006E3D0C">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5F6801" w:rsidRPr="00B26339" w:rsidRDefault="005F6801" w:rsidP="006E3D0C">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5F6801" w:rsidRPr="00B26339" w:rsidRDefault="005F6801">
            <w:pPr>
              <w:pStyle w:val="TAL"/>
            </w:pPr>
            <w:r w:rsidRPr="00B26339">
              <w:t>type: ENUM</w:t>
            </w:r>
          </w:p>
          <w:p w14:paraId="1C429748" w14:textId="77777777" w:rsidR="005F6801" w:rsidRPr="00B26339" w:rsidRDefault="005F6801">
            <w:pPr>
              <w:pStyle w:val="TAL"/>
            </w:pPr>
            <w:r w:rsidRPr="00B26339">
              <w:t>multiplicity: 1</w:t>
            </w:r>
          </w:p>
          <w:p w14:paraId="41B26452" w14:textId="77777777" w:rsidR="005F6801" w:rsidRPr="00B26339" w:rsidRDefault="005F6801">
            <w:pPr>
              <w:pStyle w:val="TAL"/>
            </w:pPr>
            <w:proofErr w:type="spellStart"/>
            <w:r w:rsidRPr="00B26339">
              <w:t>isOrdered</w:t>
            </w:r>
            <w:proofErr w:type="spellEnd"/>
            <w:r w:rsidRPr="00B26339">
              <w:t>: N/A</w:t>
            </w:r>
          </w:p>
          <w:p w14:paraId="73BF7C59" w14:textId="77777777" w:rsidR="005F6801" w:rsidRPr="00B26339" w:rsidRDefault="005F6801">
            <w:pPr>
              <w:pStyle w:val="TAL"/>
            </w:pPr>
            <w:proofErr w:type="spellStart"/>
            <w:r w:rsidRPr="00B26339">
              <w:t>isUnique</w:t>
            </w:r>
            <w:proofErr w:type="spellEnd"/>
            <w:r w:rsidRPr="00B26339">
              <w:t>: N/A</w:t>
            </w:r>
          </w:p>
          <w:p w14:paraId="14124504" w14:textId="77777777" w:rsidR="005F6801" w:rsidRPr="00B26339" w:rsidRDefault="005F6801">
            <w:pPr>
              <w:pStyle w:val="TAL"/>
            </w:pPr>
            <w:proofErr w:type="spellStart"/>
            <w:r w:rsidRPr="00B26339">
              <w:t>defaultValue</w:t>
            </w:r>
            <w:proofErr w:type="spellEnd"/>
            <w:r w:rsidRPr="00B26339">
              <w:t xml:space="preserve">: No </w:t>
            </w:r>
          </w:p>
          <w:p w14:paraId="1BEE6679" w14:textId="77777777" w:rsidR="005F6801" w:rsidRPr="00B26339" w:rsidRDefault="005F6801">
            <w:pPr>
              <w:pStyle w:val="TAL"/>
            </w:pPr>
            <w:proofErr w:type="spellStart"/>
            <w:r w:rsidRPr="00B26339">
              <w:t>isNullable</w:t>
            </w:r>
            <w:proofErr w:type="spellEnd"/>
            <w:r w:rsidRPr="00B26339">
              <w:t>: True</w:t>
            </w:r>
          </w:p>
        </w:tc>
      </w:tr>
      <w:tr w:rsidR="00E840EA" w:rsidRPr="00B26339" w14:paraId="522EE6EB" w14:textId="77777777" w:rsidTr="00EB2759">
        <w:trPr>
          <w:cantSplit/>
          <w:jc w:val="center"/>
        </w:trPr>
        <w:tc>
          <w:tcPr>
            <w:tcW w:w="2547" w:type="dxa"/>
          </w:tcPr>
          <w:p w14:paraId="15422A48" w14:textId="77777777" w:rsidR="005F6801" w:rsidRPr="00B26339" w:rsidRDefault="005F6801" w:rsidP="006E3D0C">
            <w:pPr>
              <w:pStyle w:val="TAL"/>
              <w:rPr>
                <w:rFonts w:cs="Arial"/>
                <w:szCs w:val="18"/>
              </w:rPr>
            </w:pPr>
            <w:proofErr w:type="spellStart"/>
            <w:r w:rsidRPr="00B26339">
              <w:rPr>
                <w:rFonts w:cs="Arial"/>
                <w:szCs w:val="18"/>
              </w:rPr>
              <w:t>tjMDTCollectionPeriodRrmUmts</w:t>
            </w:r>
            <w:proofErr w:type="spellEnd"/>
          </w:p>
        </w:tc>
        <w:tc>
          <w:tcPr>
            <w:tcW w:w="5245" w:type="dxa"/>
          </w:tcPr>
          <w:p w14:paraId="265CB85E" w14:textId="77777777" w:rsidR="005F6801" w:rsidRPr="009D26E5" w:rsidRDefault="005F6801" w:rsidP="006E3D0C">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5F6801" w:rsidRPr="00B22DFC" w:rsidRDefault="005F6801" w:rsidP="006E3D0C">
            <w:pPr>
              <w:pStyle w:val="TAL"/>
              <w:rPr>
                <w:szCs w:val="18"/>
              </w:rPr>
            </w:pPr>
            <w:r w:rsidRPr="0016416B">
              <w:rPr>
                <w:szCs w:val="18"/>
              </w:rPr>
              <w:t>See the clause 5.10.21 of 3GPP TS 32.422 [30] for additional details on the allowed values.</w:t>
            </w:r>
          </w:p>
        </w:tc>
        <w:tc>
          <w:tcPr>
            <w:tcW w:w="1984" w:type="dxa"/>
          </w:tcPr>
          <w:p w14:paraId="49517DAD" w14:textId="77777777" w:rsidR="005F6801" w:rsidRPr="00B26339" w:rsidRDefault="005F6801">
            <w:pPr>
              <w:pStyle w:val="TAL"/>
            </w:pPr>
            <w:r w:rsidRPr="00B26339">
              <w:t>type: ENUM</w:t>
            </w:r>
          </w:p>
          <w:p w14:paraId="564F2618" w14:textId="77777777" w:rsidR="005F6801" w:rsidRPr="00B26339" w:rsidRDefault="005F6801">
            <w:pPr>
              <w:pStyle w:val="TAL"/>
            </w:pPr>
            <w:r w:rsidRPr="00B26339">
              <w:t>multiplicity: 1</w:t>
            </w:r>
          </w:p>
          <w:p w14:paraId="3575552A" w14:textId="77777777" w:rsidR="005F6801" w:rsidRPr="00B26339" w:rsidRDefault="005F6801">
            <w:pPr>
              <w:pStyle w:val="TAL"/>
            </w:pPr>
            <w:proofErr w:type="spellStart"/>
            <w:r w:rsidRPr="00B26339">
              <w:t>isOrdered</w:t>
            </w:r>
            <w:proofErr w:type="spellEnd"/>
            <w:r w:rsidRPr="00B26339">
              <w:t>: N/A</w:t>
            </w:r>
          </w:p>
          <w:p w14:paraId="7150FC0E" w14:textId="77777777" w:rsidR="005F6801" w:rsidRPr="00B26339" w:rsidRDefault="005F6801">
            <w:pPr>
              <w:pStyle w:val="TAL"/>
            </w:pPr>
            <w:proofErr w:type="spellStart"/>
            <w:r w:rsidRPr="00B26339">
              <w:t>isUnique</w:t>
            </w:r>
            <w:proofErr w:type="spellEnd"/>
            <w:r w:rsidRPr="00B26339">
              <w:t>: N/A</w:t>
            </w:r>
          </w:p>
          <w:p w14:paraId="4AE29015" w14:textId="77777777" w:rsidR="005F6801" w:rsidRPr="00B26339" w:rsidRDefault="005F6801">
            <w:pPr>
              <w:pStyle w:val="TAL"/>
            </w:pPr>
            <w:proofErr w:type="spellStart"/>
            <w:r w:rsidRPr="00B26339">
              <w:t>defaultValue</w:t>
            </w:r>
            <w:proofErr w:type="spellEnd"/>
            <w:r w:rsidRPr="00B26339">
              <w:t xml:space="preserve">: No </w:t>
            </w:r>
          </w:p>
          <w:p w14:paraId="70BE5E27" w14:textId="77777777" w:rsidR="005F6801" w:rsidRPr="00B26339" w:rsidRDefault="005F6801">
            <w:pPr>
              <w:pStyle w:val="TAL"/>
            </w:pPr>
            <w:proofErr w:type="spellStart"/>
            <w:r w:rsidRPr="00B26339">
              <w:t>isNullable</w:t>
            </w:r>
            <w:proofErr w:type="spellEnd"/>
            <w:r w:rsidRPr="00B26339">
              <w:t>: True</w:t>
            </w:r>
          </w:p>
        </w:tc>
      </w:tr>
      <w:tr w:rsidR="00E840EA" w:rsidRPr="00B26339" w14:paraId="7D137AE3" w14:textId="77777777" w:rsidTr="00EB2759">
        <w:trPr>
          <w:cantSplit/>
          <w:jc w:val="center"/>
        </w:trPr>
        <w:tc>
          <w:tcPr>
            <w:tcW w:w="2547" w:type="dxa"/>
          </w:tcPr>
          <w:p w14:paraId="6C5D9CCF" w14:textId="77777777" w:rsidR="005F6801" w:rsidRPr="00B26339" w:rsidRDefault="005F6801" w:rsidP="006E3D0C">
            <w:pPr>
              <w:pStyle w:val="TAL"/>
              <w:rPr>
                <w:rFonts w:cs="Arial"/>
                <w:szCs w:val="18"/>
              </w:rPr>
            </w:pPr>
            <w:proofErr w:type="spellStart"/>
            <w:r w:rsidRPr="00B26339">
              <w:rPr>
                <w:rFonts w:cs="Arial"/>
                <w:szCs w:val="18"/>
              </w:rPr>
              <w:t>tjMDTEventListForTriggeredMeasurement</w:t>
            </w:r>
            <w:proofErr w:type="spellEnd"/>
          </w:p>
        </w:tc>
        <w:tc>
          <w:tcPr>
            <w:tcW w:w="5245" w:type="dxa"/>
          </w:tcPr>
          <w:p w14:paraId="5E55B06D" w14:textId="77777777" w:rsidR="005F6801" w:rsidRPr="0016416B" w:rsidRDefault="005F6801" w:rsidP="006E3D0C">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5F6801" w:rsidRPr="00B26339" w:rsidRDefault="005F6801" w:rsidP="006E3D0C">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5F6801" w:rsidRPr="00B26339" w:rsidRDefault="005F6801" w:rsidP="006E3D0C">
            <w:pPr>
              <w:pStyle w:val="TAL"/>
              <w:rPr>
                <w:szCs w:val="18"/>
              </w:rPr>
            </w:pPr>
            <w:r w:rsidRPr="00B26339">
              <w:rPr>
                <w:szCs w:val="18"/>
              </w:rPr>
              <w:t>-</w:t>
            </w:r>
            <w:r w:rsidRPr="00B26339">
              <w:rPr>
                <w:szCs w:val="18"/>
              </w:rPr>
              <w:tab/>
              <w:t>A2 event.</w:t>
            </w:r>
          </w:p>
          <w:p w14:paraId="5E03EBC1" w14:textId="77777777" w:rsidR="005F6801" w:rsidRPr="00B26339" w:rsidRDefault="005F6801" w:rsidP="006E3D0C">
            <w:pPr>
              <w:pStyle w:val="TAL"/>
              <w:rPr>
                <w:szCs w:val="18"/>
              </w:rPr>
            </w:pPr>
            <w:r w:rsidRPr="00B26339">
              <w:rPr>
                <w:szCs w:val="18"/>
              </w:rPr>
              <w:t>See the clause 5.10.28 of 3GPP TS 32.422 [30] for additional details on the allowed values.</w:t>
            </w:r>
          </w:p>
        </w:tc>
        <w:tc>
          <w:tcPr>
            <w:tcW w:w="1984" w:type="dxa"/>
          </w:tcPr>
          <w:p w14:paraId="57784578" w14:textId="77777777" w:rsidR="005F6801" w:rsidRPr="00B26339" w:rsidRDefault="005F6801">
            <w:pPr>
              <w:pStyle w:val="TAL"/>
            </w:pPr>
            <w:r w:rsidRPr="00B26339">
              <w:t>type: ENUM</w:t>
            </w:r>
          </w:p>
          <w:p w14:paraId="3C0DFE30" w14:textId="77777777" w:rsidR="005F6801" w:rsidRPr="00B26339" w:rsidRDefault="005F6801">
            <w:pPr>
              <w:pStyle w:val="TAL"/>
            </w:pPr>
            <w:r w:rsidRPr="00B26339">
              <w:t>multiplicity: 1</w:t>
            </w:r>
          </w:p>
          <w:p w14:paraId="7FDD38FF" w14:textId="77777777" w:rsidR="005F6801" w:rsidRPr="00B26339" w:rsidRDefault="005F6801">
            <w:pPr>
              <w:pStyle w:val="TAL"/>
            </w:pPr>
            <w:proofErr w:type="spellStart"/>
            <w:r w:rsidRPr="00B26339">
              <w:t>isOrdered</w:t>
            </w:r>
            <w:proofErr w:type="spellEnd"/>
            <w:r w:rsidRPr="00B26339">
              <w:t>: N/A</w:t>
            </w:r>
          </w:p>
          <w:p w14:paraId="64E08C5D" w14:textId="77777777" w:rsidR="005F6801" w:rsidRPr="00B26339" w:rsidRDefault="005F6801">
            <w:pPr>
              <w:pStyle w:val="TAL"/>
            </w:pPr>
            <w:proofErr w:type="spellStart"/>
            <w:r w:rsidRPr="00B26339">
              <w:t>isUnique</w:t>
            </w:r>
            <w:proofErr w:type="spellEnd"/>
            <w:r w:rsidRPr="00B26339">
              <w:t>: N/A</w:t>
            </w:r>
          </w:p>
          <w:p w14:paraId="1575C433" w14:textId="77777777" w:rsidR="005F6801" w:rsidRPr="00B26339" w:rsidRDefault="005F6801">
            <w:pPr>
              <w:pStyle w:val="TAL"/>
            </w:pPr>
            <w:proofErr w:type="spellStart"/>
            <w:r w:rsidRPr="00B26339">
              <w:t>defaultValue</w:t>
            </w:r>
            <w:proofErr w:type="spellEnd"/>
            <w:r w:rsidRPr="00B26339">
              <w:t xml:space="preserve">: No </w:t>
            </w:r>
          </w:p>
          <w:p w14:paraId="61F48808" w14:textId="77777777" w:rsidR="005F6801" w:rsidRPr="00B26339" w:rsidRDefault="005F6801">
            <w:pPr>
              <w:pStyle w:val="TAL"/>
            </w:pPr>
            <w:proofErr w:type="spellStart"/>
            <w:r w:rsidRPr="00B26339">
              <w:t>isNullable</w:t>
            </w:r>
            <w:proofErr w:type="spellEnd"/>
            <w:r w:rsidRPr="00B26339">
              <w:t>: True</w:t>
            </w:r>
          </w:p>
        </w:tc>
      </w:tr>
      <w:tr w:rsidR="00E840EA" w:rsidRPr="00B26339" w14:paraId="6F18B1F8" w14:textId="77777777" w:rsidTr="00EB2759">
        <w:trPr>
          <w:cantSplit/>
          <w:jc w:val="center"/>
        </w:trPr>
        <w:tc>
          <w:tcPr>
            <w:tcW w:w="2547" w:type="dxa"/>
          </w:tcPr>
          <w:p w14:paraId="6F5E4A74" w14:textId="77777777" w:rsidR="005F6801" w:rsidRPr="00B26339" w:rsidRDefault="005F6801" w:rsidP="006E3D0C">
            <w:pPr>
              <w:pStyle w:val="TAL"/>
              <w:rPr>
                <w:rFonts w:cs="Arial"/>
                <w:szCs w:val="18"/>
              </w:rPr>
            </w:pPr>
            <w:proofErr w:type="spellStart"/>
            <w:r w:rsidRPr="00B26339">
              <w:rPr>
                <w:rFonts w:cs="Arial"/>
                <w:szCs w:val="18"/>
              </w:rPr>
              <w:t>tjMDTEventThreshold</w:t>
            </w:r>
            <w:proofErr w:type="spellEnd"/>
          </w:p>
        </w:tc>
        <w:tc>
          <w:tcPr>
            <w:tcW w:w="5245" w:type="dxa"/>
          </w:tcPr>
          <w:p w14:paraId="0F5B24E0" w14:textId="77777777" w:rsidR="005F6801" w:rsidRPr="00135400" w:rsidRDefault="005F6801" w:rsidP="006E3D0C">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055A9E3" w:rsidR="005F6801" w:rsidRPr="00B26339" w:rsidRDefault="005F6801" w:rsidP="006E3D0C">
            <w:pPr>
              <w:pStyle w:val="TAL"/>
              <w:rPr>
                <w:szCs w:val="18"/>
              </w:rPr>
            </w:pPr>
            <w:r w:rsidRPr="00D87E34">
              <w:rPr>
                <w:szCs w:val="18"/>
              </w:rPr>
              <w:t xml:space="preserve">the reporting in case A2 event reporting in LTE </w:t>
            </w:r>
            <w:r w:rsidR="004A5270">
              <w:rPr>
                <w:szCs w:val="18"/>
              </w:rPr>
              <w:t xml:space="preserve">and NR </w:t>
            </w:r>
            <w:r w:rsidRPr="00D87E34">
              <w:rPr>
                <w:szCs w:val="18"/>
              </w:rPr>
              <w:t xml:space="preserve">or 1F/1l event in UMTS. The attribute is applicable only for Immediate MDT and when </w:t>
            </w:r>
            <w:proofErr w:type="spellStart"/>
            <w:r w:rsidR="009B3B32" w:rsidRPr="00F84ADE">
              <w:rPr>
                <w:rFonts w:ascii="Courier New" w:hAnsi="Courier New" w:cs="Courier New"/>
                <w:szCs w:val="18"/>
              </w:rPr>
              <w:t>tjMDTReportingTrigger</w:t>
            </w:r>
            <w:proofErr w:type="spellEnd"/>
            <w:r w:rsidRPr="00D87E34">
              <w:rPr>
                <w:szCs w:val="18"/>
              </w:rPr>
              <w:t xml:space="preserve"> is configured for A2 event in LTE </w:t>
            </w:r>
            <w:r w:rsidR="004A5270">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5F6801" w:rsidRPr="00B26339" w:rsidRDefault="005F6801" w:rsidP="006E3D0C">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5F6801" w:rsidRPr="00B26339" w:rsidRDefault="005F6801">
            <w:pPr>
              <w:pStyle w:val="TAL"/>
            </w:pPr>
            <w:r w:rsidRPr="00B26339">
              <w:t>type: Integer</w:t>
            </w:r>
          </w:p>
          <w:p w14:paraId="7CC17BC3" w14:textId="77777777" w:rsidR="005F6801" w:rsidRPr="00B26339" w:rsidRDefault="005F6801">
            <w:pPr>
              <w:pStyle w:val="TAL"/>
            </w:pPr>
            <w:r w:rsidRPr="00B26339">
              <w:t>multiplicity: 1</w:t>
            </w:r>
          </w:p>
          <w:p w14:paraId="25B5ED24" w14:textId="77777777" w:rsidR="005F6801" w:rsidRPr="00B26339" w:rsidRDefault="005F6801">
            <w:pPr>
              <w:pStyle w:val="TAL"/>
            </w:pPr>
            <w:proofErr w:type="spellStart"/>
            <w:r w:rsidRPr="00B26339">
              <w:t>isOrdered</w:t>
            </w:r>
            <w:proofErr w:type="spellEnd"/>
            <w:r w:rsidRPr="00B26339">
              <w:t>: N/A</w:t>
            </w:r>
          </w:p>
          <w:p w14:paraId="4F5736F3" w14:textId="77777777" w:rsidR="005F6801" w:rsidRPr="00B26339" w:rsidRDefault="005F6801">
            <w:pPr>
              <w:pStyle w:val="TAL"/>
            </w:pPr>
            <w:proofErr w:type="spellStart"/>
            <w:r w:rsidRPr="00B26339">
              <w:t>isUnique</w:t>
            </w:r>
            <w:proofErr w:type="spellEnd"/>
            <w:r w:rsidRPr="00B26339">
              <w:t>: N/A</w:t>
            </w:r>
          </w:p>
          <w:p w14:paraId="5FE3DCF2" w14:textId="77777777" w:rsidR="005F6801" w:rsidRPr="00B26339" w:rsidRDefault="005F6801">
            <w:pPr>
              <w:pStyle w:val="TAL"/>
            </w:pPr>
            <w:proofErr w:type="spellStart"/>
            <w:r w:rsidRPr="00B26339">
              <w:t>defaultValue</w:t>
            </w:r>
            <w:proofErr w:type="spellEnd"/>
            <w:r w:rsidRPr="00B26339">
              <w:t xml:space="preserve">: No </w:t>
            </w:r>
          </w:p>
          <w:p w14:paraId="43A0137E" w14:textId="77777777" w:rsidR="005F6801" w:rsidRPr="00B26339" w:rsidRDefault="005F6801">
            <w:pPr>
              <w:pStyle w:val="TAL"/>
            </w:pPr>
            <w:proofErr w:type="spellStart"/>
            <w:r w:rsidRPr="00B26339">
              <w:t>isNullable</w:t>
            </w:r>
            <w:proofErr w:type="spellEnd"/>
            <w:r w:rsidRPr="00B26339">
              <w:t>: True</w:t>
            </w:r>
          </w:p>
        </w:tc>
      </w:tr>
      <w:tr w:rsidR="00E840EA" w:rsidRPr="00B26339" w14:paraId="0AF89079" w14:textId="77777777" w:rsidTr="00EB2759">
        <w:trPr>
          <w:cantSplit/>
          <w:jc w:val="center"/>
        </w:trPr>
        <w:tc>
          <w:tcPr>
            <w:tcW w:w="2547" w:type="dxa"/>
          </w:tcPr>
          <w:p w14:paraId="21707833" w14:textId="77777777" w:rsidR="005F6801" w:rsidRPr="00B26339" w:rsidRDefault="005F6801" w:rsidP="006E3D0C">
            <w:pPr>
              <w:pStyle w:val="TAL"/>
              <w:rPr>
                <w:rFonts w:cs="Arial"/>
                <w:szCs w:val="18"/>
              </w:rPr>
            </w:pPr>
            <w:proofErr w:type="spellStart"/>
            <w:r w:rsidRPr="00B26339">
              <w:rPr>
                <w:rFonts w:cs="Arial"/>
                <w:szCs w:val="18"/>
              </w:rPr>
              <w:t>tjMDTListOfMeasurements</w:t>
            </w:r>
            <w:proofErr w:type="spellEnd"/>
          </w:p>
        </w:tc>
        <w:tc>
          <w:tcPr>
            <w:tcW w:w="5245" w:type="dxa"/>
          </w:tcPr>
          <w:p w14:paraId="72BFEECD" w14:textId="77777777" w:rsidR="005F6801" w:rsidRPr="00EF3C14" w:rsidRDefault="005F6801" w:rsidP="006E3D0C">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5F6801" w:rsidRPr="00736275" w:rsidRDefault="005F6801" w:rsidP="006E3D0C">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5F6801" w:rsidRPr="00B26339" w:rsidRDefault="005F6801">
            <w:pPr>
              <w:pStyle w:val="TAL"/>
            </w:pPr>
            <w:r w:rsidRPr="00B26339">
              <w:t xml:space="preserve">type: </w:t>
            </w:r>
            <w:r w:rsidR="009B3B32">
              <w:t>ENUM</w:t>
            </w:r>
          </w:p>
          <w:p w14:paraId="2F81701E" w14:textId="77777777" w:rsidR="005F6801" w:rsidRPr="00B26339" w:rsidRDefault="005F6801">
            <w:pPr>
              <w:pStyle w:val="TAL"/>
            </w:pPr>
            <w:r w:rsidRPr="00B26339">
              <w:t>multiplicity: 1</w:t>
            </w:r>
          </w:p>
          <w:p w14:paraId="13B70465" w14:textId="77777777" w:rsidR="005F6801" w:rsidRPr="00B26339" w:rsidRDefault="005F6801">
            <w:pPr>
              <w:pStyle w:val="TAL"/>
            </w:pPr>
            <w:proofErr w:type="spellStart"/>
            <w:r w:rsidRPr="00B26339">
              <w:t>isOrdered</w:t>
            </w:r>
            <w:proofErr w:type="spellEnd"/>
            <w:r w:rsidRPr="00B26339">
              <w:t>: N/A</w:t>
            </w:r>
          </w:p>
          <w:p w14:paraId="6F3053D5" w14:textId="77777777" w:rsidR="005F6801" w:rsidRPr="00B26339" w:rsidRDefault="005F6801">
            <w:pPr>
              <w:pStyle w:val="TAL"/>
            </w:pPr>
            <w:proofErr w:type="spellStart"/>
            <w:r w:rsidRPr="00B26339">
              <w:t>isUnique</w:t>
            </w:r>
            <w:proofErr w:type="spellEnd"/>
            <w:r w:rsidRPr="00B26339">
              <w:t>: N/A</w:t>
            </w:r>
          </w:p>
          <w:p w14:paraId="2C0CF49D" w14:textId="77777777" w:rsidR="005F6801" w:rsidRPr="00B26339" w:rsidRDefault="005F6801">
            <w:pPr>
              <w:pStyle w:val="TAL"/>
            </w:pPr>
            <w:proofErr w:type="spellStart"/>
            <w:r w:rsidRPr="00B26339">
              <w:t>defaultValue</w:t>
            </w:r>
            <w:proofErr w:type="spellEnd"/>
            <w:r w:rsidRPr="00B26339">
              <w:t xml:space="preserve">: No </w:t>
            </w:r>
          </w:p>
          <w:p w14:paraId="0810E39C" w14:textId="77777777" w:rsidR="005F6801" w:rsidRPr="00B26339" w:rsidRDefault="005F6801">
            <w:pPr>
              <w:pStyle w:val="TAL"/>
            </w:pPr>
            <w:proofErr w:type="spellStart"/>
            <w:r w:rsidRPr="00B26339">
              <w:t>isNullable</w:t>
            </w:r>
            <w:proofErr w:type="spellEnd"/>
            <w:r w:rsidRPr="00B26339">
              <w:t>: True</w:t>
            </w:r>
          </w:p>
        </w:tc>
      </w:tr>
      <w:tr w:rsidR="00E840EA" w:rsidRPr="00B26339" w14:paraId="771AD618" w14:textId="77777777" w:rsidTr="00EB2759">
        <w:trPr>
          <w:cantSplit/>
          <w:jc w:val="center"/>
        </w:trPr>
        <w:tc>
          <w:tcPr>
            <w:tcW w:w="2547" w:type="dxa"/>
          </w:tcPr>
          <w:p w14:paraId="7CCB194A" w14:textId="77777777" w:rsidR="005F6801" w:rsidRPr="00B26339" w:rsidRDefault="005F6801" w:rsidP="006E3D0C">
            <w:pPr>
              <w:pStyle w:val="TAL"/>
              <w:rPr>
                <w:rFonts w:cs="Arial"/>
                <w:szCs w:val="18"/>
              </w:rPr>
            </w:pPr>
            <w:proofErr w:type="spellStart"/>
            <w:r w:rsidRPr="00B26339">
              <w:rPr>
                <w:rFonts w:cs="Arial"/>
                <w:szCs w:val="18"/>
              </w:rPr>
              <w:t>tjMDTLoggingDuration</w:t>
            </w:r>
            <w:proofErr w:type="spellEnd"/>
          </w:p>
        </w:tc>
        <w:tc>
          <w:tcPr>
            <w:tcW w:w="5245" w:type="dxa"/>
          </w:tcPr>
          <w:p w14:paraId="169639F3" w14:textId="77777777" w:rsidR="005F6801" w:rsidRPr="00B22DFC" w:rsidRDefault="005F6801" w:rsidP="006E3D0C">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5F6801" w:rsidRPr="00B26339" w:rsidRDefault="005F6801" w:rsidP="006E3D0C">
            <w:pPr>
              <w:pStyle w:val="TAL"/>
              <w:rPr>
                <w:szCs w:val="18"/>
              </w:rPr>
            </w:pPr>
            <w:r w:rsidRPr="00B26339">
              <w:rPr>
                <w:szCs w:val="18"/>
              </w:rPr>
              <w:t>See the clause 5.10.9 of 3GPP TS 32.422 [30] for additional details on the allowed values.</w:t>
            </w:r>
          </w:p>
        </w:tc>
        <w:tc>
          <w:tcPr>
            <w:tcW w:w="1984" w:type="dxa"/>
          </w:tcPr>
          <w:p w14:paraId="7395EDEB" w14:textId="77777777" w:rsidR="005F6801" w:rsidRPr="00B26339" w:rsidRDefault="005F6801">
            <w:pPr>
              <w:pStyle w:val="TAL"/>
            </w:pPr>
            <w:r w:rsidRPr="00B26339">
              <w:t>type: ENUM</w:t>
            </w:r>
          </w:p>
          <w:p w14:paraId="59D53D8A" w14:textId="77777777" w:rsidR="005F6801" w:rsidRPr="00B26339" w:rsidRDefault="005F6801">
            <w:pPr>
              <w:pStyle w:val="TAL"/>
            </w:pPr>
            <w:r w:rsidRPr="00B26339">
              <w:t>multiplicity: 1</w:t>
            </w:r>
          </w:p>
          <w:p w14:paraId="64A6C9FF" w14:textId="77777777" w:rsidR="005F6801" w:rsidRPr="00B26339" w:rsidRDefault="005F6801">
            <w:pPr>
              <w:pStyle w:val="TAL"/>
            </w:pPr>
            <w:proofErr w:type="spellStart"/>
            <w:r w:rsidRPr="00B26339">
              <w:t>isOrdered</w:t>
            </w:r>
            <w:proofErr w:type="spellEnd"/>
            <w:r w:rsidRPr="00B26339">
              <w:t>: N/A</w:t>
            </w:r>
          </w:p>
          <w:p w14:paraId="6DA026EE" w14:textId="77777777" w:rsidR="005F6801" w:rsidRPr="00B26339" w:rsidRDefault="005F6801">
            <w:pPr>
              <w:pStyle w:val="TAL"/>
            </w:pPr>
            <w:proofErr w:type="spellStart"/>
            <w:r w:rsidRPr="00B26339">
              <w:t>isUnique</w:t>
            </w:r>
            <w:proofErr w:type="spellEnd"/>
            <w:r w:rsidRPr="00B26339">
              <w:t>: N/A</w:t>
            </w:r>
          </w:p>
          <w:p w14:paraId="34027CDC" w14:textId="77777777" w:rsidR="005F6801" w:rsidRPr="00B26339" w:rsidRDefault="005F6801">
            <w:pPr>
              <w:pStyle w:val="TAL"/>
            </w:pPr>
            <w:proofErr w:type="spellStart"/>
            <w:r w:rsidRPr="00B26339">
              <w:t>defaultValue</w:t>
            </w:r>
            <w:proofErr w:type="spellEnd"/>
            <w:r w:rsidRPr="00B26339">
              <w:t xml:space="preserve">: No </w:t>
            </w:r>
          </w:p>
          <w:p w14:paraId="5E7CDC43" w14:textId="77777777" w:rsidR="005F6801" w:rsidRPr="00B26339" w:rsidRDefault="005F6801">
            <w:pPr>
              <w:pStyle w:val="TAL"/>
            </w:pPr>
            <w:proofErr w:type="spellStart"/>
            <w:r w:rsidRPr="00B26339">
              <w:t>isNullable</w:t>
            </w:r>
            <w:proofErr w:type="spellEnd"/>
            <w:r w:rsidRPr="00B26339">
              <w:t>: True</w:t>
            </w:r>
          </w:p>
        </w:tc>
      </w:tr>
      <w:tr w:rsidR="00E840EA" w:rsidRPr="00B26339" w14:paraId="58C3B4FC" w14:textId="77777777" w:rsidTr="00EB2759">
        <w:trPr>
          <w:cantSplit/>
          <w:jc w:val="center"/>
        </w:trPr>
        <w:tc>
          <w:tcPr>
            <w:tcW w:w="2547" w:type="dxa"/>
          </w:tcPr>
          <w:p w14:paraId="5B945C2A" w14:textId="77777777" w:rsidR="005F6801" w:rsidRPr="00B26339" w:rsidRDefault="005F6801" w:rsidP="006E3D0C">
            <w:pPr>
              <w:pStyle w:val="TAL"/>
              <w:rPr>
                <w:rFonts w:cs="Arial"/>
                <w:szCs w:val="18"/>
              </w:rPr>
            </w:pPr>
            <w:proofErr w:type="spellStart"/>
            <w:r w:rsidRPr="00B26339">
              <w:rPr>
                <w:rFonts w:cs="Arial"/>
                <w:szCs w:val="18"/>
              </w:rPr>
              <w:lastRenderedPageBreak/>
              <w:t>tjMDTLoggingInterval</w:t>
            </w:r>
            <w:proofErr w:type="spellEnd"/>
          </w:p>
        </w:tc>
        <w:tc>
          <w:tcPr>
            <w:tcW w:w="5245" w:type="dxa"/>
          </w:tcPr>
          <w:p w14:paraId="65A0A46D" w14:textId="532FEE71" w:rsidR="005F6801" w:rsidRPr="000E5FC4" w:rsidRDefault="005F6801" w:rsidP="006E3D0C">
            <w:pPr>
              <w:pStyle w:val="TAL"/>
              <w:rPr>
                <w:szCs w:val="18"/>
              </w:rPr>
            </w:pPr>
            <w:r w:rsidRPr="00E840EA">
              <w:rPr>
                <w:rStyle w:val="TALChar1"/>
                <w:szCs w:val="18"/>
              </w:rPr>
              <w:t xml:space="preserve">It specifies the </w:t>
            </w:r>
            <w:proofErr w:type="spellStart"/>
            <w:r w:rsidRPr="00E840EA">
              <w:rPr>
                <w:rStyle w:val="TALChar1"/>
                <w:szCs w:val="18"/>
              </w:rPr>
              <w:t>periodicty</w:t>
            </w:r>
            <w:proofErr w:type="spellEnd"/>
            <w:r w:rsidRPr="00E840EA">
              <w:rPr>
                <w:rStyle w:val="TALChar1"/>
                <w:szCs w:val="18"/>
              </w:rPr>
              <w:t xml:space="preserve">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00F60677"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5F6801" w:rsidRPr="00B26339" w:rsidRDefault="005F6801" w:rsidP="006E3D0C">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5F6801" w:rsidRPr="00B26339" w:rsidRDefault="005F6801">
            <w:pPr>
              <w:pStyle w:val="TAL"/>
            </w:pPr>
            <w:r w:rsidRPr="00B26339">
              <w:t>type: ENUM</w:t>
            </w:r>
          </w:p>
          <w:p w14:paraId="5A2F6D67" w14:textId="77777777" w:rsidR="005F6801" w:rsidRPr="00B26339" w:rsidRDefault="005F6801">
            <w:pPr>
              <w:pStyle w:val="TAL"/>
            </w:pPr>
            <w:r w:rsidRPr="00B26339">
              <w:t>multiplicity: 1</w:t>
            </w:r>
          </w:p>
          <w:p w14:paraId="6884E04F" w14:textId="77777777" w:rsidR="005F6801" w:rsidRPr="00B26339" w:rsidRDefault="005F6801">
            <w:pPr>
              <w:pStyle w:val="TAL"/>
            </w:pPr>
            <w:proofErr w:type="spellStart"/>
            <w:r w:rsidRPr="00B26339">
              <w:t>isOrdered</w:t>
            </w:r>
            <w:proofErr w:type="spellEnd"/>
            <w:r w:rsidRPr="00B26339">
              <w:t>: N/A</w:t>
            </w:r>
          </w:p>
          <w:p w14:paraId="4C9E1303" w14:textId="77777777" w:rsidR="005F6801" w:rsidRPr="00B26339" w:rsidRDefault="005F6801">
            <w:pPr>
              <w:pStyle w:val="TAL"/>
            </w:pPr>
            <w:proofErr w:type="spellStart"/>
            <w:r w:rsidRPr="00B26339">
              <w:t>isUnique</w:t>
            </w:r>
            <w:proofErr w:type="spellEnd"/>
            <w:r w:rsidRPr="00B26339">
              <w:t>: N/A</w:t>
            </w:r>
          </w:p>
          <w:p w14:paraId="674C2B89" w14:textId="77777777" w:rsidR="005F6801" w:rsidRPr="00B26339" w:rsidRDefault="005F6801">
            <w:pPr>
              <w:pStyle w:val="TAL"/>
            </w:pPr>
            <w:proofErr w:type="spellStart"/>
            <w:r w:rsidRPr="00B26339">
              <w:t>defaultValue</w:t>
            </w:r>
            <w:proofErr w:type="spellEnd"/>
            <w:r w:rsidRPr="00B26339">
              <w:t xml:space="preserve">: No </w:t>
            </w:r>
          </w:p>
          <w:p w14:paraId="702F119D" w14:textId="77777777" w:rsidR="005F6801" w:rsidRPr="00B26339" w:rsidRDefault="005F6801">
            <w:pPr>
              <w:pStyle w:val="TAL"/>
            </w:pPr>
            <w:proofErr w:type="spellStart"/>
            <w:r w:rsidRPr="00B26339">
              <w:t>isNullable</w:t>
            </w:r>
            <w:proofErr w:type="spellEnd"/>
            <w:r w:rsidRPr="00B26339">
              <w:t>: True</w:t>
            </w:r>
          </w:p>
        </w:tc>
      </w:tr>
      <w:tr w:rsidR="008A16E5" w:rsidRPr="00B26339" w14:paraId="5D017BCC" w14:textId="77777777" w:rsidTr="00EB2759">
        <w:trPr>
          <w:cantSplit/>
          <w:jc w:val="center"/>
        </w:trPr>
        <w:tc>
          <w:tcPr>
            <w:tcW w:w="2547" w:type="dxa"/>
          </w:tcPr>
          <w:p w14:paraId="7C5B66CF" w14:textId="01EA0C16" w:rsidR="008A16E5" w:rsidRPr="00B26339" w:rsidRDefault="008A16E5" w:rsidP="008A16E5">
            <w:pPr>
              <w:pStyle w:val="TAL"/>
              <w:rPr>
                <w:rFonts w:cs="Arial"/>
                <w:szCs w:val="18"/>
              </w:rPr>
            </w:pPr>
            <w:proofErr w:type="spellStart"/>
            <w:r>
              <w:rPr>
                <w:rFonts w:cs="Arial"/>
                <w:szCs w:val="18"/>
                <w:lang w:val="de-DE"/>
              </w:rPr>
              <w:t>tjMDTLoggingEventThreshold</w:t>
            </w:r>
            <w:proofErr w:type="spellEnd"/>
          </w:p>
        </w:tc>
        <w:tc>
          <w:tcPr>
            <w:tcW w:w="5245" w:type="dxa"/>
          </w:tcPr>
          <w:p w14:paraId="0ADE4944" w14:textId="77777777" w:rsidR="008A16E5" w:rsidRPr="003939DF" w:rsidRDefault="008A16E5" w:rsidP="008A16E5">
            <w:pPr>
              <w:pStyle w:val="TAL"/>
              <w:rPr>
                <w:szCs w:val="18"/>
                <w:rPrChange w:id="791" w:author="Nokia" w:date="2022-03-24T17:48:00Z">
                  <w:rPr>
                    <w:szCs w:val="18"/>
                    <w:lang w:val="de-DE"/>
                  </w:rPr>
                </w:rPrChange>
              </w:rPr>
            </w:pPr>
            <w:r w:rsidRPr="003939DF">
              <w:rPr>
                <w:szCs w:val="18"/>
                <w:rPrChange w:id="792" w:author="Nokia" w:date="2022-03-24T17:48:00Z">
                  <w:rPr>
                    <w:szCs w:val="18"/>
                    <w:lang w:val="de-DE"/>
                  </w:rPr>
                </w:rPrChange>
              </w:rPr>
              <w:t xml:space="preserve">It specifies the threshold which should trigger </w:t>
            </w:r>
          </w:p>
          <w:p w14:paraId="0CAD5BB3" w14:textId="77777777" w:rsidR="008A16E5" w:rsidRPr="003939DF" w:rsidRDefault="008A16E5" w:rsidP="008A16E5">
            <w:pPr>
              <w:pStyle w:val="TAL"/>
              <w:rPr>
                <w:szCs w:val="18"/>
                <w:rPrChange w:id="793" w:author="Nokia" w:date="2022-03-24T17:48:00Z">
                  <w:rPr>
                    <w:szCs w:val="18"/>
                    <w:lang w:val="de-DE"/>
                  </w:rPr>
                </w:rPrChange>
              </w:rPr>
            </w:pPr>
            <w:r w:rsidRPr="003939DF">
              <w:rPr>
                <w:szCs w:val="18"/>
                <w:rPrChange w:id="794" w:author="Nokia" w:date="2022-03-24T17:48:00Z">
                  <w:rPr>
                    <w:szCs w:val="18"/>
                    <w:lang w:val="de-DE"/>
                  </w:rPr>
                </w:rPrChange>
              </w:rPr>
              <w:t xml:space="preserve">the reporting in case of </w:t>
            </w:r>
            <w:proofErr w:type="gramStart"/>
            <w:r w:rsidRPr="003939DF">
              <w:rPr>
                <w:szCs w:val="18"/>
                <w:rPrChange w:id="795" w:author="Nokia" w:date="2022-03-24T17:48:00Z">
                  <w:rPr>
                    <w:szCs w:val="18"/>
                    <w:lang w:val="de-DE"/>
                  </w:rPr>
                </w:rPrChange>
              </w:rPr>
              <w:t>event based</w:t>
            </w:r>
            <w:proofErr w:type="gramEnd"/>
            <w:r w:rsidRPr="003939DF">
              <w:rPr>
                <w:szCs w:val="18"/>
                <w:rPrChange w:id="796" w:author="Nokia" w:date="2022-03-24T17:48:00Z">
                  <w:rPr>
                    <w:szCs w:val="18"/>
                    <w:lang w:val="de-DE"/>
                  </w:rPr>
                </w:rPrChange>
              </w:rPr>
              <w:t xml:space="preserve"> reporting of logged NR MDT. The attribute is applicable only for Logged MDT and when </w:t>
            </w:r>
            <w:r w:rsidRPr="003939DF">
              <w:rPr>
                <w:rFonts w:ascii="Courier New" w:hAnsi="Courier New" w:cs="Courier New"/>
                <w:noProof/>
                <w:rPrChange w:id="797" w:author="Nokia" w:date="2022-03-24T17:48:00Z">
                  <w:rPr>
                    <w:rFonts w:ascii="Courier New" w:hAnsi="Courier New" w:cs="Courier New"/>
                    <w:noProof/>
                    <w:lang w:val="de-DE"/>
                  </w:rPr>
                </w:rPrChange>
              </w:rPr>
              <w:t>tjMDTReportType</w:t>
            </w:r>
            <w:r w:rsidRPr="003939DF">
              <w:rPr>
                <w:rFonts w:ascii="Courier New" w:hAnsi="Courier New" w:cs="Courier New"/>
                <w:szCs w:val="18"/>
                <w:rPrChange w:id="798" w:author="Nokia" w:date="2022-03-24T17:48:00Z">
                  <w:rPr>
                    <w:rFonts w:ascii="Courier New" w:hAnsi="Courier New" w:cs="Courier New"/>
                    <w:szCs w:val="18"/>
                    <w:lang w:val="de-DE"/>
                  </w:rPr>
                </w:rPrChange>
              </w:rPr>
              <w:t xml:space="preserve"> </w:t>
            </w:r>
            <w:r w:rsidRPr="003939DF">
              <w:rPr>
                <w:szCs w:val="18"/>
                <w:rPrChange w:id="799" w:author="Nokia" w:date="2022-03-24T17:48:00Z">
                  <w:rPr>
                    <w:szCs w:val="18"/>
                    <w:lang w:val="de-DE"/>
                  </w:rPr>
                </w:rPrChange>
              </w:rPr>
              <w:t xml:space="preserve">is configured for event triggered reporting and when </w:t>
            </w:r>
            <w:r w:rsidRPr="003939DF">
              <w:rPr>
                <w:rFonts w:ascii="Courier New" w:hAnsi="Courier New" w:cs="Courier New"/>
                <w:noProof/>
                <w:rPrChange w:id="800" w:author="Nokia" w:date="2022-03-24T17:48:00Z">
                  <w:rPr>
                    <w:rFonts w:ascii="Courier New" w:hAnsi="Courier New" w:cs="Courier New"/>
                    <w:noProof/>
                    <w:lang w:val="de-DE"/>
                  </w:rPr>
                </w:rPrChange>
              </w:rPr>
              <w:t>tjMDTEventListForTriggeredMeasurement</w:t>
            </w:r>
            <w:r w:rsidRPr="003939DF">
              <w:rPr>
                <w:rFonts w:cs="Arial"/>
                <w:noProof/>
                <w:rPrChange w:id="801" w:author="Nokia" w:date="2022-03-24T17:48:00Z">
                  <w:rPr>
                    <w:rFonts w:cs="Arial"/>
                    <w:noProof/>
                    <w:lang w:val="de-DE"/>
                  </w:rPr>
                </w:rPrChange>
              </w:rPr>
              <w:t xml:space="preserve"> is configured for L1 event</w:t>
            </w:r>
            <w:r w:rsidRPr="003939DF">
              <w:rPr>
                <w:szCs w:val="18"/>
                <w:rPrChange w:id="802" w:author="Nokia" w:date="2022-03-24T17:48:00Z">
                  <w:rPr>
                    <w:szCs w:val="18"/>
                    <w:lang w:val="de-DE"/>
                  </w:rPr>
                </w:rPrChange>
              </w:rPr>
              <w:t>. In case this attribute is not used, it carries a null semantic.</w:t>
            </w:r>
          </w:p>
          <w:p w14:paraId="59840850" w14:textId="23ADFF1F" w:rsidR="008A16E5" w:rsidRPr="00E840EA" w:rsidRDefault="008A16E5" w:rsidP="008A16E5">
            <w:pPr>
              <w:pStyle w:val="TAL"/>
              <w:rPr>
                <w:rStyle w:val="TALChar1"/>
                <w:szCs w:val="18"/>
              </w:rPr>
            </w:pPr>
            <w:r w:rsidRPr="003939DF">
              <w:rPr>
                <w:szCs w:val="18"/>
                <w:rPrChange w:id="803" w:author="Nokia" w:date="2022-03-24T17:48:00Z">
                  <w:rPr>
                    <w:szCs w:val="18"/>
                    <w:lang w:val="de-DE"/>
                  </w:rPr>
                </w:rPrChange>
              </w:rPr>
              <w:t>See the clause 5.10.</w:t>
            </w:r>
            <w:r w:rsidR="00FA4D52" w:rsidRPr="003939DF">
              <w:rPr>
                <w:szCs w:val="18"/>
                <w:rPrChange w:id="804" w:author="Nokia" w:date="2022-03-24T17:48:00Z">
                  <w:rPr>
                    <w:szCs w:val="18"/>
                    <w:lang w:val="de-DE"/>
                  </w:rPr>
                </w:rPrChange>
              </w:rPr>
              <w:t>36</w:t>
            </w:r>
            <w:r w:rsidRPr="003939DF">
              <w:rPr>
                <w:szCs w:val="18"/>
                <w:rPrChange w:id="805" w:author="Nokia" w:date="2022-03-24T17:48:00Z">
                  <w:rPr>
                    <w:szCs w:val="18"/>
                    <w:lang w:val="de-DE"/>
                  </w:rPr>
                </w:rPrChange>
              </w:rPr>
              <w:t xml:space="preserve"> of TS 32.422 [30] for additional details on the allowed values.</w:t>
            </w:r>
          </w:p>
        </w:tc>
        <w:tc>
          <w:tcPr>
            <w:tcW w:w="1984" w:type="dxa"/>
          </w:tcPr>
          <w:p w14:paraId="29E4BFFD" w14:textId="77777777" w:rsidR="008A16E5" w:rsidRPr="003939DF" w:rsidRDefault="008A16E5">
            <w:pPr>
              <w:pStyle w:val="TAL"/>
              <w:rPr>
                <w:rPrChange w:id="806" w:author="Nokia" w:date="2022-03-24T17:48:00Z">
                  <w:rPr>
                    <w:lang w:val="de-DE"/>
                  </w:rPr>
                </w:rPrChange>
              </w:rPr>
            </w:pPr>
            <w:r w:rsidRPr="003939DF">
              <w:rPr>
                <w:rPrChange w:id="807" w:author="Nokia" w:date="2022-03-24T17:48:00Z">
                  <w:rPr>
                    <w:lang w:val="de-DE"/>
                  </w:rPr>
                </w:rPrChange>
              </w:rPr>
              <w:t>type: Integer</w:t>
            </w:r>
          </w:p>
          <w:p w14:paraId="47A60448" w14:textId="77777777" w:rsidR="008A16E5" w:rsidRPr="003939DF" w:rsidRDefault="008A16E5">
            <w:pPr>
              <w:pStyle w:val="TAL"/>
              <w:rPr>
                <w:rPrChange w:id="808" w:author="Nokia" w:date="2022-03-24T17:48:00Z">
                  <w:rPr>
                    <w:lang w:val="de-DE"/>
                  </w:rPr>
                </w:rPrChange>
              </w:rPr>
            </w:pPr>
            <w:r w:rsidRPr="003939DF">
              <w:rPr>
                <w:rPrChange w:id="809" w:author="Nokia" w:date="2022-03-24T17:48:00Z">
                  <w:rPr>
                    <w:lang w:val="de-DE"/>
                  </w:rPr>
                </w:rPrChange>
              </w:rPr>
              <w:t>multiplicity: 1</w:t>
            </w:r>
          </w:p>
          <w:p w14:paraId="46FF20E9" w14:textId="77777777" w:rsidR="008A16E5" w:rsidRPr="003939DF" w:rsidRDefault="008A16E5">
            <w:pPr>
              <w:pStyle w:val="TAL"/>
              <w:rPr>
                <w:rPrChange w:id="810" w:author="Nokia" w:date="2022-03-24T17:48:00Z">
                  <w:rPr>
                    <w:lang w:val="de-DE"/>
                  </w:rPr>
                </w:rPrChange>
              </w:rPr>
            </w:pPr>
            <w:proofErr w:type="spellStart"/>
            <w:r w:rsidRPr="003939DF">
              <w:rPr>
                <w:rPrChange w:id="811" w:author="Nokia" w:date="2022-03-24T17:48:00Z">
                  <w:rPr>
                    <w:lang w:val="de-DE"/>
                  </w:rPr>
                </w:rPrChange>
              </w:rPr>
              <w:t>isOrdered</w:t>
            </w:r>
            <w:proofErr w:type="spellEnd"/>
            <w:r w:rsidRPr="003939DF">
              <w:rPr>
                <w:rPrChange w:id="812" w:author="Nokia" w:date="2022-03-24T17:48:00Z">
                  <w:rPr>
                    <w:lang w:val="de-DE"/>
                  </w:rPr>
                </w:rPrChange>
              </w:rPr>
              <w:t>: N/A</w:t>
            </w:r>
          </w:p>
          <w:p w14:paraId="449E73EB" w14:textId="77777777" w:rsidR="008A16E5" w:rsidRPr="003939DF" w:rsidRDefault="008A16E5">
            <w:pPr>
              <w:pStyle w:val="TAL"/>
              <w:rPr>
                <w:rPrChange w:id="813" w:author="Nokia" w:date="2022-03-24T17:48:00Z">
                  <w:rPr>
                    <w:lang w:val="de-DE"/>
                  </w:rPr>
                </w:rPrChange>
              </w:rPr>
            </w:pPr>
            <w:proofErr w:type="spellStart"/>
            <w:r w:rsidRPr="003939DF">
              <w:rPr>
                <w:rPrChange w:id="814" w:author="Nokia" w:date="2022-03-24T17:48:00Z">
                  <w:rPr>
                    <w:lang w:val="de-DE"/>
                  </w:rPr>
                </w:rPrChange>
              </w:rPr>
              <w:t>isUnique</w:t>
            </w:r>
            <w:proofErr w:type="spellEnd"/>
            <w:r w:rsidRPr="003939DF">
              <w:rPr>
                <w:rPrChange w:id="815" w:author="Nokia" w:date="2022-03-24T17:48:00Z">
                  <w:rPr>
                    <w:lang w:val="de-DE"/>
                  </w:rPr>
                </w:rPrChange>
              </w:rPr>
              <w:t>: N/A</w:t>
            </w:r>
          </w:p>
          <w:p w14:paraId="0DD1E015" w14:textId="77777777" w:rsidR="008A16E5" w:rsidRPr="003939DF" w:rsidRDefault="008A16E5">
            <w:pPr>
              <w:pStyle w:val="TAL"/>
              <w:rPr>
                <w:rPrChange w:id="816" w:author="Nokia" w:date="2022-03-24T17:48:00Z">
                  <w:rPr>
                    <w:lang w:val="de-DE"/>
                  </w:rPr>
                </w:rPrChange>
              </w:rPr>
            </w:pPr>
            <w:proofErr w:type="spellStart"/>
            <w:r w:rsidRPr="003939DF">
              <w:rPr>
                <w:rPrChange w:id="817" w:author="Nokia" w:date="2022-03-24T17:48:00Z">
                  <w:rPr>
                    <w:lang w:val="de-DE"/>
                  </w:rPr>
                </w:rPrChange>
              </w:rPr>
              <w:t>defaultValue</w:t>
            </w:r>
            <w:proofErr w:type="spellEnd"/>
            <w:r w:rsidRPr="003939DF">
              <w:rPr>
                <w:rPrChange w:id="818" w:author="Nokia" w:date="2022-03-24T17:48:00Z">
                  <w:rPr>
                    <w:lang w:val="de-DE"/>
                  </w:rPr>
                </w:rPrChange>
              </w:rPr>
              <w:t xml:space="preserve">: No </w:t>
            </w:r>
          </w:p>
          <w:p w14:paraId="393FBB4E" w14:textId="478E33B6" w:rsidR="008A16E5" w:rsidRPr="00B26339" w:rsidRDefault="008A16E5">
            <w:pPr>
              <w:pStyle w:val="TAL"/>
            </w:pPr>
            <w:proofErr w:type="spellStart"/>
            <w:r w:rsidRPr="003939DF">
              <w:rPr>
                <w:rPrChange w:id="819" w:author="Nokia" w:date="2022-03-24T17:48:00Z">
                  <w:rPr>
                    <w:lang w:val="de-DE"/>
                  </w:rPr>
                </w:rPrChange>
              </w:rPr>
              <w:t>isNullable</w:t>
            </w:r>
            <w:proofErr w:type="spellEnd"/>
            <w:r w:rsidRPr="003939DF">
              <w:rPr>
                <w:rPrChange w:id="820" w:author="Nokia" w:date="2022-03-24T17:48:00Z">
                  <w:rPr>
                    <w:lang w:val="de-DE"/>
                  </w:rPr>
                </w:rPrChange>
              </w:rPr>
              <w:t>: True</w:t>
            </w:r>
          </w:p>
        </w:tc>
      </w:tr>
      <w:tr w:rsidR="008A16E5" w:rsidRPr="00B26339" w14:paraId="2D69A446" w14:textId="77777777" w:rsidTr="00EB2759">
        <w:trPr>
          <w:cantSplit/>
          <w:jc w:val="center"/>
        </w:trPr>
        <w:tc>
          <w:tcPr>
            <w:tcW w:w="2547" w:type="dxa"/>
          </w:tcPr>
          <w:p w14:paraId="56DFD708" w14:textId="35629BCB" w:rsidR="008A16E5" w:rsidRPr="00B26339" w:rsidRDefault="008A16E5" w:rsidP="008A16E5">
            <w:pPr>
              <w:pStyle w:val="TAL"/>
              <w:rPr>
                <w:rFonts w:cs="Arial"/>
                <w:szCs w:val="18"/>
              </w:rPr>
            </w:pPr>
            <w:proofErr w:type="spellStart"/>
            <w:r>
              <w:rPr>
                <w:rFonts w:cs="Arial"/>
                <w:szCs w:val="18"/>
                <w:lang w:val="de-DE"/>
              </w:rPr>
              <w:t>tjMDTLoggedHysteresis</w:t>
            </w:r>
            <w:proofErr w:type="spellEnd"/>
          </w:p>
        </w:tc>
        <w:tc>
          <w:tcPr>
            <w:tcW w:w="5245" w:type="dxa"/>
          </w:tcPr>
          <w:p w14:paraId="22FF89F3" w14:textId="77777777" w:rsidR="008A16E5" w:rsidRPr="003939DF" w:rsidRDefault="008A16E5" w:rsidP="008A16E5">
            <w:pPr>
              <w:pStyle w:val="TAL"/>
              <w:rPr>
                <w:szCs w:val="18"/>
                <w:rPrChange w:id="821" w:author="Nokia" w:date="2022-03-24T17:48:00Z">
                  <w:rPr>
                    <w:szCs w:val="18"/>
                    <w:lang w:val="de-DE"/>
                  </w:rPr>
                </w:rPrChange>
              </w:rPr>
            </w:pPr>
            <w:r w:rsidRPr="003939DF">
              <w:rPr>
                <w:szCs w:val="18"/>
                <w:rPrChange w:id="822" w:author="Nokia" w:date="2022-03-24T17:48:00Z">
                  <w:rPr>
                    <w:szCs w:val="18"/>
                    <w:lang w:val="de-DE"/>
                  </w:rPr>
                </w:rPrChange>
              </w:rPr>
              <w:t xml:space="preserve">It specifies the hysteresis </w:t>
            </w:r>
            <w:r w:rsidRPr="003939DF">
              <w:rPr>
                <w:rPrChange w:id="823" w:author="Nokia" w:date="2022-03-24T17:48:00Z">
                  <w:rPr>
                    <w:lang w:val="de-DE"/>
                  </w:rPr>
                </w:rPrChange>
              </w:rPr>
              <w:t xml:space="preserve">used within the entry and leave condition of the L1 </w:t>
            </w:r>
            <w:proofErr w:type="gramStart"/>
            <w:r w:rsidRPr="003939DF">
              <w:rPr>
                <w:rPrChange w:id="824" w:author="Nokia" w:date="2022-03-24T17:48:00Z">
                  <w:rPr>
                    <w:lang w:val="de-DE"/>
                  </w:rPr>
                </w:rPrChange>
              </w:rPr>
              <w:t xml:space="preserve">event </w:t>
            </w:r>
            <w:r w:rsidRPr="003939DF">
              <w:rPr>
                <w:szCs w:val="18"/>
                <w:rPrChange w:id="825" w:author="Nokia" w:date="2022-03-24T17:48:00Z">
                  <w:rPr>
                    <w:szCs w:val="18"/>
                    <w:lang w:val="de-DE"/>
                  </w:rPr>
                </w:rPrChange>
              </w:rPr>
              <w:t>based</w:t>
            </w:r>
            <w:proofErr w:type="gramEnd"/>
            <w:r w:rsidRPr="003939DF">
              <w:rPr>
                <w:szCs w:val="18"/>
                <w:rPrChange w:id="826" w:author="Nokia" w:date="2022-03-24T17:48:00Z">
                  <w:rPr>
                    <w:szCs w:val="18"/>
                    <w:lang w:val="de-DE"/>
                  </w:rPr>
                </w:rPrChange>
              </w:rPr>
              <w:t xml:space="preserve"> reporting of logged NR MDT. The attribute is applicable only for Logged MDT, when </w:t>
            </w:r>
            <w:r w:rsidRPr="003939DF">
              <w:rPr>
                <w:rFonts w:ascii="Courier New" w:hAnsi="Courier New" w:cs="Courier New"/>
                <w:noProof/>
                <w:rPrChange w:id="827" w:author="Nokia" w:date="2022-03-24T17:48:00Z">
                  <w:rPr>
                    <w:rFonts w:ascii="Courier New" w:hAnsi="Courier New" w:cs="Courier New"/>
                    <w:noProof/>
                    <w:lang w:val="de-DE"/>
                  </w:rPr>
                </w:rPrChange>
              </w:rPr>
              <w:t>tjMDTReportType</w:t>
            </w:r>
            <w:r w:rsidRPr="003939DF">
              <w:rPr>
                <w:rFonts w:ascii="Courier New" w:hAnsi="Courier New" w:cs="Courier New"/>
                <w:szCs w:val="18"/>
                <w:rPrChange w:id="828" w:author="Nokia" w:date="2022-03-24T17:48:00Z">
                  <w:rPr>
                    <w:rFonts w:ascii="Courier New" w:hAnsi="Courier New" w:cs="Courier New"/>
                    <w:szCs w:val="18"/>
                    <w:lang w:val="de-DE"/>
                  </w:rPr>
                </w:rPrChange>
              </w:rPr>
              <w:t xml:space="preserve"> </w:t>
            </w:r>
            <w:r w:rsidRPr="003939DF">
              <w:rPr>
                <w:szCs w:val="18"/>
                <w:rPrChange w:id="829" w:author="Nokia" w:date="2022-03-24T17:48:00Z">
                  <w:rPr>
                    <w:szCs w:val="18"/>
                    <w:lang w:val="de-DE"/>
                  </w:rPr>
                </w:rPrChange>
              </w:rPr>
              <w:t xml:space="preserve">is configured for event triggered reporting and when </w:t>
            </w:r>
            <w:r w:rsidRPr="003939DF">
              <w:rPr>
                <w:rFonts w:ascii="Courier New" w:hAnsi="Courier New" w:cs="Courier New"/>
                <w:noProof/>
                <w:rPrChange w:id="830" w:author="Nokia" w:date="2022-03-24T17:48:00Z">
                  <w:rPr>
                    <w:rFonts w:ascii="Courier New" w:hAnsi="Courier New" w:cs="Courier New"/>
                    <w:noProof/>
                    <w:lang w:val="de-DE"/>
                  </w:rPr>
                </w:rPrChange>
              </w:rPr>
              <w:t>tjMDTEventListForTriggeredMeasurement</w:t>
            </w:r>
            <w:r w:rsidRPr="003939DF">
              <w:rPr>
                <w:rFonts w:cs="Arial"/>
                <w:noProof/>
                <w:rPrChange w:id="831" w:author="Nokia" w:date="2022-03-24T17:48:00Z">
                  <w:rPr>
                    <w:rFonts w:cs="Arial"/>
                    <w:noProof/>
                    <w:lang w:val="de-DE"/>
                  </w:rPr>
                </w:rPrChange>
              </w:rPr>
              <w:t xml:space="preserve"> is configured for L1 event</w:t>
            </w:r>
            <w:r w:rsidRPr="003939DF">
              <w:rPr>
                <w:szCs w:val="18"/>
                <w:rPrChange w:id="832" w:author="Nokia" w:date="2022-03-24T17:48:00Z">
                  <w:rPr>
                    <w:szCs w:val="18"/>
                    <w:lang w:val="de-DE"/>
                  </w:rPr>
                </w:rPrChange>
              </w:rPr>
              <w:t>. In case this attribute is not used, it carries a null semantic.</w:t>
            </w:r>
          </w:p>
          <w:p w14:paraId="644922A6" w14:textId="6A75DA95" w:rsidR="008A16E5" w:rsidRPr="00E840EA" w:rsidRDefault="008A16E5" w:rsidP="008A16E5">
            <w:pPr>
              <w:pStyle w:val="TAL"/>
              <w:rPr>
                <w:rStyle w:val="TALChar1"/>
                <w:szCs w:val="18"/>
              </w:rPr>
            </w:pPr>
            <w:r w:rsidRPr="003939DF">
              <w:rPr>
                <w:szCs w:val="18"/>
                <w:rPrChange w:id="833" w:author="Nokia" w:date="2022-03-24T17:48:00Z">
                  <w:rPr>
                    <w:szCs w:val="18"/>
                    <w:lang w:val="de-DE"/>
                  </w:rPr>
                </w:rPrChange>
              </w:rPr>
              <w:t>See the clause 5.10.</w:t>
            </w:r>
            <w:r w:rsidR="00FA4D52" w:rsidRPr="003939DF">
              <w:rPr>
                <w:szCs w:val="18"/>
                <w:rPrChange w:id="834" w:author="Nokia" w:date="2022-03-24T17:48:00Z">
                  <w:rPr>
                    <w:szCs w:val="18"/>
                    <w:lang w:val="de-DE"/>
                  </w:rPr>
                </w:rPrChange>
              </w:rPr>
              <w:t>37</w:t>
            </w:r>
            <w:r w:rsidRPr="003939DF">
              <w:rPr>
                <w:szCs w:val="18"/>
                <w:rPrChange w:id="835" w:author="Nokia" w:date="2022-03-24T17:48:00Z">
                  <w:rPr>
                    <w:szCs w:val="18"/>
                    <w:lang w:val="de-DE"/>
                  </w:rPr>
                </w:rPrChange>
              </w:rPr>
              <w:t xml:space="preserve"> of TS 32.422 [30] for additional details on the allowed values.</w:t>
            </w:r>
          </w:p>
        </w:tc>
        <w:tc>
          <w:tcPr>
            <w:tcW w:w="1984" w:type="dxa"/>
          </w:tcPr>
          <w:p w14:paraId="200E382D" w14:textId="77777777" w:rsidR="008A16E5" w:rsidRPr="003939DF" w:rsidRDefault="008A16E5">
            <w:pPr>
              <w:pStyle w:val="TAL"/>
              <w:rPr>
                <w:rPrChange w:id="836" w:author="Nokia" w:date="2022-03-24T17:48:00Z">
                  <w:rPr>
                    <w:lang w:val="de-DE"/>
                  </w:rPr>
                </w:rPrChange>
              </w:rPr>
            </w:pPr>
            <w:r w:rsidRPr="003939DF">
              <w:rPr>
                <w:rPrChange w:id="837" w:author="Nokia" w:date="2022-03-24T17:48:00Z">
                  <w:rPr>
                    <w:lang w:val="de-DE"/>
                  </w:rPr>
                </w:rPrChange>
              </w:rPr>
              <w:t>type: Integer</w:t>
            </w:r>
          </w:p>
          <w:p w14:paraId="5C8DD5BC" w14:textId="77777777" w:rsidR="008A16E5" w:rsidRPr="003939DF" w:rsidRDefault="008A16E5">
            <w:pPr>
              <w:pStyle w:val="TAL"/>
              <w:rPr>
                <w:rPrChange w:id="838" w:author="Nokia" w:date="2022-03-24T17:48:00Z">
                  <w:rPr>
                    <w:lang w:val="de-DE"/>
                  </w:rPr>
                </w:rPrChange>
              </w:rPr>
            </w:pPr>
            <w:r w:rsidRPr="003939DF">
              <w:rPr>
                <w:rPrChange w:id="839" w:author="Nokia" w:date="2022-03-24T17:48:00Z">
                  <w:rPr>
                    <w:lang w:val="de-DE"/>
                  </w:rPr>
                </w:rPrChange>
              </w:rPr>
              <w:t>multiplicity: 1</w:t>
            </w:r>
          </w:p>
          <w:p w14:paraId="484D80C3" w14:textId="77777777" w:rsidR="008A16E5" w:rsidRPr="003939DF" w:rsidRDefault="008A16E5">
            <w:pPr>
              <w:pStyle w:val="TAL"/>
              <w:rPr>
                <w:rPrChange w:id="840" w:author="Nokia" w:date="2022-03-24T17:48:00Z">
                  <w:rPr>
                    <w:lang w:val="de-DE"/>
                  </w:rPr>
                </w:rPrChange>
              </w:rPr>
            </w:pPr>
            <w:proofErr w:type="spellStart"/>
            <w:r w:rsidRPr="003939DF">
              <w:rPr>
                <w:rPrChange w:id="841" w:author="Nokia" w:date="2022-03-24T17:48:00Z">
                  <w:rPr>
                    <w:lang w:val="de-DE"/>
                  </w:rPr>
                </w:rPrChange>
              </w:rPr>
              <w:t>isOrdered</w:t>
            </w:r>
            <w:proofErr w:type="spellEnd"/>
            <w:r w:rsidRPr="003939DF">
              <w:rPr>
                <w:rPrChange w:id="842" w:author="Nokia" w:date="2022-03-24T17:48:00Z">
                  <w:rPr>
                    <w:lang w:val="de-DE"/>
                  </w:rPr>
                </w:rPrChange>
              </w:rPr>
              <w:t>: N/A</w:t>
            </w:r>
          </w:p>
          <w:p w14:paraId="60518F28" w14:textId="77777777" w:rsidR="008A16E5" w:rsidRPr="003939DF" w:rsidRDefault="008A16E5">
            <w:pPr>
              <w:pStyle w:val="TAL"/>
              <w:rPr>
                <w:rPrChange w:id="843" w:author="Nokia" w:date="2022-03-24T17:48:00Z">
                  <w:rPr>
                    <w:lang w:val="de-DE"/>
                  </w:rPr>
                </w:rPrChange>
              </w:rPr>
            </w:pPr>
            <w:proofErr w:type="spellStart"/>
            <w:r w:rsidRPr="003939DF">
              <w:rPr>
                <w:rPrChange w:id="844" w:author="Nokia" w:date="2022-03-24T17:48:00Z">
                  <w:rPr>
                    <w:lang w:val="de-DE"/>
                  </w:rPr>
                </w:rPrChange>
              </w:rPr>
              <w:t>isUnique</w:t>
            </w:r>
            <w:proofErr w:type="spellEnd"/>
            <w:r w:rsidRPr="003939DF">
              <w:rPr>
                <w:rPrChange w:id="845" w:author="Nokia" w:date="2022-03-24T17:48:00Z">
                  <w:rPr>
                    <w:lang w:val="de-DE"/>
                  </w:rPr>
                </w:rPrChange>
              </w:rPr>
              <w:t>: N/A</w:t>
            </w:r>
          </w:p>
          <w:p w14:paraId="33EDD4F6" w14:textId="77777777" w:rsidR="008A16E5" w:rsidRPr="003939DF" w:rsidRDefault="008A16E5">
            <w:pPr>
              <w:pStyle w:val="TAL"/>
              <w:rPr>
                <w:rPrChange w:id="846" w:author="Nokia" w:date="2022-03-24T17:48:00Z">
                  <w:rPr>
                    <w:lang w:val="de-DE"/>
                  </w:rPr>
                </w:rPrChange>
              </w:rPr>
            </w:pPr>
            <w:proofErr w:type="spellStart"/>
            <w:r w:rsidRPr="003939DF">
              <w:rPr>
                <w:rPrChange w:id="847" w:author="Nokia" w:date="2022-03-24T17:48:00Z">
                  <w:rPr>
                    <w:lang w:val="de-DE"/>
                  </w:rPr>
                </w:rPrChange>
              </w:rPr>
              <w:t>defaultValue</w:t>
            </w:r>
            <w:proofErr w:type="spellEnd"/>
            <w:r w:rsidRPr="003939DF">
              <w:rPr>
                <w:rPrChange w:id="848" w:author="Nokia" w:date="2022-03-24T17:48:00Z">
                  <w:rPr>
                    <w:lang w:val="de-DE"/>
                  </w:rPr>
                </w:rPrChange>
              </w:rPr>
              <w:t xml:space="preserve">: No </w:t>
            </w:r>
          </w:p>
          <w:p w14:paraId="64C324DA" w14:textId="460FBCA1" w:rsidR="008A16E5" w:rsidRPr="00B26339" w:rsidRDefault="008A16E5">
            <w:pPr>
              <w:pStyle w:val="TAL"/>
            </w:pPr>
            <w:proofErr w:type="spellStart"/>
            <w:r w:rsidRPr="003939DF">
              <w:rPr>
                <w:rPrChange w:id="849" w:author="Nokia" w:date="2022-03-24T17:48:00Z">
                  <w:rPr>
                    <w:lang w:val="de-DE"/>
                  </w:rPr>
                </w:rPrChange>
              </w:rPr>
              <w:t>isNullable</w:t>
            </w:r>
            <w:proofErr w:type="spellEnd"/>
            <w:r w:rsidRPr="003939DF">
              <w:rPr>
                <w:rPrChange w:id="850" w:author="Nokia" w:date="2022-03-24T17:48:00Z">
                  <w:rPr>
                    <w:lang w:val="de-DE"/>
                  </w:rPr>
                </w:rPrChange>
              </w:rPr>
              <w:t>: True</w:t>
            </w:r>
          </w:p>
        </w:tc>
      </w:tr>
      <w:tr w:rsidR="008A16E5" w:rsidRPr="00B26339" w14:paraId="6835AE50" w14:textId="77777777" w:rsidTr="00EB2759">
        <w:trPr>
          <w:cantSplit/>
          <w:jc w:val="center"/>
        </w:trPr>
        <w:tc>
          <w:tcPr>
            <w:tcW w:w="2547" w:type="dxa"/>
          </w:tcPr>
          <w:p w14:paraId="20EF98C7" w14:textId="64C44F77" w:rsidR="008A16E5" w:rsidRPr="00B26339" w:rsidRDefault="008A16E5" w:rsidP="008A16E5">
            <w:pPr>
              <w:pStyle w:val="TAL"/>
              <w:rPr>
                <w:rFonts w:cs="Arial"/>
                <w:szCs w:val="18"/>
              </w:rPr>
            </w:pPr>
            <w:proofErr w:type="spellStart"/>
            <w:r>
              <w:rPr>
                <w:rFonts w:cs="Arial"/>
                <w:szCs w:val="18"/>
                <w:lang w:val="de-DE"/>
              </w:rPr>
              <w:t>tjMDTLoggedTimeToTrigger</w:t>
            </w:r>
            <w:proofErr w:type="spellEnd"/>
          </w:p>
        </w:tc>
        <w:tc>
          <w:tcPr>
            <w:tcW w:w="5245" w:type="dxa"/>
          </w:tcPr>
          <w:p w14:paraId="5A298669" w14:textId="77777777" w:rsidR="008A16E5" w:rsidRPr="003939DF" w:rsidRDefault="008A16E5" w:rsidP="008A16E5">
            <w:pPr>
              <w:pStyle w:val="TAL"/>
              <w:rPr>
                <w:szCs w:val="18"/>
                <w:rPrChange w:id="851" w:author="Nokia" w:date="2022-03-24T17:48:00Z">
                  <w:rPr>
                    <w:szCs w:val="18"/>
                    <w:lang w:val="de-DE"/>
                  </w:rPr>
                </w:rPrChange>
              </w:rPr>
            </w:pPr>
            <w:r w:rsidRPr="003939DF">
              <w:rPr>
                <w:szCs w:val="18"/>
                <w:rPrChange w:id="852" w:author="Nokia" w:date="2022-03-24T17:48:00Z">
                  <w:rPr>
                    <w:szCs w:val="18"/>
                    <w:lang w:val="de-DE"/>
                  </w:rPr>
                </w:rPrChange>
              </w:rPr>
              <w:t xml:space="preserve">It specifies the threshold which should trigger </w:t>
            </w:r>
          </w:p>
          <w:p w14:paraId="06163F7E" w14:textId="77777777" w:rsidR="008A16E5" w:rsidRPr="003939DF" w:rsidRDefault="008A16E5" w:rsidP="008A16E5">
            <w:pPr>
              <w:pStyle w:val="TAL"/>
              <w:rPr>
                <w:szCs w:val="18"/>
                <w:rPrChange w:id="853" w:author="Nokia" w:date="2022-03-24T17:48:00Z">
                  <w:rPr>
                    <w:szCs w:val="18"/>
                    <w:lang w:val="de-DE"/>
                  </w:rPr>
                </w:rPrChange>
              </w:rPr>
            </w:pPr>
            <w:r w:rsidRPr="003939DF">
              <w:rPr>
                <w:szCs w:val="18"/>
                <w:rPrChange w:id="854" w:author="Nokia" w:date="2022-03-24T17:48:00Z">
                  <w:rPr>
                    <w:szCs w:val="18"/>
                    <w:lang w:val="de-DE"/>
                  </w:rPr>
                </w:rPrChange>
              </w:rPr>
              <w:t xml:space="preserve">the reporting in case of </w:t>
            </w:r>
            <w:proofErr w:type="gramStart"/>
            <w:r w:rsidRPr="003939DF">
              <w:rPr>
                <w:szCs w:val="18"/>
                <w:rPrChange w:id="855" w:author="Nokia" w:date="2022-03-24T17:48:00Z">
                  <w:rPr>
                    <w:szCs w:val="18"/>
                    <w:lang w:val="de-DE"/>
                  </w:rPr>
                </w:rPrChange>
              </w:rPr>
              <w:t>event based</w:t>
            </w:r>
            <w:proofErr w:type="gramEnd"/>
            <w:r w:rsidRPr="003939DF">
              <w:rPr>
                <w:szCs w:val="18"/>
                <w:rPrChange w:id="856" w:author="Nokia" w:date="2022-03-24T17:48:00Z">
                  <w:rPr>
                    <w:szCs w:val="18"/>
                    <w:lang w:val="de-DE"/>
                  </w:rPr>
                </w:rPrChange>
              </w:rPr>
              <w:t xml:space="preserve"> reporting of logged NR MDT. The attribute is applicable only for Logged MDT, when </w:t>
            </w:r>
            <w:r w:rsidRPr="003939DF">
              <w:rPr>
                <w:rFonts w:ascii="Courier New" w:hAnsi="Courier New" w:cs="Courier New"/>
                <w:noProof/>
                <w:rPrChange w:id="857" w:author="Nokia" w:date="2022-03-24T17:48:00Z">
                  <w:rPr>
                    <w:rFonts w:ascii="Courier New" w:hAnsi="Courier New" w:cs="Courier New"/>
                    <w:noProof/>
                    <w:lang w:val="de-DE"/>
                  </w:rPr>
                </w:rPrChange>
              </w:rPr>
              <w:t>tjMDTReportType</w:t>
            </w:r>
            <w:r w:rsidRPr="003939DF">
              <w:rPr>
                <w:rFonts w:ascii="Courier New" w:hAnsi="Courier New" w:cs="Courier New"/>
                <w:szCs w:val="18"/>
                <w:rPrChange w:id="858" w:author="Nokia" w:date="2022-03-24T17:48:00Z">
                  <w:rPr>
                    <w:rFonts w:ascii="Courier New" w:hAnsi="Courier New" w:cs="Courier New"/>
                    <w:szCs w:val="18"/>
                    <w:lang w:val="de-DE"/>
                  </w:rPr>
                </w:rPrChange>
              </w:rPr>
              <w:t xml:space="preserve"> </w:t>
            </w:r>
            <w:r w:rsidRPr="003939DF">
              <w:rPr>
                <w:szCs w:val="18"/>
                <w:rPrChange w:id="859" w:author="Nokia" w:date="2022-03-24T17:48:00Z">
                  <w:rPr>
                    <w:szCs w:val="18"/>
                    <w:lang w:val="de-DE"/>
                  </w:rPr>
                </w:rPrChange>
              </w:rPr>
              <w:t xml:space="preserve">is configured for event triggered reporting and when </w:t>
            </w:r>
            <w:r w:rsidRPr="003939DF">
              <w:rPr>
                <w:rFonts w:ascii="Courier New" w:hAnsi="Courier New" w:cs="Courier New"/>
                <w:noProof/>
                <w:rPrChange w:id="860" w:author="Nokia" w:date="2022-03-24T17:48:00Z">
                  <w:rPr>
                    <w:rFonts w:ascii="Courier New" w:hAnsi="Courier New" w:cs="Courier New"/>
                    <w:noProof/>
                    <w:lang w:val="de-DE"/>
                  </w:rPr>
                </w:rPrChange>
              </w:rPr>
              <w:t>tjMDTEventListForTriggeredMeasurement</w:t>
            </w:r>
            <w:r w:rsidRPr="003939DF">
              <w:rPr>
                <w:rFonts w:cs="Arial"/>
                <w:noProof/>
                <w:rPrChange w:id="861" w:author="Nokia" w:date="2022-03-24T17:48:00Z">
                  <w:rPr>
                    <w:rFonts w:cs="Arial"/>
                    <w:noProof/>
                    <w:lang w:val="de-DE"/>
                  </w:rPr>
                </w:rPrChange>
              </w:rPr>
              <w:t xml:space="preserve"> is configured for L1 event</w:t>
            </w:r>
            <w:r w:rsidRPr="003939DF">
              <w:rPr>
                <w:szCs w:val="18"/>
                <w:rPrChange w:id="862" w:author="Nokia" w:date="2022-03-24T17:48:00Z">
                  <w:rPr>
                    <w:szCs w:val="18"/>
                    <w:lang w:val="de-DE"/>
                  </w:rPr>
                </w:rPrChange>
              </w:rPr>
              <w:t>. In case this attribute is not used, it carries a null semantic.</w:t>
            </w:r>
          </w:p>
          <w:p w14:paraId="22C4DE24" w14:textId="4C976CF0" w:rsidR="008A16E5" w:rsidRPr="00E840EA" w:rsidRDefault="008A16E5" w:rsidP="008A16E5">
            <w:pPr>
              <w:pStyle w:val="TAL"/>
              <w:rPr>
                <w:rStyle w:val="TALChar1"/>
                <w:szCs w:val="18"/>
              </w:rPr>
            </w:pPr>
            <w:r w:rsidRPr="003939DF">
              <w:rPr>
                <w:szCs w:val="18"/>
                <w:rPrChange w:id="863" w:author="Nokia" w:date="2022-03-24T17:48:00Z">
                  <w:rPr>
                    <w:szCs w:val="18"/>
                    <w:lang w:val="de-DE"/>
                  </w:rPr>
                </w:rPrChange>
              </w:rPr>
              <w:t>See the clauses 5.10.</w:t>
            </w:r>
            <w:r w:rsidR="00FA4D52" w:rsidRPr="003939DF">
              <w:rPr>
                <w:szCs w:val="18"/>
                <w:rPrChange w:id="864" w:author="Nokia" w:date="2022-03-24T17:48:00Z">
                  <w:rPr>
                    <w:szCs w:val="18"/>
                    <w:lang w:val="de-DE"/>
                  </w:rPr>
                </w:rPrChange>
              </w:rPr>
              <w:t>38</w:t>
            </w:r>
            <w:r w:rsidRPr="003939DF">
              <w:rPr>
                <w:szCs w:val="18"/>
                <w:rPrChange w:id="865" w:author="Nokia" w:date="2022-03-24T17:48:00Z">
                  <w:rPr>
                    <w:szCs w:val="18"/>
                    <w:lang w:val="de-DE"/>
                  </w:rPr>
                </w:rPrChange>
              </w:rPr>
              <w:t xml:space="preserve"> of TS 32.422 [30] for additional details on the allowed values.</w:t>
            </w:r>
          </w:p>
        </w:tc>
        <w:tc>
          <w:tcPr>
            <w:tcW w:w="1984" w:type="dxa"/>
          </w:tcPr>
          <w:p w14:paraId="5A04284B" w14:textId="77777777" w:rsidR="008A16E5" w:rsidRPr="003939DF" w:rsidRDefault="008A16E5">
            <w:pPr>
              <w:pStyle w:val="TAL"/>
              <w:rPr>
                <w:rPrChange w:id="866" w:author="Nokia" w:date="2022-03-24T17:48:00Z">
                  <w:rPr>
                    <w:lang w:val="de-DE"/>
                  </w:rPr>
                </w:rPrChange>
              </w:rPr>
            </w:pPr>
            <w:r w:rsidRPr="003939DF">
              <w:rPr>
                <w:rPrChange w:id="867" w:author="Nokia" w:date="2022-03-24T17:48:00Z">
                  <w:rPr>
                    <w:lang w:val="de-DE"/>
                  </w:rPr>
                </w:rPrChange>
              </w:rPr>
              <w:t>type: ENUM</w:t>
            </w:r>
          </w:p>
          <w:p w14:paraId="6C8AA35B" w14:textId="77777777" w:rsidR="008A16E5" w:rsidRPr="003939DF" w:rsidRDefault="008A16E5">
            <w:pPr>
              <w:pStyle w:val="TAL"/>
              <w:rPr>
                <w:rPrChange w:id="868" w:author="Nokia" w:date="2022-03-24T17:48:00Z">
                  <w:rPr>
                    <w:lang w:val="de-DE"/>
                  </w:rPr>
                </w:rPrChange>
              </w:rPr>
            </w:pPr>
            <w:r w:rsidRPr="003939DF">
              <w:rPr>
                <w:rPrChange w:id="869" w:author="Nokia" w:date="2022-03-24T17:48:00Z">
                  <w:rPr>
                    <w:lang w:val="de-DE"/>
                  </w:rPr>
                </w:rPrChange>
              </w:rPr>
              <w:t>multiplicity: 1</w:t>
            </w:r>
          </w:p>
          <w:p w14:paraId="1DA9B94B" w14:textId="77777777" w:rsidR="008A16E5" w:rsidRPr="003939DF" w:rsidRDefault="008A16E5">
            <w:pPr>
              <w:pStyle w:val="TAL"/>
              <w:rPr>
                <w:rPrChange w:id="870" w:author="Nokia" w:date="2022-03-24T17:48:00Z">
                  <w:rPr>
                    <w:lang w:val="de-DE"/>
                  </w:rPr>
                </w:rPrChange>
              </w:rPr>
            </w:pPr>
            <w:proofErr w:type="spellStart"/>
            <w:r w:rsidRPr="003939DF">
              <w:rPr>
                <w:rPrChange w:id="871" w:author="Nokia" w:date="2022-03-24T17:48:00Z">
                  <w:rPr>
                    <w:lang w:val="de-DE"/>
                  </w:rPr>
                </w:rPrChange>
              </w:rPr>
              <w:t>isOrdered</w:t>
            </w:r>
            <w:proofErr w:type="spellEnd"/>
            <w:r w:rsidRPr="003939DF">
              <w:rPr>
                <w:rPrChange w:id="872" w:author="Nokia" w:date="2022-03-24T17:48:00Z">
                  <w:rPr>
                    <w:lang w:val="de-DE"/>
                  </w:rPr>
                </w:rPrChange>
              </w:rPr>
              <w:t>: N/A</w:t>
            </w:r>
          </w:p>
          <w:p w14:paraId="133646FE" w14:textId="77777777" w:rsidR="008A16E5" w:rsidRPr="003939DF" w:rsidRDefault="008A16E5">
            <w:pPr>
              <w:pStyle w:val="TAL"/>
              <w:rPr>
                <w:rPrChange w:id="873" w:author="Nokia" w:date="2022-03-24T17:48:00Z">
                  <w:rPr>
                    <w:lang w:val="de-DE"/>
                  </w:rPr>
                </w:rPrChange>
              </w:rPr>
            </w:pPr>
            <w:proofErr w:type="spellStart"/>
            <w:r w:rsidRPr="003939DF">
              <w:rPr>
                <w:rPrChange w:id="874" w:author="Nokia" w:date="2022-03-24T17:48:00Z">
                  <w:rPr>
                    <w:lang w:val="de-DE"/>
                  </w:rPr>
                </w:rPrChange>
              </w:rPr>
              <w:t>isUnique</w:t>
            </w:r>
            <w:proofErr w:type="spellEnd"/>
            <w:r w:rsidRPr="003939DF">
              <w:rPr>
                <w:rPrChange w:id="875" w:author="Nokia" w:date="2022-03-24T17:48:00Z">
                  <w:rPr>
                    <w:lang w:val="de-DE"/>
                  </w:rPr>
                </w:rPrChange>
              </w:rPr>
              <w:t>: N/A</w:t>
            </w:r>
          </w:p>
          <w:p w14:paraId="244E4276" w14:textId="77777777" w:rsidR="008A16E5" w:rsidRPr="003939DF" w:rsidRDefault="008A16E5">
            <w:pPr>
              <w:pStyle w:val="TAL"/>
              <w:rPr>
                <w:rPrChange w:id="876" w:author="Nokia" w:date="2022-03-24T17:48:00Z">
                  <w:rPr>
                    <w:lang w:val="de-DE"/>
                  </w:rPr>
                </w:rPrChange>
              </w:rPr>
            </w:pPr>
            <w:proofErr w:type="spellStart"/>
            <w:r w:rsidRPr="003939DF">
              <w:rPr>
                <w:rPrChange w:id="877" w:author="Nokia" w:date="2022-03-24T17:48:00Z">
                  <w:rPr>
                    <w:lang w:val="de-DE"/>
                  </w:rPr>
                </w:rPrChange>
              </w:rPr>
              <w:t>defaultValue</w:t>
            </w:r>
            <w:proofErr w:type="spellEnd"/>
            <w:r w:rsidRPr="003939DF">
              <w:rPr>
                <w:rPrChange w:id="878" w:author="Nokia" w:date="2022-03-24T17:48:00Z">
                  <w:rPr>
                    <w:lang w:val="de-DE"/>
                  </w:rPr>
                </w:rPrChange>
              </w:rPr>
              <w:t xml:space="preserve">: No </w:t>
            </w:r>
          </w:p>
          <w:p w14:paraId="758AC85E" w14:textId="69586794" w:rsidR="008A16E5" w:rsidRPr="00B26339" w:rsidRDefault="008A16E5">
            <w:pPr>
              <w:pStyle w:val="TAL"/>
            </w:pPr>
            <w:proofErr w:type="spellStart"/>
            <w:r w:rsidRPr="003939DF">
              <w:rPr>
                <w:rPrChange w:id="879" w:author="Nokia" w:date="2022-03-24T17:48:00Z">
                  <w:rPr>
                    <w:lang w:val="de-DE"/>
                  </w:rPr>
                </w:rPrChange>
              </w:rPr>
              <w:t>isNullable</w:t>
            </w:r>
            <w:proofErr w:type="spellEnd"/>
            <w:r w:rsidRPr="003939DF">
              <w:rPr>
                <w:rPrChange w:id="880" w:author="Nokia" w:date="2022-03-24T17:48:00Z">
                  <w:rPr>
                    <w:lang w:val="de-DE"/>
                  </w:rPr>
                </w:rPrChange>
              </w:rPr>
              <w:t>: True</w:t>
            </w:r>
          </w:p>
        </w:tc>
      </w:tr>
      <w:tr w:rsidR="00E840EA" w:rsidRPr="00B26339" w14:paraId="1E2F3FD3" w14:textId="77777777" w:rsidTr="00EB2759">
        <w:trPr>
          <w:cantSplit/>
          <w:jc w:val="center"/>
        </w:trPr>
        <w:tc>
          <w:tcPr>
            <w:tcW w:w="2547" w:type="dxa"/>
          </w:tcPr>
          <w:p w14:paraId="6703189D" w14:textId="77777777" w:rsidR="005F6801" w:rsidRPr="00B26339" w:rsidRDefault="005F6801" w:rsidP="006E3D0C">
            <w:pPr>
              <w:pStyle w:val="TAL"/>
              <w:rPr>
                <w:rFonts w:cs="Arial"/>
                <w:szCs w:val="18"/>
              </w:rPr>
            </w:pPr>
            <w:proofErr w:type="spellStart"/>
            <w:r w:rsidRPr="00B26339">
              <w:rPr>
                <w:rFonts w:cs="Arial"/>
                <w:szCs w:val="18"/>
              </w:rPr>
              <w:t>tjMDTMBSFNAreaList</w:t>
            </w:r>
            <w:proofErr w:type="spellEnd"/>
          </w:p>
        </w:tc>
        <w:tc>
          <w:tcPr>
            <w:tcW w:w="5245" w:type="dxa"/>
          </w:tcPr>
          <w:p w14:paraId="7CD41C8B" w14:textId="77777777" w:rsidR="005F6801" w:rsidRPr="009D26E5" w:rsidRDefault="005F6801" w:rsidP="006E3D0C">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5F6801" w:rsidRPr="00B26339" w:rsidRDefault="005F6801" w:rsidP="006E3D0C">
            <w:pPr>
              <w:pStyle w:val="TAL"/>
              <w:rPr>
                <w:szCs w:val="18"/>
              </w:rPr>
            </w:pPr>
            <w:r w:rsidRPr="0016416B">
              <w:rPr>
                <w:szCs w:val="18"/>
              </w:rPr>
              <w:t xml:space="preserve">See the clause 5.10.25 </w:t>
            </w:r>
            <w:proofErr w:type="gramStart"/>
            <w:r w:rsidRPr="0016416B">
              <w:rPr>
                <w:szCs w:val="18"/>
              </w:rPr>
              <w:t>of  TS</w:t>
            </w:r>
            <w:proofErr w:type="gramEnd"/>
            <w:r w:rsidRPr="0016416B">
              <w:rPr>
                <w:szCs w:val="18"/>
              </w:rPr>
              <w:t xml:space="preserve"> 32.422 [30] for additional de</w:t>
            </w:r>
            <w:r w:rsidRPr="00B22DFC">
              <w:rPr>
                <w:szCs w:val="18"/>
              </w:rPr>
              <w:t>tails on the al</w:t>
            </w:r>
            <w:r w:rsidRPr="00736275">
              <w:rPr>
                <w:szCs w:val="18"/>
              </w:rPr>
              <w:t>lowed values.</w:t>
            </w:r>
          </w:p>
        </w:tc>
        <w:tc>
          <w:tcPr>
            <w:tcW w:w="1984" w:type="dxa"/>
          </w:tcPr>
          <w:p w14:paraId="7953B977" w14:textId="3C1FD8E9" w:rsidR="005F6801" w:rsidRPr="00B26339" w:rsidRDefault="005F6801">
            <w:pPr>
              <w:pStyle w:val="TAL"/>
            </w:pPr>
            <w:r w:rsidRPr="00B26339">
              <w:t xml:space="preserve">type: </w:t>
            </w:r>
            <w:proofErr w:type="spellStart"/>
            <w:r w:rsidR="009B3B32">
              <w:t>MbsfnArea</w:t>
            </w:r>
            <w:proofErr w:type="spellEnd"/>
          </w:p>
          <w:p w14:paraId="1BFEF1DC" w14:textId="77777777" w:rsidR="005F6801" w:rsidRPr="00B26339" w:rsidRDefault="005F6801">
            <w:pPr>
              <w:pStyle w:val="TAL"/>
            </w:pPr>
            <w:r w:rsidRPr="00B26339">
              <w:t xml:space="preserve">multiplicity: </w:t>
            </w:r>
            <w:proofErr w:type="gramStart"/>
            <w:r w:rsidRPr="00B26339">
              <w:t>1..</w:t>
            </w:r>
            <w:proofErr w:type="gramEnd"/>
            <w:r w:rsidRPr="00B26339">
              <w:t>8</w:t>
            </w:r>
          </w:p>
          <w:p w14:paraId="1E91407E" w14:textId="77777777" w:rsidR="005F6801" w:rsidRPr="00B26339" w:rsidRDefault="005F6801">
            <w:pPr>
              <w:pStyle w:val="TAL"/>
            </w:pPr>
            <w:proofErr w:type="spellStart"/>
            <w:r w:rsidRPr="00B26339">
              <w:t>isOrdered</w:t>
            </w:r>
            <w:proofErr w:type="spellEnd"/>
            <w:r w:rsidRPr="00B26339">
              <w:t>: N/A</w:t>
            </w:r>
          </w:p>
          <w:p w14:paraId="4563E4C2" w14:textId="77777777" w:rsidR="005F6801" w:rsidRPr="00B26339" w:rsidRDefault="005F6801">
            <w:pPr>
              <w:pStyle w:val="TAL"/>
            </w:pPr>
            <w:proofErr w:type="spellStart"/>
            <w:r w:rsidRPr="00B26339">
              <w:t>isUnique</w:t>
            </w:r>
            <w:proofErr w:type="spellEnd"/>
            <w:r w:rsidRPr="00B26339">
              <w:t>: N/A</w:t>
            </w:r>
          </w:p>
          <w:p w14:paraId="244BCF27" w14:textId="77777777" w:rsidR="005F6801" w:rsidRPr="00B26339" w:rsidRDefault="005F6801">
            <w:pPr>
              <w:pStyle w:val="TAL"/>
            </w:pPr>
            <w:proofErr w:type="spellStart"/>
            <w:r w:rsidRPr="00B26339">
              <w:t>defaultValue</w:t>
            </w:r>
            <w:proofErr w:type="spellEnd"/>
            <w:r w:rsidRPr="00B26339">
              <w:t xml:space="preserve">: No </w:t>
            </w:r>
          </w:p>
          <w:p w14:paraId="0B56DB7F" w14:textId="77777777" w:rsidR="005F6801" w:rsidRPr="00B26339" w:rsidRDefault="005F6801">
            <w:pPr>
              <w:pStyle w:val="TAL"/>
            </w:pPr>
            <w:proofErr w:type="spellStart"/>
            <w:r w:rsidRPr="00B26339">
              <w:t>isNullable</w:t>
            </w:r>
            <w:proofErr w:type="spellEnd"/>
            <w:r w:rsidRPr="00B26339">
              <w:t>: True</w:t>
            </w:r>
          </w:p>
        </w:tc>
      </w:tr>
      <w:tr w:rsidR="00E840EA" w:rsidRPr="00B26339" w14:paraId="2A738A16" w14:textId="77777777" w:rsidTr="00EB2759">
        <w:trPr>
          <w:cantSplit/>
          <w:jc w:val="center"/>
        </w:trPr>
        <w:tc>
          <w:tcPr>
            <w:tcW w:w="2547" w:type="dxa"/>
          </w:tcPr>
          <w:p w14:paraId="15B04D55" w14:textId="77777777" w:rsidR="005F6801" w:rsidRPr="00B26339" w:rsidRDefault="005F6801" w:rsidP="006E3D0C">
            <w:pPr>
              <w:pStyle w:val="TAL"/>
              <w:rPr>
                <w:rFonts w:cs="Arial"/>
                <w:szCs w:val="18"/>
              </w:rPr>
            </w:pPr>
            <w:proofErr w:type="spellStart"/>
            <w:r w:rsidRPr="00B26339">
              <w:rPr>
                <w:rFonts w:cs="Arial"/>
                <w:szCs w:val="18"/>
              </w:rPr>
              <w:t>tjMDTMeasurementPeriodLTE</w:t>
            </w:r>
            <w:proofErr w:type="spellEnd"/>
          </w:p>
        </w:tc>
        <w:tc>
          <w:tcPr>
            <w:tcW w:w="5245" w:type="dxa"/>
          </w:tcPr>
          <w:p w14:paraId="27937AE4" w14:textId="1F0BC750" w:rsidR="005F6801" w:rsidRPr="009D26E5" w:rsidRDefault="005F6801" w:rsidP="006E3D0C">
            <w:pPr>
              <w:pStyle w:val="TAL"/>
              <w:rPr>
                <w:rStyle w:val="TALChar1"/>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period for t</w:t>
            </w:r>
            <w:r w:rsidRPr="00D833F4">
              <w:rPr>
                <w:rStyle w:val="TALChar1"/>
                <w:szCs w:val="18"/>
              </w:rPr>
              <w:t>he Data Volume</w:t>
            </w:r>
            <w:r w:rsidR="009B3B32" w:rsidRPr="009B3B32">
              <w:rPr>
                <w:rStyle w:val="TALChar1"/>
                <w:szCs w:val="18"/>
              </w:rPr>
              <w:t xml:space="preserve"> (M4)</w:t>
            </w:r>
            <w:r w:rsidRPr="00D833F4">
              <w:rPr>
                <w:rStyle w:val="TALChar1"/>
                <w:szCs w:val="18"/>
              </w:rPr>
              <w:t xml:space="preserve"> </w:t>
            </w:r>
            <w:proofErr w:type="gramStart"/>
            <w:r w:rsidRPr="00D833F4">
              <w:rPr>
                <w:rStyle w:val="TALChar1"/>
                <w:szCs w:val="18"/>
              </w:rPr>
              <w:t>and  Scheduled</w:t>
            </w:r>
            <w:proofErr w:type="gramEnd"/>
            <w:r w:rsidRPr="00D833F4">
              <w:rPr>
                <w:rStyle w:val="TALChar1"/>
                <w:szCs w:val="18"/>
              </w:rPr>
              <w:t xml:space="preserve"> IP throughput measurements</w:t>
            </w:r>
            <w:r w:rsidR="009B3B32" w:rsidRPr="009B3B32">
              <w:rPr>
                <w:rStyle w:val="TALChar1"/>
                <w:szCs w:val="18"/>
              </w:rPr>
              <w:t xml:space="preserve"> (M5)</w:t>
            </w:r>
            <w:r w:rsidRPr="00D833F4">
              <w:rPr>
                <w:rStyle w:val="TALChar1"/>
                <w:szCs w:val="18"/>
              </w:rPr>
              <w:t xml:space="preserve"> for</w:t>
            </w:r>
            <w:r w:rsidR="00FA4D52">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5F6801" w:rsidRPr="00B22DFC" w:rsidRDefault="005F6801" w:rsidP="006E3D0C">
            <w:pPr>
              <w:pStyle w:val="TAL"/>
              <w:rPr>
                <w:szCs w:val="18"/>
              </w:rPr>
            </w:pPr>
            <w:r w:rsidRPr="0016416B">
              <w:rPr>
                <w:szCs w:val="18"/>
              </w:rPr>
              <w:t xml:space="preserve">See the clause 5.10.23 </w:t>
            </w:r>
            <w:proofErr w:type="gramStart"/>
            <w:r w:rsidRPr="0016416B">
              <w:rPr>
                <w:szCs w:val="18"/>
              </w:rPr>
              <w:t>of  TS</w:t>
            </w:r>
            <w:proofErr w:type="gramEnd"/>
            <w:r w:rsidRPr="0016416B">
              <w:rPr>
                <w:szCs w:val="18"/>
              </w:rPr>
              <w:t xml:space="preserve"> 32.422 [30] for additional details on the allowed values.</w:t>
            </w:r>
          </w:p>
        </w:tc>
        <w:tc>
          <w:tcPr>
            <w:tcW w:w="1984" w:type="dxa"/>
          </w:tcPr>
          <w:p w14:paraId="6B9C3EBC" w14:textId="77777777" w:rsidR="005F6801" w:rsidRPr="00B26339" w:rsidRDefault="005F6801">
            <w:pPr>
              <w:pStyle w:val="TAL"/>
            </w:pPr>
            <w:r w:rsidRPr="00B26339">
              <w:t>type: ENUM</w:t>
            </w:r>
          </w:p>
          <w:p w14:paraId="641FB1D3" w14:textId="77777777" w:rsidR="005F6801" w:rsidRPr="00B26339" w:rsidRDefault="005F6801">
            <w:pPr>
              <w:pStyle w:val="TAL"/>
            </w:pPr>
            <w:r w:rsidRPr="00B26339">
              <w:t>multiplicity: 1</w:t>
            </w:r>
          </w:p>
          <w:p w14:paraId="2EF5CB7D" w14:textId="77777777" w:rsidR="005F6801" w:rsidRPr="00B26339" w:rsidRDefault="005F6801">
            <w:pPr>
              <w:pStyle w:val="TAL"/>
            </w:pPr>
            <w:proofErr w:type="spellStart"/>
            <w:r w:rsidRPr="00B26339">
              <w:t>isOrdered</w:t>
            </w:r>
            <w:proofErr w:type="spellEnd"/>
            <w:r w:rsidRPr="00B26339">
              <w:t>: N/A</w:t>
            </w:r>
          </w:p>
          <w:p w14:paraId="268C3A1A" w14:textId="77777777" w:rsidR="005F6801" w:rsidRPr="00B26339" w:rsidRDefault="005F6801">
            <w:pPr>
              <w:pStyle w:val="TAL"/>
            </w:pPr>
            <w:proofErr w:type="spellStart"/>
            <w:r w:rsidRPr="00B26339">
              <w:t>isUnique</w:t>
            </w:r>
            <w:proofErr w:type="spellEnd"/>
            <w:r w:rsidRPr="00B26339">
              <w:t>: N/A</w:t>
            </w:r>
          </w:p>
          <w:p w14:paraId="6C9DBA0E" w14:textId="77777777" w:rsidR="005F6801" w:rsidRPr="00B26339" w:rsidRDefault="005F6801">
            <w:pPr>
              <w:pStyle w:val="TAL"/>
            </w:pPr>
            <w:proofErr w:type="spellStart"/>
            <w:r w:rsidRPr="00B26339">
              <w:t>defaultValue</w:t>
            </w:r>
            <w:proofErr w:type="spellEnd"/>
            <w:r w:rsidRPr="00B26339">
              <w:t xml:space="preserve">: No </w:t>
            </w:r>
          </w:p>
          <w:p w14:paraId="79F79747" w14:textId="77777777" w:rsidR="005F6801" w:rsidRPr="00B26339" w:rsidRDefault="005F6801">
            <w:pPr>
              <w:pStyle w:val="TAL"/>
            </w:pPr>
            <w:proofErr w:type="spellStart"/>
            <w:r w:rsidRPr="00B26339">
              <w:t>isNullable</w:t>
            </w:r>
            <w:proofErr w:type="spellEnd"/>
            <w:r w:rsidRPr="00B26339">
              <w:t>: True</w:t>
            </w:r>
          </w:p>
        </w:tc>
      </w:tr>
      <w:tr w:rsidR="009B3B32" w:rsidRPr="00B26339" w14:paraId="5AC17311" w14:textId="77777777" w:rsidTr="00EB2759">
        <w:trPr>
          <w:cantSplit/>
          <w:jc w:val="center"/>
        </w:trPr>
        <w:tc>
          <w:tcPr>
            <w:tcW w:w="2547" w:type="dxa"/>
          </w:tcPr>
          <w:p w14:paraId="0C42F5ED" w14:textId="77777777" w:rsidR="009B3B32" w:rsidRDefault="009B3B32" w:rsidP="009B3B32">
            <w:pPr>
              <w:pStyle w:val="TAL"/>
            </w:pPr>
            <w:r>
              <w:t>tjMDTCollectionPeriodM6Lte</w:t>
            </w:r>
          </w:p>
          <w:p w14:paraId="2E133A0E" w14:textId="77777777" w:rsidR="009B3B32" w:rsidRPr="00B26339" w:rsidRDefault="009B3B32" w:rsidP="009B3B32">
            <w:pPr>
              <w:pStyle w:val="TAL"/>
              <w:rPr>
                <w:rFonts w:cs="Arial"/>
                <w:szCs w:val="18"/>
              </w:rPr>
            </w:pPr>
          </w:p>
        </w:tc>
        <w:tc>
          <w:tcPr>
            <w:tcW w:w="5245" w:type="dxa"/>
          </w:tcPr>
          <w:p w14:paraId="7FE136FF" w14:textId="77777777" w:rsidR="009B3B32" w:rsidRDefault="009B3B32" w:rsidP="009B3B32">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32A709A6" w14:textId="27DC94E3" w:rsidR="009B3B32" w:rsidRPr="00E840EA" w:rsidRDefault="009B3B32" w:rsidP="009B3B32">
            <w:pPr>
              <w:pStyle w:val="TAL"/>
              <w:rPr>
                <w:rStyle w:val="TALChar1"/>
                <w:szCs w:val="18"/>
              </w:rPr>
            </w:pPr>
            <w:r>
              <w:t xml:space="preserve">See the clause 5.10.32 </w:t>
            </w:r>
            <w:proofErr w:type="gramStart"/>
            <w:r>
              <w:t>of  TS</w:t>
            </w:r>
            <w:proofErr w:type="gramEnd"/>
            <w:r>
              <w:t xml:space="preserve"> 32.422 [30] for additional details on the allowed values.</w:t>
            </w:r>
          </w:p>
        </w:tc>
        <w:tc>
          <w:tcPr>
            <w:tcW w:w="1984" w:type="dxa"/>
          </w:tcPr>
          <w:p w14:paraId="0D54CFAB" w14:textId="77777777" w:rsidR="009B3B32" w:rsidRDefault="009B3B32">
            <w:pPr>
              <w:pStyle w:val="TAL"/>
            </w:pPr>
            <w:r>
              <w:t>type: ENUM</w:t>
            </w:r>
          </w:p>
          <w:p w14:paraId="09AF7A2A" w14:textId="77777777" w:rsidR="009B3B32" w:rsidRDefault="009B3B32">
            <w:pPr>
              <w:pStyle w:val="TAL"/>
            </w:pPr>
            <w:r>
              <w:t>multiplicity: 1</w:t>
            </w:r>
          </w:p>
          <w:p w14:paraId="2BEE42B9" w14:textId="77777777" w:rsidR="009B3B32" w:rsidRDefault="009B3B32">
            <w:pPr>
              <w:pStyle w:val="TAL"/>
            </w:pPr>
            <w:proofErr w:type="spellStart"/>
            <w:r>
              <w:t>isOrdered</w:t>
            </w:r>
            <w:proofErr w:type="spellEnd"/>
            <w:r>
              <w:t>: N/A</w:t>
            </w:r>
          </w:p>
          <w:p w14:paraId="6E828626" w14:textId="77777777" w:rsidR="009B3B32" w:rsidRDefault="009B3B32">
            <w:pPr>
              <w:pStyle w:val="TAL"/>
            </w:pPr>
            <w:proofErr w:type="spellStart"/>
            <w:r>
              <w:t>isUnique</w:t>
            </w:r>
            <w:proofErr w:type="spellEnd"/>
            <w:r>
              <w:t>: N/A</w:t>
            </w:r>
          </w:p>
          <w:p w14:paraId="206162EE" w14:textId="77777777" w:rsidR="009B3B32" w:rsidRDefault="009B3B32">
            <w:pPr>
              <w:pStyle w:val="TAL"/>
            </w:pPr>
            <w:proofErr w:type="spellStart"/>
            <w:r>
              <w:t>defaultValue</w:t>
            </w:r>
            <w:proofErr w:type="spellEnd"/>
            <w:r>
              <w:t xml:space="preserve">: No </w:t>
            </w:r>
          </w:p>
          <w:p w14:paraId="4D29E19F" w14:textId="531D1981" w:rsidR="009B3B32" w:rsidRPr="00B26339" w:rsidRDefault="009B3B32">
            <w:pPr>
              <w:pStyle w:val="TAL"/>
            </w:pPr>
            <w:proofErr w:type="spellStart"/>
            <w:r>
              <w:t>isNullable</w:t>
            </w:r>
            <w:proofErr w:type="spellEnd"/>
            <w:r>
              <w:t>: True</w:t>
            </w:r>
          </w:p>
        </w:tc>
      </w:tr>
      <w:tr w:rsidR="009B3B32" w:rsidRPr="00B26339" w14:paraId="7AB1874E" w14:textId="77777777" w:rsidTr="00EB2759">
        <w:trPr>
          <w:cantSplit/>
          <w:jc w:val="center"/>
        </w:trPr>
        <w:tc>
          <w:tcPr>
            <w:tcW w:w="2547" w:type="dxa"/>
          </w:tcPr>
          <w:p w14:paraId="1663789A" w14:textId="1E6849EC" w:rsidR="009B3B32" w:rsidRPr="00B26339" w:rsidRDefault="009B3B32" w:rsidP="009B3B32">
            <w:pPr>
              <w:pStyle w:val="TAL"/>
              <w:rPr>
                <w:rFonts w:cs="Arial"/>
                <w:szCs w:val="18"/>
              </w:rPr>
            </w:pPr>
            <w:r w:rsidRPr="00724141">
              <w:rPr>
                <w:rFonts w:cs="Arial"/>
                <w:szCs w:val="18"/>
              </w:rPr>
              <w:t>tjMDTCollectionPeriodM7L</w:t>
            </w:r>
            <w:r>
              <w:rPr>
                <w:rFonts w:cs="Arial"/>
                <w:szCs w:val="18"/>
              </w:rPr>
              <w:t>te</w:t>
            </w:r>
          </w:p>
        </w:tc>
        <w:tc>
          <w:tcPr>
            <w:tcW w:w="5245" w:type="dxa"/>
          </w:tcPr>
          <w:p w14:paraId="21E8B755" w14:textId="37F57335" w:rsidR="009B3B32" w:rsidRDefault="009B3B32" w:rsidP="009B3B32">
            <w:pPr>
              <w:pStyle w:val="TAL"/>
              <w:rPr>
                <w:rStyle w:val="TALChar1"/>
              </w:rPr>
            </w:pPr>
            <w:r>
              <w:rPr>
                <w:rStyle w:val="TALChar1"/>
              </w:rPr>
              <w:t xml:space="preserve">It specifies the collection period for the Packet Loss Rate measurement (M7) for </w:t>
            </w:r>
            <w:r w:rsidR="00FA4D52">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01165982" w14:textId="54487D5D" w:rsidR="009B3B32" w:rsidRPr="00E840EA" w:rsidRDefault="009B3B32" w:rsidP="009B3B32">
            <w:pPr>
              <w:pStyle w:val="TAL"/>
              <w:rPr>
                <w:rStyle w:val="TALChar1"/>
                <w:szCs w:val="18"/>
              </w:rPr>
            </w:pPr>
            <w:r>
              <w:t>See the clause 5.10.33 of TS 32.422 [30] for additional details on the allowed values.</w:t>
            </w:r>
          </w:p>
        </w:tc>
        <w:tc>
          <w:tcPr>
            <w:tcW w:w="1984" w:type="dxa"/>
          </w:tcPr>
          <w:p w14:paraId="32352EF2" w14:textId="77777777" w:rsidR="009B3B32" w:rsidRDefault="009B3B32">
            <w:pPr>
              <w:pStyle w:val="TAL"/>
            </w:pPr>
            <w:r>
              <w:t>type: ENUM</w:t>
            </w:r>
          </w:p>
          <w:p w14:paraId="3D56D45A" w14:textId="77777777" w:rsidR="009B3B32" w:rsidRDefault="009B3B32">
            <w:pPr>
              <w:pStyle w:val="TAL"/>
            </w:pPr>
            <w:r>
              <w:t>multiplicity: 1</w:t>
            </w:r>
          </w:p>
          <w:p w14:paraId="471D63C0" w14:textId="77777777" w:rsidR="009B3B32" w:rsidRDefault="009B3B32">
            <w:pPr>
              <w:pStyle w:val="TAL"/>
            </w:pPr>
            <w:proofErr w:type="spellStart"/>
            <w:r>
              <w:t>isOrdered</w:t>
            </w:r>
            <w:proofErr w:type="spellEnd"/>
            <w:r>
              <w:t>: N/A</w:t>
            </w:r>
          </w:p>
          <w:p w14:paraId="4D889B89" w14:textId="77777777" w:rsidR="009B3B32" w:rsidRDefault="009B3B32">
            <w:pPr>
              <w:pStyle w:val="TAL"/>
            </w:pPr>
            <w:proofErr w:type="spellStart"/>
            <w:r>
              <w:t>isUnique</w:t>
            </w:r>
            <w:proofErr w:type="spellEnd"/>
            <w:r>
              <w:t>: N/A</w:t>
            </w:r>
          </w:p>
          <w:p w14:paraId="0CC3A7FF" w14:textId="77777777" w:rsidR="009B3B32" w:rsidRDefault="009B3B32">
            <w:pPr>
              <w:pStyle w:val="TAL"/>
            </w:pPr>
            <w:proofErr w:type="spellStart"/>
            <w:r>
              <w:t>defaultValue</w:t>
            </w:r>
            <w:proofErr w:type="spellEnd"/>
            <w:r>
              <w:t xml:space="preserve">: No </w:t>
            </w:r>
          </w:p>
          <w:p w14:paraId="51746E1F" w14:textId="49109137" w:rsidR="009B3B32" w:rsidRPr="00B26339" w:rsidRDefault="009B3B32">
            <w:pPr>
              <w:pStyle w:val="TAL"/>
            </w:pPr>
            <w:proofErr w:type="spellStart"/>
            <w:r>
              <w:t>isNullable</w:t>
            </w:r>
            <w:proofErr w:type="spellEnd"/>
            <w:r>
              <w:t>: True</w:t>
            </w:r>
          </w:p>
        </w:tc>
      </w:tr>
      <w:tr w:rsidR="00E840EA" w:rsidRPr="00B26339" w14:paraId="63E2C02B" w14:textId="77777777" w:rsidTr="00EB2759">
        <w:trPr>
          <w:cantSplit/>
          <w:jc w:val="center"/>
        </w:trPr>
        <w:tc>
          <w:tcPr>
            <w:tcW w:w="2547" w:type="dxa"/>
          </w:tcPr>
          <w:p w14:paraId="2D853B3F" w14:textId="77777777" w:rsidR="005F6801" w:rsidRPr="00B26339" w:rsidRDefault="005F6801" w:rsidP="006E3D0C">
            <w:pPr>
              <w:pStyle w:val="TAL"/>
              <w:rPr>
                <w:rFonts w:cs="Arial"/>
                <w:szCs w:val="18"/>
              </w:rPr>
            </w:pPr>
            <w:proofErr w:type="spellStart"/>
            <w:r w:rsidRPr="00B26339">
              <w:rPr>
                <w:rFonts w:cs="Arial"/>
                <w:szCs w:val="18"/>
              </w:rPr>
              <w:t>tjMDTMeasurementPeriodUMTS</w:t>
            </w:r>
            <w:proofErr w:type="spellEnd"/>
          </w:p>
        </w:tc>
        <w:tc>
          <w:tcPr>
            <w:tcW w:w="5245" w:type="dxa"/>
          </w:tcPr>
          <w:p w14:paraId="6B3E9DC6" w14:textId="5DFD02C2" w:rsidR="005F6801" w:rsidRPr="007B01E5" w:rsidRDefault="005F6801" w:rsidP="006E3D0C">
            <w:pPr>
              <w:pStyle w:val="TAL"/>
              <w:rPr>
                <w:rFonts w:cs="Arial"/>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 xml:space="preserve">period for the Data Volume </w:t>
            </w:r>
            <w:r w:rsidR="009B3B32" w:rsidRPr="009B3B32">
              <w:rPr>
                <w:rStyle w:val="TALChar1"/>
                <w:szCs w:val="18"/>
              </w:rPr>
              <w:t xml:space="preserve">(M6) </w:t>
            </w:r>
            <w:r w:rsidRPr="00E840EA">
              <w:rPr>
                <w:rStyle w:val="TALChar1"/>
                <w:szCs w:val="18"/>
              </w:rPr>
              <w:t xml:space="preserve">and Throughput measurements </w:t>
            </w:r>
            <w:r w:rsidR="009B3B32" w:rsidRPr="009B3B32">
              <w:rPr>
                <w:rStyle w:val="TALChar1"/>
                <w:szCs w:val="18"/>
              </w:rPr>
              <w:t xml:space="preserve">(M7) </w:t>
            </w:r>
            <w:r w:rsidRPr="00E840EA">
              <w:rPr>
                <w:rStyle w:val="TALChar1"/>
                <w:szCs w:val="18"/>
              </w:rPr>
              <w:t xml:space="preserve">for </w:t>
            </w:r>
            <w:r w:rsidR="00FA4D52">
              <w:rPr>
                <w:rStyle w:val="TALChar1"/>
                <w:szCs w:val="18"/>
              </w:rPr>
              <w:t>UMTS</w:t>
            </w:r>
            <w:r w:rsidR="00FA4D52" w:rsidRPr="00E840EA">
              <w:rPr>
                <w:rStyle w:val="TALChar1"/>
                <w:szCs w:val="18"/>
              </w:rPr>
              <w:t xml:space="preserve"> </w:t>
            </w:r>
            <w:r w:rsidRPr="00E840EA">
              <w:rPr>
                <w:rStyle w:val="TALChar1"/>
                <w:szCs w:val="18"/>
              </w:rPr>
              <w:t xml:space="preserve">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4D19552B" w:rsidR="005F6801" w:rsidRPr="00B22DFC" w:rsidRDefault="005F6801" w:rsidP="006E3D0C">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5F6801" w:rsidRPr="00B26339" w:rsidRDefault="005F6801">
            <w:pPr>
              <w:pStyle w:val="TAL"/>
            </w:pPr>
            <w:r w:rsidRPr="00B26339">
              <w:t>type: ENUM</w:t>
            </w:r>
          </w:p>
          <w:p w14:paraId="6DA03078" w14:textId="77777777" w:rsidR="005F6801" w:rsidRPr="00B26339" w:rsidRDefault="005F6801">
            <w:pPr>
              <w:pStyle w:val="TAL"/>
            </w:pPr>
            <w:r w:rsidRPr="00B26339">
              <w:t>multiplicity: 1</w:t>
            </w:r>
          </w:p>
          <w:p w14:paraId="357062CE" w14:textId="77777777" w:rsidR="005F6801" w:rsidRPr="00B26339" w:rsidRDefault="005F6801">
            <w:pPr>
              <w:pStyle w:val="TAL"/>
            </w:pPr>
            <w:proofErr w:type="spellStart"/>
            <w:r w:rsidRPr="00B26339">
              <w:t>isOrdered</w:t>
            </w:r>
            <w:proofErr w:type="spellEnd"/>
            <w:r w:rsidRPr="00B26339">
              <w:t>: N/A</w:t>
            </w:r>
          </w:p>
          <w:p w14:paraId="338B5260" w14:textId="77777777" w:rsidR="005F6801" w:rsidRPr="00B26339" w:rsidRDefault="005F6801">
            <w:pPr>
              <w:pStyle w:val="TAL"/>
            </w:pPr>
            <w:proofErr w:type="spellStart"/>
            <w:r w:rsidRPr="00B26339">
              <w:t>isUnique</w:t>
            </w:r>
            <w:proofErr w:type="spellEnd"/>
            <w:r w:rsidRPr="00B26339">
              <w:t>: N/A</w:t>
            </w:r>
          </w:p>
          <w:p w14:paraId="02E4090A" w14:textId="77777777" w:rsidR="005F6801" w:rsidRPr="00B26339" w:rsidRDefault="005F6801">
            <w:pPr>
              <w:pStyle w:val="TAL"/>
            </w:pPr>
            <w:proofErr w:type="spellStart"/>
            <w:r w:rsidRPr="00B26339">
              <w:t>defaultValue</w:t>
            </w:r>
            <w:proofErr w:type="spellEnd"/>
            <w:r w:rsidRPr="00B26339">
              <w:t xml:space="preserve">: No </w:t>
            </w:r>
          </w:p>
          <w:p w14:paraId="013B8826" w14:textId="77777777" w:rsidR="005F6801" w:rsidRPr="00B26339" w:rsidRDefault="005F6801">
            <w:pPr>
              <w:pStyle w:val="TAL"/>
            </w:pPr>
            <w:proofErr w:type="spellStart"/>
            <w:r w:rsidRPr="00B26339">
              <w:t>isNullable</w:t>
            </w:r>
            <w:proofErr w:type="spellEnd"/>
            <w:r w:rsidRPr="00B26339">
              <w:t>: True</w:t>
            </w:r>
          </w:p>
        </w:tc>
      </w:tr>
      <w:tr w:rsidR="00E840EA" w:rsidRPr="00B26339" w14:paraId="74FFD14D" w14:textId="77777777" w:rsidTr="00EB2759">
        <w:trPr>
          <w:cantSplit/>
          <w:jc w:val="center"/>
        </w:trPr>
        <w:tc>
          <w:tcPr>
            <w:tcW w:w="2547" w:type="dxa"/>
          </w:tcPr>
          <w:p w14:paraId="0CF32276" w14:textId="77777777" w:rsidR="008C7D37" w:rsidRPr="00B26339" w:rsidRDefault="008C7D37" w:rsidP="008C7D37">
            <w:pPr>
              <w:pStyle w:val="TAL"/>
              <w:rPr>
                <w:rFonts w:cs="Arial"/>
                <w:szCs w:val="18"/>
              </w:rPr>
            </w:pPr>
            <w:proofErr w:type="spellStart"/>
            <w:r w:rsidRPr="00B26339">
              <w:rPr>
                <w:rFonts w:cs="Arial"/>
                <w:szCs w:val="18"/>
              </w:rPr>
              <w:lastRenderedPageBreak/>
              <w:t>tjMDTCollectionPeriodRrmNR</w:t>
            </w:r>
            <w:proofErr w:type="spellEnd"/>
          </w:p>
        </w:tc>
        <w:tc>
          <w:tcPr>
            <w:tcW w:w="5245" w:type="dxa"/>
          </w:tcPr>
          <w:p w14:paraId="667DBE5D" w14:textId="77777777" w:rsidR="008C7D37" w:rsidRPr="00135400" w:rsidRDefault="008C7D37" w:rsidP="008C7D37">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5FE5269D" w:rsidR="008C7D37" w:rsidRPr="00B26339" w:rsidRDefault="008C7D37" w:rsidP="008C7D37">
            <w:pPr>
              <w:pStyle w:val="TAL"/>
              <w:rPr>
                <w:rStyle w:val="TALChar1"/>
                <w:szCs w:val="18"/>
              </w:rPr>
            </w:pPr>
            <w:r w:rsidRPr="00D87E34">
              <w:rPr>
                <w:szCs w:val="18"/>
              </w:rPr>
              <w:t>See the clause 5.10.</w:t>
            </w:r>
            <w:r w:rsidR="00BA3454" w:rsidRPr="00D87E34">
              <w:rPr>
                <w:szCs w:val="18"/>
              </w:rPr>
              <w:t>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8C7D37" w:rsidRPr="00B26339" w:rsidRDefault="008C7D37">
            <w:pPr>
              <w:pStyle w:val="TAL"/>
            </w:pPr>
            <w:r w:rsidRPr="00B26339">
              <w:t>type: ENUM</w:t>
            </w:r>
          </w:p>
          <w:p w14:paraId="475B1ECB" w14:textId="77777777" w:rsidR="008C7D37" w:rsidRPr="00B26339" w:rsidRDefault="008C7D37">
            <w:pPr>
              <w:pStyle w:val="TAL"/>
            </w:pPr>
            <w:r w:rsidRPr="00B26339">
              <w:t>multiplicity: 1</w:t>
            </w:r>
          </w:p>
          <w:p w14:paraId="0DB93D02" w14:textId="77777777" w:rsidR="008C7D37" w:rsidRPr="00B26339" w:rsidRDefault="008C7D37">
            <w:pPr>
              <w:pStyle w:val="TAL"/>
            </w:pPr>
            <w:proofErr w:type="spellStart"/>
            <w:r w:rsidRPr="00B26339">
              <w:t>isOrdered</w:t>
            </w:r>
            <w:proofErr w:type="spellEnd"/>
            <w:r w:rsidRPr="00B26339">
              <w:t>: N/A</w:t>
            </w:r>
          </w:p>
          <w:p w14:paraId="16662622" w14:textId="77777777" w:rsidR="008C7D37" w:rsidRPr="00B26339" w:rsidRDefault="008C7D37">
            <w:pPr>
              <w:pStyle w:val="TAL"/>
            </w:pPr>
            <w:proofErr w:type="spellStart"/>
            <w:r w:rsidRPr="00B26339">
              <w:t>isUnique</w:t>
            </w:r>
            <w:proofErr w:type="spellEnd"/>
            <w:r w:rsidRPr="00B26339">
              <w:t>: N/A</w:t>
            </w:r>
          </w:p>
          <w:p w14:paraId="67D1A6DD" w14:textId="77777777" w:rsidR="008C7D37" w:rsidRPr="00B26339" w:rsidRDefault="008C7D37">
            <w:pPr>
              <w:pStyle w:val="TAL"/>
            </w:pPr>
            <w:proofErr w:type="spellStart"/>
            <w:r w:rsidRPr="00B26339">
              <w:t>defaultValue</w:t>
            </w:r>
            <w:proofErr w:type="spellEnd"/>
            <w:r w:rsidRPr="00B26339">
              <w:t xml:space="preserve">: No </w:t>
            </w:r>
          </w:p>
          <w:p w14:paraId="70FB552F" w14:textId="77777777" w:rsidR="008C7D37" w:rsidRPr="00B26339" w:rsidRDefault="008C7D37">
            <w:pPr>
              <w:pStyle w:val="TAL"/>
            </w:pPr>
            <w:proofErr w:type="spellStart"/>
            <w:r w:rsidRPr="00B26339">
              <w:t>isNullable</w:t>
            </w:r>
            <w:proofErr w:type="spellEnd"/>
            <w:r w:rsidRPr="00B26339">
              <w:t>: True</w:t>
            </w:r>
          </w:p>
        </w:tc>
      </w:tr>
      <w:tr w:rsidR="00C10DFF" w:rsidRPr="00B26339" w14:paraId="66AC4146" w14:textId="77777777" w:rsidTr="00EB2759">
        <w:trPr>
          <w:cantSplit/>
          <w:jc w:val="center"/>
        </w:trPr>
        <w:tc>
          <w:tcPr>
            <w:tcW w:w="2547" w:type="dxa"/>
          </w:tcPr>
          <w:p w14:paraId="377CF52D" w14:textId="085CD048" w:rsidR="00C10DFF" w:rsidRPr="00B26339" w:rsidRDefault="00C10DFF" w:rsidP="00C10DFF">
            <w:pPr>
              <w:pStyle w:val="TAL"/>
              <w:rPr>
                <w:rFonts w:cs="Arial"/>
                <w:szCs w:val="18"/>
              </w:rPr>
            </w:pPr>
            <w:r w:rsidRPr="00244E91">
              <w:rPr>
                <w:rFonts w:cs="Arial"/>
                <w:szCs w:val="18"/>
              </w:rPr>
              <w:t>tjMDTCollectionPeriodM6NR</w:t>
            </w:r>
          </w:p>
        </w:tc>
        <w:tc>
          <w:tcPr>
            <w:tcW w:w="5245" w:type="dxa"/>
          </w:tcPr>
          <w:p w14:paraId="6BAF1F17" w14:textId="40B49AC5" w:rsidR="00C10DFF" w:rsidRDefault="00C10DFF" w:rsidP="00C10DFF">
            <w:pPr>
              <w:pStyle w:val="TAL"/>
              <w:rPr>
                <w:rStyle w:val="TALChar1"/>
              </w:rPr>
            </w:pPr>
            <w:r>
              <w:rPr>
                <w:rStyle w:val="TALChar1"/>
              </w:rPr>
              <w:t xml:space="preserve">It specifies the collection period for the Packet Delay measurement (M6) for </w:t>
            </w:r>
            <w:r w:rsidR="00FA4D52">
              <w:rPr>
                <w:rStyle w:val="TALChar1"/>
              </w:rPr>
              <w:t xml:space="preserve">NR </w:t>
            </w:r>
            <w:r>
              <w:rPr>
                <w:rStyle w:val="TALChar1"/>
              </w:rPr>
              <w:t xml:space="preserve">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4FD68D0C" w14:textId="4EB8E329" w:rsidR="00C10DFF" w:rsidRPr="00E840EA" w:rsidRDefault="00C10DFF" w:rsidP="00C10DFF">
            <w:pPr>
              <w:pStyle w:val="TAL"/>
              <w:rPr>
                <w:szCs w:val="18"/>
              </w:rPr>
            </w:pPr>
            <w:r>
              <w:t xml:space="preserve">See the clause 5.10.34 </w:t>
            </w:r>
            <w:proofErr w:type="gramStart"/>
            <w:r>
              <w:t>of  TS</w:t>
            </w:r>
            <w:proofErr w:type="gramEnd"/>
            <w:r>
              <w:t xml:space="preserve"> 32.422 [30] for additional details on the allowed values.</w:t>
            </w:r>
          </w:p>
        </w:tc>
        <w:tc>
          <w:tcPr>
            <w:tcW w:w="1984" w:type="dxa"/>
          </w:tcPr>
          <w:p w14:paraId="534B3BAB" w14:textId="77777777" w:rsidR="00C10DFF" w:rsidRDefault="00C10DFF">
            <w:pPr>
              <w:pStyle w:val="TAL"/>
            </w:pPr>
            <w:r>
              <w:t>type: ENUM</w:t>
            </w:r>
          </w:p>
          <w:p w14:paraId="083CEEE2" w14:textId="77777777" w:rsidR="00C10DFF" w:rsidRDefault="00C10DFF">
            <w:pPr>
              <w:pStyle w:val="TAL"/>
            </w:pPr>
            <w:r>
              <w:t>multiplicity: 1</w:t>
            </w:r>
          </w:p>
          <w:p w14:paraId="24A50CD3" w14:textId="77777777" w:rsidR="00C10DFF" w:rsidRDefault="00C10DFF">
            <w:pPr>
              <w:pStyle w:val="TAL"/>
            </w:pPr>
            <w:proofErr w:type="spellStart"/>
            <w:r>
              <w:t>isOrdered</w:t>
            </w:r>
            <w:proofErr w:type="spellEnd"/>
            <w:r>
              <w:t>: N/A</w:t>
            </w:r>
          </w:p>
          <w:p w14:paraId="6AE9C162" w14:textId="77777777" w:rsidR="00C10DFF" w:rsidRDefault="00C10DFF">
            <w:pPr>
              <w:pStyle w:val="TAL"/>
            </w:pPr>
            <w:proofErr w:type="spellStart"/>
            <w:r>
              <w:t>isUnique</w:t>
            </w:r>
            <w:proofErr w:type="spellEnd"/>
            <w:r>
              <w:t>: N/A</w:t>
            </w:r>
          </w:p>
          <w:p w14:paraId="24ACB86D" w14:textId="77777777" w:rsidR="00C10DFF" w:rsidRDefault="00C10DFF">
            <w:pPr>
              <w:pStyle w:val="TAL"/>
            </w:pPr>
            <w:proofErr w:type="spellStart"/>
            <w:r>
              <w:t>defaultValue</w:t>
            </w:r>
            <w:proofErr w:type="spellEnd"/>
            <w:r>
              <w:t xml:space="preserve">: No </w:t>
            </w:r>
          </w:p>
          <w:p w14:paraId="74EDED0F" w14:textId="112BEFC3" w:rsidR="00C10DFF" w:rsidRPr="00B26339" w:rsidRDefault="00C10DFF">
            <w:pPr>
              <w:pStyle w:val="TAL"/>
            </w:pPr>
            <w:proofErr w:type="spellStart"/>
            <w:r>
              <w:t>isNullable</w:t>
            </w:r>
            <w:proofErr w:type="spellEnd"/>
            <w:r>
              <w:t>: True</w:t>
            </w:r>
          </w:p>
        </w:tc>
      </w:tr>
      <w:tr w:rsidR="00C10DFF" w:rsidRPr="00B26339" w14:paraId="0D2CFE73" w14:textId="77777777" w:rsidTr="00EB2759">
        <w:trPr>
          <w:cantSplit/>
          <w:jc w:val="center"/>
        </w:trPr>
        <w:tc>
          <w:tcPr>
            <w:tcW w:w="2547" w:type="dxa"/>
          </w:tcPr>
          <w:p w14:paraId="4CD8C56F" w14:textId="5D99CE3A" w:rsidR="00C10DFF" w:rsidRPr="00B26339" w:rsidRDefault="00C10DFF" w:rsidP="00C10DFF">
            <w:pPr>
              <w:pStyle w:val="TAL"/>
              <w:rPr>
                <w:rFonts w:cs="Arial"/>
                <w:szCs w:val="18"/>
              </w:rPr>
            </w:pPr>
            <w:r w:rsidRPr="00244E91">
              <w:rPr>
                <w:rFonts w:cs="Arial"/>
                <w:szCs w:val="18"/>
              </w:rPr>
              <w:t>tjMDTCollectionPeriodM7NR</w:t>
            </w:r>
          </w:p>
        </w:tc>
        <w:tc>
          <w:tcPr>
            <w:tcW w:w="5245" w:type="dxa"/>
          </w:tcPr>
          <w:p w14:paraId="70895E5C" w14:textId="254C42DC" w:rsidR="00C10DFF" w:rsidRDefault="00C10DFF" w:rsidP="00C10DFF">
            <w:pPr>
              <w:pStyle w:val="TAL"/>
              <w:rPr>
                <w:rStyle w:val="TALChar1"/>
              </w:rPr>
            </w:pPr>
            <w:r>
              <w:rPr>
                <w:rStyle w:val="TALChar1"/>
              </w:rPr>
              <w:t xml:space="preserve">It specifies the collection period for the Packet Loss Rate measurement (M7) for </w:t>
            </w:r>
            <w:r w:rsidR="00FA4D52">
              <w:rPr>
                <w:rStyle w:val="TALChar1"/>
              </w:rPr>
              <w:t xml:space="preserve">NR </w:t>
            </w:r>
            <w:r>
              <w:rPr>
                <w:rStyle w:val="TALChar1"/>
              </w:rPr>
              <w:t xml:space="preserve">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331B0ED0" w14:textId="25EF7177" w:rsidR="00C10DFF" w:rsidRPr="00E840EA" w:rsidRDefault="00C10DFF" w:rsidP="00C10DFF">
            <w:pPr>
              <w:pStyle w:val="TAL"/>
              <w:rPr>
                <w:szCs w:val="18"/>
              </w:rPr>
            </w:pPr>
            <w:r>
              <w:t xml:space="preserve">See the clause 5.10.35 </w:t>
            </w:r>
            <w:proofErr w:type="gramStart"/>
            <w:r>
              <w:t>of  TS</w:t>
            </w:r>
            <w:proofErr w:type="gramEnd"/>
            <w:r>
              <w:t xml:space="preserve"> 32.422 [30] for additional details on the allowed values.</w:t>
            </w:r>
          </w:p>
        </w:tc>
        <w:tc>
          <w:tcPr>
            <w:tcW w:w="1984" w:type="dxa"/>
          </w:tcPr>
          <w:p w14:paraId="53BA9888" w14:textId="77777777" w:rsidR="00C10DFF" w:rsidRDefault="00C10DFF">
            <w:pPr>
              <w:pStyle w:val="TAL"/>
            </w:pPr>
            <w:r>
              <w:t>type: ENUM</w:t>
            </w:r>
          </w:p>
          <w:p w14:paraId="387A8142" w14:textId="77777777" w:rsidR="00C10DFF" w:rsidRDefault="00C10DFF">
            <w:pPr>
              <w:pStyle w:val="TAL"/>
            </w:pPr>
            <w:r>
              <w:t>multiplicity: 1</w:t>
            </w:r>
          </w:p>
          <w:p w14:paraId="4EBD9160" w14:textId="77777777" w:rsidR="00C10DFF" w:rsidRDefault="00C10DFF">
            <w:pPr>
              <w:pStyle w:val="TAL"/>
            </w:pPr>
            <w:proofErr w:type="spellStart"/>
            <w:r>
              <w:t>isOrdered</w:t>
            </w:r>
            <w:proofErr w:type="spellEnd"/>
            <w:r>
              <w:t>: N/A</w:t>
            </w:r>
          </w:p>
          <w:p w14:paraId="597EE5E4" w14:textId="77777777" w:rsidR="00C10DFF" w:rsidRDefault="00C10DFF">
            <w:pPr>
              <w:pStyle w:val="TAL"/>
            </w:pPr>
            <w:proofErr w:type="spellStart"/>
            <w:r>
              <w:t>isUnique</w:t>
            </w:r>
            <w:proofErr w:type="spellEnd"/>
            <w:r>
              <w:t>: N/A</w:t>
            </w:r>
          </w:p>
          <w:p w14:paraId="744649BF" w14:textId="77777777" w:rsidR="00C10DFF" w:rsidRDefault="00C10DFF">
            <w:pPr>
              <w:pStyle w:val="TAL"/>
            </w:pPr>
            <w:proofErr w:type="spellStart"/>
            <w:r>
              <w:t>defaultValue</w:t>
            </w:r>
            <w:proofErr w:type="spellEnd"/>
            <w:r>
              <w:t xml:space="preserve">: No </w:t>
            </w:r>
          </w:p>
          <w:p w14:paraId="30141316" w14:textId="47881022" w:rsidR="00C10DFF" w:rsidRPr="00B26339" w:rsidRDefault="00C10DFF">
            <w:pPr>
              <w:pStyle w:val="TAL"/>
            </w:pPr>
            <w:proofErr w:type="spellStart"/>
            <w:r>
              <w:t>isNullable</w:t>
            </w:r>
            <w:proofErr w:type="spellEnd"/>
            <w:r>
              <w:t>: True</w:t>
            </w:r>
          </w:p>
        </w:tc>
      </w:tr>
      <w:tr w:rsidR="00CB18C9" w:rsidRPr="00B26339" w14:paraId="25CCB12C" w14:textId="77777777" w:rsidTr="00EB2759">
        <w:trPr>
          <w:cantSplit/>
          <w:jc w:val="center"/>
        </w:trPr>
        <w:tc>
          <w:tcPr>
            <w:tcW w:w="2547" w:type="dxa"/>
          </w:tcPr>
          <w:p w14:paraId="1E07AA0E" w14:textId="251EC9FE" w:rsidR="00CB18C9" w:rsidRPr="00244E91" w:rsidRDefault="00CB18C9" w:rsidP="00CB18C9">
            <w:pPr>
              <w:pStyle w:val="TAL"/>
              <w:rPr>
                <w:rFonts w:cs="Arial"/>
                <w:szCs w:val="18"/>
              </w:rPr>
            </w:pPr>
            <w:proofErr w:type="spellStart"/>
            <w:r>
              <w:rPr>
                <w:rFonts w:cs="Arial"/>
                <w:szCs w:val="18"/>
                <w:lang w:val="de-DE"/>
              </w:rPr>
              <w:t>tjMDTBeamLevelMeasurement</w:t>
            </w:r>
            <w:proofErr w:type="spellEnd"/>
          </w:p>
        </w:tc>
        <w:tc>
          <w:tcPr>
            <w:tcW w:w="5245" w:type="dxa"/>
          </w:tcPr>
          <w:p w14:paraId="2937EDFE" w14:textId="77777777" w:rsidR="00CB18C9" w:rsidRDefault="00CB18C9" w:rsidP="00CB18C9">
            <w:pPr>
              <w:keepLines/>
              <w:tabs>
                <w:tab w:val="decimal" w:pos="0"/>
              </w:tabs>
              <w:spacing w:line="0" w:lineRule="atLeast"/>
              <w:rPr>
                <w:rStyle w:val="TALChar1"/>
              </w:rPr>
            </w:pPr>
            <w:r>
              <w:rPr>
                <w:rStyle w:val="TALChar1"/>
              </w:rPr>
              <w:t xml:space="preserve">This indicates whether the NR M1 beam level measurements shall be included or not. </w:t>
            </w:r>
            <w:r>
              <w:rPr>
                <w:rStyle w:val="TALChar1"/>
              </w:rPr>
              <w:br/>
              <w:t>See the clause 5.10.40 of TS 32.422 [30] for additional details.</w:t>
            </w:r>
          </w:p>
          <w:p w14:paraId="61B1DF25" w14:textId="77777777" w:rsidR="00CB18C9" w:rsidRPr="003939DF" w:rsidRDefault="00CB18C9" w:rsidP="00CB18C9">
            <w:pPr>
              <w:keepLines/>
              <w:tabs>
                <w:tab w:val="decimal" w:pos="0"/>
              </w:tabs>
              <w:spacing w:line="0" w:lineRule="atLeast"/>
              <w:rPr>
                <w:rFonts w:cs="Arial"/>
                <w:szCs w:val="18"/>
                <w:lang w:eastAsia="zh-CN"/>
                <w:rPrChange w:id="881" w:author="Nokia" w:date="2022-03-24T17:48:00Z">
                  <w:rPr>
                    <w:rFonts w:cs="Arial"/>
                    <w:szCs w:val="18"/>
                    <w:lang w:val="de-DE" w:eastAsia="zh-CN"/>
                  </w:rPr>
                </w:rPrChange>
              </w:rPr>
            </w:pPr>
            <w:r w:rsidRPr="003939DF">
              <w:rPr>
                <w:rFonts w:ascii="Arial" w:hAnsi="Arial" w:cs="Arial"/>
                <w:sz w:val="18"/>
                <w:szCs w:val="18"/>
                <w:lang w:eastAsia="zh-CN"/>
                <w:rPrChange w:id="882" w:author="Nokia" w:date="2022-03-24T17:48:00Z">
                  <w:rPr>
                    <w:rFonts w:ascii="Arial" w:hAnsi="Arial" w:cs="Arial"/>
                    <w:sz w:val="18"/>
                    <w:szCs w:val="18"/>
                    <w:lang w:val="de-DE" w:eastAsia="zh-CN"/>
                  </w:rPr>
                </w:rPrChange>
              </w:rPr>
              <w:t>The default value is "FALSE".</w:t>
            </w:r>
          </w:p>
          <w:p w14:paraId="27138F17" w14:textId="7FCA7F48" w:rsidR="00CB18C9" w:rsidRDefault="00CB18C9" w:rsidP="00CB18C9">
            <w:pPr>
              <w:pStyle w:val="TAL"/>
              <w:rPr>
                <w:rStyle w:val="TALChar1"/>
              </w:rPr>
            </w:pPr>
            <w:proofErr w:type="spellStart"/>
            <w:r>
              <w:rPr>
                <w:lang w:val="de-DE" w:eastAsia="zh-CN"/>
              </w:rPr>
              <w:t>allowedValues</w:t>
            </w:r>
            <w:proofErr w:type="spellEnd"/>
            <w:r>
              <w:rPr>
                <w:lang w:val="de-DE" w:eastAsia="zh-CN"/>
              </w:rPr>
              <w:t>: TRUE, FALSE</w:t>
            </w:r>
          </w:p>
        </w:tc>
        <w:tc>
          <w:tcPr>
            <w:tcW w:w="1984" w:type="dxa"/>
          </w:tcPr>
          <w:p w14:paraId="1681DC21" w14:textId="77777777" w:rsidR="00CB18C9" w:rsidRPr="003939DF" w:rsidRDefault="00CB18C9" w:rsidP="00CB18C9">
            <w:pPr>
              <w:pStyle w:val="TAL"/>
              <w:rPr>
                <w:szCs w:val="18"/>
                <w:rPrChange w:id="883" w:author="Nokia" w:date="2022-03-24T17:48:00Z">
                  <w:rPr>
                    <w:szCs w:val="18"/>
                    <w:lang w:val="de-DE"/>
                  </w:rPr>
                </w:rPrChange>
              </w:rPr>
            </w:pPr>
            <w:r w:rsidRPr="003939DF">
              <w:rPr>
                <w:szCs w:val="18"/>
                <w:rPrChange w:id="884" w:author="Nokia" w:date="2022-03-24T17:48:00Z">
                  <w:rPr>
                    <w:szCs w:val="18"/>
                    <w:lang w:val="de-DE"/>
                  </w:rPr>
                </w:rPrChange>
              </w:rPr>
              <w:t>type: Boolean</w:t>
            </w:r>
          </w:p>
          <w:p w14:paraId="0EE691EB" w14:textId="77777777" w:rsidR="00CB18C9" w:rsidRPr="003939DF" w:rsidRDefault="00CB18C9" w:rsidP="00CB18C9">
            <w:pPr>
              <w:pStyle w:val="TAL"/>
              <w:rPr>
                <w:szCs w:val="18"/>
                <w:rPrChange w:id="885" w:author="Nokia" w:date="2022-03-24T17:48:00Z">
                  <w:rPr>
                    <w:szCs w:val="18"/>
                    <w:lang w:val="de-DE"/>
                  </w:rPr>
                </w:rPrChange>
              </w:rPr>
            </w:pPr>
            <w:r w:rsidRPr="003939DF">
              <w:rPr>
                <w:szCs w:val="18"/>
                <w:rPrChange w:id="886" w:author="Nokia" w:date="2022-03-24T17:48:00Z">
                  <w:rPr>
                    <w:szCs w:val="18"/>
                    <w:lang w:val="de-DE"/>
                  </w:rPr>
                </w:rPrChange>
              </w:rPr>
              <w:t>multiplicity: 1</w:t>
            </w:r>
          </w:p>
          <w:p w14:paraId="3E789320" w14:textId="77777777" w:rsidR="00CB18C9" w:rsidRPr="003939DF" w:rsidRDefault="00CB18C9" w:rsidP="00CB18C9">
            <w:pPr>
              <w:pStyle w:val="TAL"/>
              <w:rPr>
                <w:szCs w:val="18"/>
                <w:rPrChange w:id="887" w:author="Nokia" w:date="2022-03-24T17:48:00Z">
                  <w:rPr>
                    <w:szCs w:val="18"/>
                    <w:lang w:val="de-DE"/>
                  </w:rPr>
                </w:rPrChange>
              </w:rPr>
            </w:pPr>
            <w:proofErr w:type="spellStart"/>
            <w:r w:rsidRPr="003939DF">
              <w:rPr>
                <w:szCs w:val="18"/>
                <w:rPrChange w:id="888" w:author="Nokia" w:date="2022-03-24T17:48:00Z">
                  <w:rPr>
                    <w:szCs w:val="18"/>
                    <w:lang w:val="de-DE"/>
                  </w:rPr>
                </w:rPrChange>
              </w:rPr>
              <w:t>isOrdered</w:t>
            </w:r>
            <w:proofErr w:type="spellEnd"/>
            <w:r w:rsidRPr="003939DF">
              <w:rPr>
                <w:szCs w:val="18"/>
                <w:rPrChange w:id="889" w:author="Nokia" w:date="2022-03-24T17:48:00Z">
                  <w:rPr>
                    <w:szCs w:val="18"/>
                    <w:lang w:val="de-DE"/>
                  </w:rPr>
                </w:rPrChange>
              </w:rPr>
              <w:t>: N/A</w:t>
            </w:r>
          </w:p>
          <w:p w14:paraId="32B119A7" w14:textId="77777777" w:rsidR="00CB18C9" w:rsidRPr="003939DF" w:rsidRDefault="00CB18C9" w:rsidP="00CB18C9">
            <w:pPr>
              <w:pStyle w:val="TAL"/>
              <w:rPr>
                <w:szCs w:val="18"/>
                <w:rPrChange w:id="890" w:author="Nokia" w:date="2022-03-24T17:48:00Z">
                  <w:rPr>
                    <w:szCs w:val="18"/>
                    <w:lang w:val="de-DE"/>
                  </w:rPr>
                </w:rPrChange>
              </w:rPr>
            </w:pPr>
            <w:proofErr w:type="spellStart"/>
            <w:r w:rsidRPr="003939DF">
              <w:rPr>
                <w:szCs w:val="18"/>
                <w:rPrChange w:id="891" w:author="Nokia" w:date="2022-03-24T17:48:00Z">
                  <w:rPr>
                    <w:szCs w:val="18"/>
                    <w:lang w:val="de-DE"/>
                  </w:rPr>
                </w:rPrChange>
              </w:rPr>
              <w:t>isUnique</w:t>
            </w:r>
            <w:proofErr w:type="spellEnd"/>
            <w:r w:rsidRPr="003939DF">
              <w:rPr>
                <w:szCs w:val="18"/>
                <w:rPrChange w:id="892" w:author="Nokia" w:date="2022-03-24T17:48:00Z">
                  <w:rPr>
                    <w:szCs w:val="18"/>
                    <w:lang w:val="de-DE"/>
                  </w:rPr>
                </w:rPrChange>
              </w:rPr>
              <w:t>: N/A</w:t>
            </w:r>
          </w:p>
          <w:p w14:paraId="4F31EC24" w14:textId="77777777" w:rsidR="00CB18C9" w:rsidRPr="003939DF" w:rsidRDefault="00CB18C9" w:rsidP="00CB18C9">
            <w:pPr>
              <w:pStyle w:val="TAL"/>
              <w:rPr>
                <w:szCs w:val="18"/>
                <w:rPrChange w:id="893" w:author="Nokia" w:date="2022-03-24T17:48:00Z">
                  <w:rPr>
                    <w:szCs w:val="18"/>
                    <w:lang w:val="de-DE"/>
                  </w:rPr>
                </w:rPrChange>
              </w:rPr>
            </w:pPr>
            <w:proofErr w:type="spellStart"/>
            <w:r w:rsidRPr="003939DF">
              <w:rPr>
                <w:szCs w:val="18"/>
                <w:rPrChange w:id="894" w:author="Nokia" w:date="2022-03-24T17:48:00Z">
                  <w:rPr>
                    <w:szCs w:val="18"/>
                    <w:lang w:val="de-DE"/>
                  </w:rPr>
                </w:rPrChange>
              </w:rPr>
              <w:t>defaultValue</w:t>
            </w:r>
            <w:proofErr w:type="spellEnd"/>
            <w:r w:rsidRPr="003939DF">
              <w:rPr>
                <w:szCs w:val="18"/>
                <w:rPrChange w:id="895" w:author="Nokia" w:date="2022-03-24T17:48:00Z">
                  <w:rPr>
                    <w:szCs w:val="18"/>
                    <w:lang w:val="de-DE"/>
                  </w:rPr>
                </w:rPrChange>
              </w:rPr>
              <w:t xml:space="preserve">: FALSE </w:t>
            </w:r>
          </w:p>
          <w:p w14:paraId="34651B15" w14:textId="493CFE10" w:rsidR="00CB18C9" w:rsidRDefault="00CB18C9" w:rsidP="00CB18C9">
            <w:pPr>
              <w:pStyle w:val="TAL"/>
            </w:pPr>
            <w:proofErr w:type="spellStart"/>
            <w:r w:rsidRPr="003939DF">
              <w:rPr>
                <w:szCs w:val="18"/>
                <w:rPrChange w:id="896" w:author="Nokia" w:date="2022-03-24T17:48:00Z">
                  <w:rPr>
                    <w:szCs w:val="18"/>
                    <w:lang w:val="de-DE"/>
                  </w:rPr>
                </w:rPrChange>
              </w:rPr>
              <w:t>isNullable</w:t>
            </w:r>
            <w:proofErr w:type="spellEnd"/>
            <w:r w:rsidRPr="003939DF">
              <w:rPr>
                <w:szCs w:val="18"/>
                <w:rPrChange w:id="897" w:author="Nokia" w:date="2022-03-24T17:48:00Z">
                  <w:rPr>
                    <w:szCs w:val="18"/>
                    <w:lang w:val="de-DE"/>
                  </w:rPr>
                </w:rPrChange>
              </w:rPr>
              <w:t>: False</w:t>
            </w:r>
          </w:p>
        </w:tc>
      </w:tr>
      <w:tr w:rsidR="00FA4D52" w:rsidRPr="00B26339" w14:paraId="185DD79D" w14:textId="77777777" w:rsidTr="00EB2759">
        <w:trPr>
          <w:cantSplit/>
          <w:jc w:val="center"/>
        </w:trPr>
        <w:tc>
          <w:tcPr>
            <w:tcW w:w="2547" w:type="dxa"/>
          </w:tcPr>
          <w:p w14:paraId="4EE1F83C" w14:textId="20B989D2" w:rsidR="00FA4D52" w:rsidRPr="00244E91" w:rsidRDefault="00FA4D52" w:rsidP="00FA4D52">
            <w:pPr>
              <w:pStyle w:val="TAL"/>
              <w:rPr>
                <w:rFonts w:cs="Arial"/>
                <w:szCs w:val="18"/>
              </w:rPr>
            </w:pPr>
            <w:r>
              <w:rPr>
                <w:rFonts w:cs="Arial"/>
                <w:szCs w:val="18"/>
                <w:lang w:val="de-DE"/>
              </w:rPr>
              <w:t>tjMDTM4ThresholdUmts</w:t>
            </w:r>
          </w:p>
        </w:tc>
        <w:tc>
          <w:tcPr>
            <w:tcW w:w="5245" w:type="dxa"/>
          </w:tcPr>
          <w:p w14:paraId="08E8F5CA" w14:textId="77777777" w:rsidR="00FA4D52" w:rsidRPr="003939DF" w:rsidRDefault="00FA4D52" w:rsidP="00FA4D52">
            <w:pPr>
              <w:pStyle w:val="TAL"/>
              <w:rPr>
                <w:szCs w:val="18"/>
                <w:rPrChange w:id="898" w:author="Nokia" w:date="2022-03-24T17:48:00Z">
                  <w:rPr>
                    <w:szCs w:val="18"/>
                    <w:lang w:val="de-DE"/>
                  </w:rPr>
                </w:rPrChange>
              </w:rPr>
            </w:pPr>
            <w:r w:rsidRPr="003939DF">
              <w:rPr>
                <w:szCs w:val="18"/>
                <w:rPrChange w:id="899" w:author="Nokia" w:date="2022-03-24T17:48:00Z">
                  <w:rPr>
                    <w:szCs w:val="18"/>
                    <w:lang w:val="de-DE"/>
                  </w:rPr>
                </w:rPrChange>
              </w:rPr>
              <w:t xml:space="preserve">It specifies the threshold which should trigger </w:t>
            </w:r>
          </w:p>
          <w:p w14:paraId="6C29F835" w14:textId="77777777" w:rsidR="00FA4D52" w:rsidRPr="003939DF" w:rsidRDefault="00FA4D52" w:rsidP="00FA4D52">
            <w:pPr>
              <w:pStyle w:val="TAL"/>
              <w:rPr>
                <w:szCs w:val="18"/>
                <w:rPrChange w:id="900" w:author="Nokia" w:date="2022-03-24T17:48:00Z">
                  <w:rPr>
                    <w:szCs w:val="18"/>
                    <w:lang w:val="de-DE"/>
                  </w:rPr>
                </w:rPrChange>
              </w:rPr>
            </w:pPr>
            <w:r w:rsidRPr="003939DF">
              <w:rPr>
                <w:szCs w:val="18"/>
                <w:rPrChange w:id="901" w:author="Nokia" w:date="2022-03-24T17:48:00Z">
                  <w:rPr>
                    <w:szCs w:val="18"/>
                    <w:lang w:val="de-DE"/>
                  </w:rPr>
                </w:rPrChange>
              </w:rPr>
              <w:t xml:space="preserve">the reporting in case of </w:t>
            </w:r>
            <w:r w:rsidRPr="003939DF">
              <w:rPr>
                <w:noProof/>
                <w:rPrChange w:id="902" w:author="Nokia" w:date="2022-03-24T17:48:00Z">
                  <w:rPr>
                    <w:noProof/>
                    <w:lang w:val="de-DE"/>
                  </w:rPr>
                </w:rPrChange>
              </w:rPr>
              <w:t>event-triggered periodic reporting</w:t>
            </w:r>
            <w:r w:rsidRPr="003939DF">
              <w:rPr>
                <w:szCs w:val="18"/>
                <w:rPrChange w:id="903" w:author="Nokia" w:date="2022-03-24T17:48:00Z">
                  <w:rPr>
                    <w:szCs w:val="18"/>
                    <w:lang w:val="de-DE"/>
                  </w:rPr>
                </w:rPrChange>
              </w:rPr>
              <w:t xml:space="preserve"> for M4 (UE power headroom measurement) in UMTS. In case this attribute is not used, it carries a null semantic.</w:t>
            </w:r>
          </w:p>
          <w:p w14:paraId="4DFCFCD3" w14:textId="71157235" w:rsidR="00FA4D52" w:rsidRDefault="00FA4D52" w:rsidP="00FA4D52">
            <w:pPr>
              <w:pStyle w:val="TAL"/>
              <w:rPr>
                <w:rStyle w:val="TALChar1"/>
              </w:rPr>
            </w:pPr>
            <w:r w:rsidRPr="003939DF">
              <w:rPr>
                <w:szCs w:val="18"/>
                <w:rPrChange w:id="904" w:author="Nokia" w:date="2022-03-24T17:48:00Z">
                  <w:rPr>
                    <w:szCs w:val="18"/>
                    <w:lang w:val="de-DE"/>
                  </w:rPr>
                </w:rPrChange>
              </w:rPr>
              <w:t>See the clause 5.10.39 of TS 32.422 [30] for additional details on the allowed values.</w:t>
            </w:r>
          </w:p>
        </w:tc>
        <w:tc>
          <w:tcPr>
            <w:tcW w:w="1984" w:type="dxa"/>
          </w:tcPr>
          <w:p w14:paraId="7D580D03" w14:textId="77777777" w:rsidR="00FA4D52" w:rsidRPr="003939DF" w:rsidRDefault="00FA4D52">
            <w:pPr>
              <w:pStyle w:val="TAL"/>
              <w:rPr>
                <w:rPrChange w:id="905" w:author="Nokia" w:date="2022-03-24T17:48:00Z">
                  <w:rPr>
                    <w:lang w:val="de-DE"/>
                  </w:rPr>
                </w:rPrChange>
              </w:rPr>
            </w:pPr>
            <w:r w:rsidRPr="003939DF">
              <w:rPr>
                <w:rPrChange w:id="906" w:author="Nokia" w:date="2022-03-24T17:48:00Z">
                  <w:rPr>
                    <w:lang w:val="de-DE"/>
                  </w:rPr>
                </w:rPrChange>
              </w:rPr>
              <w:t>type: Integer</w:t>
            </w:r>
          </w:p>
          <w:p w14:paraId="35F81870" w14:textId="77777777" w:rsidR="00FA4D52" w:rsidRPr="003939DF" w:rsidRDefault="00FA4D52">
            <w:pPr>
              <w:pStyle w:val="TAL"/>
              <w:rPr>
                <w:rPrChange w:id="907" w:author="Nokia" w:date="2022-03-24T17:48:00Z">
                  <w:rPr>
                    <w:lang w:val="de-DE"/>
                  </w:rPr>
                </w:rPrChange>
              </w:rPr>
            </w:pPr>
            <w:r w:rsidRPr="003939DF">
              <w:rPr>
                <w:rPrChange w:id="908" w:author="Nokia" w:date="2022-03-24T17:48:00Z">
                  <w:rPr>
                    <w:lang w:val="de-DE"/>
                  </w:rPr>
                </w:rPrChange>
              </w:rPr>
              <w:t>multiplicity: 1</w:t>
            </w:r>
          </w:p>
          <w:p w14:paraId="09CE4D58" w14:textId="77777777" w:rsidR="00FA4D52" w:rsidRPr="003939DF" w:rsidRDefault="00FA4D52">
            <w:pPr>
              <w:pStyle w:val="TAL"/>
              <w:rPr>
                <w:rPrChange w:id="909" w:author="Nokia" w:date="2022-03-24T17:48:00Z">
                  <w:rPr>
                    <w:lang w:val="de-DE"/>
                  </w:rPr>
                </w:rPrChange>
              </w:rPr>
            </w:pPr>
            <w:proofErr w:type="spellStart"/>
            <w:r w:rsidRPr="003939DF">
              <w:rPr>
                <w:rPrChange w:id="910" w:author="Nokia" w:date="2022-03-24T17:48:00Z">
                  <w:rPr>
                    <w:lang w:val="de-DE"/>
                  </w:rPr>
                </w:rPrChange>
              </w:rPr>
              <w:t>isOrdered</w:t>
            </w:r>
            <w:proofErr w:type="spellEnd"/>
            <w:r w:rsidRPr="003939DF">
              <w:rPr>
                <w:rPrChange w:id="911" w:author="Nokia" w:date="2022-03-24T17:48:00Z">
                  <w:rPr>
                    <w:lang w:val="de-DE"/>
                  </w:rPr>
                </w:rPrChange>
              </w:rPr>
              <w:t>: N/A</w:t>
            </w:r>
          </w:p>
          <w:p w14:paraId="4A79D57A" w14:textId="77777777" w:rsidR="00FA4D52" w:rsidRPr="003939DF" w:rsidRDefault="00FA4D52">
            <w:pPr>
              <w:pStyle w:val="TAL"/>
              <w:rPr>
                <w:rPrChange w:id="912" w:author="Nokia" w:date="2022-03-24T17:48:00Z">
                  <w:rPr>
                    <w:lang w:val="de-DE"/>
                  </w:rPr>
                </w:rPrChange>
              </w:rPr>
            </w:pPr>
            <w:proofErr w:type="spellStart"/>
            <w:r w:rsidRPr="003939DF">
              <w:rPr>
                <w:rPrChange w:id="913" w:author="Nokia" w:date="2022-03-24T17:48:00Z">
                  <w:rPr>
                    <w:lang w:val="de-DE"/>
                  </w:rPr>
                </w:rPrChange>
              </w:rPr>
              <w:t>isUnique</w:t>
            </w:r>
            <w:proofErr w:type="spellEnd"/>
            <w:r w:rsidRPr="003939DF">
              <w:rPr>
                <w:rPrChange w:id="914" w:author="Nokia" w:date="2022-03-24T17:48:00Z">
                  <w:rPr>
                    <w:lang w:val="de-DE"/>
                  </w:rPr>
                </w:rPrChange>
              </w:rPr>
              <w:t>: N/A</w:t>
            </w:r>
          </w:p>
          <w:p w14:paraId="3EFF7F1D" w14:textId="77777777" w:rsidR="00FA4D52" w:rsidRPr="003939DF" w:rsidRDefault="00FA4D52">
            <w:pPr>
              <w:pStyle w:val="TAL"/>
              <w:rPr>
                <w:rPrChange w:id="915" w:author="Nokia" w:date="2022-03-24T17:48:00Z">
                  <w:rPr>
                    <w:lang w:val="de-DE"/>
                  </w:rPr>
                </w:rPrChange>
              </w:rPr>
            </w:pPr>
            <w:proofErr w:type="spellStart"/>
            <w:r w:rsidRPr="003939DF">
              <w:rPr>
                <w:rPrChange w:id="916" w:author="Nokia" w:date="2022-03-24T17:48:00Z">
                  <w:rPr>
                    <w:lang w:val="de-DE"/>
                  </w:rPr>
                </w:rPrChange>
              </w:rPr>
              <w:t>defaultValue</w:t>
            </w:r>
            <w:proofErr w:type="spellEnd"/>
            <w:r w:rsidRPr="003939DF">
              <w:rPr>
                <w:rPrChange w:id="917" w:author="Nokia" w:date="2022-03-24T17:48:00Z">
                  <w:rPr>
                    <w:lang w:val="de-DE"/>
                  </w:rPr>
                </w:rPrChange>
              </w:rPr>
              <w:t xml:space="preserve">: No </w:t>
            </w:r>
          </w:p>
          <w:p w14:paraId="7D7BFB1F" w14:textId="6ABC548C" w:rsidR="00FA4D52" w:rsidRDefault="00FA4D52">
            <w:pPr>
              <w:pStyle w:val="TAL"/>
            </w:pPr>
            <w:proofErr w:type="spellStart"/>
            <w:r w:rsidRPr="003939DF">
              <w:rPr>
                <w:rPrChange w:id="918" w:author="Nokia" w:date="2022-03-24T17:48:00Z">
                  <w:rPr>
                    <w:lang w:val="de-DE"/>
                  </w:rPr>
                </w:rPrChange>
              </w:rPr>
              <w:t>isNullable</w:t>
            </w:r>
            <w:proofErr w:type="spellEnd"/>
            <w:r w:rsidRPr="003939DF">
              <w:rPr>
                <w:rPrChange w:id="919" w:author="Nokia" w:date="2022-03-24T17:48:00Z">
                  <w:rPr>
                    <w:lang w:val="de-DE"/>
                  </w:rPr>
                </w:rPrChange>
              </w:rPr>
              <w:t>: True</w:t>
            </w:r>
          </w:p>
        </w:tc>
      </w:tr>
      <w:tr w:rsidR="00E840EA" w:rsidRPr="00B26339" w14:paraId="367463ED" w14:textId="77777777" w:rsidTr="00EB2759">
        <w:trPr>
          <w:cantSplit/>
          <w:jc w:val="center"/>
        </w:trPr>
        <w:tc>
          <w:tcPr>
            <w:tcW w:w="2547" w:type="dxa"/>
          </w:tcPr>
          <w:p w14:paraId="150D601A" w14:textId="77777777" w:rsidR="005F6801" w:rsidRPr="00B26339" w:rsidRDefault="005F6801" w:rsidP="006E3D0C">
            <w:pPr>
              <w:pStyle w:val="TAL"/>
              <w:rPr>
                <w:rFonts w:cs="Arial"/>
                <w:szCs w:val="18"/>
              </w:rPr>
            </w:pPr>
            <w:proofErr w:type="spellStart"/>
            <w:r w:rsidRPr="00B26339">
              <w:rPr>
                <w:rFonts w:cs="Arial"/>
                <w:szCs w:val="18"/>
              </w:rPr>
              <w:t>tjMDTMeasurementQuantity</w:t>
            </w:r>
            <w:proofErr w:type="spellEnd"/>
          </w:p>
        </w:tc>
        <w:tc>
          <w:tcPr>
            <w:tcW w:w="5245" w:type="dxa"/>
          </w:tcPr>
          <w:p w14:paraId="3D2C72ED" w14:textId="77777777" w:rsidR="005F6801" w:rsidRPr="00D87E34" w:rsidRDefault="005F6801" w:rsidP="006E3D0C">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750746A0" w:rsidR="005F6801" w:rsidRPr="00B22DFC" w:rsidRDefault="005F6801" w:rsidP="006E3D0C">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TS 32.422 [30] for additional details on the allowed values.</w:t>
            </w:r>
          </w:p>
        </w:tc>
        <w:tc>
          <w:tcPr>
            <w:tcW w:w="1984" w:type="dxa"/>
          </w:tcPr>
          <w:p w14:paraId="1118A2EC" w14:textId="2960AE99" w:rsidR="005F6801" w:rsidRPr="00B26339" w:rsidRDefault="005F6801">
            <w:pPr>
              <w:pStyle w:val="TAL"/>
            </w:pPr>
            <w:r w:rsidRPr="00B26339">
              <w:t xml:space="preserve">type: </w:t>
            </w:r>
            <w:r w:rsidR="00C10DFF">
              <w:t>ENUM</w:t>
            </w:r>
          </w:p>
          <w:p w14:paraId="792EE80F" w14:textId="77777777" w:rsidR="005F6801" w:rsidRPr="00B26339" w:rsidRDefault="005F6801">
            <w:pPr>
              <w:pStyle w:val="TAL"/>
            </w:pPr>
            <w:r w:rsidRPr="00B26339">
              <w:t>multiplicity: 1</w:t>
            </w:r>
          </w:p>
          <w:p w14:paraId="17898DB9" w14:textId="77777777" w:rsidR="005F6801" w:rsidRPr="00B26339" w:rsidRDefault="005F6801">
            <w:pPr>
              <w:pStyle w:val="TAL"/>
            </w:pPr>
            <w:proofErr w:type="spellStart"/>
            <w:r w:rsidRPr="00B26339">
              <w:t>isOrdered</w:t>
            </w:r>
            <w:proofErr w:type="spellEnd"/>
            <w:r w:rsidRPr="00B26339">
              <w:t>: N/A</w:t>
            </w:r>
          </w:p>
          <w:p w14:paraId="130EB8DE" w14:textId="77777777" w:rsidR="005F6801" w:rsidRPr="00B26339" w:rsidRDefault="005F6801">
            <w:pPr>
              <w:pStyle w:val="TAL"/>
            </w:pPr>
            <w:proofErr w:type="spellStart"/>
            <w:r w:rsidRPr="00B26339">
              <w:t>isUnique</w:t>
            </w:r>
            <w:proofErr w:type="spellEnd"/>
            <w:r w:rsidRPr="00B26339">
              <w:t>: N/A</w:t>
            </w:r>
          </w:p>
          <w:p w14:paraId="36D6DB24" w14:textId="77777777" w:rsidR="005F6801" w:rsidRPr="00B26339" w:rsidRDefault="005F6801">
            <w:pPr>
              <w:pStyle w:val="TAL"/>
            </w:pPr>
            <w:proofErr w:type="spellStart"/>
            <w:r w:rsidRPr="00B26339">
              <w:t>defaultValue</w:t>
            </w:r>
            <w:proofErr w:type="spellEnd"/>
            <w:r w:rsidRPr="00B26339">
              <w:t xml:space="preserve">: No </w:t>
            </w:r>
          </w:p>
          <w:p w14:paraId="6BA1BA49" w14:textId="77777777" w:rsidR="005F6801" w:rsidRPr="00B26339" w:rsidRDefault="005F6801">
            <w:pPr>
              <w:pStyle w:val="TAL"/>
            </w:pPr>
            <w:proofErr w:type="spellStart"/>
            <w:r w:rsidRPr="00B26339">
              <w:t>isNullable</w:t>
            </w:r>
            <w:proofErr w:type="spellEnd"/>
            <w:r w:rsidRPr="00B26339">
              <w:t>: True</w:t>
            </w:r>
          </w:p>
        </w:tc>
      </w:tr>
      <w:tr w:rsidR="00E840EA" w:rsidRPr="00B26339" w14:paraId="3E833E99" w14:textId="77777777" w:rsidTr="00EB2759">
        <w:trPr>
          <w:cantSplit/>
          <w:jc w:val="center"/>
        </w:trPr>
        <w:tc>
          <w:tcPr>
            <w:tcW w:w="2547" w:type="dxa"/>
          </w:tcPr>
          <w:p w14:paraId="2A2A5A09" w14:textId="60D19EB8" w:rsidR="005F6801" w:rsidRPr="00B26339" w:rsidRDefault="005F6801" w:rsidP="006E3D0C">
            <w:pPr>
              <w:pStyle w:val="TAL"/>
              <w:rPr>
                <w:rFonts w:cs="Arial"/>
                <w:szCs w:val="18"/>
              </w:rPr>
            </w:pPr>
            <w:proofErr w:type="spellStart"/>
            <w:r w:rsidRPr="00B26339">
              <w:rPr>
                <w:rFonts w:cs="Arial"/>
                <w:szCs w:val="18"/>
              </w:rPr>
              <w:t>tjMDTPLM</w:t>
            </w:r>
            <w:r w:rsidR="007D7DDE">
              <w:rPr>
                <w:rFonts w:cs="Arial"/>
                <w:szCs w:val="18"/>
              </w:rPr>
              <w:t>N</w:t>
            </w:r>
            <w:r w:rsidRPr="00B26339">
              <w:rPr>
                <w:rFonts w:cs="Arial"/>
                <w:szCs w:val="18"/>
              </w:rPr>
              <w:t>List</w:t>
            </w:r>
            <w:proofErr w:type="spellEnd"/>
          </w:p>
        </w:tc>
        <w:tc>
          <w:tcPr>
            <w:tcW w:w="5245" w:type="dxa"/>
          </w:tcPr>
          <w:p w14:paraId="35CCC411" w14:textId="5E5A35B7" w:rsidR="005F6801" w:rsidRPr="007B01E5" w:rsidRDefault="005F6801" w:rsidP="006E3D0C">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sidR="007D7DDE">
              <w:rPr>
                <w:szCs w:val="18"/>
              </w:rPr>
              <w:t>are</w:t>
            </w:r>
            <w:r w:rsidR="007D7DDE" w:rsidRPr="00D87E34">
              <w:rPr>
                <w:szCs w:val="18"/>
              </w:rPr>
              <w:t xml:space="preserve"> </w:t>
            </w:r>
            <w:r w:rsidRPr="00D87E34">
              <w:rPr>
                <w:szCs w:val="18"/>
              </w:rPr>
              <w:t>allowed</w:t>
            </w:r>
            <w:r w:rsidRPr="000E5FC4">
              <w:rPr>
                <w:szCs w:val="18"/>
              </w:rPr>
              <w:t>.</w:t>
            </w:r>
          </w:p>
          <w:p w14:paraId="0B8A8DE1" w14:textId="332D500D" w:rsidR="005F6801" w:rsidRPr="00736275" w:rsidRDefault="005F6801" w:rsidP="006E3D0C">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5F6801" w:rsidRPr="00B26339" w:rsidRDefault="005F6801">
            <w:pPr>
              <w:pStyle w:val="TAL"/>
            </w:pPr>
            <w:r w:rsidRPr="00B26339">
              <w:t xml:space="preserve">type: </w:t>
            </w:r>
            <w:proofErr w:type="spellStart"/>
            <w:r w:rsidR="00C10DFF">
              <w:t>PlmnId</w:t>
            </w:r>
            <w:proofErr w:type="spellEnd"/>
          </w:p>
          <w:p w14:paraId="6DC96BB9" w14:textId="77777777" w:rsidR="005F6801" w:rsidRPr="00B26339" w:rsidRDefault="005F6801">
            <w:pPr>
              <w:pStyle w:val="TAL"/>
            </w:pPr>
            <w:r w:rsidRPr="00B26339">
              <w:t xml:space="preserve">multiplicity: </w:t>
            </w:r>
            <w:proofErr w:type="gramStart"/>
            <w:r w:rsidRPr="00B26339">
              <w:t>1..</w:t>
            </w:r>
            <w:proofErr w:type="gramEnd"/>
            <w:r w:rsidRPr="00B26339">
              <w:t>16</w:t>
            </w:r>
          </w:p>
          <w:p w14:paraId="63369CD4" w14:textId="77777777" w:rsidR="005F6801" w:rsidRPr="00B26339" w:rsidRDefault="005F6801">
            <w:pPr>
              <w:pStyle w:val="TAL"/>
            </w:pPr>
            <w:proofErr w:type="spellStart"/>
            <w:r w:rsidRPr="00B26339">
              <w:t>isOrdered</w:t>
            </w:r>
            <w:proofErr w:type="spellEnd"/>
            <w:r w:rsidRPr="00B26339">
              <w:t>: N/A</w:t>
            </w:r>
          </w:p>
          <w:p w14:paraId="412B5E56" w14:textId="77777777" w:rsidR="005F6801" w:rsidRPr="00B26339" w:rsidRDefault="005F6801">
            <w:pPr>
              <w:pStyle w:val="TAL"/>
            </w:pPr>
            <w:proofErr w:type="spellStart"/>
            <w:r w:rsidRPr="00B26339">
              <w:t>isUnique</w:t>
            </w:r>
            <w:proofErr w:type="spellEnd"/>
            <w:r w:rsidRPr="00B26339">
              <w:t>: N/A</w:t>
            </w:r>
          </w:p>
          <w:p w14:paraId="37CEE39B" w14:textId="77777777" w:rsidR="005F6801" w:rsidRPr="00B26339" w:rsidRDefault="005F6801">
            <w:pPr>
              <w:pStyle w:val="TAL"/>
            </w:pPr>
            <w:proofErr w:type="spellStart"/>
            <w:r w:rsidRPr="00B26339">
              <w:t>defaultValue</w:t>
            </w:r>
            <w:proofErr w:type="spellEnd"/>
            <w:r w:rsidRPr="00B26339">
              <w:t xml:space="preserve">: No </w:t>
            </w:r>
          </w:p>
          <w:p w14:paraId="16FE8D66" w14:textId="77777777" w:rsidR="005F6801" w:rsidRPr="00B26339" w:rsidRDefault="005F6801">
            <w:pPr>
              <w:pStyle w:val="TAL"/>
            </w:pPr>
            <w:proofErr w:type="spellStart"/>
            <w:r w:rsidRPr="00B26339">
              <w:t>isNullable</w:t>
            </w:r>
            <w:proofErr w:type="spellEnd"/>
            <w:r w:rsidRPr="00B26339">
              <w:t>: True</w:t>
            </w:r>
          </w:p>
        </w:tc>
      </w:tr>
      <w:tr w:rsidR="00E840EA" w:rsidRPr="00B26339" w14:paraId="00EAF343" w14:textId="77777777" w:rsidTr="00EB2759">
        <w:trPr>
          <w:cantSplit/>
          <w:jc w:val="center"/>
        </w:trPr>
        <w:tc>
          <w:tcPr>
            <w:tcW w:w="2547" w:type="dxa"/>
          </w:tcPr>
          <w:p w14:paraId="4C05446E" w14:textId="77777777" w:rsidR="005F6801" w:rsidRPr="00B26339" w:rsidRDefault="005F6801" w:rsidP="006E3D0C">
            <w:pPr>
              <w:pStyle w:val="TAL"/>
              <w:rPr>
                <w:rFonts w:cs="Arial"/>
                <w:szCs w:val="18"/>
              </w:rPr>
            </w:pPr>
            <w:proofErr w:type="spellStart"/>
            <w:r w:rsidRPr="00B26339">
              <w:rPr>
                <w:rFonts w:cs="Arial"/>
                <w:szCs w:val="18"/>
              </w:rPr>
              <w:t>tjMDTPositioningMethod</w:t>
            </w:r>
            <w:proofErr w:type="spellEnd"/>
          </w:p>
        </w:tc>
        <w:tc>
          <w:tcPr>
            <w:tcW w:w="5245" w:type="dxa"/>
          </w:tcPr>
          <w:p w14:paraId="011F096E" w14:textId="77777777" w:rsidR="005F6801" w:rsidRPr="00D833F4" w:rsidRDefault="005F6801" w:rsidP="006E3D0C">
            <w:pPr>
              <w:pStyle w:val="TAL"/>
              <w:rPr>
                <w:szCs w:val="18"/>
              </w:rPr>
            </w:pPr>
            <w:r w:rsidRPr="00E840EA">
              <w:rPr>
                <w:szCs w:val="18"/>
              </w:rPr>
              <w:t>It sp</w:t>
            </w:r>
            <w:r w:rsidRPr="00D833F4">
              <w:rPr>
                <w:szCs w:val="18"/>
              </w:rPr>
              <w:t>ecifies what positioning method should be used in the MDT job.</w:t>
            </w:r>
          </w:p>
          <w:p w14:paraId="1EB96FCB" w14:textId="2CE21D27" w:rsidR="005F6801" w:rsidRPr="007B01E5" w:rsidRDefault="005F6801" w:rsidP="006E3D0C">
            <w:pPr>
              <w:pStyle w:val="TAL"/>
              <w:rPr>
                <w:szCs w:val="18"/>
              </w:rPr>
            </w:pPr>
            <w:r w:rsidRPr="00601777">
              <w:rPr>
                <w:szCs w:val="18"/>
              </w:rPr>
              <w:t xml:space="preserve">See the </w:t>
            </w:r>
            <w:r w:rsidRPr="00EF3C14">
              <w:rPr>
                <w:szCs w:val="18"/>
              </w:rPr>
              <w:t xml:space="preserve">clause 5.10.19 </w:t>
            </w:r>
            <w:proofErr w:type="gramStart"/>
            <w:r w:rsidRPr="00EF3C14">
              <w:rPr>
                <w:szCs w:val="18"/>
              </w:rPr>
              <w:t xml:space="preserve">of </w:t>
            </w:r>
            <w:r w:rsidRPr="00135400">
              <w:rPr>
                <w:szCs w:val="18"/>
              </w:rPr>
              <w:t xml:space="preserve"> TS</w:t>
            </w:r>
            <w:proofErr w:type="gramEnd"/>
            <w:r w:rsidRPr="00135400">
              <w:rPr>
                <w:szCs w:val="18"/>
              </w:rPr>
              <w:t xml:space="preserve"> 32.422 [</w:t>
            </w:r>
            <w:r w:rsidRPr="00D87E34">
              <w:rPr>
                <w:szCs w:val="18"/>
              </w:rPr>
              <w:t xml:space="preserve">30] for additional details on the </w:t>
            </w:r>
            <w:r w:rsidRPr="000E5FC4">
              <w:rPr>
                <w:szCs w:val="18"/>
              </w:rPr>
              <w:t>allowed values.</w:t>
            </w:r>
          </w:p>
        </w:tc>
        <w:tc>
          <w:tcPr>
            <w:tcW w:w="1984" w:type="dxa"/>
          </w:tcPr>
          <w:p w14:paraId="4B028661" w14:textId="77777777" w:rsidR="005F6801" w:rsidRPr="0016416B" w:rsidRDefault="005F6801">
            <w:pPr>
              <w:pStyle w:val="TAL"/>
            </w:pPr>
            <w:r w:rsidRPr="009D26E5">
              <w:t>type: Integer</w:t>
            </w:r>
          </w:p>
          <w:p w14:paraId="3AEA0F18" w14:textId="77777777" w:rsidR="005F6801" w:rsidRPr="00736275" w:rsidRDefault="005F6801">
            <w:pPr>
              <w:pStyle w:val="TAL"/>
            </w:pPr>
            <w:r w:rsidRPr="00B22DFC">
              <w:t>m</w:t>
            </w:r>
            <w:r w:rsidRPr="00736275">
              <w:t>ultiplicity: 1</w:t>
            </w:r>
          </w:p>
          <w:p w14:paraId="4051D167" w14:textId="77777777" w:rsidR="005F6801" w:rsidRPr="00B26339" w:rsidRDefault="005F6801">
            <w:pPr>
              <w:pStyle w:val="TAL"/>
            </w:pPr>
            <w:proofErr w:type="spellStart"/>
            <w:r w:rsidRPr="00B26339">
              <w:t>isOrdered</w:t>
            </w:r>
            <w:proofErr w:type="spellEnd"/>
            <w:r w:rsidRPr="00B26339">
              <w:t>: N/A</w:t>
            </w:r>
          </w:p>
          <w:p w14:paraId="1DDB336A" w14:textId="77777777" w:rsidR="005F6801" w:rsidRPr="00B26339" w:rsidRDefault="005F6801">
            <w:pPr>
              <w:pStyle w:val="TAL"/>
            </w:pPr>
            <w:proofErr w:type="spellStart"/>
            <w:r w:rsidRPr="00B26339">
              <w:t>isUnique</w:t>
            </w:r>
            <w:proofErr w:type="spellEnd"/>
            <w:r w:rsidRPr="00B26339">
              <w:t>: N/A</w:t>
            </w:r>
          </w:p>
          <w:p w14:paraId="7D50188F" w14:textId="77777777" w:rsidR="005F6801" w:rsidRPr="00B26339" w:rsidRDefault="005F6801">
            <w:pPr>
              <w:pStyle w:val="TAL"/>
            </w:pPr>
            <w:proofErr w:type="spellStart"/>
            <w:r w:rsidRPr="00B26339">
              <w:t>defaultValue</w:t>
            </w:r>
            <w:proofErr w:type="spellEnd"/>
            <w:r w:rsidRPr="00B26339">
              <w:t xml:space="preserve">: No </w:t>
            </w:r>
          </w:p>
          <w:p w14:paraId="04CB28DA" w14:textId="77777777" w:rsidR="005F6801" w:rsidRPr="00B26339" w:rsidRDefault="005F6801">
            <w:pPr>
              <w:pStyle w:val="TAL"/>
            </w:pPr>
            <w:proofErr w:type="spellStart"/>
            <w:r w:rsidRPr="00B26339">
              <w:t>isNullable</w:t>
            </w:r>
            <w:proofErr w:type="spellEnd"/>
            <w:r w:rsidRPr="00B26339">
              <w:t>: True</w:t>
            </w:r>
          </w:p>
        </w:tc>
      </w:tr>
      <w:tr w:rsidR="00E840EA" w:rsidRPr="00B26339" w14:paraId="3621EDBA" w14:textId="77777777" w:rsidTr="00EB2759">
        <w:trPr>
          <w:cantSplit/>
          <w:jc w:val="center"/>
        </w:trPr>
        <w:tc>
          <w:tcPr>
            <w:tcW w:w="2547" w:type="dxa"/>
          </w:tcPr>
          <w:p w14:paraId="5083106E" w14:textId="77777777" w:rsidR="005F6801" w:rsidRPr="00B26339" w:rsidRDefault="005F6801" w:rsidP="006E3D0C">
            <w:pPr>
              <w:pStyle w:val="TAL"/>
              <w:rPr>
                <w:rFonts w:cs="Arial"/>
                <w:szCs w:val="18"/>
              </w:rPr>
            </w:pPr>
            <w:proofErr w:type="spellStart"/>
            <w:r w:rsidRPr="00B26339">
              <w:rPr>
                <w:rFonts w:cs="Arial"/>
                <w:szCs w:val="18"/>
              </w:rPr>
              <w:t>tjMDTReportAmount</w:t>
            </w:r>
            <w:proofErr w:type="spellEnd"/>
          </w:p>
        </w:tc>
        <w:tc>
          <w:tcPr>
            <w:tcW w:w="5245" w:type="dxa"/>
          </w:tcPr>
          <w:p w14:paraId="4F1A238D" w14:textId="77777777" w:rsidR="005F6801" w:rsidRPr="00B22DFC" w:rsidRDefault="005F6801" w:rsidP="006E3D0C">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proofErr w:type="spellStart"/>
            <w:r w:rsidRPr="00D87E34">
              <w:rPr>
                <w:rFonts w:ascii="Courier New" w:hAnsi="Courier New" w:cs="Courier New"/>
                <w:szCs w:val="18"/>
              </w:rPr>
              <w:t>tjMDTReportingTrigger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6C64DA29" w:rsidR="005F6801" w:rsidRPr="00B26339" w:rsidRDefault="005F6801" w:rsidP="006E3D0C">
            <w:pPr>
              <w:pStyle w:val="TAL"/>
              <w:rPr>
                <w:szCs w:val="18"/>
              </w:rPr>
            </w:pPr>
            <w:r w:rsidRPr="00B26339">
              <w:rPr>
                <w:szCs w:val="18"/>
              </w:rPr>
              <w:t>See the clause 5.10.6 of TS 32.422 [30] for additional details on the allowed values.</w:t>
            </w:r>
          </w:p>
        </w:tc>
        <w:tc>
          <w:tcPr>
            <w:tcW w:w="1984" w:type="dxa"/>
          </w:tcPr>
          <w:p w14:paraId="09AEF754" w14:textId="77777777" w:rsidR="005F6801" w:rsidRPr="00B26339" w:rsidRDefault="005F6801">
            <w:pPr>
              <w:pStyle w:val="TAL"/>
            </w:pPr>
            <w:r w:rsidRPr="00B26339">
              <w:t>type: ENUM</w:t>
            </w:r>
          </w:p>
          <w:p w14:paraId="185303CC" w14:textId="77777777" w:rsidR="005F6801" w:rsidRPr="00B26339" w:rsidRDefault="005F6801">
            <w:pPr>
              <w:pStyle w:val="TAL"/>
            </w:pPr>
            <w:r w:rsidRPr="00B26339">
              <w:t>multiplicity: 1</w:t>
            </w:r>
          </w:p>
          <w:p w14:paraId="43C55804" w14:textId="77777777" w:rsidR="005F6801" w:rsidRPr="00B26339" w:rsidRDefault="005F6801">
            <w:pPr>
              <w:pStyle w:val="TAL"/>
            </w:pPr>
            <w:proofErr w:type="spellStart"/>
            <w:r w:rsidRPr="00B26339">
              <w:t>isOrdered</w:t>
            </w:r>
            <w:proofErr w:type="spellEnd"/>
            <w:r w:rsidRPr="00B26339">
              <w:t>: N/A</w:t>
            </w:r>
          </w:p>
          <w:p w14:paraId="04CE600F" w14:textId="77777777" w:rsidR="005F6801" w:rsidRPr="00B26339" w:rsidRDefault="005F6801">
            <w:pPr>
              <w:pStyle w:val="TAL"/>
            </w:pPr>
            <w:proofErr w:type="spellStart"/>
            <w:r w:rsidRPr="00B26339">
              <w:t>isUnique</w:t>
            </w:r>
            <w:proofErr w:type="spellEnd"/>
            <w:r w:rsidRPr="00B26339">
              <w:t>: N/A</w:t>
            </w:r>
          </w:p>
          <w:p w14:paraId="7C47C150" w14:textId="77777777" w:rsidR="005F6801" w:rsidRPr="00B26339" w:rsidRDefault="005F6801">
            <w:pPr>
              <w:pStyle w:val="TAL"/>
            </w:pPr>
            <w:proofErr w:type="spellStart"/>
            <w:r w:rsidRPr="00B26339">
              <w:t>defaultValue</w:t>
            </w:r>
            <w:proofErr w:type="spellEnd"/>
            <w:r w:rsidRPr="00B26339">
              <w:t xml:space="preserve">: No </w:t>
            </w:r>
          </w:p>
          <w:p w14:paraId="67D01E29" w14:textId="77777777" w:rsidR="005F6801" w:rsidRPr="00B26339" w:rsidRDefault="005F6801">
            <w:pPr>
              <w:pStyle w:val="TAL"/>
            </w:pPr>
            <w:proofErr w:type="spellStart"/>
            <w:r w:rsidRPr="00B26339">
              <w:t>isNullable</w:t>
            </w:r>
            <w:proofErr w:type="spellEnd"/>
            <w:r w:rsidRPr="00B26339">
              <w:t>: True</w:t>
            </w:r>
          </w:p>
        </w:tc>
      </w:tr>
      <w:tr w:rsidR="00E840EA" w:rsidRPr="00B26339" w14:paraId="0ECB451F" w14:textId="77777777" w:rsidTr="00EB2759">
        <w:trPr>
          <w:cantSplit/>
          <w:jc w:val="center"/>
        </w:trPr>
        <w:tc>
          <w:tcPr>
            <w:tcW w:w="2547" w:type="dxa"/>
          </w:tcPr>
          <w:p w14:paraId="4EA9C273" w14:textId="77777777" w:rsidR="005F6801" w:rsidRPr="00B26339" w:rsidRDefault="005F6801" w:rsidP="006E3D0C">
            <w:pPr>
              <w:pStyle w:val="TAL"/>
              <w:rPr>
                <w:rFonts w:cs="Arial"/>
                <w:szCs w:val="18"/>
              </w:rPr>
            </w:pPr>
            <w:proofErr w:type="spellStart"/>
            <w:r w:rsidRPr="00B26339">
              <w:rPr>
                <w:rFonts w:cs="Arial"/>
                <w:szCs w:val="18"/>
              </w:rPr>
              <w:t>tjMDTReportingTrigger</w:t>
            </w:r>
            <w:proofErr w:type="spellEnd"/>
          </w:p>
        </w:tc>
        <w:tc>
          <w:tcPr>
            <w:tcW w:w="5245" w:type="dxa"/>
          </w:tcPr>
          <w:p w14:paraId="6195935C" w14:textId="006DB50E" w:rsidR="005F6801" w:rsidRPr="00B26339" w:rsidRDefault="005F6801" w:rsidP="006E3D0C">
            <w:pPr>
              <w:pStyle w:val="TAL"/>
              <w:rPr>
                <w:szCs w:val="18"/>
              </w:rPr>
            </w:pPr>
            <w:r w:rsidRPr="00E840EA">
              <w:rPr>
                <w:szCs w:val="18"/>
              </w:rPr>
              <w:t>It specifies wh</w:t>
            </w:r>
            <w:r w:rsidRPr="00D833F4">
              <w:rPr>
                <w:szCs w:val="18"/>
              </w:rPr>
              <w:t xml:space="preserve">ether periodic or </w:t>
            </w:r>
            <w:proofErr w:type="gramStart"/>
            <w:r w:rsidRPr="00D833F4">
              <w:rPr>
                <w:szCs w:val="18"/>
              </w:rPr>
              <w:t>event based</w:t>
            </w:r>
            <w:proofErr w:type="gramEnd"/>
            <w:r w:rsidRPr="00D833F4">
              <w:rPr>
                <w:szCs w:val="18"/>
              </w:rPr>
              <w:t xml:space="preserve"> measurements should be collected. The attribute is applicable only for Immediate MDT and when t</w:t>
            </w:r>
            <w:r w:rsidRPr="00601777">
              <w:rPr>
                <w:szCs w:val="18"/>
              </w:rPr>
              <w:t xml:space="preserve">he </w:t>
            </w:r>
            <w:proofErr w:type="spellStart"/>
            <w:r w:rsidRPr="00EF3C14">
              <w:rPr>
                <w:rFonts w:ascii="Courier New" w:hAnsi="Courier New" w:cs="Courier New"/>
                <w:szCs w:val="18"/>
              </w:rPr>
              <w:t>tjMDTListOfMe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sidR="00C10DFF">
              <w:rPr>
                <w:szCs w:val="18"/>
                <w:lang w:eastAsia="zh-CN"/>
              </w:rPr>
              <w:t>,</w:t>
            </w:r>
            <w:r w:rsidRPr="000E5FC4">
              <w:rPr>
                <w:rFonts w:hint="eastAsia"/>
                <w:szCs w:val="18"/>
                <w:lang w:eastAsia="zh-CN"/>
              </w:rPr>
              <w:t xml:space="preserve"> </w:t>
            </w:r>
            <w:r w:rsidRPr="009D26E5">
              <w:rPr>
                <w:rFonts w:hint="eastAsia"/>
                <w:szCs w:val="18"/>
                <w:lang w:eastAsia="zh-CN"/>
              </w:rPr>
              <w:t>LTE</w:t>
            </w:r>
            <w:r w:rsidR="00C10DFF">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7412561F" w:rsidR="005F6801" w:rsidRPr="00B26339" w:rsidRDefault="005F6801" w:rsidP="006E3D0C">
            <w:pPr>
              <w:pStyle w:val="TAL"/>
              <w:rPr>
                <w:szCs w:val="18"/>
              </w:rPr>
            </w:pPr>
            <w:r w:rsidRPr="00B26339">
              <w:rPr>
                <w:szCs w:val="18"/>
              </w:rPr>
              <w:t>See the clause 5.10.4 of TS 32.422 [30] for additional details on the allowed values.</w:t>
            </w:r>
          </w:p>
        </w:tc>
        <w:tc>
          <w:tcPr>
            <w:tcW w:w="1984" w:type="dxa"/>
          </w:tcPr>
          <w:p w14:paraId="25ECA477" w14:textId="0BC78EB0" w:rsidR="005F6801" w:rsidRPr="00B26339" w:rsidRDefault="005F6801">
            <w:pPr>
              <w:pStyle w:val="TAL"/>
            </w:pPr>
            <w:r w:rsidRPr="00B26339">
              <w:t xml:space="preserve">type: </w:t>
            </w:r>
            <w:r w:rsidR="00C10DFF">
              <w:t>ENUM</w:t>
            </w:r>
          </w:p>
          <w:p w14:paraId="026E23D4" w14:textId="77777777" w:rsidR="005F6801" w:rsidRPr="00B26339" w:rsidRDefault="005F6801">
            <w:pPr>
              <w:pStyle w:val="TAL"/>
            </w:pPr>
            <w:r w:rsidRPr="00B26339">
              <w:t>multiplicity: 1</w:t>
            </w:r>
          </w:p>
          <w:p w14:paraId="56613124" w14:textId="77777777" w:rsidR="005F6801" w:rsidRPr="00B26339" w:rsidRDefault="005F6801">
            <w:pPr>
              <w:pStyle w:val="TAL"/>
            </w:pPr>
            <w:proofErr w:type="spellStart"/>
            <w:r w:rsidRPr="00B26339">
              <w:t>isOrdered</w:t>
            </w:r>
            <w:proofErr w:type="spellEnd"/>
            <w:r w:rsidRPr="00B26339">
              <w:t>: N/A</w:t>
            </w:r>
          </w:p>
          <w:p w14:paraId="69A7039A" w14:textId="77777777" w:rsidR="005F6801" w:rsidRPr="00B26339" w:rsidRDefault="005F6801">
            <w:pPr>
              <w:pStyle w:val="TAL"/>
            </w:pPr>
            <w:proofErr w:type="spellStart"/>
            <w:r w:rsidRPr="00B26339">
              <w:t>isUnique</w:t>
            </w:r>
            <w:proofErr w:type="spellEnd"/>
            <w:r w:rsidRPr="00B26339">
              <w:t>: N/A</w:t>
            </w:r>
          </w:p>
          <w:p w14:paraId="47420D67" w14:textId="77777777" w:rsidR="005F6801" w:rsidRPr="00B26339" w:rsidRDefault="005F6801">
            <w:pPr>
              <w:pStyle w:val="TAL"/>
            </w:pPr>
            <w:proofErr w:type="spellStart"/>
            <w:r w:rsidRPr="00B26339">
              <w:t>defaultValue</w:t>
            </w:r>
            <w:proofErr w:type="spellEnd"/>
            <w:r w:rsidRPr="00B26339">
              <w:t xml:space="preserve">: No </w:t>
            </w:r>
          </w:p>
          <w:p w14:paraId="4C08F5D2" w14:textId="77777777" w:rsidR="005F6801" w:rsidRPr="00B26339" w:rsidRDefault="005F6801">
            <w:pPr>
              <w:pStyle w:val="TAL"/>
            </w:pPr>
            <w:proofErr w:type="spellStart"/>
            <w:r w:rsidRPr="00B26339">
              <w:t>isNullable</w:t>
            </w:r>
            <w:proofErr w:type="spellEnd"/>
            <w:r w:rsidRPr="00B26339">
              <w:t>: True</w:t>
            </w:r>
          </w:p>
        </w:tc>
      </w:tr>
      <w:tr w:rsidR="00E840EA" w:rsidRPr="00B26339" w14:paraId="3E06B239" w14:textId="77777777" w:rsidTr="00EB2759">
        <w:trPr>
          <w:cantSplit/>
          <w:jc w:val="center"/>
        </w:trPr>
        <w:tc>
          <w:tcPr>
            <w:tcW w:w="2547" w:type="dxa"/>
          </w:tcPr>
          <w:p w14:paraId="272762D9" w14:textId="77777777" w:rsidR="005F6801" w:rsidRPr="00B26339" w:rsidRDefault="005F6801" w:rsidP="006E3D0C">
            <w:pPr>
              <w:pStyle w:val="TAL"/>
              <w:rPr>
                <w:rFonts w:cs="Arial"/>
                <w:szCs w:val="18"/>
              </w:rPr>
            </w:pPr>
            <w:proofErr w:type="spellStart"/>
            <w:r w:rsidRPr="00B26339">
              <w:rPr>
                <w:rFonts w:cs="Arial"/>
                <w:szCs w:val="18"/>
              </w:rPr>
              <w:lastRenderedPageBreak/>
              <w:t>tjMDTReportInterval</w:t>
            </w:r>
            <w:proofErr w:type="spellEnd"/>
          </w:p>
        </w:tc>
        <w:tc>
          <w:tcPr>
            <w:tcW w:w="5245" w:type="dxa"/>
          </w:tcPr>
          <w:p w14:paraId="2D07D53B" w14:textId="77777777" w:rsidR="005F6801" w:rsidRPr="00B22DFC" w:rsidRDefault="005F6801" w:rsidP="006E3D0C">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proofErr w:type="spellStart"/>
            <w:r w:rsidRPr="00135400">
              <w:rPr>
                <w:rFonts w:ascii="Courier New" w:hAnsi="Courier New" w:cs="Courier New"/>
                <w:szCs w:val="18"/>
              </w:rPr>
              <w:t>tjMD</w:t>
            </w:r>
            <w:r w:rsidRPr="00D87E34">
              <w:rPr>
                <w:rFonts w:ascii="Courier New" w:hAnsi="Courier New" w:cs="Courier New"/>
                <w:szCs w:val="18"/>
              </w:rPr>
              <w:t>TReportingTrigger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E7ECD95" w:rsidR="005F6801" w:rsidRPr="00B26339" w:rsidRDefault="005F6801" w:rsidP="006E3D0C">
            <w:pPr>
              <w:pStyle w:val="TAL"/>
              <w:rPr>
                <w:szCs w:val="18"/>
              </w:rPr>
            </w:pPr>
            <w:r w:rsidRPr="00B26339">
              <w:rPr>
                <w:szCs w:val="18"/>
              </w:rPr>
              <w:t xml:space="preserve">See the clause 5.10.5 </w:t>
            </w:r>
            <w:proofErr w:type="gramStart"/>
            <w:r w:rsidRPr="00B26339">
              <w:rPr>
                <w:szCs w:val="18"/>
              </w:rPr>
              <w:t>of  TS</w:t>
            </w:r>
            <w:proofErr w:type="gramEnd"/>
            <w:r w:rsidRPr="00B26339">
              <w:rPr>
                <w:szCs w:val="18"/>
              </w:rPr>
              <w:t xml:space="preserve"> 32.422 [30] for additional details on the allowed values.</w:t>
            </w:r>
          </w:p>
        </w:tc>
        <w:tc>
          <w:tcPr>
            <w:tcW w:w="1984" w:type="dxa"/>
          </w:tcPr>
          <w:p w14:paraId="37E821A3" w14:textId="77777777" w:rsidR="005F6801" w:rsidRPr="00B26339" w:rsidRDefault="005F6801">
            <w:pPr>
              <w:pStyle w:val="TAL"/>
            </w:pPr>
            <w:r w:rsidRPr="00B26339">
              <w:t>type: ENUM</w:t>
            </w:r>
          </w:p>
          <w:p w14:paraId="5F5F470D" w14:textId="77777777" w:rsidR="005F6801" w:rsidRPr="00B26339" w:rsidRDefault="005F6801">
            <w:pPr>
              <w:pStyle w:val="TAL"/>
            </w:pPr>
            <w:r w:rsidRPr="00B26339">
              <w:t>multiplicity: 1</w:t>
            </w:r>
          </w:p>
          <w:p w14:paraId="65359995" w14:textId="77777777" w:rsidR="005F6801" w:rsidRPr="00B26339" w:rsidRDefault="005F6801">
            <w:pPr>
              <w:pStyle w:val="TAL"/>
            </w:pPr>
            <w:proofErr w:type="spellStart"/>
            <w:r w:rsidRPr="00B26339">
              <w:t>isOrdered</w:t>
            </w:r>
            <w:proofErr w:type="spellEnd"/>
            <w:r w:rsidRPr="00B26339">
              <w:t>: N/A</w:t>
            </w:r>
          </w:p>
          <w:p w14:paraId="5451DD7E" w14:textId="77777777" w:rsidR="005F6801" w:rsidRPr="00B26339" w:rsidRDefault="005F6801">
            <w:pPr>
              <w:pStyle w:val="TAL"/>
            </w:pPr>
            <w:proofErr w:type="spellStart"/>
            <w:r w:rsidRPr="00B26339">
              <w:t>isUnique</w:t>
            </w:r>
            <w:proofErr w:type="spellEnd"/>
            <w:r w:rsidRPr="00B26339">
              <w:t>: N/A</w:t>
            </w:r>
          </w:p>
          <w:p w14:paraId="63AB07FB" w14:textId="77777777" w:rsidR="005F6801" w:rsidRPr="00B26339" w:rsidRDefault="005F6801">
            <w:pPr>
              <w:pStyle w:val="TAL"/>
            </w:pPr>
            <w:proofErr w:type="spellStart"/>
            <w:r w:rsidRPr="00B26339">
              <w:t>defaultValue</w:t>
            </w:r>
            <w:proofErr w:type="spellEnd"/>
            <w:r w:rsidRPr="00B26339">
              <w:t xml:space="preserve">: No </w:t>
            </w:r>
          </w:p>
          <w:p w14:paraId="335E26E3" w14:textId="77777777" w:rsidR="005F6801" w:rsidRPr="00B26339" w:rsidRDefault="005F6801">
            <w:pPr>
              <w:pStyle w:val="TAL"/>
            </w:pPr>
            <w:proofErr w:type="spellStart"/>
            <w:r w:rsidRPr="00B26339">
              <w:t>isNullable</w:t>
            </w:r>
            <w:proofErr w:type="spellEnd"/>
            <w:r w:rsidRPr="00B26339">
              <w:t>: True</w:t>
            </w:r>
          </w:p>
        </w:tc>
      </w:tr>
      <w:tr w:rsidR="00E840EA" w:rsidRPr="00B26339" w14:paraId="5AE0AAB3" w14:textId="77777777" w:rsidTr="00EB2759">
        <w:trPr>
          <w:cantSplit/>
          <w:jc w:val="center"/>
        </w:trPr>
        <w:tc>
          <w:tcPr>
            <w:tcW w:w="2547" w:type="dxa"/>
          </w:tcPr>
          <w:p w14:paraId="21F013CB" w14:textId="77777777" w:rsidR="005F6801" w:rsidRPr="00B26339" w:rsidRDefault="005F6801" w:rsidP="006E3D0C">
            <w:pPr>
              <w:pStyle w:val="TAL"/>
              <w:rPr>
                <w:rFonts w:cs="Arial"/>
                <w:szCs w:val="18"/>
              </w:rPr>
            </w:pPr>
            <w:proofErr w:type="spellStart"/>
            <w:r w:rsidRPr="00B26339">
              <w:rPr>
                <w:rFonts w:cs="Arial"/>
                <w:szCs w:val="18"/>
              </w:rPr>
              <w:t>tjMDTReportType</w:t>
            </w:r>
            <w:proofErr w:type="spellEnd"/>
          </w:p>
        </w:tc>
        <w:tc>
          <w:tcPr>
            <w:tcW w:w="5245" w:type="dxa"/>
          </w:tcPr>
          <w:p w14:paraId="1234197B" w14:textId="77777777" w:rsidR="005F6801" w:rsidRPr="00D833F4" w:rsidRDefault="005F6801" w:rsidP="006E3D0C">
            <w:pPr>
              <w:pStyle w:val="TAL"/>
              <w:rPr>
                <w:szCs w:val="18"/>
              </w:rPr>
            </w:pPr>
            <w:r w:rsidRPr="00E840EA">
              <w:rPr>
                <w:szCs w:val="18"/>
              </w:rPr>
              <w:t>I</w:t>
            </w:r>
            <w:r w:rsidRPr="00D833F4">
              <w:rPr>
                <w:szCs w:val="18"/>
              </w:rPr>
              <w:t>t specifies report type for logged NR MDT as:</w:t>
            </w:r>
          </w:p>
          <w:p w14:paraId="73C24924" w14:textId="77777777" w:rsidR="005F6801" w:rsidRPr="00EF3C14" w:rsidRDefault="005F6801" w:rsidP="006E3D0C">
            <w:pPr>
              <w:pStyle w:val="TAL"/>
              <w:rPr>
                <w:szCs w:val="18"/>
              </w:rPr>
            </w:pPr>
            <w:r w:rsidRPr="00601777">
              <w:rPr>
                <w:szCs w:val="18"/>
              </w:rPr>
              <w:t xml:space="preserve">- </w:t>
            </w:r>
            <w:r w:rsidRPr="00601777">
              <w:rPr>
                <w:szCs w:val="18"/>
              </w:rPr>
              <w:tab/>
              <w:t>periodical.</w:t>
            </w:r>
          </w:p>
          <w:p w14:paraId="7F7CD286" w14:textId="77777777" w:rsidR="005F6801" w:rsidRPr="00D87E34" w:rsidRDefault="005F6801" w:rsidP="006E3D0C">
            <w:pPr>
              <w:pStyle w:val="TAL"/>
              <w:rPr>
                <w:szCs w:val="18"/>
              </w:rPr>
            </w:pPr>
            <w:r w:rsidRPr="00135400">
              <w:rPr>
                <w:szCs w:val="18"/>
              </w:rPr>
              <w:t>-</w:t>
            </w:r>
            <w:r w:rsidRPr="00135400">
              <w:rPr>
                <w:szCs w:val="18"/>
              </w:rPr>
              <w:tab/>
              <w:t>event triggered.</w:t>
            </w:r>
          </w:p>
          <w:p w14:paraId="72A566F9" w14:textId="61A1C3BD" w:rsidR="005F6801" w:rsidRPr="00736275" w:rsidRDefault="005F6801" w:rsidP="006E3D0C">
            <w:pPr>
              <w:pStyle w:val="TAL"/>
              <w:rPr>
                <w:szCs w:val="18"/>
              </w:rPr>
            </w:pPr>
            <w:r w:rsidRPr="00D87E34">
              <w:rPr>
                <w:szCs w:val="18"/>
              </w:rPr>
              <w:t xml:space="preserve">See the clause 5.10.27 </w:t>
            </w:r>
            <w:proofErr w:type="gramStart"/>
            <w:r w:rsidRPr="00D87E34">
              <w:rPr>
                <w:szCs w:val="18"/>
              </w:rPr>
              <w:t xml:space="preserve">of </w:t>
            </w:r>
            <w:r w:rsidRPr="000E5FC4">
              <w:rPr>
                <w:szCs w:val="18"/>
              </w:rPr>
              <w:t xml:space="preserve"> TS</w:t>
            </w:r>
            <w:proofErr w:type="gramEnd"/>
            <w:r w:rsidRPr="000E5FC4">
              <w:rPr>
                <w:szCs w:val="18"/>
              </w:rPr>
              <w:t xml:space="preserve">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5F6801" w:rsidRPr="00B26339" w:rsidRDefault="005F6801">
            <w:pPr>
              <w:pStyle w:val="TAL"/>
            </w:pPr>
            <w:r w:rsidRPr="00B26339">
              <w:t>type: ENUM</w:t>
            </w:r>
          </w:p>
          <w:p w14:paraId="2B0E7275" w14:textId="77777777" w:rsidR="005F6801" w:rsidRPr="00B26339" w:rsidRDefault="005F6801">
            <w:pPr>
              <w:pStyle w:val="TAL"/>
            </w:pPr>
            <w:r w:rsidRPr="00B26339">
              <w:t>multiplicity: 1</w:t>
            </w:r>
          </w:p>
          <w:p w14:paraId="6449C5AC" w14:textId="77777777" w:rsidR="005F6801" w:rsidRPr="00B26339" w:rsidRDefault="005F6801">
            <w:pPr>
              <w:pStyle w:val="TAL"/>
            </w:pPr>
            <w:proofErr w:type="spellStart"/>
            <w:r w:rsidRPr="00B26339">
              <w:t>isOrdered</w:t>
            </w:r>
            <w:proofErr w:type="spellEnd"/>
            <w:r w:rsidRPr="00B26339">
              <w:t>: N/A</w:t>
            </w:r>
          </w:p>
          <w:p w14:paraId="7D314926" w14:textId="77777777" w:rsidR="005F6801" w:rsidRPr="00B26339" w:rsidRDefault="005F6801">
            <w:pPr>
              <w:pStyle w:val="TAL"/>
            </w:pPr>
            <w:proofErr w:type="spellStart"/>
            <w:r w:rsidRPr="00B26339">
              <w:t>isUnique</w:t>
            </w:r>
            <w:proofErr w:type="spellEnd"/>
            <w:r w:rsidRPr="00B26339">
              <w:t>: N/A</w:t>
            </w:r>
          </w:p>
          <w:p w14:paraId="66D025B2" w14:textId="77777777" w:rsidR="005F6801" w:rsidRPr="00B26339" w:rsidRDefault="005F6801">
            <w:pPr>
              <w:pStyle w:val="TAL"/>
            </w:pPr>
            <w:proofErr w:type="spellStart"/>
            <w:r w:rsidRPr="00B26339">
              <w:t>defaultValue</w:t>
            </w:r>
            <w:proofErr w:type="spellEnd"/>
            <w:r w:rsidRPr="00B26339">
              <w:t xml:space="preserve">: No </w:t>
            </w:r>
          </w:p>
          <w:p w14:paraId="5A431745" w14:textId="77777777" w:rsidR="005F6801" w:rsidRPr="00B26339" w:rsidRDefault="005F6801">
            <w:pPr>
              <w:pStyle w:val="TAL"/>
            </w:pPr>
            <w:proofErr w:type="spellStart"/>
            <w:r w:rsidRPr="00B26339">
              <w:t>isNullable</w:t>
            </w:r>
            <w:proofErr w:type="spellEnd"/>
            <w:r w:rsidRPr="00B26339">
              <w:t>: True</w:t>
            </w:r>
          </w:p>
        </w:tc>
      </w:tr>
      <w:tr w:rsidR="00E840EA" w:rsidRPr="00B26339" w14:paraId="724A00F9" w14:textId="77777777" w:rsidTr="00EB2759">
        <w:trPr>
          <w:cantSplit/>
          <w:jc w:val="center"/>
        </w:trPr>
        <w:tc>
          <w:tcPr>
            <w:tcW w:w="2547" w:type="dxa"/>
          </w:tcPr>
          <w:p w14:paraId="78017FCC" w14:textId="77777777" w:rsidR="005F6801" w:rsidRPr="00B26339" w:rsidRDefault="005F6801" w:rsidP="006E3D0C">
            <w:pPr>
              <w:pStyle w:val="TAL"/>
              <w:rPr>
                <w:rFonts w:cs="Arial"/>
                <w:szCs w:val="18"/>
              </w:rPr>
            </w:pPr>
            <w:proofErr w:type="spellStart"/>
            <w:r w:rsidRPr="00B26339">
              <w:rPr>
                <w:rFonts w:cs="Arial"/>
                <w:szCs w:val="18"/>
              </w:rPr>
              <w:t>tjMDTSensorInformation</w:t>
            </w:r>
            <w:proofErr w:type="spellEnd"/>
          </w:p>
        </w:tc>
        <w:tc>
          <w:tcPr>
            <w:tcW w:w="5245" w:type="dxa"/>
          </w:tcPr>
          <w:p w14:paraId="6C90AF17" w14:textId="77777777" w:rsidR="005F6801" w:rsidRPr="00D87E34" w:rsidRDefault="005F6801" w:rsidP="006E3D0C">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5F6801" w:rsidRPr="0016416B" w:rsidRDefault="005F6801" w:rsidP="006E3D0C">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5F6801" w:rsidRPr="00736275" w:rsidRDefault="005F6801" w:rsidP="006E3D0C">
            <w:pPr>
              <w:pStyle w:val="TAL"/>
              <w:rPr>
                <w:szCs w:val="18"/>
              </w:rPr>
            </w:pPr>
            <w:r w:rsidRPr="00B22DFC">
              <w:rPr>
                <w:szCs w:val="18"/>
              </w:rPr>
              <w:t>-</w:t>
            </w:r>
            <w:r w:rsidRPr="00B22DFC">
              <w:rPr>
                <w:szCs w:val="18"/>
              </w:rPr>
              <w:tab/>
              <w:t>UE speed.</w:t>
            </w:r>
          </w:p>
          <w:p w14:paraId="21DC2535" w14:textId="77777777" w:rsidR="005F6801" w:rsidRPr="00B26339" w:rsidRDefault="005F6801" w:rsidP="006E3D0C">
            <w:pPr>
              <w:pStyle w:val="TAL"/>
              <w:rPr>
                <w:szCs w:val="18"/>
              </w:rPr>
            </w:pPr>
            <w:r w:rsidRPr="00B26339">
              <w:rPr>
                <w:szCs w:val="18"/>
              </w:rPr>
              <w:t>-</w:t>
            </w:r>
            <w:r w:rsidRPr="00B26339">
              <w:rPr>
                <w:szCs w:val="18"/>
              </w:rPr>
              <w:tab/>
              <w:t>UE orientation.</w:t>
            </w:r>
          </w:p>
          <w:p w14:paraId="158C1B6D" w14:textId="77777777" w:rsidR="005F6801" w:rsidRPr="00B26339" w:rsidRDefault="005F6801" w:rsidP="006E3D0C">
            <w:pPr>
              <w:pStyle w:val="TAL"/>
              <w:rPr>
                <w:szCs w:val="18"/>
              </w:rPr>
            </w:pPr>
            <w:r w:rsidRPr="00B26339">
              <w:rPr>
                <w:szCs w:val="18"/>
              </w:rPr>
              <w:t>See the clause 5.10.29 of 3GPP TS 32.422 [30] for additional details on the allowed values.</w:t>
            </w:r>
          </w:p>
        </w:tc>
        <w:tc>
          <w:tcPr>
            <w:tcW w:w="1984" w:type="dxa"/>
          </w:tcPr>
          <w:p w14:paraId="3B04EEC7" w14:textId="77777777" w:rsidR="005F6801" w:rsidRPr="00B26339" w:rsidRDefault="005F6801">
            <w:pPr>
              <w:pStyle w:val="TAL"/>
            </w:pPr>
            <w:r w:rsidRPr="00B26339">
              <w:t>type: ENUM</w:t>
            </w:r>
          </w:p>
          <w:p w14:paraId="47491B63" w14:textId="77777777" w:rsidR="005F6801" w:rsidRPr="00B26339" w:rsidRDefault="005F6801">
            <w:pPr>
              <w:pStyle w:val="TAL"/>
            </w:pPr>
            <w:r w:rsidRPr="00B26339">
              <w:t xml:space="preserve">multiplicity: </w:t>
            </w:r>
            <w:proofErr w:type="gramStart"/>
            <w:r w:rsidRPr="00B26339">
              <w:t>1..</w:t>
            </w:r>
            <w:proofErr w:type="gramEnd"/>
            <w:r w:rsidRPr="00B26339">
              <w:t>*</w:t>
            </w:r>
          </w:p>
          <w:p w14:paraId="5AAC8FA9" w14:textId="77777777" w:rsidR="005F6801" w:rsidRPr="00B26339" w:rsidRDefault="005F6801">
            <w:pPr>
              <w:pStyle w:val="TAL"/>
            </w:pPr>
            <w:proofErr w:type="spellStart"/>
            <w:r w:rsidRPr="00B26339">
              <w:t>isOrdered</w:t>
            </w:r>
            <w:proofErr w:type="spellEnd"/>
            <w:r w:rsidRPr="00B26339">
              <w:t>: N/A</w:t>
            </w:r>
          </w:p>
          <w:p w14:paraId="29103969" w14:textId="77777777" w:rsidR="005F6801" w:rsidRPr="00B26339" w:rsidRDefault="005F6801">
            <w:pPr>
              <w:pStyle w:val="TAL"/>
            </w:pPr>
            <w:proofErr w:type="spellStart"/>
            <w:r w:rsidRPr="00B26339">
              <w:t>isUnique</w:t>
            </w:r>
            <w:proofErr w:type="spellEnd"/>
            <w:r w:rsidRPr="00B26339">
              <w:t>: N/A</w:t>
            </w:r>
          </w:p>
          <w:p w14:paraId="6E774403" w14:textId="77777777" w:rsidR="005F6801" w:rsidRPr="00B26339" w:rsidRDefault="005F6801">
            <w:pPr>
              <w:pStyle w:val="TAL"/>
            </w:pPr>
            <w:proofErr w:type="spellStart"/>
            <w:r w:rsidRPr="00B26339">
              <w:t>defaultValue</w:t>
            </w:r>
            <w:proofErr w:type="spellEnd"/>
            <w:r w:rsidRPr="00B26339">
              <w:t xml:space="preserve">: No </w:t>
            </w:r>
          </w:p>
          <w:p w14:paraId="7079233E" w14:textId="77777777" w:rsidR="005F6801" w:rsidRPr="00B26339" w:rsidRDefault="005F6801">
            <w:pPr>
              <w:pStyle w:val="TAL"/>
            </w:pPr>
            <w:proofErr w:type="spellStart"/>
            <w:r w:rsidRPr="00B26339">
              <w:t>isNullable</w:t>
            </w:r>
            <w:proofErr w:type="spellEnd"/>
            <w:r w:rsidRPr="00B26339">
              <w:t>: True</w:t>
            </w:r>
          </w:p>
        </w:tc>
      </w:tr>
      <w:tr w:rsidR="00E840EA" w:rsidRPr="00B26339" w14:paraId="2D48C657" w14:textId="77777777" w:rsidTr="00EB2759">
        <w:trPr>
          <w:cantSplit/>
          <w:jc w:val="center"/>
        </w:trPr>
        <w:tc>
          <w:tcPr>
            <w:tcW w:w="2547" w:type="dxa"/>
          </w:tcPr>
          <w:p w14:paraId="1C144F9D" w14:textId="77777777" w:rsidR="005F6801" w:rsidRPr="00B26339" w:rsidRDefault="005F6801" w:rsidP="006E3D0C">
            <w:pPr>
              <w:pStyle w:val="TAL"/>
              <w:rPr>
                <w:rFonts w:cs="Arial"/>
                <w:szCs w:val="18"/>
              </w:rPr>
            </w:pPr>
            <w:proofErr w:type="spellStart"/>
            <w:r w:rsidRPr="00B26339">
              <w:rPr>
                <w:rFonts w:cs="Arial"/>
                <w:szCs w:val="18"/>
              </w:rPr>
              <w:t>tjMDTTraceCollectionEntityID</w:t>
            </w:r>
            <w:proofErr w:type="spellEnd"/>
          </w:p>
        </w:tc>
        <w:tc>
          <w:tcPr>
            <w:tcW w:w="5245" w:type="dxa"/>
          </w:tcPr>
          <w:p w14:paraId="523EF6F3" w14:textId="77777777" w:rsidR="005F6801" w:rsidRPr="00D87E34" w:rsidRDefault="005F6801" w:rsidP="006E3D0C">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5F6801" w:rsidRPr="0016416B" w:rsidRDefault="005F6801" w:rsidP="006E3D0C">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5F6801" w:rsidRPr="00736275" w:rsidRDefault="005F6801">
            <w:pPr>
              <w:pStyle w:val="TAL"/>
            </w:pPr>
            <w:r w:rsidRPr="00B22DFC">
              <w:t>type: I</w:t>
            </w:r>
            <w:r w:rsidRPr="00736275">
              <w:t>nteger</w:t>
            </w:r>
          </w:p>
          <w:p w14:paraId="217EB0B6" w14:textId="77777777" w:rsidR="005F6801" w:rsidRPr="00B26339" w:rsidRDefault="005F6801">
            <w:pPr>
              <w:pStyle w:val="TAL"/>
            </w:pPr>
            <w:r w:rsidRPr="00B26339">
              <w:t>multiplicity: 1</w:t>
            </w:r>
          </w:p>
          <w:p w14:paraId="144DEC25" w14:textId="77777777" w:rsidR="005F6801" w:rsidRPr="00B26339" w:rsidRDefault="005F6801">
            <w:pPr>
              <w:pStyle w:val="TAL"/>
            </w:pPr>
            <w:proofErr w:type="spellStart"/>
            <w:r w:rsidRPr="00B26339">
              <w:t>isOrdered</w:t>
            </w:r>
            <w:proofErr w:type="spellEnd"/>
            <w:r w:rsidRPr="00B26339">
              <w:t>: N/A</w:t>
            </w:r>
          </w:p>
          <w:p w14:paraId="0C68F97F" w14:textId="77777777" w:rsidR="005F6801" w:rsidRPr="00B26339" w:rsidRDefault="005F6801">
            <w:pPr>
              <w:pStyle w:val="TAL"/>
            </w:pPr>
            <w:proofErr w:type="spellStart"/>
            <w:r w:rsidRPr="00B26339">
              <w:t>isUnique</w:t>
            </w:r>
            <w:proofErr w:type="spellEnd"/>
            <w:r w:rsidRPr="00B26339">
              <w:t>: N/A</w:t>
            </w:r>
          </w:p>
          <w:p w14:paraId="32383D80" w14:textId="77777777" w:rsidR="005F6801" w:rsidRPr="00B26339" w:rsidRDefault="005F6801">
            <w:pPr>
              <w:pStyle w:val="TAL"/>
            </w:pPr>
            <w:proofErr w:type="spellStart"/>
            <w:r w:rsidRPr="00B26339">
              <w:t>defaultValue</w:t>
            </w:r>
            <w:proofErr w:type="spellEnd"/>
            <w:r w:rsidRPr="00B26339">
              <w:t xml:space="preserve">: No </w:t>
            </w:r>
          </w:p>
          <w:p w14:paraId="329C3277" w14:textId="77777777" w:rsidR="005F6801" w:rsidRPr="00B26339" w:rsidRDefault="005F6801">
            <w:pPr>
              <w:pStyle w:val="TAL"/>
            </w:pPr>
            <w:proofErr w:type="spellStart"/>
            <w:r w:rsidRPr="00B26339">
              <w:t>isNullable</w:t>
            </w:r>
            <w:proofErr w:type="spellEnd"/>
            <w:r w:rsidRPr="00B26339">
              <w:t>: True</w:t>
            </w:r>
          </w:p>
        </w:tc>
      </w:tr>
      <w:tr w:rsidR="00C10DFF" w:rsidRPr="00B26339" w14:paraId="21345403" w14:textId="77777777" w:rsidTr="00EB2759">
        <w:trPr>
          <w:cantSplit/>
          <w:jc w:val="center"/>
        </w:trPr>
        <w:tc>
          <w:tcPr>
            <w:tcW w:w="2547" w:type="dxa"/>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27CBA2EE" w14:textId="77777777" w:rsidR="00C10DFF" w:rsidRPr="00E840EA" w:rsidRDefault="00C10DFF" w:rsidP="00C10DFF">
            <w:pPr>
              <w:pStyle w:val="TAL"/>
              <w:rPr>
                <w:szCs w:val="18"/>
              </w:rPr>
            </w:pPr>
          </w:p>
        </w:tc>
        <w:tc>
          <w:tcPr>
            <w:tcW w:w="1984" w:type="dxa"/>
          </w:tcPr>
          <w:p w14:paraId="1462A9E4" w14:textId="77777777" w:rsidR="00C10DFF" w:rsidRPr="00ED4B27" w:rsidRDefault="00C10DFF" w:rsidP="00EA064B">
            <w:pPr>
              <w:pStyle w:val="TAL"/>
            </w:pPr>
            <w:r w:rsidRPr="00ED4B27">
              <w:t xml:space="preserve">type: </w:t>
            </w:r>
            <w:proofErr w:type="spellStart"/>
            <w:r w:rsidRPr="00ED4B27">
              <w:t>Mcc</w:t>
            </w:r>
            <w:proofErr w:type="spellEnd"/>
          </w:p>
          <w:p w14:paraId="281C4661" w14:textId="77777777" w:rsidR="00C10DFF" w:rsidRPr="00ED4B27" w:rsidRDefault="00C10DFF" w:rsidP="00EA064B">
            <w:pPr>
              <w:pStyle w:val="TAL"/>
            </w:pPr>
            <w:r w:rsidRPr="00ED4B27">
              <w:t>multiplicity: 1</w:t>
            </w:r>
          </w:p>
          <w:p w14:paraId="5FC4B3B4" w14:textId="77777777" w:rsidR="00C10DFF" w:rsidRPr="00ED4B27" w:rsidRDefault="00C10DFF" w:rsidP="00EA064B">
            <w:pPr>
              <w:pStyle w:val="TAL"/>
            </w:pPr>
            <w:proofErr w:type="spellStart"/>
            <w:r w:rsidRPr="00ED4B27">
              <w:t>isOrdered</w:t>
            </w:r>
            <w:proofErr w:type="spellEnd"/>
            <w:r w:rsidRPr="00ED4B27">
              <w:t>: N/A</w:t>
            </w:r>
          </w:p>
          <w:p w14:paraId="182EF0A3" w14:textId="77777777" w:rsidR="00C10DFF" w:rsidRPr="00ED4B27" w:rsidRDefault="00C10DFF" w:rsidP="00EA064B">
            <w:pPr>
              <w:pStyle w:val="TAL"/>
            </w:pPr>
            <w:proofErr w:type="spellStart"/>
            <w:r w:rsidRPr="00ED4B27">
              <w:t>isUnique</w:t>
            </w:r>
            <w:proofErr w:type="spellEnd"/>
            <w:r w:rsidRPr="00ED4B27">
              <w:t>: N/A</w:t>
            </w:r>
          </w:p>
          <w:p w14:paraId="5BD25470" w14:textId="77777777" w:rsidR="00C10DFF" w:rsidRPr="00ED4B27" w:rsidRDefault="00C10DFF" w:rsidP="00EA064B">
            <w:pPr>
              <w:pStyle w:val="TAL"/>
            </w:pPr>
            <w:proofErr w:type="spellStart"/>
            <w:r w:rsidRPr="00ED4B27">
              <w:t>defaultValue</w:t>
            </w:r>
            <w:proofErr w:type="spellEnd"/>
            <w:r w:rsidRPr="00ED4B27">
              <w:t>: No value</w:t>
            </w:r>
          </w:p>
          <w:p w14:paraId="4A3653A9" w14:textId="2EFE2182" w:rsidR="00C10DFF" w:rsidRPr="00B22DFC" w:rsidRDefault="00C10DFF">
            <w:pPr>
              <w:pStyle w:val="TAL"/>
            </w:pPr>
            <w:proofErr w:type="spellStart"/>
            <w:r w:rsidRPr="00ED4B27">
              <w:t>isNullable</w:t>
            </w:r>
            <w:proofErr w:type="spellEnd"/>
            <w:r w:rsidRPr="00ED4B27">
              <w:t>: False</w:t>
            </w:r>
          </w:p>
        </w:tc>
      </w:tr>
      <w:tr w:rsidR="00C10DFF" w:rsidRPr="00B26339" w14:paraId="39CF3DB2" w14:textId="77777777" w:rsidTr="00EB2759">
        <w:trPr>
          <w:cantSplit/>
          <w:jc w:val="center"/>
        </w:trPr>
        <w:tc>
          <w:tcPr>
            <w:tcW w:w="2547" w:type="dxa"/>
          </w:tcPr>
          <w:p w14:paraId="45B327D2" w14:textId="66584361" w:rsidR="00C10DFF" w:rsidRPr="00B26339" w:rsidRDefault="00C10DFF" w:rsidP="00C10DFF">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050B8779" w14:textId="77777777" w:rsidR="00C10DFF" w:rsidRPr="00E840EA" w:rsidRDefault="00C10DFF" w:rsidP="00C10DFF">
            <w:pPr>
              <w:pStyle w:val="TAL"/>
              <w:rPr>
                <w:szCs w:val="18"/>
              </w:rPr>
            </w:pPr>
          </w:p>
        </w:tc>
        <w:tc>
          <w:tcPr>
            <w:tcW w:w="1984" w:type="dxa"/>
          </w:tcPr>
          <w:p w14:paraId="06EF4142" w14:textId="77777777" w:rsidR="00C10DFF" w:rsidRPr="00ED4B27" w:rsidRDefault="00C10DFF" w:rsidP="00EA064B">
            <w:pPr>
              <w:pStyle w:val="TAL"/>
            </w:pPr>
            <w:r w:rsidRPr="00ED4B27">
              <w:t xml:space="preserve">type: </w:t>
            </w:r>
            <w:proofErr w:type="spellStart"/>
            <w:r w:rsidRPr="00ED4B27">
              <w:t>Mnc</w:t>
            </w:r>
            <w:proofErr w:type="spellEnd"/>
          </w:p>
          <w:p w14:paraId="23A73115" w14:textId="77777777" w:rsidR="00C10DFF" w:rsidRPr="00ED4B27" w:rsidRDefault="00C10DFF" w:rsidP="00EA064B">
            <w:pPr>
              <w:pStyle w:val="TAL"/>
            </w:pPr>
            <w:r w:rsidRPr="00ED4B27">
              <w:t>multiplicity: 1</w:t>
            </w:r>
          </w:p>
          <w:p w14:paraId="6012BDA1" w14:textId="77777777" w:rsidR="00C10DFF" w:rsidRPr="00ED4B27" w:rsidRDefault="00C10DFF" w:rsidP="00EA064B">
            <w:pPr>
              <w:pStyle w:val="TAL"/>
            </w:pPr>
            <w:proofErr w:type="spellStart"/>
            <w:r w:rsidRPr="00ED4B27">
              <w:t>isOrdered</w:t>
            </w:r>
            <w:proofErr w:type="spellEnd"/>
            <w:r w:rsidRPr="00ED4B27">
              <w:t>: N/A</w:t>
            </w:r>
          </w:p>
          <w:p w14:paraId="4A01C2DF" w14:textId="77777777" w:rsidR="00C10DFF" w:rsidRPr="00ED4B27" w:rsidRDefault="00C10DFF" w:rsidP="00EA064B">
            <w:pPr>
              <w:pStyle w:val="TAL"/>
            </w:pPr>
            <w:proofErr w:type="spellStart"/>
            <w:r w:rsidRPr="00ED4B27">
              <w:t>isUnique</w:t>
            </w:r>
            <w:proofErr w:type="spellEnd"/>
            <w:r w:rsidRPr="00ED4B27">
              <w:t>: N/A</w:t>
            </w:r>
          </w:p>
          <w:p w14:paraId="409DC8BE" w14:textId="77777777" w:rsidR="00C10DFF" w:rsidRPr="00ED4B27" w:rsidRDefault="00C10DFF" w:rsidP="00EA064B">
            <w:pPr>
              <w:pStyle w:val="TAL"/>
            </w:pPr>
            <w:proofErr w:type="spellStart"/>
            <w:r w:rsidRPr="00ED4B27">
              <w:t>defaultValue</w:t>
            </w:r>
            <w:proofErr w:type="spellEnd"/>
            <w:r w:rsidRPr="00ED4B27">
              <w:t>: No value</w:t>
            </w:r>
          </w:p>
          <w:p w14:paraId="2658DAD1" w14:textId="002AF1CD" w:rsidR="00C10DFF" w:rsidRPr="00B22DFC" w:rsidRDefault="00C10DFF">
            <w:pPr>
              <w:pStyle w:val="TAL"/>
            </w:pPr>
            <w:proofErr w:type="spellStart"/>
            <w:r w:rsidRPr="00ED4B27">
              <w:t>isNullable</w:t>
            </w:r>
            <w:proofErr w:type="spellEnd"/>
            <w:r w:rsidRPr="00ED4B27">
              <w:t>: False</w:t>
            </w:r>
          </w:p>
        </w:tc>
      </w:tr>
      <w:tr w:rsidR="00C10DFF" w:rsidRPr="00B26339" w14:paraId="1015FD35" w14:textId="77777777" w:rsidTr="00EB2759">
        <w:trPr>
          <w:cantSplit/>
          <w:jc w:val="center"/>
        </w:trPr>
        <w:tc>
          <w:tcPr>
            <w:tcW w:w="2547" w:type="dxa"/>
          </w:tcPr>
          <w:p w14:paraId="3C744C4C" w14:textId="0A8AF19C" w:rsidR="00C10DFF" w:rsidRPr="00B26339" w:rsidRDefault="00C10DFF" w:rsidP="00C10DFF">
            <w:pPr>
              <w:pStyle w:val="TAL"/>
              <w:rPr>
                <w:rFonts w:cs="Arial"/>
                <w:szCs w:val="18"/>
              </w:rPr>
            </w:pPr>
            <w:proofErr w:type="spellStart"/>
            <w:r>
              <w:rPr>
                <w:rFonts w:cs="Arial"/>
                <w:szCs w:val="18"/>
              </w:rPr>
              <w:t>traceId</w:t>
            </w:r>
            <w:proofErr w:type="spellEnd"/>
          </w:p>
        </w:tc>
        <w:tc>
          <w:tcPr>
            <w:tcW w:w="5245" w:type="dxa"/>
          </w:tcPr>
          <w:p w14:paraId="0F63A0A1" w14:textId="77777777" w:rsidR="00C10DFF" w:rsidRPr="00E2669C" w:rsidRDefault="00C10DFF" w:rsidP="00C10DFF">
            <w:pPr>
              <w:pStyle w:val="TAL"/>
            </w:pPr>
            <w:r>
              <w:t>An identifier, which identifies the Trace (together with MCC and MNC)</w:t>
            </w:r>
            <w:r>
              <w:rPr>
                <w:rFonts w:cs="Arial"/>
                <w:szCs w:val="18"/>
              </w:rPr>
              <w:t xml:space="preserve">. This is a </w:t>
            </w:r>
            <w:proofErr w:type="gramStart"/>
            <w:r>
              <w:rPr>
                <w:rFonts w:cs="Arial"/>
                <w:szCs w:val="18"/>
              </w:rPr>
              <w:t>3 byte</w:t>
            </w:r>
            <w:proofErr w:type="gramEnd"/>
            <w:r>
              <w:rPr>
                <w:rFonts w:cs="Arial"/>
                <w:szCs w:val="18"/>
              </w:rPr>
              <w:t xml:space="preserv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
          <w:p w14:paraId="2347D9CB" w14:textId="77777777" w:rsidR="00C10DFF" w:rsidRPr="00ED4B27" w:rsidRDefault="00C10DFF" w:rsidP="00EA064B">
            <w:pPr>
              <w:pStyle w:val="TAL"/>
            </w:pPr>
            <w:r w:rsidRPr="00ED4B27">
              <w:t xml:space="preserve">type: </w:t>
            </w:r>
            <w:r>
              <w:t>String</w:t>
            </w:r>
          </w:p>
          <w:p w14:paraId="167AFF2A" w14:textId="77777777" w:rsidR="00C10DFF" w:rsidRPr="00ED4B27" w:rsidRDefault="00C10DFF" w:rsidP="00EA064B">
            <w:pPr>
              <w:pStyle w:val="TAL"/>
            </w:pPr>
            <w:r w:rsidRPr="00ED4B27">
              <w:t>multiplicity: 1</w:t>
            </w:r>
          </w:p>
          <w:p w14:paraId="079BAD80" w14:textId="77777777" w:rsidR="00C10DFF" w:rsidRPr="00ED4B27" w:rsidRDefault="00C10DFF" w:rsidP="00EA064B">
            <w:pPr>
              <w:pStyle w:val="TAL"/>
            </w:pPr>
            <w:proofErr w:type="spellStart"/>
            <w:r w:rsidRPr="00ED4B27">
              <w:t>isOrdered</w:t>
            </w:r>
            <w:proofErr w:type="spellEnd"/>
            <w:r w:rsidRPr="00ED4B27">
              <w:t>: N/A</w:t>
            </w:r>
          </w:p>
          <w:p w14:paraId="7A5BC6A9" w14:textId="77777777" w:rsidR="00C10DFF" w:rsidRPr="00ED4B27" w:rsidRDefault="00C10DFF" w:rsidP="00EA064B">
            <w:pPr>
              <w:pStyle w:val="TAL"/>
            </w:pPr>
            <w:proofErr w:type="spellStart"/>
            <w:r w:rsidRPr="00ED4B27">
              <w:t>isUnique</w:t>
            </w:r>
            <w:proofErr w:type="spellEnd"/>
            <w:r w:rsidRPr="00ED4B27">
              <w:t>: N/A</w:t>
            </w:r>
          </w:p>
          <w:p w14:paraId="2DE14652" w14:textId="77777777" w:rsidR="00C10DFF" w:rsidRPr="00ED4B27" w:rsidRDefault="00C10DFF" w:rsidP="00EA064B">
            <w:pPr>
              <w:pStyle w:val="TAL"/>
            </w:pPr>
            <w:proofErr w:type="spellStart"/>
            <w:r w:rsidRPr="00ED4B27">
              <w:t>defaultValue</w:t>
            </w:r>
            <w:proofErr w:type="spellEnd"/>
            <w:r w:rsidRPr="00ED4B27">
              <w:t>: No value</w:t>
            </w:r>
          </w:p>
          <w:p w14:paraId="101BA858" w14:textId="36537442" w:rsidR="00C10DFF" w:rsidRPr="00B22DFC" w:rsidRDefault="00C10DFF">
            <w:pPr>
              <w:pStyle w:val="TAL"/>
            </w:pPr>
            <w:proofErr w:type="spellStart"/>
            <w:r w:rsidRPr="00ED4B27">
              <w:t>isNullable</w:t>
            </w:r>
            <w:proofErr w:type="spellEnd"/>
            <w:r w:rsidRPr="00ED4B27">
              <w:t>: False</w:t>
            </w:r>
          </w:p>
        </w:tc>
      </w:tr>
      <w:tr w:rsidR="00C10DFF" w:rsidRPr="00B26339" w14:paraId="0E1BC739" w14:textId="77777777" w:rsidTr="00EB2759">
        <w:trPr>
          <w:cantSplit/>
          <w:jc w:val="center"/>
        </w:trPr>
        <w:tc>
          <w:tcPr>
            <w:tcW w:w="2547" w:type="dxa"/>
          </w:tcPr>
          <w:p w14:paraId="369F8770" w14:textId="3A9FD1DB" w:rsidR="00C10DFF" w:rsidRPr="00B26339" w:rsidRDefault="00C10DFF" w:rsidP="00C10DFF">
            <w:pPr>
              <w:pStyle w:val="TAL"/>
              <w:rPr>
                <w:rFonts w:cs="Arial"/>
                <w:szCs w:val="18"/>
              </w:rPr>
            </w:pPr>
            <w:proofErr w:type="spellStart"/>
            <w:r>
              <w:rPr>
                <w:rFonts w:cs="Arial"/>
                <w:szCs w:val="18"/>
              </w:rPr>
              <w:t>freqInfo</w:t>
            </w:r>
            <w:proofErr w:type="spellEnd"/>
          </w:p>
        </w:tc>
        <w:tc>
          <w:tcPr>
            <w:tcW w:w="5245" w:type="dxa"/>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C10DFF" w:rsidRPr="00ED4B27" w:rsidRDefault="00C10DFF" w:rsidP="00EA064B">
            <w:pPr>
              <w:pStyle w:val="TAL"/>
            </w:pPr>
            <w:r w:rsidRPr="00ED4B27">
              <w:t xml:space="preserve">type: </w:t>
            </w:r>
            <w:proofErr w:type="spellStart"/>
            <w:r w:rsidRPr="00ED4B27">
              <w:t>FreqInfo</w:t>
            </w:r>
            <w:proofErr w:type="spellEnd"/>
          </w:p>
          <w:p w14:paraId="107C317F" w14:textId="77777777" w:rsidR="00C10DFF" w:rsidRPr="00ED4B27" w:rsidRDefault="00C10DFF" w:rsidP="00EA064B">
            <w:pPr>
              <w:pStyle w:val="TAL"/>
            </w:pPr>
            <w:r w:rsidRPr="00ED4B27">
              <w:t>multiplicity: 1</w:t>
            </w:r>
          </w:p>
          <w:p w14:paraId="07838FBC" w14:textId="77777777" w:rsidR="00C10DFF" w:rsidRPr="00ED4B27" w:rsidRDefault="00C10DFF" w:rsidP="00EA064B">
            <w:pPr>
              <w:pStyle w:val="TAL"/>
            </w:pPr>
            <w:proofErr w:type="spellStart"/>
            <w:r w:rsidRPr="00ED4B27">
              <w:t>isOrdered</w:t>
            </w:r>
            <w:proofErr w:type="spellEnd"/>
            <w:r w:rsidRPr="00ED4B27">
              <w:t>: N/A</w:t>
            </w:r>
          </w:p>
          <w:p w14:paraId="5D2DD46B" w14:textId="77777777" w:rsidR="00C10DFF" w:rsidRPr="00ED4B27" w:rsidRDefault="00C10DFF" w:rsidP="00EA064B">
            <w:pPr>
              <w:pStyle w:val="TAL"/>
            </w:pPr>
            <w:proofErr w:type="spellStart"/>
            <w:r w:rsidRPr="00ED4B27">
              <w:t>isUnique</w:t>
            </w:r>
            <w:proofErr w:type="spellEnd"/>
            <w:r w:rsidRPr="00ED4B27">
              <w:t>: N/A</w:t>
            </w:r>
          </w:p>
          <w:p w14:paraId="423B04C2" w14:textId="77777777" w:rsidR="00C10DFF" w:rsidRPr="00ED4B27" w:rsidRDefault="00C10DFF" w:rsidP="00EA064B">
            <w:pPr>
              <w:pStyle w:val="TAL"/>
            </w:pPr>
            <w:proofErr w:type="spellStart"/>
            <w:r w:rsidRPr="00ED4B27">
              <w:t>defaultValue</w:t>
            </w:r>
            <w:proofErr w:type="spellEnd"/>
            <w:r w:rsidRPr="00ED4B27">
              <w:t>: No value</w:t>
            </w:r>
          </w:p>
          <w:p w14:paraId="3B2824E2" w14:textId="6D3251ED" w:rsidR="00C10DFF" w:rsidRPr="00B22DFC" w:rsidRDefault="00C10DFF">
            <w:pPr>
              <w:pStyle w:val="TAL"/>
            </w:pPr>
            <w:proofErr w:type="spellStart"/>
            <w:r w:rsidRPr="00ED4B27">
              <w:t>isNullable</w:t>
            </w:r>
            <w:proofErr w:type="spellEnd"/>
            <w:r w:rsidRPr="00ED4B27">
              <w:t>: False</w:t>
            </w:r>
          </w:p>
        </w:tc>
      </w:tr>
      <w:tr w:rsidR="00C10DFF" w:rsidRPr="00B26339" w14:paraId="42547011" w14:textId="77777777" w:rsidTr="00EB2759">
        <w:trPr>
          <w:cantSplit/>
          <w:jc w:val="center"/>
        </w:trPr>
        <w:tc>
          <w:tcPr>
            <w:tcW w:w="2547" w:type="dxa"/>
          </w:tcPr>
          <w:p w14:paraId="3AAC97F7" w14:textId="3E7DEDEE" w:rsidR="00C10DFF" w:rsidRPr="00B26339" w:rsidRDefault="00C10DFF" w:rsidP="00C10DFF">
            <w:pPr>
              <w:pStyle w:val="TAL"/>
              <w:rPr>
                <w:rFonts w:cs="Arial"/>
                <w:szCs w:val="18"/>
              </w:rPr>
            </w:pPr>
            <w:proofErr w:type="spellStart"/>
            <w:r>
              <w:rPr>
                <w:rFonts w:cs="Arial"/>
                <w:szCs w:val="18"/>
              </w:rPr>
              <w:t>arfcn</w:t>
            </w:r>
            <w:proofErr w:type="spellEnd"/>
          </w:p>
        </w:tc>
        <w:tc>
          <w:tcPr>
            <w:tcW w:w="5245" w:type="dxa"/>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C10DFF" w:rsidRPr="00ED4B27" w:rsidRDefault="00C10DFF" w:rsidP="00EA064B">
            <w:pPr>
              <w:pStyle w:val="TAL"/>
            </w:pPr>
            <w:r w:rsidRPr="00ED4B27">
              <w:t>type: Integer</w:t>
            </w:r>
          </w:p>
          <w:p w14:paraId="19EE5C66" w14:textId="77777777" w:rsidR="00C10DFF" w:rsidRPr="00ED4B27" w:rsidRDefault="00C10DFF" w:rsidP="00EA064B">
            <w:pPr>
              <w:pStyle w:val="TAL"/>
            </w:pPr>
            <w:r w:rsidRPr="00ED4B27">
              <w:t>multiplicity: 1</w:t>
            </w:r>
          </w:p>
          <w:p w14:paraId="685B7172" w14:textId="77777777" w:rsidR="00C10DFF" w:rsidRPr="00ED4B27" w:rsidRDefault="00C10DFF" w:rsidP="00EA064B">
            <w:pPr>
              <w:pStyle w:val="TAL"/>
            </w:pPr>
            <w:proofErr w:type="spellStart"/>
            <w:r w:rsidRPr="00ED4B27">
              <w:t>isOrdered</w:t>
            </w:r>
            <w:proofErr w:type="spellEnd"/>
            <w:r w:rsidRPr="00ED4B27">
              <w:t>: N/A</w:t>
            </w:r>
          </w:p>
          <w:p w14:paraId="171C0BB1" w14:textId="77777777" w:rsidR="00C10DFF" w:rsidRPr="00ED4B27" w:rsidRDefault="00C10DFF" w:rsidP="00EA064B">
            <w:pPr>
              <w:pStyle w:val="TAL"/>
            </w:pPr>
            <w:proofErr w:type="spellStart"/>
            <w:r w:rsidRPr="00ED4B27">
              <w:t>isUnique</w:t>
            </w:r>
            <w:proofErr w:type="spellEnd"/>
            <w:r w:rsidRPr="00ED4B27">
              <w:t>: N/A</w:t>
            </w:r>
          </w:p>
          <w:p w14:paraId="29F940A5" w14:textId="77777777" w:rsidR="00C10DFF" w:rsidRPr="00ED4B27" w:rsidRDefault="00C10DFF" w:rsidP="00EA064B">
            <w:pPr>
              <w:pStyle w:val="TAL"/>
            </w:pPr>
            <w:proofErr w:type="spellStart"/>
            <w:r w:rsidRPr="00ED4B27">
              <w:t>defaultValue</w:t>
            </w:r>
            <w:proofErr w:type="spellEnd"/>
            <w:r w:rsidRPr="00ED4B27">
              <w:t>: No value</w:t>
            </w:r>
          </w:p>
          <w:p w14:paraId="085F1279" w14:textId="5A31CE62" w:rsidR="00C10DFF" w:rsidRPr="00B22DFC" w:rsidRDefault="00C10DFF">
            <w:pPr>
              <w:pStyle w:val="TAL"/>
            </w:pPr>
            <w:proofErr w:type="spellStart"/>
            <w:r w:rsidRPr="00ED4B27">
              <w:t>isNullable</w:t>
            </w:r>
            <w:proofErr w:type="spellEnd"/>
            <w:r w:rsidRPr="00ED4B27">
              <w:t>: False</w:t>
            </w:r>
          </w:p>
        </w:tc>
      </w:tr>
      <w:tr w:rsidR="00C10DFF" w:rsidRPr="00B26339" w14:paraId="0676A53D" w14:textId="77777777" w:rsidTr="00EB2759">
        <w:trPr>
          <w:cantSplit/>
          <w:jc w:val="center"/>
        </w:trPr>
        <w:tc>
          <w:tcPr>
            <w:tcW w:w="2547" w:type="dxa"/>
          </w:tcPr>
          <w:p w14:paraId="3C5C1A49" w14:textId="43C77AA4" w:rsidR="00C10DFF" w:rsidRPr="00B26339" w:rsidRDefault="00C10DFF" w:rsidP="00C10DFF">
            <w:pPr>
              <w:pStyle w:val="TAL"/>
              <w:rPr>
                <w:rFonts w:cs="Arial"/>
                <w:szCs w:val="18"/>
              </w:rPr>
            </w:pPr>
            <w:proofErr w:type="spellStart"/>
            <w:r>
              <w:rPr>
                <w:rFonts w:cs="Arial"/>
                <w:szCs w:val="18"/>
              </w:rPr>
              <w:t>freqBands</w:t>
            </w:r>
            <w:proofErr w:type="spellEnd"/>
          </w:p>
        </w:tc>
        <w:tc>
          <w:tcPr>
            <w:tcW w:w="5245" w:type="dxa"/>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C10DFF" w:rsidRPr="00ED4B27" w:rsidRDefault="00C10DFF" w:rsidP="00EA064B">
            <w:pPr>
              <w:pStyle w:val="TAL"/>
            </w:pPr>
            <w:r w:rsidRPr="00ED4B27">
              <w:t>type: Integer</w:t>
            </w:r>
          </w:p>
          <w:p w14:paraId="6FF8A259" w14:textId="77777777" w:rsidR="00C10DFF" w:rsidRPr="00ED4B27" w:rsidRDefault="00C10DFF" w:rsidP="00EA064B">
            <w:pPr>
              <w:pStyle w:val="TAL"/>
            </w:pPr>
            <w:r w:rsidRPr="00ED4B27">
              <w:t xml:space="preserve">multiplicity: </w:t>
            </w:r>
            <w:proofErr w:type="gramStart"/>
            <w:r w:rsidRPr="00ED4B27">
              <w:t>1..</w:t>
            </w:r>
            <w:proofErr w:type="gramEnd"/>
            <w:r w:rsidRPr="00ED4B27">
              <w:t>*</w:t>
            </w:r>
          </w:p>
          <w:p w14:paraId="307913C3" w14:textId="77777777" w:rsidR="00C10DFF" w:rsidRPr="00ED4B27" w:rsidRDefault="00C10DFF" w:rsidP="00EA064B">
            <w:pPr>
              <w:pStyle w:val="TAL"/>
            </w:pPr>
            <w:proofErr w:type="spellStart"/>
            <w:r w:rsidRPr="00ED4B27">
              <w:t>isOrdered</w:t>
            </w:r>
            <w:proofErr w:type="spellEnd"/>
            <w:r w:rsidRPr="00ED4B27">
              <w:t>: N/A</w:t>
            </w:r>
          </w:p>
          <w:p w14:paraId="2FF7FB2E" w14:textId="77777777" w:rsidR="00C10DFF" w:rsidRPr="00ED4B27" w:rsidRDefault="00C10DFF" w:rsidP="00EA064B">
            <w:pPr>
              <w:pStyle w:val="TAL"/>
            </w:pPr>
            <w:proofErr w:type="spellStart"/>
            <w:r w:rsidRPr="00ED4B27">
              <w:t>isUnique</w:t>
            </w:r>
            <w:proofErr w:type="spellEnd"/>
            <w:r w:rsidRPr="00ED4B27">
              <w:t>: N/A</w:t>
            </w:r>
          </w:p>
          <w:p w14:paraId="576BD74C" w14:textId="77777777" w:rsidR="00C10DFF" w:rsidRPr="00ED4B27" w:rsidRDefault="00C10DFF" w:rsidP="00EA064B">
            <w:pPr>
              <w:pStyle w:val="TAL"/>
            </w:pPr>
            <w:proofErr w:type="spellStart"/>
            <w:r w:rsidRPr="00ED4B27">
              <w:t>defaultValue</w:t>
            </w:r>
            <w:proofErr w:type="spellEnd"/>
            <w:r w:rsidRPr="00ED4B27">
              <w:t>: No value</w:t>
            </w:r>
          </w:p>
          <w:p w14:paraId="450C5DC8" w14:textId="5F2F524D" w:rsidR="00C10DFF" w:rsidRPr="00B22DFC" w:rsidRDefault="00C10DFF">
            <w:pPr>
              <w:pStyle w:val="TAL"/>
            </w:pPr>
            <w:proofErr w:type="spellStart"/>
            <w:r w:rsidRPr="00ED4B27">
              <w:t>isNullable</w:t>
            </w:r>
            <w:proofErr w:type="spellEnd"/>
            <w:r w:rsidRPr="00ED4B27">
              <w:t>: False</w:t>
            </w:r>
          </w:p>
        </w:tc>
      </w:tr>
      <w:tr w:rsidR="00C10DFF" w:rsidRPr="00B26339" w14:paraId="14C6B881" w14:textId="77777777" w:rsidTr="00EB2759">
        <w:trPr>
          <w:cantSplit/>
          <w:jc w:val="center"/>
        </w:trPr>
        <w:tc>
          <w:tcPr>
            <w:tcW w:w="2547" w:type="dxa"/>
          </w:tcPr>
          <w:p w14:paraId="10ADD800" w14:textId="3575500E" w:rsidR="00C10DFF" w:rsidRPr="00B26339" w:rsidRDefault="00C10DFF" w:rsidP="00C10DFF">
            <w:pPr>
              <w:pStyle w:val="TAL"/>
              <w:rPr>
                <w:rFonts w:cs="Arial"/>
                <w:szCs w:val="18"/>
              </w:rPr>
            </w:pPr>
            <w:proofErr w:type="spellStart"/>
            <w:r>
              <w:rPr>
                <w:rFonts w:cs="Arial"/>
                <w:szCs w:val="18"/>
              </w:rPr>
              <w:lastRenderedPageBreak/>
              <w:t>pciList</w:t>
            </w:r>
            <w:proofErr w:type="spellEnd"/>
          </w:p>
        </w:tc>
        <w:tc>
          <w:tcPr>
            <w:tcW w:w="5245" w:type="dxa"/>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C10DFF" w:rsidRPr="00ED4B27" w:rsidRDefault="00C10DFF" w:rsidP="00EA064B">
            <w:pPr>
              <w:pStyle w:val="TAL"/>
            </w:pPr>
            <w:r w:rsidRPr="00ED4B27">
              <w:t>type: Integer</w:t>
            </w:r>
          </w:p>
          <w:p w14:paraId="76F94276" w14:textId="77777777" w:rsidR="00C10DFF" w:rsidRPr="00ED4B27" w:rsidRDefault="00C10DFF" w:rsidP="00EA064B">
            <w:pPr>
              <w:pStyle w:val="TAL"/>
            </w:pPr>
            <w:r w:rsidRPr="00ED4B27">
              <w:t xml:space="preserve">multiplicity: </w:t>
            </w:r>
            <w:proofErr w:type="gramStart"/>
            <w:r w:rsidRPr="00ED4B27">
              <w:t>1..</w:t>
            </w:r>
            <w:proofErr w:type="gramEnd"/>
            <w:r>
              <w:t>32</w:t>
            </w:r>
          </w:p>
          <w:p w14:paraId="53779271" w14:textId="77777777" w:rsidR="00C10DFF" w:rsidRPr="00ED4B27" w:rsidRDefault="00C10DFF" w:rsidP="00EA064B">
            <w:pPr>
              <w:pStyle w:val="TAL"/>
            </w:pPr>
            <w:proofErr w:type="spellStart"/>
            <w:r w:rsidRPr="00ED4B27">
              <w:t>isOrdered</w:t>
            </w:r>
            <w:proofErr w:type="spellEnd"/>
            <w:r w:rsidRPr="00ED4B27">
              <w:t>: N/A</w:t>
            </w:r>
          </w:p>
          <w:p w14:paraId="2D39D058" w14:textId="77777777" w:rsidR="00C10DFF" w:rsidRPr="00ED4B27" w:rsidRDefault="00C10DFF" w:rsidP="00EA064B">
            <w:pPr>
              <w:pStyle w:val="TAL"/>
            </w:pPr>
            <w:proofErr w:type="spellStart"/>
            <w:r w:rsidRPr="00ED4B27">
              <w:t>isUnique</w:t>
            </w:r>
            <w:proofErr w:type="spellEnd"/>
            <w:r w:rsidRPr="00ED4B27">
              <w:t>: N/A</w:t>
            </w:r>
          </w:p>
          <w:p w14:paraId="1DFA8AE6" w14:textId="77777777" w:rsidR="00C10DFF" w:rsidRPr="00ED4B27" w:rsidRDefault="00C10DFF" w:rsidP="00EA064B">
            <w:pPr>
              <w:pStyle w:val="TAL"/>
            </w:pPr>
            <w:proofErr w:type="spellStart"/>
            <w:r w:rsidRPr="00ED4B27">
              <w:t>defaultValue</w:t>
            </w:r>
            <w:proofErr w:type="spellEnd"/>
            <w:r w:rsidRPr="00ED4B27">
              <w:t>: No value</w:t>
            </w:r>
          </w:p>
          <w:p w14:paraId="6A673770" w14:textId="2FAF659C" w:rsidR="00C10DFF" w:rsidRPr="00B22DFC" w:rsidRDefault="00C10DFF">
            <w:pPr>
              <w:pStyle w:val="TAL"/>
            </w:pPr>
            <w:proofErr w:type="spellStart"/>
            <w:r w:rsidRPr="00ED4B27">
              <w:t>isNullable</w:t>
            </w:r>
            <w:proofErr w:type="spellEnd"/>
            <w:r w:rsidRPr="00ED4B27">
              <w:t>: False</w:t>
            </w:r>
          </w:p>
        </w:tc>
      </w:tr>
      <w:tr w:rsidR="00C10DFF" w:rsidRPr="00B26339" w14:paraId="6E6B17C0" w14:textId="77777777" w:rsidTr="00EB2759">
        <w:trPr>
          <w:cantSplit/>
          <w:jc w:val="center"/>
        </w:trPr>
        <w:tc>
          <w:tcPr>
            <w:tcW w:w="2547" w:type="dxa"/>
          </w:tcPr>
          <w:p w14:paraId="26A0E729" w14:textId="76D9D328" w:rsidR="00C10DFF" w:rsidRPr="00B26339" w:rsidRDefault="00C10DFF" w:rsidP="00C10DFF">
            <w:pPr>
              <w:pStyle w:val="TAL"/>
              <w:rPr>
                <w:rFonts w:cs="Arial"/>
                <w:szCs w:val="18"/>
              </w:rPr>
            </w:pPr>
            <w:r>
              <w:rPr>
                <w:rFonts w:cs="Arial"/>
                <w:szCs w:val="18"/>
              </w:rPr>
              <w:t>tac</w:t>
            </w:r>
          </w:p>
        </w:tc>
        <w:tc>
          <w:tcPr>
            <w:tcW w:w="5245" w:type="dxa"/>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
          <w:p w14:paraId="53F4489D" w14:textId="77777777" w:rsidR="00C10DFF" w:rsidRPr="00ED4B27" w:rsidRDefault="00C10DFF" w:rsidP="00EA064B">
            <w:pPr>
              <w:pStyle w:val="TAL"/>
            </w:pPr>
            <w:r w:rsidRPr="00ED4B27">
              <w:t>type: Tac</w:t>
            </w:r>
          </w:p>
          <w:p w14:paraId="5D9290F7" w14:textId="77777777" w:rsidR="00C10DFF" w:rsidRPr="00ED4B27" w:rsidRDefault="00C10DFF" w:rsidP="00EA064B">
            <w:pPr>
              <w:pStyle w:val="TAL"/>
            </w:pPr>
            <w:r w:rsidRPr="00ED4B27">
              <w:t>multiplicity: 1</w:t>
            </w:r>
          </w:p>
          <w:p w14:paraId="5AD03D14" w14:textId="77777777" w:rsidR="00C10DFF" w:rsidRPr="00ED4B27" w:rsidRDefault="00C10DFF" w:rsidP="00EA064B">
            <w:pPr>
              <w:pStyle w:val="TAL"/>
            </w:pPr>
            <w:proofErr w:type="spellStart"/>
            <w:r w:rsidRPr="00ED4B27">
              <w:t>isOrdered</w:t>
            </w:r>
            <w:proofErr w:type="spellEnd"/>
            <w:r w:rsidRPr="00ED4B27">
              <w:t>: N/A</w:t>
            </w:r>
          </w:p>
          <w:p w14:paraId="01C410F2" w14:textId="77777777" w:rsidR="00C10DFF" w:rsidRPr="00ED4B27" w:rsidRDefault="00C10DFF" w:rsidP="00EA064B">
            <w:pPr>
              <w:pStyle w:val="TAL"/>
            </w:pPr>
            <w:proofErr w:type="spellStart"/>
            <w:r w:rsidRPr="00ED4B27">
              <w:t>isUnique</w:t>
            </w:r>
            <w:proofErr w:type="spellEnd"/>
            <w:r w:rsidRPr="00ED4B27">
              <w:t>: N/A</w:t>
            </w:r>
          </w:p>
          <w:p w14:paraId="59CABDDF" w14:textId="77777777" w:rsidR="00C10DFF" w:rsidRPr="00ED4B27" w:rsidRDefault="00C10DFF" w:rsidP="00EA064B">
            <w:pPr>
              <w:pStyle w:val="TAL"/>
            </w:pPr>
            <w:proofErr w:type="spellStart"/>
            <w:r w:rsidRPr="00ED4B27">
              <w:t>defaultValue</w:t>
            </w:r>
            <w:proofErr w:type="spellEnd"/>
            <w:r w:rsidRPr="00ED4B27">
              <w:t>: No value</w:t>
            </w:r>
          </w:p>
          <w:p w14:paraId="36B5903C" w14:textId="51E3096D" w:rsidR="00C10DFF" w:rsidRPr="00B22DFC" w:rsidRDefault="00C10DFF">
            <w:pPr>
              <w:pStyle w:val="TAL"/>
            </w:pPr>
            <w:proofErr w:type="spellStart"/>
            <w:r w:rsidRPr="00ED4B27">
              <w:t>isNullable</w:t>
            </w:r>
            <w:proofErr w:type="spellEnd"/>
            <w:r w:rsidRPr="00ED4B27">
              <w:t>: False</w:t>
            </w:r>
          </w:p>
        </w:tc>
      </w:tr>
      <w:tr w:rsidR="00C10DFF" w:rsidRPr="00B26339" w14:paraId="7C79497B" w14:textId="77777777" w:rsidTr="00EB2759">
        <w:trPr>
          <w:cantSplit/>
          <w:jc w:val="center"/>
        </w:trPr>
        <w:tc>
          <w:tcPr>
            <w:tcW w:w="2547" w:type="dxa"/>
          </w:tcPr>
          <w:p w14:paraId="119D571B" w14:textId="0DED7D48" w:rsidR="00C10DFF" w:rsidRPr="00B26339" w:rsidRDefault="00C10DFF" w:rsidP="00C10DFF">
            <w:pPr>
              <w:pStyle w:val="TAL"/>
              <w:rPr>
                <w:rFonts w:cs="Arial"/>
                <w:szCs w:val="18"/>
              </w:rPr>
            </w:pPr>
            <w:proofErr w:type="spellStart"/>
            <w:r w:rsidRPr="00F84ADE">
              <w:rPr>
                <w:rFonts w:cs="Arial"/>
                <w:szCs w:val="18"/>
              </w:rPr>
              <w:t>eutraCellIdList</w:t>
            </w:r>
            <w:proofErr w:type="spellEnd"/>
          </w:p>
        </w:tc>
        <w:tc>
          <w:tcPr>
            <w:tcW w:w="5245" w:type="dxa"/>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5D2F939F" w14:textId="77777777" w:rsidR="00C10DFF" w:rsidRPr="00881C6C" w:rsidRDefault="00C10DFF" w:rsidP="00EA064B">
            <w:pPr>
              <w:pStyle w:val="TAL"/>
            </w:pPr>
            <w:r w:rsidRPr="00881C6C">
              <w:t xml:space="preserve">type: </w:t>
            </w:r>
            <w:proofErr w:type="spellStart"/>
            <w:r w:rsidRPr="00F84ADE">
              <w:t>EutraCellId</w:t>
            </w:r>
            <w:proofErr w:type="spellEnd"/>
          </w:p>
          <w:p w14:paraId="053F216B" w14:textId="77777777" w:rsidR="00C10DFF" w:rsidRPr="00881C6C" w:rsidRDefault="00C10DFF" w:rsidP="00EA064B">
            <w:pPr>
              <w:pStyle w:val="TAL"/>
            </w:pPr>
            <w:r w:rsidRPr="00F606E1">
              <w:t>mu</w:t>
            </w:r>
            <w:r w:rsidRPr="00793BAF">
              <w:t xml:space="preserve">ltiplicity: </w:t>
            </w:r>
            <w:proofErr w:type="gramStart"/>
            <w:r w:rsidRPr="00793BAF">
              <w:t>1</w:t>
            </w:r>
            <w:r w:rsidRPr="00881C6C">
              <w:t>..</w:t>
            </w:r>
            <w:proofErr w:type="gramEnd"/>
            <w:r w:rsidRPr="00881C6C">
              <w:t>32</w:t>
            </w:r>
          </w:p>
          <w:p w14:paraId="61F1B380" w14:textId="77777777" w:rsidR="00C10DFF" w:rsidRPr="00881C6C" w:rsidRDefault="00C10DFF" w:rsidP="00EA064B">
            <w:pPr>
              <w:pStyle w:val="TAL"/>
            </w:pPr>
            <w:proofErr w:type="spellStart"/>
            <w:r w:rsidRPr="00881C6C">
              <w:t>isOrdered</w:t>
            </w:r>
            <w:proofErr w:type="spellEnd"/>
            <w:r w:rsidRPr="00881C6C">
              <w:t>: False</w:t>
            </w:r>
          </w:p>
          <w:p w14:paraId="10802718" w14:textId="77777777" w:rsidR="00C10DFF" w:rsidRPr="00881C6C" w:rsidRDefault="00C10DFF" w:rsidP="00EA064B">
            <w:pPr>
              <w:pStyle w:val="TAL"/>
            </w:pPr>
            <w:proofErr w:type="spellStart"/>
            <w:r w:rsidRPr="00881C6C">
              <w:t>isUnique</w:t>
            </w:r>
            <w:proofErr w:type="spellEnd"/>
            <w:r w:rsidRPr="00881C6C">
              <w:t>: True</w:t>
            </w:r>
          </w:p>
          <w:p w14:paraId="1F688549" w14:textId="77777777" w:rsidR="00C10DFF" w:rsidRPr="00881C6C" w:rsidRDefault="00C10DFF" w:rsidP="00EA064B">
            <w:pPr>
              <w:pStyle w:val="TAL"/>
            </w:pPr>
            <w:proofErr w:type="spellStart"/>
            <w:r w:rsidRPr="00881C6C">
              <w:t>defaultValue</w:t>
            </w:r>
            <w:proofErr w:type="spellEnd"/>
            <w:r w:rsidRPr="00881C6C">
              <w:t>: No value</w:t>
            </w:r>
          </w:p>
          <w:p w14:paraId="568D0EB0" w14:textId="07CDF287" w:rsidR="00C10DFF" w:rsidRPr="00B22DFC" w:rsidRDefault="00C10DFF">
            <w:pPr>
              <w:pStyle w:val="TAL"/>
            </w:pPr>
            <w:proofErr w:type="spellStart"/>
            <w:r w:rsidRPr="00C10DFF">
              <w:t>isNullable</w:t>
            </w:r>
            <w:proofErr w:type="spellEnd"/>
            <w:r w:rsidRPr="00C10DFF">
              <w:t>: False</w:t>
            </w:r>
          </w:p>
        </w:tc>
      </w:tr>
      <w:tr w:rsidR="00C10DFF" w:rsidRPr="00B26339" w14:paraId="429DA9F3" w14:textId="77777777" w:rsidTr="00EB2759">
        <w:trPr>
          <w:cantSplit/>
          <w:jc w:val="center"/>
        </w:trPr>
        <w:tc>
          <w:tcPr>
            <w:tcW w:w="2547" w:type="dxa"/>
          </w:tcPr>
          <w:p w14:paraId="5404E1D4" w14:textId="02DDD095" w:rsidR="00C10DFF" w:rsidRPr="00B26339" w:rsidRDefault="00C10DFF" w:rsidP="00C10DFF">
            <w:pPr>
              <w:pStyle w:val="TAL"/>
              <w:rPr>
                <w:rFonts w:cs="Arial"/>
                <w:szCs w:val="18"/>
              </w:rPr>
            </w:pPr>
            <w:proofErr w:type="spellStart"/>
            <w:r w:rsidRPr="00F84ADE">
              <w:rPr>
                <w:rFonts w:cs="Arial"/>
                <w:szCs w:val="18"/>
              </w:rPr>
              <w:t>nrCellIdList</w:t>
            </w:r>
            <w:proofErr w:type="spellEnd"/>
          </w:p>
        </w:tc>
        <w:tc>
          <w:tcPr>
            <w:tcW w:w="5245" w:type="dxa"/>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4988E177" w14:textId="77777777" w:rsidR="00C10DFF" w:rsidRPr="00881C6C" w:rsidRDefault="00C10DFF" w:rsidP="00EA064B">
            <w:pPr>
              <w:pStyle w:val="TAL"/>
            </w:pPr>
            <w:r w:rsidRPr="00881C6C">
              <w:t xml:space="preserve">type: </w:t>
            </w:r>
            <w:proofErr w:type="spellStart"/>
            <w:r w:rsidRPr="00F84ADE">
              <w:t>NrCellId</w:t>
            </w:r>
            <w:proofErr w:type="spellEnd"/>
          </w:p>
          <w:p w14:paraId="233E5C7D" w14:textId="77777777" w:rsidR="00C10DFF" w:rsidRPr="00881C6C" w:rsidRDefault="00C10DFF" w:rsidP="00EA064B">
            <w:pPr>
              <w:pStyle w:val="TAL"/>
            </w:pPr>
            <w:r w:rsidRPr="00F606E1">
              <w:t>mu</w:t>
            </w:r>
            <w:r w:rsidRPr="00793BAF">
              <w:t xml:space="preserve">ltiplicity: </w:t>
            </w:r>
            <w:proofErr w:type="gramStart"/>
            <w:r w:rsidRPr="00793BAF">
              <w:t>1</w:t>
            </w:r>
            <w:r w:rsidRPr="00881C6C">
              <w:t>..</w:t>
            </w:r>
            <w:proofErr w:type="gramEnd"/>
            <w:r w:rsidRPr="00881C6C">
              <w:t>32</w:t>
            </w:r>
          </w:p>
          <w:p w14:paraId="2A6EDB1D" w14:textId="77777777" w:rsidR="00C10DFF" w:rsidRPr="00881C6C" w:rsidRDefault="00C10DFF" w:rsidP="00EA064B">
            <w:pPr>
              <w:pStyle w:val="TAL"/>
            </w:pPr>
            <w:proofErr w:type="spellStart"/>
            <w:r w:rsidRPr="00881C6C">
              <w:t>isOrdered</w:t>
            </w:r>
            <w:proofErr w:type="spellEnd"/>
            <w:r w:rsidRPr="00881C6C">
              <w:t>: False</w:t>
            </w:r>
          </w:p>
          <w:p w14:paraId="79D8A7BF" w14:textId="77777777" w:rsidR="00C10DFF" w:rsidRPr="00881C6C" w:rsidRDefault="00C10DFF" w:rsidP="00EA064B">
            <w:pPr>
              <w:pStyle w:val="TAL"/>
            </w:pPr>
            <w:proofErr w:type="spellStart"/>
            <w:r w:rsidRPr="00881C6C">
              <w:t>isUnique</w:t>
            </w:r>
            <w:proofErr w:type="spellEnd"/>
            <w:r w:rsidRPr="00881C6C">
              <w:t>: True</w:t>
            </w:r>
          </w:p>
          <w:p w14:paraId="07A83DC8" w14:textId="77777777" w:rsidR="00C10DFF" w:rsidRPr="00881C6C" w:rsidRDefault="00C10DFF" w:rsidP="00EA064B">
            <w:pPr>
              <w:pStyle w:val="TAL"/>
            </w:pPr>
            <w:proofErr w:type="spellStart"/>
            <w:r w:rsidRPr="00881C6C">
              <w:t>defaultValue</w:t>
            </w:r>
            <w:proofErr w:type="spellEnd"/>
            <w:r w:rsidRPr="00881C6C">
              <w:t>: No value</w:t>
            </w:r>
          </w:p>
          <w:p w14:paraId="0ADFB133" w14:textId="5C56CAA4" w:rsidR="00C10DFF" w:rsidRPr="00B22DFC" w:rsidRDefault="00C10DFF">
            <w:pPr>
              <w:pStyle w:val="TAL"/>
            </w:pPr>
            <w:proofErr w:type="spellStart"/>
            <w:r w:rsidRPr="00C10DFF">
              <w:t>isNullable</w:t>
            </w:r>
            <w:proofErr w:type="spellEnd"/>
            <w:r w:rsidRPr="00C10DFF">
              <w:t>: False</w:t>
            </w:r>
          </w:p>
        </w:tc>
      </w:tr>
      <w:tr w:rsidR="00C10DFF" w:rsidRPr="00B26339" w14:paraId="5E82F1DE" w14:textId="77777777" w:rsidTr="00EB2759">
        <w:trPr>
          <w:cantSplit/>
          <w:jc w:val="center"/>
        </w:trPr>
        <w:tc>
          <w:tcPr>
            <w:tcW w:w="2547" w:type="dxa"/>
          </w:tcPr>
          <w:p w14:paraId="358DA080" w14:textId="08A8DD22" w:rsidR="00C10DFF" w:rsidRPr="00B26339" w:rsidRDefault="00C10DFF" w:rsidP="00C10DFF">
            <w:pPr>
              <w:pStyle w:val="TAL"/>
              <w:rPr>
                <w:rFonts w:cs="Arial"/>
                <w:szCs w:val="18"/>
              </w:rPr>
            </w:pPr>
            <w:proofErr w:type="spellStart"/>
            <w:r>
              <w:rPr>
                <w:rFonts w:cs="Arial"/>
                <w:szCs w:val="18"/>
              </w:rPr>
              <w:t>tacList</w:t>
            </w:r>
            <w:proofErr w:type="spellEnd"/>
          </w:p>
        </w:tc>
        <w:tc>
          <w:tcPr>
            <w:tcW w:w="5245" w:type="dxa"/>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1984" w:type="dxa"/>
          </w:tcPr>
          <w:p w14:paraId="0573A6A9" w14:textId="77777777" w:rsidR="00C10DFF" w:rsidRPr="00ED4B27" w:rsidRDefault="00C10DFF" w:rsidP="00EA064B">
            <w:pPr>
              <w:pStyle w:val="TAL"/>
            </w:pPr>
            <w:r w:rsidRPr="00ED4B27">
              <w:t>type: Tac</w:t>
            </w:r>
          </w:p>
          <w:p w14:paraId="40CD42D0" w14:textId="77777777" w:rsidR="00C10DFF" w:rsidRPr="00ED4B27" w:rsidRDefault="00C10DFF" w:rsidP="00EA064B">
            <w:pPr>
              <w:pStyle w:val="TAL"/>
            </w:pPr>
            <w:r w:rsidRPr="00ED4B27">
              <w:t xml:space="preserve">multiplicity: </w:t>
            </w:r>
            <w:proofErr w:type="gramStart"/>
            <w:r w:rsidRPr="00ED4B27">
              <w:t>1..</w:t>
            </w:r>
            <w:proofErr w:type="gramEnd"/>
            <w:r w:rsidRPr="00ED4B27">
              <w:t>8</w:t>
            </w:r>
          </w:p>
          <w:p w14:paraId="1D88FFDB" w14:textId="77777777" w:rsidR="00C10DFF" w:rsidRPr="00ED4B27" w:rsidRDefault="00C10DFF" w:rsidP="00EA064B">
            <w:pPr>
              <w:pStyle w:val="TAL"/>
            </w:pPr>
            <w:proofErr w:type="spellStart"/>
            <w:r w:rsidRPr="00ED4B27">
              <w:t>isOrdered</w:t>
            </w:r>
            <w:proofErr w:type="spellEnd"/>
            <w:r w:rsidRPr="00ED4B27">
              <w:t>: False</w:t>
            </w:r>
          </w:p>
          <w:p w14:paraId="2BCC2351" w14:textId="77777777" w:rsidR="00C10DFF" w:rsidRPr="00ED4B27" w:rsidRDefault="00C10DFF" w:rsidP="00EA064B">
            <w:pPr>
              <w:pStyle w:val="TAL"/>
            </w:pPr>
            <w:proofErr w:type="spellStart"/>
            <w:r w:rsidRPr="00ED4B27">
              <w:t>isUnique</w:t>
            </w:r>
            <w:proofErr w:type="spellEnd"/>
            <w:r w:rsidRPr="00ED4B27">
              <w:t>: True</w:t>
            </w:r>
          </w:p>
          <w:p w14:paraId="51739B17" w14:textId="77777777" w:rsidR="00C10DFF" w:rsidRPr="00ED4B27" w:rsidRDefault="00C10DFF" w:rsidP="00EA064B">
            <w:pPr>
              <w:pStyle w:val="TAL"/>
            </w:pPr>
            <w:proofErr w:type="spellStart"/>
            <w:r w:rsidRPr="00ED4B27">
              <w:t>defaultValue</w:t>
            </w:r>
            <w:proofErr w:type="spellEnd"/>
            <w:r w:rsidRPr="00ED4B27">
              <w:t>: No value</w:t>
            </w:r>
          </w:p>
          <w:p w14:paraId="31A9EA01" w14:textId="5B1191D4" w:rsidR="00C10DFF" w:rsidRPr="00B22DFC" w:rsidRDefault="00C10DFF">
            <w:pPr>
              <w:pStyle w:val="TAL"/>
            </w:pPr>
            <w:proofErr w:type="spellStart"/>
            <w:r w:rsidRPr="00ED4B27">
              <w:t>isNullable</w:t>
            </w:r>
            <w:proofErr w:type="spellEnd"/>
            <w:r w:rsidRPr="00ED4B27">
              <w:t>: False</w:t>
            </w:r>
          </w:p>
        </w:tc>
      </w:tr>
      <w:tr w:rsidR="00C10DFF" w:rsidRPr="00B26339" w14:paraId="1AB4A0B6" w14:textId="77777777" w:rsidTr="00EB2759">
        <w:trPr>
          <w:cantSplit/>
          <w:jc w:val="center"/>
        </w:trPr>
        <w:tc>
          <w:tcPr>
            <w:tcW w:w="2547" w:type="dxa"/>
          </w:tcPr>
          <w:p w14:paraId="6085B2C1" w14:textId="4C144F00" w:rsidR="00C10DFF" w:rsidRPr="00B26339" w:rsidRDefault="00C10DFF" w:rsidP="00C10DFF">
            <w:pPr>
              <w:pStyle w:val="TAL"/>
              <w:rPr>
                <w:rFonts w:cs="Arial"/>
                <w:szCs w:val="18"/>
              </w:rPr>
            </w:pPr>
            <w:proofErr w:type="spellStart"/>
            <w:r>
              <w:rPr>
                <w:rFonts w:cs="Arial"/>
                <w:szCs w:val="18"/>
              </w:rPr>
              <w:t>taiList</w:t>
            </w:r>
            <w:proofErr w:type="spellEnd"/>
          </w:p>
        </w:tc>
        <w:tc>
          <w:tcPr>
            <w:tcW w:w="5245" w:type="dxa"/>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1984" w:type="dxa"/>
          </w:tcPr>
          <w:p w14:paraId="6EAEAEFC" w14:textId="77777777" w:rsidR="00C10DFF" w:rsidRPr="00ED4B27" w:rsidRDefault="00C10DFF" w:rsidP="00EA064B">
            <w:pPr>
              <w:pStyle w:val="TAL"/>
            </w:pPr>
            <w:r w:rsidRPr="00ED4B27">
              <w:t>type: Tai</w:t>
            </w:r>
          </w:p>
          <w:p w14:paraId="3E7BFCD3" w14:textId="77777777" w:rsidR="00C10DFF" w:rsidRPr="00ED4B27" w:rsidRDefault="00C10DFF" w:rsidP="00EA064B">
            <w:pPr>
              <w:pStyle w:val="TAL"/>
            </w:pPr>
            <w:r w:rsidRPr="00ED4B27">
              <w:t xml:space="preserve">multiplicity: </w:t>
            </w:r>
            <w:proofErr w:type="gramStart"/>
            <w:r w:rsidRPr="00ED4B27">
              <w:t>1..</w:t>
            </w:r>
            <w:proofErr w:type="gramEnd"/>
            <w:r w:rsidRPr="00ED4B27">
              <w:t>8</w:t>
            </w:r>
          </w:p>
          <w:p w14:paraId="359EFE33" w14:textId="77777777" w:rsidR="00C10DFF" w:rsidRPr="00ED4B27" w:rsidRDefault="00C10DFF" w:rsidP="00EA064B">
            <w:pPr>
              <w:pStyle w:val="TAL"/>
            </w:pPr>
            <w:proofErr w:type="spellStart"/>
            <w:r w:rsidRPr="00ED4B27">
              <w:t>isOrdered</w:t>
            </w:r>
            <w:proofErr w:type="spellEnd"/>
            <w:r w:rsidRPr="00ED4B27">
              <w:t>: False</w:t>
            </w:r>
          </w:p>
          <w:p w14:paraId="2F8AB24F" w14:textId="77777777" w:rsidR="00C10DFF" w:rsidRPr="00ED4B27" w:rsidRDefault="00C10DFF" w:rsidP="00EA064B">
            <w:pPr>
              <w:pStyle w:val="TAL"/>
            </w:pPr>
            <w:proofErr w:type="spellStart"/>
            <w:r w:rsidRPr="00ED4B27">
              <w:t>isUnique</w:t>
            </w:r>
            <w:proofErr w:type="spellEnd"/>
            <w:r w:rsidRPr="00ED4B27">
              <w:t>: True</w:t>
            </w:r>
          </w:p>
          <w:p w14:paraId="76E75AFC" w14:textId="77777777" w:rsidR="00C10DFF" w:rsidRPr="00ED4B27" w:rsidRDefault="00C10DFF" w:rsidP="00EA064B">
            <w:pPr>
              <w:pStyle w:val="TAL"/>
            </w:pPr>
            <w:proofErr w:type="spellStart"/>
            <w:r w:rsidRPr="00ED4B27">
              <w:t>defaultValue</w:t>
            </w:r>
            <w:proofErr w:type="spellEnd"/>
            <w:r w:rsidRPr="00ED4B27">
              <w:t>: No value</w:t>
            </w:r>
          </w:p>
          <w:p w14:paraId="7A549A69" w14:textId="249A7108" w:rsidR="00C10DFF" w:rsidRPr="00B22DFC" w:rsidRDefault="00C10DFF">
            <w:pPr>
              <w:pStyle w:val="TAL"/>
            </w:pPr>
            <w:proofErr w:type="spellStart"/>
            <w:r w:rsidRPr="00ED4B27">
              <w:t>isNullable</w:t>
            </w:r>
            <w:proofErr w:type="spellEnd"/>
            <w:r w:rsidRPr="00ED4B27">
              <w:t>: False</w:t>
            </w:r>
          </w:p>
        </w:tc>
      </w:tr>
      <w:tr w:rsidR="00C10DFF" w:rsidRPr="00B26339" w14:paraId="3C8FA767" w14:textId="77777777" w:rsidTr="00EB2759">
        <w:trPr>
          <w:cantSplit/>
          <w:jc w:val="center"/>
        </w:trPr>
        <w:tc>
          <w:tcPr>
            <w:tcW w:w="2547" w:type="dxa"/>
          </w:tcPr>
          <w:p w14:paraId="1E86359E" w14:textId="53EF0092" w:rsidR="00C10DFF" w:rsidRPr="00B26339" w:rsidRDefault="00C10DFF" w:rsidP="00C10DFF">
            <w:pPr>
              <w:pStyle w:val="TAL"/>
              <w:rPr>
                <w:rFonts w:cs="Arial"/>
                <w:szCs w:val="18"/>
              </w:rPr>
            </w:pPr>
            <w:proofErr w:type="spellStart"/>
            <w:r w:rsidRPr="00244E91">
              <w:rPr>
                <w:rFonts w:cs="Arial"/>
                <w:szCs w:val="18"/>
              </w:rPr>
              <w:t>mbsfnAreaId</w:t>
            </w:r>
            <w:proofErr w:type="spellEnd"/>
          </w:p>
        </w:tc>
        <w:tc>
          <w:tcPr>
            <w:tcW w:w="5245" w:type="dxa"/>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262980A7" w14:textId="77777777" w:rsidR="00C10DFF" w:rsidRPr="00ED4B27" w:rsidRDefault="00C10DFF" w:rsidP="00EA064B">
            <w:pPr>
              <w:pStyle w:val="TAL"/>
            </w:pPr>
            <w:r w:rsidRPr="00ED4B27">
              <w:t>type: Integer</w:t>
            </w:r>
          </w:p>
          <w:p w14:paraId="21393E44" w14:textId="77777777" w:rsidR="00C10DFF" w:rsidRPr="00ED4B27" w:rsidRDefault="00C10DFF" w:rsidP="00EA064B">
            <w:pPr>
              <w:pStyle w:val="TAL"/>
            </w:pPr>
            <w:r w:rsidRPr="00ED4B27">
              <w:t>multiplicity: 1</w:t>
            </w:r>
          </w:p>
          <w:p w14:paraId="2C168800" w14:textId="77777777" w:rsidR="00C10DFF" w:rsidRPr="00ED4B27" w:rsidRDefault="00C10DFF" w:rsidP="00EA064B">
            <w:pPr>
              <w:pStyle w:val="TAL"/>
            </w:pPr>
            <w:proofErr w:type="spellStart"/>
            <w:r w:rsidRPr="00ED4B27">
              <w:t>isOrdered</w:t>
            </w:r>
            <w:proofErr w:type="spellEnd"/>
            <w:r w:rsidRPr="00ED4B27">
              <w:t>: N/A</w:t>
            </w:r>
          </w:p>
          <w:p w14:paraId="776C44E8" w14:textId="77777777" w:rsidR="00C10DFF" w:rsidRPr="00ED4B27" w:rsidRDefault="00C10DFF" w:rsidP="00EA064B">
            <w:pPr>
              <w:pStyle w:val="TAL"/>
            </w:pPr>
            <w:proofErr w:type="spellStart"/>
            <w:r w:rsidRPr="00ED4B27">
              <w:t>isUnique</w:t>
            </w:r>
            <w:proofErr w:type="spellEnd"/>
            <w:r w:rsidRPr="00ED4B27">
              <w:t>: N/A</w:t>
            </w:r>
          </w:p>
          <w:p w14:paraId="0F9C817A" w14:textId="77777777" w:rsidR="00C10DFF" w:rsidRPr="00ED4B27" w:rsidRDefault="00C10DFF" w:rsidP="00EA064B">
            <w:pPr>
              <w:pStyle w:val="TAL"/>
            </w:pPr>
            <w:proofErr w:type="spellStart"/>
            <w:r w:rsidRPr="00ED4B27">
              <w:t>defaultValue</w:t>
            </w:r>
            <w:proofErr w:type="spellEnd"/>
            <w:r w:rsidRPr="00ED4B27">
              <w:t>: No value</w:t>
            </w:r>
          </w:p>
          <w:p w14:paraId="794A9053" w14:textId="021FEF47" w:rsidR="00C10DFF" w:rsidRPr="00B22DFC" w:rsidRDefault="00C10DFF">
            <w:pPr>
              <w:pStyle w:val="TAL"/>
            </w:pPr>
            <w:proofErr w:type="spellStart"/>
            <w:r w:rsidRPr="00ED4B27">
              <w:t>isNullable</w:t>
            </w:r>
            <w:proofErr w:type="spellEnd"/>
            <w:r w:rsidRPr="00ED4B27">
              <w:t>: False</w:t>
            </w:r>
          </w:p>
        </w:tc>
      </w:tr>
      <w:tr w:rsidR="00C10DFF" w:rsidRPr="00B26339" w14:paraId="105B3044" w14:textId="77777777" w:rsidTr="00EB2759">
        <w:trPr>
          <w:cantSplit/>
          <w:jc w:val="center"/>
        </w:trPr>
        <w:tc>
          <w:tcPr>
            <w:tcW w:w="2547" w:type="dxa"/>
          </w:tcPr>
          <w:p w14:paraId="6E15FFF1" w14:textId="1E2B34FC" w:rsidR="00C10DFF" w:rsidRPr="00B26339" w:rsidRDefault="00C10DFF" w:rsidP="00C10DFF">
            <w:pPr>
              <w:pStyle w:val="TAL"/>
              <w:rPr>
                <w:rFonts w:cs="Arial"/>
                <w:szCs w:val="18"/>
              </w:rPr>
            </w:pPr>
            <w:proofErr w:type="spellStart"/>
            <w:r>
              <w:rPr>
                <w:rFonts w:cs="Arial"/>
                <w:szCs w:val="18"/>
              </w:rPr>
              <w:t>earfcn</w:t>
            </w:r>
            <w:proofErr w:type="spellEnd"/>
          </w:p>
        </w:tc>
        <w:tc>
          <w:tcPr>
            <w:tcW w:w="5245" w:type="dxa"/>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74FFBE19" w14:textId="77777777" w:rsidR="00C10DFF" w:rsidRPr="00ED4B27" w:rsidRDefault="00C10DFF" w:rsidP="00EA064B">
            <w:pPr>
              <w:pStyle w:val="TAL"/>
            </w:pPr>
            <w:r w:rsidRPr="00ED4B27">
              <w:t>type: Integer</w:t>
            </w:r>
          </w:p>
          <w:p w14:paraId="122CBAA6" w14:textId="77777777" w:rsidR="00C10DFF" w:rsidRPr="00ED4B27" w:rsidRDefault="00C10DFF" w:rsidP="00EA064B">
            <w:pPr>
              <w:pStyle w:val="TAL"/>
            </w:pPr>
            <w:r w:rsidRPr="00ED4B27">
              <w:t>multiplicity: 1</w:t>
            </w:r>
          </w:p>
          <w:p w14:paraId="590125A1" w14:textId="77777777" w:rsidR="00C10DFF" w:rsidRPr="00ED4B27" w:rsidRDefault="00C10DFF" w:rsidP="00EA064B">
            <w:pPr>
              <w:pStyle w:val="TAL"/>
            </w:pPr>
            <w:proofErr w:type="spellStart"/>
            <w:r w:rsidRPr="00ED4B27">
              <w:t>isOrdered</w:t>
            </w:r>
            <w:proofErr w:type="spellEnd"/>
            <w:r w:rsidRPr="00ED4B27">
              <w:t>: N/A</w:t>
            </w:r>
          </w:p>
          <w:p w14:paraId="1C0D7B97" w14:textId="77777777" w:rsidR="00C10DFF" w:rsidRPr="00ED4B27" w:rsidRDefault="00C10DFF" w:rsidP="00EA064B">
            <w:pPr>
              <w:pStyle w:val="TAL"/>
            </w:pPr>
            <w:proofErr w:type="spellStart"/>
            <w:r w:rsidRPr="00ED4B27">
              <w:t>isUnique</w:t>
            </w:r>
            <w:proofErr w:type="spellEnd"/>
            <w:r w:rsidRPr="00ED4B27">
              <w:t>: N/A</w:t>
            </w:r>
          </w:p>
          <w:p w14:paraId="4C4B0B20" w14:textId="77777777" w:rsidR="00C10DFF" w:rsidRPr="00ED4B27" w:rsidRDefault="00C10DFF" w:rsidP="00EA064B">
            <w:pPr>
              <w:pStyle w:val="TAL"/>
            </w:pPr>
            <w:proofErr w:type="spellStart"/>
            <w:r w:rsidRPr="00ED4B27">
              <w:t>defaultValue</w:t>
            </w:r>
            <w:proofErr w:type="spellEnd"/>
            <w:r w:rsidRPr="00ED4B27">
              <w:t>: No value</w:t>
            </w:r>
          </w:p>
          <w:p w14:paraId="348C95CA" w14:textId="75F69819" w:rsidR="00C10DFF" w:rsidRPr="00B22DFC" w:rsidRDefault="00C10DFF">
            <w:pPr>
              <w:pStyle w:val="TAL"/>
            </w:pPr>
            <w:proofErr w:type="spellStart"/>
            <w:r w:rsidRPr="00ED4B27">
              <w:t>isNullable</w:t>
            </w:r>
            <w:proofErr w:type="spellEnd"/>
            <w:r w:rsidRPr="00ED4B27">
              <w:t>: False</w:t>
            </w:r>
          </w:p>
        </w:tc>
      </w:tr>
      <w:tr w:rsidR="00571ED2" w:rsidRPr="00B26339" w14:paraId="004FC5F3" w14:textId="77777777" w:rsidTr="00EB2759">
        <w:trPr>
          <w:cantSplit/>
          <w:jc w:val="center"/>
        </w:trPr>
        <w:tc>
          <w:tcPr>
            <w:tcW w:w="2547" w:type="dxa"/>
          </w:tcPr>
          <w:p w14:paraId="277AA76C" w14:textId="069ECF34" w:rsidR="00571ED2" w:rsidRDefault="00571ED2" w:rsidP="00571ED2">
            <w:pPr>
              <w:pStyle w:val="TAL"/>
              <w:rPr>
                <w:rFonts w:cs="Arial"/>
                <w:szCs w:val="18"/>
              </w:rPr>
            </w:pPr>
            <w:proofErr w:type="spellStart"/>
            <w:r>
              <w:rPr>
                <w:rFonts w:cs="Arial"/>
                <w:lang w:val="fr-FR" w:eastAsia="zh-CN"/>
              </w:rPr>
              <w:t>mnsLabel</w:t>
            </w:r>
            <w:proofErr w:type="spellEnd"/>
          </w:p>
        </w:tc>
        <w:tc>
          <w:tcPr>
            <w:tcW w:w="5245" w:type="dxa"/>
          </w:tcPr>
          <w:p w14:paraId="2775AC6F" w14:textId="157F9FD6" w:rsidR="00571ED2" w:rsidRPr="00ED4B27" w:rsidRDefault="00571ED2" w:rsidP="00571ED2">
            <w:pPr>
              <w:pStyle w:val="TAL"/>
              <w:rPr>
                <w:rFonts w:cs="Arial"/>
                <w:szCs w:val="18"/>
              </w:rPr>
            </w:pPr>
            <w:r w:rsidRPr="00EA064B">
              <w:rPr>
                <w:lang w:eastAsia="de-DE"/>
              </w:rPr>
              <w:t>Human-readable name of management service.</w:t>
            </w:r>
          </w:p>
        </w:tc>
        <w:tc>
          <w:tcPr>
            <w:tcW w:w="1984" w:type="dxa"/>
          </w:tcPr>
          <w:p w14:paraId="5C239315" w14:textId="77777777" w:rsidR="00571ED2" w:rsidRPr="00EA064B" w:rsidRDefault="00571ED2" w:rsidP="00EA064B">
            <w:pPr>
              <w:pStyle w:val="TAL"/>
            </w:pPr>
            <w:r w:rsidRPr="00EA064B">
              <w:t>type: String</w:t>
            </w:r>
          </w:p>
          <w:p w14:paraId="5BCE6B43" w14:textId="77777777" w:rsidR="00571ED2" w:rsidRPr="00EA064B" w:rsidRDefault="00571ED2" w:rsidP="00EA064B">
            <w:pPr>
              <w:pStyle w:val="TAL"/>
            </w:pPr>
            <w:r w:rsidRPr="00EA064B">
              <w:t>multiplicity: 1</w:t>
            </w:r>
          </w:p>
          <w:p w14:paraId="18F5D2FE" w14:textId="77777777" w:rsidR="00571ED2" w:rsidRPr="00EA064B" w:rsidRDefault="00571ED2" w:rsidP="00EA064B">
            <w:pPr>
              <w:pStyle w:val="TAL"/>
            </w:pPr>
            <w:proofErr w:type="spellStart"/>
            <w:r w:rsidRPr="00EA064B">
              <w:t>isOrdered</w:t>
            </w:r>
            <w:proofErr w:type="spellEnd"/>
            <w:r w:rsidRPr="00EA064B">
              <w:t>: N/A</w:t>
            </w:r>
          </w:p>
          <w:p w14:paraId="29AC1219" w14:textId="77777777" w:rsidR="00571ED2" w:rsidRPr="00EA064B" w:rsidRDefault="00571ED2" w:rsidP="00EA064B">
            <w:pPr>
              <w:pStyle w:val="TAL"/>
            </w:pPr>
            <w:proofErr w:type="spellStart"/>
            <w:r w:rsidRPr="00EA064B">
              <w:t>isUnique</w:t>
            </w:r>
            <w:proofErr w:type="spellEnd"/>
            <w:r w:rsidRPr="00EA064B">
              <w:t>: N/A</w:t>
            </w:r>
          </w:p>
          <w:p w14:paraId="493F08EC" w14:textId="77777777" w:rsidR="00571ED2" w:rsidRPr="00EA064B" w:rsidRDefault="00571ED2" w:rsidP="00EA064B">
            <w:pPr>
              <w:pStyle w:val="TAL"/>
            </w:pPr>
            <w:proofErr w:type="spellStart"/>
            <w:r w:rsidRPr="00EA064B">
              <w:t>defaultValue</w:t>
            </w:r>
            <w:proofErr w:type="spellEnd"/>
            <w:r w:rsidRPr="00EA064B">
              <w:t>: None</w:t>
            </w:r>
          </w:p>
          <w:p w14:paraId="6864DBC3" w14:textId="12461649" w:rsidR="00571ED2" w:rsidRPr="00ED4B27" w:rsidRDefault="00571ED2" w:rsidP="00EA064B">
            <w:pPr>
              <w:pStyle w:val="TAL"/>
            </w:pPr>
            <w:proofErr w:type="spellStart"/>
            <w:r w:rsidRPr="00EA064B">
              <w:t>isNullable</w:t>
            </w:r>
            <w:proofErr w:type="spellEnd"/>
            <w:r w:rsidRPr="00EA064B">
              <w:t>: False</w:t>
            </w:r>
          </w:p>
        </w:tc>
      </w:tr>
      <w:tr w:rsidR="00571ED2" w:rsidRPr="00B26339" w14:paraId="57CFE724" w14:textId="77777777" w:rsidTr="00EB2759">
        <w:trPr>
          <w:cantSplit/>
          <w:jc w:val="center"/>
        </w:trPr>
        <w:tc>
          <w:tcPr>
            <w:tcW w:w="2547" w:type="dxa"/>
          </w:tcPr>
          <w:p w14:paraId="2F41F5A9" w14:textId="25D1AC1D" w:rsidR="00571ED2" w:rsidRDefault="00571ED2" w:rsidP="00571ED2">
            <w:pPr>
              <w:pStyle w:val="TAL"/>
              <w:rPr>
                <w:rFonts w:cs="Arial"/>
                <w:szCs w:val="18"/>
              </w:rPr>
            </w:pPr>
            <w:proofErr w:type="spellStart"/>
            <w:r>
              <w:rPr>
                <w:rFonts w:cs="Arial"/>
                <w:lang w:val="fr-FR" w:eastAsia="zh-CN"/>
              </w:rPr>
              <w:t>mnsType</w:t>
            </w:r>
            <w:proofErr w:type="spellEnd"/>
          </w:p>
        </w:tc>
        <w:tc>
          <w:tcPr>
            <w:tcW w:w="5245" w:type="dxa"/>
          </w:tcPr>
          <w:p w14:paraId="77C493D9" w14:textId="77777777" w:rsidR="00571ED2" w:rsidRPr="00EA064B" w:rsidRDefault="00571ED2" w:rsidP="00571ED2">
            <w:pPr>
              <w:pStyle w:val="TAL"/>
              <w:rPr>
                <w:lang w:eastAsia="de-DE"/>
              </w:rPr>
            </w:pPr>
            <w:r w:rsidRPr="00EA064B">
              <w:rPr>
                <w:lang w:eastAsia="de-DE"/>
              </w:rPr>
              <w:t>Type of management service.</w:t>
            </w:r>
          </w:p>
          <w:p w14:paraId="4B68D854" w14:textId="77777777" w:rsidR="00571ED2" w:rsidRPr="00EA064B" w:rsidRDefault="00571ED2" w:rsidP="00571ED2">
            <w:pPr>
              <w:pStyle w:val="TAL"/>
              <w:rPr>
                <w:szCs w:val="18"/>
              </w:rPr>
            </w:pPr>
          </w:p>
          <w:p w14:paraId="107A302F" w14:textId="103FE8F5" w:rsidR="00571ED2" w:rsidRPr="00ED4B27" w:rsidRDefault="00571ED2" w:rsidP="00571ED2">
            <w:pPr>
              <w:pStyle w:val="TAL"/>
              <w:rPr>
                <w:rFonts w:cs="Arial"/>
                <w:szCs w:val="18"/>
              </w:rPr>
            </w:pPr>
            <w:proofErr w:type="spellStart"/>
            <w:r w:rsidRPr="00EA064B">
              <w:rPr>
                <w:szCs w:val="18"/>
              </w:rPr>
              <w:t>allowedValues</w:t>
            </w:r>
            <w:proofErr w:type="spellEnd"/>
            <w:r w:rsidRPr="00EA064B">
              <w:rPr>
                <w:szCs w:val="18"/>
              </w:rPr>
              <w:t xml:space="preserve">: </w:t>
            </w:r>
            <w:r w:rsidRPr="00EA064B">
              <w:t xml:space="preserve"> </w:t>
            </w:r>
            <w:proofErr w:type="spellStart"/>
            <w:r w:rsidRPr="00EA064B">
              <w:rPr>
                <w:szCs w:val="18"/>
              </w:rPr>
              <w:t>ProvMnS</w:t>
            </w:r>
            <w:proofErr w:type="spellEnd"/>
            <w:r w:rsidRPr="00EA064B">
              <w:rPr>
                <w:szCs w:val="18"/>
              </w:rPr>
              <w:t xml:space="preserve">, </w:t>
            </w:r>
            <w:proofErr w:type="spellStart"/>
            <w:r w:rsidRPr="00EA064B">
              <w:rPr>
                <w:szCs w:val="18"/>
              </w:rPr>
              <w:t>FaultSupervisionMnS</w:t>
            </w:r>
            <w:proofErr w:type="spellEnd"/>
            <w:r w:rsidRPr="00EA064B">
              <w:rPr>
                <w:szCs w:val="18"/>
              </w:rPr>
              <w:t xml:space="preserve">, </w:t>
            </w:r>
            <w:proofErr w:type="spellStart"/>
            <w:r w:rsidRPr="00EA064B">
              <w:rPr>
                <w:szCs w:val="18"/>
              </w:rPr>
              <w:t>StreamingDataReportingMnS</w:t>
            </w:r>
            <w:proofErr w:type="spellEnd"/>
            <w:r w:rsidRPr="00EA064B">
              <w:rPr>
                <w:szCs w:val="18"/>
              </w:rPr>
              <w:t xml:space="preserve">, </w:t>
            </w:r>
            <w:proofErr w:type="spellStart"/>
            <w:r w:rsidRPr="00EA064B">
              <w:rPr>
                <w:szCs w:val="18"/>
              </w:rPr>
              <w:t>FileDataReportingMnS</w:t>
            </w:r>
            <w:proofErr w:type="spellEnd"/>
          </w:p>
        </w:tc>
        <w:tc>
          <w:tcPr>
            <w:tcW w:w="1984" w:type="dxa"/>
          </w:tcPr>
          <w:p w14:paraId="7ED8BBB1" w14:textId="77777777" w:rsidR="00571ED2" w:rsidRPr="00EA064B" w:rsidRDefault="00571ED2" w:rsidP="00EA064B">
            <w:pPr>
              <w:pStyle w:val="TAL"/>
            </w:pPr>
            <w:r w:rsidRPr="00EA064B">
              <w:t>type: ENUM</w:t>
            </w:r>
          </w:p>
          <w:p w14:paraId="5BA57A72" w14:textId="77777777" w:rsidR="00571ED2" w:rsidRPr="00EA064B" w:rsidRDefault="00571ED2" w:rsidP="00EA064B">
            <w:pPr>
              <w:pStyle w:val="TAL"/>
            </w:pPr>
            <w:r w:rsidRPr="00EA064B">
              <w:t>multiplicity: 1</w:t>
            </w:r>
          </w:p>
          <w:p w14:paraId="76575F12" w14:textId="77777777" w:rsidR="00571ED2" w:rsidRPr="00EA064B" w:rsidRDefault="00571ED2" w:rsidP="00EA064B">
            <w:pPr>
              <w:pStyle w:val="TAL"/>
            </w:pPr>
            <w:proofErr w:type="spellStart"/>
            <w:r w:rsidRPr="00EA064B">
              <w:t>isOrdered</w:t>
            </w:r>
            <w:proofErr w:type="spellEnd"/>
            <w:r w:rsidRPr="00EA064B">
              <w:t>: N/A</w:t>
            </w:r>
          </w:p>
          <w:p w14:paraId="10E738D1" w14:textId="77777777" w:rsidR="00571ED2" w:rsidRPr="00EA064B" w:rsidRDefault="00571ED2" w:rsidP="00EA064B">
            <w:pPr>
              <w:pStyle w:val="TAL"/>
            </w:pPr>
            <w:proofErr w:type="spellStart"/>
            <w:r w:rsidRPr="00EA064B">
              <w:t>isUnique</w:t>
            </w:r>
            <w:proofErr w:type="spellEnd"/>
            <w:r w:rsidRPr="00EA064B">
              <w:t>: N/A</w:t>
            </w:r>
          </w:p>
          <w:p w14:paraId="117B6665" w14:textId="77777777" w:rsidR="00571ED2" w:rsidRPr="00EA064B" w:rsidRDefault="00571ED2" w:rsidP="00EA064B">
            <w:pPr>
              <w:pStyle w:val="TAL"/>
            </w:pPr>
            <w:proofErr w:type="spellStart"/>
            <w:r w:rsidRPr="00EA064B">
              <w:t>defaultValue</w:t>
            </w:r>
            <w:proofErr w:type="spellEnd"/>
            <w:r w:rsidRPr="00EA064B">
              <w:t>: None</w:t>
            </w:r>
          </w:p>
          <w:p w14:paraId="3A97421B" w14:textId="4613FA92" w:rsidR="00571ED2" w:rsidRPr="00ED4B27" w:rsidRDefault="00571ED2" w:rsidP="00EA064B">
            <w:pPr>
              <w:pStyle w:val="TAL"/>
            </w:pPr>
            <w:proofErr w:type="spellStart"/>
            <w:r w:rsidRPr="00EA064B">
              <w:t>isNullable</w:t>
            </w:r>
            <w:proofErr w:type="spellEnd"/>
            <w:r w:rsidRPr="00EA064B">
              <w:t>: False</w:t>
            </w:r>
          </w:p>
        </w:tc>
      </w:tr>
      <w:tr w:rsidR="00571ED2" w:rsidRPr="00B26339" w14:paraId="2F69A557" w14:textId="77777777" w:rsidTr="00EB2759">
        <w:trPr>
          <w:cantSplit/>
          <w:jc w:val="center"/>
        </w:trPr>
        <w:tc>
          <w:tcPr>
            <w:tcW w:w="2547" w:type="dxa"/>
          </w:tcPr>
          <w:p w14:paraId="12A8BD4E" w14:textId="078090A1" w:rsidR="00571ED2" w:rsidRDefault="00571ED2" w:rsidP="00571ED2">
            <w:pPr>
              <w:pStyle w:val="TAL"/>
              <w:rPr>
                <w:rFonts w:cs="Arial"/>
                <w:szCs w:val="18"/>
              </w:rPr>
            </w:pPr>
            <w:proofErr w:type="spellStart"/>
            <w:r>
              <w:rPr>
                <w:rFonts w:cs="Arial"/>
                <w:lang w:val="fr-FR" w:eastAsia="zh-CN"/>
              </w:rPr>
              <w:t>mnsVersion</w:t>
            </w:r>
            <w:proofErr w:type="spellEnd"/>
          </w:p>
        </w:tc>
        <w:tc>
          <w:tcPr>
            <w:tcW w:w="5245" w:type="dxa"/>
          </w:tcPr>
          <w:p w14:paraId="6A391EF1" w14:textId="77777777" w:rsidR="00571ED2" w:rsidRDefault="00571ED2" w:rsidP="00571ED2">
            <w:pPr>
              <w:pStyle w:val="TAL"/>
              <w:rPr>
                <w:lang w:val="fr-FR" w:eastAsia="de-DE"/>
              </w:rPr>
            </w:pPr>
            <w:r>
              <w:rPr>
                <w:lang w:val="fr-FR" w:eastAsia="de-DE"/>
              </w:rPr>
              <w:t>Version of management service.</w:t>
            </w:r>
          </w:p>
          <w:p w14:paraId="2C64F512" w14:textId="77777777" w:rsidR="00571ED2" w:rsidRDefault="00571ED2" w:rsidP="00571ED2">
            <w:pPr>
              <w:pStyle w:val="TAL"/>
              <w:rPr>
                <w:sz w:val="20"/>
                <w:lang w:val="fr-FR"/>
              </w:rPr>
            </w:pPr>
          </w:p>
          <w:p w14:paraId="6E73119B" w14:textId="77777777" w:rsidR="00571ED2" w:rsidRPr="00ED4B27" w:rsidRDefault="00571ED2" w:rsidP="00571ED2">
            <w:pPr>
              <w:pStyle w:val="TAL"/>
              <w:rPr>
                <w:rFonts w:cs="Arial"/>
                <w:szCs w:val="18"/>
              </w:rPr>
            </w:pPr>
          </w:p>
        </w:tc>
        <w:tc>
          <w:tcPr>
            <w:tcW w:w="1984" w:type="dxa"/>
          </w:tcPr>
          <w:p w14:paraId="381A6E22" w14:textId="77777777" w:rsidR="00571ED2" w:rsidRPr="00EA064B" w:rsidRDefault="00571ED2" w:rsidP="00EA064B">
            <w:pPr>
              <w:pStyle w:val="TAL"/>
            </w:pPr>
            <w:r w:rsidRPr="00EA064B">
              <w:t>type: String</w:t>
            </w:r>
          </w:p>
          <w:p w14:paraId="68FFE9D6" w14:textId="77777777" w:rsidR="00571ED2" w:rsidRPr="00EA064B" w:rsidRDefault="00571ED2" w:rsidP="00EA064B">
            <w:pPr>
              <w:pStyle w:val="TAL"/>
            </w:pPr>
            <w:r w:rsidRPr="00EA064B">
              <w:t>multiplicity: 1</w:t>
            </w:r>
          </w:p>
          <w:p w14:paraId="3CBAAEA1" w14:textId="77777777" w:rsidR="00571ED2" w:rsidRPr="00EA064B" w:rsidRDefault="00571ED2" w:rsidP="00EA064B">
            <w:pPr>
              <w:pStyle w:val="TAL"/>
            </w:pPr>
            <w:proofErr w:type="spellStart"/>
            <w:r w:rsidRPr="00EA064B">
              <w:t>isOrdered</w:t>
            </w:r>
            <w:proofErr w:type="spellEnd"/>
            <w:r w:rsidRPr="00EA064B">
              <w:t>: N/A</w:t>
            </w:r>
          </w:p>
          <w:p w14:paraId="60CA21F0" w14:textId="77777777" w:rsidR="00571ED2" w:rsidRPr="00EA064B" w:rsidRDefault="00571ED2" w:rsidP="00EA064B">
            <w:pPr>
              <w:pStyle w:val="TAL"/>
            </w:pPr>
            <w:proofErr w:type="spellStart"/>
            <w:r w:rsidRPr="00EA064B">
              <w:t>isUnique</w:t>
            </w:r>
            <w:proofErr w:type="spellEnd"/>
            <w:r w:rsidRPr="00EA064B">
              <w:t>: N/A</w:t>
            </w:r>
          </w:p>
          <w:p w14:paraId="4584F105" w14:textId="77777777" w:rsidR="00571ED2" w:rsidRPr="00EA064B" w:rsidRDefault="00571ED2" w:rsidP="00EA064B">
            <w:pPr>
              <w:pStyle w:val="TAL"/>
            </w:pPr>
            <w:proofErr w:type="spellStart"/>
            <w:r w:rsidRPr="00EA064B">
              <w:t>defaultValue</w:t>
            </w:r>
            <w:proofErr w:type="spellEnd"/>
            <w:r w:rsidRPr="00EA064B">
              <w:t>: None</w:t>
            </w:r>
          </w:p>
          <w:p w14:paraId="4F7750F5" w14:textId="181F17D3" w:rsidR="00571ED2" w:rsidRPr="00ED4B27" w:rsidRDefault="00571ED2" w:rsidP="00EA064B">
            <w:pPr>
              <w:pStyle w:val="TAL"/>
            </w:pPr>
            <w:proofErr w:type="spellStart"/>
            <w:r w:rsidRPr="00EA064B">
              <w:t>isNullable</w:t>
            </w:r>
            <w:proofErr w:type="spellEnd"/>
            <w:r w:rsidRPr="00EA064B">
              <w:t>: False</w:t>
            </w:r>
          </w:p>
        </w:tc>
      </w:tr>
      <w:tr w:rsidR="00571ED2" w:rsidRPr="00B26339" w14:paraId="60FA67A4" w14:textId="77777777" w:rsidTr="00EB2759">
        <w:trPr>
          <w:cantSplit/>
          <w:jc w:val="center"/>
        </w:trPr>
        <w:tc>
          <w:tcPr>
            <w:tcW w:w="2547" w:type="dxa"/>
          </w:tcPr>
          <w:p w14:paraId="7A11EE82" w14:textId="7BE1A64E" w:rsidR="00571ED2" w:rsidRDefault="00571ED2" w:rsidP="00571ED2">
            <w:pPr>
              <w:pStyle w:val="TAL"/>
              <w:rPr>
                <w:rFonts w:cs="Arial"/>
                <w:szCs w:val="18"/>
              </w:rPr>
            </w:pPr>
            <w:proofErr w:type="spellStart"/>
            <w:r>
              <w:rPr>
                <w:rFonts w:cs="Arial"/>
                <w:lang w:val="fr-FR"/>
              </w:rPr>
              <w:lastRenderedPageBreak/>
              <w:t>mnsAddress</w:t>
            </w:r>
            <w:proofErr w:type="spellEnd"/>
          </w:p>
        </w:tc>
        <w:tc>
          <w:tcPr>
            <w:tcW w:w="5245" w:type="dxa"/>
          </w:tcPr>
          <w:p w14:paraId="1AB6086E" w14:textId="77777777" w:rsidR="00571ED2" w:rsidRPr="00EA064B" w:rsidRDefault="00571ED2" w:rsidP="00571ED2">
            <w:pPr>
              <w:pStyle w:val="TAL"/>
            </w:pPr>
            <w:r w:rsidRPr="00EA064B">
              <w:t>Addressing information for Management Service operations.</w:t>
            </w:r>
          </w:p>
          <w:p w14:paraId="1CF7F062" w14:textId="77777777" w:rsidR="00571ED2" w:rsidRPr="00ED4B27" w:rsidRDefault="00571ED2" w:rsidP="00571ED2">
            <w:pPr>
              <w:pStyle w:val="TAL"/>
              <w:rPr>
                <w:rFonts w:cs="Arial"/>
                <w:szCs w:val="18"/>
              </w:rPr>
            </w:pPr>
          </w:p>
        </w:tc>
        <w:tc>
          <w:tcPr>
            <w:tcW w:w="1984" w:type="dxa"/>
          </w:tcPr>
          <w:p w14:paraId="546E34CF" w14:textId="77777777" w:rsidR="00571ED2" w:rsidRPr="00EA064B" w:rsidRDefault="00571ED2" w:rsidP="00EA064B">
            <w:pPr>
              <w:pStyle w:val="TAL"/>
            </w:pPr>
            <w:r w:rsidRPr="00EA064B">
              <w:t>type: String</w:t>
            </w:r>
          </w:p>
          <w:p w14:paraId="22ECC2AA" w14:textId="77777777" w:rsidR="00571ED2" w:rsidRPr="00EA064B" w:rsidRDefault="00571ED2" w:rsidP="00EA064B">
            <w:pPr>
              <w:pStyle w:val="TAL"/>
            </w:pPr>
            <w:r w:rsidRPr="00EA064B">
              <w:t>multiplicity: 1</w:t>
            </w:r>
          </w:p>
          <w:p w14:paraId="6FF4C8F3" w14:textId="77777777" w:rsidR="00571ED2" w:rsidRPr="00EA064B" w:rsidRDefault="00571ED2" w:rsidP="00EA064B">
            <w:pPr>
              <w:pStyle w:val="TAL"/>
            </w:pPr>
            <w:proofErr w:type="spellStart"/>
            <w:r w:rsidRPr="00EA064B">
              <w:t>isOrdered</w:t>
            </w:r>
            <w:proofErr w:type="spellEnd"/>
            <w:r w:rsidRPr="00EA064B">
              <w:t>: N/A</w:t>
            </w:r>
          </w:p>
          <w:p w14:paraId="1CCE0046" w14:textId="77777777" w:rsidR="00571ED2" w:rsidRPr="00EA064B" w:rsidRDefault="00571ED2" w:rsidP="00EA064B">
            <w:pPr>
              <w:pStyle w:val="TAL"/>
            </w:pPr>
            <w:proofErr w:type="spellStart"/>
            <w:r w:rsidRPr="00EA064B">
              <w:t>isUnique</w:t>
            </w:r>
            <w:proofErr w:type="spellEnd"/>
            <w:r w:rsidRPr="00EA064B">
              <w:t>: N/A</w:t>
            </w:r>
          </w:p>
          <w:p w14:paraId="25ED49C9" w14:textId="77777777" w:rsidR="00571ED2" w:rsidRPr="00EA064B" w:rsidRDefault="00571ED2" w:rsidP="00EA064B">
            <w:pPr>
              <w:pStyle w:val="TAL"/>
            </w:pPr>
            <w:proofErr w:type="spellStart"/>
            <w:r w:rsidRPr="00EA064B">
              <w:t>defaultValue</w:t>
            </w:r>
            <w:proofErr w:type="spellEnd"/>
            <w:r w:rsidRPr="00EA064B">
              <w:t>: None</w:t>
            </w:r>
          </w:p>
          <w:p w14:paraId="6ECD9C84" w14:textId="1B345B05" w:rsidR="00571ED2" w:rsidRPr="00ED4B27" w:rsidRDefault="00571ED2" w:rsidP="00EA064B">
            <w:pPr>
              <w:pStyle w:val="TAL"/>
            </w:pPr>
            <w:proofErr w:type="spellStart"/>
            <w:r w:rsidRPr="00EA064B">
              <w:t>isNullable</w:t>
            </w:r>
            <w:proofErr w:type="spellEnd"/>
            <w:r w:rsidRPr="00EA064B">
              <w:t>: False</w:t>
            </w:r>
          </w:p>
        </w:tc>
      </w:tr>
      <w:tr w:rsidR="008934A6" w:rsidRPr="00B26339" w14:paraId="5B9F6C5B" w14:textId="77777777" w:rsidTr="00EB2759">
        <w:trPr>
          <w:cantSplit/>
          <w:jc w:val="center"/>
        </w:trPr>
        <w:tc>
          <w:tcPr>
            <w:tcW w:w="2547" w:type="dxa"/>
          </w:tcPr>
          <w:p w14:paraId="336C87B1" w14:textId="0E806905" w:rsidR="008934A6" w:rsidRDefault="008934A6" w:rsidP="008934A6">
            <w:pPr>
              <w:pStyle w:val="TAL"/>
              <w:rPr>
                <w:rFonts w:cs="Arial"/>
                <w:lang w:val="fr-FR"/>
              </w:rPr>
            </w:pPr>
            <w:r>
              <w:rPr>
                <w:rFonts w:cs="Arial"/>
                <w:szCs w:val="18"/>
                <w:lang w:val="fr-FR"/>
              </w:rPr>
              <w:t>ProcessMonitor.id</w:t>
            </w:r>
          </w:p>
        </w:tc>
        <w:tc>
          <w:tcPr>
            <w:tcW w:w="5245" w:type="dxa"/>
          </w:tcPr>
          <w:p w14:paraId="659E6AFD" w14:textId="6F49997D" w:rsidR="008934A6" w:rsidRPr="00EA064B" w:rsidRDefault="008934A6" w:rsidP="008934A6">
            <w:pPr>
              <w:pStyle w:val="TAL"/>
            </w:pPr>
            <w:r>
              <w:rPr>
                <w:lang w:val="en-US" w:eastAsia="zh-CN"/>
              </w:rPr>
              <w:t xml:space="preserve">Id of the process. It is unique within a single </w:t>
            </w:r>
            <w:proofErr w:type="spellStart"/>
            <w:r>
              <w:rPr>
                <w:lang w:val="en-US" w:eastAsia="zh-CN"/>
              </w:rPr>
              <w:t>multivalue</w:t>
            </w:r>
            <w:proofErr w:type="spellEnd"/>
            <w:r>
              <w:rPr>
                <w:lang w:val="en-US" w:eastAsia="zh-CN"/>
              </w:rPr>
              <w:t xml:space="preserve"> attribute of type </w:t>
            </w:r>
            <w:proofErr w:type="spellStart"/>
            <w:r>
              <w:rPr>
                <w:lang w:val="en-US" w:eastAsia="zh-CN"/>
              </w:rPr>
              <w:t>ProcessMonitor</w:t>
            </w:r>
            <w:proofErr w:type="spellEnd"/>
            <w:r>
              <w:rPr>
                <w:lang w:val="en-US" w:eastAsia="zh-CN"/>
              </w:rPr>
              <w:t>.</w:t>
            </w:r>
          </w:p>
        </w:tc>
        <w:tc>
          <w:tcPr>
            <w:tcW w:w="1984" w:type="dxa"/>
          </w:tcPr>
          <w:p w14:paraId="759244D9"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String</w:t>
            </w:r>
          </w:p>
          <w:p w14:paraId="07681D2A"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multiplicity: 1</w:t>
            </w:r>
          </w:p>
          <w:p w14:paraId="40339020" w14:textId="77777777" w:rsidR="008934A6" w:rsidRPr="000819C1" w:rsidRDefault="008934A6" w:rsidP="008934A6">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52CFA7D"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xml:space="preserve">: </w:t>
            </w:r>
            <w:proofErr w:type="spellStart"/>
            <w:r>
              <w:rPr>
                <w:rFonts w:ascii="Arial" w:hAnsi="Arial" w:cs="Arial"/>
                <w:sz w:val="18"/>
                <w:szCs w:val="18"/>
                <w:lang w:val="fr-FR"/>
              </w:rPr>
              <w:t>True</w:t>
            </w:r>
            <w:proofErr w:type="spellEnd"/>
          </w:p>
          <w:p w14:paraId="79923F3C"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097B5603" w14:textId="7A90D8FB" w:rsidR="008934A6" w:rsidRPr="00EA064B" w:rsidRDefault="008934A6" w:rsidP="008934A6">
            <w:pPr>
              <w:pStyle w:val="TAL"/>
            </w:pPr>
            <w:proofErr w:type="spellStart"/>
            <w:r>
              <w:rPr>
                <w:rFonts w:cs="Arial"/>
                <w:szCs w:val="18"/>
                <w:lang w:val="fr-FR"/>
              </w:rPr>
              <w:t>isNullable</w:t>
            </w:r>
            <w:proofErr w:type="spellEnd"/>
            <w:r>
              <w:rPr>
                <w:rFonts w:cs="Arial"/>
                <w:szCs w:val="18"/>
                <w:lang w:val="fr-FR"/>
              </w:rPr>
              <w:t>: False</w:t>
            </w:r>
          </w:p>
        </w:tc>
      </w:tr>
      <w:tr w:rsidR="008934A6" w:rsidRPr="00B26339" w14:paraId="4187F84E" w14:textId="77777777" w:rsidTr="00EB2759">
        <w:trPr>
          <w:cantSplit/>
          <w:jc w:val="center"/>
        </w:trPr>
        <w:tc>
          <w:tcPr>
            <w:tcW w:w="2547" w:type="dxa"/>
          </w:tcPr>
          <w:p w14:paraId="601D74A8" w14:textId="21E0FC83" w:rsidR="008934A6" w:rsidRDefault="008934A6" w:rsidP="008934A6">
            <w:pPr>
              <w:pStyle w:val="TAL"/>
              <w:rPr>
                <w:rFonts w:cs="Arial"/>
                <w:lang w:val="fr-FR"/>
              </w:rPr>
            </w:pPr>
            <w:proofErr w:type="spellStart"/>
            <w:r>
              <w:rPr>
                <w:rFonts w:cs="Arial"/>
                <w:szCs w:val="18"/>
                <w:u w:val="single"/>
                <w:lang w:val="fr-FR"/>
              </w:rPr>
              <w:t>ProcessMonitor.status</w:t>
            </w:r>
            <w:proofErr w:type="spellEnd"/>
          </w:p>
        </w:tc>
        <w:tc>
          <w:tcPr>
            <w:tcW w:w="5245" w:type="dxa"/>
          </w:tcPr>
          <w:p w14:paraId="4F43F3A6" w14:textId="77777777" w:rsidR="008934A6" w:rsidRDefault="008934A6" w:rsidP="008934A6">
            <w:pPr>
              <w:pStyle w:val="TAL"/>
              <w:spacing w:before="20" w:after="20"/>
              <w:rPr>
                <w:lang w:val="en-US" w:eastAsia="zh-CN"/>
              </w:rPr>
            </w:pPr>
            <w:r>
              <w:rPr>
                <w:lang w:val="en-US" w:eastAsia="zh-CN"/>
              </w:rPr>
              <w:t>This attribute represents the status of the associated process, whether it fails, succeeds etc. It does not represent the returned values of a successfully finished process.</w:t>
            </w:r>
          </w:p>
          <w:p w14:paraId="7CE6FAC5" w14:textId="77777777" w:rsidR="008934A6" w:rsidRPr="000819C1" w:rsidRDefault="008934A6" w:rsidP="008934A6">
            <w:pPr>
              <w:pStyle w:val="TAL"/>
              <w:rPr>
                <w:rFonts w:cs="Arial"/>
                <w:szCs w:val="18"/>
              </w:rPr>
            </w:pPr>
          </w:p>
          <w:p w14:paraId="442F651B" w14:textId="77777777" w:rsidR="008934A6" w:rsidRPr="000819C1" w:rsidRDefault="008934A6" w:rsidP="008934A6">
            <w:pPr>
              <w:pStyle w:val="TAL"/>
              <w:rPr>
                <w:szCs w:val="18"/>
              </w:rPr>
            </w:pPr>
            <w:proofErr w:type="spellStart"/>
            <w:r w:rsidRPr="000819C1">
              <w:rPr>
                <w:szCs w:val="18"/>
              </w:rPr>
              <w:t>allowedValues</w:t>
            </w:r>
            <w:proofErr w:type="spellEnd"/>
            <w:r w:rsidRPr="000819C1">
              <w:rPr>
                <w:szCs w:val="18"/>
              </w:rPr>
              <w:t>:</w:t>
            </w:r>
          </w:p>
          <w:p w14:paraId="69469B4A" w14:textId="77777777" w:rsidR="008934A6" w:rsidRPr="000819C1" w:rsidRDefault="008934A6" w:rsidP="008934A6">
            <w:pPr>
              <w:pStyle w:val="TAL"/>
              <w:rPr>
                <w:lang w:eastAsia="zh-CN"/>
              </w:rPr>
            </w:pPr>
            <w:r w:rsidRPr="000819C1">
              <w:rPr>
                <w:lang w:eastAsia="zh-CN"/>
              </w:rPr>
              <w:t>- NOT_STARTED</w:t>
            </w:r>
          </w:p>
          <w:p w14:paraId="54C067F5" w14:textId="77777777" w:rsidR="008934A6" w:rsidRPr="000819C1" w:rsidRDefault="008934A6" w:rsidP="008934A6">
            <w:pPr>
              <w:pStyle w:val="TAL"/>
              <w:rPr>
                <w:lang w:eastAsia="zh-CN"/>
              </w:rPr>
            </w:pPr>
            <w:r w:rsidRPr="000819C1">
              <w:rPr>
                <w:lang w:eastAsia="zh-CN"/>
              </w:rPr>
              <w:t>- RUNNING</w:t>
            </w:r>
          </w:p>
          <w:p w14:paraId="7461086E" w14:textId="77777777" w:rsidR="008934A6" w:rsidRPr="000819C1" w:rsidRDefault="008934A6" w:rsidP="008934A6">
            <w:pPr>
              <w:pStyle w:val="TAL"/>
              <w:rPr>
                <w:lang w:eastAsia="zh-CN"/>
              </w:rPr>
            </w:pPr>
            <w:r w:rsidRPr="000819C1">
              <w:rPr>
                <w:lang w:eastAsia="zh-CN"/>
              </w:rPr>
              <w:t>- CANCELLING</w:t>
            </w:r>
          </w:p>
          <w:p w14:paraId="498D496A" w14:textId="77777777" w:rsidR="008934A6" w:rsidRPr="000819C1" w:rsidRDefault="008934A6" w:rsidP="008934A6">
            <w:pPr>
              <w:pStyle w:val="TAL"/>
              <w:rPr>
                <w:lang w:eastAsia="zh-CN"/>
              </w:rPr>
            </w:pPr>
            <w:r w:rsidRPr="000819C1">
              <w:rPr>
                <w:lang w:eastAsia="zh-CN"/>
              </w:rPr>
              <w:t>- FINISHED</w:t>
            </w:r>
          </w:p>
          <w:p w14:paraId="4C463F40" w14:textId="77777777" w:rsidR="008934A6" w:rsidRDefault="008934A6" w:rsidP="008934A6">
            <w:pPr>
              <w:pStyle w:val="TAL"/>
              <w:rPr>
                <w:lang w:val="fr-FR" w:eastAsia="zh-CN"/>
              </w:rPr>
            </w:pPr>
            <w:r>
              <w:rPr>
                <w:lang w:val="fr-FR" w:eastAsia="zh-CN"/>
              </w:rPr>
              <w:t>- FAILED</w:t>
            </w:r>
          </w:p>
          <w:p w14:paraId="3DF548A0" w14:textId="77777777" w:rsidR="008934A6" w:rsidRDefault="008934A6" w:rsidP="008934A6">
            <w:pPr>
              <w:pStyle w:val="TAL"/>
              <w:rPr>
                <w:lang w:val="fr-FR" w:eastAsia="zh-CN"/>
              </w:rPr>
            </w:pPr>
            <w:r>
              <w:rPr>
                <w:lang w:val="fr-FR" w:eastAsia="zh-CN"/>
              </w:rPr>
              <w:t xml:space="preserve">- </w:t>
            </w:r>
            <w:r>
              <w:rPr>
                <w:lang w:val="en-US" w:eastAsia="zh-CN"/>
              </w:rPr>
              <w:t>PARTIALLY_FAILED</w:t>
            </w:r>
          </w:p>
          <w:p w14:paraId="6511429F" w14:textId="05EFFBD1" w:rsidR="008934A6" w:rsidRPr="00EA064B" w:rsidRDefault="008934A6" w:rsidP="008934A6">
            <w:pPr>
              <w:pStyle w:val="TAL"/>
            </w:pPr>
            <w:r>
              <w:rPr>
                <w:lang w:val="fr-FR" w:eastAsia="zh-CN"/>
              </w:rPr>
              <w:t>- CANCELLED</w:t>
            </w:r>
          </w:p>
        </w:tc>
        <w:tc>
          <w:tcPr>
            <w:tcW w:w="1984" w:type="dxa"/>
          </w:tcPr>
          <w:p w14:paraId="629C44A9"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ENUM</w:t>
            </w:r>
          </w:p>
          <w:p w14:paraId="2002E907"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multiplicity: 1</w:t>
            </w:r>
          </w:p>
          <w:p w14:paraId="2AB27F05" w14:textId="77777777" w:rsidR="008934A6" w:rsidRPr="000819C1" w:rsidRDefault="008934A6" w:rsidP="008934A6">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CBFB59D"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01A716DD"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6235B5AF" w14:textId="0224D310" w:rsidR="008934A6" w:rsidRPr="00EA064B" w:rsidRDefault="008934A6" w:rsidP="008934A6">
            <w:pPr>
              <w:pStyle w:val="TAL"/>
            </w:pPr>
            <w:proofErr w:type="spellStart"/>
            <w:r>
              <w:rPr>
                <w:rFonts w:cs="Arial"/>
                <w:szCs w:val="18"/>
                <w:lang w:val="fr-FR"/>
              </w:rPr>
              <w:t>isNullable</w:t>
            </w:r>
            <w:proofErr w:type="spellEnd"/>
            <w:r>
              <w:rPr>
                <w:rFonts w:cs="Arial"/>
                <w:szCs w:val="18"/>
                <w:lang w:val="fr-FR"/>
              </w:rPr>
              <w:t>: False</w:t>
            </w:r>
          </w:p>
        </w:tc>
      </w:tr>
      <w:tr w:rsidR="008934A6" w:rsidRPr="00B26339" w14:paraId="3F7BADB3" w14:textId="77777777" w:rsidTr="00EB2759">
        <w:trPr>
          <w:cantSplit/>
          <w:jc w:val="center"/>
        </w:trPr>
        <w:tc>
          <w:tcPr>
            <w:tcW w:w="2547" w:type="dxa"/>
          </w:tcPr>
          <w:p w14:paraId="6C38392C" w14:textId="59C1B7D2" w:rsidR="008934A6" w:rsidRDefault="008934A6" w:rsidP="008934A6">
            <w:pPr>
              <w:pStyle w:val="TAL"/>
              <w:rPr>
                <w:rFonts w:cs="Arial"/>
                <w:lang w:val="fr-FR"/>
              </w:rPr>
            </w:pPr>
            <w:proofErr w:type="spellStart"/>
            <w:r>
              <w:rPr>
                <w:rFonts w:cs="Arial"/>
                <w:szCs w:val="18"/>
                <w:u w:val="single"/>
                <w:lang w:val="fr-FR"/>
              </w:rPr>
              <w:t>ProcessMonitor.progressPercentage</w:t>
            </w:r>
            <w:proofErr w:type="spellEnd"/>
          </w:p>
        </w:tc>
        <w:tc>
          <w:tcPr>
            <w:tcW w:w="5245" w:type="dxa"/>
          </w:tcPr>
          <w:p w14:paraId="77B5E2AA" w14:textId="77777777" w:rsidR="008934A6" w:rsidRDefault="008934A6" w:rsidP="008934A6">
            <w:pPr>
              <w:pStyle w:val="TAL"/>
              <w:spacing w:before="20" w:after="20"/>
              <w:rPr>
                <w:lang w:val="en-US" w:eastAsia="zh-CN"/>
              </w:rPr>
            </w:pPr>
            <w:r>
              <w:rPr>
                <w:lang w:val="en-US" w:eastAsia="zh-CN"/>
              </w:rPr>
              <w:t>Progress of the process as percentage.</w:t>
            </w:r>
          </w:p>
          <w:p w14:paraId="17C59084" w14:textId="77777777" w:rsidR="008934A6" w:rsidRDefault="008934A6" w:rsidP="008934A6">
            <w:pPr>
              <w:pStyle w:val="TAL"/>
              <w:spacing w:before="20" w:after="20"/>
              <w:rPr>
                <w:lang w:val="en-US" w:eastAsia="zh-CN"/>
              </w:rPr>
            </w:pPr>
          </w:p>
          <w:p w14:paraId="1145DC11" w14:textId="77777777" w:rsidR="008934A6" w:rsidRPr="000819C1" w:rsidRDefault="008934A6" w:rsidP="008934A6">
            <w:pPr>
              <w:pStyle w:val="TAL"/>
              <w:spacing w:before="20" w:after="20"/>
              <w:rPr>
                <w:lang w:eastAsia="zh-CN"/>
              </w:rPr>
            </w:pPr>
            <w:r w:rsidRPr="000819C1">
              <w:rPr>
                <w:lang w:eastAsia="zh-CN"/>
              </w:rPr>
              <w:t>Allowed values: integer between 0 and 100</w:t>
            </w:r>
          </w:p>
          <w:p w14:paraId="40182FEC" w14:textId="77777777" w:rsidR="008934A6" w:rsidRDefault="008934A6" w:rsidP="008934A6">
            <w:pPr>
              <w:pStyle w:val="TAL"/>
              <w:spacing w:before="20" w:after="20"/>
              <w:rPr>
                <w:lang w:val="en-US" w:eastAsia="zh-CN"/>
              </w:rPr>
            </w:pPr>
          </w:p>
          <w:p w14:paraId="43F644DF" w14:textId="77777777" w:rsidR="008934A6" w:rsidRPr="00EA064B" w:rsidRDefault="008934A6" w:rsidP="008934A6">
            <w:pPr>
              <w:pStyle w:val="TAL"/>
            </w:pPr>
          </w:p>
        </w:tc>
        <w:tc>
          <w:tcPr>
            <w:tcW w:w="1984" w:type="dxa"/>
          </w:tcPr>
          <w:p w14:paraId="7AF34FF7"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Integer</w:t>
            </w:r>
          </w:p>
          <w:p w14:paraId="634FB1C3"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0..</w:t>
            </w:r>
            <w:proofErr w:type="gramEnd"/>
            <w:r w:rsidRPr="000819C1">
              <w:rPr>
                <w:rFonts w:ascii="Arial" w:hAnsi="Arial" w:cs="Arial"/>
                <w:sz w:val="18"/>
                <w:szCs w:val="18"/>
              </w:rPr>
              <w:t>1</w:t>
            </w:r>
          </w:p>
          <w:p w14:paraId="03636993" w14:textId="77777777" w:rsidR="008934A6" w:rsidRPr="000819C1" w:rsidRDefault="008934A6" w:rsidP="008934A6">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7D5D6D1"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019EBC10"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xml:space="preserve">: None </w:t>
            </w:r>
          </w:p>
          <w:p w14:paraId="59BCEA77" w14:textId="41A164C4" w:rsidR="008934A6" w:rsidRPr="00EA064B" w:rsidRDefault="008934A6" w:rsidP="008934A6">
            <w:pPr>
              <w:pStyle w:val="TAL"/>
            </w:pPr>
            <w:proofErr w:type="spellStart"/>
            <w:r>
              <w:rPr>
                <w:rFonts w:cs="Arial"/>
                <w:szCs w:val="18"/>
                <w:lang w:val="fr-FR"/>
              </w:rPr>
              <w:t>isNullable</w:t>
            </w:r>
            <w:proofErr w:type="spellEnd"/>
            <w:r>
              <w:rPr>
                <w:rFonts w:cs="Arial"/>
                <w:szCs w:val="18"/>
                <w:lang w:val="fr-FR"/>
              </w:rPr>
              <w:t>: False</w:t>
            </w:r>
          </w:p>
        </w:tc>
      </w:tr>
      <w:tr w:rsidR="008934A6" w:rsidRPr="00B26339" w14:paraId="698840C9" w14:textId="77777777" w:rsidTr="00EB2759">
        <w:trPr>
          <w:cantSplit/>
          <w:jc w:val="center"/>
        </w:trPr>
        <w:tc>
          <w:tcPr>
            <w:tcW w:w="2547" w:type="dxa"/>
          </w:tcPr>
          <w:p w14:paraId="06C37709" w14:textId="67A37A76" w:rsidR="008934A6" w:rsidRDefault="008934A6" w:rsidP="008934A6">
            <w:pPr>
              <w:pStyle w:val="TAL"/>
              <w:rPr>
                <w:rFonts w:cs="Arial"/>
                <w:lang w:val="fr-FR"/>
              </w:rPr>
            </w:pPr>
            <w:proofErr w:type="spellStart"/>
            <w:r>
              <w:rPr>
                <w:rFonts w:cs="Arial"/>
                <w:szCs w:val="18"/>
                <w:u w:val="single"/>
                <w:lang w:val="fr-FR"/>
              </w:rPr>
              <w:t>ProcessMonitor.progressStateInfo</w:t>
            </w:r>
            <w:proofErr w:type="spellEnd"/>
          </w:p>
        </w:tc>
        <w:tc>
          <w:tcPr>
            <w:tcW w:w="5245" w:type="dxa"/>
          </w:tcPr>
          <w:p w14:paraId="059DDC35" w14:textId="77777777" w:rsidR="008934A6" w:rsidRDefault="008934A6" w:rsidP="008934A6">
            <w:pPr>
              <w:pStyle w:val="TAL"/>
              <w:spacing w:before="20" w:after="20"/>
              <w:rPr>
                <w:lang w:val="en-US" w:eastAsia="zh-CN"/>
              </w:rPr>
            </w:pPr>
            <w:r>
              <w:rPr>
                <w:lang w:val="en-US" w:eastAsia="zh-CN"/>
              </w:rPr>
              <w:t>Additional textual qualification of the states "NOT_STARTED", "</w:t>
            </w:r>
            <w:r w:rsidRPr="000819C1">
              <w:rPr>
                <w:lang w:eastAsia="zh-CN"/>
              </w:rPr>
              <w:t>CANCELLING"</w:t>
            </w:r>
            <w:r>
              <w:rPr>
                <w:lang w:val="en-US" w:eastAsia="zh-CN"/>
              </w:rPr>
              <w:t xml:space="preserve"> and "RUNNING".</w:t>
            </w:r>
          </w:p>
          <w:p w14:paraId="1415A0D8" w14:textId="77777777" w:rsidR="008934A6" w:rsidRDefault="008934A6" w:rsidP="008934A6">
            <w:pPr>
              <w:pStyle w:val="TAL"/>
              <w:spacing w:before="20" w:after="20"/>
              <w:rPr>
                <w:lang w:val="en-US" w:eastAsia="zh-CN"/>
              </w:rPr>
            </w:pPr>
          </w:p>
          <w:p w14:paraId="1CC82BCE" w14:textId="77777777" w:rsidR="008934A6" w:rsidRDefault="008934A6" w:rsidP="008934A6">
            <w:pPr>
              <w:pStyle w:val="TAL"/>
              <w:spacing w:before="20" w:after="20"/>
              <w:rPr>
                <w:lang w:val="en-US" w:eastAsia="zh-CN"/>
              </w:rPr>
            </w:pPr>
            <w:r>
              <w:rPr>
                <w:lang w:val="en-US" w:eastAsia="zh-CN"/>
              </w:rPr>
              <w:t>For specific processes, specific well-defined strings (</w:t>
            </w:r>
            <w:proofErr w:type="gramStart"/>
            <w:r>
              <w:rPr>
                <w:lang w:val="en-US" w:eastAsia="zh-CN"/>
              </w:rPr>
              <w:t>e.g.</w:t>
            </w:r>
            <w:proofErr w:type="gramEnd"/>
            <w:r>
              <w:rPr>
                <w:lang w:val="en-US" w:eastAsia="zh-CN"/>
              </w:rPr>
              <w:t xml:space="preserve"> string patterns or </w:t>
            </w:r>
            <w:proofErr w:type="spellStart"/>
            <w:r>
              <w:rPr>
                <w:lang w:val="en-US" w:eastAsia="zh-CN"/>
              </w:rPr>
              <w:t>enums</w:t>
            </w:r>
            <w:proofErr w:type="spellEnd"/>
            <w:r>
              <w:rPr>
                <w:lang w:val="en-US" w:eastAsia="zh-CN"/>
              </w:rPr>
              <w:t xml:space="preserve">) may be defined as a </w:t>
            </w:r>
            <w:proofErr w:type="spellStart"/>
            <w:r>
              <w:rPr>
                <w:lang w:val="en-US" w:eastAsia="zh-CN"/>
              </w:rPr>
              <w:t>specialisation</w:t>
            </w:r>
            <w:proofErr w:type="spellEnd"/>
            <w:r>
              <w:rPr>
                <w:lang w:val="en-US" w:eastAsia="zh-CN"/>
              </w:rPr>
              <w:t>.</w:t>
            </w:r>
          </w:p>
          <w:p w14:paraId="46452D31" w14:textId="77777777" w:rsidR="008934A6" w:rsidRDefault="008934A6" w:rsidP="008934A6">
            <w:pPr>
              <w:pStyle w:val="TAL"/>
              <w:spacing w:before="20" w:after="20"/>
              <w:rPr>
                <w:lang w:val="en-US" w:eastAsia="zh-CN"/>
              </w:rPr>
            </w:pPr>
          </w:p>
          <w:p w14:paraId="13BA40EE" w14:textId="66E382D8" w:rsidR="008934A6" w:rsidRPr="00EA064B" w:rsidRDefault="008934A6" w:rsidP="008934A6">
            <w:pPr>
              <w:pStyle w:val="TAL"/>
            </w:pPr>
            <w:proofErr w:type="spellStart"/>
            <w:r>
              <w:rPr>
                <w:szCs w:val="18"/>
                <w:lang w:val="fr-FR"/>
              </w:rPr>
              <w:t>allowedValues</w:t>
            </w:r>
            <w:proofErr w:type="spellEnd"/>
            <w:r>
              <w:rPr>
                <w:szCs w:val="18"/>
                <w:lang w:val="fr-FR"/>
              </w:rPr>
              <w:t>: N/A</w:t>
            </w:r>
          </w:p>
        </w:tc>
        <w:tc>
          <w:tcPr>
            <w:tcW w:w="1984" w:type="dxa"/>
          </w:tcPr>
          <w:p w14:paraId="411F94B3"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String</w:t>
            </w:r>
          </w:p>
          <w:p w14:paraId="73987702"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0..</w:t>
            </w:r>
            <w:proofErr w:type="gramEnd"/>
            <w:r w:rsidRPr="000819C1">
              <w:rPr>
                <w:rFonts w:ascii="Arial" w:hAnsi="Arial" w:cs="Arial"/>
                <w:sz w:val="18"/>
                <w:szCs w:val="18"/>
              </w:rPr>
              <w:t>*</w:t>
            </w:r>
          </w:p>
          <w:p w14:paraId="3B1A7BB7" w14:textId="77777777" w:rsidR="008934A6" w:rsidRPr="000819C1" w:rsidRDefault="008934A6" w:rsidP="008934A6">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True</w:t>
            </w:r>
          </w:p>
          <w:p w14:paraId="0208FC38" w14:textId="77777777" w:rsidR="008934A6" w:rsidRPr="000819C1" w:rsidRDefault="008934A6" w:rsidP="008934A6">
            <w:pPr>
              <w:spacing w:after="0"/>
              <w:rPr>
                <w:rFonts w:ascii="Arial" w:hAnsi="Arial" w:cs="Arial"/>
                <w:sz w:val="18"/>
                <w:szCs w:val="18"/>
              </w:rPr>
            </w:pPr>
            <w:proofErr w:type="spellStart"/>
            <w:r w:rsidRPr="000819C1">
              <w:rPr>
                <w:rFonts w:ascii="Arial" w:hAnsi="Arial" w:cs="Arial"/>
                <w:sz w:val="18"/>
                <w:szCs w:val="18"/>
              </w:rPr>
              <w:t>isUnique</w:t>
            </w:r>
            <w:proofErr w:type="spellEnd"/>
            <w:r w:rsidRPr="000819C1">
              <w:rPr>
                <w:rFonts w:ascii="Arial" w:hAnsi="Arial" w:cs="Arial"/>
                <w:sz w:val="18"/>
                <w:szCs w:val="18"/>
              </w:rPr>
              <w:t>: False</w:t>
            </w:r>
          </w:p>
          <w:p w14:paraId="2DC09090"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6B59A7D3" w14:textId="4F76C233" w:rsidR="008934A6" w:rsidRPr="00EA064B" w:rsidRDefault="008934A6" w:rsidP="008934A6">
            <w:pPr>
              <w:pStyle w:val="TAL"/>
            </w:pPr>
            <w:proofErr w:type="spellStart"/>
            <w:r>
              <w:rPr>
                <w:rFonts w:cs="Arial"/>
                <w:szCs w:val="18"/>
                <w:lang w:val="fr-FR"/>
              </w:rPr>
              <w:t>isNullable</w:t>
            </w:r>
            <w:proofErr w:type="spellEnd"/>
            <w:r>
              <w:rPr>
                <w:rFonts w:cs="Arial"/>
                <w:szCs w:val="18"/>
                <w:lang w:val="fr-FR"/>
              </w:rPr>
              <w:t>: False</w:t>
            </w:r>
          </w:p>
        </w:tc>
      </w:tr>
      <w:tr w:rsidR="008934A6" w:rsidRPr="00B26339" w14:paraId="09B7FCFB" w14:textId="77777777" w:rsidTr="00EB2759">
        <w:trPr>
          <w:cantSplit/>
          <w:jc w:val="center"/>
        </w:trPr>
        <w:tc>
          <w:tcPr>
            <w:tcW w:w="2547" w:type="dxa"/>
          </w:tcPr>
          <w:p w14:paraId="745072C7" w14:textId="1A04FFDD" w:rsidR="008934A6" w:rsidRDefault="008934A6" w:rsidP="008934A6">
            <w:pPr>
              <w:pStyle w:val="TAL"/>
              <w:rPr>
                <w:rFonts w:cs="Arial"/>
                <w:lang w:val="fr-FR"/>
              </w:rPr>
            </w:pPr>
            <w:proofErr w:type="spellStart"/>
            <w:r>
              <w:rPr>
                <w:rFonts w:cs="Arial"/>
                <w:szCs w:val="18"/>
                <w:u w:val="single"/>
                <w:lang w:val="fr-FR"/>
              </w:rPr>
              <w:t>ProcessMonitor.resultStateInfo</w:t>
            </w:r>
            <w:proofErr w:type="spellEnd"/>
          </w:p>
        </w:tc>
        <w:tc>
          <w:tcPr>
            <w:tcW w:w="5245" w:type="dxa"/>
          </w:tcPr>
          <w:p w14:paraId="4CD872E3" w14:textId="77777777" w:rsidR="008934A6" w:rsidRDefault="008934A6" w:rsidP="008934A6">
            <w:pPr>
              <w:pStyle w:val="TAL"/>
              <w:spacing w:before="20" w:after="20"/>
              <w:rPr>
                <w:lang w:val="en-US" w:eastAsia="zh-CN"/>
              </w:rPr>
            </w:pPr>
            <w:r>
              <w:rPr>
                <w:lang w:val="en-US" w:eastAsia="zh-CN"/>
              </w:rPr>
              <w:t>Additional textual qualification of the states "FINISHED", "FAILED", "PARTIALLY_FAILED and "CANCELLED". For example, in the "FAILED" or "PARTIALLY_FAILED" state this attribute may be used to provide error reasons.</w:t>
            </w:r>
          </w:p>
          <w:p w14:paraId="26BC51BF" w14:textId="77777777" w:rsidR="008934A6" w:rsidRDefault="008934A6" w:rsidP="008934A6">
            <w:pPr>
              <w:pStyle w:val="TAL"/>
              <w:spacing w:before="20" w:after="20"/>
              <w:rPr>
                <w:lang w:val="en-US" w:eastAsia="zh-CN"/>
              </w:rPr>
            </w:pPr>
          </w:p>
          <w:p w14:paraId="2198D9B7" w14:textId="77777777" w:rsidR="008934A6" w:rsidRDefault="008934A6" w:rsidP="008934A6">
            <w:pPr>
              <w:pStyle w:val="TAL"/>
              <w:spacing w:before="20" w:after="20"/>
              <w:rPr>
                <w:lang w:val="en-US" w:eastAsia="zh-CN"/>
              </w:rPr>
            </w:pPr>
            <w:r>
              <w:rPr>
                <w:lang w:val="en-US" w:eastAsia="zh-CN"/>
              </w:rPr>
              <w:t>This attribute shall not be used to make the outcome of the process available for retrieval, if any. For this purpose, dedicated attributes shall be specified when specifying the representation of a specific process.</w:t>
            </w:r>
          </w:p>
          <w:p w14:paraId="7FE50656" w14:textId="77777777" w:rsidR="008934A6" w:rsidRDefault="008934A6" w:rsidP="008934A6">
            <w:pPr>
              <w:pStyle w:val="TAL"/>
              <w:spacing w:before="20" w:after="20"/>
              <w:rPr>
                <w:lang w:val="en-US" w:eastAsia="zh-CN"/>
              </w:rPr>
            </w:pPr>
          </w:p>
          <w:p w14:paraId="10310EAD" w14:textId="77777777" w:rsidR="008934A6" w:rsidRDefault="008934A6" w:rsidP="008934A6">
            <w:pPr>
              <w:pStyle w:val="TAL"/>
              <w:spacing w:before="20" w:after="20"/>
              <w:rPr>
                <w:lang w:val="en-US" w:eastAsia="zh-CN"/>
              </w:rPr>
            </w:pPr>
            <w:r>
              <w:rPr>
                <w:lang w:val="en-US" w:eastAsia="zh-CN"/>
              </w:rPr>
              <w:t>For specific processes, specific well-defined strings (</w:t>
            </w:r>
            <w:proofErr w:type="gramStart"/>
            <w:r>
              <w:rPr>
                <w:lang w:val="en-US" w:eastAsia="zh-CN"/>
              </w:rPr>
              <w:t>e.g.</w:t>
            </w:r>
            <w:proofErr w:type="gramEnd"/>
            <w:r>
              <w:rPr>
                <w:lang w:val="en-US" w:eastAsia="zh-CN"/>
              </w:rPr>
              <w:t xml:space="preserve"> string patterns or </w:t>
            </w:r>
            <w:proofErr w:type="spellStart"/>
            <w:r>
              <w:rPr>
                <w:lang w:val="en-US" w:eastAsia="zh-CN"/>
              </w:rPr>
              <w:t>enums</w:t>
            </w:r>
            <w:proofErr w:type="spellEnd"/>
            <w:r>
              <w:rPr>
                <w:lang w:val="en-US" w:eastAsia="zh-CN"/>
              </w:rPr>
              <w:t xml:space="preserve">) may be defined as a </w:t>
            </w:r>
            <w:proofErr w:type="spellStart"/>
            <w:r>
              <w:rPr>
                <w:lang w:val="en-US" w:eastAsia="zh-CN"/>
              </w:rPr>
              <w:t>specialisation</w:t>
            </w:r>
            <w:proofErr w:type="spellEnd"/>
            <w:r>
              <w:rPr>
                <w:lang w:val="en-US" w:eastAsia="zh-CN"/>
              </w:rPr>
              <w:t>.</w:t>
            </w:r>
          </w:p>
          <w:p w14:paraId="450CB905" w14:textId="77777777" w:rsidR="008934A6" w:rsidRDefault="008934A6" w:rsidP="008934A6">
            <w:pPr>
              <w:pStyle w:val="TAL"/>
              <w:spacing w:before="20" w:after="20"/>
              <w:rPr>
                <w:lang w:val="en-US" w:eastAsia="zh-CN"/>
              </w:rPr>
            </w:pPr>
          </w:p>
          <w:p w14:paraId="4D503A2C" w14:textId="1422DB2C" w:rsidR="008934A6" w:rsidRPr="00EA064B" w:rsidRDefault="008934A6" w:rsidP="008934A6">
            <w:pPr>
              <w:pStyle w:val="TAL"/>
            </w:pPr>
            <w:proofErr w:type="spellStart"/>
            <w:r>
              <w:rPr>
                <w:szCs w:val="18"/>
                <w:lang w:val="fr-FR"/>
              </w:rPr>
              <w:t>allowedValues</w:t>
            </w:r>
            <w:proofErr w:type="spellEnd"/>
            <w:r>
              <w:rPr>
                <w:szCs w:val="18"/>
                <w:lang w:val="fr-FR"/>
              </w:rPr>
              <w:t>: N/A</w:t>
            </w:r>
          </w:p>
        </w:tc>
        <w:tc>
          <w:tcPr>
            <w:tcW w:w="1984" w:type="dxa"/>
          </w:tcPr>
          <w:p w14:paraId="183EDF1C"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String</w:t>
            </w:r>
          </w:p>
          <w:p w14:paraId="3F01EA85"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0..</w:t>
            </w:r>
            <w:proofErr w:type="gramEnd"/>
            <w:r w:rsidRPr="000819C1">
              <w:rPr>
                <w:rFonts w:ascii="Arial" w:hAnsi="Arial" w:cs="Arial"/>
                <w:sz w:val="18"/>
                <w:szCs w:val="18"/>
              </w:rPr>
              <w:t>1</w:t>
            </w:r>
          </w:p>
          <w:p w14:paraId="478ED6BE" w14:textId="77777777" w:rsidR="008934A6" w:rsidRPr="000819C1" w:rsidRDefault="008934A6" w:rsidP="008934A6">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4DD11C7A"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6A3E4BE9"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19D489D2" w14:textId="72F31072" w:rsidR="008934A6" w:rsidRPr="00EA064B" w:rsidRDefault="008934A6" w:rsidP="008934A6">
            <w:pPr>
              <w:pStyle w:val="TAL"/>
            </w:pPr>
            <w:proofErr w:type="spellStart"/>
            <w:r>
              <w:rPr>
                <w:rFonts w:cs="Arial"/>
                <w:szCs w:val="18"/>
                <w:lang w:val="fr-FR"/>
              </w:rPr>
              <w:t>isNullable</w:t>
            </w:r>
            <w:proofErr w:type="spellEnd"/>
            <w:r>
              <w:rPr>
                <w:rFonts w:cs="Arial"/>
                <w:szCs w:val="18"/>
                <w:lang w:val="fr-FR"/>
              </w:rPr>
              <w:t>: False</w:t>
            </w:r>
          </w:p>
        </w:tc>
      </w:tr>
      <w:tr w:rsidR="008934A6" w:rsidRPr="00B26339" w14:paraId="2447DBF0" w14:textId="77777777" w:rsidTr="00EB2759">
        <w:trPr>
          <w:cantSplit/>
          <w:jc w:val="center"/>
        </w:trPr>
        <w:tc>
          <w:tcPr>
            <w:tcW w:w="2547" w:type="dxa"/>
          </w:tcPr>
          <w:p w14:paraId="7270EBCB" w14:textId="71CAC758" w:rsidR="008934A6" w:rsidRDefault="008934A6" w:rsidP="008934A6">
            <w:pPr>
              <w:pStyle w:val="TAL"/>
              <w:rPr>
                <w:rFonts w:cs="Arial"/>
                <w:lang w:val="fr-FR"/>
              </w:rPr>
            </w:pPr>
            <w:proofErr w:type="spellStart"/>
            <w:r>
              <w:rPr>
                <w:rFonts w:cs="Arial"/>
                <w:szCs w:val="18"/>
                <w:u w:val="single"/>
                <w:lang w:val="fr-FR"/>
              </w:rPr>
              <w:t>ProcessMonitor.startTime</w:t>
            </w:r>
            <w:proofErr w:type="spellEnd"/>
          </w:p>
        </w:tc>
        <w:tc>
          <w:tcPr>
            <w:tcW w:w="5245" w:type="dxa"/>
          </w:tcPr>
          <w:p w14:paraId="0B4E6465" w14:textId="77777777" w:rsidR="008934A6" w:rsidRPr="000819C1" w:rsidRDefault="008934A6" w:rsidP="008934A6">
            <w:pPr>
              <w:pStyle w:val="TAL"/>
              <w:spacing w:before="20" w:after="20"/>
              <w:rPr>
                <w:lang w:eastAsia="zh-CN"/>
              </w:rPr>
            </w:pPr>
            <w:r w:rsidRPr="000819C1">
              <w:rPr>
                <w:lang w:eastAsia="zh-CN"/>
              </w:rPr>
              <w:t xml:space="preserve">Start time of the associated process, </w:t>
            </w:r>
            <w:proofErr w:type="gramStart"/>
            <w:r w:rsidRPr="000819C1">
              <w:rPr>
                <w:lang w:eastAsia="zh-CN"/>
              </w:rPr>
              <w:t>i.e.</w:t>
            </w:r>
            <w:proofErr w:type="gramEnd"/>
            <w:r w:rsidRPr="000819C1">
              <w:rPr>
                <w:lang w:eastAsia="zh-CN"/>
              </w:rPr>
              <w:t xml:space="preserve"> the time when the status changed from "NOT_STARTED" to "RUNNING".</w:t>
            </w:r>
          </w:p>
          <w:p w14:paraId="596E400C" w14:textId="77777777" w:rsidR="008934A6" w:rsidRPr="000819C1" w:rsidRDefault="008934A6" w:rsidP="008934A6">
            <w:pPr>
              <w:pStyle w:val="TAL"/>
              <w:spacing w:before="20" w:after="20"/>
              <w:rPr>
                <w:lang w:eastAsia="zh-CN"/>
              </w:rPr>
            </w:pPr>
          </w:p>
          <w:p w14:paraId="7112B6F1" w14:textId="759BDF87" w:rsidR="008934A6" w:rsidRPr="00EA064B" w:rsidRDefault="008934A6" w:rsidP="008934A6">
            <w:pPr>
              <w:pStyle w:val="TAL"/>
            </w:pPr>
            <w:proofErr w:type="spellStart"/>
            <w:r>
              <w:rPr>
                <w:szCs w:val="18"/>
                <w:lang w:val="fr-FR"/>
              </w:rPr>
              <w:t>allowedValues</w:t>
            </w:r>
            <w:proofErr w:type="spellEnd"/>
            <w:r>
              <w:rPr>
                <w:szCs w:val="18"/>
                <w:lang w:val="fr-FR"/>
              </w:rPr>
              <w:t>: N/A</w:t>
            </w:r>
          </w:p>
        </w:tc>
        <w:tc>
          <w:tcPr>
            <w:tcW w:w="1984" w:type="dxa"/>
          </w:tcPr>
          <w:p w14:paraId="77DB2FB5"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 xml:space="preserve">Type: </w:t>
            </w:r>
            <w:proofErr w:type="spellStart"/>
            <w:r w:rsidRPr="000819C1">
              <w:rPr>
                <w:rFonts w:ascii="Arial" w:hAnsi="Arial" w:cs="Arial"/>
                <w:sz w:val="18"/>
                <w:szCs w:val="18"/>
              </w:rPr>
              <w:t>DateTime</w:t>
            </w:r>
            <w:proofErr w:type="spellEnd"/>
          </w:p>
          <w:p w14:paraId="2EC221B9"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0..</w:t>
            </w:r>
            <w:proofErr w:type="gramEnd"/>
            <w:r w:rsidRPr="000819C1">
              <w:rPr>
                <w:rFonts w:ascii="Arial" w:hAnsi="Arial" w:cs="Arial"/>
                <w:sz w:val="18"/>
                <w:szCs w:val="18"/>
              </w:rPr>
              <w:t xml:space="preserve"> 1</w:t>
            </w:r>
          </w:p>
          <w:p w14:paraId="6894907E" w14:textId="77777777" w:rsidR="008934A6" w:rsidRPr="000819C1" w:rsidRDefault="008934A6" w:rsidP="008934A6">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26782D42"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6B6CFDA3"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7601207A" w14:textId="4F4B4D0D" w:rsidR="008934A6" w:rsidRPr="00EA064B" w:rsidRDefault="008934A6" w:rsidP="008934A6">
            <w:pPr>
              <w:pStyle w:val="TAL"/>
            </w:pPr>
            <w:proofErr w:type="spellStart"/>
            <w:r>
              <w:rPr>
                <w:rFonts w:cs="Arial"/>
                <w:szCs w:val="18"/>
                <w:lang w:val="fr-FR"/>
              </w:rPr>
              <w:t>isNullable</w:t>
            </w:r>
            <w:proofErr w:type="spellEnd"/>
            <w:r>
              <w:rPr>
                <w:rFonts w:cs="Arial"/>
                <w:szCs w:val="18"/>
                <w:lang w:val="fr-FR"/>
              </w:rPr>
              <w:t>: False</w:t>
            </w:r>
          </w:p>
        </w:tc>
      </w:tr>
      <w:tr w:rsidR="008934A6" w:rsidRPr="00B26339" w14:paraId="3B1BC80D" w14:textId="77777777" w:rsidTr="00EB2759">
        <w:trPr>
          <w:cantSplit/>
          <w:jc w:val="center"/>
        </w:trPr>
        <w:tc>
          <w:tcPr>
            <w:tcW w:w="2547" w:type="dxa"/>
          </w:tcPr>
          <w:p w14:paraId="73CD4426" w14:textId="16D7C8DD" w:rsidR="008934A6" w:rsidRDefault="008934A6" w:rsidP="008934A6">
            <w:pPr>
              <w:pStyle w:val="TAL"/>
              <w:rPr>
                <w:rFonts w:cs="Arial"/>
                <w:lang w:val="fr-FR"/>
              </w:rPr>
            </w:pPr>
            <w:proofErr w:type="spellStart"/>
            <w:r>
              <w:rPr>
                <w:rFonts w:cs="Arial"/>
                <w:szCs w:val="18"/>
                <w:u w:val="single"/>
                <w:lang w:val="fr-FR"/>
              </w:rPr>
              <w:t>ProcessMonitor.endTime</w:t>
            </w:r>
            <w:proofErr w:type="spellEnd"/>
          </w:p>
        </w:tc>
        <w:tc>
          <w:tcPr>
            <w:tcW w:w="5245" w:type="dxa"/>
          </w:tcPr>
          <w:p w14:paraId="6F41714B" w14:textId="77777777" w:rsidR="008934A6" w:rsidRDefault="008934A6" w:rsidP="008934A6">
            <w:pPr>
              <w:pStyle w:val="TAL"/>
              <w:spacing w:before="20" w:after="20"/>
              <w:rPr>
                <w:lang w:val="en-US" w:eastAsia="zh-CN"/>
              </w:rPr>
            </w:pPr>
            <w:r>
              <w:rPr>
                <w:lang w:val="en-US" w:eastAsia="zh-CN"/>
              </w:rPr>
              <w:t>Date and time when status changed to SUCCESS, CANCELLED, FAILED or PARTIALLY_FAILED. If the time is in the future, it is the estimated time the process will end.</w:t>
            </w:r>
          </w:p>
          <w:p w14:paraId="3CA42E20" w14:textId="77777777" w:rsidR="008934A6" w:rsidRDefault="008934A6" w:rsidP="008934A6">
            <w:pPr>
              <w:pStyle w:val="TAL"/>
              <w:spacing w:before="20" w:after="20"/>
              <w:rPr>
                <w:lang w:val="en-US" w:eastAsia="zh-CN"/>
              </w:rPr>
            </w:pPr>
          </w:p>
          <w:p w14:paraId="24BC6E53" w14:textId="018A606A" w:rsidR="008934A6" w:rsidRPr="00EA064B" w:rsidRDefault="008934A6" w:rsidP="008934A6">
            <w:pPr>
              <w:pStyle w:val="TAL"/>
            </w:pPr>
            <w:proofErr w:type="spellStart"/>
            <w:r>
              <w:rPr>
                <w:szCs w:val="18"/>
                <w:lang w:val="fr-FR"/>
              </w:rPr>
              <w:t>allowedValues</w:t>
            </w:r>
            <w:proofErr w:type="spellEnd"/>
            <w:r>
              <w:rPr>
                <w:szCs w:val="18"/>
                <w:lang w:val="fr-FR"/>
              </w:rPr>
              <w:t>: N/A</w:t>
            </w:r>
          </w:p>
        </w:tc>
        <w:tc>
          <w:tcPr>
            <w:tcW w:w="1984" w:type="dxa"/>
          </w:tcPr>
          <w:p w14:paraId="34A16D5E"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 xml:space="preserve">Type: </w:t>
            </w:r>
            <w:proofErr w:type="spellStart"/>
            <w:r w:rsidRPr="000819C1">
              <w:rPr>
                <w:rFonts w:ascii="Arial" w:hAnsi="Arial" w:cs="Arial"/>
                <w:sz w:val="18"/>
                <w:szCs w:val="18"/>
              </w:rPr>
              <w:t>DateTime</w:t>
            </w:r>
            <w:proofErr w:type="spellEnd"/>
          </w:p>
          <w:p w14:paraId="2FED8518"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0..</w:t>
            </w:r>
            <w:proofErr w:type="gramEnd"/>
            <w:r w:rsidRPr="000819C1">
              <w:rPr>
                <w:rFonts w:ascii="Arial" w:hAnsi="Arial" w:cs="Arial"/>
                <w:sz w:val="18"/>
                <w:szCs w:val="18"/>
              </w:rPr>
              <w:t xml:space="preserve"> 1</w:t>
            </w:r>
          </w:p>
          <w:p w14:paraId="4617B5CF" w14:textId="77777777" w:rsidR="008934A6" w:rsidRPr="000819C1" w:rsidRDefault="008934A6" w:rsidP="008934A6">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6A69E5B"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1115C441"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6BE13E31" w14:textId="0B16B820" w:rsidR="008934A6" w:rsidRPr="00EA064B" w:rsidRDefault="008934A6" w:rsidP="008934A6">
            <w:pPr>
              <w:pStyle w:val="TAL"/>
            </w:pPr>
            <w:proofErr w:type="spellStart"/>
            <w:r>
              <w:rPr>
                <w:rFonts w:cs="Arial"/>
                <w:szCs w:val="18"/>
                <w:lang w:val="fr-FR"/>
              </w:rPr>
              <w:t>isNullable</w:t>
            </w:r>
            <w:proofErr w:type="spellEnd"/>
            <w:r>
              <w:rPr>
                <w:rFonts w:cs="Arial"/>
                <w:szCs w:val="18"/>
                <w:lang w:val="fr-FR"/>
              </w:rPr>
              <w:t>: False</w:t>
            </w:r>
          </w:p>
        </w:tc>
      </w:tr>
      <w:tr w:rsidR="008934A6" w:rsidRPr="00B26339" w14:paraId="618915CD" w14:textId="77777777" w:rsidTr="00EB2759">
        <w:trPr>
          <w:cantSplit/>
          <w:jc w:val="center"/>
        </w:trPr>
        <w:tc>
          <w:tcPr>
            <w:tcW w:w="2547" w:type="dxa"/>
          </w:tcPr>
          <w:p w14:paraId="33D66414" w14:textId="01A2542F" w:rsidR="008934A6" w:rsidRDefault="008934A6" w:rsidP="008934A6">
            <w:pPr>
              <w:pStyle w:val="TAL"/>
              <w:rPr>
                <w:rFonts w:cs="Arial"/>
                <w:lang w:val="fr-FR"/>
              </w:rPr>
            </w:pPr>
            <w:proofErr w:type="spellStart"/>
            <w:r>
              <w:rPr>
                <w:rFonts w:cs="Arial"/>
                <w:szCs w:val="18"/>
                <w:u w:val="single"/>
                <w:lang w:val="fr-FR"/>
              </w:rPr>
              <w:lastRenderedPageBreak/>
              <w:t>ProcessMonitor.timer</w:t>
            </w:r>
            <w:proofErr w:type="spellEnd"/>
          </w:p>
        </w:tc>
        <w:tc>
          <w:tcPr>
            <w:tcW w:w="5245" w:type="dxa"/>
          </w:tcPr>
          <w:p w14:paraId="4B843729" w14:textId="77777777" w:rsidR="008934A6" w:rsidRDefault="008934A6" w:rsidP="008934A6">
            <w:pPr>
              <w:pStyle w:val="TAL"/>
              <w:spacing w:before="20" w:after="20"/>
              <w:rPr>
                <w:lang w:val="en-US" w:eastAsia="zh-CN"/>
              </w:rPr>
            </w:pPr>
            <w:r>
              <w:rPr>
                <w:lang w:val="en-US" w:eastAsia="zh-CN"/>
              </w:rPr>
              <w:t xml:space="preserve">Time until the associated process is automatically cancelled.  </w:t>
            </w:r>
          </w:p>
          <w:p w14:paraId="2A45008E" w14:textId="77777777" w:rsidR="008934A6" w:rsidRDefault="008934A6" w:rsidP="008934A6">
            <w:pPr>
              <w:pStyle w:val="TAL"/>
              <w:spacing w:before="20" w:after="20"/>
              <w:rPr>
                <w:lang w:val="en-US" w:eastAsia="zh-CN"/>
              </w:rPr>
            </w:pPr>
            <w:r>
              <w:rPr>
                <w:lang w:val="en-US" w:eastAsia="zh-CN"/>
              </w:rPr>
              <w:t xml:space="preserve">If set, the system decreases the timer with time. When it reaches zero the cancellation of the associated process is initiated by the </w:t>
            </w:r>
            <w:proofErr w:type="spellStart"/>
            <w:r>
              <w:rPr>
                <w:lang w:val="en-US" w:eastAsia="zh-CN"/>
              </w:rPr>
              <w:t>MnS_Producer</w:t>
            </w:r>
            <w:proofErr w:type="spellEnd"/>
            <w:r>
              <w:rPr>
                <w:lang w:val="en-US" w:eastAsia="zh-CN"/>
              </w:rPr>
              <w:t xml:space="preserve">. </w:t>
            </w:r>
          </w:p>
          <w:p w14:paraId="343312AA" w14:textId="77777777" w:rsidR="008934A6" w:rsidRDefault="008934A6" w:rsidP="008934A6">
            <w:pPr>
              <w:pStyle w:val="TAL"/>
              <w:spacing w:before="20" w:after="20"/>
              <w:rPr>
                <w:lang w:val="en-US" w:eastAsia="zh-CN"/>
              </w:rPr>
            </w:pPr>
            <w:r>
              <w:rPr>
                <w:lang w:val="en-US" w:eastAsia="zh-CN"/>
              </w:rPr>
              <w:t>If not set, there is no time limit for the process.</w:t>
            </w:r>
          </w:p>
          <w:p w14:paraId="265FDDC0" w14:textId="77777777" w:rsidR="008934A6" w:rsidRDefault="008934A6" w:rsidP="008934A6">
            <w:pPr>
              <w:pStyle w:val="TAL"/>
              <w:spacing w:before="20" w:after="20"/>
              <w:rPr>
                <w:lang w:val="en-US" w:eastAsia="zh-CN"/>
              </w:rPr>
            </w:pPr>
            <w:r>
              <w:rPr>
                <w:lang w:val="en-US" w:eastAsia="zh-CN"/>
              </w:rPr>
              <w:t xml:space="preserve">Once the timer is set, the consumer </w:t>
            </w:r>
            <w:proofErr w:type="spellStart"/>
            <w:r>
              <w:rPr>
                <w:lang w:val="en-US" w:eastAsia="zh-CN"/>
              </w:rPr>
              <w:t>can not</w:t>
            </w:r>
            <w:proofErr w:type="spellEnd"/>
            <w:r>
              <w:rPr>
                <w:lang w:val="en-US" w:eastAsia="zh-CN"/>
              </w:rPr>
              <w:t xml:space="preserve"> change it anymore. </w:t>
            </w:r>
          </w:p>
          <w:p w14:paraId="46CAC7FF" w14:textId="77777777" w:rsidR="008934A6" w:rsidRPr="000819C1" w:rsidRDefault="008934A6" w:rsidP="008934A6">
            <w:pPr>
              <w:pStyle w:val="TAL"/>
              <w:spacing w:before="20" w:after="20"/>
              <w:rPr>
                <w:lang w:eastAsia="zh-CN"/>
              </w:rPr>
            </w:pPr>
            <w:r w:rsidRPr="000819C1">
              <w:rPr>
                <w:lang w:eastAsia="zh-CN"/>
              </w:rPr>
              <w:t xml:space="preserve">If the consumer has not set the timer the </w:t>
            </w:r>
            <w:proofErr w:type="spellStart"/>
            <w:r w:rsidRPr="000819C1">
              <w:rPr>
                <w:lang w:eastAsia="zh-CN"/>
              </w:rPr>
              <w:t>MnS</w:t>
            </w:r>
            <w:proofErr w:type="spellEnd"/>
            <w:r w:rsidRPr="000819C1">
              <w:rPr>
                <w:lang w:eastAsia="zh-CN"/>
              </w:rPr>
              <w:t xml:space="preserve"> Producer may set it.</w:t>
            </w:r>
          </w:p>
          <w:p w14:paraId="6C6752C8" w14:textId="77777777" w:rsidR="008934A6" w:rsidRPr="000819C1" w:rsidRDefault="008934A6" w:rsidP="008934A6">
            <w:pPr>
              <w:pStyle w:val="TAL"/>
              <w:spacing w:before="20" w:after="20"/>
              <w:rPr>
                <w:lang w:eastAsia="zh-CN"/>
              </w:rPr>
            </w:pPr>
            <w:r w:rsidRPr="000819C1">
              <w:rPr>
                <w:lang w:eastAsia="zh-CN"/>
              </w:rPr>
              <w:t>Unit is minutes.</w:t>
            </w:r>
          </w:p>
          <w:p w14:paraId="52DFB7FE" w14:textId="77777777" w:rsidR="008934A6" w:rsidRPr="000819C1" w:rsidRDefault="008934A6" w:rsidP="008934A6">
            <w:pPr>
              <w:pStyle w:val="TAL"/>
              <w:spacing w:before="20" w:after="20"/>
              <w:rPr>
                <w:lang w:eastAsia="zh-CN"/>
              </w:rPr>
            </w:pPr>
          </w:p>
          <w:p w14:paraId="42CA2670" w14:textId="6BA2767E" w:rsidR="008934A6" w:rsidRPr="00EA064B" w:rsidRDefault="008934A6" w:rsidP="008934A6">
            <w:pPr>
              <w:pStyle w:val="TAL"/>
            </w:pPr>
            <w:proofErr w:type="spellStart"/>
            <w:r w:rsidRPr="000819C1">
              <w:rPr>
                <w:szCs w:val="18"/>
              </w:rPr>
              <w:t>allowedValues</w:t>
            </w:r>
            <w:proofErr w:type="spellEnd"/>
            <w:r w:rsidRPr="000819C1">
              <w:rPr>
                <w:szCs w:val="18"/>
              </w:rPr>
              <w:t>: Positive integers</w:t>
            </w:r>
          </w:p>
        </w:tc>
        <w:tc>
          <w:tcPr>
            <w:tcW w:w="1984" w:type="dxa"/>
          </w:tcPr>
          <w:p w14:paraId="52A8BD34"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Type: Integer</w:t>
            </w:r>
          </w:p>
          <w:p w14:paraId="2E6F506E" w14:textId="77777777" w:rsidR="008934A6" w:rsidRPr="000819C1" w:rsidRDefault="008934A6" w:rsidP="008934A6">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0..</w:t>
            </w:r>
            <w:proofErr w:type="gramEnd"/>
            <w:r w:rsidRPr="000819C1">
              <w:rPr>
                <w:rFonts w:ascii="Arial" w:hAnsi="Arial" w:cs="Arial"/>
                <w:sz w:val="18"/>
                <w:szCs w:val="18"/>
              </w:rPr>
              <w:t xml:space="preserve"> 1</w:t>
            </w:r>
          </w:p>
          <w:p w14:paraId="7F6D4BF2" w14:textId="77777777" w:rsidR="008934A6" w:rsidRPr="000819C1" w:rsidRDefault="008934A6" w:rsidP="008934A6">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N/A</w:t>
            </w:r>
          </w:p>
          <w:p w14:paraId="1F0787C4"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isUnique</w:t>
            </w:r>
            <w:proofErr w:type="spellEnd"/>
            <w:r>
              <w:rPr>
                <w:rFonts w:ascii="Arial" w:hAnsi="Arial" w:cs="Arial"/>
                <w:sz w:val="18"/>
                <w:szCs w:val="18"/>
                <w:lang w:val="fr-FR"/>
              </w:rPr>
              <w:t>: N/A</w:t>
            </w:r>
          </w:p>
          <w:p w14:paraId="7EF01FA0" w14:textId="77777777" w:rsidR="008934A6" w:rsidRDefault="008934A6" w:rsidP="008934A6">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603161FD" w14:textId="5CFA2A85" w:rsidR="008934A6" w:rsidRPr="00EA064B" w:rsidRDefault="008934A6" w:rsidP="008934A6">
            <w:pPr>
              <w:pStyle w:val="TAL"/>
            </w:pPr>
            <w:proofErr w:type="spellStart"/>
            <w:r>
              <w:rPr>
                <w:rFonts w:cs="Arial"/>
                <w:szCs w:val="18"/>
                <w:lang w:val="fr-FR"/>
              </w:rPr>
              <w:t>isNullable</w:t>
            </w:r>
            <w:proofErr w:type="spellEnd"/>
            <w:r>
              <w:rPr>
                <w:rFonts w:cs="Arial"/>
                <w:szCs w:val="18"/>
                <w:lang w:val="fr-FR"/>
              </w:rPr>
              <w:t>: False</w:t>
            </w:r>
          </w:p>
        </w:tc>
      </w:tr>
      <w:tr w:rsidR="006201A7" w:rsidRPr="00B26339" w14:paraId="6052EAF7" w14:textId="77777777" w:rsidTr="00EB2759">
        <w:trPr>
          <w:cantSplit/>
          <w:jc w:val="center"/>
        </w:trPr>
        <w:tc>
          <w:tcPr>
            <w:tcW w:w="2547" w:type="dxa"/>
          </w:tcPr>
          <w:p w14:paraId="3AB8A45C" w14:textId="4990846B" w:rsidR="006201A7" w:rsidRDefault="006201A7" w:rsidP="006201A7">
            <w:pPr>
              <w:pStyle w:val="TAL"/>
              <w:rPr>
                <w:rFonts w:cs="Arial"/>
                <w:szCs w:val="18"/>
                <w:u w:val="single"/>
                <w:lang w:val="fr-FR"/>
              </w:rPr>
            </w:pPr>
            <w:proofErr w:type="spellStart"/>
            <w:r>
              <w:rPr>
                <w:rFonts w:cs="Arial"/>
                <w:lang w:val="fr-FR"/>
              </w:rPr>
              <w:t>mnsScope</w:t>
            </w:r>
            <w:proofErr w:type="spellEnd"/>
          </w:p>
        </w:tc>
        <w:tc>
          <w:tcPr>
            <w:tcW w:w="5245" w:type="dxa"/>
          </w:tcPr>
          <w:p w14:paraId="588638FC" w14:textId="4834EB04" w:rsidR="006201A7" w:rsidRDefault="006201A7" w:rsidP="006201A7">
            <w:pPr>
              <w:pStyle w:val="TAL"/>
              <w:spacing w:before="20" w:after="20"/>
              <w:rPr>
                <w:lang w:val="en-US" w:eastAsia="zh-CN"/>
              </w:rPr>
            </w:pPr>
            <w:r w:rsidRPr="000819C1">
              <w:t xml:space="preserve">This attribute list contains the DNs of the managed object instances that can be accessed using the Management Service. If a complete </w:t>
            </w:r>
            <w:proofErr w:type="spellStart"/>
            <w:r w:rsidRPr="000819C1">
              <w:t>SubNetwork</w:t>
            </w:r>
            <w:proofErr w:type="spellEnd"/>
            <w:r w:rsidRPr="000819C1">
              <w:t xml:space="preserve"> can be accessed using the Management Service, this attribute may contain the DN of the </w:t>
            </w:r>
            <w:proofErr w:type="spellStart"/>
            <w:r w:rsidRPr="000819C1">
              <w:t>SubNetwork</w:t>
            </w:r>
            <w:proofErr w:type="spellEnd"/>
            <w:r w:rsidRPr="000819C1">
              <w:t xml:space="preserve"> instead of the DNs of the individual managed entities within the </w:t>
            </w:r>
            <w:proofErr w:type="spellStart"/>
            <w:r w:rsidRPr="000819C1">
              <w:t>SubNetwork</w:t>
            </w:r>
            <w:proofErr w:type="spellEnd"/>
            <w:r w:rsidRPr="000819C1">
              <w:t>.</w:t>
            </w:r>
          </w:p>
        </w:tc>
        <w:tc>
          <w:tcPr>
            <w:tcW w:w="1984" w:type="dxa"/>
          </w:tcPr>
          <w:p w14:paraId="3128D2BE" w14:textId="77777777" w:rsidR="006201A7" w:rsidRPr="000819C1" w:rsidRDefault="006201A7" w:rsidP="006201A7">
            <w:pPr>
              <w:spacing w:after="0"/>
              <w:rPr>
                <w:rFonts w:ascii="Arial" w:hAnsi="Arial" w:cs="Arial"/>
                <w:sz w:val="18"/>
                <w:szCs w:val="18"/>
              </w:rPr>
            </w:pPr>
            <w:r w:rsidRPr="000819C1">
              <w:rPr>
                <w:rFonts w:ascii="Arial" w:hAnsi="Arial" w:cs="Arial"/>
                <w:sz w:val="18"/>
                <w:szCs w:val="18"/>
              </w:rPr>
              <w:t>type: DN</w:t>
            </w:r>
          </w:p>
          <w:p w14:paraId="06299825" w14:textId="77777777" w:rsidR="006201A7" w:rsidRPr="000819C1" w:rsidRDefault="006201A7" w:rsidP="006201A7">
            <w:pPr>
              <w:spacing w:after="0"/>
              <w:rPr>
                <w:rFonts w:ascii="Arial" w:hAnsi="Arial" w:cs="Arial"/>
                <w:sz w:val="18"/>
                <w:szCs w:val="18"/>
              </w:rPr>
            </w:pPr>
            <w:r w:rsidRPr="000819C1">
              <w:rPr>
                <w:rFonts w:ascii="Arial" w:hAnsi="Arial" w:cs="Arial"/>
                <w:sz w:val="18"/>
                <w:szCs w:val="18"/>
              </w:rPr>
              <w:t xml:space="preserve">multiplicity: </w:t>
            </w:r>
            <w:proofErr w:type="gramStart"/>
            <w:r w:rsidRPr="000819C1">
              <w:rPr>
                <w:rFonts w:ascii="Arial" w:hAnsi="Arial" w:cs="Arial"/>
                <w:sz w:val="18"/>
                <w:szCs w:val="18"/>
              </w:rPr>
              <w:t>1..</w:t>
            </w:r>
            <w:proofErr w:type="gramEnd"/>
            <w:r w:rsidRPr="000819C1">
              <w:rPr>
                <w:rFonts w:ascii="Arial" w:hAnsi="Arial" w:cs="Arial"/>
                <w:sz w:val="18"/>
                <w:szCs w:val="18"/>
              </w:rPr>
              <w:t>*</w:t>
            </w:r>
          </w:p>
          <w:p w14:paraId="04BE841C" w14:textId="77777777" w:rsidR="006201A7" w:rsidRPr="000819C1" w:rsidRDefault="006201A7" w:rsidP="006201A7">
            <w:pPr>
              <w:spacing w:after="0"/>
              <w:rPr>
                <w:rFonts w:ascii="Arial" w:hAnsi="Arial" w:cs="Arial"/>
                <w:sz w:val="18"/>
                <w:szCs w:val="18"/>
              </w:rPr>
            </w:pPr>
            <w:proofErr w:type="spellStart"/>
            <w:r w:rsidRPr="000819C1">
              <w:rPr>
                <w:rFonts w:ascii="Arial" w:hAnsi="Arial" w:cs="Arial"/>
                <w:sz w:val="18"/>
                <w:szCs w:val="18"/>
              </w:rPr>
              <w:t>isOrdered</w:t>
            </w:r>
            <w:proofErr w:type="spellEnd"/>
            <w:r w:rsidRPr="000819C1">
              <w:rPr>
                <w:rFonts w:ascii="Arial" w:hAnsi="Arial" w:cs="Arial"/>
                <w:sz w:val="18"/>
                <w:szCs w:val="18"/>
              </w:rPr>
              <w:t>: False</w:t>
            </w:r>
          </w:p>
          <w:p w14:paraId="1BDED049" w14:textId="77777777" w:rsidR="006201A7" w:rsidRPr="000819C1" w:rsidRDefault="006201A7" w:rsidP="006201A7">
            <w:pPr>
              <w:spacing w:after="0"/>
              <w:rPr>
                <w:rFonts w:ascii="Arial" w:hAnsi="Arial" w:cs="Arial"/>
                <w:sz w:val="18"/>
                <w:szCs w:val="18"/>
              </w:rPr>
            </w:pPr>
            <w:proofErr w:type="spellStart"/>
            <w:r w:rsidRPr="000819C1">
              <w:rPr>
                <w:rFonts w:ascii="Arial" w:hAnsi="Arial" w:cs="Arial"/>
                <w:sz w:val="18"/>
                <w:szCs w:val="18"/>
              </w:rPr>
              <w:t>isUnique</w:t>
            </w:r>
            <w:proofErr w:type="spellEnd"/>
            <w:r w:rsidRPr="000819C1">
              <w:rPr>
                <w:rFonts w:ascii="Arial" w:hAnsi="Arial" w:cs="Arial"/>
                <w:sz w:val="18"/>
                <w:szCs w:val="18"/>
              </w:rPr>
              <w:t>: True</w:t>
            </w:r>
          </w:p>
          <w:p w14:paraId="4DE93724" w14:textId="77777777" w:rsidR="006201A7" w:rsidRDefault="006201A7" w:rsidP="006201A7">
            <w:pPr>
              <w:spacing w:after="0"/>
              <w:rPr>
                <w:rFonts w:ascii="Arial" w:hAnsi="Arial" w:cs="Arial"/>
                <w:sz w:val="18"/>
                <w:szCs w:val="18"/>
                <w:lang w:val="fr-FR"/>
              </w:rPr>
            </w:pPr>
            <w:proofErr w:type="spellStart"/>
            <w:r>
              <w:rPr>
                <w:rFonts w:ascii="Arial" w:hAnsi="Arial" w:cs="Arial"/>
                <w:sz w:val="18"/>
                <w:szCs w:val="18"/>
                <w:lang w:val="fr-FR"/>
              </w:rPr>
              <w:t>defaultValue</w:t>
            </w:r>
            <w:proofErr w:type="spellEnd"/>
            <w:r>
              <w:rPr>
                <w:rFonts w:ascii="Arial" w:hAnsi="Arial" w:cs="Arial"/>
                <w:sz w:val="18"/>
                <w:szCs w:val="18"/>
                <w:lang w:val="fr-FR"/>
              </w:rPr>
              <w:t>: None</w:t>
            </w:r>
          </w:p>
          <w:p w14:paraId="3044F40A" w14:textId="06F549E1" w:rsidR="006201A7" w:rsidRPr="006201A7" w:rsidRDefault="006201A7" w:rsidP="006201A7">
            <w:pPr>
              <w:spacing w:after="0"/>
              <w:rPr>
                <w:rFonts w:ascii="Arial" w:hAnsi="Arial" w:cs="Arial"/>
                <w:sz w:val="18"/>
                <w:szCs w:val="18"/>
              </w:rPr>
            </w:pPr>
            <w:proofErr w:type="spellStart"/>
            <w:r>
              <w:rPr>
                <w:rFonts w:cs="Arial"/>
                <w:szCs w:val="18"/>
                <w:lang w:val="fr-FR"/>
              </w:rPr>
              <w:t>isNullable</w:t>
            </w:r>
            <w:proofErr w:type="spellEnd"/>
            <w:r>
              <w:rPr>
                <w:rFonts w:cs="Arial"/>
                <w:szCs w:val="18"/>
                <w:lang w:val="fr-FR"/>
              </w:rPr>
              <w:t>: False</w:t>
            </w:r>
          </w:p>
        </w:tc>
      </w:tr>
      <w:tr w:rsidR="003423E3" w:rsidRPr="00B26339" w14:paraId="3E9D91BE" w14:textId="77777777" w:rsidTr="00EB2759">
        <w:trPr>
          <w:cantSplit/>
          <w:jc w:val="center"/>
          <w:ins w:id="920" w:author="Nokia" w:date="2022-03-24T18:00:00Z"/>
        </w:trPr>
        <w:tc>
          <w:tcPr>
            <w:tcW w:w="2547" w:type="dxa"/>
          </w:tcPr>
          <w:p w14:paraId="4802EEAC" w14:textId="324C0E8B" w:rsidR="003423E3" w:rsidRDefault="003423E3" w:rsidP="003423E3">
            <w:pPr>
              <w:pStyle w:val="TAL"/>
              <w:rPr>
                <w:ins w:id="921" w:author="Nokia" w:date="2022-03-24T18:00:00Z"/>
                <w:rFonts w:cs="Arial"/>
                <w:lang w:val="fr-FR"/>
              </w:rPr>
            </w:pPr>
            <w:proofErr w:type="spellStart"/>
            <w:ins w:id="922" w:author="Nokia" w:date="2022-03-24T18:01:00Z">
              <w:r>
                <w:rPr>
                  <w:rFonts w:cs="Arial"/>
                </w:rPr>
                <w:t>startTime</w:t>
              </w:r>
              <w:proofErr w:type="spellEnd"/>
              <w:r>
                <w:rPr>
                  <w:rFonts w:cs="Arial"/>
                </w:rPr>
                <w:t xml:space="preserve"> </w:t>
              </w:r>
            </w:ins>
          </w:p>
        </w:tc>
        <w:tc>
          <w:tcPr>
            <w:tcW w:w="5245" w:type="dxa"/>
          </w:tcPr>
          <w:p w14:paraId="2AD6CB74" w14:textId="77777777" w:rsidR="003423E3" w:rsidRDefault="003423E3" w:rsidP="003423E3">
            <w:pPr>
              <w:keepLines/>
              <w:tabs>
                <w:tab w:val="decimal" w:pos="0"/>
              </w:tabs>
              <w:spacing w:line="0" w:lineRule="atLeast"/>
              <w:rPr>
                <w:ins w:id="923" w:author="Nokia" w:date="2022-03-24T18:01:00Z"/>
                <w:rFonts w:ascii="Arial" w:hAnsi="Arial" w:cs="Arial"/>
                <w:sz w:val="18"/>
                <w:szCs w:val="18"/>
                <w:lang w:eastAsia="zh-CN"/>
              </w:rPr>
            </w:pPr>
            <w:ins w:id="924" w:author="Nokia" w:date="2022-03-24T18:01:00Z">
              <w:r>
                <w:rPr>
                  <w:rFonts w:ascii="Arial" w:hAnsi="Arial" w:cs="Arial"/>
                  <w:sz w:val="18"/>
                  <w:szCs w:val="18"/>
                  <w:lang w:eastAsia="zh-CN"/>
                </w:rPr>
                <w:t>It indicates the time (in "date-time" format) when the service shall be started.</w:t>
              </w:r>
            </w:ins>
          </w:p>
          <w:p w14:paraId="338B131A" w14:textId="0D47FCA2" w:rsidR="003423E3" w:rsidRPr="000819C1" w:rsidRDefault="003423E3" w:rsidP="003423E3">
            <w:pPr>
              <w:pStyle w:val="TAL"/>
              <w:spacing w:before="20" w:after="20"/>
              <w:rPr>
                <w:ins w:id="925" w:author="Nokia" w:date="2022-03-24T18:00:00Z"/>
              </w:rPr>
            </w:pPr>
            <w:proofErr w:type="spellStart"/>
            <w:ins w:id="926" w:author="Nokia" w:date="2022-03-24T18:01:00Z">
              <w:r>
                <w:rPr>
                  <w:rFonts w:cs="Arial"/>
                  <w:szCs w:val="18"/>
                  <w:lang w:eastAsia="zh-CN"/>
                </w:rPr>
                <w:t>AllowedValues</w:t>
              </w:r>
              <w:proofErr w:type="spellEnd"/>
              <w:r>
                <w:rPr>
                  <w:rFonts w:cs="Arial"/>
                  <w:szCs w:val="18"/>
                  <w:lang w:eastAsia="zh-CN"/>
                </w:rPr>
                <w:t>: N/A.</w:t>
              </w:r>
            </w:ins>
          </w:p>
        </w:tc>
        <w:tc>
          <w:tcPr>
            <w:tcW w:w="1984" w:type="dxa"/>
          </w:tcPr>
          <w:p w14:paraId="1DB37E03" w14:textId="77777777" w:rsidR="003423E3" w:rsidRPr="00BB197A" w:rsidRDefault="003423E3" w:rsidP="003423E3">
            <w:pPr>
              <w:spacing w:after="0"/>
              <w:rPr>
                <w:ins w:id="927" w:author="Nokia" w:date="2022-03-24T18:01:00Z"/>
                <w:rFonts w:ascii="Arial" w:hAnsi="Arial" w:cs="Arial"/>
                <w:sz w:val="18"/>
                <w:szCs w:val="18"/>
              </w:rPr>
            </w:pPr>
            <w:ins w:id="928" w:author="Nokia" w:date="2022-03-24T18:01:00Z">
              <w:r w:rsidRPr="00BB197A">
                <w:rPr>
                  <w:rFonts w:ascii="Arial" w:hAnsi="Arial" w:cs="Arial"/>
                  <w:sz w:val="18"/>
                  <w:szCs w:val="18"/>
                </w:rPr>
                <w:t xml:space="preserve">type: </w:t>
              </w:r>
              <w:proofErr w:type="spellStart"/>
              <w:r w:rsidRPr="00BB197A">
                <w:rPr>
                  <w:rFonts w:ascii="Arial" w:hAnsi="Arial" w:cs="Arial"/>
                  <w:sz w:val="18"/>
                  <w:szCs w:val="18"/>
                </w:rPr>
                <w:t>DateTime</w:t>
              </w:r>
              <w:proofErr w:type="spellEnd"/>
            </w:ins>
          </w:p>
          <w:p w14:paraId="09F6048C" w14:textId="77777777" w:rsidR="003423E3" w:rsidRPr="00BB197A" w:rsidRDefault="003423E3" w:rsidP="003423E3">
            <w:pPr>
              <w:spacing w:after="0"/>
              <w:rPr>
                <w:ins w:id="929" w:author="Nokia" w:date="2022-03-24T18:01:00Z"/>
                <w:rFonts w:ascii="Arial" w:hAnsi="Arial" w:cs="Arial"/>
                <w:sz w:val="18"/>
                <w:szCs w:val="18"/>
              </w:rPr>
            </w:pPr>
            <w:ins w:id="930" w:author="Nokia" w:date="2022-03-24T18:01:00Z">
              <w:r w:rsidRPr="00BB197A">
                <w:rPr>
                  <w:rFonts w:ascii="Arial" w:hAnsi="Arial" w:cs="Arial"/>
                  <w:sz w:val="18"/>
                  <w:szCs w:val="18"/>
                </w:rPr>
                <w:t>multiplicity: 1</w:t>
              </w:r>
            </w:ins>
          </w:p>
          <w:p w14:paraId="3E191EF7" w14:textId="77777777" w:rsidR="003423E3" w:rsidRPr="00BB197A" w:rsidRDefault="003423E3" w:rsidP="003423E3">
            <w:pPr>
              <w:spacing w:after="0"/>
              <w:rPr>
                <w:ins w:id="931" w:author="Nokia" w:date="2022-03-24T18:01:00Z"/>
                <w:rFonts w:ascii="Arial" w:hAnsi="Arial" w:cs="Arial"/>
                <w:sz w:val="18"/>
                <w:szCs w:val="18"/>
              </w:rPr>
            </w:pPr>
            <w:proofErr w:type="spellStart"/>
            <w:ins w:id="932" w:author="Nokia" w:date="2022-03-24T18:01:00Z">
              <w:r w:rsidRPr="00BB197A">
                <w:rPr>
                  <w:rFonts w:ascii="Arial" w:hAnsi="Arial" w:cs="Arial"/>
                  <w:sz w:val="18"/>
                  <w:szCs w:val="18"/>
                </w:rPr>
                <w:t>isOrdered</w:t>
              </w:r>
              <w:proofErr w:type="spellEnd"/>
              <w:r w:rsidRPr="00BB197A">
                <w:rPr>
                  <w:rFonts w:ascii="Arial" w:hAnsi="Arial" w:cs="Arial"/>
                  <w:sz w:val="18"/>
                  <w:szCs w:val="18"/>
                </w:rPr>
                <w:t>: N/A</w:t>
              </w:r>
            </w:ins>
          </w:p>
          <w:p w14:paraId="64C5B4BB" w14:textId="77777777" w:rsidR="003423E3" w:rsidRPr="00BB197A" w:rsidRDefault="003423E3" w:rsidP="003423E3">
            <w:pPr>
              <w:spacing w:after="0"/>
              <w:rPr>
                <w:ins w:id="933" w:author="Nokia" w:date="2022-03-24T18:01:00Z"/>
                <w:rFonts w:ascii="Arial" w:hAnsi="Arial" w:cs="Arial"/>
                <w:sz w:val="18"/>
                <w:szCs w:val="18"/>
                <w:lang w:val="pt-BR"/>
              </w:rPr>
            </w:pPr>
            <w:proofErr w:type="spellStart"/>
            <w:ins w:id="934" w:author="Nokia" w:date="2022-03-24T18:01:00Z">
              <w:r w:rsidRPr="00BB197A">
                <w:rPr>
                  <w:rFonts w:ascii="Arial" w:hAnsi="Arial" w:cs="Arial"/>
                  <w:sz w:val="18"/>
                  <w:szCs w:val="18"/>
                  <w:lang w:val="pt-BR"/>
                </w:rPr>
                <w:t>isUnique</w:t>
              </w:r>
              <w:proofErr w:type="spellEnd"/>
              <w:r w:rsidRPr="00BB197A">
                <w:rPr>
                  <w:rFonts w:ascii="Arial" w:hAnsi="Arial" w:cs="Arial"/>
                  <w:sz w:val="18"/>
                  <w:szCs w:val="18"/>
                  <w:lang w:val="pt-BR"/>
                </w:rPr>
                <w:t>: N/A</w:t>
              </w:r>
            </w:ins>
          </w:p>
          <w:p w14:paraId="0FB36352" w14:textId="77777777" w:rsidR="003423E3" w:rsidRPr="00BB197A" w:rsidRDefault="003423E3" w:rsidP="003423E3">
            <w:pPr>
              <w:spacing w:after="0"/>
              <w:rPr>
                <w:ins w:id="935" w:author="Nokia" w:date="2022-03-24T18:01:00Z"/>
                <w:rFonts w:ascii="Arial" w:hAnsi="Arial" w:cs="Arial"/>
                <w:sz w:val="18"/>
                <w:szCs w:val="18"/>
                <w:lang w:val="pt-BR"/>
              </w:rPr>
            </w:pPr>
            <w:proofErr w:type="spellStart"/>
            <w:ins w:id="936" w:author="Nokia" w:date="2022-03-24T18:01:00Z">
              <w:r w:rsidRPr="00BB197A">
                <w:rPr>
                  <w:rFonts w:ascii="Arial" w:hAnsi="Arial" w:cs="Arial"/>
                  <w:sz w:val="18"/>
                  <w:szCs w:val="18"/>
                  <w:lang w:val="pt-BR"/>
                </w:rPr>
                <w:t>defaultValue</w:t>
              </w:r>
              <w:proofErr w:type="spellEnd"/>
              <w:r w:rsidRPr="00BB197A">
                <w:rPr>
                  <w:rFonts w:ascii="Arial" w:hAnsi="Arial" w:cs="Arial"/>
                  <w:sz w:val="18"/>
                  <w:szCs w:val="18"/>
                  <w:lang w:val="pt-BR"/>
                </w:rPr>
                <w:t xml:space="preserve">: </w:t>
              </w:r>
              <w:proofErr w:type="spellStart"/>
              <w:r w:rsidRPr="00BB197A">
                <w:rPr>
                  <w:rFonts w:ascii="Arial" w:hAnsi="Arial" w:cs="Arial"/>
                  <w:sz w:val="18"/>
                  <w:szCs w:val="18"/>
                  <w:lang w:val="pt-BR"/>
                </w:rPr>
                <w:t>None</w:t>
              </w:r>
              <w:proofErr w:type="spellEnd"/>
            </w:ins>
          </w:p>
          <w:p w14:paraId="7968A562" w14:textId="6FF5FE27" w:rsidR="003423E3" w:rsidRPr="00BB197A" w:rsidRDefault="003423E3" w:rsidP="003423E3">
            <w:pPr>
              <w:spacing w:after="0"/>
              <w:rPr>
                <w:ins w:id="937" w:author="Nokia" w:date="2022-03-24T18:00:00Z"/>
                <w:rFonts w:ascii="Arial" w:hAnsi="Arial" w:cs="Arial"/>
                <w:sz w:val="18"/>
                <w:szCs w:val="18"/>
              </w:rPr>
            </w:pPr>
            <w:proofErr w:type="spellStart"/>
            <w:ins w:id="938" w:author="Nokia" w:date="2022-03-24T18:01:00Z">
              <w:r w:rsidRPr="00BB197A">
                <w:rPr>
                  <w:rFonts w:ascii="Arial" w:hAnsi="Arial" w:cs="Arial"/>
                  <w:sz w:val="18"/>
                  <w:szCs w:val="18"/>
                </w:rPr>
                <w:t>isNullable</w:t>
              </w:r>
              <w:proofErr w:type="spellEnd"/>
              <w:r w:rsidRPr="00BB197A">
                <w:rPr>
                  <w:rFonts w:ascii="Arial" w:hAnsi="Arial" w:cs="Arial"/>
                  <w:sz w:val="18"/>
                  <w:szCs w:val="18"/>
                </w:rPr>
                <w:t>: False</w:t>
              </w:r>
            </w:ins>
          </w:p>
        </w:tc>
      </w:tr>
      <w:tr w:rsidR="003423E3" w:rsidRPr="00B26339" w14:paraId="45508432" w14:textId="77777777" w:rsidTr="00EB2759">
        <w:trPr>
          <w:cantSplit/>
          <w:jc w:val="center"/>
          <w:ins w:id="939" w:author="Nokia" w:date="2022-03-24T18:00:00Z"/>
        </w:trPr>
        <w:tc>
          <w:tcPr>
            <w:tcW w:w="2547" w:type="dxa"/>
          </w:tcPr>
          <w:p w14:paraId="247C0B08" w14:textId="4B24154E" w:rsidR="003423E3" w:rsidRDefault="003423E3" w:rsidP="003423E3">
            <w:pPr>
              <w:pStyle w:val="TAL"/>
              <w:rPr>
                <w:ins w:id="940" w:author="Nokia" w:date="2022-03-24T18:00:00Z"/>
                <w:rFonts w:cs="Arial"/>
                <w:lang w:val="fr-FR"/>
              </w:rPr>
            </w:pPr>
            <w:proofErr w:type="spellStart"/>
            <w:ins w:id="941" w:author="Nokia" w:date="2022-03-24T18:01:00Z">
              <w:r>
                <w:rPr>
                  <w:rFonts w:cs="Arial"/>
                </w:rPr>
                <w:t>endTime</w:t>
              </w:r>
            </w:ins>
            <w:proofErr w:type="spellEnd"/>
          </w:p>
        </w:tc>
        <w:tc>
          <w:tcPr>
            <w:tcW w:w="5245" w:type="dxa"/>
          </w:tcPr>
          <w:p w14:paraId="425223FB" w14:textId="77777777" w:rsidR="003423E3" w:rsidRDefault="003423E3" w:rsidP="003423E3">
            <w:pPr>
              <w:keepLines/>
              <w:tabs>
                <w:tab w:val="decimal" w:pos="0"/>
              </w:tabs>
              <w:spacing w:line="0" w:lineRule="atLeast"/>
              <w:rPr>
                <w:ins w:id="942" w:author="Nokia" w:date="2022-03-24T18:01:00Z"/>
                <w:rFonts w:ascii="Arial" w:hAnsi="Arial" w:cs="Arial"/>
                <w:sz w:val="18"/>
                <w:szCs w:val="18"/>
                <w:lang w:eastAsia="zh-CN"/>
              </w:rPr>
            </w:pPr>
            <w:ins w:id="943" w:author="Nokia" w:date="2022-03-24T18:01:00Z">
              <w:r>
                <w:rPr>
                  <w:rFonts w:ascii="Arial" w:hAnsi="Arial" w:cs="Arial"/>
                  <w:sz w:val="18"/>
                  <w:szCs w:val="18"/>
                  <w:lang w:eastAsia="zh-CN"/>
                </w:rPr>
                <w:t>It indicates the time (in "date-time" format) when the service shall be stopped.</w:t>
              </w:r>
            </w:ins>
          </w:p>
          <w:p w14:paraId="45C00813" w14:textId="643B3B6F" w:rsidR="003423E3" w:rsidRPr="000819C1" w:rsidRDefault="003423E3" w:rsidP="003423E3">
            <w:pPr>
              <w:pStyle w:val="TAL"/>
              <w:spacing w:before="20" w:after="20"/>
              <w:rPr>
                <w:ins w:id="944" w:author="Nokia" w:date="2022-03-24T18:00:00Z"/>
              </w:rPr>
            </w:pPr>
            <w:proofErr w:type="spellStart"/>
            <w:ins w:id="945" w:author="Nokia" w:date="2022-03-24T18:01:00Z">
              <w:r>
                <w:rPr>
                  <w:rFonts w:cs="Arial"/>
                  <w:szCs w:val="18"/>
                  <w:lang w:eastAsia="zh-CN"/>
                </w:rPr>
                <w:t>AllowedValues</w:t>
              </w:r>
              <w:proofErr w:type="spellEnd"/>
              <w:r>
                <w:rPr>
                  <w:rFonts w:cs="Arial"/>
                  <w:szCs w:val="18"/>
                  <w:lang w:eastAsia="zh-CN"/>
                </w:rPr>
                <w:t>: N/A.</w:t>
              </w:r>
            </w:ins>
          </w:p>
        </w:tc>
        <w:tc>
          <w:tcPr>
            <w:tcW w:w="1984" w:type="dxa"/>
          </w:tcPr>
          <w:p w14:paraId="4F63F6B4" w14:textId="77777777" w:rsidR="003423E3" w:rsidRPr="00BB197A" w:rsidRDefault="003423E3" w:rsidP="003423E3">
            <w:pPr>
              <w:spacing w:after="0"/>
              <w:rPr>
                <w:ins w:id="946" w:author="Nokia" w:date="2022-03-24T18:01:00Z"/>
                <w:rFonts w:ascii="Arial" w:hAnsi="Arial" w:cs="Arial"/>
                <w:sz w:val="18"/>
                <w:szCs w:val="18"/>
              </w:rPr>
            </w:pPr>
            <w:ins w:id="947" w:author="Nokia" w:date="2022-03-24T18:01:00Z">
              <w:r w:rsidRPr="00BB197A">
                <w:rPr>
                  <w:rFonts w:ascii="Arial" w:hAnsi="Arial" w:cs="Arial"/>
                  <w:sz w:val="18"/>
                  <w:szCs w:val="18"/>
                </w:rPr>
                <w:t xml:space="preserve">type: </w:t>
              </w:r>
              <w:proofErr w:type="spellStart"/>
              <w:r w:rsidRPr="00BB197A">
                <w:rPr>
                  <w:rFonts w:ascii="Arial" w:hAnsi="Arial" w:cs="Arial"/>
                  <w:sz w:val="18"/>
                  <w:szCs w:val="18"/>
                </w:rPr>
                <w:t>DateTime</w:t>
              </w:r>
              <w:proofErr w:type="spellEnd"/>
            </w:ins>
          </w:p>
          <w:p w14:paraId="48FC2803" w14:textId="77777777" w:rsidR="003423E3" w:rsidRPr="00BB197A" w:rsidRDefault="003423E3" w:rsidP="003423E3">
            <w:pPr>
              <w:spacing w:after="0"/>
              <w:rPr>
                <w:ins w:id="948" w:author="Nokia" w:date="2022-03-24T18:01:00Z"/>
                <w:rFonts w:ascii="Arial" w:hAnsi="Arial" w:cs="Arial"/>
                <w:sz w:val="18"/>
                <w:szCs w:val="18"/>
              </w:rPr>
            </w:pPr>
            <w:ins w:id="949" w:author="Nokia" w:date="2022-03-24T18:01:00Z">
              <w:r w:rsidRPr="00BB197A">
                <w:rPr>
                  <w:rFonts w:ascii="Arial" w:hAnsi="Arial" w:cs="Arial"/>
                  <w:sz w:val="18"/>
                  <w:szCs w:val="18"/>
                </w:rPr>
                <w:t>multiplicity: 1</w:t>
              </w:r>
            </w:ins>
          </w:p>
          <w:p w14:paraId="0C97E604" w14:textId="77777777" w:rsidR="003423E3" w:rsidRPr="00BB197A" w:rsidRDefault="003423E3" w:rsidP="003423E3">
            <w:pPr>
              <w:spacing w:after="0"/>
              <w:rPr>
                <w:ins w:id="950" w:author="Nokia" w:date="2022-03-24T18:01:00Z"/>
                <w:rFonts w:ascii="Arial" w:hAnsi="Arial" w:cs="Arial"/>
                <w:sz w:val="18"/>
                <w:szCs w:val="18"/>
              </w:rPr>
            </w:pPr>
            <w:proofErr w:type="spellStart"/>
            <w:ins w:id="951" w:author="Nokia" w:date="2022-03-24T18:01:00Z">
              <w:r w:rsidRPr="00BB197A">
                <w:rPr>
                  <w:rFonts w:ascii="Arial" w:hAnsi="Arial" w:cs="Arial"/>
                  <w:sz w:val="18"/>
                  <w:szCs w:val="18"/>
                </w:rPr>
                <w:t>isOrdered</w:t>
              </w:r>
              <w:proofErr w:type="spellEnd"/>
              <w:r w:rsidRPr="00BB197A">
                <w:rPr>
                  <w:rFonts w:ascii="Arial" w:hAnsi="Arial" w:cs="Arial"/>
                  <w:sz w:val="18"/>
                  <w:szCs w:val="18"/>
                </w:rPr>
                <w:t>: N/A</w:t>
              </w:r>
            </w:ins>
          </w:p>
          <w:p w14:paraId="3A5FE2A6" w14:textId="77777777" w:rsidR="003423E3" w:rsidRPr="00BB197A" w:rsidRDefault="003423E3" w:rsidP="003423E3">
            <w:pPr>
              <w:spacing w:after="0"/>
              <w:rPr>
                <w:ins w:id="952" w:author="Nokia" w:date="2022-03-24T18:01:00Z"/>
                <w:rFonts w:ascii="Arial" w:hAnsi="Arial" w:cs="Arial"/>
                <w:sz w:val="18"/>
                <w:szCs w:val="18"/>
                <w:lang w:val="pt-BR"/>
              </w:rPr>
            </w:pPr>
            <w:proofErr w:type="spellStart"/>
            <w:ins w:id="953" w:author="Nokia" w:date="2022-03-24T18:01:00Z">
              <w:r w:rsidRPr="00BB197A">
                <w:rPr>
                  <w:rFonts w:ascii="Arial" w:hAnsi="Arial" w:cs="Arial"/>
                  <w:sz w:val="18"/>
                  <w:szCs w:val="18"/>
                  <w:lang w:val="pt-BR"/>
                </w:rPr>
                <w:t>isUnique</w:t>
              </w:r>
              <w:proofErr w:type="spellEnd"/>
              <w:r w:rsidRPr="00BB197A">
                <w:rPr>
                  <w:rFonts w:ascii="Arial" w:hAnsi="Arial" w:cs="Arial"/>
                  <w:sz w:val="18"/>
                  <w:szCs w:val="18"/>
                  <w:lang w:val="pt-BR"/>
                </w:rPr>
                <w:t>: N/A</w:t>
              </w:r>
            </w:ins>
          </w:p>
          <w:p w14:paraId="0B86C0D1" w14:textId="77777777" w:rsidR="003423E3" w:rsidRPr="00BB197A" w:rsidRDefault="003423E3" w:rsidP="003423E3">
            <w:pPr>
              <w:spacing w:after="0"/>
              <w:rPr>
                <w:ins w:id="954" w:author="Nokia" w:date="2022-03-24T18:01:00Z"/>
                <w:rFonts w:ascii="Arial" w:hAnsi="Arial" w:cs="Arial"/>
                <w:sz w:val="18"/>
                <w:szCs w:val="18"/>
                <w:lang w:val="pt-BR"/>
              </w:rPr>
            </w:pPr>
            <w:proofErr w:type="spellStart"/>
            <w:ins w:id="955" w:author="Nokia" w:date="2022-03-24T18:01:00Z">
              <w:r w:rsidRPr="00BB197A">
                <w:rPr>
                  <w:rFonts w:ascii="Arial" w:hAnsi="Arial" w:cs="Arial"/>
                  <w:sz w:val="18"/>
                  <w:szCs w:val="18"/>
                  <w:lang w:val="pt-BR"/>
                </w:rPr>
                <w:t>defaultValue</w:t>
              </w:r>
              <w:proofErr w:type="spellEnd"/>
              <w:r w:rsidRPr="00BB197A">
                <w:rPr>
                  <w:rFonts w:ascii="Arial" w:hAnsi="Arial" w:cs="Arial"/>
                  <w:sz w:val="18"/>
                  <w:szCs w:val="18"/>
                  <w:lang w:val="pt-BR"/>
                </w:rPr>
                <w:t xml:space="preserve">: </w:t>
              </w:r>
              <w:proofErr w:type="spellStart"/>
              <w:r w:rsidRPr="00BB197A">
                <w:rPr>
                  <w:rFonts w:ascii="Arial" w:hAnsi="Arial" w:cs="Arial"/>
                  <w:sz w:val="18"/>
                  <w:szCs w:val="18"/>
                  <w:lang w:val="pt-BR"/>
                </w:rPr>
                <w:t>None</w:t>
              </w:r>
              <w:proofErr w:type="spellEnd"/>
            </w:ins>
          </w:p>
          <w:p w14:paraId="73029665" w14:textId="4B9FC27B" w:rsidR="003423E3" w:rsidRPr="00BB197A" w:rsidRDefault="003423E3" w:rsidP="003423E3">
            <w:pPr>
              <w:spacing w:after="0"/>
              <w:rPr>
                <w:ins w:id="956" w:author="Nokia" w:date="2022-03-24T18:00:00Z"/>
                <w:rFonts w:ascii="Arial" w:hAnsi="Arial" w:cs="Arial"/>
                <w:sz w:val="18"/>
                <w:szCs w:val="18"/>
              </w:rPr>
            </w:pPr>
            <w:proofErr w:type="spellStart"/>
            <w:ins w:id="957" w:author="Nokia" w:date="2022-03-24T18:01:00Z">
              <w:r w:rsidRPr="00BB197A">
                <w:rPr>
                  <w:rFonts w:ascii="Arial" w:hAnsi="Arial" w:cs="Arial"/>
                  <w:sz w:val="18"/>
                  <w:szCs w:val="18"/>
                </w:rPr>
                <w:t>isNullable</w:t>
              </w:r>
              <w:proofErr w:type="spellEnd"/>
              <w:r w:rsidRPr="00BB197A">
                <w:rPr>
                  <w:rFonts w:ascii="Arial" w:hAnsi="Arial" w:cs="Arial"/>
                  <w:sz w:val="18"/>
                  <w:szCs w:val="18"/>
                </w:rPr>
                <w:t>: False</w:t>
              </w:r>
            </w:ins>
          </w:p>
        </w:tc>
      </w:tr>
      <w:tr w:rsidR="003423E3" w:rsidRPr="00B26339" w14:paraId="3E4055CB" w14:textId="77777777" w:rsidTr="00EB2759">
        <w:trPr>
          <w:cantSplit/>
          <w:jc w:val="center"/>
          <w:ins w:id="958" w:author="Nokia" w:date="2022-03-24T18:00:00Z"/>
        </w:trPr>
        <w:tc>
          <w:tcPr>
            <w:tcW w:w="2547" w:type="dxa"/>
          </w:tcPr>
          <w:p w14:paraId="44619654" w14:textId="4AF4B722" w:rsidR="003423E3" w:rsidRDefault="003423E3" w:rsidP="003423E3">
            <w:pPr>
              <w:pStyle w:val="TAL"/>
              <w:rPr>
                <w:ins w:id="959" w:author="Nokia" w:date="2022-03-24T18:00:00Z"/>
                <w:rFonts w:cs="Arial"/>
                <w:lang w:val="fr-FR"/>
              </w:rPr>
            </w:pPr>
            <w:proofErr w:type="spellStart"/>
            <w:ins w:id="960" w:author="Nokia" w:date="2022-03-24T18:01:00Z">
              <w:r>
                <w:rPr>
                  <w:rFonts w:cs="Arial"/>
                </w:rPr>
                <w:t>timeIntervals</w:t>
              </w:r>
            </w:ins>
            <w:proofErr w:type="spellEnd"/>
          </w:p>
        </w:tc>
        <w:tc>
          <w:tcPr>
            <w:tcW w:w="5245" w:type="dxa"/>
          </w:tcPr>
          <w:p w14:paraId="6ED0FBD7" w14:textId="29227403" w:rsidR="003423E3" w:rsidRPr="000819C1" w:rsidRDefault="003423E3" w:rsidP="003423E3">
            <w:pPr>
              <w:pStyle w:val="TAL"/>
              <w:spacing w:before="20" w:after="20"/>
              <w:rPr>
                <w:ins w:id="961" w:author="Nokia" w:date="2022-03-24T18:00:00Z"/>
              </w:rPr>
            </w:pPr>
            <w:ins w:id="962" w:author="Nokia" w:date="2022-03-24T18:01:00Z">
              <w:r>
                <w:rPr>
                  <w:rFonts w:cs="Arial"/>
                  <w:szCs w:val="18"/>
                </w:rPr>
                <w:t>List of intervals within one day for which the service shall be active.</w:t>
              </w:r>
            </w:ins>
          </w:p>
        </w:tc>
        <w:tc>
          <w:tcPr>
            <w:tcW w:w="1984" w:type="dxa"/>
          </w:tcPr>
          <w:p w14:paraId="29C956B5" w14:textId="77777777" w:rsidR="003423E3" w:rsidRPr="00BB197A" w:rsidRDefault="003423E3" w:rsidP="003423E3">
            <w:pPr>
              <w:spacing w:after="0"/>
              <w:rPr>
                <w:ins w:id="963" w:author="Nokia" w:date="2022-03-24T18:01:00Z"/>
                <w:rFonts w:ascii="Arial" w:hAnsi="Arial" w:cs="Arial"/>
                <w:sz w:val="18"/>
                <w:szCs w:val="18"/>
              </w:rPr>
            </w:pPr>
            <w:ins w:id="964" w:author="Nokia" w:date="2022-03-24T18:01:00Z">
              <w:r w:rsidRPr="00BB197A">
                <w:rPr>
                  <w:rFonts w:ascii="Arial" w:hAnsi="Arial" w:cs="Arial"/>
                  <w:sz w:val="18"/>
                  <w:szCs w:val="18"/>
                </w:rPr>
                <w:t xml:space="preserve">type: </w:t>
              </w:r>
              <w:proofErr w:type="spellStart"/>
              <w:r w:rsidRPr="00BB197A">
                <w:rPr>
                  <w:rFonts w:ascii="Arial" w:hAnsi="Arial" w:cs="Arial"/>
                  <w:sz w:val="18"/>
                  <w:szCs w:val="18"/>
                </w:rPr>
                <w:t>TimeInterval</w:t>
              </w:r>
              <w:proofErr w:type="spellEnd"/>
            </w:ins>
          </w:p>
          <w:p w14:paraId="2C101966" w14:textId="77777777" w:rsidR="003423E3" w:rsidRPr="00BB197A" w:rsidRDefault="003423E3" w:rsidP="003423E3">
            <w:pPr>
              <w:spacing w:after="0"/>
              <w:rPr>
                <w:ins w:id="965" w:author="Nokia" w:date="2022-03-24T18:01:00Z"/>
                <w:rFonts w:ascii="Arial" w:hAnsi="Arial" w:cs="Arial"/>
                <w:sz w:val="18"/>
                <w:szCs w:val="18"/>
              </w:rPr>
            </w:pPr>
            <w:ins w:id="966" w:author="Nokia" w:date="2022-03-24T18:01:00Z">
              <w:r w:rsidRPr="00BB197A">
                <w:rPr>
                  <w:rFonts w:ascii="Arial" w:hAnsi="Arial" w:cs="Arial"/>
                  <w:sz w:val="18"/>
                  <w:szCs w:val="18"/>
                </w:rPr>
                <w:t>multiplicity: *</w:t>
              </w:r>
            </w:ins>
          </w:p>
          <w:p w14:paraId="00AB2803" w14:textId="77777777" w:rsidR="003423E3" w:rsidRPr="00BB197A" w:rsidRDefault="003423E3" w:rsidP="003423E3">
            <w:pPr>
              <w:spacing w:after="0"/>
              <w:rPr>
                <w:ins w:id="967" w:author="Nokia" w:date="2022-03-24T18:01:00Z"/>
                <w:rFonts w:ascii="Arial" w:hAnsi="Arial" w:cs="Arial"/>
                <w:sz w:val="18"/>
                <w:szCs w:val="18"/>
              </w:rPr>
            </w:pPr>
            <w:proofErr w:type="spellStart"/>
            <w:ins w:id="968" w:author="Nokia" w:date="2022-03-24T18:01:00Z">
              <w:r w:rsidRPr="00BB197A">
                <w:rPr>
                  <w:rFonts w:ascii="Arial" w:hAnsi="Arial" w:cs="Arial"/>
                  <w:sz w:val="18"/>
                  <w:szCs w:val="18"/>
                </w:rPr>
                <w:t>isOrdered</w:t>
              </w:r>
              <w:proofErr w:type="spellEnd"/>
              <w:r w:rsidRPr="00BB197A">
                <w:rPr>
                  <w:rFonts w:ascii="Arial" w:hAnsi="Arial" w:cs="Arial"/>
                  <w:sz w:val="18"/>
                  <w:szCs w:val="18"/>
                </w:rPr>
                <w:t>: True</w:t>
              </w:r>
            </w:ins>
          </w:p>
          <w:p w14:paraId="412AB948" w14:textId="77777777" w:rsidR="003423E3" w:rsidRPr="00BB197A" w:rsidRDefault="003423E3" w:rsidP="003423E3">
            <w:pPr>
              <w:spacing w:after="0"/>
              <w:rPr>
                <w:ins w:id="969" w:author="Nokia" w:date="2022-03-24T18:01:00Z"/>
                <w:rFonts w:ascii="Arial" w:hAnsi="Arial" w:cs="Arial"/>
                <w:sz w:val="18"/>
                <w:szCs w:val="18"/>
              </w:rPr>
            </w:pPr>
            <w:proofErr w:type="spellStart"/>
            <w:ins w:id="970" w:author="Nokia" w:date="2022-03-24T18:01:00Z">
              <w:r w:rsidRPr="00BB197A">
                <w:rPr>
                  <w:rFonts w:ascii="Arial" w:hAnsi="Arial" w:cs="Arial"/>
                  <w:sz w:val="18"/>
                  <w:szCs w:val="18"/>
                </w:rPr>
                <w:t>isUnique</w:t>
              </w:r>
              <w:proofErr w:type="spellEnd"/>
              <w:r w:rsidRPr="00BB197A">
                <w:rPr>
                  <w:rFonts w:ascii="Arial" w:hAnsi="Arial" w:cs="Arial"/>
                  <w:sz w:val="18"/>
                  <w:szCs w:val="18"/>
                </w:rPr>
                <w:t>: True</w:t>
              </w:r>
            </w:ins>
          </w:p>
          <w:p w14:paraId="1F12CFDC" w14:textId="77777777" w:rsidR="003423E3" w:rsidRPr="00BB197A" w:rsidRDefault="003423E3" w:rsidP="003423E3">
            <w:pPr>
              <w:spacing w:after="0"/>
              <w:rPr>
                <w:ins w:id="971" w:author="Nokia" w:date="2022-03-24T18:01:00Z"/>
                <w:rFonts w:ascii="Arial" w:hAnsi="Arial" w:cs="Arial"/>
                <w:sz w:val="18"/>
                <w:szCs w:val="18"/>
              </w:rPr>
            </w:pPr>
            <w:proofErr w:type="spellStart"/>
            <w:ins w:id="972" w:author="Nokia" w:date="2022-03-24T18:01:00Z">
              <w:r w:rsidRPr="00BB197A">
                <w:rPr>
                  <w:rFonts w:ascii="Arial" w:hAnsi="Arial" w:cs="Arial"/>
                  <w:sz w:val="18"/>
                  <w:szCs w:val="18"/>
                </w:rPr>
                <w:t>defaultValue</w:t>
              </w:r>
              <w:proofErr w:type="spellEnd"/>
              <w:r w:rsidRPr="00BB197A">
                <w:rPr>
                  <w:rFonts w:ascii="Arial" w:hAnsi="Arial" w:cs="Arial"/>
                  <w:sz w:val="18"/>
                  <w:szCs w:val="18"/>
                </w:rPr>
                <w:t>: No value</w:t>
              </w:r>
            </w:ins>
          </w:p>
          <w:p w14:paraId="625A5373" w14:textId="2FBCDB8D" w:rsidR="003423E3" w:rsidRPr="00BB197A" w:rsidRDefault="003423E3" w:rsidP="003423E3">
            <w:pPr>
              <w:spacing w:after="0"/>
              <w:rPr>
                <w:ins w:id="973" w:author="Nokia" w:date="2022-03-24T18:00:00Z"/>
                <w:rFonts w:ascii="Arial" w:hAnsi="Arial" w:cs="Arial"/>
                <w:sz w:val="18"/>
                <w:szCs w:val="18"/>
              </w:rPr>
            </w:pPr>
            <w:proofErr w:type="spellStart"/>
            <w:ins w:id="974" w:author="Nokia" w:date="2022-03-24T18:01:00Z">
              <w:r w:rsidRPr="00BB197A">
                <w:rPr>
                  <w:rFonts w:ascii="Arial" w:hAnsi="Arial" w:cs="Arial"/>
                  <w:sz w:val="18"/>
                  <w:szCs w:val="18"/>
                </w:rPr>
                <w:t>isNullable</w:t>
              </w:r>
              <w:proofErr w:type="spellEnd"/>
              <w:r w:rsidRPr="00BB197A">
                <w:rPr>
                  <w:rFonts w:ascii="Arial" w:hAnsi="Arial" w:cs="Arial"/>
                  <w:sz w:val="18"/>
                  <w:szCs w:val="18"/>
                </w:rPr>
                <w:t>: False</w:t>
              </w:r>
            </w:ins>
          </w:p>
        </w:tc>
      </w:tr>
      <w:tr w:rsidR="003423E3" w:rsidRPr="00B26339" w14:paraId="31339421" w14:textId="77777777" w:rsidTr="00EB2759">
        <w:trPr>
          <w:cantSplit/>
          <w:jc w:val="center"/>
          <w:ins w:id="975" w:author="Nokia" w:date="2022-03-24T18:00:00Z"/>
        </w:trPr>
        <w:tc>
          <w:tcPr>
            <w:tcW w:w="2547" w:type="dxa"/>
          </w:tcPr>
          <w:p w14:paraId="362FCCD0" w14:textId="7B3F85A3" w:rsidR="003423E3" w:rsidRDefault="003423E3" w:rsidP="003423E3">
            <w:pPr>
              <w:pStyle w:val="TAL"/>
              <w:rPr>
                <w:ins w:id="976" w:author="Nokia" w:date="2022-03-24T18:00:00Z"/>
                <w:rFonts w:cs="Arial"/>
                <w:lang w:val="fr-FR"/>
              </w:rPr>
            </w:pPr>
            <w:proofErr w:type="spellStart"/>
            <w:ins w:id="977" w:author="Nokia" w:date="2022-03-24T18:01:00Z">
              <w:r>
                <w:rPr>
                  <w:rFonts w:cs="Arial"/>
                </w:rPr>
                <w:t>intervalStart</w:t>
              </w:r>
              <w:proofErr w:type="spellEnd"/>
              <w:r>
                <w:rPr>
                  <w:rFonts w:cs="Arial"/>
                </w:rPr>
                <w:t xml:space="preserve"> </w:t>
              </w:r>
            </w:ins>
          </w:p>
        </w:tc>
        <w:tc>
          <w:tcPr>
            <w:tcW w:w="5245" w:type="dxa"/>
          </w:tcPr>
          <w:p w14:paraId="4EF6C11D" w14:textId="77777777" w:rsidR="003423E3" w:rsidRDefault="003423E3" w:rsidP="003423E3">
            <w:pPr>
              <w:keepLines/>
              <w:tabs>
                <w:tab w:val="decimal" w:pos="0"/>
              </w:tabs>
              <w:spacing w:line="0" w:lineRule="atLeast"/>
              <w:rPr>
                <w:ins w:id="978" w:author="Nokia" w:date="2022-03-24T18:01:00Z"/>
                <w:rFonts w:ascii="Arial" w:hAnsi="Arial" w:cs="Arial"/>
                <w:sz w:val="18"/>
                <w:szCs w:val="18"/>
                <w:lang w:eastAsia="zh-CN"/>
              </w:rPr>
            </w:pPr>
            <w:ins w:id="979" w:author="Nokia" w:date="2022-03-24T18:01:00Z">
              <w:r>
                <w:rPr>
                  <w:rFonts w:ascii="Arial" w:hAnsi="Arial" w:cs="Arial"/>
                  <w:sz w:val="18"/>
                  <w:szCs w:val="18"/>
                  <w:lang w:eastAsia="zh-CN"/>
                </w:rPr>
                <w:t>It indicates the time (in "full-time" format) when the service shall be started.</w:t>
              </w:r>
            </w:ins>
          </w:p>
          <w:p w14:paraId="6B5B5BF6" w14:textId="77777777" w:rsidR="003423E3" w:rsidRDefault="003423E3" w:rsidP="003423E3">
            <w:pPr>
              <w:keepLines/>
              <w:tabs>
                <w:tab w:val="decimal" w:pos="0"/>
              </w:tabs>
              <w:spacing w:line="0" w:lineRule="atLeast"/>
              <w:rPr>
                <w:ins w:id="980" w:author="Nokia" w:date="2022-03-24T18:01:00Z"/>
                <w:rFonts w:ascii="Arial" w:hAnsi="Arial" w:cs="Arial"/>
                <w:sz w:val="18"/>
                <w:szCs w:val="18"/>
                <w:lang w:eastAsia="zh-CN"/>
              </w:rPr>
            </w:pPr>
            <w:ins w:id="981" w:author="Nokia" w:date="2022-03-24T18:01:00Z">
              <w:r>
                <w:rPr>
                  <w:rFonts w:ascii="Arial" w:hAnsi="Arial" w:cs="Arial"/>
                  <w:sz w:val="18"/>
                  <w:szCs w:val="18"/>
                  <w:lang w:eastAsia="zh-CN"/>
                </w:rPr>
                <w:t xml:space="preserve">Editor's Note: Type </w:t>
              </w:r>
              <w:proofErr w:type="spellStart"/>
              <w:r>
                <w:rPr>
                  <w:rFonts w:ascii="Arial" w:hAnsi="Arial" w:cs="Arial"/>
                  <w:sz w:val="18"/>
                  <w:szCs w:val="18"/>
                  <w:lang w:eastAsia="zh-CN"/>
                </w:rPr>
                <w:t>FullTime</w:t>
              </w:r>
              <w:proofErr w:type="spellEnd"/>
              <w:r>
                <w:rPr>
                  <w:rFonts w:ascii="Arial" w:hAnsi="Arial" w:cs="Arial"/>
                  <w:sz w:val="18"/>
                  <w:szCs w:val="18"/>
                  <w:lang w:eastAsia="zh-CN"/>
                </w:rPr>
                <w:t xml:space="preserve"> needs to be specified in common definitions. </w:t>
              </w:r>
            </w:ins>
          </w:p>
          <w:p w14:paraId="62D110B1" w14:textId="2AE3D1D2" w:rsidR="003423E3" w:rsidRPr="000819C1" w:rsidRDefault="003423E3" w:rsidP="003423E3">
            <w:pPr>
              <w:pStyle w:val="TAL"/>
              <w:spacing w:before="20" w:after="20"/>
              <w:rPr>
                <w:ins w:id="982" w:author="Nokia" w:date="2022-03-24T18:00:00Z"/>
              </w:rPr>
            </w:pPr>
            <w:proofErr w:type="spellStart"/>
            <w:ins w:id="983" w:author="Nokia" w:date="2022-03-24T18:01:00Z">
              <w:r>
                <w:rPr>
                  <w:rFonts w:cs="Arial"/>
                  <w:szCs w:val="18"/>
                  <w:lang w:eastAsia="zh-CN"/>
                </w:rPr>
                <w:t>AllowedValues</w:t>
              </w:r>
              <w:proofErr w:type="spellEnd"/>
              <w:r>
                <w:rPr>
                  <w:rFonts w:cs="Arial"/>
                  <w:szCs w:val="18"/>
                  <w:lang w:eastAsia="zh-CN"/>
                </w:rPr>
                <w:t>: N/A.</w:t>
              </w:r>
            </w:ins>
          </w:p>
        </w:tc>
        <w:tc>
          <w:tcPr>
            <w:tcW w:w="1984" w:type="dxa"/>
          </w:tcPr>
          <w:p w14:paraId="00F53D09" w14:textId="77777777" w:rsidR="003423E3" w:rsidRPr="00BB197A" w:rsidRDefault="003423E3" w:rsidP="003423E3">
            <w:pPr>
              <w:spacing w:after="0"/>
              <w:rPr>
                <w:ins w:id="984" w:author="Nokia" w:date="2022-03-24T18:01:00Z"/>
                <w:rFonts w:ascii="Arial" w:hAnsi="Arial" w:cs="Arial"/>
                <w:sz w:val="18"/>
                <w:szCs w:val="18"/>
              </w:rPr>
            </w:pPr>
            <w:ins w:id="985" w:author="Nokia" w:date="2022-03-24T18:01:00Z">
              <w:r w:rsidRPr="00BB197A">
                <w:rPr>
                  <w:rFonts w:ascii="Arial" w:hAnsi="Arial" w:cs="Arial"/>
                  <w:sz w:val="18"/>
                  <w:szCs w:val="18"/>
                </w:rPr>
                <w:t xml:space="preserve">type: </w:t>
              </w:r>
              <w:proofErr w:type="spellStart"/>
              <w:r w:rsidRPr="00BB197A">
                <w:rPr>
                  <w:rFonts w:ascii="Arial" w:hAnsi="Arial" w:cs="Arial"/>
                  <w:sz w:val="18"/>
                  <w:szCs w:val="18"/>
                </w:rPr>
                <w:t>FullTime</w:t>
              </w:r>
              <w:proofErr w:type="spellEnd"/>
            </w:ins>
          </w:p>
          <w:p w14:paraId="5B332A48" w14:textId="77777777" w:rsidR="003423E3" w:rsidRPr="00BB197A" w:rsidRDefault="003423E3" w:rsidP="003423E3">
            <w:pPr>
              <w:spacing w:after="0"/>
              <w:rPr>
                <w:ins w:id="986" w:author="Nokia" w:date="2022-03-24T18:01:00Z"/>
                <w:rFonts w:ascii="Arial" w:hAnsi="Arial" w:cs="Arial"/>
                <w:sz w:val="18"/>
                <w:szCs w:val="18"/>
              </w:rPr>
            </w:pPr>
            <w:ins w:id="987" w:author="Nokia" w:date="2022-03-24T18:01:00Z">
              <w:r w:rsidRPr="00BB197A">
                <w:rPr>
                  <w:rFonts w:ascii="Arial" w:hAnsi="Arial" w:cs="Arial"/>
                  <w:sz w:val="18"/>
                  <w:szCs w:val="18"/>
                </w:rPr>
                <w:t>multiplicity: 1</w:t>
              </w:r>
            </w:ins>
          </w:p>
          <w:p w14:paraId="54E9E5D8" w14:textId="77777777" w:rsidR="003423E3" w:rsidRPr="00BB197A" w:rsidRDefault="003423E3" w:rsidP="003423E3">
            <w:pPr>
              <w:spacing w:after="0"/>
              <w:rPr>
                <w:ins w:id="988" w:author="Nokia" w:date="2022-03-24T18:01:00Z"/>
                <w:rFonts w:ascii="Arial" w:hAnsi="Arial" w:cs="Arial"/>
                <w:sz w:val="18"/>
                <w:szCs w:val="18"/>
              </w:rPr>
            </w:pPr>
            <w:proofErr w:type="spellStart"/>
            <w:ins w:id="989" w:author="Nokia" w:date="2022-03-24T18:01:00Z">
              <w:r w:rsidRPr="00BB197A">
                <w:rPr>
                  <w:rFonts w:ascii="Arial" w:hAnsi="Arial" w:cs="Arial"/>
                  <w:sz w:val="18"/>
                  <w:szCs w:val="18"/>
                </w:rPr>
                <w:t>isOrdered</w:t>
              </w:r>
              <w:proofErr w:type="spellEnd"/>
              <w:r w:rsidRPr="00BB197A">
                <w:rPr>
                  <w:rFonts w:ascii="Arial" w:hAnsi="Arial" w:cs="Arial"/>
                  <w:sz w:val="18"/>
                  <w:szCs w:val="18"/>
                </w:rPr>
                <w:t>: N/A</w:t>
              </w:r>
            </w:ins>
          </w:p>
          <w:p w14:paraId="2C238508" w14:textId="77777777" w:rsidR="003423E3" w:rsidRPr="00BB197A" w:rsidRDefault="003423E3" w:rsidP="003423E3">
            <w:pPr>
              <w:spacing w:after="0"/>
              <w:rPr>
                <w:ins w:id="990" w:author="Nokia" w:date="2022-03-24T18:01:00Z"/>
                <w:rFonts w:ascii="Arial" w:hAnsi="Arial" w:cs="Arial"/>
                <w:sz w:val="18"/>
                <w:szCs w:val="18"/>
                <w:lang w:val="pt-BR"/>
              </w:rPr>
            </w:pPr>
            <w:proofErr w:type="spellStart"/>
            <w:ins w:id="991" w:author="Nokia" w:date="2022-03-24T18:01:00Z">
              <w:r w:rsidRPr="00BB197A">
                <w:rPr>
                  <w:rFonts w:ascii="Arial" w:hAnsi="Arial" w:cs="Arial"/>
                  <w:sz w:val="18"/>
                  <w:szCs w:val="18"/>
                  <w:lang w:val="pt-BR"/>
                </w:rPr>
                <w:t>isUnique</w:t>
              </w:r>
              <w:proofErr w:type="spellEnd"/>
              <w:r w:rsidRPr="00BB197A">
                <w:rPr>
                  <w:rFonts w:ascii="Arial" w:hAnsi="Arial" w:cs="Arial"/>
                  <w:sz w:val="18"/>
                  <w:szCs w:val="18"/>
                  <w:lang w:val="pt-BR"/>
                </w:rPr>
                <w:t>: N/A</w:t>
              </w:r>
            </w:ins>
          </w:p>
          <w:p w14:paraId="69B35D85" w14:textId="77777777" w:rsidR="003423E3" w:rsidRPr="00BB197A" w:rsidRDefault="003423E3" w:rsidP="003423E3">
            <w:pPr>
              <w:spacing w:after="0"/>
              <w:rPr>
                <w:ins w:id="992" w:author="Nokia" w:date="2022-03-24T18:01:00Z"/>
                <w:rFonts w:ascii="Arial" w:hAnsi="Arial" w:cs="Arial"/>
                <w:sz w:val="18"/>
                <w:szCs w:val="18"/>
                <w:lang w:val="pt-BR"/>
              </w:rPr>
            </w:pPr>
            <w:proofErr w:type="spellStart"/>
            <w:ins w:id="993" w:author="Nokia" w:date="2022-03-24T18:01:00Z">
              <w:r w:rsidRPr="00BB197A">
                <w:rPr>
                  <w:rFonts w:ascii="Arial" w:hAnsi="Arial" w:cs="Arial"/>
                  <w:sz w:val="18"/>
                  <w:szCs w:val="18"/>
                  <w:lang w:val="pt-BR"/>
                </w:rPr>
                <w:t>defaultValue</w:t>
              </w:r>
              <w:proofErr w:type="spellEnd"/>
              <w:r w:rsidRPr="00BB197A">
                <w:rPr>
                  <w:rFonts w:ascii="Arial" w:hAnsi="Arial" w:cs="Arial"/>
                  <w:sz w:val="18"/>
                  <w:szCs w:val="18"/>
                  <w:lang w:val="pt-BR"/>
                </w:rPr>
                <w:t xml:space="preserve">: </w:t>
              </w:r>
              <w:proofErr w:type="spellStart"/>
              <w:r w:rsidRPr="00BB197A">
                <w:rPr>
                  <w:rFonts w:ascii="Arial" w:hAnsi="Arial" w:cs="Arial"/>
                  <w:sz w:val="18"/>
                  <w:szCs w:val="18"/>
                  <w:lang w:val="pt-BR"/>
                </w:rPr>
                <w:t>None</w:t>
              </w:r>
              <w:proofErr w:type="spellEnd"/>
            </w:ins>
          </w:p>
          <w:p w14:paraId="097A3AEF" w14:textId="21179A73" w:rsidR="003423E3" w:rsidRPr="00BB197A" w:rsidRDefault="003423E3" w:rsidP="003423E3">
            <w:pPr>
              <w:spacing w:after="0"/>
              <w:rPr>
                <w:ins w:id="994" w:author="Nokia" w:date="2022-03-24T18:00:00Z"/>
                <w:rFonts w:ascii="Arial" w:hAnsi="Arial" w:cs="Arial"/>
                <w:sz w:val="18"/>
                <w:szCs w:val="18"/>
              </w:rPr>
            </w:pPr>
            <w:proofErr w:type="spellStart"/>
            <w:ins w:id="995" w:author="Nokia" w:date="2022-03-24T18:01:00Z">
              <w:r w:rsidRPr="00BB197A">
                <w:rPr>
                  <w:rFonts w:ascii="Arial" w:hAnsi="Arial" w:cs="Arial"/>
                  <w:sz w:val="18"/>
                  <w:szCs w:val="18"/>
                </w:rPr>
                <w:t>isNullable</w:t>
              </w:r>
              <w:proofErr w:type="spellEnd"/>
              <w:r w:rsidRPr="00BB197A">
                <w:rPr>
                  <w:rFonts w:ascii="Arial" w:hAnsi="Arial" w:cs="Arial"/>
                  <w:sz w:val="18"/>
                  <w:szCs w:val="18"/>
                </w:rPr>
                <w:t>: False</w:t>
              </w:r>
            </w:ins>
          </w:p>
        </w:tc>
      </w:tr>
      <w:tr w:rsidR="003423E3" w:rsidRPr="00B26339" w14:paraId="2F0F4CCA" w14:textId="77777777" w:rsidTr="00EB2759">
        <w:trPr>
          <w:cantSplit/>
          <w:jc w:val="center"/>
          <w:ins w:id="996" w:author="Nokia" w:date="2022-03-24T18:00:00Z"/>
        </w:trPr>
        <w:tc>
          <w:tcPr>
            <w:tcW w:w="2547" w:type="dxa"/>
          </w:tcPr>
          <w:p w14:paraId="0775CD14" w14:textId="218CED2B" w:rsidR="003423E3" w:rsidRDefault="003423E3" w:rsidP="003423E3">
            <w:pPr>
              <w:pStyle w:val="TAL"/>
              <w:rPr>
                <w:ins w:id="997" w:author="Nokia" w:date="2022-03-24T18:00:00Z"/>
                <w:rFonts w:cs="Arial"/>
                <w:lang w:val="fr-FR"/>
              </w:rPr>
            </w:pPr>
            <w:proofErr w:type="spellStart"/>
            <w:ins w:id="998" w:author="Nokia" w:date="2022-03-24T18:01:00Z">
              <w:r>
                <w:rPr>
                  <w:rFonts w:cs="Arial"/>
                </w:rPr>
                <w:t>intervalEnd</w:t>
              </w:r>
            </w:ins>
            <w:proofErr w:type="spellEnd"/>
          </w:p>
        </w:tc>
        <w:tc>
          <w:tcPr>
            <w:tcW w:w="5245" w:type="dxa"/>
          </w:tcPr>
          <w:p w14:paraId="367357B9" w14:textId="77777777" w:rsidR="003423E3" w:rsidRDefault="003423E3" w:rsidP="003423E3">
            <w:pPr>
              <w:keepLines/>
              <w:tabs>
                <w:tab w:val="decimal" w:pos="0"/>
              </w:tabs>
              <w:spacing w:line="0" w:lineRule="atLeast"/>
              <w:rPr>
                <w:ins w:id="999" w:author="Nokia" w:date="2022-03-24T18:01:00Z"/>
                <w:rFonts w:ascii="Arial" w:hAnsi="Arial" w:cs="Arial"/>
                <w:sz w:val="18"/>
                <w:szCs w:val="18"/>
                <w:lang w:eastAsia="zh-CN"/>
              </w:rPr>
            </w:pPr>
            <w:ins w:id="1000" w:author="Nokia" w:date="2022-03-24T18:01:00Z">
              <w:r>
                <w:rPr>
                  <w:rFonts w:ascii="Arial" w:hAnsi="Arial" w:cs="Arial"/>
                  <w:sz w:val="18"/>
                  <w:szCs w:val="18"/>
                  <w:lang w:eastAsia="zh-CN"/>
                </w:rPr>
                <w:t>It indicates the time (in "full-time" format) when the service shall be stopped.</w:t>
              </w:r>
            </w:ins>
          </w:p>
          <w:p w14:paraId="4D492EAA" w14:textId="01F92A87" w:rsidR="003423E3" w:rsidRPr="000819C1" w:rsidRDefault="003423E3" w:rsidP="003423E3">
            <w:pPr>
              <w:pStyle w:val="TAL"/>
              <w:spacing w:before="20" w:after="20"/>
              <w:rPr>
                <w:ins w:id="1001" w:author="Nokia" w:date="2022-03-24T18:00:00Z"/>
              </w:rPr>
            </w:pPr>
            <w:proofErr w:type="spellStart"/>
            <w:ins w:id="1002" w:author="Nokia" w:date="2022-03-24T18:01:00Z">
              <w:r>
                <w:rPr>
                  <w:rFonts w:cs="Arial"/>
                  <w:szCs w:val="18"/>
                  <w:lang w:eastAsia="zh-CN"/>
                </w:rPr>
                <w:t>AllowedValues</w:t>
              </w:r>
              <w:proofErr w:type="spellEnd"/>
              <w:r>
                <w:rPr>
                  <w:rFonts w:cs="Arial"/>
                  <w:szCs w:val="18"/>
                  <w:lang w:eastAsia="zh-CN"/>
                </w:rPr>
                <w:t>: N/A.</w:t>
              </w:r>
            </w:ins>
          </w:p>
        </w:tc>
        <w:tc>
          <w:tcPr>
            <w:tcW w:w="1984" w:type="dxa"/>
          </w:tcPr>
          <w:p w14:paraId="4EE13A1C" w14:textId="77777777" w:rsidR="003423E3" w:rsidRPr="00BB197A" w:rsidRDefault="003423E3" w:rsidP="003423E3">
            <w:pPr>
              <w:spacing w:after="0"/>
              <w:rPr>
                <w:ins w:id="1003" w:author="Nokia" w:date="2022-03-24T18:01:00Z"/>
                <w:rFonts w:ascii="Arial" w:hAnsi="Arial" w:cs="Arial"/>
                <w:sz w:val="18"/>
                <w:szCs w:val="18"/>
              </w:rPr>
            </w:pPr>
            <w:ins w:id="1004" w:author="Nokia" w:date="2022-03-24T18:01:00Z">
              <w:r w:rsidRPr="00BB197A">
                <w:rPr>
                  <w:rFonts w:ascii="Arial" w:hAnsi="Arial" w:cs="Arial"/>
                  <w:sz w:val="18"/>
                  <w:szCs w:val="18"/>
                </w:rPr>
                <w:t xml:space="preserve">type: </w:t>
              </w:r>
              <w:proofErr w:type="spellStart"/>
              <w:r w:rsidRPr="00BB197A">
                <w:rPr>
                  <w:rFonts w:ascii="Arial" w:hAnsi="Arial" w:cs="Arial"/>
                  <w:sz w:val="18"/>
                  <w:szCs w:val="18"/>
                </w:rPr>
                <w:t>FullTime</w:t>
              </w:r>
              <w:proofErr w:type="spellEnd"/>
            </w:ins>
          </w:p>
          <w:p w14:paraId="317F1F70" w14:textId="77777777" w:rsidR="003423E3" w:rsidRPr="00BB197A" w:rsidRDefault="003423E3" w:rsidP="003423E3">
            <w:pPr>
              <w:spacing w:after="0"/>
              <w:rPr>
                <w:ins w:id="1005" w:author="Nokia" w:date="2022-03-24T18:01:00Z"/>
                <w:rFonts w:ascii="Arial" w:hAnsi="Arial" w:cs="Arial"/>
                <w:sz w:val="18"/>
                <w:szCs w:val="18"/>
              </w:rPr>
            </w:pPr>
            <w:ins w:id="1006" w:author="Nokia" w:date="2022-03-24T18:01:00Z">
              <w:r w:rsidRPr="00BB197A">
                <w:rPr>
                  <w:rFonts w:ascii="Arial" w:hAnsi="Arial" w:cs="Arial"/>
                  <w:sz w:val="18"/>
                  <w:szCs w:val="18"/>
                </w:rPr>
                <w:t>multiplicity: 1</w:t>
              </w:r>
            </w:ins>
          </w:p>
          <w:p w14:paraId="74E5DF4E" w14:textId="77777777" w:rsidR="003423E3" w:rsidRPr="00BB197A" w:rsidRDefault="003423E3" w:rsidP="003423E3">
            <w:pPr>
              <w:spacing w:after="0"/>
              <w:rPr>
                <w:ins w:id="1007" w:author="Nokia" w:date="2022-03-24T18:01:00Z"/>
                <w:rFonts w:ascii="Arial" w:hAnsi="Arial" w:cs="Arial"/>
                <w:sz w:val="18"/>
                <w:szCs w:val="18"/>
              </w:rPr>
            </w:pPr>
            <w:proofErr w:type="spellStart"/>
            <w:ins w:id="1008" w:author="Nokia" w:date="2022-03-24T18:01:00Z">
              <w:r w:rsidRPr="00BB197A">
                <w:rPr>
                  <w:rFonts w:ascii="Arial" w:hAnsi="Arial" w:cs="Arial"/>
                  <w:sz w:val="18"/>
                  <w:szCs w:val="18"/>
                </w:rPr>
                <w:t>isOrdered</w:t>
              </w:r>
              <w:proofErr w:type="spellEnd"/>
              <w:r w:rsidRPr="00BB197A">
                <w:rPr>
                  <w:rFonts w:ascii="Arial" w:hAnsi="Arial" w:cs="Arial"/>
                  <w:sz w:val="18"/>
                  <w:szCs w:val="18"/>
                </w:rPr>
                <w:t>: N/A</w:t>
              </w:r>
            </w:ins>
          </w:p>
          <w:p w14:paraId="31B4A873" w14:textId="77777777" w:rsidR="003423E3" w:rsidRPr="00BB197A" w:rsidRDefault="003423E3" w:rsidP="003423E3">
            <w:pPr>
              <w:spacing w:after="0"/>
              <w:rPr>
                <w:ins w:id="1009" w:author="Nokia" w:date="2022-03-24T18:01:00Z"/>
                <w:rFonts w:ascii="Arial" w:hAnsi="Arial" w:cs="Arial"/>
                <w:sz w:val="18"/>
                <w:szCs w:val="18"/>
                <w:lang w:val="pt-BR"/>
              </w:rPr>
            </w:pPr>
            <w:proofErr w:type="spellStart"/>
            <w:ins w:id="1010" w:author="Nokia" w:date="2022-03-24T18:01:00Z">
              <w:r w:rsidRPr="00BB197A">
                <w:rPr>
                  <w:rFonts w:ascii="Arial" w:hAnsi="Arial" w:cs="Arial"/>
                  <w:sz w:val="18"/>
                  <w:szCs w:val="18"/>
                  <w:lang w:val="pt-BR"/>
                </w:rPr>
                <w:t>isUnique</w:t>
              </w:r>
              <w:proofErr w:type="spellEnd"/>
              <w:r w:rsidRPr="00BB197A">
                <w:rPr>
                  <w:rFonts w:ascii="Arial" w:hAnsi="Arial" w:cs="Arial"/>
                  <w:sz w:val="18"/>
                  <w:szCs w:val="18"/>
                  <w:lang w:val="pt-BR"/>
                </w:rPr>
                <w:t>: N/A</w:t>
              </w:r>
            </w:ins>
          </w:p>
          <w:p w14:paraId="7AAF1A04" w14:textId="77777777" w:rsidR="003423E3" w:rsidRPr="00BB197A" w:rsidRDefault="003423E3" w:rsidP="003423E3">
            <w:pPr>
              <w:spacing w:after="0"/>
              <w:rPr>
                <w:ins w:id="1011" w:author="Nokia" w:date="2022-03-24T18:01:00Z"/>
                <w:rFonts w:ascii="Arial" w:hAnsi="Arial" w:cs="Arial"/>
                <w:sz w:val="18"/>
                <w:szCs w:val="18"/>
                <w:lang w:val="pt-BR"/>
              </w:rPr>
            </w:pPr>
            <w:proofErr w:type="spellStart"/>
            <w:ins w:id="1012" w:author="Nokia" w:date="2022-03-24T18:01:00Z">
              <w:r w:rsidRPr="00BB197A">
                <w:rPr>
                  <w:rFonts w:ascii="Arial" w:hAnsi="Arial" w:cs="Arial"/>
                  <w:sz w:val="18"/>
                  <w:szCs w:val="18"/>
                  <w:lang w:val="pt-BR"/>
                </w:rPr>
                <w:t>defaultValue</w:t>
              </w:r>
              <w:proofErr w:type="spellEnd"/>
              <w:r w:rsidRPr="00BB197A">
                <w:rPr>
                  <w:rFonts w:ascii="Arial" w:hAnsi="Arial" w:cs="Arial"/>
                  <w:sz w:val="18"/>
                  <w:szCs w:val="18"/>
                  <w:lang w:val="pt-BR"/>
                </w:rPr>
                <w:t xml:space="preserve">: </w:t>
              </w:r>
              <w:proofErr w:type="spellStart"/>
              <w:r w:rsidRPr="00BB197A">
                <w:rPr>
                  <w:rFonts w:ascii="Arial" w:hAnsi="Arial" w:cs="Arial"/>
                  <w:sz w:val="18"/>
                  <w:szCs w:val="18"/>
                  <w:lang w:val="pt-BR"/>
                </w:rPr>
                <w:t>None</w:t>
              </w:r>
              <w:proofErr w:type="spellEnd"/>
            </w:ins>
          </w:p>
          <w:p w14:paraId="0B9004A8" w14:textId="2A860E48" w:rsidR="003423E3" w:rsidRPr="00BB197A" w:rsidRDefault="003423E3" w:rsidP="003423E3">
            <w:pPr>
              <w:spacing w:after="0"/>
              <w:rPr>
                <w:ins w:id="1013" w:author="Nokia" w:date="2022-03-24T18:00:00Z"/>
                <w:rFonts w:ascii="Arial" w:hAnsi="Arial" w:cs="Arial"/>
                <w:sz w:val="18"/>
                <w:szCs w:val="18"/>
              </w:rPr>
            </w:pPr>
            <w:proofErr w:type="spellStart"/>
            <w:ins w:id="1014" w:author="Nokia" w:date="2022-03-24T18:01:00Z">
              <w:r w:rsidRPr="00BB197A">
                <w:rPr>
                  <w:rFonts w:ascii="Arial" w:hAnsi="Arial" w:cs="Arial"/>
                  <w:sz w:val="18"/>
                  <w:szCs w:val="18"/>
                </w:rPr>
                <w:t>isNullable</w:t>
              </w:r>
              <w:proofErr w:type="spellEnd"/>
              <w:r w:rsidRPr="00BB197A">
                <w:rPr>
                  <w:rFonts w:ascii="Arial" w:hAnsi="Arial" w:cs="Arial"/>
                  <w:sz w:val="18"/>
                  <w:szCs w:val="18"/>
                </w:rPr>
                <w:t>: False</w:t>
              </w:r>
            </w:ins>
          </w:p>
        </w:tc>
      </w:tr>
      <w:tr w:rsidR="003423E3" w:rsidRPr="00B26339" w14:paraId="14511DBE" w14:textId="77777777" w:rsidTr="00EB2759">
        <w:trPr>
          <w:cantSplit/>
          <w:jc w:val="center"/>
          <w:ins w:id="1015" w:author="Nokia" w:date="2022-03-24T18:00:00Z"/>
        </w:trPr>
        <w:tc>
          <w:tcPr>
            <w:tcW w:w="2547" w:type="dxa"/>
          </w:tcPr>
          <w:p w14:paraId="6FA22F97" w14:textId="73DE9953" w:rsidR="003423E3" w:rsidRDefault="003423E3" w:rsidP="003423E3">
            <w:pPr>
              <w:pStyle w:val="TAL"/>
              <w:rPr>
                <w:ins w:id="1016" w:author="Nokia" w:date="2022-03-24T18:00:00Z"/>
                <w:rFonts w:cs="Arial"/>
                <w:lang w:val="fr-FR"/>
              </w:rPr>
            </w:pPr>
            <w:proofErr w:type="spellStart"/>
            <w:ins w:id="1017" w:author="Nokia" w:date="2022-03-24T18:01:00Z">
              <w:r>
                <w:rPr>
                  <w:rFonts w:cs="Arial"/>
                </w:rPr>
                <w:t>daysOfWeek</w:t>
              </w:r>
            </w:ins>
            <w:proofErr w:type="spellEnd"/>
          </w:p>
        </w:tc>
        <w:tc>
          <w:tcPr>
            <w:tcW w:w="5245" w:type="dxa"/>
          </w:tcPr>
          <w:p w14:paraId="3DACF5B2" w14:textId="77777777" w:rsidR="003423E3" w:rsidRDefault="003423E3" w:rsidP="003423E3">
            <w:pPr>
              <w:keepNext/>
              <w:keepLines/>
              <w:spacing w:after="0"/>
              <w:rPr>
                <w:ins w:id="1018" w:author="Nokia" w:date="2022-03-24T18:01:00Z"/>
                <w:rFonts w:ascii="Arial" w:hAnsi="Arial" w:cs="Arial"/>
                <w:sz w:val="18"/>
                <w:szCs w:val="18"/>
              </w:rPr>
            </w:pPr>
            <w:ins w:id="1019" w:author="Nokia" w:date="2022-03-24T18:01:00Z">
              <w:r>
                <w:rPr>
                  <w:rFonts w:ascii="Arial" w:hAnsi="Arial" w:cs="Arial"/>
                  <w:sz w:val="18"/>
                  <w:szCs w:val="18"/>
                </w:rPr>
                <w:t xml:space="preserve">It indicates the days on which the service shall be scheduled in case of weekly repetition. The intervals per day are configured by attribute </w:t>
              </w:r>
              <w:proofErr w:type="spellStart"/>
              <w:r w:rsidRPr="00F1643E">
                <w:rPr>
                  <w:rFonts w:ascii="Courier New" w:hAnsi="Courier New" w:cs="Courier New"/>
                  <w:sz w:val="18"/>
                  <w:szCs w:val="18"/>
                </w:rPr>
                <w:t>timeIntervals</w:t>
              </w:r>
              <w:proofErr w:type="spellEnd"/>
              <w:r>
                <w:rPr>
                  <w:rFonts w:ascii="Arial" w:hAnsi="Arial" w:cs="Arial"/>
                  <w:sz w:val="18"/>
                  <w:szCs w:val="18"/>
                </w:rPr>
                <w:t>.</w:t>
              </w:r>
            </w:ins>
          </w:p>
          <w:p w14:paraId="2F5A80E9" w14:textId="77777777" w:rsidR="003423E3" w:rsidRDefault="003423E3" w:rsidP="003423E3">
            <w:pPr>
              <w:keepNext/>
              <w:keepLines/>
              <w:spacing w:after="0"/>
              <w:rPr>
                <w:ins w:id="1020" w:author="Nokia" w:date="2022-03-24T18:01:00Z"/>
                <w:rFonts w:ascii="Arial" w:hAnsi="Arial" w:cs="Arial"/>
                <w:sz w:val="18"/>
                <w:szCs w:val="18"/>
              </w:rPr>
            </w:pPr>
          </w:p>
          <w:p w14:paraId="3E103CEB" w14:textId="77777777" w:rsidR="003423E3" w:rsidRDefault="003423E3" w:rsidP="003423E3">
            <w:pPr>
              <w:keepNext/>
              <w:keepLines/>
              <w:spacing w:after="0"/>
              <w:rPr>
                <w:ins w:id="1021" w:author="Nokia" w:date="2022-03-24T18:01:00Z"/>
                <w:rFonts w:ascii="Arial" w:hAnsi="Arial" w:cs="Arial"/>
                <w:sz w:val="18"/>
                <w:szCs w:val="18"/>
              </w:rPr>
            </w:pPr>
            <w:proofErr w:type="spellStart"/>
            <w:ins w:id="1022" w:author="Nokia" w:date="2022-03-24T18:01:00Z">
              <w:r>
                <w:rPr>
                  <w:rFonts w:ascii="Arial" w:hAnsi="Arial" w:cs="Arial"/>
                  <w:sz w:val="18"/>
                  <w:szCs w:val="18"/>
                </w:rPr>
                <w:t>A</w:t>
              </w:r>
              <w:r w:rsidRPr="005E0BEB">
                <w:rPr>
                  <w:rFonts w:ascii="Arial" w:hAnsi="Arial" w:cs="Arial"/>
                  <w:sz w:val="18"/>
                  <w:szCs w:val="18"/>
                </w:rPr>
                <w:t>llowedValue</w:t>
              </w:r>
              <w:r>
                <w:rPr>
                  <w:rFonts w:ascii="Arial" w:hAnsi="Arial" w:cs="Arial"/>
                  <w:sz w:val="18"/>
                  <w:szCs w:val="18"/>
                </w:rPr>
                <w:t>s</w:t>
              </w:r>
              <w:proofErr w:type="spellEnd"/>
              <w:r>
                <w:rPr>
                  <w:rFonts w:ascii="Arial" w:hAnsi="Arial" w:cs="Arial"/>
                  <w:sz w:val="18"/>
                  <w:szCs w:val="18"/>
                </w:rPr>
                <w:t xml:space="preserve">:  </w:t>
              </w:r>
            </w:ins>
          </w:p>
          <w:p w14:paraId="0FFDC7C9" w14:textId="352FACBB" w:rsidR="003423E3" w:rsidRPr="00F1643E" w:rsidRDefault="003423E3" w:rsidP="003423E3">
            <w:pPr>
              <w:keepNext/>
              <w:keepLines/>
              <w:spacing w:after="0"/>
              <w:rPr>
                <w:ins w:id="1023" w:author="Nokia" w:date="2022-03-24T18:01:00Z"/>
                <w:rFonts w:ascii="Arial" w:eastAsiaTheme="minorHAnsi" w:hAnsi="Arial" w:cs="Arial"/>
                <w:sz w:val="18"/>
                <w:szCs w:val="18"/>
              </w:rPr>
            </w:pPr>
            <w:ins w:id="1024" w:author="Nokia" w:date="2022-03-24T18:01:00Z">
              <w:r w:rsidRPr="00B6234B">
                <w:rPr>
                  <w:rFonts w:ascii="Arial" w:hAnsi="Arial" w:cs="Arial"/>
                  <w:sz w:val="18"/>
                  <w:szCs w:val="18"/>
                </w:rPr>
                <w:t xml:space="preserve"> </w:t>
              </w:r>
              <w:r>
                <w:rPr>
                  <w:rFonts w:ascii="Arial" w:hAnsi="Arial" w:cs="Arial"/>
                  <w:sz w:val="18"/>
                  <w:szCs w:val="18"/>
                </w:rPr>
                <w:t xml:space="preserve">- </w:t>
              </w:r>
              <w:r w:rsidRPr="00F1643E">
                <w:rPr>
                  <w:rFonts w:ascii="Arial" w:eastAsiaTheme="minorHAnsi" w:hAnsi="Arial" w:cs="Arial"/>
                  <w:sz w:val="18"/>
                  <w:szCs w:val="18"/>
                </w:rPr>
                <w:t>M</w:t>
              </w:r>
            </w:ins>
            <w:ins w:id="1025" w:author="Nokia" w:date="2022-03-25T18:46:00Z">
              <w:r w:rsidR="00155D11">
                <w:rPr>
                  <w:rFonts w:ascii="Arial" w:eastAsiaTheme="minorHAnsi" w:hAnsi="Arial" w:cs="Arial"/>
                  <w:sz w:val="18"/>
                  <w:szCs w:val="18"/>
                </w:rPr>
                <w:t>ONDAY</w:t>
              </w:r>
            </w:ins>
          </w:p>
          <w:p w14:paraId="15E61747" w14:textId="09B28C30" w:rsidR="003423E3" w:rsidRPr="00F1643E" w:rsidRDefault="003423E3" w:rsidP="003423E3">
            <w:pPr>
              <w:keepNext/>
              <w:keepLines/>
              <w:spacing w:after="0"/>
              <w:rPr>
                <w:ins w:id="1026" w:author="Nokia" w:date="2022-03-24T18:01:00Z"/>
                <w:rFonts w:ascii="Arial" w:eastAsiaTheme="minorHAnsi" w:hAnsi="Arial" w:cs="Arial"/>
                <w:sz w:val="18"/>
                <w:szCs w:val="18"/>
              </w:rPr>
            </w:pPr>
            <w:bookmarkStart w:id="1027" w:name="_Hlk99126426"/>
            <w:ins w:id="1028" w:author="Nokia" w:date="2022-03-24T18:01:00Z">
              <w:r>
                <w:rPr>
                  <w:rFonts w:ascii="Arial" w:hAnsi="Arial" w:cs="Arial"/>
                  <w:sz w:val="18"/>
                  <w:szCs w:val="18"/>
                </w:rPr>
                <w:t xml:space="preserve">- </w:t>
              </w:r>
              <w:r w:rsidRPr="00F1643E">
                <w:rPr>
                  <w:rFonts w:ascii="Arial" w:eastAsiaTheme="minorHAnsi" w:hAnsi="Arial" w:cs="Arial"/>
                  <w:sz w:val="18"/>
                  <w:szCs w:val="18"/>
                </w:rPr>
                <w:t>T</w:t>
              </w:r>
            </w:ins>
            <w:ins w:id="1029" w:author="Nokia" w:date="2022-03-25T18:46:00Z">
              <w:r w:rsidR="00155D11">
                <w:rPr>
                  <w:rFonts w:ascii="Arial" w:eastAsiaTheme="minorHAnsi" w:hAnsi="Arial" w:cs="Arial"/>
                  <w:sz w:val="18"/>
                  <w:szCs w:val="18"/>
                </w:rPr>
                <w:t>UESDAY</w:t>
              </w:r>
            </w:ins>
          </w:p>
          <w:p w14:paraId="3717CD8B" w14:textId="721DCEA2" w:rsidR="003423E3" w:rsidRPr="00F1643E" w:rsidRDefault="003423E3" w:rsidP="003423E3">
            <w:pPr>
              <w:keepNext/>
              <w:keepLines/>
              <w:spacing w:after="0"/>
              <w:rPr>
                <w:ins w:id="1030" w:author="Nokia" w:date="2022-03-24T18:01:00Z"/>
                <w:rFonts w:ascii="Arial" w:eastAsiaTheme="minorHAnsi" w:hAnsi="Arial" w:cs="Arial"/>
                <w:sz w:val="18"/>
                <w:szCs w:val="18"/>
              </w:rPr>
            </w:pPr>
            <w:ins w:id="1031" w:author="Nokia" w:date="2022-03-24T18:01:00Z">
              <w:r>
                <w:rPr>
                  <w:rFonts w:ascii="Arial" w:hAnsi="Arial" w:cs="Arial"/>
                  <w:sz w:val="18"/>
                  <w:szCs w:val="18"/>
                </w:rPr>
                <w:t xml:space="preserve">- </w:t>
              </w:r>
              <w:r w:rsidRPr="00F1643E">
                <w:rPr>
                  <w:rFonts w:ascii="Arial" w:eastAsiaTheme="minorHAnsi" w:hAnsi="Arial" w:cs="Arial"/>
                  <w:sz w:val="18"/>
                  <w:szCs w:val="18"/>
                </w:rPr>
                <w:t>W</w:t>
              </w:r>
            </w:ins>
            <w:ins w:id="1032" w:author="Nokia" w:date="2022-03-25T18:46:00Z">
              <w:r w:rsidR="00155D11">
                <w:rPr>
                  <w:rFonts w:ascii="Arial" w:eastAsiaTheme="minorHAnsi" w:hAnsi="Arial" w:cs="Arial"/>
                  <w:sz w:val="18"/>
                  <w:szCs w:val="18"/>
                </w:rPr>
                <w:t>EDNESDAY</w:t>
              </w:r>
            </w:ins>
          </w:p>
          <w:p w14:paraId="273523AA" w14:textId="7BF106B9" w:rsidR="003423E3" w:rsidRPr="00F1643E" w:rsidRDefault="003423E3" w:rsidP="003423E3">
            <w:pPr>
              <w:keepNext/>
              <w:keepLines/>
              <w:spacing w:after="0"/>
              <w:rPr>
                <w:ins w:id="1033" w:author="Nokia" w:date="2022-03-24T18:01:00Z"/>
                <w:rFonts w:ascii="Arial" w:eastAsiaTheme="minorHAnsi" w:hAnsi="Arial" w:cs="Arial"/>
                <w:sz w:val="18"/>
                <w:szCs w:val="18"/>
              </w:rPr>
            </w:pPr>
            <w:ins w:id="1034" w:author="Nokia" w:date="2022-03-24T18:01:00Z">
              <w:r>
                <w:rPr>
                  <w:rFonts w:ascii="Arial" w:hAnsi="Arial" w:cs="Arial"/>
                  <w:sz w:val="18"/>
                  <w:szCs w:val="18"/>
                </w:rPr>
                <w:t xml:space="preserve">- </w:t>
              </w:r>
              <w:r w:rsidRPr="00F1643E">
                <w:rPr>
                  <w:rFonts w:ascii="Arial" w:eastAsiaTheme="minorHAnsi" w:hAnsi="Arial" w:cs="Arial"/>
                  <w:sz w:val="18"/>
                  <w:szCs w:val="18"/>
                </w:rPr>
                <w:t>T</w:t>
              </w:r>
            </w:ins>
            <w:ins w:id="1035" w:author="Nokia" w:date="2022-03-25T18:46:00Z">
              <w:r w:rsidR="00155D11">
                <w:rPr>
                  <w:rFonts w:ascii="Arial" w:eastAsiaTheme="minorHAnsi" w:hAnsi="Arial" w:cs="Arial"/>
                  <w:sz w:val="18"/>
                  <w:szCs w:val="18"/>
                </w:rPr>
                <w:t>HURSDAY</w:t>
              </w:r>
            </w:ins>
          </w:p>
          <w:p w14:paraId="3CA60640" w14:textId="1A708A41" w:rsidR="003423E3" w:rsidRPr="00F1643E" w:rsidRDefault="003423E3" w:rsidP="003423E3">
            <w:pPr>
              <w:keepNext/>
              <w:keepLines/>
              <w:spacing w:after="0"/>
              <w:rPr>
                <w:ins w:id="1036" w:author="Nokia" w:date="2022-03-24T18:01:00Z"/>
                <w:rFonts w:ascii="Arial" w:eastAsiaTheme="minorHAnsi" w:hAnsi="Arial" w:cs="Arial"/>
                <w:sz w:val="18"/>
                <w:szCs w:val="18"/>
              </w:rPr>
            </w:pPr>
            <w:ins w:id="1037" w:author="Nokia" w:date="2022-03-24T18:01:00Z">
              <w:r>
                <w:rPr>
                  <w:rFonts w:ascii="Arial" w:hAnsi="Arial" w:cs="Arial"/>
                  <w:sz w:val="18"/>
                  <w:szCs w:val="18"/>
                </w:rPr>
                <w:t xml:space="preserve">- </w:t>
              </w:r>
              <w:r w:rsidRPr="00F1643E">
                <w:rPr>
                  <w:rFonts w:ascii="Arial" w:eastAsiaTheme="minorHAnsi" w:hAnsi="Arial" w:cs="Arial"/>
                  <w:sz w:val="18"/>
                  <w:szCs w:val="18"/>
                </w:rPr>
                <w:t>F</w:t>
              </w:r>
            </w:ins>
            <w:ins w:id="1038" w:author="Nokia" w:date="2022-03-25T18:46:00Z">
              <w:r w:rsidR="00155D11">
                <w:rPr>
                  <w:rFonts w:ascii="Arial" w:eastAsiaTheme="minorHAnsi" w:hAnsi="Arial" w:cs="Arial"/>
                  <w:sz w:val="18"/>
                  <w:szCs w:val="18"/>
                </w:rPr>
                <w:t>RIDAY</w:t>
              </w:r>
            </w:ins>
          </w:p>
          <w:p w14:paraId="484AA8C1" w14:textId="1E6D59F3" w:rsidR="003423E3" w:rsidRPr="00F1643E" w:rsidRDefault="003423E3" w:rsidP="003423E3">
            <w:pPr>
              <w:keepNext/>
              <w:keepLines/>
              <w:spacing w:after="0"/>
              <w:rPr>
                <w:ins w:id="1039" w:author="Nokia" w:date="2022-03-24T18:01:00Z"/>
                <w:rFonts w:ascii="Arial" w:eastAsiaTheme="minorHAnsi" w:hAnsi="Arial" w:cs="Arial"/>
                <w:sz w:val="18"/>
                <w:szCs w:val="18"/>
              </w:rPr>
            </w:pPr>
            <w:ins w:id="1040" w:author="Nokia" w:date="2022-03-24T18:01:00Z">
              <w:r>
                <w:rPr>
                  <w:rFonts w:ascii="Arial" w:hAnsi="Arial" w:cs="Arial"/>
                  <w:sz w:val="18"/>
                  <w:szCs w:val="18"/>
                </w:rPr>
                <w:t xml:space="preserve">- </w:t>
              </w:r>
              <w:r w:rsidRPr="00F1643E">
                <w:rPr>
                  <w:rFonts w:ascii="Arial" w:eastAsiaTheme="minorHAnsi" w:hAnsi="Arial" w:cs="Arial"/>
                  <w:sz w:val="18"/>
                  <w:szCs w:val="18"/>
                </w:rPr>
                <w:t>S</w:t>
              </w:r>
            </w:ins>
            <w:ins w:id="1041" w:author="Nokia" w:date="2022-03-25T18:46:00Z">
              <w:r w:rsidR="00155D11">
                <w:rPr>
                  <w:rFonts w:ascii="Arial" w:eastAsiaTheme="minorHAnsi" w:hAnsi="Arial" w:cs="Arial"/>
                  <w:sz w:val="18"/>
                  <w:szCs w:val="18"/>
                </w:rPr>
                <w:t>ATURDAY</w:t>
              </w:r>
            </w:ins>
          </w:p>
          <w:p w14:paraId="3C089869" w14:textId="2E3EAAD2" w:rsidR="003423E3" w:rsidRPr="000819C1" w:rsidRDefault="003423E3" w:rsidP="003423E3">
            <w:pPr>
              <w:pStyle w:val="TAL"/>
              <w:spacing w:before="20" w:after="20"/>
              <w:rPr>
                <w:ins w:id="1042" w:author="Nokia" w:date="2022-03-24T18:00:00Z"/>
              </w:rPr>
            </w:pPr>
            <w:ins w:id="1043" w:author="Nokia" w:date="2022-03-24T18:01:00Z">
              <w:r>
                <w:rPr>
                  <w:rFonts w:cs="Arial"/>
                  <w:szCs w:val="18"/>
                </w:rPr>
                <w:t xml:space="preserve">- </w:t>
              </w:r>
              <w:r w:rsidRPr="00F1643E">
                <w:rPr>
                  <w:rFonts w:cs="Arial"/>
                  <w:szCs w:val="18"/>
                </w:rPr>
                <w:t>S</w:t>
              </w:r>
            </w:ins>
            <w:ins w:id="1044" w:author="Nokia" w:date="2022-03-25T18:46:00Z">
              <w:r w:rsidR="00155D11">
                <w:rPr>
                  <w:rFonts w:cs="Arial"/>
                  <w:szCs w:val="18"/>
                </w:rPr>
                <w:t>UNDAY</w:t>
              </w:r>
            </w:ins>
            <w:bookmarkEnd w:id="1027"/>
          </w:p>
        </w:tc>
        <w:tc>
          <w:tcPr>
            <w:tcW w:w="1984" w:type="dxa"/>
          </w:tcPr>
          <w:p w14:paraId="6683CCD3" w14:textId="77777777" w:rsidR="003423E3" w:rsidRPr="00BB197A" w:rsidRDefault="003423E3" w:rsidP="003423E3">
            <w:pPr>
              <w:spacing w:after="0"/>
              <w:rPr>
                <w:ins w:id="1045" w:author="Nokia" w:date="2022-03-24T18:01:00Z"/>
                <w:rFonts w:ascii="Arial" w:hAnsi="Arial" w:cs="Arial"/>
                <w:sz w:val="18"/>
                <w:szCs w:val="18"/>
              </w:rPr>
            </w:pPr>
            <w:ins w:id="1046" w:author="Nokia" w:date="2022-03-24T18:01:00Z">
              <w:r w:rsidRPr="00BB197A">
                <w:rPr>
                  <w:rFonts w:ascii="Arial" w:hAnsi="Arial" w:cs="Arial"/>
                  <w:sz w:val="18"/>
                  <w:szCs w:val="18"/>
                </w:rPr>
                <w:t>type: ENUM</w:t>
              </w:r>
            </w:ins>
          </w:p>
          <w:p w14:paraId="6955B95B" w14:textId="77777777" w:rsidR="003423E3" w:rsidRPr="00BB197A" w:rsidRDefault="003423E3" w:rsidP="003423E3">
            <w:pPr>
              <w:spacing w:after="0"/>
              <w:rPr>
                <w:ins w:id="1047" w:author="Nokia" w:date="2022-03-24T18:01:00Z"/>
                <w:rFonts w:ascii="Arial" w:hAnsi="Arial" w:cs="Arial"/>
                <w:sz w:val="18"/>
                <w:szCs w:val="18"/>
              </w:rPr>
            </w:pPr>
            <w:ins w:id="1048" w:author="Nokia" w:date="2022-03-24T18:01:00Z">
              <w:r w:rsidRPr="00BB197A">
                <w:rPr>
                  <w:rFonts w:ascii="Arial" w:hAnsi="Arial" w:cs="Arial"/>
                  <w:sz w:val="18"/>
                  <w:szCs w:val="18"/>
                </w:rPr>
                <w:t>multiplicity: *</w:t>
              </w:r>
            </w:ins>
          </w:p>
          <w:p w14:paraId="18B4B7D2" w14:textId="77777777" w:rsidR="003423E3" w:rsidRPr="00BB197A" w:rsidRDefault="003423E3" w:rsidP="003423E3">
            <w:pPr>
              <w:spacing w:after="0"/>
              <w:rPr>
                <w:ins w:id="1049" w:author="Nokia" w:date="2022-03-24T18:01:00Z"/>
                <w:rFonts w:ascii="Arial" w:hAnsi="Arial" w:cs="Arial"/>
                <w:sz w:val="18"/>
                <w:szCs w:val="18"/>
              </w:rPr>
            </w:pPr>
            <w:proofErr w:type="spellStart"/>
            <w:ins w:id="1050" w:author="Nokia" w:date="2022-03-24T18:01:00Z">
              <w:r w:rsidRPr="00BB197A">
                <w:rPr>
                  <w:rFonts w:ascii="Arial" w:hAnsi="Arial" w:cs="Arial"/>
                  <w:sz w:val="18"/>
                  <w:szCs w:val="18"/>
                </w:rPr>
                <w:t>isOrdered</w:t>
              </w:r>
              <w:proofErr w:type="spellEnd"/>
              <w:r w:rsidRPr="00BB197A">
                <w:rPr>
                  <w:rFonts w:ascii="Arial" w:hAnsi="Arial" w:cs="Arial"/>
                  <w:sz w:val="18"/>
                  <w:szCs w:val="18"/>
                </w:rPr>
                <w:t>: False</w:t>
              </w:r>
            </w:ins>
          </w:p>
          <w:p w14:paraId="67FCAC02" w14:textId="77777777" w:rsidR="003423E3" w:rsidRPr="00BB197A" w:rsidRDefault="003423E3" w:rsidP="003423E3">
            <w:pPr>
              <w:spacing w:after="0"/>
              <w:rPr>
                <w:ins w:id="1051" w:author="Nokia" w:date="2022-03-24T18:01:00Z"/>
                <w:rFonts w:ascii="Arial" w:hAnsi="Arial" w:cs="Arial"/>
                <w:sz w:val="18"/>
                <w:szCs w:val="18"/>
                <w:lang w:val="pt-BR"/>
              </w:rPr>
            </w:pPr>
            <w:proofErr w:type="spellStart"/>
            <w:ins w:id="1052" w:author="Nokia" w:date="2022-03-24T18:01:00Z">
              <w:r w:rsidRPr="00BB197A">
                <w:rPr>
                  <w:rFonts w:ascii="Arial" w:hAnsi="Arial" w:cs="Arial"/>
                  <w:sz w:val="18"/>
                  <w:szCs w:val="18"/>
                  <w:lang w:val="pt-BR"/>
                </w:rPr>
                <w:t>isUnique</w:t>
              </w:r>
              <w:proofErr w:type="spellEnd"/>
              <w:r w:rsidRPr="00BB197A">
                <w:rPr>
                  <w:rFonts w:ascii="Arial" w:hAnsi="Arial" w:cs="Arial"/>
                  <w:sz w:val="18"/>
                  <w:szCs w:val="18"/>
                  <w:lang w:val="pt-BR"/>
                </w:rPr>
                <w:t xml:space="preserve">: </w:t>
              </w:r>
              <w:proofErr w:type="spellStart"/>
              <w:r w:rsidRPr="00BB197A">
                <w:rPr>
                  <w:rFonts w:ascii="Arial" w:hAnsi="Arial" w:cs="Arial"/>
                  <w:sz w:val="18"/>
                  <w:szCs w:val="18"/>
                  <w:lang w:val="pt-BR"/>
                </w:rPr>
                <w:t>True</w:t>
              </w:r>
              <w:proofErr w:type="spellEnd"/>
            </w:ins>
          </w:p>
          <w:p w14:paraId="635FB5D2" w14:textId="77777777" w:rsidR="003423E3" w:rsidRPr="00BB197A" w:rsidRDefault="003423E3" w:rsidP="003423E3">
            <w:pPr>
              <w:spacing w:after="0"/>
              <w:rPr>
                <w:ins w:id="1053" w:author="Nokia" w:date="2022-03-24T18:01:00Z"/>
                <w:rFonts w:ascii="Arial" w:hAnsi="Arial" w:cs="Arial"/>
                <w:sz w:val="18"/>
                <w:szCs w:val="18"/>
                <w:lang w:val="pt-BR"/>
              </w:rPr>
            </w:pPr>
            <w:proofErr w:type="spellStart"/>
            <w:ins w:id="1054" w:author="Nokia" w:date="2022-03-24T18:01:00Z">
              <w:r w:rsidRPr="00BB197A">
                <w:rPr>
                  <w:rFonts w:ascii="Arial" w:hAnsi="Arial" w:cs="Arial"/>
                  <w:sz w:val="18"/>
                  <w:szCs w:val="18"/>
                  <w:lang w:val="pt-BR"/>
                </w:rPr>
                <w:t>defaultValue</w:t>
              </w:r>
              <w:proofErr w:type="spellEnd"/>
              <w:r w:rsidRPr="00BB197A">
                <w:rPr>
                  <w:rFonts w:ascii="Arial" w:hAnsi="Arial" w:cs="Arial"/>
                  <w:sz w:val="18"/>
                  <w:szCs w:val="18"/>
                  <w:lang w:val="pt-BR"/>
                </w:rPr>
                <w:t xml:space="preserve">: </w:t>
              </w:r>
              <w:proofErr w:type="spellStart"/>
              <w:r w:rsidRPr="00BB197A">
                <w:rPr>
                  <w:rFonts w:ascii="Arial" w:hAnsi="Arial" w:cs="Arial"/>
                  <w:sz w:val="18"/>
                  <w:szCs w:val="18"/>
                  <w:lang w:val="pt-BR"/>
                </w:rPr>
                <w:t>None</w:t>
              </w:r>
              <w:proofErr w:type="spellEnd"/>
            </w:ins>
          </w:p>
          <w:p w14:paraId="30CBC4FE" w14:textId="69CF251C" w:rsidR="003423E3" w:rsidRPr="00BB197A" w:rsidRDefault="003423E3" w:rsidP="003423E3">
            <w:pPr>
              <w:spacing w:after="0"/>
              <w:rPr>
                <w:ins w:id="1055" w:author="Nokia" w:date="2022-03-24T18:00:00Z"/>
                <w:rFonts w:ascii="Arial" w:hAnsi="Arial" w:cs="Arial"/>
                <w:sz w:val="18"/>
                <w:szCs w:val="18"/>
              </w:rPr>
            </w:pPr>
            <w:proofErr w:type="spellStart"/>
            <w:ins w:id="1056" w:author="Nokia" w:date="2022-03-24T18:01:00Z">
              <w:r w:rsidRPr="00BB197A">
                <w:rPr>
                  <w:rFonts w:ascii="Arial" w:hAnsi="Arial" w:cs="Arial"/>
                  <w:sz w:val="18"/>
                  <w:szCs w:val="18"/>
                </w:rPr>
                <w:t>isNullable</w:t>
              </w:r>
              <w:proofErr w:type="spellEnd"/>
              <w:r w:rsidRPr="00BB197A">
                <w:rPr>
                  <w:rFonts w:ascii="Arial" w:hAnsi="Arial" w:cs="Arial"/>
                  <w:sz w:val="18"/>
                  <w:szCs w:val="18"/>
                </w:rPr>
                <w:t>: False</w:t>
              </w:r>
            </w:ins>
          </w:p>
        </w:tc>
      </w:tr>
      <w:tr w:rsidR="003423E3" w:rsidRPr="00B26339" w14:paraId="4914382B" w14:textId="77777777" w:rsidTr="00EB2759">
        <w:trPr>
          <w:cantSplit/>
          <w:jc w:val="center"/>
          <w:ins w:id="1057" w:author="Nokia" w:date="2022-03-24T18:00:00Z"/>
        </w:trPr>
        <w:tc>
          <w:tcPr>
            <w:tcW w:w="2547" w:type="dxa"/>
          </w:tcPr>
          <w:p w14:paraId="42A75A87" w14:textId="38BCFCC7" w:rsidR="003423E3" w:rsidRDefault="003423E3" w:rsidP="003423E3">
            <w:pPr>
              <w:pStyle w:val="TAL"/>
              <w:rPr>
                <w:ins w:id="1058" w:author="Nokia" w:date="2022-03-24T18:00:00Z"/>
                <w:rFonts w:cs="Arial"/>
                <w:lang w:val="fr-FR"/>
              </w:rPr>
            </w:pPr>
            <w:proofErr w:type="spellStart"/>
            <w:ins w:id="1059" w:author="Nokia" w:date="2022-03-24T18:01:00Z">
              <w:r>
                <w:rPr>
                  <w:rFonts w:cs="Arial"/>
                </w:rPr>
                <w:lastRenderedPageBreak/>
                <w:t>daysOfMonth</w:t>
              </w:r>
            </w:ins>
            <w:proofErr w:type="spellEnd"/>
          </w:p>
        </w:tc>
        <w:tc>
          <w:tcPr>
            <w:tcW w:w="5245" w:type="dxa"/>
          </w:tcPr>
          <w:p w14:paraId="172C348C" w14:textId="77777777" w:rsidR="003423E3" w:rsidRDefault="003423E3" w:rsidP="003423E3">
            <w:pPr>
              <w:keepNext/>
              <w:keepLines/>
              <w:spacing w:after="0"/>
              <w:rPr>
                <w:ins w:id="1060" w:author="Nokia" w:date="2022-03-24T18:01:00Z"/>
                <w:rFonts w:ascii="Arial" w:hAnsi="Arial" w:cs="Arial"/>
                <w:sz w:val="18"/>
                <w:szCs w:val="18"/>
              </w:rPr>
            </w:pPr>
            <w:ins w:id="1061" w:author="Nokia" w:date="2022-03-24T18:01:00Z">
              <w:r>
                <w:rPr>
                  <w:rFonts w:ascii="Arial" w:hAnsi="Arial" w:cs="Arial"/>
                  <w:sz w:val="18"/>
                  <w:szCs w:val="18"/>
                </w:rPr>
                <w:t xml:space="preserve">It indicates the days in a month on which the service shall be scheduled in case of monthly repetition. Value 0 presents the last day of the month. The intervals per day are configured by attribute </w:t>
              </w:r>
              <w:proofErr w:type="spellStart"/>
              <w:r w:rsidRPr="00670CD1">
                <w:rPr>
                  <w:rFonts w:ascii="Courier New" w:hAnsi="Courier New" w:cs="Courier New"/>
                  <w:sz w:val="18"/>
                  <w:szCs w:val="18"/>
                </w:rPr>
                <w:t>timeIntervals</w:t>
              </w:r>
              <w:proofErr w:type="spellEnd"/>
              <w:r>
                <w:rPr>
                  <w:rFonts w:ascii="Arial" w:hAnsi="Arial" w:cs="Arial"/>
                  <w:sz w:val="18"/>
                  <w:szCs w:val="18"/>
                </w:rPr>
                <w:t>.</w:t>
              </w:r>
            </w:ins>
          </w:p>
          <w:p w14:paraId="15E893E9" w14:textId="77777777" w:rsidR="003423E3" w:rsidRDefault="003423E3" w:rsidP="003423E3">
            <w:pPr>
              <w:keepNext/>
              <w:keepLines/>
              <w:spacing w:after="0"/>
              <w:rPr>
                <w:ins w:id="1062" w:author="Nokia" w:date="2022-03-24T18:01:00Z"/>
                <w:rFonts w:ascii="Arial" w:hAnsi="Arial" w:cs="Arial"/>
                <w:sz w:val="18"/>
                <w:szCs w:val="18"/>
              </w:rPr>
            </w:pPr>
          </w:p>
          <w:p w14:paraId="2948D352" w14:textId="167F1C33" w:rsidR="003423E3" w:rsidRPr="000819C1" w:rsidRDefault="003423E3" w:rsidP="003423E3">
            <w:pPr>
              <w:pStyle w:val="TAL"/>
              <w:spacing w:before="20" w:after="20"/>
              <w:rPr>
                <w:ins w:id="1063" w:author="Nokia" w:date="2022-03-24T18:00:00Z"/>
              </w:rPr>
            </w:pPr>
            <w:proofErr w:type="spellStart"/>
            <w:ins w:id="1064" w:author="Nokia" w:date="2022-03-24T18:01:00Z">
              <w:r w:rsidRPr="005E0BEB">
                <w:rPr>
                  <w:rFonts w:cs="Arial"/>
                  <w:szCs w:val="18"/>
                </w:rPr>
                <w:t>AllowedValues</w:t>
              </w:r>
              <w:proofErr w:type="spellEnd"/>
              <w:r>
                <w:rPr>
                  <w:rFonts w:cs="Arial"/>
                  <w:szCs w:val="18"/>
                </w:rPr>
                <w:t>:</w:t>
              </w:r>
              <w:r w:rsidRPr="005E0BEB">
                <w:rPr>
                  <w:rFonts w:cs="Arial"/>
                  <w:szCs w:val="18"/>
                </w:rPr>
                <w:t xml:space="preserve"> </w:t>
              </w:r>
              <w:proofErr w:type="gramStart"/>
              <w:r>
                <w:rPr>
                  <w:rFonts w:cs="Arial"/>
                  <w:szCs w:val="18"/>
                </w:rPr>
                <w:t>0,1,…</w:t>
              </w:r>
              <w:proofErr w:type="gramEnd"/>
              <w:r>
                <w:rPr>
                  <w:rFonts w:cs="Arial"/>
                  <w:szCs w:val="18"/>
                </w:rPr>
                <w:t>31</w:t>
              </w:r>
            </w:ins>
          </w:p>
        </w:tc>
        <w:tc>
          <w:tcPr>
            <w:tcW w:w="1984" w:type="dxa"/>
          </w:tcPr>
          <w:p w14:paraId="2569A01A" w14:textId="77777777" w:rsidR="003423E3" w:rsidRPr="00BB197A" w:rsidRDefault="003423E3" w:rsidP="003423E3">
            <w:pPr>
              <w:spacing w:after="0"/>
              <w:rPr>
                <w:ins w:id="1065" w:author="Nokia" w:date="2022-03-24T18:01:00Z"/>
                <w:rFonts w:ascii="Arial" w:hAnsi="Arial" w:cs="Arial"/>
                <w:sz w:val="18"/>
                <w:szCs w:val="18"/>
              </w:rPr>
            </w:pPr>
            <w:ins w:id="1066" w:author="Nokia" w:date="2022-03-24T18:01:00Z">
              <w:r w:rsidRPr="00BB197A">
                <w:rPr>
                  <w:rFonts w:ascii="Arial" w:hAnsi="Arial" w:cs="Arial"/>
                  <w:sz w:val="18"/>
                  <w:szCs w:val="18"/>
                </w:rPr>
                <w:t>type: Integer</w:t>
              </w:r>
            </w:ins>
          </w:p>
          <w:p w14:paraId="602FDB89" w14:textId="77777777" w:rsidR="003423E3" w:rsidRPr="00BB197A" w:rsidRDefault="003423E3" w:rsidP="003423E3">
            <w:pPr>
              <w:spacing w:after="0"/>
              <w:rPr>
                <w:ins w:id="1067" w:author="Nokia" w:date="2022-03-24T18:01:00Z"/>
                <w:rFonts w:ascii="Arial" w:hAnsi="Arial" w:cs="Arial"/>
                <w:sz w:val="18"/>
                <w:szCs w:val="18"/>
              </w:rPr>
            </w:pPr>
            <w:ins w:id="1068" w:author="Nokia" w:date="2022-03-24T18:01:00Z">
              <w:r w:rsidRPr="00BB197A">
                <w:rPr>
                  <w:rFonts w:ascii="Arial" w:hAnsi="Arial" w:cs="Arial"/>
                  <w:sz w:val="18"/>
                  <w:szCs w:val="18"/>
                </w:rPr>
                <w:t>multiplicity: *</w:t>
              </w:r>
            </w:ins>
          </w:p>
          <w:p w14:paraId="27060BA9" w14:textId="46110B2C" w:rsidR="003423E3" w:rsidRPr="00BB197A" w:rsidRDefault="003423E3" w:rsidP="003423E3">
            <w:pPr>
              <w:spacing w:after="0"/>
              <w:rPr>
                <w:ins w:id="1069" w:author="Nokia" w:date="2022-03-24T18:01:00Z"/>
                <w:rFonts w:ascii="Arial" w:hAnsi="Arial" w:cs="Arial"/>
                <w:sz w:val="18"/>
                <w:szCs w:val="18"/>
              </w:rPr>
            </w:pPr>
            <w:proofErr w:type="spellStart"/>
            <w:ins w:id="1070" w:author="Nokia" w:date="2022-03-24T18:01:00Z">
              <w:r w:rsidRPr="00BB197A">
                <w:rPr>
                  <w:rFonts w:ascii="Arial" w:hAnsi="Arial" w:cs="Arial"/>
                  <w:sz w:val="18"/>
                  <w:szCs w:val="18"/>
                </w:rPr>
                <w:t>isOrdered</w:t>
              </w:r>
              <w:proofErr w:type="spellEnd"/>
              <w:r w:rsidRPr="00BB197A">
                <w:rPr>
                  <w:rFonts w:ascii="Arial" w:hAnsi="Arial" w:cs="Arial"/>
                  <w:sz w:val="18"/>
                  <w:szCs w:val="18"/>
                </w:rPr>
                <w:t xml:space="preserve">: </w:t>
              </w:r>
            </w:ins>
            <w:ins w:id="1071" w:author="Nokia_rev1" w:date="2022-04-07T11:53:00Z">
              <w:r w:rsidR="006D4CFF">
                <w:rPr>
                  <w:rFonts w:ascii="Arial" w:hAnsi="Arial" w:cs="Arial"/>
                  <w:sz w:val="18"/>
                  <w:szCs w:val="18"/>
                </w:rPr>
                <w:t>False</w:t>
              </w:r>
            </w:ins>
            <w:ins w:id="1072" w:author="Nokia" w:date="2022-03-24T18:01:00Z">
              <w:del w:id="1073" w:author="Nokia_rev1" w:date="2022-04-07T11:53:00Z">
                <w:r w:rsidRPr="00BB197A" w:rsidDel="006D4CFF">
                  <w:rPr>
                    <w:rFonts w:ascii="Arial" w:hAnsi="Arial" w:cs="Arial"/>
                    <w:sz w:val="18"/>
                    <w:szCs w:val="18"/>
                  </w:rPr>
                  <w:delText>True</w:delText>
                </w:r>
              </w:del>
            </w:ins>
          </w:p>
          <w:p w14:paraId="2DFA13A9" w14:textId="77777777" w:rsidR="003423E3" w:rsidRPr="00BB197A" w:rsidRDefault="003423E3" w:rsidP="003423E3">
            <w:pPr>
              <w:spacing w:after="0"/>
              <w:rPr>
                <w:ins w:id="1074" w:author="Nokia" w:date="2022-03-24T18:01:00Z"/>
                <w:rFonts w:ascii="Arial" w:hAnsi="Arial" w:cs="Arial"/>
                <w:sz w:val="18"/>
                <w:szCs w:val="18"/>
              </w:rPr>
            </w:pPr>
            <w:proofErr w:type="spellStart"/>
            <w:ins w:id="1075" w:author="Nokia" w:date="2022-03-24T18:01:00Z">
              <w:r w:rsidRPr="00BB197A">
                <w:rPr>
                  <w:rFonts w:ascii="Arial" w:hAnsi="Arial" w:cs="Arial"/>
                  <w:sz w:val="18"/>
                  <w:szCs w:val="18"/>
                </w:rPr>
                <w:t>isUnique</w:t>
              </w:r>
              <w:proofErr w:type="spellEnd"/>
              <w:r w:rsidRPr="00BB197A">
                <w:rPr>
                  <w:rFonts w:ascii="Arial" w:hAnsi="Arial" w:cs="Arial"/>
                  <w:sz w:val="18"/>
                  <w:szCs w:val="18"/>
                </w:rPr>
                <w:t>: True</w:t>
              </w:r>
            </w:ins>
          </w:p>
          <w:p w14:paraId="6DD0F5E3" w14:textId="77777777" w:rsidR="003423E3" w:rsidRPr="00BB197A" w:rsidRDefault="003423E3" w:rsidP="003423E3">
            <w:pPr>
              <w:spacing w:after="0"/>
              <w:rPr>
                <w:ins w:id="1076" w:author="Nokia" w:date="2022-03-24T18:01:00Z"/>
                <w:rFonts w:ascii="Arial" w:hAnsi="Arial" w:cs="Arial"/>
                <w:sz w:val="18"/>
                <w:szCs w:val="18"/>
              </w:rPr>
            </w:pPr>
            <w:proofErr w:type="spellStart"/>
            <w:ins w:id="1077" w:author="Nokia" w:date="2022-03-24T18:01:00Z">
              <w:r w:rsidRPr="00BB197A">
                <w:rPr>
                  <w:rFonts w:ascii="Arial" w:hAnsi="Arial" w:cs="Arial"/>
                  <w:sz w:val="18"/>
                  <w:szCs w:val="18"/>
                </w:rPr>
                <w:t>defaultValue</w:t>
              </w:r>
              <w:proofErr w:type="spellEnd"/>
              <w:r w:rsidRPr="00BB197A">
                <w:rPr>
                  <w:rFonts w:ascii="Arial" w:hAnsi="Arial" w:cs="Arial"/>
                  <w:sz w:val="18"/>
                  <w:szCs w:val="18"/>
                </w:rPr>
                <w:t>: No value</w:t>
              </w:r>
            </w:ins>
          </w:p>
          <w:p w14:paraId="69DFC84E" w14:textId="0475E7DA" w:rsidR="003423E3" w:rsidRPr="00BB197A" w:rsidRDefault="003423E3" w:rsidP="003423E3">
            <w:pPr>
              <w:spacing w:after="0"/>
              <w:rPr>
                <w:ins w:id="1078" w:author="Nokia" w:date="2022-03-24T18:00:00Z"/>
                <w:rFonts w:ascii="Arial" w:hAnsi="Arial" w:cs="Arial"/>
                <w:sz w:val="18"/>
                <w:szCs w:val="18"/>
              </w:rPr>
            </w:pPr>
            <w:proofErr w:type="spellStart"/>
            <w:ins w:id="1079" w:author="Nokia" w:date="2022-03-24T18:01:00Z">
              <w:r w:rsidRPr="00BB197A">
                <w:rPr>
                  <w:rFonts w:ascii="Arial" w:hAnsi="Arial" w:cs="Arial"/>
                  <w:sz w:val="18"/>
                  <w:szCs w:val="18"/>
                </w:rPr>
                <w:t>isNullable</w:t>
              </w:r>
              <w:proofErr w:type="spellEnd"/>
              <w:r w:rsidRPr="00BB197A">
                <w:rPr>
                  <w:rFonts w:ascii="Arial" w:hAnsi="Arial" w:cs="Arial"/>
                  <w:sz w:val="18"/>
                  <w:szCs w:val="18"/>
                </w:rPr>
                <w:t>: False</w:t>
              </w:r>
            </w:ins>
          </w:p>
        </w:tc>
      </w:tr>
      <w:tr w:rsidR="003423E3" w:rsidRPr="00B26339" w14:paraId="10BD4C6F" w14:textId="77777777" w:rsidTr="00EB2759">
        <w:trPr>
          <w:cantSplit/>
          <w:jc w:val="center"/>
          <w:ins w:id="1080" w:author="Nokia" w:date="2022-03-24T18:00:00Z"/>
        </w:trPr>
        <w:tc>
          <w:tcPr>
            <w:tcW w:w="2547" w:type="dxa"/>
          </w:tcPr>
          <w:p w14:paraId="73B2CD91" w14:textId="3A4C3657" w:rsidR="003423E3" w:rsidRDefault="003423E3" w:rsidP="003423E3">
            <w:pPr>
              <w:pStyle w:val="TAL"/>
              <w:rPr>
                <w:ins w:id="1081" w:author="Nokia" w:date="2022-03-24T18:00:00Z"/>
                <w:rFonts w:cs="Arial"/>
                <w:lang w:val="fr-FR"/>
              </w:rPr>
            </w:pPr>
            <w:proofErr w:type="spellStart"/>
            <w:ins w:id="1082" w:author="Nokia" w:date="2022-03-24T18:01:00Z">
              <w:r>
                <w:rPr>
                  <w:rFonts w:cs="Arial"/>
                </w:rPr>
                <w:t>specialDays</w:t>
              </w:r>
            </w:ins>
            <w:proofErr w:type="spellEnd"/>
          </w:p>
        </w:tc>
        <w:tc>
          <w:tcPr>
            <w:tcW w:w="5245" w:type="dxa"/>
          </w:tcPr>
          <w:p w14:paraId="1F5F38B0" w14:textId="77777777" w:rsidR="008F5E41" w:rsidRDefault="003423E3" w:rsidP="003423E3">
            <w:pPr>
              <w:keepNext/>
              <w:keepLines/>
              <w:spacing w:after="0"/>
              <w:rPr>
                <w:ins w:id="1083" w:author="Nokia_rev1" w:date="2022-04-07T13:08:00Z"/>
                <w:rFonts w:ascii="Arial" w:hAnsi="Arial" w:cs="Arial"/>
                <w:sz w:val="18"/>
                <w:szCs w:val="18"/>
              </w:rPr>
            </w:pPr>
            <w:ins w:id="1084" w:author="Nokia" w:date="2022-03-24T18:01:00Z">
              <w:r>
                <w:rPr>
                  <w:rFonts w:ascii="Arial" w:hAnsi="Arial" w:cs="Arial"/>
                  <w:sz w:val="18"/>
                  <w:szCs w:val="18"/>
                </w:rPr>
                <w:t xml:space="preserve">It indicates the days in a year on which the service shall be scheduled in case of yearly repetition. The intervals per day are configured by attribute </w:t>
              </w:r>
              <w:proofErr w:type="spellStart"/>
              <w:r w:rsidRPr="00670CD1">
                <w:rPr>
                  <w:rFonts w:ascii="Courier New" w:hAnsi="Courier New" w:cs="Courier New"/>
                  <w:sz w:val="18"/>
                  <w:szCs w:val="18"/>
                </w:rPr>
                <w:t>timeIntervals</w:t>
              </w:r>
              <w:proofErr w:type="spellEnd"/>
              <w:r>
                <w:rPr>
                  <w:rFonts w:ascii="Arial" w:hAnsi="Arial" w:cs="Arial"/>
                  <w:sz w:val="18"/>
                  <w:szCs w:val="18"/>
                </w:rPr>
                <w:t xml:space="preserve">. </w:t>
              </w:r>
              <w:del w:id="1085" w:author="Nokia_rev1" w:date="2022-04-07T13:07:00Z">
                <w:r w:rsidDel="008F5E41">
                  <w:rPr>
                    <w:rFonts w:ascii="Arial" w:hAnsi="Arial" w:cs="Arial"/>
                    <w:sz w:val="18"/>
                    <w:szCs w:val="18"/>
                  </w:rPr>
                  <w:delText>Possible allowed values are 'NewYear', 'EasterMonday', 'LabourDay'.</w:delText>
                </w:r>
              </w:del>
            </w:ins>
            <w:ins w:id="1086" w:author="Nokia_rev1" w:date="2022-04-07T13:07:00Z">
              <w:r w:rsidR="008F5E41">
                <w:rPr>
                  <w:rFonts w:ascii="Arial" w:hAnsi="Arial" w:cs="Arial"/>
                  <w:sz w:val="18"/>
                  <w:szCs w:val="18"/>
                </w:rPr>
                <w:t xml:space="preserve"> The format is "</w:t>
              </w:r>
            </w:ins>
            <w:ins w:id="1087" w:author="Nokia_rev1" w:date="2022-04-07T13:08:00Z">
              <w:r w:rsidR="008F5E41">
                <w:rPr>
                  <w:rFonts w:ascii="Arial" w:hAnsi="Arial" w:cs="Arial"/>
                  <w:sz w:val="18"/>
                  <w:szCs w:val="18"/>
                </w:rPr>
                <w:t>day in year" format</w:t>
              </w:r>
            </w:ins>
          </w:p>
          <w:p w14:paraId="7F99C0DE" w14:textId="4CB403B2" w:rsidR="008F5E41" w:rsidRDefault="008F5E41" w:rsidP="003423E3">
            <w:pPr>
              <w:keepNext/>
              <w:keepLines/>
              <w:spacing w:after="0"/>
              <w:rPr>
                <w:ins w:id="1088" w:author="Nokia_rev1" w:date="2022-04-07T13:08:00Z"/>
                <w:rFonts w:ascii="Arial" w:hAnsi="Arial" w:cs="Arial"/>
                <w:sz w:val="18"/>
                <w:szCs w:val="18"/>
              </w:rPr>
            </w:pPr>
          </w:p>
          <w:p w14:paraId="3493BC86" w14:textId="6CFF502F" w:rsidR="008F5E41" w:rsidRDefault="008F5E41" w:rsidP="008F5E41">
            <w:pPr>
              <w:keepLines/>
              <w:tabs>
                <w:tab w:val="decimal" w:pos="0"/>
              </w:tabs>
              <w:spacing w:line="0" w:lineRule="atLeast"/>
              <w:rPr>
                <w:ins w:id="1089" w:author="Nokia_rev1" w:date="2022-04-07T13:08:00Z"/>
                <w:rFonts w:ascii="Arial" w:hAnsi="Arial" w:cs="Arial"/>
                <w:sz w:val="18"/>
                <w:szCs w:val="18"/>
                <w:lang w:eastAsia="zh-CN"/>
              </w:rPr>
            </w:pPr>
            <w:ins w:id="1090" w:author="Nokia_rev1" w:date="2022-04-07T13:08:00Z">
              <w:r>
                <w:rPr>
                  <w:rFonts w:ascii="Arial" w:hAnsi="Arial" w:cs="Arial"/>
                  <w:sz w:val="18"/>
                  <w:szCs w:val="18"/>
                  <w:lang w:eastAsia="zh-CN"/>
                </w:rPr>
                <w:t>Editor's Note: Type "</w:t>
              </w:r>
            </w:ins>
            <w:proofErr w:type="spellStart"/>
            <w:ins w:id="1091" w:author="Nokia_rev1" w:date="2022-04-07T13:09:00Z">
              <w:r>
                <w:rPr>
                  <w:rFonts w:ascii="Arial" w:hAnsi="Arial" w:cs="Arial"/>
                  <w:sz w:val="18"/>
                  <w:szCs w:val="18"/>
                  <w:lang w:eastAsia="zh-CN"/>
                </w:rPr>
                <w:t>DayInYear</w:t>
              </w:r>
              <w:proofErr w:type="spellEnd"/>
              <w:r>
                <w:rPr>
                  <w:rFonts w:ascii="Arial" w:hAnsi="Arial" w:cs="Arial"/>
                  <w:sz w:val="18"/>
                  <w:szCs w:val="18"/>
                  <w:lang w:eastAsia="zh-CN"/>
                </w:rPr>
                <w:t>"</w:t>
              </w:r>
            </w:ins>
            <w:ins w:id="1092" w:author="Nokia_rev1" w:date="2022-04-07T13:08:00Z">
              <w:r>
                <w:rPr>
                  <w:rFonts w:ascii="Arial" w:hAnsi="Arial" w:cs="Arial"/>
                  <w:sz w:val="18"/>
                  <w:szCs w:val="18"/>
                  <w:lang w:eastAsia="zh-CN"/>
                </w:rPr>
                <w:t xml:space="preserve"> needs to be specified in common definitions. </w:t>
              </w:r>
            </w:ins>
            <w:ins w:id="1093" w:author="Nokia_rev1" w:date="2022-04-07T13:09:00Z">
              <w:r w:rsidR="00B717E6">
                <w:rPr>
                  <w:rFonts w:ascii="Arial" w:hAnsi="Arial" w:cs="Arial"/>
                  <w:sz w:val="18"/>
                  <w:szCs w:val="18"/>
                  <w:lang w:eastAsia="zh-CN"/>
                </w:rPr>
                <w:t xml:space="preserve">It consists of </w:t>
              </w:r>
            </w:ins>
            <w:ins w:id="1094" w:author="Nokia_rev1" w:date="2022-04-07T13:10:00Z">
              <w:r w:rsidR="00B717E6">
                <w:rPr>
                  <w:rFonts w:ascii="Arial" w:hAnsi="Arial" w:cs="Arial"/>
                  <w:sz w:val="18"/>
                  <w:szCs w:val="18"/>
                  <w:lang w:eastAsia="zh-CN"/>
                </w:rPr>
                <w:t>the month and the day in the month</w:t>
              </w:r>
            </w:ins>
            <w:ins w:id="1095" w:author="Nokia_rev1" w:date="2022-04-07T13:09:00Z">
              <w:r w:rsidR="00B717E6">
                <w:rPr>
                  <w:rFonts w:ascii="Arial" w:hAnsi="Arial" w:cs="Arial"/>
                  <w:sz w:val="18"/>
                  <w:szCs w:val="18"/>
                  <w:lang w:eastAsia="zh-CN"/>
                </w:rPr>
                <w:t>.</w:t>
              </w:r>
            </w:ins>
          </w:p>
          <w:p w14:paraId="18CD7E86" w14:textId="0668370A" w:rsidR="003423E3" w:rsidDel="00B717E6" w:rsidRDefault="003423E3" w:rsidP="003423E3">
            <w:pPr>
              <w:keepNext/>
              <w:keepLines/>
              <w:spacing w:after="0"/>
              <w:rPr>
                <w:ins w:id="1096" w:author="Nokia" w:date="2022-03-24T18:01:00Z"/>
                <w:del w:id="1097" w:author="Nokia_rev1" w:date="2022-04-07T13:09:00Z"/>
                <w:rFonts w:ascii="Arial" w:hAnsi="Arial" w:cs="Arial"/>
                <w:sz w:val="18"/>
                <w:szCs w:val="18"/>
              </w:rPr>
            </w:pPr>
          </w:p>
          <w:p w14:paraId="2D8526D8" w14:textId="77777777" w:rsidR="003423E3" w:rsidRPr="000819C1" w:rsidRDefault="003423E3">
            <w:pPr>
              <w:keepNext/>
              <w:keepLines/>
              <w:spacing w:after="0"/>
              <w:rPr>
                <w:ins w:id="1098" w:author="Nokia" w:date="2022-03-24T18:00:00Z"/>
              </w:rPr>
              <w:pPrChange w:id="1099" w:author="Nokia_rev1" w:date="2022-04-07T13:09:00Z">
                <w:pPr>
                  <w:pStyle w:val="TAL"/>
                  <w:spacing w:before="20" w:after="20"/>
                </w:pPr>
              </w:pPrChange>
            </w:pPr>
          </w:p>
        </w:tc>
        <w:tc>
          <w:tcPr>
            <w:tcW w:w="1984" w:type="dxa"/>
          </w:tcPr>
          <w:p w14:paraId="1E7BA922" w14:textId="17F1EBD0" w:rsidR="003423E3" w:rsidRPr="00BB197A" w:rsidRDefault="003423E3" w:rsidP="003423E3">
            <w:pPr>
              <w:spacing w:after="0"/>
              <w:rPr>
                <w:ins w:id="1100" w:author="Nokia" w:date="2022-03-24T18:01:00Z"/>
                <w:rFonts w:ascii="Arial" w:hAnsi="Arial" w:cs="Arial"/>
                <w:sz w:val="18"/>
                <w:szCs w:val="18"/>
              </w:rPr>
            </w:pPr>
            <w:ins w:id="1101" w:author="Nokia" w:date="2022-03-24T18:01:00Z">
              <w:r w:rsidRPr="00BB197A">
                <w:rPr>
                  <w:rFonts w:ascii="Arial" w:hAnsi="Arial" w:cs="Arial"/>
                  <w:sz w:val="18"/>
                  <w:szCs w:val="18"/>
                </w:rPr>
                <w:t xml:space="preserve">type: </w:t>
              </w:r>
            </w:ins>
            <w:proofErr w:type="spellStart"/>
            <w:ins w:id="1102" w:author="Nokia_rev1" w:date="2022-04-07T13:10:00Z">
              <w:r w:rsidR="00B717E6">
                <w:rPr>
                  <w:rFonts w:ascii="Arial" w:hAnsi="Arial" w:cs="Arial"/>
                  <w:sz w:val="18"/>
                  <w:szCs w:val="18"/>
                </w:rPr>
                <w:t>DayInYear</w:t>
              </w:r>
            </w:ins>
            <w:proofErr w:type="spellEnd"/>
            <w:ins w:id="1103" w:author="Nokia" w:date="2022-03-24T18:01:00Z">
              <w:del w:id="1104" w:author="Nokia_rev1" w:date="2022-04-07T13:10:00Z">
                <w:r w:rsidRPr="00BB197A" w:rsidDel="00B717E6">
                  <w:rPr>
                    <w:rFonts w:ascii="Arial" w:hAnsi="Arial" w:cs="Arial"/>
                    <w:sz w:val="18"/>
                    <w:szCs w:val="18"/>
                  </w:rPr>
                  <w:delText>string</w:delText>
                </w:r>
              </w:del>
            </w:ins>
          </w:p>
          <w:p w14:paraId="091437A6" w14:textId="77777777" w:rsidR="003423E3" w:rsidRPr="00BB197A" w:rsidRDefault="003423E3" w:rsidP="003423E3">
            <w:pPr>
              <w:spacing w:after="0"/>
              <w:rPr>
                <w:ins w:id="1105" w:author="Nokia" w:date="2022-03-24T18:01:00Z"/>
                <w:rFonts w:ascii="Arial" w:hAnsi="Arial" w:cs="Arial"/>
                <w:sz w:val="18"/>
                <w:szCs w:val="18"/>
              </w:rPr>
            </w:pPr>
            <w:ins w:id="1106" w:author="Nokia" w:date="2022-03-24T18:01:00Z">
              <w:r w:rsidRPr="00BB197A">
                <w:rPr>
                  <w:rFonts w:ascii="Arial" w:hAnsi="Arial" w:cs="Arial"/>
                  <w:sz w:val="18"/>
                  <w:szCs w:val="18"/>
                </w:rPr>
                <w:t>multiplicity: *</w:t>
              </w:r>
            </w:ins>
          </w:p>
          <w:p w14:paraId="67A79AEB" w14:textId="77777777" w:rsidR="003423E3" w:rsidRPr="00BB197A" w:rsidRDefault="003423E3" w:rsidP="003423E3">
            <w:pPr>
              <w:spacing w:after="0"/>
              <w:rPr>
                <w:ins w:id="1107" w:author="Nokia" w:date="2022-03-24T18:01:00Z"/>
                <w:rFonts w:ascii="Arial" w:hAnsi="Arial" w:cs="Arial"/>
                <w:sz w:val="18"/>
                <w:szCs w:val="18"/>
              </w:rPr>
            </w:pPr>
            <w:proofErr w:type="spellStart"/>
            <w:ins w:id="1108" w:author="Nokia" w:date="2022-03-24T18:01:00Z">
              <w:r w:rsidRPr="00BB197A">
                <w:rPr>
                  <w:rFonts w:ascii="Arial" w:hAnsi="Arial" w:cs="Arial"/>
                  <w:sz w:val="18"/>
                  <w:szCs w:val="18"/>
                </w:rPr>
                <w:t>isOrdered</w:t>
              </w:r>
              <w:proofErr w:type="spellEnd"/>
              <w:r w:rsidRPr="00BB197A">
                <w:rPr>
                  <w:rFonts w:ascii="Arial" w:hAnsi="Arial" w:cs="Arial"/>
                  <w:sz w:val="18"/>
                  <w:szCs w:val="18"/>
                </w:rPr>
                <w:t>: False</w:t>
              </w:r>
            </w:ins>
          </w:p>
          <w:p w14:paraId="23EF0B61" w14:textId="77777777" w:rsidR="003423E3" w:rsidRPr="00BB197A" w:rsidRDefault="003423E3" w:rsidP="003423E3">
            <w:pPr>
              <w:spacing w:after="0"/>
              <w:rPr>
                <w:ins w:id="1109" w:author="Nokia" w:date="2022-03-24T18:01:00Z"/>
                <w:rFonts w:ascii="Arial" w:hAnsi="Arial" w:cs="Arial"/>
                <w:sz w:val="18"/>
                <w:szCs w:val="18"/>
                <w:lang w:val="pt-BR"/>
              </w:rPr>
            </w:pPr>
            <w:proofErr w:type="spellStart"/>
            <w:ins w:id="1110" w:author="Nokia" w:date="2022-03-24T18:01:00Z">
              <w:r w:rsidRPr="00BB197A">
                <w:rPr>
                  <w:rFonts w:ascii="Arial" w:hAnsi="Arial" w:cs="Arial"/>
                  <w:sz w:val="18"/>
                  <w:szCs w:val="18"/>
                  <w:lang w:val="pt-BR"/>
                </w:rPr>
                <w:t>isUnique</w:t>
              </w:r>
              <w:proofErr w:type="spellEnd"/>
              <w:r w:rsidRPr="00BB197A">
                <w:rPr>
                  <w:rFonts w:ascii="Arial" w:hAnsi="Arial" w:cs="Arial"/>
                  <w:sz w:val="18"/>
                  <w:szCs w:val="18"/>
                  <w:lang w:val="pt-BR"/>
                </w:rPr>
                <w:t xml:space="preserve">: </w:t>
              </w:r>
              <w:proofErr w:type="spellStart"/>
              <w:r w:rsidRPr="00BB197A">
                <w:rPr>
                  <w:rFonts w:ascii="Arial" w:hAnsi="Arial" w:cs="Arial"/>
                  <w:sz w:val="18"/>
                  <w:szCs w:val="18"/>
                  <w:lang w:val="pt-BR"/>
                </w:rPr>
                <w:t>True</w:t>
              </w:r>
              <w:proofErr w:type="spellEnd"/>
            </w:ins>
          </w:p>
          <w:p w14:paraId="24945232" w14:textId="77777777" w:rsidR="003423E3" w:rsidRPr="00BB197A" w:rsidRDefault="003423E3" w:rsidP="003423E3">
            <w:pPr>
              <w:spacing w:after="0"/>
              <w:rPr>
                <w:ins w:id="1111" w:author="Nokia" w:date="2022-03-24T18:01:00Z"/>
                <w:rFonts w:ascii="Arial" w:hAnsi="Arial" w:cs="Arial"/>
                <w:sz w:val="18"/>
                <w:szCs w:val="18"/>
                <w:lang w:val="pt-BR"/>
              </w:rPr>
            </w:pPr>
            <w:proofErr w:type="spellStart"/>
            <w:ins w:id="1112" w:author="Nokia" w:date="2022-03-24T18:01:00Z">
              <w:r w:rsidRPr="00BB197A">
                <w:rPr>
                  <w:rFonts w:ascii="Arial" w:hAnsi="Arial" w:cs="Arial"/>
                  <w:sz w:val="18"/>
                  <w:szCs w:val="18"/>
                  <w:lang w:val="pt-BR"/>
                </w:rPr>
                <w:t>defaultValue</w:t>
              </w:r>
              <w:proofErr w:type="spellEnd"/>
              <w:r w:rsidRPr="00BB197A">
                <w:rPr>
                  <w:rFonts w:ascii="Arial" w:hAnsi="Arial" w:cs="Arial"/>
                  <w:sz w:val="18"/>
                  <w:szCs w:val="18"/>
                  <w:lang w:val="pt-BR"/>
                </w:rPr>
                <w:t xml:space="preserve">: </w:t>
              </w:r>
              <w:proofErr w:type="spellStart"/>
              <w:r w:rsidRPr="00BB197A">
                <w:rPr>
                  <w:rFonts w:ascii="Arial" w:hAnsi="Arial" w:cs="Arial"/>
                  <w:sz w:val="18"/>
                  <w:szCs w:val="18"/>
                  <w:lang w:val="pt-BR"/>
                </w:rPr>
                <w:t>None</w:t>
              </w:r>
              <w:proofErr w:type="spellEnd"/>
            </w:ins>
          </w:p>
          <w:p w14:paraId="682FE6FC" w14:textId="6922065A" w:rsidR="003423E3" w:rsidRPr="00BB197A" w:rsidRDefault="003423E3" w:rsidP="003423E3">
            <w:pPr>
              <w:spacing w:after="0"/>
              <w:rPr>
                <w:ins w:id="1113" w:author="Nokia" w:date="2022-03-24T18:00:00Z"/>
                <w:rFonts w:ascii="Arial" w:hAnsi="Arial" w:cs="Arial"/>
                <w:sz w:val="18"/>
                <w:szCs w:val="18"/>
              </w:rPr>
            </w:pPr>
            <w:proofErr w:type="spellStart"/>
            <w:ins w:id="1114" w:author="Nokia" w:date="2022-03-24T18:01:00Z">
              <w:r w:rsidRPr="00BB197A">
                <w:rPr>
                  <w:rFonts w:ascii="Arial" w:hAnsi="Arial" w:cs="Arial"/>
                  <w:sz w:val="18"/>
                  <w:szCs w:val="18"/>
                </w:rPr>
                <w:t>isNullable</w:t>
              </w:r>
              <w:proofErr w:type="spellEnd"/>
              <w:r w:rsidRPr="00BB197A">
                <w:rPr>
                  <w:rFonts w:ascii="Arial" w:hAnsi="Arial" w:cs="Arial"/>
                  <w:sz w:val="18"/>
                  <w:szCs w:val="18"/>
                </w:rPr>
                <w:t>: False</w:t>
              </w:r>
            </w:ins>
          </w:p>
        </w:tc>
      </w:tr>
      <w:tr w:rsidR="00BB197A" w:rsidRPr="00B26339" w14:paraId="6CDEEF59" w14:textId="77777777" w:rsidTr="00EB2759">
        <w:trPr>
          <w:cantSplit/>
          <w:jc w:val="center"/>
          <w:ins w:id="1115" w:author="Nokia" w:date="2022-03-25T18:29:00Z"/>
        </w:trPr>
        <w:tc>
          <w:tcPr>
            <w:tcW w:w="2547" w:type="dxa"/>
          </w:tcPr>
          <w:p w14:paraId="6011D908" w14:textId="057DA913" w:rsidR="00BB197A" w:rsidRDefault="00BB197A" w:rsidP="003423E3">
            <w:pPr>
              <w:pStyle w:val="TAL"/>
              <w:rPr>
                <w:ins w:id="1116" w:author="Nokia" w:date="2022-03-25T18:29:00Z"/>
                <w:rFonts w:cs="Arial"/>
              </w:rPr>
            </w:pPr>
            <w:proofErr w:type="spellStart"/>
            <w:ins w:id="1117" w:author="Nokia" w:date="2022-03-25T18:29:00Z">
              <w:r>
                <w:rPr>
                  <w:rFonts w:cs="Arial"/>
                </w:rPr>
                <w:t>s</w:t>
              </w:r>
            </w:ins>
            <w:ins w:id="1118" w:author="Nokia" w:date="2022-03-25T18:30:00Z">
              <w:r>
                <w:rPr>
                  <w:rFonts w:cs="Arial"/>
                </w:rPr>
                <w:t>chedulingTime</w:t>
              </w:r>
              <w:proofErr w:type="spellEnd"/>
              <w:del w:id="1119" w:author="Nokia_rev1" w:date="2022-04-07T11:54:00Z">
                <w:r w:rsidDel="006D4CFF">
                  <w:rPr>
                    <w:rFonts w:cs="Arial"/>
                  </w:rPr>
                  <w:delText>s</w:delText>
                </w:r>
              </w:del>
            </w:ins>
          </w:p>
        </w:tc>
        <w:tc>
          <w:tcPr>
            <w:tcW w:w="5245" w:type="dxa"/>
          </w:tcPr>
          <w:p w14:paraId="27BFF754" w14:textId="16E663F0" w:rsidR="00BB197A" w:rsidRDefault="00BB197A" w:rsidP="003423E3">
            <w:pPr>
              <w:pStyle w:val="TAL"/>
              <w:spacing w:before="20" w:after="20"/>
              <w:rPr>
                <w:ins w:id="1120" w:author="Nokia" w:date="2022-03-25T18:29:00Z"/>
                <w:rFonts w:cs="Arial"/>
                <w:szCs w:val="18"/>
              </w:rPr>
            </w:pPr>
            <w:ins w:id="1121" w:author="Nokia" w:date="2022-03-25T18:32:00Z">
              <w:r>
                <w:rPr>
                  <w:rFonts w:cs="Arial"/>
                  <w:szCs w:val="18"/>
                </w:rPr>
                <w:t>It defines</w:t>
              </w:r>
            </w:ins>
            <w:ins w:id="1122" w:author="Nokia" w:date="2022-03-25T18:31:00Z">
              <w:r>
                <w:rPr>
                  <w:rFonts w:cs="Arial"/>
                  <w:szCs w:val="18"/>
                </w:rPr>
                <w:t xml:space="preserve"> the active scheduling time</w:t>
              </w:r>
              <w:del w:id="1123" w:author="Nokia_rev1" w:date="2022-04-07T11:54:00Z">
                <w:r w:rsidDel="006D4CFF">
                  <w:rPr>
                    <w:rFonts w:cs="Arial"/>
                    <w:szCs w:val="18"/>
                  </w:rPr>
                  <w:delText>s</w:delText>
                </w:r>
              </w:del>
            </w:ins>
            <w:ins w:id="1124" w:author="Nokia" w:date="2022-03-25T18:32:00Z">
              <w:r>
                <w:rPr>
                  <w:rFonts w:cs="Arial"/>
                  <w:szCs w:val="18"/>
                </w:rPr>
                <w:t>.</w:t>
              </w:r>
            </w:ins>
          </w:p>
        </w:tc>
        <w:tc>
          <w:tcPr>
            <w:tcW w:w="1984" w:type="dxa"/>
          </w:tcPr>
          <w:p w14:paraId="1707CFF5" w14:textId="1F94B692" w:rsidR="00BB197A" w:rsidRPr="00BB197A" w:rsidRDefault="00BB197A" w:rsidP="00BB197A">
            <w:pPr>
              <w:pStyle w:val="TAL"/>
              <w:rPr>
                <w:ins w:id="1125" w:author="Nokia" w:date="2022-03-25T18:31:00Z"/>
                <w:rFonts w:cs="Arial"/>
                <w:szCs w:val="18"/>
              </w:rPr>
            </w:pPr>
            <w:ins w:id="1126" w:author="Nokia" w:date="2022-03-25T18:31:00Z">
              <w:r w:rsidRPr="00BB197A">
                <w:rPr>
                  <w:rFonts w:cs="Arial"/>
                  <w:szCs w:val="18"/>
                </w:rPr>
                <w:t xml:space="preserve">type: </w:t>
              </w:r>
              <w:proofErr w:type="spellStart"/>
              <w:r>
                <w:rPr>
                  <w:rFonts w:cs="Arial"/>
                  <w:szCs w:val="18"/>
                </w:rPr>
                <w:t>SchedulingTime</w:t>
              </w:r>
              <w:proofErr w:type="spellEnd"/>
              <w:del w:id="1127" w:author="Nokia_rev1" w:date="2022-04-07T11:54:00Z">
                <w:r w:rsidDel="006D4CFF">
                  <w:rPr>
                    <w:rFonts w:cs="Arial"/>
                    <w:szCs w:val="18"/>
                  </w:rPr>
                  <w:delText>s</w:delText>
                </w:r>
              </w:del>
            </w:ins>
          </w:p>
          <w:p w14:paraId="21C19B29" w14:textId="77777777" w:rsidR="00BB197A" w:rsidRPr="00BB197A" w:rsidRDefault="00BB197A" w:rsidP="00BB197A">
            <w:pPr>
              <w:pStyle w:val="TAL"/>
              <w:rPr>
                <w:ins w:id="1128" w:author="Nokia" w:date="2022-03-25T18:31:00Z"/>
                <w:rFonts w:cs="Arial"/>
                <w:szCs w:val="18"/>
              </w:rPr>
            </w:pPr>
            <w:ins w:id="1129" w:author="Nokia" w:date="2022-03-25T18:31:00Z">
              <w:r w:rsidRPr="00BB197A">
                <w:rPr>
                  <w:rFonts w:cs="Arial"/>
                  <w:szCs w:val="18"/>
                </w:rPr>
                <w:t>multiplicity: 1</w:t>
              </w:r>
            </w:ins>
          </w:p>
          <w:p w14:paraId="1B6A2D5E" w14:textId="77777777" w:rsidR="00BB197A" w:rsidRPr="00BB197A" w:rsidRDefault="00BB197A" w:rsidP="00BB197A">
            <w:pPr>
              <w:pStyle w:val="TAL"/>
              <w:rPr>
                <w:ins w:id="1130" w:author="Nokia" w:date="2022-03-25T18:31:00Z"/>
                <w:rFonts w:cs="Arial"/>
                <w:szCs w:val="18"/>
              </w:rPr>
            </w:pPr>
            <w:proofErr w:type="spellStart"/>
            <w:ins w:id="1131" w:author="Nokia" w:date="2022-03-25T18:31:00Z">
              <w:r w:rsidRPr="00BB197A">
                <w:rPr>
                  <w:rFonts w:cs="Arial"/>
                  <w:szCs w:val="18"/>
                </w:rPr>
                <w:t>isOrdered</w:t>
              </w:r>
              <w:proofErr w:type="spellEnd"/>
              <w:r w:rsidRPr="00BB197A">
                <w:rPr>
                  <w:rFonts w:cs="Arial"/>
                  <w:szCs w:val="18"/>
                </w:rPr>
                <w:t>: N/A</w:t>
              </w:r>
            </w:ins>
          </w:p>
          <w:p w14:paraId="535B2ED6" w14:textId="77777777" w:rsidR="00BB197A" w:rsidRPr="00BB197A" w:rsidRDefault="00BB197A" w:rsidP="00BB197A">
            <w:pPr>
              <w:pStyle w:val="TAL"/>
              <w:rPr>
                <w:ins w:id="1132" w:author="Nokia" w:date="2022-03-25T18:31:00Z"/>
                <w:rFonts w:cs="Arial"/>
                <w:szCs w:val="18"/>
              </w:rPr>
            </w:pPr>
            <w:proofErr w:type="spellStart"/>
            <w:ins w:id="1133" w:author="Nokia" w:date="2022-03-25T18:31:00Z">
              <w:r w:rsidRPr="00BB197A">
                <w:rPr>
                  <w:rFonts w:cs="Arial"/>
                  <w:szCs w:val="18"/>
                </w:rPr>
                <w:t>isUnique</w:t>
              </w:r>
              <w:proofErr w:type="spellEnd"/>
              <w:r w:rsidRPr="00BB197A">
                <w:rPr>
                  <w:rFonts w:cs="Arial"/>
                  <w:szCs w:val="18"/>
                </w:rPr>
                <w:t>: N/A</w:t>
              </w:r>
            </w:ins>
          </w:p>
          <w:p w14:paraId="6C20B0B7" w14:textId="77777777" w:rsidR="00BB197A" w:rsidRPr="00BB197A" w:rsidRDefault="00BB197A" w:rsidP="00BB197A">
            <w:pPr>
              <w:pStyle w:val="TAL"/>
              <w:rPr>
                <w:ins w:id="1134" w:author="Nokia" w:date="2022-03-25T18:31:00Z"/>
                <w:rFonts w:cs="Arial"/>
                <w:szCs w:val="18"/>
              </w:rPr>
            </w:pPr>
            <w:proofErr w:type="spellStart"/>
            <w:ins w:id="1135" w:author="Nokia" w:date="2022-03-25T18:31:00Z">
              <w:r w:rsidRPr="00BB197A">
                <w:rPr>
                  <w:rFonts w:cs="Arial"/>
                  <w:szCs w:val="18"/>
                </w:rPr>
                <w:t>defaultValue</w:t>
              </w:r>
              <w:proofErr w:type="spellEnd"/>
              <w:r w:rsidRPr="00BB197A">
                <w:rPr>
                  <w:rFonts w:cs="Arial"/>
                  <w:szCs w:val="18"/>
                </w:rPr>
                <w:t xml:space="preserve">: None </w:t>
              </w:r>
            </w:ins>
          </w:p>
          <w:p w14:paraId="0A8008D1" w14:textId="3D2848AD" w:rsidR="00BB197A" w:rsidRPr="00BB197A" w:rsidRDefault="00BB197A" w:rsidP="00BB197A">
            <w:pPr>
              <w:pStyle w:val="TAL"/>
              <w:rPr>
                <w:ins w:id="1136" w:author="Nokia" w:date="2022-03-25T18:29:00Z"/>
                <w:rFonts w:cs="Arial"/>
                <w:szCs w:val="18"/>
              </w:rPr>
            </w:pPr>
            <w:proofErr w:type="spellStart"/>
            <w:ins w:id="1137" w:author="Nokia" w:date="2022-03-25T18:31:00Z">
              <w:r w:rsidRPr="00BB197A">
                <w:rPr>
                  <w:rFonts w:cs="Arial"/>
                  <w:szCs w:val="18"/>
                </w:rPr>
                <w:t>isNullable</w:t>
              </w:r>
              <w:proofErr w:type="spellEnd"/>
              <w:r w:rsidRPr="00BB197A">
                <w:rPr>
                  <w:rFonts w:cs="Arial"/>
                  <w:szCs w:val="18"/>
                </w:rPr>
                <w:t>: False</w:t>
              </w:r>
            </w:ins>
          </w:p>
        </w:tc>
      </w:tr>
      <w:tr w:rsidR="003423E3" w:rsidRPr="00B26339" w14:paraId="3891C310" w14:textId="77777777" w:rsidTr="00EB2759">
        <w:trPr>
          <w:cantSplit/>
          <w:jc w:val="center"/>
          <w:ins w:id="1138" w:author="Nokia" w:date="2022-03-24T18:00:00Z"/>
        </w:trPr>
        <w:tc>
          <w:tcPr>
            <w:tcW w:w="2547" w:type="dxa"/>
          </w:tcPr>
          <w:p w14:paraId="4F408A6C" w14:textId="595AA1C1" w:rsidR="003423E3" w:rsidRDefault="003423E3" w:rsidP="003423E3">
            <w:pPr>
              <w:pStyle w:val="TAL"/>
              <w:rPr>
                <w:ins w:id="1139" w:author="Nokia" w:date="2022-03-24T18:00:00Z"/>
                <w:rFonts w:cs="Arial"/>
                <w:lang w:val="fr-FR"/>
              </w:rPr>
            </w:pPr>
            <w:proofErr w:type="spellStart"/>
            <w:ins w:id="1140" w:author="Nokia" w:date="2022-03-24T18:01:00Z">
              <w:r>
                <w:rPr>
                  <w:rFonts w:cs="Arial"/>
                </w:rPr>
                <w:t>statusActive</w:t>
              </w:r>
            </w:ins>
            <w:proofErr w:type="spellEnd"/>
          </w:p>
        </w:tc>
        <w:tc>
          <w:tcPr>
            <w:tcW w:w="5245" w:type="dxa"/>
          </w:tcPr>
          <w:p w14:paraId="7A0B2214" w14:textId="04FC5B02" w:rsidR="003423E3" w:rsidRPr="000819C1" w:rsidRDefault="003423E3" w:rsidP="003423E3">
            <w:pPr>
              <w:pStyle w:val="TAL"/>
              <w:spacing w:before="20" w:after="20"/>
              <w:rPr>
                <w:ins w:id="1141" w:author="Nokia" w:date="2022-03-24T18:00:00Z"/>
              </w:rPr>
            </w:pPr>
            <w:ins w:id="1142" w:author="Nokia" w:date="2022-03-24T18:01:00Z">
              <w:r>
                <w:rPr>
                  <w:rFonts w:cs="Arial"/>
                  <w:szCs w:val="18"/>
                </w:rPr>
                <w:t>It indicates whether the condition described in this MOI is currently fulfilled or not.</w:t>
              </w:r>
            </w:ins>
          </w:p>
        </w:tc>
        <w:tc>
          <w:tcPr>
            <w:tcW w:w="1984" w:type="dxa"/>
          </w:tcPr>
          <w:p w14:paraId="603C12CC" w14:textId="77777777" w:rsidR="003423E3" w:rsidRPr="00BB197A" w:rsidRDefault="003423E3" w:rsidP="003423E3">
            <w:pPr>
              <w:pStyle w:val="TAL"/>
              <w:rPr>
                <w:ins w:id="1143" w:author="Nokia" w:date="2022-03-24T18:01:00Z"/>
                <w:rFonts w:cs="Arial"/>
                <w:szCs w:val="18"/>
              </w:rPr>
            </w:pPr>
            <w:ins w:id="1144" w:author="Nokia" w:date="2022-03-24T18:01:00Z">
              <w:r w:rsidRPr="00BB197A">
                <w:rPr>
                  <w:rFonts w:cs="Arial"/>
                  <w:szCs w:val="18"/>
                </w:rPr>
                <w:t>type: Boolean</w:t>
              </w:r>
            </w:ins>
          </w:p>
          <w:p w14:paraId="7BAA095A" w14:textId="77777777" w:rsidR="003423E3" w:rsidRPr="00BB197A" w:rsidRDefault="003423E3" w:rsidP="003423E3">
            <w:pPr>
              <w:pStyle w:val="TAL"/>
              <w:rPr>
                <w:ins w:id="1145" w:author="Nokia" w:date="2022-03-24T18:01:00Z"/>
                <w:rFonts w:cs="Arial"/>
                <w:szCs w:val="18"/>
              </w:rPr>
            </w:pPr>
            <w:ins w:id="1146" w:author="Nokia" w:date="2022-03-24T18:01:00Z">
              <w:r w:rsidRPr="00BB197A">
                <w:rPr>
                  <w:rFonts w:cs="Arial"/>
                  <w:szCs w:val="18"/>
                </w:rPr>
                <w:t>multiplicity: 1</w:t>
              </w:r>
            </w:ins>
          </w:p>
          <w:p w14:paraId="4535BB74" w14:textId="77777777" w:rsidR="003423E3" w:rsidRPr="00BB197A" w:rsidRDefault="003423E3" w:rsidP="003423E3">
            <w:pPr>
              <w:pStyle w:val="TAL"/>
              <w:rPr>
                <w:ins w:id="1147" w:author="Nokia" w:date="2022-03-24T18:01:00Z"/>
                <w:rFonts w:cs="Arial"/>
                <w:szCs w:val="18"/>
              </w:rPr>
            </w:pPr>
            <w:proofErr w:type="spellStart"/>
            <w:ins w:id="1148" w:author="Nokia" w:date="2022-03-24T18:01:00Z">
              <w:r w:rsidRPr="00BB197A">
                <w:rPr>
                  <w:rFonts w:cs="Arial"/>
                  <w:szCs w:val="18"/>
                </w:rPr>
                <w:t>isOrdered</w:t>
              </w:r>
              <w:proofErr w:type="spellEnd"/>
              <w:r w:rsidRPr="00BB197A">
                <w:rPr>
                  <w:rFonts w:cs="Arial"/>
                  <w:szCs w:val="18"/>
                </w:rPr>
                <w:t>: N/A</w:t>
              </w:r>
            </w:ins>
          </w:p>
          <w:p w14:paraId="3965316D" w14:textId="77777777" w:rsidR="003423E3" w:rsidRPr="00BB197A" w:rsidRDefault="003423E3" w:rsidP="003423E3">
            <w:pPr>
              <w:pStyle w:val="TAL"/>
              <w:rPr>
                <w:ins w:id="1149" w:author="Nokia" w:date="2022-03-24T18:01:00Z"/>
                <w:rFonts w:cs="Arial"/>
                <w:szCs w:val="18"/>
              </w:rPr>
            </w:pPr>
            <w:proofErr w:type="spellStart"/>
            <w:ins w:id="1150" w:author="Nokia" w:date="2022-03-24T18:01:00Z">
              <w:r w:rsidRPr="00BB197A">
                <w:rPr>
                  <w:rFonts w:cs="Arial"/>
                  <w:szCs w:val="18"/>
                </w:rPr>
                <w:t>isUnique</w:t>
              </w:r>
              <w:proofErr w:type="spellEnd"/>
              <w:r w:rsidRPr="00BB197A">
                <w:rPr>
                  <w:rFonts w:cs="Arial"/>
                  <w:szCs w:val="18"/>
                </w:rPr>
                <w:t>: N/A</w:t>
              </w:r>
            </w:ins>
          </w:p>
          <w:p w14:paraId="7A25E5BB" w14:textId="77777777" w:rsidR="003423E3" w:rsidRPr="00BB197A" w:rsidRDefault="003423E3" w:rsidP="003423E3">
            <w:pPr>
              <w:pStyle w:val="TAL"/>
              <w:rPr>
                <w:ins w:id="1151" w:author="Nokia" w:date="2022-03-24T18:01:00Z"/>
                <w:rFonts w:cs="Arial"/>
                <w:szCs w:val="18"/>
              </w:rPr>
            </w:pPr>
            <w:proofErr w:type="spellStart"/>
            <w:ins w:id="1152" w:author="Nokia" w:date="2022-03-24T18:01:00Z">
              <w:r w:rsidRPr="00BB197A">
                <w:rPr>
                  <w:rFonts w:cs="Arial"/>
                  <w:szCs w:val="18"/>
                </w:rPr>
                <w:t>defaultValue</w:t>
              </w:r>
              <w:proofErr w:type="spellEnd"/>
              <w:r w:rsidRPr="00BB197A">
                <w:rPr>
                  <w:rFonts w:cs="Arial"/>
                  <w:szCs w:val="18"/>
                </w:rPr>
                <w:t xml:space="preserve">: None </w:t>
              </w:r>
            </w:ins>
          </w:p>
          <w:p w14:paraId="18275919" w14:textId="1AEB2D8C" w:rsidR="003423E3" w:rsidRPr="00BB197A" w:rsidRDefault="003423E3" w:rsidP="003423E3">
            <w:pPr>
              <w:spacing w:after="0"/>
              <w:rPr>
                <w:ins w:id="1153" w:author="Nokia" w:date="2022-03-24T18:00:00Z"/>
                <w:rFonts w:ascii="Arial" w:hAnsi="Arial" w:cs="Arial"/>
                <w:sz w:val="18"/>
                <w:szCs w:val="18"/>
              </w:rPr>
            </w:pPr>
            <w:proofErr w:type="spellStart"/>
            <w:ins w:id="1154" w:author="Nokia" w:date="2022-03-24T18:01:00Z">
              <w:r w:rsidRPr="00BB197A">
                <w:rPr>
                  <w:rFonts w:ascii="Arial" w:hAnsi="Arial" w:cs="Arial"/>
                  <w:sz w:val="18"/>
                  <w:szCs w:val="18"/>
                </w:rPr>
                <w:t>isNullable</w:t>
              </w:r>
              <w:proofErr w:type="spellEnd"/>
              <w:r w:rsidRPr="00BB197A">
                <w:rPr>
                  <w:rFonts w:ascii="Arial" w:hAnsi="Arial" w:cs="Arial"/>
                  <w:sz w:val="18"/>
                  <w:szCs w:val="18"/>
                </w:rPr>
                <w:t>: False</w:t>
              </w:r>
            </w:ins>
          </w:p>
        </w:tc>
      </w:tr>
      <w:tr w:rsidR="003423E3" w:rsidRPr="00B26339" w14:paraId="2997AB1C" w14:textId="77777777" w:rsidTr="00EB2759">
        <w:trPr>
          <w:cantSplit/>
          <w:jc w:val="center"/>
        </w:trPr>
        <w:tc>
          <w:tcPr>
            <w:tcW w:w="9776" w:type="dxa"/>
            <w:gridSpan w:val="3"/>
          </w:tcPr>
          <w:p w14:paraId="5BEDB98A" w14:textId="77777777" w:rsidR="003423E3" w:rsidRPr="00B26339" w:rsidRDefault="003423E3" w:rsidP="003423E3">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49F3DD57" w14:textId="1F6C5937" w:rsidR="003423E3" w:rsidRPr="00B26339" w:rsidRDefault="003423E3" w:rsidP="003423E3">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 xml:space="preserve">the attribute </w:t>
            </w:r>
            <w:proofErr w:type="spellStart"/>
            <w:r>
              <w:rPr>
                <w:rFonts w:ascii="Arial" w:eastAsia="DengXian" w:hAnsi="Arial" w:cs="Arial"/>
                <w:sz w:val="18"/>
                <w:szCs w:val="18"/>
              </w:rPr>
              <w:t>isAutoscaleEnabled</w:t>
            </w:r>
            <w:proofErr w:type="spellEnd"/>
            <w:r w:rsidRPr="00B26339">
              <w:rPr>
                <w:rFonts w:ascii="Arial" w:hAnsi="Arial" w:cs="Arial"/>
                <w:sz w:val="18"/>
                <w:szCs w:val="18"/>
              </w:rPr>
              <w:t xml:space="preserve"> included in </w:t>
            </w:r>
            <w:proofErr w:type="spellStart"/>
            <w:r w:rsidRPr="00B26339">
              <w:rPr>
                <w:rFonts w:ascii="Arial" w:hAnsi="Arial" w:cs="Arial"/>
                <w:sz w:val="18"/>
                <w:szCs w:val="18"/>
              </w:rPr>
              <w:t>vnfConfigurableProperty</w:t>
            </w:r>
            <w:proofErr w:type="spellEnd"/>
            <w:r w:rsidRPr="00B26339">
              <w:rPr>
                <w:rFonts w:ascii="Arial" w:hAnsi="Arial" w:cs="Arial"/>
                <w:sz w:val="18"/>
                <w:szCs w:val="18"/>
              </w:rPr>
              <w:t xml:space="preserve"> in clause 9.4.2 of ETSI GS NFV-IFA 008 [16].</w:t>
            </w:r>
          </w:p>
          <w:p w14:paraId="2B7F3643" w14:textId="77777777" w:rsidR="003423E3" w:rsidRPr="00B26339" w:rsidRDefault="003423E3" w:rsidP="003423E3">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 xml:space="preserve">The presence of the attribute </w:t>
            </w:r>
            <w:proofErr w:type="spellStart"/>
            <w:r w:rsidRPr="00B26339">
              <w:rPr>
                <w:rFonts w:ascii="Arial" w:hAnsi="Arial" w:cs="Arial"/>
                <w:sz w:val="18"/>
                <w:szCs w:val="18"/>
              </w:rPr>
              <w:t>vnfParametersList</w:t>
            </w:r>
            <w:proofErr w:type="spellEnd"/>
            <w:r w:rsidRPr="00B26339">
              <w:rPr>
                <w:rFonts w:ascii="Arial" w:hAnsi="Arial" w:cs="Arial"/>
                <w:sz w:val="18"/>
                <w:szCs w:val="18"/>
              </w:rPr>
              <w:t xml:space="preserve">, whose </w:t>
            </w:r>
            <w:proofErr w:type="spellStart"/>
            <w:r w:rsidRPr="00B26339">
              <w:rPr>
                <w:rFonts w:ascii="Arial" w:hAnsi="Arial" w:cs="Arial"/>
                <w:sz w:val="18"/>
                <w:szCs w:val="18"/>
              </w:rPr>
              <w:t>vnfInstanceId</w:t>
            </w:r>
            <w:proofErr w:type="spellEnd"/>
            <w:r w:rsidRPr="00B26339">
              <w:rPr>
                <w:rFonts w:ascii="Arial" w:hAnsi="Arial" w:cs="Arial"/>
                <w:sz w:val="18"/>
                <w:szCs w:val="18"/>
              </w:rPr>
              <w:t xml:space="preserve"> with a string length of zero, in </w:t>
            </w:r>
            <w:proofErr w:type="spellStart"/>
            <w:r w:rsidRPr="00B26339">
              <w:rPr>
                <w:rFonts w:ascii="Arial" w:hAnsi="Arial" w:cs="Arial"/>
                <w:sz w:val="18"/>
                <w:szCs w:val="18"/>
              </w:rPr>
              <w:t>createMO</w:t>
            </w:r>
            <w:proofErr w:type="spellEnd"/>
            <w:r w:rsidRPr="00B26339">
              <w:rPr>
                <w:rFonts w:ascii="Arial" w:hAnsi="Arial" w:cs="Arial"/>
                <w:sz w:val="18"/>
                <w:szCs w:val="18"/>
              </w:rPr>
              <w:t xml:space="preserve"> operation can trigger the instantiation of the related VNF/VNFC instances.</w:t>
            </w:r>
          </w:p>
          <w:p w14:paraId="4A517225" w14:textId="77777777" w:rsidR="003423E3" w:rsidRPr="00B26339" w:rsidRDefault="003423E3" w:rsidP="003423E3">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3423E3" w:rsidRPr="00B26339" w:rsidRDefault="003423E3" w:rsidP="003423E3">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3423E3" w:rsidRPr="00B26339" w:rsidRDefault="003423E3" w:rsidP="003423E3">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1155" w:name="_Toc20150486"/>
      <w:bookmarkStart w:id="1156" w:name="_Toc27479749"/>
      <w:bookmarkStart w:id="1157" w:name="_Toc36025284"/>
      <w:bookmarkStart w:id="1158" w:name="_Toc44516391"/>
      <w:bookmarkStart w:id="1159" w:name="_Toc45272706"/>
      <w:bookmarkStart w:id="1160" w:name="_Toc51754704"/>
      <w:bookmarkStart w:id="1161" w:name="_Toc98172514"/>
      <w:r>
        <w:t>4.4.2</w:t>
      </w:r>
      <w:r>
        <w:tab/>
        <w:t>Constraints</w:t>
      </w:r>
      <w:bookmarkEnd w:id="1155"/>
      <w:bookmarkEnd w:id="1156"/>
      <w:bookmarkEnd w:id="1157"/>
      <w:bookmarkEnd w:id="1158"/>
      <w:bookmarkEnd w:id="1159"/>
      <w:bookmarkEnd w:id="1160"/>
      <w:bookmarkEnd w:id="1161"/>
    </w:p>
    <w:p w14:paraId="0E1B7DB0" w14:textId="7663E1DC" w:rsidR="00BD0CAD" w:rsidRDefault="00BD0CAD">
      <w:r>
        <w:t>None</w:t>
      </w:r>
    </w:p>
    <w:p w14:paraId="18FD6863" w14:textId="4D90BD29" w:rsidR="00F51D52" w:rsidRPr="009230CB" w:rsidRDefault="00F51D52" w:rsidP="00F51D5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of </w:t>
      </w:r>
      <w:r w:rsidRPr="009230CB">
        <w:rPr>
          <w:b/>
          <w:i/>
        </w:rPr>
        <w:t>change</w:t>
      </w:r>
      <w:r>
        <w:rPr>
          <w:b/>
          <w:i/>
        </w:rPr>
        <w:t>s</w:t>
      </w:r>
    </w:p>
    <w:bookmarkEnd w:id="2"/>
    <w:p w14:paraId="70DCA829" w14:textId="32BDF05F" w:rsidR="00F51D52" w:rsidRDefault="00F51D52"/>
    <w:sectPr w:rsidR="00F51D52">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7" w:author="Nokia" w:date="2022-03-14T18:10:00Z" w:initials="N">
    <w:p w14:paraId="67190EFE" w14:textId="77777777" w:rsidR="003939DF" w:rsidRDefault="003939DF" w:rsidP="003939DF">
      <w:pPr>
        <w:pStyle w:val="CommentText"/>
      </w:pPr>
      <w:r>
        <w:rPr>
          <w:rStyle w:val="CommentReference"/>
        </w:rPr>
        <w:annotationRef/>
      </w:r>
      <w:r>
        <w:t>This shall be moved to common definitions in TS 28.622 (when agreed)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190E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038B" w16cex:dateUtc="2022-03-14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190EFE" w16cid:durableId="25DA03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A8F8" w14:textId="77777777" w:rsidR="006D5196" w:rsidRDefault="006D5196">
      <w:r>
        <w:separator/>
      </w:r>
    </w:p>
  </w:endnote>
  <w:endnote w:type="continuationSeparator" w:id="0">
    <w:p w14:paraId="307CCAF0" w14:textId="77777777" w:rsidR="006D5196" w:rsidRDefault="006D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09BCE24" w:rsidR="007E6328" w:rsidRDefault="007E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D5F8" w14:textId="77777777" w:rsidR="006D5196" w:rsidRDefault="006D5196">
      <w:r>
        <w:separator/>
      </w:r>
    </w:p>
  </w:footnote>
  <w:footnote w:type="continuationSeparator" w:id="0">
    <w:p w14:paraId="21F7B738" w14:textId="77777777" w:rsidR="006D5196" w:rsidRDefault="006D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3A1E02"/>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5"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0"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9"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4"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9"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1"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4"/>
  </w:num>
  <w:num w:numId="4">
    <w:abstractNumId w:val="6"/>
  </w:num>
  <w:num w:numId="5">
    <w:abstractNumId w:val="18"/>
  </w:num>
  <w:num w:numId="6">
    <w:abstractNumId w:val="28"/>
  </w:num>
  <w:num w:numId="7">
    <w:abstractNumId w:val="33"/>
  </w:num>
  <w:num w:numId="8">
    <w:abstractNumId w:val="30"/>
  </w:num>
  <w:num w:numId="9">
    <w:abstractNumId w:val="16"/>
  </w:num>
  <w:num w:numId="10">
    <w:abstractNumId w:val="29"/>
  </w:num>
  <w:num w:numId="11">
    <w:abstractNumId w:val="3"/>
  </w:num>
  <w:num w:numId="12">
    <w:abstractNumId w:val="11"/>
  </w:num>
  <w:num w:numId="13">
    <w:abstractNumId w:val="32"/>
  </w:num>
  <w:num w:numId="14">
    <w:abstractNumId w:val="7"/>
  </w:num>
  <w:num w:numId="15">
    <w:abstractNumId w:val="13"/>
  </w:num>
  <w:num w:numId="16">
    <w:abstractNumId w:val="22"/>
  </w:num>
  <w:num w:numId="17">
    <w:abstractNumId w:val="27"/>
  </w:num>
  <w:num w:numId="18">
    <w:abstractNumId w:val="12"/>
  </w:num>
  <w:num w:numId="19">
    <w:abstractNumId w:val="20"/>
  </w:num>
  <w:num w:numId="20">
    <w:abstractNumId w:val="24"/>
  </w:num>
  <w:num w:numId="21">
    <w:abstractNumId w:val="10"/>
  </w:num>
  <w:num w:numId="22">
    <w:abstractNumId w:val="21"/>
  </w:num>
  <w:num w:numId="23">
    <w:abstractNumId w:val="8"/>
  </w:num>
  <w:num w:numId="24">
    <w:abstractNumId w:val="14"/>
  </w:num>
  <w:num w:numId="25">
    <w:abstractNumId w:val="19"/>
  </w:num>
  <w:num w:numId="26">
    <w:abstractNumId w:val="15"/>
  </w:num>
  <w:num w:numId="27">
    <w:abstractNumId w:val="5"/>
  </w:num>
  <w:num w:numId="28">
    <w:abstractNumId w:val="31"/>
  </w:num>
  <w:num w:numId="29">
    <w:abstractNumId w:val="9"/>
  </w:num>
  <w:num w:numId="30">
    <w:abstractNumId w:val="2"/>
  </w:num>
  <w:num w:numId="31">
    <w:abstractNumId w:val="26"/>
  </w:num>
  <w:num w:numId="32">
    <w:abstractNumId w:val="23"/>
  </w:num>
  <w:num w:numId="33">
    <w:abstractNumId w:val="25"/>
  </w:num>
  <w:num w:numId="34">
    <w:abstractNumId w:val="1"/>
  </w:num>
  <w:num w:numId="35">
    <w:abstractNumId w:val="1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rev2">
    <w15:presenceInfo w15:providerId="None" w15:userId="Nokia_rev2"/>
  </w15:person>
  <w15:person w15:author="Nokia">
    <w15:presenceInfo w15:providerId="None" w15:userId="Nokia"/>
  </w15:person>
  <w15:person w15:author="Nokia_rev1">
    <w15:presenceInfo w15:providerId="None" w15:userId="Nokia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533E"/>
    <w:rsid w:val="000110FC"/>
    <w:rsid w:val="000142DB"/>
    <w:rsid w:val="0003457A"/>
    <w:rsid w:val="0003663B"/>
    <w:rsid w:val="00041180"/>
    <w:rsid w:val="000414FD"/>
    <w:rsid w:val="00044454"/>
    <w:rsid w:val="00047456"/>
    <w:rsid w:val="00047E5F"/>
    <w:rsid w:val="00051BE0"/>
    <w:rsid w:val="000819C1"/>
    <w:rsid w:val="00090EDB"/>
    <w:rsid w:val="00094177"/>
    <w:rsid w:val="00096AEE"/>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7AF8"/>
    <w:rsid w:val="000F000C"/>
    <w:rsid w:val="001018BF"/>
    <w:rsid w:val="00104EF6"/>
    <w:rsid w:val="00105EC9"/>
    <w:rsid w:val="00113BBB"/>
    <w:rsid w:val="0012232F"/>
    <w:rsid w:val="0012319B"/>
    <w:rsid w:val="0012474C"/>
    <w:rsid w:val="00135400"/>
    <w:rsid w:val="00135AF7"/>
    <w:rsid w:val="00155D11"/>
    <w:rsid w:val="001608A6"/>
    <w:rsid w:val="00160DFB"/>
    <w:rsid w:val="0016277B"/>
    <w:rsid w:val="0016416B"/>
    <w:rsid w:val="00176DF7"/>
    <w:rsid w:val="0018210B"/>
    <w:rsid w:val="00194A5C"/>
    <w:rsid w:val="001A67EB"/>
    <w:rsid w:val="001A6DE9"/>
    <w:rsid w:val="001C2076"/>
    <w:rsid w:val="001D0F73"/>
    <w:rsid w:val="001D791D"/>
    <w:rsid w:val="001E4244"/>
    <w:rsid w:val="001E7ADF"/>
    <w:rsid w:val="001F32FE"/>
    <w:rsid w:val="001F7EF1"/>
    <w:rsid w:val="002005EB"/>
    <w:rsid w:val="00202D1B"/>
    <w:rsid w:val="00211BD6"/>
    <w:rsid w:val="00212C19"/>
    <w:rsid w:val="00220DD6"/>
    <w:rsid w:val="00222A04"/>
    <w:rsid w:val="00222E22"/>
    <w:rsid w:val="002320E3"/>
    <w:rsid w:val="00232E95"/>
    <w:rsid w:val="00233531"/>
    <w:rsid w:val="00246E3D"/>
    <w:rsid w:val="002657F5"/>
    <w:rsid w:val="002675FD"/>
    <w:rsid w:val="002771C7"/>
    <w:rsid w:val="0028251B"/>
    <w:rsid w:val="0028342B"/>
    <w:rsid w:val="00290A9A"/>
    <w:rsid w:val="002A0733"/>
    <w:rsid w:val="002A13F5"/>
    <w:rsid w:val="002C3406"/>
    <w:rsid w:val="002C692E"/>
    <w:rsid w:val="002C6C7C"/>
    <w:rsid w:val="002C7DE1"/>
    <w:rsid w:val="002D617A"/>
    <w:rsid w:val="002E0F76"/>
    <w:rsid w:val="002E1F9B"/>
    <w:rsid w:val="00303C16"/>
    <w:rsid w:val="0030535C"/>
    <w:rsid w:val="00311438"/>
    <w:rsid w:val="003178E3"/>
    <w:rsid w:val="003267B4"/>
    <w:rsid w:val="00331434"/>
    <w:rsid w:val="003326A3"/>
    <w:rsid w:val="00333C2F"/>
    <w:rsid w:val="003358EF"/>
    <w:rsid w:val="003423E3"/>
    <w:rsid w:val="00344567"/>
    <w:rsid w:val="00347B06"/>
    <w:rsid w:val="0035057D"/>
    <w:rsid w:val="00353ED8"/>
    <w:rsid w:val="00365993"/>
    <w:rsid w:val="003730C4"/>
    <w:rsid w:val="0038327C"/>
    <w:rsid w:val="00384326"/>
    <w:rsid w:val="0038576C"/>
    <w:rsid w:val="00387ABD"/>
    <w:rsid w:val="00393576"/>
    <w:rsid w:val="003939DF"/>
    <w:rsid w:val="00397497"/>
    <w:rsid w:val="003A6235"/>
    <w:rsid w:val="003B33F8"/>
    <w:rsid w:val="003B5797"/>
    <w:rsid w:val="003B6446"/>
    <w:rsid w:val="003C29C1"/>
    <w:rsid w:val="003D39E5"/>
    <w:rsid w:val="003D699A"/>
    <w:rsid w:val="003E220A"/>
    <w:rsid w:val="003E4907"/>
    <w:rsid w:val="003E517B"/>
    <w:rsid w:val="003E721E"/>
    <w:rsid w:val="003F10E1"/>
    <w:rsid w:val="0040024A"/>
    <w:rsid w:val="00402C36"/>
    <w:rsid w:val="00405345"/>
    <w:rsid w:val="00406775"/>
    <w:rsid w:val="00412695"/>
    <w:rsid w:val="00412A80"/>
    <w:rsid w:val="004173F7"/>
    <w:rsid w:val="00423DDF"/>
    <w:rsid w:val="00427B28"/>
    <w:rsid w:val="004307ED"/>
    <w:rsid w:val="00431153"/>
    <w:rsid w:val="0043738C"/>
    <w:rsid w:val="004467E3"/>
    <w:rsid w:val="00450619"/>
    <w:rsid w:val="0045184C"/>
    <w:rsid w:val="004519D2"/>
    <w:rsid w:val="00452306"/>
    <w:rsid w:val="004650BE"/>
    <w:rsid w:val="0047206C"/>
    <w:rsid w:val="004778A9"/>
    <w:rsid w:val="004837C0"/>
    <w:rsid w:val="00487A05"/>
    <w:rsid w:val="00493607"/>
    <w:rsid w:val="0049501B"/>
    <w:rsid w:val="00495F6C"/>
    <w:rsid w:val="004A5270"/>
    <w:rsid w:val="004A54DB"/>
    <w:rsid w:val="004B3D23"/>
    <w:rsid w:val="004B6D7B"/>
    <w:rsid w:val="004C2D1B"/>
    <w:rsid w:val="004D4E12"/>
    <w:rsid w:val="004E43AC"/>
    <w:rsid w:val="004E7056"/>
    <w:rsid w:val="004F083E"/>
    <w:rsid w:val="004F0CA6"/>
    <w:rsid w:val="004F6C02"/>
    <w:rsid w:val="00505859"/>
    <w:rsid w:val="0051260A"/>
    <w:rsid w:val="00513290"/>
    <w:rsid w:val="00520202"/>
    <w:rsid w:val="00524E6A"/>
    <w:rsid w:val="00532CD5"/>
    <w:rsid w:val="00535420"/>
    <w:rsid w:val="005421B8"/>
    <w:rsid w:val="005617B7"/>
    <w:rsid w:val="00571ED2"/>
    <w:rsid w:val="00575257"/>
    <w:rsid w:val="00575BF4"/>
    <w:rsid w:val="005770B6"/>
    <w:rsid w:val="005A7D75"/>
    <w:rsid w:val="005B2264"/>
    <w:rsid w:val="005B74AB"/>
    <w:rsid w:val="005C0751"/>
    <w:rsid w:val="005C1F99"/>
    <w:rsid w:val="005C29FE"/>
    <w:rsid w:val="005C4A93"/>
    <w:rsid w:val="005C684F"/>
    <w:rsid w:val="005D0085"/>
    <w:rsid w:val="005E3BE0"/>
    <w:rsid w:val="005F48DE"/>
    <w:rsid w:val="005F6093"/>
    <w:rsid w:val="005F6801"/>
    <w:rsid w:val="005F730E"/>
    <w:rsid w:val="00601777"/>
    <w:rsid w:val="00610900"/>
    <w:rsid w:val="00614A01"/>
    <w:rsid w:val="0061613A"/>
    <w:rsid w:val="006176B9"/>
    <w:rsid w:val="006201A7"/>
    <w:rsid w:val="00621CFC"/>
    <w:rsid w:val="0062229D"/>
    <w:rsid w:val="00624292"/>
    <w:rsid w:val="00625AD1"/>
    <w:rsid w:val="00644E85"/>
    <w:rsid w:val="006506C2"/>
    <w:rsid w:val="00650B04"/>
    <w:rsid w:val="0065341F"/>
    <w:rsid w:val="0065594E"/>
    <w:rsid w:val="00663B3D"/>
    <w:rsid w:val="00663DC8"/>
    <w:rsid w:val="006A457E"/>
    <w:rsid w:val="006B6AD6"/>
    <w:rsid w:val="006C41AA"/>
    <w:rsid w:val="006C5154"/>
    <w:rsid w:val="006D00CB"/>
    <w:rsid w:val="006D4CFF"/>
    <w:rsid w:val="006D5196"/>
    <w:rsid w:val="006D6577"/>
    <w:rsid w:val="006D6C63"/>
    <w:rsid w:val="006E07A2"/>
    <w:rsid w:val="006E3D0C"/>
    <w:rsid w:val="006E6941"/>
    <w:rsid w:val="006F2233"/>
    <w:rsid w:val="006F23B1"/>
    <w:rsid w:val="006F7D82"/>
    <w:rsid w:val="00702D2F"/>
    <w:rsid w:val="00707F6F"/>
    <w:rsid w:val="007104CC"/>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21E78"/>
    <w:rsid w:val="00822E5F"/>
    <w:rsid w:val="00824198"/>
    <w:rsid w:val="008406F6"/>
    <w:rsid w:val="008456CD"/>
    <w:rsid w:val="008512F2"/>
    <w:rsid w:val="0085263D"/>
    <w:rsid w:val="008542B5"/>
    <w:rsid w:val="008660D6"/>
    <w:rsid w:val="008669FA"/>
    <w:rsid w:val="0087176C"/>
    <w:rsid w:val="00886203"/>
    <w:rsid w:val="00886D92"/>
    <w:rsid w:val="008934A6"/>
    <w:rsid w:val="00894C11"/>
    <w:rsid w:val="00896D5F"/>
    <w:rsid w:val="008A16E5"/>
    <w:rsid w:val="008B058B"/>
    <w:rsid w:val="008B0D5C"/>
    <w:rsid w:val="008B4591"/>
    <w:rsid w:val="008C566C"/>
    <w:rsid w:val="008C7D37"/>
    <w:rsid w:val="008D1319"/>
    <w:rsid w:val="008D6707"/>
    <w:rsid w:val="008E3E78"/>
    <w:rsid w:val="008E769C"/>
    <w:rsid w:val="008F1B20"/>
    <w:rsid w:val="008F3D7F"/>
    <w:rsid w:val="008F5E41"/>
    <w:rsid w:val="00901E1A"/>
    <w:rsid w:val="009050D7"/>
    <w:rsid w:val="00924FE1"/>
    <w:rsid w:val="00927A29"/>
    <w:rsid w:val="0093242E"/>
    <w:rsid w:val="00941ACC"/>
    <w:rsid w:val="00942D75"/>
    <w:rsid w:val="009873A4"/>
    <w:rsid w:val="00997E67"/>
    <w:rsid w:val="009A41F6"/>
    <w:rsid w:val="009B3B32"/>
    <w:rsid w:val="009B7128"/>
    <w:rsid w:val="009B7134"/>
    <w:rsid w:val="009B7262"/>
    <w:rsid w:val="009D26E5"/>
    <w:rsid w:val="009D5F0C"/>
    <w:rsid w:val="009E207B"/>
    <w:rsid w:val="009E51F3"/>
    <w:rsid w:val="009E7518"/>
    <w:rsid w:val="00A05BE1"/>
    <w:rsid w:val="00A144B4"/>
    <w:rsid w:val="00A2327B"/>
    <w:rsid w:val="00A25D6E"/>
    <w:rsid w:val="00A26FC6"/>
    <w:rsid w:val="00A428CB"/>
    <w:rsid w:val="00A43D86"/>
    <w:rsid w:val="00A506EB"/>
    <w:rsid w:val="00A61D45"/>
    <w:rsid w:val="00A748D0"/>
    <w:rsid w:val="00A75FAA"/>
    <w:rsid w:val="00A76E7C"/>
    <w:rsid w:val="00A84B35"/>
    <w:rsid w:val="00A91683"/>
    <w:rsid w:val="00A9374B"/>
    <w:rsid w:val="00A96E28"/>
    <w:rsid w:val="00AA5B85"/>
    <w:rsid w:val="00AA67EE"/>
    <w:rsid w:val="00AC1AF4"/>
    <w:rsid w:val="00AC7335"/>
    <w:rsid w:val="00AD5E81"/>
    <w:rsid w:val="00AE1607"/>
    <w:rsid w:val="00AE180C"/>
    <w:rsid w:val="00AF1313"/>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717E6"/>
    <w:rsid w:val="00B934E4"/>
    <w:rsid w:val="00BA3454"/>
    <w:rsid w:val="00BA3C9A"/>
    <w:rsid w:val="00BB197A"/>
    <w:rsid w:val="00BB3810"/>
    <w:rsid w:val="00BB7812"/>
    <w:rsid w:val="00BB7A3B"/>
    <w:rsid w:val="00BC50F1"/>
    <w:rsid w:val="00BD0606"/>
    <w:rsid w:val="00BD0671"/>
    <w:rsid w:val="00BD0CAD"/>
    <w:rsid w:val="00BD53CF"/>
    <w:rsid w:val="00BD6C4E"/>
    <w:rsid w:val="00BE3F1D"/>
    <w:rsid w:val="00BF7007"/>
    <w:rsid w:val="00C00895"/>
    <w:rsid w:val="00C03B7B"/>
    <w:rsid w:val="00C10DFF"/>
    <w:rsid w:val="00C12DB9"/>
    <w:rsid w:val="00C146A7"/>
    <w:rsid w:val="00C250F2"/>
    <w:rsid w:val="00C30DB9"/>
    <w:rsid w:val="00C326EC"/>
    <w:rsid w:val="00C336A4"/>
    <w:rsid w:val="00C46625"/>
    <w:rsid w:val="00C47729"/>
    <w:rsid w:val="00C55A79"/>
    <w:rsid w:val="00C63316"/>
    <w:rsid w:val="00C6338C"/>
    <w:rsid w:val="00C67BA2"/>
    <w:rsid w:val="00C763BD"/>
    <w:rsid w:val="00C84678"/>
    <w:rsid w:val="00C84EA9"/>
    <w:rsid w:val="00C92AFA"/>
    <w:rsid w:val="00C9608C"/>
    <w:rsid w:val="00C97A67"/>
    <w:rsid w:val="00CA5FDF"/>
    <w:rsid w:val="00CB18C9"/>
    <w:rsid w:val="00CB1DB3"/>
    <w:rsid w:val="00CC2CE8"/>
    <w:rsid w:val="00CD73AE"/>
    <w:rsid w:val="00CE5350"/>
    <w:rsid w:val="00CE6AD3"/>
    <w:rsid w:val="00CE78B9"/>
    <w:rsid w:val="00CF2F86"/>
    <w:rsid w:val="00CF3A40"/>
    <w:rsid w:val="00CF41F7"/>
    <w:rsid w:val="00D06A81"/>
    <w:rsid w:val="00D06D4B"/>
    <w:rsid w:val="00D20F92"/>
    <w:rsid w:val="00D237DE"/>
    <w:rsid w:val="00D36305"/>
    <w:rsid w:val="00D47442"/>
    <w:rsid w:val="00D52ABA"/>
    <w:rsid w:val="00D54E45"/>
    <w:rsid w:val="00D57669"/>
    <w:rsid w:val="00D77870"/>
    <w:rsid w:val="00D833F4"/>
    <w:rsid w:val="00D87E34"/>
    <w:rsid w:val="00D96A10"/>
    <w:rsid w:val="00DA259C"/>
    <w:rsid w:val="00DC363F"/>
    <w:rsid w:val="00DD52A6"/>
    <w:rsid w:val="00DD5332"/>
    <w:rsid w:val="00DD740D"/>
    <w:rsid w:val="00DE4428"/>
    <w:rsid w:val="00DF1379"/>
    <w:rsid w:val="00DF5D87"/>
    <w:rsid w:val="00E018A1"/>
    <w:rsid w:val="00E24E5E"/>
    <w:rsid w:val="00E31E1A"/>
    <w:rsid w:val="00E341CE"/>
    <w:rsid w:val="00E44903"/>
    <w:rsid w:val="00E44BBC"/>
    <w:rsid w:val="00E54E43"/>
    <w:rsid w:val="00E600E8"/>
    <w:rsid w:val="00E7018E"/>
    <w:rsid w:val="00E71ABE"/>
    <w:rsid w:val="00E72F27"/>
    <w:rsid w:val="00E74EB5"/>
    <w:rsid w:val="00E763C2"/>
    <w:rsid w:val="00E805C4"/>
    <w:rsid w:val="00E82931"/>
    <w:rsid w:val="00E840EA"/>
    <w:rsid w:val="00E91436"/>
    <w:rsid w:val="00EA064B"/>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1D52"/>
    <w:rsid w:val="00F52622"/>
    <w:rsid w:val="00F60677"/>
    <w:rsid w:val="00F60E34"/>
    <w:rsid w:val="00F62F54"/>
    <w:rsid w:val="00F674DD"/>
    <w:rsid w:val="00F702BD"/>
    <w:rsid w:val="00F84ADE"/>
    <w:rsid w:val="00F8607F"/>
    <w:rsid w:val="00F957ED"/>
    <w:rsid w:val="00FA06E1"/>
    <w:rsid w:val="00FA4D52"/>
    <w:rsid w:val="00FA6A8D"/>
    <w:rsid w:val="00FC2F5B"/>
    <w:rsid w:val="00FD3406"/>
    <w:rsid w:val="00FD50CD"/>
    <w:rsid w:val="00FD6961"/>
    <w:rsid w:val="00FD6A3E"/>
    <w:rsid w:val="00FD7D60"/>
    <w:rsid w:val="00FE19C2"/>
    <w:rsid w:val="00FE34DD"/>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qFormat/>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CommentTextChar">
    <w:name w:val="Comment Text Char"/>
    <w:basedOn w:val="DefaultParagraphFont"/>
    <w:link w:val="CommentText"/>
    <w:semiHidden/>
    <w:rsid w:val="003939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png"/><Relationship Id="rId26" Type="http://schemas.openxmlformats.org/officeDocument/2006/relationships/image" Target="media/image9.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package" Target="embeddings/Microsoft_Word_Document1.docx"/><Relationship Id="rId25" Type="http://schemas.openxmlformats.org/officeDocument/2006/relationships/package" Target="embeddings/Microsoft_Word_Document3.docx"/><Relationship Id="rId33" Type="http://schemas.microsoft.com/office/2016/09/relationships/commentsIds" Target="commentsIds.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package" Target="embeddings/Microsoft_Word_Document5.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8.emf"/><Relationship Id="rId32" Type="http://schemas.microsoft.com/office/2011/relationships/commentsExtended" Target="commentsExtended.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package" Target="embeddings/Microsoft_Word_Document2.docx"/><Relationship Id="rId28" Type="http://schemas.openxmlformats.org/officeDocument/2006/relationships/image" Target="media/image10.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7.emf"/><Relationship Id="rId27" Type="http://schemas.openxmlformats.org/officeDocument/2006/relationships/package" Target="embeddings/Microsoft_Word_Document4.docx"/><Relationship Id="rId30" Type="http://schemas.openxmlformats.org/officeDocument/2006/relationships/image" Target="media/image11.png"/><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31</Pages>
  <Words>10013</Words>
  <Characters>57080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66960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Nokia_rev2</cp:lastModifiedBy>
  <cp:revision>2</cp:revision>
  <dcterms:created xsi:type="dcterms:W3CDTF">2022-04-11T09:04:00Z</dcterms:created>
  <dcterms:modified xsi:type="dcterms:W3CDTF">2022-04-11T09:04:00Z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