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700E2" w14:textId="5EC242F0" w:rsidR="00BA2A2C" w:rsidRDefault="00BA2A2C" w:rsidP="00BA2A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B61D71">
        <w:rPr>
          <w:b/>
          <w:noProof/>
          <w:sz w:val="24"/>
        </w:rPr>
        <w:t>4</w:t>
      </w:r>
      <w:r w:rsidR="006D69E0">
        <w:rPr>
          <w:b/>
          <w:noProof/>
          <w:sz w:val="24"/>
        </w:rPr>
        <w:t>2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6D69E0" w:rsidRPr="006D69E0">
        <w:rPr>
          <w:b/>
          <w:i/>
          <w:noProof/>
          <w:sz w:val="28"/>
        </w:rPr>
        <w:t>S5-222429</w:t>
      </w:r>
    </w:p>
    <w:p w14:paraId="46399ADE" w14:textId="151CC4BD" w:rsidR="00BA2A2C" w:rsidRPr="0068622F" w:rsidRDefault="00BA2A2C" w:rsidP="00BA2A2C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 w:rsidR="006D69E0">
        <w:rPr>
          <w:b/>
          <w:bCs/>
          <w:sz w:val="24"/>
        </w:rPr>
        <w:t>4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F8022A">
        <w:rPr>
          <w:b/>
          <w:bCs/>
          <w:sz w:val="24"/>
        </w:rPr>
        <w:t>–</w:t>
      </w:r>
      <w:r w:rsidRPr="0068622F">
        <w:rPr>
          <w:b/>
          <w:bCs/>
          <w:sz w:val="24"/>
        </w:rPr>
        <w:t xml:space="preserve"> </w:t>
      </w:r>
      <w:r w:rsidR="006D69E0">
        <w:rPr>
          <w:b/>
          <w:bCs/>
          <w:sz w:val="24"/>
        </w:rPr>
        <w:t>12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F53C37">
        <w:rPr>
          <w:b/>
          <w:bCs/>
          <w:sz w:val="24"/>
        </w:rPr>
        <w:t>January</w:t>
      </w:r>
      <w:r w:rsidRPr="0068622F">
        <w:rPr>
          <w:b/>
          <w:bCs/>
          <w:sz w:val="24"/>
        </w:rPr>
        <w:t xml:space="preserve"> 202</w:t>
      </w:r>
      <w:r w:rsidR="00D94EBC">
        <w:rPr>
          <w:b/>
          <w:bCs/>
          <w:sz w:val="24"/>
        </w:rPr>
        <w:t>2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034DA810" w:rsidR="00BA2A2C" w:rsidRPr="00410371" w:rsidRDefault="00833F31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955FA0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3588434C" w:rsidR="00BA2A2C" w:rsidRPr="00410371" w:rsidRDefault="00D67233" w:rsidP="00F76BD2">
            <w:pPr>
              <w:pStyle w:val="CRCoverPage"/>
              <w:spacing w:after="0"/>
              <w:rPr>
                <w:noProof/>
              </w:rPr>
            </w:pPr>
            <w:r w:rsidRPr="00D67233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284D8A29" w:rsidR="00BA2A2C" w:rsidRPr="00410371" w:rsidRDefault="00833F31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3962729D" w:rsidR="00BA2A2C" w:rsidRPr="00410371" w:rsidRDefault="00833F31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B2321B">
              <w:rPr>
                <w:b/>
                <w:noProof/>
                <w:sz w:val="28"/>
              </w:rPr>
              <w:t>5</w:t>
            </w:r>
            <w:r w:rsidRPr="0050398C">
              <w:rPr>
                <w:b/>
                <w:noProof/>
                <w:sz w:val="28"/>
              </w:rPr>
              <w:t>.</w:t>
            </w:r>
            <w:r w:rsidR="00B2321B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7B8D40CA" w:rsidR="00BA2A2C" w:rsidRDefault="000D4D5F" w:rsidP="004B53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D4D5F">
              <w:rPr>
                <w:noProof/>
                <w:lang w:eastAsia="zh-CN"/>
              </w:rPr>
              <w:t xml:space="preserve">Additional charging </w:t>
            </w:r>
            <w:r w:rsidR="00CF4379">
              <w:rPr>
                <w:noProof/>
                <w:lang w:eastAsia="zh-CN"/>
              </w:rPr>
              <w:t>message flow and charging information</w:t>
            </w:r>
            <w:r w:rsidRPr="000D4D5F">
              <w:rPr>
                <w:noProof/>
                <w:lang w:eastAsia="zh-CN"/>
              </w:rPr>
              <w:t xml:space="preserve"> for MVNO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0AE81FA7" w:rsidR="00BA2A2C" w:rsidRDefault="00423803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CHROA</w:t>
            </w:r>
            <w:r w:rsidR="000D4D5F">
              <w:t>M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21CCA2FD" w:rsidR="00BA2A2C" w:rsidRDefault="00271612" w:rsidP="004238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42380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272198">
              <w:rPr>
                <w:noProof/>
              </w:rPr>
              <w:t>0</w:t>
            </w:r>
            <w:r w:rsidR="00E46770">
              <w:rPr>
                <w:noProof/>
              </w:rPr>
              <w:t>3</w:t>
            </w:r>
            <w:r w:rsidR="00272198">
              <w:rPr>
                <w:noProof/>
              </w:rPr>
              <w:t>-</w:t>
            </w:r>
            <w:r w:rsidR="00E46770">
              <w:rPr>
                <w:noProof/>
              </w:rPr>
              <w:t>25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13095274" w:rsidR="00BA2A2C" w:rsidRDefault="00ED5AD6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42A3C5F2" w:rsidR="00E71132" w:rsidRPr="004C3A21" w:rsidRDefault="00E71132" w:rsidP="00221FB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the support of </w:t>
            </w:r>
            <w:r w:rsidR="00B66CD6">
              <w:rPr>
                <w:noProof/>
                <w:lang w:eastAsia="zh-CN"/>
              </w:rPr>
              <w:t>MVNO (with CHF)</w:t>
            </w:r>
            <w:r w:rsidR="00221FB7">
              <w:rPr>
                <w:noProof/>
                <w:lang w:eastAsia="zh-CN"/>
              </w:rPr>
              <w:t xml:space="preserve"> charging</w:t>
            </w:r>
            <w:r>
              <w:rPr>
                <w:noProof/>
                <w:lang w:eastAsia="zh-CN"/>
              </w:rPr>
              <w:t xml:space="preserve">, the </w:t>
            </w:r>
            <w:r w:rsidR="00B66CD6">
              <w:rPr>
                <w:noProof/>
                <w:lang w:eastAsia="zh-CN"/>
              </w:rPr>
              <w:t>message flow and charging information</w:t>
            </w:r>
            <w:r>
              <w:rPr>
                <w:noProof/>
                <w:lang w:eastAsia="zh-CN"/>
              </w:rPr>
              <w:t xml:space="preserve"> </w:t>
            </w:r>
            <w:r w:rsidR="00B66CD6">
              <w:rPr>
                <w:noProof/>
                <w:lang w:eastAsia="zh-CN"/>
              </w:rPr>
              <w:t>are</w:t>
            </w:r>
            <w:r>
              <w:rPr>
                <w:noProof/>
                <w:lang w:eastAsia="zh-CN"/>
              </w:rPr>
              <w:t xml:space="preserve"> intro</w:t>
            </w:r>
            <w:r w:rsidR="00916988">
              <w:rPr>
                <w:noProof/>
                <w:lang w:eastAsia="zh-CN"/>
              </w:rPr>
              <w:t>duced.</w:t>
            </w:r>
          </w:p>
        </w:tc>
      </w:tr>
      <w:tr w:rsidR="00E71132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0F257DB7" w:rsidR="00E71132" w:rsidRDefault="00E71132" w:rsidP="00683AA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charging </w:t>
            </w:r>
            <w:r w:rsidR="00B66CD6">
              <w:rPr>
                <w:noProof/>
                <w:lang w:eastAsia="zh-CN"/>
              </w:rPr>
              <w:t>message flow and charging information</w:t>
            </w:r>
            <w:r>
              <w:rPr>
                <w:noProof/>
                <w:lang w:eastAsia="zh-CN"/>
              </w:rPr>
              <w:t xml:space="preserve"> for the support of </w:t>
            </w:r>
            <w:r w:rsidR="00B66CD6">
              <w:rPr>
                <w:noProof/>
                <w:lang w:eastAsia="zh-CN"/>
              </w:rPr>
              <w:t xml:space="preserve">MVNO (with CHF) </w:t>
            </w:r>
            <w:r w:rsidR="00683AAE">
              <w:rPr>
                <w:noProof/>
                <w:lang w:eastAsia="zh-CN"/>
              </w:rPr>
              <w:t>charging.</w:t>
            </w:r>
          </w:p>
        </w:tc>
      </w:tr>
      <w:tr w:rsidR="00E71132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239D3AA" w:rsidR="00E71132" w:rsidRDefault="00E71132" w:rsidP="00E711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support of the </w:t>
            </w:r>
            <w:r w:rsidR="008069A4">
              <w:rPr>
                <w:noProof/>
                <w:lang w:eastAsia="zh-CN"/>
              </w:rPr>
              <w:t xml:space="preserve">MVNO (with CHF) </w:t>
            </w:r>
            <w:r w:rsidR="00221FB7">
              <w:rPr>
                <w:noProof/>
                <w:lang w:eastAsia="zh-CN"/>
              </w:rPr>
              <w:t>charging</w:t>
            </w:r>
            <w:r>
              <w:rPr>
                <w:noProof/>
                <w:lang w:eastAsia="zh-CN"/>
              </w:rPr>
              <w:t xml:space="preserve"> is incomplete.</w:t>
            </w:r>
          </w:p>
        </w:tc>
      </w:tr>
      <w:tr w:rsidR="00BA2A2C" w14:paraId="7F697D58" w14:textId="77777777" w:rsidTr="00AF06C7">
        <w:tc>
          <w:tcPr>
            <w:tcW w:w="2694" w:type="dxa"/>
            <w:gridSpan w:val="2"/>
          </w:tcPr>
          <w:p w14:paraId="0ED0FF5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29794077" w:rsidR="00BA2A2C" w:rsidRDefault="003239F6" w:rsidP="001F59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X.3(New), X.4(New)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D89E37E" w14:textId="77777777" w:rsidR="0077327F" w:rsidRDefault="0077327F" w:rsidP="0077327F">
      <w:pPr>
        <w:pStyle w:val="1"/>
        <w:rPr>
          <w:ins w:id="0" w:author="Huawei-01" w:date="2022-03-25T16:13:00Z"/>
          <w:lang w:bidi="ar-IQ"/>
        </w:rPr>
      </w:pPr>
      <w:ins w:id="1" w:author="Huawei-01" w:date="2022-03-25T16:13:00Z">
        <w:r>
          <w:rPr>
            <w:lang w:bidi="ar-IQ"/>
          </w:rPr>
          <w:t>X.3</w:t>
        </w:r>
        <w:r>
          <w:rPr>
            <w:lang w:bidi="ar-IQ"/>
          </w:rPr>
          <w:tab/>
          <w:t>Message flow</w:t>
        </w:r>
      </w:ins>
    </w:p>
    <w:p w14:paraId="0DE93503" w14:textId="77777777" w:rsidR="0077327F" w:rsidRPr="00424394" w:rsidRDefault="0077327F" w:rsidP="0077327F">
      <w:pPr>
        <w:pStyle w:val="4"/>
        <w:rPr>
          <w:ins w:id="2" w:author="Huawei-01" w:date="2022-03-25T16:13:00Z"/>
          <w:rFonts w:eastAsia="宋体"/>
        </w:rPr>
      </w:pPr>
      <w:ins w:id="3" w:author="Huawei-01" w:date="2022-03-25T16:13:00Z">
        <w:r w:rsidRPr="00424394">
          <w:rPr>
            <w:rFonts w:eastAsia="宋体"/>
          </w:rPr>
          <w:t>5.2.2.</w:t>
        </w:r>
        <w:r>
          <w:rPr>
            <w:rFonts w:eastAsia="宋体"/>
            <w:lang w:val="en-US"/>
          </w:rPr>
          <w:t>X</w:t>
        </w:r>
        <w:r w:rsidRPr="00424394">
          <w:rPr>
            <w:rFonts w:eastAsia="宋体"/>
          </w:rPr>
          <w:tab/>
        </w:r>
        <w:r w:rsidRPr="001B69A8">
          <w:rPr>
            <w:rFonts w:eastAsia="宋体"/>
          </w:rPr>
          <w:t>PDU</w:t>
        </w:r>
        <w:r w:rsidRPr="00424394">
          <w:rPr>
            <w:rFonts w:eastAsia="宋体"/>
          </w:rPr>
          <w:t xml:space="preserve"> session charging for </w:t>
        </w:r>
        <w:r>
          <w:rPr>
            <w:rFonts w:eastAsia="宋体"/>
          </w:rPr>
          <w:t>MVNO (with CHF)</w:t>
        </w:r>
      </w:ins>
    </w:p>
    <w:p w14:paraId="46A37E92" w14:textId="77777777" w:rsidR="0077327F" w:rsidRDefault="0077327F" w:rsidP="0077327F">
      <w:pPr>
        <w:pStyle w:val="5"/>
        <w:rPr>
          <w:ins w:id="4" w:author="Huawei-01" w:date="2022-03-25T16:13:00Z"/>
          <w:lang w:eastAsia="zh-CN"/>
        </w:rPr>
      </w:pPr>
      <w:ins w:id="5" w:author="Huawei-01" w:date="2022-03-25T16:13:00Z">
        <w:r>
          <w:t>5.2.</w:t>
        </w:r>
        <w:proofErr w:type="gramStart"/>
        <w:r>
          <w:t>2.X</w:t>
        </w:r>
        <w:r w:rsidRPr="00424394">
          <w:t>.</w:t>
        </w:r>
        <w:proofErr w:type="gramEnd"/>
        <w:r w:rsidRPr="00424394">
          <w:t>1</w:t>
        </w:r>
        <w:r w:rsidRPr="00424394">
          <w:tab/>
        </w:r>
        <w:r w:rsidRPr="00424394">
          <w:rPr>
            <w:lang w:eastAsia="zh-CN"/>
          </w:rPr>
          <w:t>General</w:t>
        </w:r>
      </w:ins>
    </w:p>
    <w:p w14:paraId="093B6FA6" w14:textId="77777777" w:rsidR="0077327F" w:rsidRDefault="0077327F" w:rsidP="0077327F">
      <w:pPr>
        <w:rPr>
          <w:ins w:id="6" w:author="Huawei-01" w:date="2022-03-25T16:13:00Z"/>
        </w:rPr>
      </w:pPr>
      <w:ins w:id="7" w:author="Huawei-01" w:date="2022-03-25T16:13:00Z">
        <w:r>
          <w:t>The clause below describes PDU session charging</w:t>
        </w:r>
        <w:r w:rsidRPr="008965A7">
          <w:rPr>
            <w:rFonts w:eastAsia="宋体"/>
          </w:rPr>
          <w:t xml:space="preserve"> </w:t>
        </w:r>
        <w:r w:rsidRPr="00424394">
          <w:rPr>
            <w:rFonts w:eastAsia="宋体"/>
          </w:rPr>
          <w:t xml:space="preserve">for </w:t>
        </w:r>
        <w:r>
          <w:rPr>
            <w:rFonts w:eastAsia="宋体"/>
          </w:rPr>
          <w:t>MVNO (with CHF)</w:t>
        </w:r>
        <w:r>
          <w:t xml:space="preserve">. </w:t>
        </w:r>
      </w:ins>
    </w:p>
    <w:p w14:paraId="4836E728" w14:textId="77777777" w:rsidR="0077327F" w:rsidRPr="00CB2621" w:rsidRDefault="0077327F" w:rsidP="0077327F">
      <w:pPr>
        <w:pStyle w:val="5"/>
        <w:rPr>
          <w:ins w:id="8" w:author="Huawei-01" w:date="2022-03-25T16:13:00Z"/>
          <w:lang w:eastAsia="zh-CN"/>
        </w:rPr>
      </w:pPr>
      <w:ins w:id="9" w:author="Huawei-01" w:date="2022-03-25T16:13:00Z">
        <w:r>
          <w:t>5.2.</w:t>
        </w:r>
        <w:proofErr w:type="gramStart"/>
        <w:r>
          <w:t>2.X.</w:t>
        </w:r>
        <w:proofErr w:type="gramEnd"/>
        <w:r>
          <w:t>2</w:t>
        </w:r>
        <w:r w:rsidRPr="00424394">
          <w:tab/>
        </w:r>
        <w:r w:rsidRPr="001B69A8">
          <w:t>PDU</w:t>
        </w:r>
        <w:r w:rsidRPr="00424394">
          <w:t xml:space="preserve"> session establishment</w:t>
        </w:r>
      </w:ins>
    </w:p>
    <w:p w14:paraId="7D4EB7AE" w14:textId="77777777" w:rsidR="0077327F" w:rsidRDefault="0077327F" w:rsidP="0077327F">
      <w:pPr>
        <w:rPr>
          <w:ins w:id="10" w:author="Huawei-01" w:date="2022-03-25T16:13:00Z"/>
        </w:rPr>
      </w:pPr>
      <w:ins w:id="11" w:author="Huawei-01" w:date="2022-03-25T16:13:00Z">
        <w:r>
          <w:t>The following figure 5.2.2.X.</w:t>
        </w:r>
        <w:r w:rsidRPr="00EE5020">
          <w:t>2-</w:t>
        </w:r>
        <w:r>
          <w:t>1 describes a</w:t>
        </w:r>
        <w:r>
          <w:rPr>
            <w:lang w:eastAsia="zh-CN"/>
          </w:rPr>
          <w:t xml:space="preserve"> </w:t>
        </w:r>
        <w:r>
          <w:t>PDU session establishment charging</w:t>
        </w:r>
        <w:r>
          <w:rPr>
            <w:lang w:eastAsia="zh-CN"/>
          </w:rPr>
          <w:t xml:space="preserve">, based on figure </w:t>
        </w:r>
        <w:r>
          <w:t xml:space="preserve">4.3.2.2.1-1 </w:t>
        </w:r>
        <w:r w:rsidRPr="008E172C">
          <w:t>UE-requested PDU Session Establishment for non-roaming and roaming with local breakout</w:t>
        </w:r>
        <w:r>
          <w:t xml:space="preserve"> TS 23.502 [202] description: </w:t>
        </w:r>
      </w:ins>
    </w:p>
    <w:p w14:paraId="2F41C0D2" w14:textId="76B54103" w:rsidR="0077657D" w:rsidRPr="00254E65" w:rsidRDefault="0077327F" w:rsidP="0077327F">
      <w:pPr>
        <w:rPr>
          <w:ins w:id="12" w:author="Huawei-01" w:date="2022-03-25T16:13:00Z"/>
        </w:rPr>
      </w:pPr>
      <w:del w:id="13" w:author="Huawei-01" w:date="2022-03-26T14:30:00Z">
        <w:r w:rsidDel="00F2608A">
          <w:fldChar w:fldCharType="begin"/>
        </w:r>
        <w:r w:rsidDel="00F2608A">
          <w:fldChar w:fldCharType="end"/>
        </w:r>
      </w:del>
      <w:ins w:id="14" w:author="Huawei-01" w:date="2022-03-26T14:30:00Z">
        <w:r w:rsidR="00D97B35">
          <w:object w:dxaOrig="11735" w:dyaOrig="11305" w14:anchorId="6C63D1A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3" type="#_x0000_t75" style="width:481.9pt;height:464.25pt" o:ole="">
              <v:imagedata r:id="rId13" o:title=""/>
            </v:shape>
            <o:OLEObject Type="Embed" ProgID="Visio.Drawing.11" ShapeID="_x0000_i1033" DrawAspect="Content" ObjectID="_1709816077" r:id="rId14"/>
          </w:object>
        </w:r>
      </w:ins>
      <w:bookmarkStart w:id="15" w:name="_GoBack"/>
      <w:bookmarkEnd w:id="15"/>
    </w:p>
    <w:p w14:paraId="4AE18EAB" w14:textId="77777777" w:rsidR="0077327F" w:rsidRDefault="0077327F" w:rsidP="0077327F">
      <w:pPr>
        <w:pStyle w:val="TF"/>
        <w:rPr>
          <w:ins w:id="16" w:author="Huawei-01" w:date="2022-03-25T16:13:00Z"/>
        </w:rPr>
      </w:pPr>
      <w:ins w:id="17" w:author="Huawei-01" w:date="2022-03-25T16:13:00Z">
        <w:r w:rsidRPr="00424394">
          <w:t>Figure 5.2.2.</w:t>
        </w:r>
        <w:r>
          <w:t>X</w:t>
        </w:r>
        <w:r w:rsidRPr="00424394">
          <w:t>.</w:t>
        </w:r>
        <w:r w:rsidRPr="00BB32B8">
          <w:t>2</w:t>
        </w:r>
        <w:r>
          <w:t>-</w:t>
        </w:r>
        <w:r w:rsidRPr="00424394">
          <w:t xml:space="preserve">1: </w:t>
        </w:r>
        <w:r w:rsidRPr="001B69A8">
          <w:t>PDU</w:t>
        </w:r>
        <w:r w:rsidRPr="00424394">
          <w:t xml:space="preserve"> session establishment</w:t>
        </w:r>
      </w:ins>
    </w:p>
    <w:p w14:paraId="4A2B2491" w14:textId="77777777" w:rsidR="0077327F" w:rsidRDefault="0077327F" w:rsidP="0077327F">
      <w:pPr>
        <w:pStyle w:val="B10"/>
        <w:rPr>
          <w:ins w:id="18" w:author="Huawei-01" w:date="2022-03-25T16:13:00Z"/>
          <w:lang w:val="x-none"/>
        </w:rPr>
      </w:pPr>
      <w:ins w:id="19" w:author="Huawei-01" w:date="2022-03-25T16:13:00Z">
        <w:r>
          <w:lastRenderedPageBreak/>
          <w:t>9ch</w:t>
        </w:r>
        <w:r>
          <w:rPr>
            <w:lang w:val="en-US"/>
          </w:rPr>
          <w:t>-a1</w:t>
        </w:r>
        <w:r>
          <w:t xml:space="preserve">. The UE is identified as a MVNO </w:t>
        </w:r>
        <w:r>
          <w:rPr>
            <w:rFonts w:hint="eastAsia"/>
            <w:lang w:eastAsia="zh-CN"/>
          </w:rPr>
          <w:t>user</w:t>
        </w:r>
        <w:r>
          <w:t xml:space="preserve"> (PLMN ID of the received SUPI is different from PLMN </w:t>
        </w:r>
        <w:proofErr w:type="spellStart"/>
        <w:r>
          <w:t>PLMN</w:t>
        </w:r>
        <w:proofErr w:type="spellEnd"/>
        <w:r>
          <w:t xml:space="preserve"> ID), the CHF is selected accordingly.</w:t>
        </w:r>
      </w:ins>
    </w:p>
    <w:p w14:paraId="74269E79" w14:textId="77777777" w:rsidR="0077327F" w:rsidRDefault="0077327F" w:rsidP="0077327F">
      <w:pPr>
        <w:pStyle w:val="B10"/>
        <w:rPr>
          <w:ins w:id="20" w:author="Huawei-01" w:date="2022-03-25T16:13:00Z"/>
        </w:rPr>
      </w:pPr>
      <w:ins w:id="21" w:author="Huawei-01" w:date="2022-03-25T16:13:00Z">
        <w:r>
          <w:t>9ch-b1. The Charging Data Request [Initial] is sent to CHF, for authorization for the subscriber to start the PDU session which is triggered by start of PDU session charging event.</w:t>
        </w:r>
      </w:ins>
    </w:p>
    <w:p w14:paraId="089A72F5" w14:textId="77777777" w:rsidR="0077327F" w:rsidRDefault="0077327F" w:rsidP="0077327F">
      <w:pPr>
        <w:pStyle w:val="B10"/>
        <w:rPr>
          <w:ins w:id="22" w:author="Huawei-01" w:date="2022-03-25T16:13:00Z"/>
        </w:rPr>
      </w:pPr>
      <w:ins w:id="23" w:author="Huawei-01" w:date="2022-03-25T16:13:00Z">
        <w:r>
          <w:t xml:space="preserve">9ch-c1. </w:t>
        </w:r>
        <w:r>
          <w:rPr>
            <w:lang w:val="en-US"/>
          </w:rPr>
          <w:t>T</w:t>
        </w:r>
        <w:r>
          <w:t>he CHF opens a CDR</w:t>
        </w:r>
        <w:r>
          <w:rPr>
            <w:lang w:val="en-US"/>
          </w:rPr>
          <w:t xml:space="preserve"> </w:t>
        </w:r>
      </w:ins>
    </w:p>
    <w:p w14:paraId="2838E32B" w14:textId="77777777" w:rsidR="0077327F" w:rsidRDefault="0077327F" w:rsidP="0077327F">
      <w:pPr>
        <w:pStyle w:val="B10"/>
        <w:rPr>
          <w:ins w:id="24" w:author="Huawei-01" w:date="2022-03-25T16:13:00Z"/>
        </w:rPr>
      </w:pPr>
      <w:ins w:id="25" w:author="Huawei-01" w:date="2022-03-25T16:13:00Z">
        <w:r>
          <w:t xml:space="preserve">9ch-d1. The CHF acknowledges by sending Charging Data Response [Initial] to the SMF and optionally </w:t>
        </w:r>
        <w:proofErr w:type="spellStart"/>
        <w:r>
          <w:t>suppl</w:t>
        </w:r>
        <w:r>
          <w:rPr>
            <w:lang w:val="en-US"/>
          </w:rPr>
          <w:t>ies</w:t>
        </w:r>
        <w:proofErr w:type="spellEnd"/>
        <w:r>
          <w:rPr>
            <w:lang w:val="en-US"/>
          </w:rPr>
          <w:t xml:space="preserve"> </w:t>
        </w:r>
        <w:r>
          <w:t>a "Roaming Charging Profile" to the SMF</w:t>
        </w:r>
        <w:r>
          <w:rPr>
            <w:lang w:val="en-US"/>
          </w:rPr>
          <w:t xml:space="preserve"> </w:t>
        </w:r>
        <w:r>
          <w:t xml:space="preserve">which overrides the default one. </w:t>
        </w:r>
      </w:ins>
    </w:p>
    <w:p w14:paraId="296FAB02" w14:textId="77777777" w:rsidR="0077327F" w:rsidRDefault="0077327F" w:rsidP="0077327F">
      <w:pPr>
        <w:pStyle w:val="B10"/>
        <w:rPr>
          <w:ins w:id="26" w:author="Huawei-01" w:date="2022-03-25T16:13:00Z"/>
          <w:lang w:val="x-none"/>
        </w:rPr>
      </w:pPr>
      <w:ins w:id="27" w:author="Huawei-01" w:date="2022-03-25T16:13:00Z">
        <w:r>
          <w:t>9ch</w:t>
        </w:r>
        <w:r>
          <w:rPr>
            <w:lang w:val="en-US"/>
          </w:rPr>
          <w:t>-</w:t>
        </w:r>
        <w:r>
          <w:rPr>
            <w:rFonts w:hint="eastAsia"/>
            <w:lang w:val="en-US" w:eastAsia="zh-CN"/>
          </w:rPr>
          <w:t>a</w:t>
        </w:r>
        <w:r>
          <w:rPr>
            <w:lang w:val="en-US" w:eastAsia="zh-CN"/>
          </w:rPr>
          <w:t>2</w:t>
        </w:r>
        <w:r>
          <w:t>. Based on the agreement, the A-CHF is selected.</w:t>
        </w:r>
      </w:ins>
    </w:p>
    <w:p w14:paraId="3C004305" w14:textId="77777777" w:rsidR="0077327F" w:rsidRDefault="0077327F" w:rsidP="0077327F">
      <w:pPr>
        <w:pStyle w:val="B10"/>
        <w:rPr>
          <w:ins w:id="28" w:author="Huawei-01" w:date="2022-03-25T16:13:00Z"/>
        </w:rPr>
      </w:pPr>
      <w:ins w:id="29" w:author="Huawei-01" w:date="2022-03-25T16:13:00Z">
        <w:r>
          <w:t xml:space="preserve">9ch-b2. A Charging Data Request [Initial] is sent to A-CHF, with charging id. </w:t>
        </w:r>
      </w:ins>
    </w:p>
    <w:p w14:paraId="7117E1BE" w14:textId="77777777" w:rsidR="0077327F" w:rsidRPr="007A14D8" w:rsidRDefault="0077327F" w:rsidP="0077327F">
      <w:pPr>
        <w:pStyle w:val="B10"/>
        <w:ind w:leftChars="284" w:firstLine="0"/>
        <w:rPr>
          <w:ins w:id="30" w:author="Huawei-01" w:date="2022-03-25T16:13:00Z"/>
        </w:rPr>
      </w:pPr>
      <w:ins w:id="31" w:author="Huawei-01" w:date="2022-03-25T16:13:00Z">
        <w:r w:rsidRPr="00D9033F">
          <w:t xml:space="preserve">This step may </w:t>
        </w:r>
        <w:r>
          <w:t>request the</w:t>
        </w:r>
        <w:r w:rsidRPr="00D9033F">
          <w:t xml:space="preserve"> quota from SMF</w:t>
        </w:r>
        <w:r>
          <w:t xml:space="preserve">, A-CHF can grant the quota in the step 9ch-h.  </w:t>
        </w:r>
      </w:ins>
    </w:p>
    <w:p w14:paraId="3C3C2871" w14:textId="77777777" w:rsidR="0077327F" w:rsidRDefault="0077327F" w:rsidP="0077327F">
      <w:pPr>
        <w:pStyle w:val="B10"/>
        <w:rPr>
          <w:ins w:id="32" w:author="Huawei-01" w:date="2022-03-25T16:13:00Z"/>
        </w:rPr>
      </w:pPr>
      <w:ins w:id="33" w:author="Huawei-01" w:date="2022-03-25T16:13:00Z">
        <w:r>
          <w:t xml:space="preserve">9ch-c2. The </w:t>
        </w:r>
        <w:r>
          <w:rPr>
            <w:lang w:eastAsia="zh-CN"/>
          </w:rPr>
          <w:t>A</w:t>
        </w:r>
        <w:r>
          <w:t>-CHF opens a CDR.</w:t>
        </w:r>
      </w:ins>
    </w:p>
    <w:p w14:paraId="6AE8389C" w14:textId="77777777" w:rsidR="0077327F" w:rsidRDefault="0077327F" w:rsidP="0077327F">
      <w:pPr>
        <w:pStyle w:val="B10"/>
        <w:rPr>
          <w:ins w:id="34" w:author="Huawei-01" w:date="2022-03-25T16:13:00Z"/>
        </w:rPr>
      </w:pPr>
      <w:ins w:id="35" w:author="Huawei-01" w:date="2022-03-25T16:13:00Z">
        <w:r>
          <w:t xml:space="preserve">9ch-d2. The A-CHF acknowledges by sending Charging Data Response </w:t>
        </w:r>
        <w:r>
          <w:rPr>
            <w:lang w:eastAsia="zh-CN"/>
          </w:rPr>
          <w:t>[Initial] to the SMF</w:t>
        </w:r>
        <w:r>
          <w:t xml:space="preserve"> and supplies the </w:t>
        </w:r>
        <w:r>
          <w:rPr>
            <w:lang w:eastAsia="zh-CN"/>
          </w:rPr>
          <w:t>MVNO</w:t>
        </w:r>
        <w:r>
          <w:t xml:space="preserve"> set the QBC triggers via the "Roaming Charging Profile" to the SMF.</w:t>
        </w:r>
      </w:ins>
    </w:p>
    <w:p w14:paraId="69D0B666" w14:textId="77777777" w:rsidR="0077327F" w:rsidRDefault="0077327F" w:rsidP="0077327F">
      <w:pPr>
        <w:pStyle w:val="TF"/>
        <w:rPr>
          <w:ins w:id="36" w:author="Huawei-01" w:date="2022-03-25T16:13:00Z"/>
        </w:rPr>
      </w:pPr>
    </w:p>
    <w:p w14:paraId="06F25F78" w14:textId="70C01791" w:rsidR="0077327F" w:rsidRDefault="0077327F" w:rsidP="0077327F">
      <w:pPr>
        <w:pStyle w:val="B10"/>
        <w:rPr>
          <w:ins w:id="37" w:author="Huawei-01" w:date="2022-03-25T16:13:00Z"/>
        </w:rPr>
      </w:pPr>
      <w:ins w:id="38" w:author="Huawei-01" w:date="2022-03-25T16:13:00Z">
        <w:r>
          <w:t>1</w:t>
        </w:r>
      </w:ins>
      <w:ins w:id="39" w:author="Huawei-01" w:date="2022-03-26T14:31:00Z">
        <w:r w:rsidR="00001A99">
          <w:t>0</w:t>
        </w:r>
      </w:ins>
      <w:ins w:id="40" w:author="Huawei-01" w:date="2022-03-25T16:13:00Z">
        <w:r>
          <w:t>ch-a1. The Charging Data Request [Update] is sent to CHF, when triggers for QBC or the triggers for FBC is armed.</w:t>
        </w:r>
      </w:ins>
    </w:p>
    <w:p w14:paraId="1B452E1A" w14:textId="1DBC9B5B" w:rsidR="0077327F" w:rsidRDefault="0077327F" w:rsidP="0077327F">
      <w:pPr>
        <w:pStyle w:val="B10"/>
        <w:rPr>
          <w:ins w:id="41" w:author="Huawei-01" w:date="2022-03-25T16:13:00Z"/>
        </w:rPr>
      </w:pPr>
      <w:ins w:id="42" w:author="Huawei-01" w:date="2022-03-25T16:13:00Z">
        <w:r>
          <w:t>1</w:t>
        </w:r>
      </w:ins>
      <w:ins w:id="43" w:author="Huawei-01" w:date="2022-03-26T14:31:00Z">
        <w:r w:rsidR="00001A99">
          <w:t>0</w:t>
        </w:r>
      </w:ins>
      <w:ins w:id="44" w:author="Huawei-01" w:date="2022-03-25T16:13:00Z">
        <w:r>
          <w:t xml:space="preserve">ch-b1. </w:t>
        </w:r>
        <w:r>
          <w:rPr>
            <w:lang w:val="en-US"/>
          </w:rPr>
          <w:t>T</w:t>
        </w:r>
        <w:r>
          <w:t>he CHF update the CDR</w:t>
        </w:r>
        <w:r>
          <w:rPr>
            <w:lang w:val="en-US"/>
          </w:rPr>
          <w:t>.</w:t>
        </w:r>
      </w:ins>
    </w:p>
    <w:p w14:paraId="48065511" w14:textId="1954666F" w:rsidR="0077327F" w:rsidRDefault="0077327F" w:rsidP="0077327F">
      <w:pPr>
        <w:pStyle w:val="B10"/>
        <w:rPr>
          <w:ins w:id="45" w:author="Huawei-01" w:date="2022-03-25T16:13:00Z"/>
        </w:rPr>
      </w:pPr>
      <w:ins w:id="46" w:author="Huawei-01" w:date="2022-03-25T16:13:00Z">
        <w:r>
          <w:t>1</w:t>
        </w:r>
      </w:ins>
      <w:ins w:id="47" w:author="Huawei-01" w:date="2022-03-26T14:31:00Z">
        <w:r w:rsidR="00001A99">
          <w:t>0</w:t>
        </w:r>
      </w:ins>
      <w:ins w:id="48" w:author="Huawei-01" w:date="2022-03-25T16:13:00Z">
        <w:r>
          <w:t xml:space="preserve">ch-c1. The CHF acknowledges by sending Charging Data Response [Update] to the SMF. </w:t>
        </w:r>
      </w:ins>
    </w:p>
    <w:p w14:paraId="35FA3ACD" w14:textId="1FCC3590" w:rsidR="0077327F" w:rsidRDefault="0077327F" w:rsidP="0077327F">
      <w:pPr>
        <w:pStyle w:val="B10"/>
        <w:rPr>
          <w:ins w:id="49" w:author="Huawei-01" w:date="2022-03-25T16:13:00Z"/>
        </w:rPr>
      </w:pPr>
      <w:ins w:id="50" w:author="Huawei-01" w:date="2022-03-25T16:13:00Z">
        <w:r>
          <w:t>1</w:t>
        </w:r>
      </w:ins>
      <w:ins w:id="51" w:author="Huawei-01" w:date="2022-03-26T14:31:00Z">
        <w:r w:rsidR="00001A99">
          <w:t>0</w:t>
        </w:r>
      </w:ins>
      <w:ins w:id="52" w:author="Huawei-01" w:date="2022-03-25T16:13:00Z">
        <w:r>
          <w:t>ch-a2. A Charging Data Request [update] is sent to A-CHF, when the FBC or QBC triggers specified in the clause 5.2.1 is armed.</w:t>
        </w:r>
      </w:ins>
    </w:p>
    <w:p w14:paraId="5BAEAB34" w14:textId="77777777" w:rsidR="0077327F" w:rsidRPr="00ED2ADE" w:rsidRDefault="0077327F" w:rsidP="0077327F">
      <w:pPr>
        <w:pStyle w:val="B10"/>
        <w:ind w:leftChars="284" w:firstLine="0"/>
        <w:rPr>
          <w:ins w:id="53" w:author="Huawei-01" w:date="2022-03-25T16:13:00Z"/>
        </w:rPr>
      </w:pPr>
      <w:ins w:id="54" w:author="Huawei-01" w:date="2022-03-25T16:13:00Z">
        <w:r w:rsidRPr="00D9033F">
          <w:t xml:space="preserve">This step may occur in case "start of service data flow" needs quota from </w:t>
        </w:r>
        <w:r>
          <w:t>A</w:t>
        </w:r>
        <w:r w:rsidRPr="00D9033F">
          <w:t xml:space="preserve">-CHF, for the SMF to request quota.   </w:t>
        </w:r>
      </w:ins>
    </w:p>
    <w:p w14:paraId="56EAD6D6" w14:textId="5725EAEF" w:rsidR="0077327F" w:rsidRDefault="0077327F" w:rsidP="0077327F">
      <w:pPr>
        <w:pStyle w:val="B10"/>
        <w:rPr>
          <w:ins w:id="55" w:author="Huawei-01" w:date="2022-03-25T16:13:00Z"/>
        </w:rPr>
      </w:pPr>
      <w:ins w:id="56" w:author="Huawei-01" w:date="2022-03-25T16:13:00Z">
        <w:r>
          <w:t>1</w:t>
        </w:r>
      </w:ins>
      <w:ins w:id="57" w:author="Huawei-01" w:date="2022-03-26T14:31:00Z">
        <w:r w:rsidR="00001A99">
          <w:t>0</w:t>
        </w:r>
      </w:ins>
      <w:ins w:id="58" w:author="Huawei-01" w:date="2022-03-25T16:13:00Z">
        <w:r>
          <w:t>ch-b2. The A-CHF update a CDR.</w:t>
        </w:r>
      </w:ins>
    </w:p>
    <w:p w14:paraId="0A40ADA2" w14:textId="399BD922" w:rsidR="0077327F" w:rsidRDefault="0077327F" w:rsidP="0077327F">
      <w:pPr>
        <w:pStyle w:val="B10"/>
        <w:rPr>
          <w:ins w:id="59" w:author="Huawei-01" w:date="2022-03-25T16:13:00Z"/>
        </w:rPr>
      </w:pPr>
      <w:ins w:id="60" w:author="Huawei-01" w:date="2022-03-25T16:13:00Z">
        <w:r>
          <w:t>1</w:t>
        </w:r>
      </w:ins>
      <w:ins w:id="61" w:author="Huawei-01" w:date="2022-03-26T14:31:00Z">
        <w:r w:rsidR="00001A99">
          <w:t>0</w:t>
        </w:r>
      </w:ins>
      <w:ins w:id="62" w:author="Huawei-01" w:date="2022-03-25T16:13:00Z">
        <w:r>
          <w:t xml:space="preserve">ch-c2. The A-CHF acknowledges by sending Charging Data Response </w:t>
        </w:r>
        <w:r>
          <w:rPr>
            <w:lang w:eastAsia="zh-CN"/>
          </w:rPr>
          <w:t>[Initial] to the SMF</w:t>
        </w:r>
        <w:r>
          <w:t>.</w:t>
        </w:r>
      </w:ins>
    </w:p>
    <w:p w14:paraId="6E51C3D1" w14:textId="77777777" w:rsidR="0077327F" w:rsidRDefault="0077327F" w:rsidP="0077327F">
      <w:pPr>
        <w:pStyle w:val="B10"/>
        <w:rPr>
          <w:ins w:id="63" w:author="Huawei-01" w:date="2022-03-25T16:13:00Z"/>
        </w:rPr>
      </w:pPr>
    </w:p>
    <w:p w14:paraId="51D209F5" w14:textId="77777777" w:rsidR="0077327F" w:rsidRDefault="0077327F" w:rsidP="0077327F">
      <w:pPr>
        <w:pStyle w:val="5"/>
        <w:rPr>
          <w:ins w:id="64" w:author="Huawei-01" w:date="2022-03-25T16:13:00Z"/>
          <w:lang w:val="x-none"/>
        </w:rPr>
      </w:pPr>
      <w:ins w:id="65" w:author="Huawei-01" w:date="2022-03-25T16:13:00Z">
        <w:r>
          <w:t>5.2.</w:t>
        </w:r>
        <w:proofErr w:type="gramStart"/>
        <w:r>
          <w:t>2.X.</w:t>
        </w:r>
        <w:proofErr w:type="gramEnd"/>
        <w:r>
          <w:t>3</w:t>
        </w:r>
        <w:r>
          <w:tab/>
          <w:t xml:space="preserve">PDU Session Modification </w:t>
        </w:r>
      </w:ins>
    </w:p>
    <w:p w14:paraId="01D4DE8A" w14:textId="77777777" w:rsidR="0077327F" w:rsidRDefault="0077327F" w:rsidP="0077327F">
      <w:pPr>
        <w:rPr>
          <w:ins w:id="66" w:author="Huawei-01" w:date="2022-03-25T16:13:00Z"/>
          <w:lang w:eastAsia="zh-CN"/>
        </w:rPr>
      </w:pPr>
      <w:ins w:id="67" w:author="Huawei-01" w:date="2022-03-25T16:13:00Z">
        <w:r>
          <w:rPr>
            <w:lang w:eastAsia="zh-CN"/>
          </w:rPr>
          <w:t xml:space="preserve">The following figure 5.2.2.X.3-1 describes the PDU session </w:t>
        </w:r>
        <w:r>
          <w:rPr>
            <w:lang w:eastAsia="ko-KR"/>
          </w:rPr>
          <w:t>modification</w:t>
        </w:r>
        <w:r>
          <w:t xml:space="preserve"> </w:t>
        </w:r>
        <w:r>
          <w:rPr>
            <w:lang w:eastAsia="zh-CN"/>
          </w:rPr>
          <w:t xml:space="preserve">charging, based on figure </w:t>
        </w:r>
        <w:r>
          <w:rPr>
            <w:color w:val="000000"/>
          </w:rPr>
          <w:t>4.3.3.2-1</w:t>
        </w:r>
        <w:r>
          <w:rPr>
            <w:lang w:eastAsia="zh-CN"/>
          </w:rPr>
          <w:t xml:space="preserve"> </w:t>
        </w:r>
        <w:r w:rsidRPr="00213424">
          <w:rPr>
            <w:lang w:eastAsia="zh-CN"/>
          </w:rPr>
          <w:t>UE or network requested PDU Session Modification (for non-roaming and roaming with local breakout)</w:t>
        </w:r>
        <w:r>
          <w:rPr>
            <w:lang w:eastAsia="zh-CN"/>
          </w:rPr>
          <w:t xml:space="preserve"> TS 23.502 [202] description:  </w:t>
        </w:r>
      </w:ins>
    </w:p>
    <w:p w14:paraId="5E6A0223" w14:textId="77777777" w:rsidR="0077327F" w:rsidRDefault="0077327F" w:rsidP="0077327F">
      <w:pPr>
        <w:rPr>
          <w:ins w:id="68" w:author="Huawei-01" w:date="2022-03-25T16:13:00Z"/>
        </w:rPr>
      </w:pPr>
    </w:p>
    <w:p w14:paraId="23E0E6CA" w14:textId="253D1B7D" w:rsidR="0077327F" w:rsidRDefault="00EC52CA" w:rsidP="0077327F">
      <w:pPr>
        <w:rPr>
          <w:ins w:id="69" w:author="Huawei-01" w:date="2022-03-25T16:13:00Z"/>
          <w:color w:val="000000"/>
        </w:rPr>
      </w:pPr>
      <w:ins w:id="70" w:author="Huawei-01" w:date="2022-03-25T16:13:00Z">
        <w:r>
          <w:object w:dxaOrig="11195" w:dyaOrig="9453" w14:anchorId="3F53EE0C">
            <v:shape id="_x0000_i1026" type="#_x0000_t75" style="width:481.9pt;height:406.9pt" o:ole="">
              <v:imagedata r:id="rId15" o:title=""/>
            </v:shape>
            <o:OLEObject Type="Embed" ProgID="Visio.Drawing.11" ShapeID="_x0000_i1026" DrawAspect="Content" ObjectID="_1709816078" r:id="rId16"/>
          </w:object>
        </w:r>
      </w:ins>
    </w:p>
    <w:p w14:paraId="06029759" w14:textId="77777777" w:rsidR="0077327F" w:rsidRDefault="0077327F" w:rsidP="0077327F">
      <w:pPr>
        <w:pStyle w:val="TF"/>
        <w:rPr>
          <w:ins w:id="71" w:author="Huawei-01" w:date="2022-03-25T16:13:00Z"/>
          <w:lang w:eastAsia="ko-KR"/>
        </w:rPr>
      </w:pPr>
      <w:ins w:id="72" w:author="Huawei-01" w:date="2022-03-25T16:13:00Z">
        <w:r>
          <w:t xml:space="preserve">Figure 5.2.2.X.3-1: PDU Session Modification </w:t>
        </w:r>
      </w:ins>
    </w:p>
    <w:p w14:paraId="2C74DB25" w14:textId="77777777" w:rsidR="0077327F" w:rsidRDefault="0077327F" w:rsidP="0077327F">
      <w:pPr>
        <w:pStyle w:val="B10"/>
        <w:rPr>
          <w:ins w:id="73" w:author="Huawei-01" w:date="2022-03-25T16:13:00Z"/>
        </w:rPr>
      </w:pPr>
      <w:ins w:id="74" w:author="Huawei-01" w:date="2022-03-25T16:13:00Z">
        <w:r>
          <w:t>2ch-a1. The Charging Data Request [Update] is sent to CHF for reporting the charging information when the corresponding trigger for FBC and/or QBC</w:t>
        </w:r>
        <w:r w:rsidRPr="00CD2C1A">
          <w:t xml:space="preserve"> </w:t>
        </w:r>
        <w:r>
          <w:t>specified in the clause 5.2.1 is armed.</w:t>
        </w:r>
      </w:ins>
    </w:p>
    <w:p w14:paraId="1A07DB8F" w14:textId="77777777" w:rsidR="0077327F" w:rsidRDefault="0077327F" w:rsidP="0077327F">
      <w:pPr>
        <w:pStyle w:val="B10"/>
        <w:rPr>
          <w:ins w:id="75" w:author="Huawei-01" w:date="2022-03-25T16:13:00Z"/>
        </w:rPr>
      </w:pPr>
      <w:ins w:id="76" w:author="Huawei-01" w:date="2022-03-25T16:13:00Z">
        <w:r>
          <w:t xml:space="preserve">2ch-b1. </w:t>
        </w:r>
        <w:r>
          <w:rPr>
            <w:lang w:val="en-US"/>
          </w:rPr>
          <w:t>T</w:t>
        </w:r>
        <w:r>
          <w:t>he CHF update the CDR</w:t>
        </w:r>
        <w:r>
          <w:rPr>
            <w:lang w:val="en-US"/>
          </w:rPr>
          <w:t>.</w:t>
        </w:r>
      </w:ins>
    </w:p>
    <w:p w14:paraId="3A7EAA82" w14:textId="77777777" w:rsidR="0077327F" w:rsidRDefault="0077327F" w:rsidP="0077327F">
      <w:pPr>
        <w:pStyle w:val="B10"/>
        <w:rPr>
          <w:ins w:id="77" w:author="Huawei-01" w:date="2022-03-25T16:13:00Z"/>
        </w:rPr>
      </w:pPr>
      <w:ins w:id="78" w:author="Huawei-01" w:date="2022-03-25T16:13:00Z">
        <w:r>
          <w:t xml:space="preserve">2ch-c1. The CHF acknowledges by sending Charging Data Response [Update] to the SMF. </w:t>
        </w:r>
      </w:ins>
    </w:p>
    <w:p w14:paraId="2860017D" w14:textId="77777777" w:rsidR="0077327F" w:rsidRDefault="0077327F" w:rsidP="0077327F">
      <w:pPr>
        <w:pStyle w:val="B10"/>
        <w:rPr>
          <w:ins w:id="79" w:author="Huawei-01" w:date="2022-03-25T16:13:00Z"/>
        </w:rPr>
      </w:pPr>
      <w:ins w:id="80" w:author="Huawei-01" w:date="2022-03-25T16:13:00Z">
        <w:r>
          <w:t>2ch-a2. A Charging Data Request [update] is sent to A-CHF, when the FBC or QBC triggers specified in the clause 5.2.1 is armed.</w:t>
        </w:r>
      </w:ins>
    </w:p>
    <w:p w14:paraId="0625DE19" w14:textId="77777777" w:rsidR="0077327F" w:rsidRPr="00ED2ADE" w:rsidRDefault="0077327F" w:rsidP="0077327F">
      <w:pPr>
        <w:pStyle w:val="B10"/>
        <w:ind w:leftChars="284" w:firstLine="0"/>
        <w:rPr>
          <w:ins w:id="81" w:author="Huawei-01" w:date="2022-03-25T16:13:00Z"/>
        </w:rPr>
      </w:pPr>
      <w:ins w:id="82" w:author="Huawei-01" w:date="2022-03-25T16:13:00Z">
        <w:r w:rsidRPr="00D9033F">
          <w:t xml:space="preserve">This step may occur in case "start of service data flow" needs quota from </w:t>
        </w:r>
        <w:r>
          <w:t>A</w:t>
        </w:r>
        <w:r w:rsidRPr="00D9033F">
          <w:t xml:space="preserve">-CHF, for the SMF to request quota.   </w:t>
        </w:r>
      </w:ins>
    </w:p>
    <w:p w14:paraId="75C615B5" w14:textId="77777777" w:rsidR="0077327F" w:rsidRDefault="0077327F" w:rsidP="0077327F">
      <w:pPr>
        <w:pStyle w:val="B10"/>
        <w:rPr>
          <w:ins w:id="83" w:author="Huawei-01" w:date="2022-03-25T16:13:00Z"/>
        </w:rPr>
      </w:pPr>
      <w:ins w:id="84" w:author="Huawei-01" w:date="2022-03-25T16:13:00Z">
        <w:r>
          <w:t>2ch-b2. The A-CHF update a CDR.</w:t>
        </w:r>
      </w:ins>
    </w:p>
    <w:p w14:paraId="4B3BBC89" w14:textId="77777777" w:rsidR="0077327F" w:rsidRDefault="0077327F" w:rsidP="0077327F">
      <w:pPr>
        <w:pStyle w:val="B10"/>
        <w:rPr>
          <w:ins w:id="85" w:author="Huawei-01" w:date="2022-03-25T16:13:00Z"/>
        </w:rPr>
      </w:pPr>
      <w:ins w:id="86" w:author="Huawei-01" w:date="2022-03-25T16:13:00Z">
        <w:r>
          <w:t xml:space="preserve">2ch-c2. The A-CHF acknowledges by sending Charging Data Response </w:t>
        </w:r>
        <w:r>
          <w:rPr>
            <w:lang w:eastAsia="zh-CN"/>
          </w:rPr>
          <w:t>[Initial] to the SMF</w:t>
        </w:r>
        <w:r>
          <w:t>.</w:t>
        </w:r>
      </w:ins>
    </w:p>
    <w:p w14:paraId="4DBCB04E" w14:textId="77777777" w:rsidR="0077327F" w:rsidRPr="004A094C" w:rsidRDefault="0077327F" w:rsidP="0077327F">
      <w:pPr>
        <w:pStyle w:val="TF"/>
        <w:rPr>
          <w:ins w:id="87" w:author="Huawei-01" w:date="2022-03-25T16:13:00Z"/>
        </w:rPr>
      </w:pPr>
    </w:p>
    <w:p w14:paraId="5AC486B0" w14:textId="77777777" w:rsidR="0077327F" w:rsidRDefault="0077327F" w:rsidP="0077327F">
      <w:pPr>
        <w:pStyle w:val="5"/>
        <w:rPr>
          <w:ins w:id="88" w:author="Huawei-01" w:date="2022-03-25T16:13:00Z"/>
          <w:lang w:val="x-none"/>
        </w:rPr>
      </w:pPr>
      <w:ins w:id="89" w:author="Huawei-01" w:date="2022-03-25T16:13:00Z">
        <w:r>
          <w:t>5.2.</w:t>
        </w:r>
        <w:proofErr w:type="gramStart"/>
        <w:r>
          <w:t>2.x.</w:t>
        </w:r>
        <w:proofErr w:type="gramEnd"/>
        <w:r>
          <w:t>4</w:t>
        </w:r>
        <w:r>
          <w:tab/>
          <w:t>PDU Session Release</w:t>
        </w:r>
      </w:ins>
    </w:p>
    <w:p w14:paraId="406FEC6C" w14:textId="77777777" w:rsidR="0077327F" w:rsidRDefault="0077327F" w:rsidP="0077327F">
      <w:pPr>
        <w:rPr>
          <w:ins w:id="90" w:author="Huawei-01" w:date="2022-03-25T16:13:00Z"/>
          <w:lang w:eastAsia="zh-CN"/>
        </w:rPr>
      </w:pPr>
      <w:ins w:id="91" w:author="Huawei-01" w:date="2022-03-25T16:13:00Z">
        <w:r>
          <w:rPr>
            <w:lang w:eastAsia="zh-CN"/>
          </w:rPr>
          <w:t xml:space="preserve">The following figure 5.2.2.x.4-1 describes the PDU session release charging, based on figure </w:t>
        </w:r>
        <w:r>
          <w:rPr>
            <w:color w:val="000000"/>
          </w:rPr>
          <w:t>4.3.4.2-1</w:t>
        </w:r>
        <w:r>
          <w:rPr>
            <w:lang w:eastAsia="zh-CN"/>
          </w:rPr>
          <w:t xml:space="preserve"> </w:t>
        </w:r>
        <w:r>
          <w:t xml:space="preserve">UE or network requested PDU Session Release for non-roaming and roaming with local breakout </w:t>
        </w:r>
        <w:r>
          <w:rPr>
            <w:lang w:eastAsia="zh-CN"/>
          </w:rPr>
          <w:t xml:space="preserve">TS 23.502 [202] description:  </w:t>
        </w:r>
      </w:ins>
    </w:p>
    <w:p w14:paraId="20CDC6F3" w14:textId="77777777" w:rsidR="0077327F" w:rsidRDefault="0077327F" w:rsidP="0077327F">
      <w:pPr>
        <w:rPr>
          <w:ins w:id="92" w:author="Huawei-01" w:date="2022-03-25T16:13:00Z"/>
        </w:rPr>
      </w:pPr>
    </w:p>
    <w:p w14:paraId="11561858" w14:textId="52BA4F10" w:rsidR="0077327F" w:rsidRDefault="00EC52CA" w:rsidP="0077327F">
      <w:pPr>
        <w:rPr>
          <w:ins w:id="93" w:author="Huawei-01" w:date="2022-03-25T16:13:00Z"/>
          <w:lang w:eastAsia="zh-CN"/>
        </w:rPr>
      </w:pPr>
      <w:ins w:id="94" w:author="Huawei-01" w:date="2022-03-25T16:13:00Z">
        <w:r>
          <w:object w:dxaOrig="11200" w:dyaOrig="9389" w14:anchorId="11E01B74">
            <v:shape id="_x0000_i1027" type="#_x0000_t75" style="width:481.5pt;height:403.9pt" o:ole="">
              <v:imagedata r:id="rId17" o:title=""/>
            </v:shape>
            <o:OLEObject Type="Embed" ProgID="Visio.Drawing.11" ShapeID="_x0000_i1027" DrawAspect="Content" ObjectID="_1709816079" r:id="rId18"/>
          </w:object>
        </w:r>
      </w:ins>
    </w:p>
    <w:p w14:paraId="2EF0A70F" w14:textId="77777777" w:rsidR="0077327F" w:rsidRDefault="0077327F" w:rsidP="0077327F">
      <w:pPr>
        <w:pStyle w:val="TF"/>
        <w:rPr>
          <w:ins w:id="95" w:author="Huawei-01" w:date="2022-03-25T16:13:00Z"/>
          <w:lang w:eastAsia="ko-KR"/>
        </w:rPr>
      </w:pPr>
      <w:ins w:id="96" w:author="Huawei-01" w:date="2022-03-25T16:13:00Z">
        <w:r>
          <w:t xml:space="preserve">Figure 5.2.2.X.4-1: PDU Session Release </w:t>
        </w:r>
      </w:ins>
    </w:p>
    <w:p w14:paraId="6145C20A" w14:textId="77777777" w:rsidR="0077327F" w:rsidRDefault="0077327F" w:rsidP="0077327F">
      <w:pPr>
        <w:rPr>
          <w:ins w:id="97" w:author="Huawei-01" w:date="2022-03-25T16:13:00Z"/>
        </w:rPr>
      </w:pPr>
    </w:p>
    <w:p w14:paraId="4C31E06F" w14:textId="77777777" w:rsidR="0077327F" w:rsidRDefault="0077327F" w:rsidP="0077327F">
      <w:pPr>
        <w:pStyle w:val="B10"/>
        <w:rPr>
          <w:ins w:id="98" w:author="Huawei-01" w:date="2022-03-25T16:13:00Z"/>
        </w:rPr>
      </w:pPr>
      <w:ins w:id="99" w:author="Huawei-01" w:date="2022-03-25T16:13:00Z">
        <w:r>
          <w:t>2ch-a1. The Charging Data Request [Termination] is sent to CHF.</w:t>
        </w:r>
      </w:ins>
    </w:p>
    <w:p w14:paraId="307BE442" w14:textId="77777777" w:rsidR="0077327F" w:rsidRDefault="0077327F" w:rsidP="0077327F">
      <w:pPr>
        <w:pStyle w:val="B10"/>
        <w:rPr>
          <w:ins w:id="100" w:author="Huawei-01" w:date="2022-03-25T16:13:00Z"/>
        </w:rPr>
      </w:pPr>
      <w:ins w:id="101" w:author="Huawei-01" w:date="2022-03-25T16:13:00Z">
        <w:r>
          <w:t xml:space="preserve">2ch-b1. </w:t>
        </w:r>
        <w:r>
          <w:rPr>
            <w:lang w:val="en-US"/>
          </w:rPr>
          <w:t>T</w:t>
        </w:r>
        <w:r>
          <w:t>he CHF close the CDR</w:t>
        </w:r>
        <w:r>
          <w:rPr>
            <w:lang w:val="en-US"/>
          </w:rPr>
          <w:t>.</w:t>
        </w:r>
      </w:ins>
    </w:p>
    <w:p w14:paraId="1BF07AF7" w14:textId="77777777" w:rsidR="0077327F" w:rsidRDefault="0077327F" w:rsidP="0077327F">
      <w:pPr>
        <w:pStyle w:val="B10"/>
        <w:rPr>
          <w:ins w:id="102" w:author="Huawei-01" w:date="2022-03-25T16:13:00Z"/>
        </w:rPr>
      </w:pPr>
      <w:ins w:id="103" w:author="Huawei-01" w:date="2022-03-25T16:13:00Z">
        <w:r>
          <w:t xml:space="preserve">2ch-c1. The CHF acknowledges by sending Charging Data Response [Termination] to the SMF. </w:t>
        </w:r>
      </w:ins>
    </w:p>
    <w:p w14:paraId="73AA180A" w14:textId="77777777" w:rsidR="0077327F" w:rsidRDefault="0077327F" w:rsidP="0077327F">
      <w:pPr>
        <w:pStyle w:val="B10"/>
        <w:rPr>
          <w:ins w:id="104" w:author="Huawei-01" w:date="2022-03-25T16:13:00Z"/>
        </w:rPr>
      </w:pPr>
      <w:ins w:id="105" w:author="Huawei-01" w:date="2022-03-25T16:13:00Z">
        <w:r>
          <w:t>2ch-a2. A Charging Data Request [Termination] is sent to A-CHF.</w:t>
        </w:r>
      </w:ins>
    </w:p>
    <w:p w14:paraId="5F692E51" w14:textId="77777777" w:rsidR="0077327F" w:rsidRDefault="0077327F" w:rsidP="0077327F">
      <w:pPr>
        <w:pStyle w:val="B10"/>
        <w:rPr>
          <w:ins w:id="106" w:author="Huawei-01" w:date="2022-03-25T16:13:00Z"/>
        </w:rPr>
      </w:pPr>
      <w:ins w:id="107" w:author="Huawei-01" w:date="2022-03-25T16:13:00Z">
        <w:r>
          <w:t>2ch-b2. The A-CHF close a CDR.</w:t>
        </w:r>
      </w:ins>
    </w:p>
    <w:p w14:paraId="6122CED6" w14:textId="09DFFC79" w:rsidR="0077327F" w:rsidRDefault="0077327F" w:rsidP="0077327F">
      <w:pPr>
        <w:pStyle w:val="B10"/>
      </w:pPr>
      <w:ins w:id="108" w:author="Huawei-01" w:date="2022-03-25T16:13:00Z">
        <w:r>
          <w:t xml:space="preserve">2ch-c2. The A-CHF acknowledges by sending Charging Data Response </w:t>
        </w:r>
        <w:r>
          <w:rPr>
            <w:lang w:eastAsia="zh-CN"/>
          </w:rPr>
          <w:t>[</w:t>
        </w:r>
        <w:r>
          <w:t>Termination</w:t>
        </w:r>
        <w:r>
          <w:rPr>
            <w:lang w:eastAsia="zh-CN"/>
          </w:rPr>
          <w:t>] to the SMF</w:t>
        </w:r>
        <w:r>
          <w:t>.</w:t>
        </w:r>
      </w:ins>
    </w:p>
    <w:p w14:paraId="70E55D62" w14:textId="77777777" w:rsidR="00FE0578" w:rsidRDefault="00FE0578" w:rsidP="0077327F">
      <w:pPr>
        <w:pStyle w:val="B10"/>
        <w:rPr>
          <w:ins w:id="109" w:author="Huawei-01" w:date="2022-03-25T16:13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268A9" w:rsidRPr="007215AA" w14:paraId="1AC552E7" w14:textId="77777777" w:rsidTr="00A3597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4A9F13" w14:textId="3C7AFA00" w:rsidR="006268A9" w:rsidRPr="007215AA" w:rsidRDefault="00D61496" w:rsidP="006268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Next</w:t>
            </w:r>
            <w:r w:rsidR="006268A9"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="006268A9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AF009AC" w14:textId="77777777" w:rsidR="000A532C" w:rsidRDefault="000A532C" w:rsidP="000A532C">
      <w:pPr>
        <w:pStyle w:val="1"/>
        <w:rPr>
          <w:ins w:id="110" w:author="Huawei-01" w:date="2022-03-25T16:15:00Z"/>
          <w:lang w:bidi="ar-IQ"/>
        </w:rPr>
      </w:pPr>
      <w:ins w:id="111" w:author="Huawei-01" w:date="2022-03-25T16:15:00Z">
        <w:r>
          <w:rPr>
            <w:lang w:bidi="ar-IQ"/>
          </w:rPr>
          <w:lastRenderedPageBreak/>
          <w:t>X.4</w:t>
        </w:r>
        <w:r>
          <w:rPr>
            <w:lang w:bidi="ar-IQ"/>
          </w:rPr>
          <w:tab/>
        </w:r>
        <w:r w:rsidRPr="00ED7B9C">
          <w:rPr>
            <w:lang w:bidi="ar-IQ"/>
          </w:rPr>
          <w:t>Definition of charging information</w:t>
        </w:r>
      </w:ins>
    </w:p>
    <w:p w14:paraId="25AFD84A" w14:textId="77777777" w:rsidR="000A532C" w:rsidRDefault="000A532C" w:rsidP="000A532C">
      <w:pPr>
        <w:pStyle w:val="2"/>
        <w:rPr>
          <w:ins w:id="112" w:author="Huawei-01" w:date="2022-03-25T16:15:00Z"/>
          <w:lang w:val="x-none"/>
        </w:rPr>
      </w:pPr>
      <w:ins w:id="113" w:author="Huawei-01" w:date="2022-03-25T16:15:00Z">
        <w:r>
          <w:t>X.4.1</w:t>
        </w:r>
        <w:r>
          <w:tab/>
          <w:t xml:space="preserve">Data description for </w:t>
        </w:r>
        <w:r>
          <w:rPr>
            <w:lang w:bidi="ar-IQ"/>
          </w:rPr>
          <w:t xml:space="preserve">5G data connectivity </w:t>
        </w:r>
        <w:r>
          <w:t>charging</w:t>
        </w:r>
      </w:ins>
    </w:p>
    <w:p w14:paraId="66094953" w14:textId="77777777" w:rsidR="000A532C" w:rsidRDefault="000A532C" w:rsidP="000A532C">
      <w:pPr>
        <w:pStyle w:val="3"/>
        <w:rPr>
          <w:ins w:id="114" w:author="Huawei-01" w:date="2022-03-25T16:15:00Z"/>
        </w:rPr>
      </w:pPr>
      <w:ins w:id="115" w:author="Huawei-01" w:date="2022-03-25T16:15:00Z">
        <w:r>
          <w:t>X.4.1.1</w:t>
        </w:r>
        <w:r>
          <w:tab/>
          <w:t>Message contents</w:t>
        </w:r>
      </w:ins>
    </w:p>
    <w:p w14:paraId="0D4EE912" w14:textId="77777777" w:rsidR="000A532C" w:rsidRDefault="000A532C" w:rsidP="000A532C">
      <w:pPr>
        <w:pStyle w:val="4"/>
        <w:rPr>
          <w:ins w:id="116" w:author="Huawei-01" w:date="2022-03-25T16:15:00Z"/>
          <w:lang w:eastAsia="zh-CN"/>
        </w:rPr>
      </w:pPr>
      <w:ins w:id="117" w:author="Huawei-01" w:date="2022-03-25T16:15:00Z">
        <w:r>
          <w:t>X.4.1.1</w:t>
        </w:r>
        <w:r>
          <w:rPr>
            <w:lang w:eastAsia="zh-CN"/>
          </w:rPr>
          <w:t>.1</w:t>
        </w:r>
        <w:r>
          <w:rPr>
            <w:lang w:eastAsia="zh-CN"/>
          </w:rPr>
          <w:tab/>
          <w:t>General</w:t>
        </w:r>
      </w:ins>
    </w:p>
    <w:p w14:paraId="27500AF1" w14:textId="77777777" w:rsidR="000A532C" w:rsidRDefault="000A532C" w:rsidP="000A532C">
      <w:pPr>
        <w:pStyle w:val="a9"/>
        <w:ind w:left="0" w:firstLine="0"/>
        <w:rPr>
          <w:ins w:id="118" w:author="Huawei-01" w:date="2022-03-25T16:15:00Z"/>
        </w:rPr>
      </w:pPr>
      <w:ins w:id="119" w:author="Huawei-01" w:date="2022-03-25T16:15:00Z">
        <w:r>
          <w:rPr>
            <w:noProof/>
          </w:rPr>
          <w:t xml:space="preserve">This clause describes the messages content applicable for </w:t>
        </w:r>
        <w:r>
          <w:rPr>
            <w:lang w:bidi="ar-IQ"/>
          </w:rPr>
          <w:t>5G data connectivity</w:t>
        </w:r>
        <w:r>
          <w:rPr>
            <w:noProof/>
          </w:rPr>
          <w:t xml:space="preserve">-MNVO (with CHF) charging, based on </w:t>
        </w:r>
        <w:r>
          <w:t>the Charging Data Request and Charging Data Response specified in TS 32.290 [57], including the charging information.</w:t>
        </w:r>
        <w:r w:rsidRPr="00B23F43">
          <w:t xml:space="preserve"> </w:t>
        </w:r>
      </w:ins>
    </w:p>
    <w:p w14:paraId="44C08A41" w14:textId="77777777" w:rsidR="000A532C" w:rsidRPr="00B23F43" w:rsidRDefault="000A532C" w:rsidP="000A532C">
      <w:pPr>
        <w:rPr>
          <w:ins w:id="120" w:author="Huawei-01" w:date="2022-03-25T16:15:00Z"/>
          <w:noProof/>
        </w:rPr>
      </w:pPr>
      <w:ins w:id="121" w:author="Huawei-01" w:date="2022-03-25T16:15:00Z">
        <w:r>
          <w:t>The following clauses describe the different fields used in the Charging Data messages and t</w:t>
        </w:r>
        <w:r>
          <w:rPr>
            <w:lang w:bidi="ar-IQ"/>
          </w:rPr>
          <w:t>he c</w:t>
        </w:r>
        <w:r>
          <w:t xml:space="preserve">ategory in the tables for MVNO (with CHF) charging is used according to the charging data configuration defined in clause 5.4 of TS 32.240 [1]. </w:t>
        </w:r>
      </w:ins>
    </w:p>
    <w:p w14:paraId="2984BD20" w14:textId="77777777" w:rsidR="000A532C" w:rsidRDefault="000A532C" w:rsidP="000A532C">
      <w:pPr>
        <w:pStyle w:val="a9"/>
        <w:ind w:left="0" w:firstLine="0"/>
        <w:rPr>
          <w:ins w:id="122" w:author="Huawei-01" w:date="2022-03-25T16:15:00Z"/>
          <w:noProof/>
        </w:rPr>
      </w:pPr>
      <w:ins w:id="123" w:author="Huawei-01" w:date="2022-03-25T16:15:00Z">
        <w:r>
          <w:rPr>
            <w:noProof/>
          </w:rPr>
          <w:t xml:space="preserve">Information Elements are provided with explicit description when specific, and indicated with </w:t>
        </w:r>
        <w:r>
          <w:rPr>
            <w:lang w:bidi="ar-IQ"/>
          </w:rPr>
          <w:t>"</w:t>
        </w:r>
        <w:r w:rsidRPr="0043508F">
          <w:rPr>
            <w:noProof/>
          </w:rPr>
          <w:t>This field is not applicable</w:t>
        </w:r>
        <w:r>
          <w:rPr>
            <w:lang w:bidi="ar-IQ"/>
          </w:rPr>
          <w:t xml:space="preserve">" to reflect the </w:t>
        </w:r>
        <w:r>
          <w:rPr>
            <w:noProof/>
          </w:rPr>
          <w:t>Information Element is not part of the dedicated profile.</w:t>
        </w:r>
        <w:del w:id="124" w:author="Huawei-01" w:date="2022-03-20T21:20:00Z">
          <w:r w:rsidDel="00A94A14">
            <w:rPr>
              <w:noProof/>
            </w:rPr>
            <w:delText xml:space="preserve">  </w:delText>
          </w:r>
        </w:del>
      </w:ins>
    </w:p>
    <w:p w14:paraId="64584279" w14:textId="77777777" w:rsidR="000A532C" w:rsidRDefault="000A532C" w:rsidP="000A532C">
      <w:pPr>
        <w:pStyle w:val="4"/>
        <w:rPr>
          <w:ins w:id="125" w:author="Huawei-01" w:date="2022-03-25T16:15:00Z"/>
          <w:lang w:val="x-none" w:bidi="ar-IQ"/>
        </w:rPr>
      </w:pPr>
      <w:ins w:id="126" w:author="Huawei-01" w:date="2022-03-25T16:15:00Z">
        <w:r>
          <w:rPr>
            <w:lang w:bidi="ar-IQ"/>
          </w:rPr>
          <w:t>X.4.1.</w:t>
        </w:r>
        <w:r>
          <w:rPr>
            <w:lang w:eastAsia="zh-CN" w:bidi="ar-IQ"/>
          </w:rPr>
          <w:t>1</w:t>
        </w:r>
        <w:r>
          <w:rPr>
            <w:lang w:bidi="ar-IQ"/>
          </w:rPr>
          <w:t>.2</w:t>
        </w:r>
        <w:r>
          <w:rPr>
            <w:lang w:bidi="ar-IQ"/>
          </w:rPr>
          <w:tab/>
          <w:t>Charging Data Request message</w:t>
        </w:r>
      </w:ins>
    </w:p>
    <w:p w14:paraId="28FB1199" w14:textId="77E6512B" w:rsidR="000A532C" w:rsidRDefault="000A532C" w:rsidP="000A532C">
      <w:pPr>
        <w:keepNext/>
        <w:rPr>
          <w:ins w:id="127" w:author="Huawei-01" w:date="2022-03-25T16:15:00Z"/>
          <w:rFonts w:eastAsia="宋体"/>
          <w:lang w:bidi="ar-IQ"/>
        </w:rPr>
      </w:pPr>
      <w:ins w:id="128" w:author="Huawei-01" w:date="2022-03-25T16:15:00Z">
        <w:r>
          <w:rPr>
            <w:lang w:bidi="ar-IQ"/>
          </w:rPr>
          <w:t xml:space="preserve">The basic structure of a Charging Data Request message from the </w:t>
        </w:r>
        <w:r>
          <w:rPr>
            <w:lang w:eastAsia="zh-CN" w:bidi="ar-IQ"/>
          </w:rPr>
          <w:t xml:space="preserve">SMF </w:t>
        </w:r>
        <w:r>
          <w:rPr>
            <w:lang w:bidi="ar-IQ"/>
          </w:rPr>
          <w:t>as used for MVNO (with CHF) charging refers to the local breakout roaming scenario charging</w:t>
        </w:r>
      </w:ins>
      <w:ins w:id="129" w:author="Huawei-01" w:date="2022-03-26T11:04:00Z">
        <w:r w:rsidR="00DD2827">
          <w:rPr>
            <w:lang w:bidi="ar-IQ"/>
          </w:rPr>
          <w:t xml:space="preserve"> specified in the table </w:t>
        </w:r>
        <w:r w:rsidR="00DD2827" w:rsidRPr="00DD2827">
          <w:rPr>
            <w:lang w:bidi="ar-IQ"/>
          </w:rPr>
          <w:t>6.1.1.2.</w:t>
        </w:r>
        <w:r w:rsidR="00DD2827">
          <w:rPr>
            <w:lang w:bidi="ar-IQ"/>
          </w:rPr>
          <w:t>1</w:t>
        </w:r>
      </w:ins>
      <w:ins w:id="130" w:author="Huawei-01" w:date="2022-03-25T16:15:00Z">
        <w:r>
          <w:rPr>
            <w:lang w:bidi="ar-IQ"/>
          </w:rPr>
          <w:t>.</w:t>
        </w:r>
      </w:ins>
    </w:p>
    <w:p w14:paraId="42DED4CD" w14:textId="77777777" w:rsidR="000A532C" w:rsidRDefault="000A532C" w:rsidP="000A532C">
      <w:pPr>
        <w:pStyle w:val="4"/>
        <w:rPr>
          <w:ins w:id="131" w:author="Huawei-01" w:date="2022-03-25T16:15:00Z"/>
          <w:lang w:val="x-none" w:bidi="ar-IQ"/>
        </w:rPr>
      </w:pPr>
      <w:ins w:id="132" w:author="Huawei-01" w:date="2022-03-25T16:15:00Z">
        <w:r>
          <w:rPr>
            <w:lang w:bidi="ar-IQ"/>
          </w:rPr>
          <w:t>X.4.1.</w:t>
        </w:r>
        <w:r>
          <w:rPr>
            <w:lang w:eastAsia="zh-CN" w:bidi="ar-IQ"/>
          </w:rPr>
          <w:t>1</w:t>
        </w:r>
        <w:r>
          <w:rPr>
            <w:lang w:bidi="ar-IQ"/>
          </w:rPr>
          <w:t>.3</w:t>
        </w:r>
        <w:r>
          <w:rPr>
            <w:lang w:bidi="ar-IQ"/>
          </w:rPr>
          <w:tab/>
        </w:r>
        <w:r>
          <w:t>Charging data response</w:t>
        </w:r>
        <w:r>
          <w:rPr>
            <w:lang w:bidi="ar-IQ"/>
          </w:rPr>
          <w:t xml:space="preserve"> message</w:t>
        </w:r>
      </w:ins>
    </w:p>
    <w:p w14:paraId="79969B7B" w14:textId="18BBB143" w:rsidR="000A532C" w:rsidRDefault="000A532C" w:rsidP="000A532C">
      <w:pPr>
        <w:keepNext/>
        <w:rPr>
          <w:ins w:id="133" w:author="Huawei-01" w:date="2022-03-25T16:15:00Z"/>
          <w:rFonts w:eastAsia="宋体"/>
          <w:lang w:bidi="ar-IQ"/>
        </w:rPr>
      </w:pPr>
      <w:ins w:id="134" w:author="Huawei-01" w:date="2022-03-25T16:15:00Z">
        <w:r>
          <w:rPr>
            <w:lang w:bidi="ar-IQ"/>
          </w:rPr>
          <w:t xml:space="preserve">The basic structure of a </w:t>
        </w:r>
        <w:r>
          <w:t>Charging Data Response</w:t>
        </w:r>
        <w:r>
          <w:rPr>
            <w:lang w:bidi="ar-IQ"/>
          </w:rPr>
          <w:t xml:space="preserve"> message from the </w:t>
        </w:r>
        <w:r>
          <w:rPr>
            <w:lang w:eastAsia="zh-CN" w:bidi="ar-IQ"/>
          </w:rPr>
          <w:t xml:space="preserve">CHF </w:t>
        </w:r>
        <w:r>
          <w:rPr>
            <w:lang w:bidi="ar-IQ"/>
          </w:rPr>
          <w:t>as used for MVNO (with CHF)</w:t>
        </w:r>
        <w:r>
          <w:t xml:space="preserve"> </w:t>
        </w:r>
        <w:r>
          <w:rPr>
            <w:lang w:bidi="ar-IQ"/>
          </w:rPr>
          <w:t xml:space="preserve">charging refers to </w:t>
        </w:r>
        <w:del w:id="135" w:author="Huawei-02" w:date="2022-03-26T14:44:00Z">
          <w:r w:rsidDel="002E7756">
            <w:rPr>
              <w:rFonts w:hint="eastAsia"/>
              <w:lang w:eastAsia="zh-CN" w:bidi="ar-IQ"/>
            </w:rPr>
            <w:delText xml:space="preserve">for </w:delText>
          </w:r>
        </w:del>
      </w:ins>
      <w:ins w:id="136" w:author="Huawei-02" w:date="2022-03-26T14:44:00Z">
        <w:r w:rsidR="002E7756">
          <w:rPr>
            <w:lang w:eastAsia="zh-CN" w:bidi="ar-IQ"/>
          </w:rPr>
          <w:t xml:space="preserve">the </w:t>
        </w:r>
      </w:ins>
      <w:ins w:id="137" w:author="Huawei-01" w:date="2022-03-25T16:15:00Z">
        <w:r>
          <w:rPr>
            <w:lang w:bidi="ar-IQ"/>
          </w:rPr>
          <w:t>local breakout roaming scenario charging</w:t>
        </w:r>
      </w:ins>
      <w:ins w:id="138" w:author="Huawei-01" w:date="2022-03-26T11:04:00Z">
        <w:r w:rsidR="00435DF0">
          <w:rPr>
            <w:lang w:bidi="ar-IQ"/>
          </w:rPr>
          <w:t xml:space="preserve"> specified in the table </w:t>
        </w:r>
        <w:r w:rsidR="00DD2827" w:rsidRPr="00DD2827">
          <w:rPr>
            <w:lang w:bidi="ar-IQ"/>
          </w:rPr>
          <w:t>6.1.1.2.</w:t>
        </w:r>
        <w:r w:rsidR="00DD2827">
          <w:rPr>
            <w:lang w:bidi="ar-IQ"/>
          </w:rPr>
          <w:t>2</w:t>
        </w:r>
      </w:ins>
      <w:ins w:id="139" w:author="Huawei-01" w:date="2022-03-25T16:15:00Z">
        <w:r>
          <w:rPr>
            <w:lang w:bidi="ar-IQ"/>
          </w:rPr>
          <w:t xml:space="preserve">. </w:t>
        </w:r>
      </w:ins>
    </w:p>
    <w:p w14:paraId="21D7A3D0" w14:textId="77777777" w:rsidR="000A532C" w:rsidRDefault="000A532C" w:rsidP="000A532C">
      <w:pPr>
        <w:pStyle w:val="3"/>
        <w:rPr>
          <w:ins w:id="140" w:author="Huawei-01" w:date="2022-03-25T16:15:00Z"/>
          <w:rFonts w:eastAsia="宋体"/>
          <w:lang w:val="x-none"/>
        </w:rPr>
      </w:pPr>
      <w:ins w:id="141" w:author="Huawei-01" w:date="2022-03-25T16:15:00Z">
        <w:r>
          <w:rPr>
            <w:lang w:bidi="ar-IQ"/>
          </w:rPr>
          <w:t>X.4.</w:t>
        </w:r>
        <w:r>
          <w:t>1.2</w:t>
        </w:r>
        <w:r>
          <w:tab/>
          <w:t>Ga message contents</w:t>
        </w:r>
      </w:ins>
    </w:p>
    <w:p w14:paraId="68B42C37" w14:textId="77777777" w:rsidR="000A532C" w:rsidRDefault="000A532C" w:rsidP="000A532C">
      <w:pPr>
        <w:pStyle w:val="3"/>
        <w:rPr>
          <w:ins w:id="142" w:author="Huawei-01" w:date="2022-03-25T16:15:00Z"/>
        </w:rPr>
      </w:pPr>
      <w:ins w:id="143" w:author="Huawei-01" w:date="2022-03-25T16:15:00Z">
        <w:r>
          <w:rPr>
            <w:lang w:bidi="ar-IQ"/>
          </w:rPr>
          <w:t>X.4.</w:t>
        </w:r>
        <w:r>
          <w:t>1.3</w:t>
        </w:r>
        <w:r>
          <w:tab/>
          <w:t>CDR description on the B</w:t>
        </w:r>
        <w:r>
          <w:rPr>
            <w:vertAlign w:val="subscript"/>
            <w:lang w:eastAsia="zh-CN"/>
          </w:rPr>
          <w:t>d</w:t>
        </w:r>
        <w:r>
          <w:t xml:space="preserve"> interface</w:t>
        </w:r>
      </w:ins>
    </w:p>
    <w:p w14:paraId="63112906" w14:textId="77777777" w:rsidR="000A532C" w:rsidRDefault="000A532C" w:rsidP="000A532C">
      <w:pPr>
        <w:pStyle w:val="4"/>
        <w:rPr>
          <w:ins w:id="144" w:author="Huawei-01" w:date="2022-03-25T16:15:00Z"/>
          <w:lang w:bidi="ar-IQ"/>
        </w:rPr>
      </w:pPr>
      <w:ins w:id="145" w:author="Huawei-01" w:date="2022-03-25T16:15:00Z">
        <w:r>
          <w:rPr>
            <w:lang w:bidi="ar-IQ"/>
          </w:rPr>
          <w:t>X.4.1.3.1</w:t>
        </w:r>
        <w:r>
          <w:rPr>
            <w:lang w:bidi="ar-IQ"/>
          </w:rPr>
          <w:tab/>
          <w:t>General</w:t>
        </w:r>
      </w:ins>
    </w:p>
    <w:p w14:paraId="245FAC5D" w14:textId="73CD42E4" w:rsidR="000A532C" w:rsidRDefault="000A532C" w:rsidP="000A532C">
      <w:pPr>
        <w:rPr>
          <w:ins w:id="146" w:author="Huawei-01" w:date="2022-03-25T16:15:00Z"/>
          <w:lang w:bidi="ar-IQ"/>
        </w:rPr>
      </w:pPr>
      <w:ins w:id="147" w:author="Huawei-01" w:date="2022-03-25T16:15:00Z">
        <w:r>
          <w:rPr>
            <w:lang w:bidi="ar-IQ"/>
          </w:rPr>
          <w:t xml:space="preserve">This clause describes the CDR </w:t>
        </w:r>
        <w:r>
          <w:t xml:space="preserve">content and format </w:t>
        </w:r>
        <w:r>
          <w:rPr>
            <w:lang w:bidi="ar-IQ"/>
          </w:rPr>
          <w:t>generated for 5G data connectivity – MVNO (with</w:t>
        </w:r>
      </w:ins>
      <w:ins w:id="148" w:author="Huawei-02" w:date="2022-03-26T15:46:00Z">
        <w:r w:rsidR="002609DF">
          <w:rPr>
            <w:lang w:bidi="ar-IQ"/>
          </w:rPr>
          <w:t xml:space="preserve"> CHF</w:t>
        </w:r>
      </w:ins>
      <w:ins w:id="149" w:author="Huawei-01" w:date="2022-03-25T16:15:00Z">
        <w:r>
          <w:rPr>
            <w:lang w:bidi="ar-IQ"/>
          </w:rPr>
          <w:t>) charging</w:t>
        </w:r>
        <w:r>
          <w:t>.</w:t>
        </w:r>
      </w:ins>
    </w:p>
    <w:p w14:paraId="056435D1" w14:textId="77777777" w:rsidR="000A532C" w:rsidRDefault="000A532C" w:rsidP="000A532C">
      <w:pPr>
        <w:rPr>
          <w:ins w:id="150" w:author="Huawei-01" w:date="2022-03-25T16:15:00Z"/>
        </w:rPr>
      </w:pPr>
      <w:ins w:id="151" w:author="Huawei-01" w:date="2022-03-25T16:15:00Z">
        <w:r>
          <w:t>The following tables provide a brief description of each CDR parameter. The category in the tables is used according to the charging data configuration defined in clause 5.4 of TS 32.240 [1]. Full definitions of the CDR parameters, sorted by the name in alphabetical order, are provided in TS 32.298 [51].</w:t>
        </w:r>
      </w:ins>
    </w:p>
    <w:p w14:paraId="70715815" w14:textId="77777777" w:rsidR="000A532C" w:rsidRDefault="000A532C" w:rsidP="000A532C">
      <w:pPr>
        <w:pStyle w:val="4"/>
        <w:rPr>
          <w:ins w:id="152" w:author="Huawei-01" w:date="2022-03-25T16:15:00Z"/>
          <w:lang w:bidi="ar-IQ"/>
        </w:rPr>
      </w:pPr>
      <w:ins w:id="153" w:author="Huawei-01" w:date="2022-03-25T16:15:00Z">
        <w:r>
          <w:rPr>
            <w:lang w:bidi="ar-IQ"/>
          </w:rPr>
          <w:t>X.4.1.3.2</w:t>
        </w:r>
        <w:r>
          <w:rPr>
            <w:lang w:bidi="ar-IQ"/>
          </w:rPr>
          <w:tab/>
          <w:t>PDU session charging</w:t>
        </w:r>
        <w:r>
          <w:rPr>
            <w:lang w:val="en-US" w:bidi="ar-IQ"/>
          </w:rPr>
          <w:t xml:space="preserve"> </w:t>
        </w:r>
        <w:r>
          <w:rPr>
            <w:lang w:bidi="ar-IQ"/>
          </w:rPr>
          <w:t xml:space="preserve">CHF CDR data </w:t>
        </w:r>
      </w:ins>
    </w:p>
    <w:p w14:paraId="474D1092" w14:textId="19D741E4" w:rsidR="000A532C" w:rsidRDefault="000A532C" w:rsidP="000A532C">
      <w:pPr>
        <w:rPr>
          <w:ins w:id="154" w:author="Huawei-01" w:date="2022-03-25T16:15:00Z"/>
          <w:lang w:eastAsia="zh-CN" w:bidi="ar-IQ"/>
        </w:rPr>
      </w:pPr>
      <w:ins w:id="155" w:author="Huawei-01" w:date="2022-03-25T16:15:00Z">
        <w:r>
          <w:rPr>
            <w:lang w:bidi="ar-IQ"/>
          </w:rPr>
          <w:t xml:space="preserve">If enabled, CHF CDRs for PDU session charging </w:t>
        </w:r>
        <w:r>
          <w:rPr>
            <w:lang w:eastAsia="zh-CN" w:bidi="ar-IQ"/>
          </w:rPr>
          <w:t xml:space="preserve">shall be produced for each PDU session. In </w:t>
        </w:r>
      </w:ins>
      <w:ins w:id="156" w:author="Huawei-01" w:date="2022-03-25T16:21:00Z">
        <w:r w:rsidR="00435C9F">
          <w:rPr>
            <w:lang w:eastAsia="zh-CN" w:bidi="ar-IQ"/>
          </w:rPr>
          <w:t>MVNO (with CHF) charging</w:t>
        </w:r>
      </w:ins>
      <w:ins w:id="157" w:author="Huawei-01" w:date="2022-03-25T16:15:00Z">
        <w:r>
          <w:rPr>
            <w:lang w:eastAsia="zh-CN" w:bidi="ar-IQ"/>
          </w:rPr>
          <w:t xml:space="preserve"> scenario, the </w:t>
        </w:r>
        <w:r>
          <w:rPr>
            <w:lang w:bidi="ar-IQ"/>
          </w:rPr>
          <w:t xml:space="preserve">PDU session charging CHF CDR </w:t>
        </w:r>
      </w:ins>
      <w:ins w:id="158" w:author="Huawei-01" w:date="2022-03-25T16:21:00Z">
        <w:r w:rsidR="009933AC">
          <w:rPr>
            <w:lang w:bidi="ar-IQ"/>
          </w:rPr>
          <w:t>may</w:t>
        </w:r>
      </w:ins>
      <w:ins w:id="159" w:author="Huawei-01" w:date="2022-03-25T16:15:00Z">
        <w:r>
          <w:rPr>
            <w:lang w:bidi="ar-IQ"/>
          </w:rPr>
          <w:t xml:space="preserve"> cover both Flow based Charging and </w:t>
        </w:r>
        <w:proofErr w:type="spellStart"/>
        <w:r>
          <w:rPr>
            <w:lang w:bidi="ar-IQ"/>
          </w:rPr>
          <w:t>Qos</w:t>
        </w:r>
        <w:proofErr w:type="spellEnd"/>
        <w:r>
          <w:rPr>
            <w:lang w:bidi="ar-IQ"/>
          </w:rPr>
          <w:t xml:space="preserve"> flow Based Charging (QBC) from</w:t>
        </w:r>
        <w:r>
          <w:rPr>
            <w:lang w:eastAsia="zh-CN" w:bidi="ar-IQ"/>
          </w:rPr>
          <w:t xml:space="preserve"> SMF.</w:t>
        </w:r>
      </w:ins>
    </w:p>
    <w:p w14:paraId="72817D17" w14:textId="77777777" w:rsidR="000A532C" w:rsidRDefault="000A532C" w:rsidP="000A532C">
      <w:pPr>
        <w:rPr>
          <w:ins w:id="160" w:author="Huawei-01" w:date="2022-03-25T16:15:00Z"/>
          <w:lang w:bidi="ar-IQ"/>
        </w:rPr>
      </w:pPr>
      <w:ins w:id="161" w:author="Huawei-01" w:date="2022-03-25T16:15:00Z">
        <w:r>
          <w:rPr>
            <w:lang w:bidi="ar-IQ"/>
          </w:rPr>
          <w:t>The fields of PDU session charging CHF CDR are specified in table 6.1.3</w:t>
        </w:r>
        <w:r>
          <w:rPr>
            <w:lang w:eastAsia="zh-CN" w:bidi="ar-IQ"/>
          </w:rPr>
          <w:t>.2.1</w:t>
        </w:r>
        <w:r>
          <w:rPr>
            <w:lang w:bidi="ar-IQ"/>
          </w:rPr>
          <w:t>.</w:t>
        </w:r>
      </w:ins>
    </w:p>
    <w:p w14:paraId="6CA8C334" w14:textId="69E2C9D9" w:rsidR="000A532C" w:rsidRDefault="00943264" w:rsidP="000A532C">
      <w:pPr>
        <w:pStyle w:val="4"/>
        <w:rPr>
          <w:ins w:id="162" w:author="Huawei-01" w:date="2022-03-25T16:15:00Z"/>
          <w:lang w:bidi="ar-IQ"/>
        </w:rPr>
      </w:pPr>
      <w:ins w:id="163" w:author="Huawei-01" w:date="2022-03-25T16:17:00Z">
        <w:r>
          <w:rPr>
            <w:lang w:bidi="ar-IQ"/>
          </w:rPr>
          <w:t>X.4.1.3.3</w:t>
        </w:r>
      </w:ins>
      <w:ins w:id="164" w:author="Huawei-01" w:date="2022-03-25T16:15:00Z">
        <w:r w:rsidR="000A532C">
          <w:rPr>
            <w:lang w:bidi="ar-IQ"/>
          </w:rPr>
          <w:tab/>
          <w:t xml:space="preserve">QBC CHF CDR data </w:t>
        </w:r>
      </w:ins>
    </w:p>
    <w:p w14:paraId="215598CE" w14:textId="68F5D173" w:rsidR="000A532C" w:rsidRDefault="000A532C" w:rsidP="000A532C">
      <w:pPr>
        <w:rPr>
          <w:ins w:id="165" w:author="Huawei-01" w:date="2022-03-25T16:15:00Z"/>
          <w:lang w:bidi="ar-IQ"/>
        </w:rPr>
      </w:pPr>
      <w:ins w:id="166" w:author="Huawei-01" w:date="2022-03-25T16:15:00Z">
        <w:r>
          <w:rPr>
            <w:lang w:bidi="ar-IQ"/>
          </w:rPr>
          <w:t xml:space="preserve">If enabled, CHF CDRs for QBC </w:t>
        </w:r>
        <w:r>
          <w:rPr>
            <w:lang w:eastAsia="zh-CN" w:bidi="ar-IQ"/>
          </w:rPr>
          <w:t xml:space="preserve">shall be produced in PLMN for each PDU session established for </w:t>
        </w:r>
      </w:ins>
      <w:ins w:id="167" w:author="Huawei-01" w:date="2022-03-25T16:20:00Z">
        <w:r w:rsidR="00435C9F">
          <w:rPr>
            <w:lang w:eastAsia="zh-CN" w:bidi="ar-IQ"/>
          </w:rPr>
          <w:t>an MVNO user</w:t>
        </w:r>
      </w:ins>
      <w:ins w:id="168" w:author="Huawei-01" w:date="2022-03-25T16:15:00Z">
        <w:r>
          <w:rPr>
            <w:lang w:eastAsia="zh-CN" w:bidi="ar-IQ"/>
          </w:rPr>
          <w:t xml:space="preserve">. </w:t>
        </w:r>
        <w:r>
          <w:rPr>
            <w:lang w:bidi="ar-IQ"/>
          </w:rPr>
          <w:t>The fields of QBC CHF CDR are specified in table 6.1.3</w:t>
        </w:r>
        <w:r>
          <w:rPr>
            <w:lang w:eastAsia="zh-CN" w:bidi="ar-IQ"/>
          </w:rPr>
          <w:t>.3.1</w:t>
        </w:r>
        <w:r>
          <w:rPr>
            <w:lang w:bidi="ar-IQ"/>
          </w:rPr>
          <w:t>.</w:t>
        </w:r>
      </w:ins>
    </w:p>
    <w:p w14:paraId="65FEC2A6" w14:textId="77777777" w:rsidR="004A7FDE" w:rsidRPr="004A7FDE" w:rsidRDefault="004A7FDE" w:rsidP="004A7FDE">
      <w:pPr>
        <w:pStyle w:val="2"/>
        <w:rPr>
          <w:ins w:id="169" w:author="Huawei-02" w:date="2022-03-26T14:43:00Z"/>
        </w:rPr>
      </w:pPr>
      <w:bookmarkStart w:id="170" w:name="_Toc98323807"/>
      <w:bookmarkStart w:id="171" w:name="_Toc58598856"/>
      <w:bookmarkStart w:id="172" w:name="_Toc51859701"/>
      <w:bookmarkStart w:id="173" w:name="_Toc44928994"/>
      <w:bookmarkStart w:id="174" w:name="_Toc44928804"/>
      <w:bookmarkStart w:id="175" w:name="_Toc44664347"/>
      <w:bookmarkStart w:id="176" w:name="_Toc36112589"/>
      <w:bookmarkStart w:id="177" w:name="_Toc36049370"/>
      <w:bookmarkStart w:id="178" w:name="_Toc36045490"/>
      <w:bookmarkStart w:id="179" w:name="_Toc27579534"/>
      <w:bookmarkStart w:id="180" w:name="_Toc20205551"/>
      <w:ins w:id="181" w:author="Huawei-02" w:date="2022-03-26T14:43:00Z">
        <w:r>
          <w:t>X.4.2</w:t>
        </w:r>
        <w:r>
          <w:tab/>
          <w:t>5G data connectivity charging specific parameters</w:t>
        </w:r>
        <w:bookmarkEnd w:id="170"/>
        <w:bookmarkEnd w:id="171"/>
        <w:bookmarkEnd w:id="172"/>
        <w:bookmarkEnd w:id="173"/>
        <w:bookmarkEnd w:id="174"/>
        <w:bookmarkEnd w:id="175"/>
        <w:bookmarkEnd w:id="176"/>
        <w:bookmarkEnd w:id="177"/>
        <w:bookmarkEnd w:id="178"/>
        <w:bookmarkEnd w:id="179"/>
        <w:bookmarkEnd w:id="180"/>
        <w:r>
          <w:t xml:space="preserve"> </w:t>
        </w:r>
      </w:ins>
    </w:p>
    <w:p w14:paraId="797E48E5" w14:textId="77777777" w:rsidR="004A7FDE" w:rsidRDefault="004A7FDE" w:rsidP="004A7FDE">
      <w:pPr>
        <w:pStyle w:val="3"/>
        <w:rPr>
          <w:ins w:id="182" w:author="Huawei-02" w:date="2022-03-26T14:43:00Z"/>
        </w:rPr>
      </w:pPr>
      <w:bookmarkStart w:id="183" w:name="_Toc98323808"/>
      <w:bookmarkStart w:id="184" w:name="_Toc58598857"/>
      <w:bookmarkStart w:id="185" w:name="_Toc51859702"/>
      <w:bookmarkStart w:id="186" w:name="_Toc44928995"/>
      <w:bookmarkStart w:id="187" w:name="_Toc44928805"/>
      <w:bookmarkStart w:id="188" w:name="_Toc44664348"/>
      <w:bookmarkStart w:id="189" w:name="_Toc36112590"/>
      <w:bookmarkStart w:id="190" w:name="_Toc36049371"/>
      <w:bookmarkStart w:id="191" w:name="_Toc36045491"/>
      <w:bookmarkStart w:id="192" w:name="_Toc27579535"/>
      <w:bookmarkStart w:id="193" w:name="_Toc20205552"/>
      <w:ins w:id="194" w:author="Huawei-02" w:date="2022-03-26T14:43:00Z">
        <w:r>
          <w:t>X.4.2.1</w:t>
        </w:r>
        <w:r>
          <w:tab/>
          <w:t>Definition of 5G data connectivity charging information</w:t>
        </w:r>
        <w:bookmarkEnd w:id="183"/>
        <w:bookmarkEnd w:id="184"/>
        <w:bookmarkEnd w:id="185"/>
        <w:bookmarkEnd w:id="186"/>
        <w:bookmarkEnd w:id="187"/>
        <w:bookmarkEnd w:id="188"/>
        <w:bookmarkEnd w:id="189"/>
        <w:bookmarkEnd w:id="190"/>
        <w:bookmarkEnd w:id="191"/>
        <w:bookmarkEnd w:id="192"/>
        <w:bookmarkEnd w:id="193"/>
      </w:ins>
    </w:p>
    <w:p w14:paraId="7CBF7D49" w14:textId="77777777" w:rsidR="004A7FDE" w:rsidRDefault="004A7FDE" w:rsidP="004A7FDE">
      <w:pPr>
        <w:pStyle w:val="5"/>
        <w:rPr>
          <w:ins w:id="195" w:author="Huawei-02" w:date="2022-03-26T14:43:00Z"/>
          <w:lang w:val="x-none"/>
        </w:rPr>
      </w:pPr>
      <w:bookmarkStart w:id="196" w:name="_Toc98323809"/>
      <w:bookmarkStart w:id="197" w:name="_Toc58598858"/>
      <w:bookmarkStart w:id="198" w:name="_Toc51859703"/>
      <w:bookmarkStart w:id="199" w:name="_Toc44928996"/>
      <w:bookmarkStart w:id="200" w:name="_Toc44928806"/>
      <w:bookmarkStart w:id="201" w:name="_Toc44664349"/>
      <w:bookmarkStart w:id="202" w:name="_Toc36112591"/>
      <w:bookmarkStart w:id="203" w:name="_Toc36049372"/>
      <w:bookmarkStart w:id="204" w:name="_Toc36045492"/>
      <w:bookmarkStart w:id="205" w:name="_Toc27579536"/>
      <w:bookmarkStart w:id="206" w:name="_Toc20205553"/>
      <w:ins w:id="207" w:author="Huawei-02" w:date="2022-03-26T14:43:00Z">
        <w:r>
          <w:t>X.4.1.2.1</w:t>
        </w:r>
        <w:r>
          <w:tab/>
          <w:t>General</w:t>
        </w:r>
        <w:bookmarkEnd w:id="196"/>
        <w:bookmarkEnd w:id="197"/>
        <w:bookmarkEnd w:id="198"/>
        <w:bookmarkEnd w:id="199"/>
        <w:bookmarkEnd w:id="200"/>
        <w:bookmarkEnd w:id="201"/>
        <w:bookmarkEnd w:id="202"/>
        <w:bookmarkEnd w:id="203"/>
        <w:bookmarkEnd w:id="204"/>
        <w:bookmarkEnd w:id="205"/>
        <w:bookmarkEnd w:id="206"/>
      </w:ins>
    </w:p>
    <w:p w14:paraId="23DC8670" w14:textId="4D650FB6" w:rsidR="004A7FDE" w:rsidRPr="004A7FDE" w:rsidRDefault="004A7FDE" w:rsidP="004A7FDE">
      <w:pPr>
        <w:rPr>
          <w:ins w:id="208" w:author="Huawei-02" w:date="2022-03-26T14:43:00Z"/>
        </w:rPr>
      </w:pPr>
      <w:ins w:id="209" w:author="Huawei-02" w:date="2022-03-26T14:43:00Z">
        <w:r>
          <w:rPr>
            <w:lang w:bidi="ar-IQ"/>
          </w:rPr>
          <w:t>The Charging Information parameter used for 5G data connectivity</w:t>
        </w:r>
      </w:ins>
      <w:ins w:id="210" w:author="Huawei-02" w:date="2022-03-26T14:46:00Z">
        <w:r w:rsidR="00AB0BE9">
          <w:rPr>
            <w:lang w:bidi="ar-IQ"/>
          </w:rPr>
          <w:t xml:space="preserve"> </w:t>
        </w:r>
      </w:ins>
      <w:ins w:id="211" w:author="Huawei-02" w:date="2022-03-26T14:44:00Z">
        <w:r w:rsidR="00657ACA">
          <w:rPr>
            <w:lang w:bidi="ar-IQ"/>
          </w:rPr>
          <w:t>– MVNO (with</w:t>
        </w:r>
      </w:ins>
      <w:ins w:id="212" w:author="Huawei-02" w:date="2022-03-26T15:46:00Z">
        <w:r w:rsidR="00A23384">
          <w:rPr>
            <w:lang w:bidi="ar-IQ"/>
          </w:rPr>
          <w:t xml:space="preserve"> CHF</w:t>
        </w:r>
      </w:ins>
      <w:ins w:id="213" w:author="Huawei-02" w:date="2022-03-26T14:44:00Z">
        <w:r w:rsidR="00657ACA">
          <w:rPr>
            <w:lang w:bidi="ar-IQ"/>
          </w:rPr>
          <w:t xml:space="preserve">) charging </w:t>
        </w:r>
      </w:ins>
      <w:ins w:id="214" w:author="Huawei-02" w:date="2022-03-26T14:45:00Z">
        <w:r w:rsidR="009B47BC">
          <w:rPr>
            <w:lang w:bidi="ar-IQ"/>
          </w:rPr>
          <w:t>r</w:t>
        </w:r>
        <w:r w:rsidR="009B47BC" w:rsidRPr="009B47BC">
          <w:rPr>
            <w:lang w:bidi="ar-IQ"/>
          </w:rPr>
          <w:t>efers to the local breakout roaming scenario charging specified in the</w:t>
        </w:r>
        <w:r w:rsidR="00970BCE">
          <w:rPr>
            <w:lang w:bidi="ar-IQ"/>
          </w:rPr>
          <w:t xml:space="preserve"> </w:t>
        </w:r>
      </w:ins>
      <w:ins w:id="215" w:author="Huawei-02" w:date="2022-03-26T15:40:00Z">
        <w:r w:rsidR="005E1341">
          <w:rPr>
            <w:lang w:bidi="ar-IQ"/>
          </w:rPr>
          <w:t xml:space="preserve">clause </w:t>
        </w:r>
      </w:ins>
      <w:ins w:id="216" w:author="Huawei-02" w:date="2022-03-26T15:48:00Z">
        <w:r w:rsidR="00381EB7">
          <w:rPr>
            <w:lang w:bidi="ar-IQ"/>
          </w:rPr>
          <w:t>6.2.1.2</w:t>
        </w:r>
      </w:ins>
      <w:ins w:id="217" w:author="Huawei-02" w:date="2022-03-26T14:45:00Z">
        <w:r w:rsidR="009B47BC" w:rsidRPr="009B47BC">
          <w:rPr>
            <w:lang w:bidi="ar-IQ"/>
          </w:rPr>
          <w:t>.</w:t>
        </w:r>
      </w:ins>
      <w:ins w:id="218" w:author="Huawei-02" w:date="2022-03-26T15:49:00Z">
        <w:r w:rsidR="00CD1B5C" w:rsidRPr="00CD1B5C">
          <w:rPr>
            <w:lang w:bidi="ar-IQ"/>
          </w:rPr>
          <w:t xml:space="preserve"> </w:t>
        </w:r>
        <w:r w:rsidR="00CD1B5C">
          <w:rPr>
            <w:lang w:bidi="ar-IQ"/>
          </w:rPr>
          <w:t>6.2.1.3</w:t>
        </w:r>
      </w:ins>
      <w:ins w:id="219" w:author="Huawei-02" w:date="2022-03-26T14:43:00Z">
        <w:r>
          <w:rPr>
            <w:lang w:bidi="ar-IQ"/>
          </w:rPr>
          <w:t>.</w:t>
        </w:r>
      </w:ins>
      <w:ins w:id="220" w:author="Huawei-02" w:date="2022-03-26T15:49:00Z">
        <w:r w:rsidR="00CD1B5C" w:rsidRPr="00CD1B5C">
          <w:rPr>
            <w:lang w:bidi="ar-IQ"/>
          </w:rPr>
          <w:t xml:space="preserve"> </w:t>
        </w:r>
        <w:r w:rsidR="00CD1B5C">
          <w:rPr>
            <w:lang w:bidi="ar-IQ"/>
          </w:rPr>
          <w:t>6.2.1.4 and 6.2.1.5.</w:t>
        </w:r>
      </w:ins>
    </w:p>
    <w:p w14:paraId="5E1E4237" w14:textId="77777777" w:rsidR="004A7FDE" w:rsidRDefault="004A7FDE" w:rsidP="004A7FDE">
      <w:pPr>
        <w:pStyle w:val="3"/>
        <w:rPr>
          <w:ins w:id="221" w:author="Huawei-02" w:date="2022-03-26T14:43:00Z"/>
        </w:rPr>
      </w:pPr>
      <w:bookmarkStart w:id="222" w:name="_Toc98323814"/>
      <w:bookmarkStart w:id="223" w:name="_Toc58598863"/>
      <w:bookmarkStart w:id="224" w:name="_Toc51859708"/>
      <w:bookmarkStart w:id="225" w:name="_Toc44929001"/>
      <w:bookmarkStart w:id="226" w:name="_Toc44928811"/>
      <w:bookmarkStart w:id="227" w:name="_Toc44664354"/>
      <w:bookmarkStart w:id="228" w:name="_Toc36112596"/>
      <w:bookmarkStart w:id="229" w:name="_Toc36049377"/>
      <w:bookmarkStart w:id="230" w:name="_Toc36045497"/>
      <w:bookmarkStart w:id="231" w:name="_Toc27579541"/>
      <w:bookmarkStart w:id="232" w:name="_Toc20205558"/>
      <w:ins w:id="233" w:author="Huawei-02" w:date="2022-03-26T14:43:00Z">
        <w:r>
          <w:lastRenderedPageBreak/>
          <w:t>X.4.2.2</w:t>
        </w:r>
        <w:r>
          <w:tab/>
          <w:t>Detailed message format for converged charging</w:t>
        </w:r>
        <w:bookmarkEnd w:id="222"/>
        <w:bookmarkEnd w:id="223"/>
        <w:bookmarkEnd w:id="224"/>
        <w:bookmarkEnd w:id="225"/>
        <w:bookmarkEnd w:id="226"/>
        <w:bookmarkEnd w:id="227"/>
        <w:bookmarkEnd w:id="228"/>
        <w:bookmarkEnd w:id="229"/>
        <w:bookmarkEnd w:id="230"/>
        <w:bookmarkEnd w:id="231"/>
        <w:bookmarkEnd w:id="232"/>
      </w:ins>
    </w:p>
    <w:p w14:paraId="49DF156A" w14:textId="23A3E44D" w:rsidR="004A7FDE" w:rsidRDefault="004A7FDE" w:rsidP="004A7FDE">
      <w:pPr>
        <w:keepNext/>
        <w:rPr>
          <w:ins w:id="234" w:author="Huawei-02" w:date="2022-03-26T14:43:00Z"/>
        </w:rPr>
      </w:pPr>
      <w:ins w:id="235" w:author="Huawei-02" w:date="2022-03-26T14:43:00Z">
        <w:r>
          <w:t xml:space="preserve">The </w:t>
        </w:r>
      </w:ins>
      <w:ins w:id="236" w:author="Huawei-02" w:date="2022-03-26T14:46:00Z">
        <w:r w:rsidR="00AB0BE9">
          <w:t xml:space="preserve">clause </w:t>
        </w:r>
      </w:ins>
      <w:ins w:id="237" w:author="Huawei-02" w:date="2022-03-26T14:43:00Z">
        <w:r>
          <w:t xml:space="preserve">specifies per Operation Type the charging data that are sent by SMF for </w:t>
        </w:r>
        <w:r>
          <w:rPr>
            <w:lang w:bidi="ar-IQ"/>
          </w:rPr>
          <w:t xml:space="preserve">5G data connectivity </w:t>
        </w:r>
        <w:r>
          <w:t xml:space="preserve">converged </w:t>
        </w:r>
      </w:ins>
      <w:ins w:id="238" w:author="Huawei-02" w:date="2022-03-26T14:46:00Z">
        <w:r w:rsidR="00AB0BE9">
          <w:rPr>
            <w:lang w:bidi="ar-IQ"/>
          </w:rPr>
          <w:t xml:space="preserve">– MVNO (with) charging </w:t>
        </w:r>
      </w:ins>
      <w:ins w:id="239" w:author="Huawei-02" w:date="2022-03-26T14:43:00Z">
        <w:r>
          <w:rPr>
            <w:lang w:bidi="ar-IQ"/>
          </w:rPr>
          <w:t xml:space="preserve">or offline only </w:t>
        </w:r>
      </w:ins>
      <w:ins w:id="240" w:author="Huawei-02" w:date="2022-03-26T14:46:00Z">
        <w:r w:rsidR="00AB0BE9">
          <w:rPr>
            <w:lang w:bidi="ar-IQ"/>
          </w:rPr>
          <w:t>– MVNO (with) charging</w:t>
        </w:r>
      </w:ins>
      <w:ins w:id="241" w:author="Huawei-02" w:date="2022-03-26T14:43:00Z">
        <w:r>
          <w:t xml:space="preserve">. </w:t>
        </w:r>
      </w:ins>
    </w:p>
    <w:p w14:paraId="33D9AE70" w14:textId="3CBB4793" w:rsidR="004A7FDE" w:rsidRPr="004A7FDE" w:rsidRDefault="004A7FDE" w:rsidP="00F140CF">
      <w:pPr>
        <w:keepNext/>
        <w:rPr>
          <w:ins w:id="242" w:author="Huawei-02" w:date="2022-03-26T14:43:00Z"/>
        </w:rPr>
      </w:pPr>
      <w:ins w:id="243" w:author="Huawei-02" w:date="2022-03-26T14:43:00Z">
        <w:r>
          <w:t>Table 6.2.</w:t>
        </w:r>
        <w:r>
          <w:rPr>
            <w:lang w:eastAsia="zh-CN"/>
          </w:rPr>
          <w:t>2</w:t>
        </w:r>
        <w:r>
          <w:t xml:space="preserve">.1 defines the </w:t>
        </w:r>
        <w:proofErr w:type="spellStart"/>
        <w:r>
          <w:t>the</w:t>
        </w:r>
        <w:proofErr w:type="spellEnd"/>
        <w:r>
          <w:t xml:space="preserve"> supported fields in the </w:t>
        </w:r>
        <w:r w:rsidRPr="005E1341">
          <w:rPr>
            <w:rFonts w:eastAsia="MS Mincho"/>
            <w:i/>
            <w:iCs/>
          </w:rPr>
          <w:t>Charging Data</w:t>
        </w:r>
        <w:r w:rsidRPr="005E1341">
          <w:rPr>
            <w:i/>
          </w:rPr>
          <w:t xml:space="preserve"> Request</w:t>
        </w:r>
      </w:ins>
      <w:ins w:id="244" w:author="Huawei-02" w:date="2022-03-26T15:44:00Z">
        <w:r w:rsidR="005E1341">
          <w:t xml:space="preserve"> and</w:t>
        </w:r>
      </w:ins>
      <w:ins w:id="245" w:author="Huawei-02" w:date="2022-03-26T14:43:00Z">
        <w:r>
          <w:t xml:space="preserve"> </w:t>
        </w:r>
      </w:ins>
      <w:ins w:id="246" w:author="Huawei-02" w:date="2022-03-26T15:45:00Z">
        <w:r w:rsidR="005E1341" w:rsidRPr="005E1341">
          <w:rPr>
            <w:rFonts w:eastAsia="MS Mincho"/>
            <w:i/>
            <w:iCs/>
          </w:rPr>
          <w:t>Charging Data</w:t>
        </w:r>
        <w:r w:rsidR="005E1341" w:rsidRPr="005E1341">
          <w:rPr>
            <w:i/>
          </w:rPr>
          <w:t xml:space="preserve"> Response</w:t>
        </w:r>
        <w:r w:rsidR="005E1341">
          <w:t xml:space="preserve"> </w:t>
        </w:r>
      </w:ins>
      <w:ins w:id="247" w:author="Huawei-02" w:date="2022-03-26T14:43:00Z">
        <w:r>
          <w:t xml:space="preserve">message for </w:t>
        </w:r>
        <w:r>
          <w:rPr>
            <w:lang w:bidi="ar-IQ"/>
          </w:rPr>
          <w:t>5G data connectivity</w:t>
        </w:r>
      </w:ins>
      <w:ins w:id="248" w:author="Huawei-02" w:date="2022-03-26T14:46:00Z">
        <w:r w:rsidR="00C616C8">
          <w:rPr>
            <w:lang w:bidi="ar-IQ"/>
          </w:rPr>
          <w:t xml:space="preserve"> </w:t>
        </w:r>
      </w:ins>
      <w:ins w:id="249" w:author="Huawei-02" w:date="2022-03-26T15:45:00Z">
        <w:r w:rsidR="005E1341">
          <w:rPr>
            <w:lang w:bidi="ar-IQ"/>
          </w:rPr>
          <w:t>Local breakout charging is also applicable for the 5G data connectivity</w:t>
        </w:r>
      </w:ins>
      <w:ins w:id="250" w:author="Huawei-02" w:date="2022-03-26T14:46:00Z">
        <w:r w:rsidR="00C616C8">
          <w:rPr>
            <w:lang w:bidi="ar-IQ"/>
          </w:rPr>
          <w:t>– MVNO (with</w:t>
        </w:r>
      </w:ins>
      <w:ins w:id="251" w:author="Huawei-02" w:date="2022-03-26T15:46:00Z">
        <w:r w:rsidR="005E1341">
          <w:rPr>
            <w:lang w:bidi="ar-IQ"/>
          </w:rPr>
          <w:t xml:space="preserve"> CHF</w:t>
        </w:r>
      </w:ins>
      <w:ins w:id="252" w:author="Huawei-02" w:date="2022-03-26T14:46:00Z">
        <w:r w:rsidR="00C616C8">
          <w:rPr>
            <w:lang w:bidi="ar-IQ"/>
          </w:rPr>
          <w:t>) charging</w:t>
        </w:r>
      </w:ins>
      <w:ins w:id="253" w:author="Huawei-02" w:date="2022-03-26T14:43:00Z">
        <w:r>
          <w:t>.</w:t>
        </w:r>
      </w:ins>
    </w:p>
    <w:p w14:paraId="4105BADB" w14:textId="77777777" w:rsidR="004A7FDE" w:rsidRPr="004A7FDE" w:rsidRDefault="004A7FDE" w:rsidP="004A7FDE">
      <w:pPr>
        <w:pStyle w:val="3"/>
        <w:rPr>
          <w:ins w:id="254" w:author="Huawei-02" w:date="2022-03-26T14:43:00Z"/>
        </w:rPr>
      </w:pPr>
      <w:bookmarkStart w:id="255" w:name="_Toc98323815"/>
      <w:bookmarkStart w:id="256" w:name="_Toc58598864"/>
      <w:bookmarkStart w:id="257" w:name="_Toc51859709"/>
      <w:bookmarkStart w:id="258" w:name="_Toc44929002"/>
      <w:bookmarkStart w:id="259" w:name="_Toc44928812"/>
      <w:bookmarkStart w:id="260" w:name="_Toc44664355"/>
      <w:bookmarkStart w:id="261" w:name="_Toc36112597"/>
      <w:bookmarkStart w:id="262" w:name="_Toc36049378"/>
      <w:bookmarkStart w:id="263" w:name="_Toc36045498"/>
      <w:bookmarkStart w:id="264" w:name="_Toc27579542"/>
      <w:bookmarkStart w:id="265" w:name="_Toc20205559"/>
      <w:ins w:id="266" w:author="Huawei-02" w:date="2022-03-26T14:43:00Z">
        <w:r>
          <w:t>X.4.2.3</w:t>
        </w:r>
        <w:r>
          <w:tab/>
          <w:t>Formal 5G data connectivity charging parameter description</w:t>
        </w:r>
        <w:bookmarkEnd w:id="255"/>
        <w:bookmarkEnd w:id="256"/>
        <w:bookmarkEnd w:id="257"/>
        <w:bookmarkEnd w:id="258"/>
        <w:bookmarkEnd w:id="259"/>
        <w:bookmarkEnd w:id="260"/>
        <w:bookmarkEnd w:id="261"/>
        <w:bookmarkEnd w:id="262"/>
        <w:bookmarkEnd w:id="263"/>
        <w:bookmarkEnd w:id="264"/>
        <w:bookmarkEnd w:id="265"/>
      </w:ins>
    </w:p>
    <w:p w14:paraId="6BD3D480" w14:textId="4910F387" w:rsidR="000A532C" w:rsidRPr="004A7FDE" w:rsidDel="004A7FDE" w:rsidRDefault="004A7FDE" w:rsidP="00F140CF">
      <w:pPr>
        <w:keepNext/>
        <w:rPr>
          <w:del w:id="267" w:author="Huawei-02" w:date="2022-03-26T14:43:00Z"/>
          <w:lang w:val="x-none" w:bidi="ar-IQ"/>
        </w:rPr>
      </w:pPr>
      <w:ins w:id="268" w:author="Huawei-02" w:date="2022-03-26T14:43:00Z">
        <w:r>
          <w:rPr>
            <w:lang w:eastAsia="zh-CN"/>
          </w:rPr>
          <w:t>The</w:t>
        </w:r>
      </w:ins>
      <w:ins w:id="269" w:author="Huawei-02" w:date="2022-03-26T14:50:00Z">
        <w:r w:rsidR="00C616C8">
          <w:rPr>
            <w:lang w:eastAsia="zh-CN"/>
          </w:rPr>
          <w:t xml:space="preserve"> </w:t>
        </w:r>
      </w:ins>
      <w:ins w:id="270" w:author="Huawei-02" w:date="2022-03-26T14:43:00Z">
        <w:r>
          <w:rPr>
            <w:lang w:eastAsia="zh-CN"/>
          </w:rPr>
          <w:t xml:space="preserve">CHF CDR parameters and resources attributes defined in </w:t>
        </w:r>
        <w:r>
          <w:rPr>
            <w:lang w:bidi="ar-IQ"/>
          </w:rPr>
          <w:t>clause 6.2.3</w:t>
        </w:r>
        <w:r>
          <w:rPr>
            <w:lang w:eastAsia="zh-CN"/>
          </w:rPr>
          <w:t xml:space="preserve"> </w:t>
        </w:r>
      </w:ins>
      <w:ins w:id="271" w:author="Huawei-02" w:date="2022-03-26T15:47:00Z">
        <w:r w:rsidR="00036812">
          <w:rPr>
            <w:lang w:eastAsia="zh-CN"/>
          </w:rPr>
          <w:t xml:space="preserve">which is </w:t>
        </w:r>
      </w:ins>
      <w:proofErr w:type="spellStart"/>
      <w:ins w:id="272" w:author="Huawei-02" w:date="2022-03-26T15:46:00Z">
        <w:r w:rsidR="00036812">
          <w:rPr>
            <w:lang w:eastAsia="zh-CN"/>
          </w:rPr>
          <w:t>applicabe</w:t>
        </w:r>
      </w:ins>
      <w:proofErr w:type="spellEnd"/>
      <w:ins w:id="273" w:author="Huawei-02" w:date="2022-03-26T15:47:00Z">
        <w:r w:rsidR="00036812">
          <w:rPr>
            <w:lang w:eastAsia="zh-CN"/>
          </w:rPr>
          <w:t xml:space="preserve"> for roaming </w:t>
        </w:r>
      </w:ins>
      <w:ins w:id="274" w:author="Huawei-02" w:date="2022-03-26T15:46:00Z">
        <w:r w:rsidR="00036812">
          <w:rPr>
            <w:lang w:eastAsia="zh-CN"/>
          </w:rPr>
          <w:t>local break</w:t>
        </w:r>
      </w:ins>
      <w:ins w:id="275" w:author="Huawei-02" w:date="2022-03-26T15:47:00Z">
        <w:r w:rsidR="00036812">
          <w:rPr>
            <w:lang w:eastAsia="zh-CN"/>
          </w:rPr>
          <w:t xml:space="preserve">out charging shall also be </w:t>
        </w:r>
      </w:ins>
      <w:ins w:id="276" w:author="Huawei-02" w:date="2022-03-26T14:43:00Z">
        <w:r>
          <w:rPr>
            <w:lang w:eastAsia="zh-CN"/>
          </w:rPr>
          <w:t>applicable</w:t>
        </w:r>
      </w:ins>
      <w:ins w:id="277" w:author="Huawei-02" w:date="2022-03-26T15:47:00Z">
        <w:r w:rsidR="00036812">
          <w:rPr>
            <w:lang w:eastAsia="zh-CN"/>
          </w:rPr>
          <w:t xml:space="preserve"> for </w:t>
        </w:r>
        <w:r w:rsidR="00036812">
          <w:rPr>
            <w:lang w:bidi="ar-IQ"/>
          </w:rPr>
          <w:t>5G data connectivity– MVNO (with CHF) charging</w:t>
        </w:r>
        <w:r w:rsidR="00036812">
          <w:t>.</w:t>
        </w:r>
      </w:ins>
    </w:p>
    <w:p w14:paraId="388C1F26" w14:textId="735CA043" w:rsidR="000A532C" w:rsidRPr="0062048F" w:rsidDel="004A7FDE" w:rsidRDefault="000A532C" w:rsidP="000A532C">
      <w:pPr>
        <w:pStyle w:val="EditorsNote"/>
        <w:rPr>
          <w:del w:id="278" w:author="Huawei-02" w:date="2022-03-26T14:43:00Z"/>
          <w:lang w:eastAsia="zh-CN"/>
        </w:rPr>
      </w:pPr>
      <w:del w:id="279" w:author="Huawei-02" w:date="2022-03-26T14:43:00Z">
        <w:r w:rsidDel="004A7FDE">
          <w:rPr>
            <w:rFonts w:hint="eastAsia"/>
            <w:lang w:eastAsia="zh-CN"/>
          </w:rPr>
          <w:delText>E</w:delText>
        </w:r>
        <w:r w:rsidDel="004A7FDE">
          <w:rPr>
            <w:lang w:eastAsia="zh-CN"/>
          </w:rPr>
          <w:delText xml:space="preserve">ditor’s note: the charging information which </w:delText>
        </w:r>
        <w:r w:rsidDel="004A7FDE">
          <w:rPr>
            <w:lang w:val="en-US"/>
          </w:rPr>
          <w:delText>is applicable to MVNO (with CHF) is FFS.</w:delText>
        </w:r>
      </w:del>
    </w:p>
    <w:p w14:paraId="50467B2B" w14:textId="77777777" w:rsidR="000A532C" w:rsidRPr="000A532C" w:rsidRDefault="000A532C" w:rsidP="002F4CFF">
      <w:pPr>
        <w:pStyle w:val="EditorsNote"/>
        <w:rPr>
          <w:ins w:id="280" w:author="Huawei" w:date="2022-03-10T11:28:00Z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336F" w:rsidRPr="007215AA" w14:paraId="6931D4D0" w14:textId="77777777" w:rsidTr="00A3597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FF6E28" w14:textId="77777777" w:rsidR="0097336F" w:rsidRPr="007215AA" w:rsidRDefault="0097336F" w:rsidP="00A359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8064F69" w14:textId="6B49B034" w:rsidR="00675C2E" w:rsidRPr="002F4CFF" w:rsidRDefault="00675C2E" w:rsidP="005C3123">
      <w:pPr>
        <w:pStyle w:val="2"/>
      </w:pPr>
    </w:p>
    <w:sectPr w:rsidR="00675C2E" w:rsidRPr="002F4CFF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4EDA0" w14:textId="77777777" w:rsidR="00D64811" w:rsidRDefault="00D64811">
      <w:r>
        <w:separator/>
      </w:r>
    </w:p>
  </w:endnote>
  <w:endnote w:type="continuationSeparator" w:id="0">
    <w:p w14:paraId="5836AB36" w14:textId="77777777" w:rsidR="00D64811" w:rsidRDefault="00D6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FC4E1" w14:textId="77777777" w:rsidR="00D64811" w:rsidRDefault="00D64811">
      <w:r>
        <w:separator/>
      </w:r>
    </w:p>
  </w:footnote>
  <w:footnote w:type="continuationSeparator" w:id="0">
    <w:p w14:paraId="18815FE3" w14:textId="77777777" w:rsidR="00D64811" w:rsidRDefault="00D6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A35970" w:rsidRDefault="00A3597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A35970" w:rsidRDefault="00A359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A35970" w:rsidRDefault="00A3597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A35970" w:rsidRDefault="00A359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4"/>
  </w:num>
  <w:num w:numId="13">
    <w:abstractNumId w:val="29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7"/>
  </w:num>
  <w:num w:numId="20">
    <w:abstractNumId w:val="28"/>
  </w:num>
  <w:num w:numId="21">
    <w:abstractNumId w:val="33"/>
  </w:num>
  <w:num w:numId="22">
    <w:abstractNumId w:val="15"/>
  </w:num>
  <w:num w:numId="23">
    <w:abstractNumId w:val="27"/>
  </w:num>
  <w:num w:numId="24">
    <w:abstractNumId w:val="18"/>
  </w:num>
  <w:num w:numId="25">
    <w:abstractNumId w:val="3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1"/>
  </w:num>
  <w:num w:numId="32">
    <w:abstractNumId w:val="19"/>
  </w:num>
  <w:num w:numId="33">
    <w:abstractNumId w:val="17"/>
  </w:num>
  <w:num w:numId="34">
    <w:abstractNumId w:val="21"/>
  </w:num>
  <w:num w:numId="35">
    <w:abstractNumId w:val="25"/>
  </w:num>
  <w:num w:numId="36">
    <w:abstractNumId w:val="26"/>
  </w:num>
  <w:num w:numId="37">
    <w:abstractNumId w:val="14"/>
  </w:num>
  <w:num w:numId="38">
    <w:abstractNumId w:val="36"/>
  </w:num>
  <w:num w:numId="39">
    <w:abstractNumId w:val="30"/>
  </w:num>
  <w:num w:numId="4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01">
    <w15:presenceInfo w15:providerId="None" w15:userId="Huawei-01"/>
  </w15:person>
  <w15:person w15:author="Huawei-02">
    <w15:presenceInfo w15:providerId="None" w15:userId="Huawei-0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1A99"/>
    <w:rsid w:val="00003108"/>
    <w:rsid w:val="00006820"/>
    <w:rsid w:val="00007A35"/>
    <w:rsid w:val="0001104B"/>
    <w:rsid w:val="00011264"/>
    <w:rsid w:val="000123F8"/>
    <w:rsid w:val="00012647"/>
    <w:rsid w:val="000133E2"/>
    <w:rsid w:val="00014591"/>
    <w:rsid w:val="00017495"/>
    <w:rsid w:val="00022E4A"/>
    <w:rsid w:val="00025DC7"/>
    <w:rsid w:val="000262D0"/>
    <w:rsid w:val="0003125B"/>
    <w:rsid w:val="0003187F"/>
    <w:rsid w:val="00031935"/>
    <w:rsid w:val="00031A73"/>
    <w:rsid w:val="0003353A"/>
    <w:rsid w:val="000343EC"/>
    <w:rsid w:val="00036812"/>
    <w:rsid w:val="000436D5"/>
    <w:rsid w:val="000438C7"/>
    <w:rsid w:val="0004612D"/>
    <w:rsid w:val="000478EA"/>
    <w:rsid w:val="00052379"/>
    <w:rsid w:val="00052638"/>
    <w:rsid w:val="00056D99"/>
    <w:rsid w:val="000572AD"/>
    <w:rsid w:val="00057608"/>
    <w:rsid w:val="000651E8"/>
    <w:rsid w:val="00071553"/>
    <w:rsid w:val="0007762F"/>
    <w:rsid w:val="00077F09"/>
    <w:rsid w:val="00080844"/>
    <w:rsid w:val="0008259A"/>
    <w:rsid w:val="000841FD"/>
    <w:rsid w:val="0008643B"/>
    <w:rsid w:val="000877C7"/>
    <w:rsid w:val="00087B3E"/>
    <w:rsid w:val="000A05B1"/>
    <w:rsid w:val="000A131B"/>
    <w:rsid w:val="000A3994"/>
    <w:rsid w:val="000A3B1C"/>
    <w:rsid w:val="000A48FE"/>
    <w:rsid w:val="000A4D41"/>
    <w:rsid w:val="000A532C"/>
    <w:rsid w:val="000A6394"/>
    <w:rsid w:val="000B0672"/>
    <w:rsid w:val="000B0CD8"/>
    <w:rsid w:val="000B0E2B"/>
    <w:rsid w:val="000B3A81"/>
    <w:rsid w:val="000B5ACB"/>
    <w:rsid w:val="000B64C0"/>
    <w:rsid w:val="000B6841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5F"/>
    <w:rsid w:val="000D4D74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E6458"/>
    <w:rsid w:val="000F0127"/>
    <w:rsid w:val="000F0657"/>
    <w:rsid w:val="000F3125"/>
    <w:rsid w:val="000F43A3"/>
    <w:rsid w:val="000F45BF"/>
    <w:rsid w:val="000F6328"/>
    <w:rsid w:val="000F66CB"/>
    <w:rsid w:val="000F70CE"/>
    <w:rsid w:val="000F7E31"/>
    <w:rsid w:val="00100FEE"/>
    <w:rsid w:val="00103204"/>
    <w:rsid w:val="00103D1C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516D"/>
    <w:rsid w:val="001256A4"/>
    <w:rsid w:val="001259A1"/>
    <w:rsid w:val="00125BE7"/>
    <w:rsid w:val="00127BA7"/>
    <w:rsid w:val="00133049"/>
    <w:rsid w:val="00133EFF"/>
    <w:rsid w:val="00134332"/>
    <w:rsid w:val="001343F1"/>
    <w:rsid w:val="001349C3"/>
    <w:rsid w:val="00134D2D"/>
    <w:rsid w:val="00134F65"/>
    <w:rsid w:val="00135ECB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136D"/>
    <w:rsid w:val="00184778"/>
    <w:rsid w:val="001848BE"/>
    <w:rsid w:val="0018745B"/>
    <w:rsid w:val="001879C9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C52B0"/>
    <w:rsid w:val="001D041C"/>
    <w:rsid w:val="001D0BC6"/>
    <w:rsid w:val="001D7A32"/>
    <w:rsid w:val="001E10AA"/>
    <w:rsid w:val="001E41F3"/>
    <w:rsid w:val="001E5F7C"/>
    <w:rsid w:val="001E62C4"/>
    <w:rsid w:val="001E7944"/>
    <w:rsid w:val="001F17A3"/>
    <w:rsid w:val="001F5994"/>
    <w:rsid w:val="00200ACA"/>
    <w:rsid w:val="00202A20"/>
    <w:rsid w:val="00203F9F"/>
    <w:rsid w:val="002044B9"/>
    <w:rsid w:val="002055B3"/>
    <w:rsid w:val="00207C59"/>
    <w:rsid w:val="002105BA"/>
    <w:rsid w:val="00212673"/>
    <w:rsid w:val="00213424"/>
    <w:rsid w:val="00221FB7"/>
    <w:rsid w:val="002331BB"/>
    <w:rsid w:val="00234060"/>
    <w:rsid w:val="0023428E"/>
    <w:rsid w:val="00234337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09DF"/>
    <w:rsid w:val="00261B44"/>
    <w:rsid w:val="00262FCD"/>
    <w:rsid w:val="0026312E"/>
    <w:rsid w:val="002640DD"/>
    <w:rsid w:val="0026751A"/>
    <w:rsid w:val="00270CD5"/>
    <w:rsid w:val="00271612"/>
    <w:rsid w:val="00271C86"/>
    <w:rsid w:val="00272198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58D"/>
    <w:rsid w:val="002956E5"/>
    <w:rsid w:val="00295C69"/>
    <w:rsid w:val="00297765"/>
    <w:rsid w:val="002A0686"/>
    <w:rsid w:val="002A0E54"/>
    <w:rsid w:val="002A24CC"/>
    <w:rsid w:val="002A2510"/>
    <w:rsid w:val="002A2D20"/>
    <w:rsid w:val="002A3EAE"/>
    <w:rsid w:val="002A4810"/>
    <w:rsid w:val="002A4B75"/>
    <w:rsid w:val="002A56BA"/>
    <w:rsid w:val="002A5D95"/>
    <w:rsid w:val="002A5FBB"/>
    <w:rsid w:val="002A74B5"/>
    <w:rsid w:val="002A763B"/>
    <w:rsid w:val="002B0B0F"/>
    <w:rsid w:val="002B1A54"/>
    <w:rsid w:val="002B42AB"/>
    <w:rsid w:val="002B54D8"/>
    <w:rsid w:val="002B5741"/>
    <w:rsid w:val="002B6932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6BF3"/>
    <w:rsid w:val="002E7162"/>
    <w:rsid w:val="002E7506"/>
    <w:rsid w:val="002E7756"/>
    <w:rsid w:val="002F0261"/>
    <w:rsid w:val="002F048C"/>
    <w:rsid w:val="002F24D5"/>
    <w:rsid w:val="002F4CFF"/>
    <w:rsid w:val="002F4F64"/>
    <w:rsid w:val="002F51F8"/>
    <w:rsid w:val="002F5B2A"/>
    <w:rsid w:val="003015D2"/>
    <w:rsid w:val="00305409"/>
    <w:rsid w:val="00310C20"/>
    <w:rsid w:val="00312E8F"/>
    <w:rsid w:val="003207EC"/>
    <w:rsid w:val="00322CAC"/>
    <w:rsid w:val="00323945"/>
    <w:rsid w:val="003239F6"/>
    <w:rsid w:val="0032637D"/>
    <w:rsid w:val="003268BB"/>
    <w:rsid w:val="003308B1"/>
    <w:rsid w:val="00330A52"/>
    <w:rsid w:val="00330D2D"/>
    <w:rsid w:val="0033278E"/>
    <w:rsid w:val="00333E86"/>
    <w:rsid w:val="00334E44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655A"/>
    <w:rsid w:val="0036075D"/>
    <w:rsid w:val="003609EF"/>
    <w:rsid w:val="00361C7B"/>
    <w:rsid w:val="00361DE4"/>
    <w:rsid w:val="0036231A"/>
    <w:rsid w:val="00363DD6"/>
    <w:rsid w:val="003663F1"/>
    <w:rsid w:val="00366739"/>
    <w:rsid w:val="00371A98"/>
    <w:rsid w:val="00372F39"/>
    <w:rsid w:val="00374DD4"/>
    <w:rsid w:val="00376252"/>
    <w:rsid w:val="003768F8"/>
    <w:rsid w:val="00381E8D"/>
    <w:rsid w:val="00381EB7"/>
    <w:rsid w:val="00383EE0"/>
    <w:rsid w:val="0038431A"/>
    <w:rsid w:val="00384B62"/>
    <w:rsid w:val="00384ED0"/>
    <w:rsid w:val="0038538C"/>
    <w:rsid w:val="00385763"/>
    <w:rsid w:val="00390E46"/>
    <w:rsid w:val="00391556"/>
    <w:rsid w:val="00395F8A"/>
    <w:rsid w:val="00397925"/>
    <w:rsid w:val="00397E0D"/>
    <w:rsid w:val="003A1065"/>
    <w:rsid w:val="003A3C3C"/>
    <w:rsid w:val="003A56AA"/>
    <w:rsid w:val="003A63BF"/>
    <w:rsid w:val="003A678D"/>
    <w:rsid w:val="003A7CD5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15F7"/>
    <w:rsid w:val="003C5B4A"/>
    <w:rsid w:val="003D3C3A"/>
    <w:rsid w:val="003D3FA7"/>
    <w:rsid w:val="003D58CA"/>
    <w:rsid w:val="003D5A18"/>
    <w:rsid w:val="003E0120"/>
    <w:rsid w:val="003E1A36"/>
    <w:rsid w:val="003E4197"/>
    <w:rsid w:val="003E59C6"/>
    <w:rsid w:val="003E5ED8"/>
    <w:rsid w:val="003E6535"/>
    <w:rsid w:val="003F23CD"/>
    <w:rsid w:val="003F4687"/>
    <w:rsid w:val="003F5B97"/>
    <w:rsid w:val="003F6009"/>
    <w:rsid w:val="00405077"/>
    <w:rsid w:val="00407A63"/>
    <w:rsid w:val="00407BA1"/>
    <w:rsid w:val="00407DE0"/>
    <w:rsid w:val="00410371"/>
    <w:rsid w:val="00411BF5"/>
    <w:rsid w:val="0041431F"/>
    <w:rsid w:val="00416B47"/>
    <w:rsid w:val="00416F4A"/>
    <w:rsid w:val="004171D1"/>
    <w:rsid w:val="00417EE0"/>
    <w:rsid w:val="00421409"/>
    <w:rsid w:val="00423803"/>
    <w:rsid w:val="004242F1"/>
    <w:rsid w:val="00424D89"/>
    <w:rsid w:val="00426584"/>
    <w:rsid w:val="004270FD"/>
    <w:rsid w:val="0042772C"/>
    <w:rsid w:val="00431A1D"/>
    <w:rsid w:val="00431D7B"/>
    <w:rsid w:val="004320D6"/>
    <w:rsid w:val="0043508F"/>
    <w:rsid w:val="0043554B"/>
    <w:rsid w:val="00435C9F"/>
    <w:rsid w:val="00435DF0"/>
    <w:rsid w:val="0043614A"/>
    <w:rsid w:val="00442F16"/>
    <w:rsid w:val="004433AD"/>
    <w:rsid w:val="0044366A"/>
    <w:rsid w:val="00445446"/>
    <w:rsid w:val="00445C41"/>
    <w:rsid w:val="00446D61"/>
    <w:rsid w:val="00450960"/>
    <w:rsid w:val="00451630"/>
    <w:rsid w:val="00451F09"/>
    <w:rsid w:val="004537F9"/>
    <w:rsid w:val="00454141"/>
    <w:rsid w:val="004548D5"/>
    <w:rsid w:val="004564C7"/>
    <w:rsid w:val="0046014A"/>
    <w:rsid w:val="004635AE"/>
    <w:rsid w:val="004667A4"/>
    <w:rsid w:val="004676F0"/>
    <w:rsid w:val="00472CF5"/>
    <w:rsid w:val="004732F0"/>
    <w:rsid w:val="004776F6"/>
    <w:rsid w:val="004800D4"/>
    <w:rsid w:val="00481E63"/>
    <w:rsid w:val="00482204"/>
    <w:rsid w:val="00485C93"/>
    <w:rsid w:val="00487D80"/>
    <w:rsid w:val="00491CE4"/>
    <w:rsid w:val="00496330"/>
    <w:rsid w:val="004A094C"/>
    <w:rsid w:val="004A3174"/>
    <w:rsid w:val="004A41D1"/>
    <w:rsid w:val="004A4C90"/>
    <w:rsid w:val="004A5DC6"/>
    <w:rsid w:val="004A7FDE"/>
    <w:rsid w:val="004B4B27"/>
    <w:rsid w:val="004B53A4"/>
    <w:rsid w:val="004B6621"/>
    <w:rsid w:val="004B75B7"/>
    <w:rsid w:val="004C093D"/>
    <w:rsid w:val="004C0C73"/>
    <w:rsid w:val="004C1F29"/>
    <w:rsid w:val="004C3037"/>
    <w:rsid w:val="004C3A21"/>
    <w:rsid w:val="004C5104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AA6"/>
    <w:rsid w:val="004E32D8"/>
    <w:rsid w:val="004E3B44"/>
    <w:rsid w:val="004E7C4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7B2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5938"/>
    <w:rsid w:val="00527C3B"/>
    <w:rsid w:val="00530939"/>
    <w:rsid w:val="00531B63"/>
    <w:rsid w:val="00533B34"/>
    <w:rsid w:val="00533B47"/>
    <w:rsid w:val="00534249"/>
    <w:rsid w:val="0054057B"/>
    <w:rsid w:val="005450EE"/>
    <w:rsid w:val="00545C2A"/>
    <w:rsid w:val="00546102"/>
    <w:rsid w:val="00546C0B"/>
    <w:rsid w:val="00547111"/>
    <w:rsid w:val="00550F39"/>
    <w:rsid w:val="00550F52"/>
    <w:rsid w:val="005525B2"/>
    <w:rsid w:val="0055412F"/>
    <w:rsid w:val="00554538"/>
    <w:rsid w:val="00557920"/>
    <w:rsid w:val="005607A2"/>
    <w:rsid w:val="00560ED3"/>
    <w:rsid w:val="005678B2"/>
    <w:rsid w:val="0057163E"/>
    <w:rsid w:val="005721F4"/>
    <w:rsid w:val="0057284D"/>
    <w:rsid w:val="00573DAD"/>
    <w:rsid w:val="00577561"/>
    <w:rsid w:val="00580035"/>
    <w:rsid w:val="00581976"/>
    <w:rsid w:val="00582CC6"/>
    <w:rsid w:val="005838FA"/>
    <w:rsid w:val="00584942"/>
    <w:rsid w:val="005860B8"/>
    <w:rsid w:val="0058724A"/>
    <w:rsid w:val="0059106E"/>
    <w:rsid w:val="00591932"/>
    <w:rsid w:val="00592D74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B1EA5"/>
    <w:rsid w:val="005B74F1"/>
    <w:rsid w:val="005B7696"/>
    <w:rsid w:val="005C2F33"/>
    <w:rsid w:val="005C3123"/>
    <w:rsid w:val="005C3267"/>
    <w:rsid w:val="005C54C1"/>
    <w:rsid w:val="005C5F9E"/>
    <w:rsid w:val="005D1B5C"/>
    <w:rsid w:val="005D5A88"/>
    <w:rsid w:val="005E04B9"/>
    <w:rsid w:val="005E1341"/>
    <w:rsid w:val="005E203B"/>
    <w:rsid w:val="005E2C44"/>
    <w:rsid w:val="005E2ED9"/>
    <w:rsid w:val="005E52ED"/>
    <w:rsid w:val="005E5598"/>
    <w:rsid w:val="005F4D03"/>
    <w:rsid w:val="005F558E"/>
    <w:rsid w:val="005F6915"/>
    <w:rsid w:val="005F7559"/>
    <w:rsid w:val="006018DB"/>
    <w:rsid w:val="006029AF"/>
    <w:rsid w:val="0060698D"/>
    <w:rsid w:val="00607AD8"/>
    <w:rsid w:val="00610372"/>
    <w:rsid w:val="00610582"/>
    <w:rsid w:val="006106B0"/>
    <w:rsid w:val="00612219"/>
    <w:rsid w:val="00613FB3"/>
    <w:rsid w:val="006148A3"/>
    <w:rsid w:val="006167C0"/>
    <w:rsid w:val="00617770"/>
    <w:rsid w:val="0062048F"/>
    <w:rsid w:val="00621188"/>
    <w:rsid w:val="006220BE"/>
    <w:rsid w:val="00623319"/>
    <w:rsid w:val="006238D3"/>
    <w:rsid w:val="0062559E"/>
    <w:rsid w:val="006257ED"/>
    <w:rsid w:val="00625D23"/>
    <w:rsid w:val="006268A9"/>
    <w:rsid w:val="006272F9"/>
    <w:rsid w:val="00631D39"/>
    <w:rsid w:val="00633BBF"/>
    <w:rsid w:val="006344FB"/>
    <w:rsid w:val="00634844"/>
    <w:rsid w:val="0063493E"/>
    <w:rsid w:val="00635400"/>
    <w:rsid w:val="00636F99"/>
    <w:rsid w:val="00642D97"/>
    <w:rsid w:val="00643D98"/>
    <w:rsid w:val="0064458B"/>
    <w:rsid w:val="00646D5A"/>
    <w:rsid w:val="0064772A"/>
    <w:rsid w:val="00651A7B"/>
    <w:rsid w:val="00651E00"/>
    <w:rsid w:val="006562E5"/>
    <w:rsid w:val="00657003"/>
    <w:rsid w:val="006573BB"/>
    <w:rsid w:val="006579DB"/>
    <w:rsid w:val="00657ACA"/>
    <w:rsid w:val="00657C92"/>
    <w:rsid w:val="00660AF5"/>
    <w:rsid w:val="00661801"/>
    <w:rsid w:val="0066203B"/>
    <w:rsid w:val="00662ABA"/>
    <w:rsid w:val="006661A8"/>
    <w:rsid w:val="00667D5E"/>
    <w:rsid w:val="006748C2"/>
    <w:rsid w:val="0067546B"/>
    <w:rsid w:val="00675C2E"/>
    <w:rsid w:val="0067674C"/>
    <w:rsid w:val="00680641"/>
    <w:rsid w:val="00681CE3"/>
    <w:rsid w:val="006839DC"/>
    <w:rsid w:val="00683AAE"/>
    <w:rsid w:val="006915ED"/>
    <w:rsid w:val="006942DC"/>
    <w:rsid w:val="0069568C"/>
    <w:rsid w:val="00695808"/>
    <w:rsid w:val="006970E6"/>
    <w:rsid w:val="006A06A7"/>
    <w:rsid w:val="006A278F"/>
    <w:rsid w:val="006A6754"/>
    <w:rsid w:val="006B0845"/>
    <w:rsid w:val="006B1320"/>
    <w:rsid w:val="006B1348"/>
    <w:rsid w:val="006B46FB"/>
    <w:rsid w:val="006B7CF9"/>
    <w:rsid w:val="006B7E50"/>
    <w:rsid w:val="006C1A83"/>
    <w:rsid w:val="006C1F89"/>
    <w:rsid w:val="006C20AC"/>
    <w:rsid w:val="006C2954"/>
    <w:rsid w:val="006C33F8"/>
    <w:rsid w:val="006C58A8"/>
    <w:rsid w:val="006C6486"/>
    <w:rsid w:val="006C7082"/>
    <w:rsid w:val="006C7107"/>
    <w:rsid w:val="006D165F"/>
    <w:rsid w:val="006D1BBB"/>
    <w:rsid w:val="006D69E0"/>
    <w:rsid w:val="006D79BA"/>
    <w:rsid w:val="006E1A8B"/>
    <w:rsid w:val="006E21FB"/>
    <w:rsid w:val="006E3F29"/>
    <w:rsid w:val="006F27A5"/>
    <w:rsid w:val="006F2C05"/>
    <w:rsid w:val="006F393E"/>
    <w:rsid w:val="006F3DAC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6685"/>
    <w:rsid w:val="00707287"/>
    <w:rsid w:val="0071285F"/>
    <w:rsid w:val="00715BDB"/>
    <w:rsid w:val="00717F47"/>
    <w:rsid w:val="00725FE9"/>
    <w:rsid w:val="00727535"/>
    <w:rsid w:val="007318B6"/>
    <w:rsid w:val="00731B34"/>
    <w:rsid w:val="0073329E"/>
    <w:rsid w:val="00733611"/>
    <w:rsid w:val="00734E0F"/>
    <w:rsid w:val="00741605"/>
    <w:rsid w:val="0074212F"/>
    <w:rsid w:val="00747992"/>
    <w:rsid w:val="00750318"/>
    <w:rsid w:val="0075042C"/>
    <w:rsid w:val="00751BFD"/>
    <w:rsid w:val="00753683"/>
    <w:rsid w:val="0075459D"/>
    <w:rsid w:val="00757706"/>
    <w:rsid w:val="0076247B"/>
    <w:rsid w:val="007626A1"/>
    <w:rsid w:val="00762C7B"/>
    <w:rsid w:val="00765F9C"/>
    <w:rsid w:val="00766BE8"/>
    <w:rsid w:val="00767A39"/>
    <w:rsid w:val="00767F45"/>
    <w:rsid w:val="00770838"/>
    <w:rsid w:val="00771B16"/>
    <w:rsid w:val="0077327F"/>
    <w:rsid w:val="00773DE4"/>
    <w:rsid w:val="00774961"/>
    <w:rsid w:val="0077657D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294"/>
    <w:rsid w:val="007915DA"/>
    <w:rsid w:val="00792342"/>
    <w:rsid w:val="007924F7"/>
    <w:rsid w:val="007927D3"/>
    <w:rsid w:val="007931BA"/>
    <w:rsid w:val="00793DB6"/>
    <w:rsid w:val="00796C9C"/>
    <w:rsid w:val="00797010"/>
    <w:rsid w:val="007977A8"/>
    <w:rsid w:val="00797A05"/>
    <w:rsid w:val="007A14D8"/>
    <w:rsid w:val="007A2A1D"/>
    <w:rsid w:val="007A4414"/>
    <w:rsid w:val="007A65B6"/>
    <w:rsid w:val="007A6D93"/>
    <w:rsid w:val="007B2686"/>
    <w:rsid w:val="007B512A"/>
    <w:rsid w:val="007B62E9"/>
    <w:rsid w:val="007B64E4"/>
    <w:rsid w:val="007B757F"/>
    <w:rsid w:val="007C07F0"/>
    <w:rsid w:val="007C1614"/>
    <w:rsid w:val="007C2097"/>
    <w:rsid w:val="007C2DF3"/>
    <w:rsid w:val="007C33A4"/>
    <w:rsid w:val="007C3601"/>
    <w:rsid w:val="007C3B8D"/>
    <w:rsid w:val="007C70D9"/>
    <w:rsid w:val="007D0592"/>
    <w:rsid w:val="007D0F70"/>
    <w:rsid w:val="007D1007"/>
    <w:rsid w:val="007D42A6"/>
    <w:rsid w:val="007D49B2"/>
    <w:rsid w:val="007D4DBE"/>
    <w:rsid w:val="007D6A07"/>
    <w:rsid w:val="007D7258"/>
    <w:rsid w:val="007D7891"/>
    <w:rsid w:val="007E1A21"/>
    <w:rsid w:val="007E2612"/>
    <w:rsid w:val="007E28C1"/>
    <w:rsid w:val="007E3059"/>
    <w:rsid w:val="007E5603"/>
    <w:rsid w:val="007E5BCB"/>
    <w:rsid w:val="007F04AF"/>
    <w:rsid w:val="007F4241"/>
    <w:rsid w:val="007F4464"/>
    <w:rsid w:val="007F4A31"/>
    <w:rsid w:val="007F551D"/>
    <w:rsid w:val="007F7259"/>
    <w:rsid w:val="008008BC"/>
    <w:rsid w:val="00800E24"/>
    <w:rsid w:val="008017DB"/>
    <w:rsid w:val="008022C1"/>
    <w:rsid w:val="00802E93"/>
    <w:rsid w:val="008040A8"/>
    <w:rsid w:val="0080658E"/>
    <w:rsid w:val="008069A4"/>
    <w:rsid w:val="00807376"/>
    <w:rsid w:val="00810B74"/>
    <w:rsid w:val="008110BC"/>
    <w:rsid w:val="00812D7A"/>
    <w:rsid w:val="00814087"/>
    <w:rsid w:val="00814A7B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23DA"/>
    <w:rsid w:val="00847926"/>
    <w:rsid w:val="00851081"/>
    <w:rsid w:val="00853E2F"/>
    <w:rsid w:val="00854324"/>
    <w:rsid w:val="008626E7"/>
    <w:rsid w:val="00863D0E"/>
    <w:rsid w:val="0086569E"/>
    <w:rsid w:val="00866EFB"/>
    <w:rsid w:val="00870683"/>
    <w:rsid w:val="008708BF"/>
    <w:rsid w:val="00870EE7"/>
    <w:rsid w:val="008725A2"/>
    <w:rsid w:val="008738FB"/>
    <w:rsid w:val="008775C0"/>
    <w:rsid w:val="00877FFC"/>
    <w:rsid w:val="008809D5"/>
    <w:rsid w:val="00881DB6"/>
    <w:rsid w:val="008838D5"/>
    <w:rsid w:val="00883D4F"/>
    <w:rsid w:val="00884A8C"/>
    <w:rsid w:val="00886514"/>
    <w:rsid w:val="00887A1F"/>
    <w:rsid w:val="008919C1"/>
    <w:rsid w:val="00894937"/>
    <w:rsid w:val="00894B4C"/>
    <w:rsid w:val="00895C84"/>
    <w:rsid w:val="008965A7"/>
    <w:rsid w:val="00897FBB"/>
    <w:rsid w:val="008A0B42"/>
    <w:rsid w:val="008A1688"/>
    <w:rsid w:val="008A3B0D"/>
    <w:rsid w:val="008A45A6"/>
    <w:rsid w:val="008A59E2"/>
    <w:rsid w:val="008B1C23"/>
    <w:rsid w:val="008B2101"/>
    <w:rsid w:val="008B5005"/>
    <w:rsid w:val="008B52BA"/>
    <w:rsid w:val="008B533D"/>
    <w:rsid w:val="008B6291"/>
    <w:rsid w:val="008B7020"/>
    <w:rsid w:val="008B70CA"/>
    <w:rsid w:val="008B7261"/>
    <w:rsid w:val="008B786B"/>
    <w:rsid w:val="008C04AC"/>
    <w:rsid w:val="008C46E4"/>
    <w:rsid w:val="008C538F"/>
    <w:rsid w:val="008D1A18"/>
    <w:rsid w:val="008D3690"/>
    <w:rsid w:val="008D36D6"/>
    <w:rsid w:val="008D45BF"/>
    <w:rsid w:val="008D4694"/>
    <w:rsid w:val="008D50E8"/>
    <w:rsid w:val="008D69FC"/>
    <w:rsid w:val="008D7383"/>
    <w:rsid w:val="008E13BF"/>
    <w:rsid w:val="008E172C"/>
    <w:rsid w:val="008E2A6C"/>
    <w:rsid w:val="008E50D4"/>
    <w:rsid w:val="008E5459"/>
    <w:rsid w:val="008F29DC"/>
    <w:rsid w:val="008F301A"/>
    <w:rsid w:val="008F3878"/>
    <w:rsid w:val="008F61BF"/>
    <w:rsid w:val="008F686C"/>
    <w:rsid w:val="0090492C"/>
    <w:rsid w:val="00912806"/>
    <w:rsid w:val="009128F5"/>
    <w:rsid w:val="00912CFF"/>
    <w:rsid w:val="009148DE"/>
    <w:rsid w:val="00915FED"/>
    <w:rsid w:val="00916988"/>
    <w:rsid w:val="009208D6"/>
    <w:rsid w:val="009216C2"/>
    <w:rsid w:val="0092279C"/>
    <w:rsid w:val="00922814"/>
    <w:rsid w:val="009248AB"/>
    <w:rsid w:val="00924A0E"/>
    <w:rsid w:val="009305AD"/>
    <w:rsid w:val="00930F5C"/>
    <w:rsid w:val="009324F3"/>
    <w:rsid w:val="00934D75"/>
    <w:rsid w:val="00941141"/>
    <w:rsid w:val="009414B9"/>
    <w:rsid w:val="00943264"/>
    <w:rsid w:val="009441AB"/>
    <w:rsid w:val="00944E50"/>
    <w:rsid w:val="009462C7"/>
    <w:rsid w:val="0094794B"/>
    <w:rsid w:val="009517A2"/>
    <w:rsid w:val="009548AD"/>
    <w:rsid w:val="00954C04"/>
    <w:rsid w:val="00955B5B"/>
    <w:rsid w:val="00955FA0"/>
    <w:rsid w:val="009568D4"/>
    <w:rsid w:val="00956CCC"/>
    <w:rsid w:val="00957CA8"/>
    <w:rsid w:val="00960DCE"/>
    <w:rsid w:val="00964DBF"/>
    <w:rsid w:val="00965DA1"/>
    <w:rsid w:val="00970BCE"/>
    <w:rsid w:val="0097203C"/>
    <w:rsid w:val="00972496"/>
    <w:rsid w:val="0097336F"/>
    <w:rsid w:val="009734D5"/>
    <w:rsid w:val="009735E6"/>
    <w:rsid w:val="0097403F"/>
    <w:rsid w:val="00974A7E"/>
    <w:rsid w:val="00974C24"/>
    <w:rsid w:val="009777D9"/>
    <w:rsid w:val="00980E07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3AC"/>
    <w:rsid w:val="009936C8"/>
    <w:rsid w:val="0099568D"/>
    <w:rsid w:val="00995C9D"/>
    <w:rsid w:val="00997C5F"/>
    <w:rsid w:val="009A0ACF"/>
    <w:rsid w:val="009A0BDE"/>
    <w:rsid w:val="009A0D25"/>
    <w:rsid w:val="009A5753"/>
    <w:rsid w:val="009A579D"/>
    <w:rsid w:val="009A638B"/>
    <w:rsid w:val="009B40DF"/>
    <w:rsid w:val="009B47BC"/>
    <w:rsid w:val="009B6301"/>
    <w:rsid w:val="009B6818"/>
    <w:rsid w:val="009B6A14"/>
    <w:rsid w:val="009B785C"/>
    <w:rsid w:val="009B7A00"/>
    <w:rsid w:val="009C0B8D"/>
    <w:rsid w:val="009C3267"/>
    <w:rsid w:val="009C57F5"/>
    <w:rsid w:val="009C5CA0"/>
    <w:rsid w:val="009C7B91"/>
    <w:rsid w:val="009D1123"/>
    <w:rsid w:val="009D1237"/>
    <w:rsid w:val="009D1D3D"/>
    <w:rsid w:val="009D1F22"/>
    <w:rsid w:val="009D4247"/>
    <w:rsid w:val="009D4996"/>
    <w:rsid w:val="009D545C"/>
    <w:rsid w:val="009E207C"/>
    <w:rsid w:val="009E3297"/>
    <w:rsid w:val="009E3402"/>
    <w:rsid w:val="009E3998"/>
    <w:rsid w:val="009E6D25"/>
    <w:rsid w:val="009E6F64"/>
    <w:rsid w:val="009F1D85"/>
    <w:rsid w:val="009F5C34"/>
    <w:rsid w:val="009F734F"/>
    <w:rsid w:val="009F7516"/>
    <w:rsid w:val="00A00898"/>
    <w:rsid w:val="00A01B80"/>
    <w:rsid w:val="00A034B8"/>
    <w:rsid w:val="00A03764"/>
    <w:rsid w:val="00A058B5"/>
    <w:rsid w:val="00A13D39"/>
    <w:rsid w:val="00A15A76"/>
    <w:rsid w:val="00A16221"/>
    <w:rsid w:val="00A1726B"/>
    <w:rsid w:val="00A17743"/>
    <w:rsid w:val="00A202D6"/>
    <w:rsid w:val="00A21A98"/>
    <w:rsid w:val="00A21C9B"/>
    <w:rsid w:val="00A22F85"/>
    <w:rsid w:val="00A23384"/>
    <w:rsid w:val="00A24261"/>
    <w:rsid w:val="00A246B6"/>
    <w:rsid w:val="00A25F38"/>
    <w:rsid w:val="00A26B77"/>
    <w:rsid w:val="00A26E28"/>
    <w:rsid w:val="00A31DB2"/>
    <w:rsid w:val="00A33268"/>
    <w:rsid w:val="00A35970"/>
    <w:rsid w:val="00A35999"/>
    <w:rsid w:val="00A40D0E"/>
    <w:rsid w:val="00A40D59"/>
    <w:rsid w:val="00A43F59"/>
    <w:rsid w:val="00A4449B"/>
    <w:rsid w:val="00A4650E"/>
    <w:rsid w:val="00A47E70"/>
    <w:rsid w:val="00A47E90"/>
    <w:rsid w:val="00A50CF0"/>
    <w:rsid w:val="00A5174E"/>
    <w:rsid w:val="00A536AB"/>
    <w:rsid w:val="00A539B1"/>
    <w:rsid w:val="00A54A0E"/>
    <w:rsid w:val="00A54ACA"/>
    <w:rsid w:val="00A550BF"/>
    <w:rsid w:val="00A56952"/>
    <w:rsid w:val="00A60606"/>
    <w:rsid w:val="00A61186"/>
    <w:rsid w:val="00A6265D"/>
    <w:rsid w:val="00A63978"/>
    <w:rsid w:val="00A63C80"/>
    <w:rsid w:val="00A64DC1"/>
    <w:rsid w:val="00A6573C"/>
    <w:rsid w:val="00A671C8"/>
    <w:rsid w:val="00A67769"/>
    <w:rsid w:val="00A702C8"/>
    <w:rsid w:val="00A709D1"/>
    <w:rsid w:val="00A75C50"/>
    <w:rsid w:val="00A7671C"/>
    <w:rsid w:val="00A77460"/>
    <w:rsid w:val="00A80AFD"/>
    <w:rsid w:val="00A81556"/>
    <w:rsid w:val="00A82727"/>
    <w:rsid w:val="00A83B1E"/>
    <w:rsid w:val="00A83DA7"/>
    <w:rsid w:val="00A83DB8"/>
    <w:rsid w:val="00A85F42"/>
    <w:rsid w:val="00A87056"/>
    <w:rsid w:val="00A914C6"/>
    <w:rsid w:val="00A914D9"/>
    <w:rsid w:val="00A9203F"/>
    <w:rsid w:val="00A94A14"/>
    <w:rsid w:val="00AA291F"/>
    <w:rsid w:val="00AA2CBC"/>
    <w:rsid w:val="00AA552A"/>
    <w:rsid w:val="00AA5B42"/>
    <w:rsid w:val="00AA6959"/>
    <w:rsid w:val="00AB0BE9"/>
    <w:rsid w:val="00AB0F68"/>
    <w:rsid w:val="00AB1052"/>
    <w:rsid w:val="00AB1155"/>
    <w:rsid w:val="00AB2A72"/>
    <w:rsid w:val="00AB3CC1"/>
    <w:rsid w:val="00AB44A7"/>
    <w:rsid w:val="00AB5A3A"/>
    <w:rsid w:val="00AB7193"/>
    <w:rsid w:val="00AC1B54"/>
    <w:rsid w:val="00AC1D75"/>
    <w:rsid w:val="00AC3A37"/>
    <w:rsid w:val="00AC405A"/>
    <w:rsid w:val="00AC5820"/>
    <w:rsid w:val="00AC649F"/>
    <w:rsid w:val="00AD0BD5"/>
    <w:rsid w:val="00AD1CD8"/>
    <w:rsid w:val="00AD1EA3"/>
    <w:rsid w:val="00AD300E"/>
    <w:rsid w:val="00AE10EB"/>
    <w:rsid w:val="00AE1875"/>
    <w:rsid w:val="00AE1C27"/>
    <w:rsid w:val="00AE20CA"/>
    <w:rsid w:val="00AE40C1"/>
    <w:rsid w:val="00AF0206"/>
    <w:rsid w:val="00AF06C7"/>
    <w:rsid w:val="00AF2CF0"/>
    <w:rsid w:val="00AF570A"/>
    <w:rsid w:val="00B02017"/>
    <w:rsid w:val="00B02219"/>
    <w:rsid w:val="00B027E1"/>
    <w:rsid w:val="00B07FF4"/>
    <w:rsid w:val="00B147A0"/>
    <w:rsid w:val="00B1675B"/>
    <w:rsid w:val="00B16CDA"/>
    <w:rsid w:val="00B17543"/>
    <w:rsid w:val="00B17A40"/>
    <w:rsid w:val="00B21710"/>
    <w:rsid w:val="00B2321B"/>
    <w:rsid w:val="00B23F43"/>
    <w:rsid w:val="00B256FB"/>
    <w:rsid w:val="00B258BB"/>
    <w:rsid w:val="00B25E6E"/>
    <w:rsid w:val="00B264C4"/>
    <w:rsid w:val="00B279B4"/>
    <w:rsid w:val="00B3189C"/>
    <w:rsid w:val="00B32007"/>
    <w:rsid w:val="00B349CF"/>
    <w:rsid w:val="00B34BD6"/>
    <w:rsid w:val="00B34D26"/>
    <w:rsid w:val="00B352A4"/>
    <w:rsid w:val="00B36085"/>
    <w:rsid w:val="00B40238"/>
    <w:rsid w:val="00B40B90"/>
    <w:rsid w:val="00B442C0"/>
    <w:rsid w:val="00B446F4"/>
    <w:rsid w:val="00B46464"/>
    <w:rsid w:val="00B505B7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CD6"/>
    <w:rsid w:val="00B67075"/>
    <w:rsid w:val="00B67B97"/>
    <w:rsid w:val="00B71405"/>
    <w:rsid w:val="00B7244C"/>
    <w:rsid w:val="00B753EB"/>
    <w:rsid w:val="00B77ADF"/>
    <w:rsid w:val="00B81E46"/>
    <w:rsid w:val="00B82B21"/>
    <w:rsid w:val="00B8676C"/>
    <w:rsid w:val="00B91EC1"/>
    <w:rsid w:val="00B93022"/>
    <w:rsid w:val="00B95F09"/>
    <w:rsid w:val="00B96197"/>
    <w:rsid w:val="00B968C8"/>
    <w:rsid w:val="00B96E91"/>
    <w:rsid w:val="00BA2A2C"/>
    <w:rsid w:val="00BA3EC5"/>
    <w:rsid w:val="00BA466F"/>
    <w:rsid w:val="00BA51D9"/>
    <w:rsid w:val="00BB156F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57C1"/>
    <w:rsid w:val="00BD6BB8"/>
    <w:rsid w:val="00BD7D0E"/>
    <w:rsid w:val="00BE1C56"/>
    <w:rsid w:val="00BE2FEA"/>
    <w:rsid w:val="00BE5111"/>
    <w:rsid w:val="00BE6D1C"/>
    <w:rsid w:val="00BE7FE3"/>
    <w:rsid w:val="00BF0440"/>
    <w:rsid w:val="00BF04EC"/>
    <w:rsid w:val="00BF1467"/>
    <w:rsid w:val="00BF2065"/>
    <w:rsid w:val="00BF2255"/>
    <w:rsid w:val="00BF294A"/>
    <w:rsid w:val="00BF392C"/>
    <w:rsid w:val="00BF5E2F"/>
    <w:rsid w:val="00BF753C"/>
    <w:rsid w:val="00C0042D"/>
    <w:rsid w:val="00C01044"/>
    <w:rsid w:val="00C1122C"/>
    <w:rsid w:val="00C142D1"/>
    <w:rsid w:val="00C15153"/>
    <w:rsid w:val="00C15C01"/>
    <w:rsid w:val="00C20D68"/>
    <w:rsid w:val="00C24C16"/>
    <w:rsid w:val="00C253F0"/>
    <w:rsid w:val="00C27BFF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43D8"/>
    <w:rsid w:val="00C56BE6"/>
    <w:rsid w:val="00C616C8"/>
    <w:rsid w:val="00C61E78"/>
    <w:rsid w:val="00C66BA2"/>
    <w:rsid w:val="00C77910"/>
    <w:rsid w:val="00C812A5"/>
    <w:rsid w:val="00C8463C"/>
    <w:rsid w:val="00C86081"/>
    <w:rsid w:val="00C86319"/>
    <w:rsid w:val="00C86F7F"/>
    <w:rsid w:val="00C86F97"/>
    <w:rsid w:val="00C90AD3"/>
    <w:rsid w:val="00C91555"/>
    <w:rsid w:val="00C95985"/>
    <w:rsid w:val="00C95EEE"/>
    <w:rsid w:val="00CA016D"/>
    <w:rsid w:val="00CA2B6E"/>
    <w:rsid w:val="00CA494B"/>
    <w:rsid w:val="00CA536B"/>
    <w:rsid w:val="00CA5824"/>
    <w:rsid w:val="00CA5D9B"/>
    <w:rsid w:val="00CB081C"/>
    <w:rsid w:val="00CB32F1"/>
    <w:rsid w:val="00CB4900"/>
    <w:rsid w:val="00CB4A70"/>
    <w:rsid w:val="00CB7297"/>
    <w:rsid w:val="00CC002F"/>
    <w:rsid w:val="00CC5026"/>
    <w:rsid w:val="00CC68D0"/>
    <w:rsid w:val="00CC6E81"/>
    <w:rsid w:val="00CC7228"/>
    <w:rsid w:val="00CD1B5C"/>
    <w:rsid w:val="00CD2C1A"/>
    <w:rsid w:val="00CD3A3C"/>
    <w:rsid w:val="00CD5DC3"/>
    <w:rsid w:val="00CD6822"/>
    <w:rsid w:val="00CE2926"/>
    <w:rsid w:val="00CE3AB2"/>
    <w:rsid w:val="00CE5389"/>
    <w:rsid w:val="00CF1117"/>
    <w:rsid w:val="00CF22F2"/>
    <w:rsid w:val="00CF2432"/>
    <w:rsid w:val="00CF4379"/>
    <w:rsid w:val="00CF54C8"/>
    <w:rsid w:val="00CF5A8A"/>
    <w:rsid w:val="00CF6F6B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2CA6"/>
    <w:rsid w:val="00D12CD1"/>
    <w:rsid w:val="00D14557"/>
    <w:rsid w:val="00D14A3F"/>
    <w:rsid w:val="00D20380"/>
    <w:rsid w:val="00D218A9"/>
    <w:rsid w:val="00D23E16"/>
    <w:rsid w:val="00D24991"/>
    <w:rsid w:val="00D260E8"/>
    <w:rsid w:val="00D269DA"/>
    <w:rsid w:val="00D27699"/>
    <w:rsid w:val="00D3074C"/>
    <w:rsid w:val="00D33157"/>
    <w:rsid w:val="00D34FA5"/>
    <w:rsid w:val="00D37153"/>
    <w:rsid w:val="00D42397"/>
    <w:rsid w:val="00D4394C"/>
    <w:rsid w:val="00D4546D"/>
    <w:rsid w:val="00D47F31"/>
    <w:rsid w:val="00D50255"/>
    <w:rsid w:val="00D51718"/>
    <w:rsid w:val="00D537DE"/>
    <w:rsid w:val="00D53F7F"/>
    <w:rsid w:val="00D54761"/>
    <w:rsid w:val="00D5631D"/>
    <w:rsid w:val="00D563D8"/>
    <w:rsid w:val="00D60574"/>
    <w:rsid w:val="00D61496"/>
    <w:rsid w:val="00D61512"/>
    <w:rsid w:val="00D619AA"/>
    <w:rsid w:val="00D62375"/>
    <w:rsid w:val="00D6361B"/>
    <w:rsid w:val="00D63730"/>
    <w:rsid w:val="00D64811"/>
    <w:rsid w:val="00D6503C"/>
    <w:rsid w:val="00D65E0D"/>
    <w:rsid w:val="00D66455"/>
    <w:rsid w:val="00D67233"/>
    <w:rsid w:val="00D6786C"/>
    <w:rsid w:val="00D706EC"/>
    <w:rsid w:val="00D71448"/>
    <w:rsid w:val="00D76913"/>
    <w:rsid w:val="00D77409"/>
    <w:rsid w:val="00D8194D"/>
    <w:rsid w:val="00D8220F"/>
    <w:rsid w:val="00D82306"/>
    <w:rsid w:val="00D831FD"/>
    <w:rsid w:val="00D848C1"/>
    <w:rsid w:val="00D869A9"/>
    <w:rsid w:val="00D9033F"/>
    <w:rsid w:val="00D92DD5"/>
    <w:rsid w:val="00D9356E"/>
    <w:rsid w:val="00D949F1"/>
    <w:rsid w:val="00D94EBC"/>
    <w:rsid w:val="00D97B35"/>
    <w:rsid w:val="00DA1513"/>
    <w:rsid w:val="00DA1B78"/>
    <w:rsid w:val="00DA227E"/>
    <w:rsid w:val="00DA315A"/>
    <w:rsid w:val="00DA3202"/>
    <w:rsid w:val="00DA5A17"/>
    <w:rsid w:val="00DA6B6F"/>
    <w:rsid w:val="00DA6DDB"/>
    <w:rsid w:val="00DB0A9D"/>
    <w:rsid w:val="00DB2256"/>
    <w:rsid w:val="00DB309B"/>
    <w:rsid w:val="00DB4E4B"/>
    <w:rsid w:val="00DB54CF"/>
    <w:rsid w:val="00DC0B3C"/>
    <w:rsid w:val="00DC23C0"/>
    <w:rsid w:val="00DC29C8"/>
    <w:rsid w:val="00DC4406"/>
    <w:rsid w:val="00DC5FFD"/>
    <w:rsid w:val="00DD0EE6"/>
    <w:rsid w:val="00DD2827"/>
    <w:rsid w:val="00DD33C9"/>
    <w:rsid w:val="00DD613F"/>
    <w:rsid w:val="00DD79CD"/>
    <w:rsid w:val="00DE19AA"/>
    <w:rsid w:val="00DE254F"/>
    <w:rsid w:val="00DE2BF2"/>
    <w:rsid w:val="00DE33D7"/>
    <w:rsid w:val="00DE34CF"/>
    <w:rsid w:val="00DE5476"/>
    <w:rsid w:val="00DE6012"/>
    <w:rsid w:val="00DE6CA3"/>
    <w:rsid w:val="00DE6E72"/>
    <w:rsid w:val="00DF1A08"/>
    <w:rsid w:val="00DF28CB"/>
    <w:rsid w:val="00DF40BA"/>
    <w:rsid w:val="00DF50F7"/>
    <w:rsid w:val="00DF56B9"/>
    <w:rsid w:val="00DF5BC7"/>
    <w:rsid w:val="00DF669C"/>
    <w:rsid w:val="00E00768"/>
    <w:rsid w:val="00E04459"/>
    <w:rsid w:val="00E046DB"/>
    <w:rsid w:val="00E04815"/>
    <w:rsid w:val="00E06B4D"/>
    <w:rsid w:val="00E07CEA"/>
    <w:rsid w:val="00E10657"/>
    <w:rsid w:val="00E11972"/>
    <w:rsid w:val="00E122B1"/>
    <w:rsid w:val="00E12DED"/>
    <w:rsid w:val="00E13F3D"/>
    <w:rsid w:val="00E16604"/>
    <w:rsid w:val="00E16A7A"/>
    <w:rsid w:val="00E16B8A"/>
    <w:rsid w:val="00E1718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770"/>
    <w:rsid w:val="00E469FD"/>
    <w:rsid w:val="00E50696"/>
    <w:rsid w:val="00E50E19"/>
    <w:rsid w:val="00E52BE6"/>
    <w:rsid w:val="00E547F5"/>
    <w:rsid w:val="00E55629"/>
    <w:rsid w:val="00E564CD"/>
    <w:rsid w:val="00E61360"/>
    <w:rsid w:val="00E61ECB"/>
    <w:rsid w:val="00E628A6"/>
    <w:rsid w:val="00E6377B"/>
    <w:rsid w:val="00E64632"/>
    <w:rsid w:val="00E650DE"/>
    <w:rsid w:val="00E660CB"/>
    <w:rsid w:val="00E66781"/>
    <w:rsid w:val="00E6757F"/>
    <w:rsid w:val="00E71132"/>
    <w:rsid w:val="00E72E18"/>
    <w:rsid w:val="00E7446F"/>
    <w:rsid w:val="00E7548B"/>
    <w:rsid w:val="00E755CB"/>
    <w:rsid w:val="00E75D3C"/>
    <w:rsid w:val="00E860E9"/>
    <w:rsid w:val="00E94AD5"/>
    <w:rsid w:val="00E97AAF"/>
    <w:rsid w:val="00EA139C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28B6"/>
    <w:rsid w:val="00EC31CF"/>
    <w:rsid w:val="00EC3C36"/>
    <w:rsid w:val="00EC52CA"/>
    <w:rsid w:val="00EC584C"/>
    <w:rsid w:val="00EC588D"/>
    <w:rsid w:val="00EC5D76"/>
    <w:rsid w:val="00ED099E"/>
    <w:rsid w:val="00ED1338"/>
    <w:rsid w:val="00ED228B"/>
    <w:rsid w:val="00ED2ADE"/>
    <w:rsid w:val="00ED486A"/>
    <w:rsid w:val="00ED4A8B"/>
    <w:rsid w:val="00ED586F"/>
    <w:rsid w:val="00ED5AD6"/>
    <w:rsid w:val="00ED7A74"/>
    <w:rsid w:val="00ED7B9C"/>
    <w:rsid w:val="00EE1192"/>
    <w:rsid w:val="00EE2C8D"/>
    <w:rsid w:val="00EE45C9"/>
    <w:rsid w:val="00EE5167"/>
    <w:rsid w:val="00EE5266"/>
    <w:rsid w:val="00EE54D4"/>
    <w:rsid w:val="00EE71DE"/>
    <w:rsid w:val="00EE7D7C"/>
    <w:rsid w:val="00EE7E86"/>
    <w:rsid w:val="00EF2F23"/>
    <w:rsid w:val="00EF4718"/>
    <w:rsid w:val="00F02CA6"/>
    <w:rsid w:val="00F078C8"/>
    <w:rsid w:val="00F11040"/>
    <w:rsid w:val="00F13404"/>
    <w:rsid w:val="00F1350D"/>
    <w:rsid w:val="00F140CF"/>
    <w:rsid w:val="00F144D8"/>
    <w:rsid w:val="00F15E50"/>
    <w:rsid w:val="00F17FAB"/>
    <w:rsid w:val="00F21548"/>
    <w:rsid w:val="00F22DB3"/>
    <w:rsid w:val="00F23051"/>
    <w:rsid w:val="00F2578D"/>
    <w:rsid w:val="00F25D98"/>
    <w:rsid w:val="00F2608A"/>
    <w:rsid w:val="00F300FB"/>
    <w:rsid w:val="00F31A04"/>
    <w:rsid w:val="00F31F4F"/>
    <w:rsid w:val="00F327A8"/>
    <w:rsid w:val="00F327B1"/>
    <w:rsid w:val="00F32D6D"/>
    <w:rsid w:val="00F332E4"/>
    <w:rsid w:val="00F3770F"/>
    <w:rsid w:val="00F43632"/>
    <w:rsid w:val="00F43805"/>
    <w:rsid w:val="00F4731A"/>
    <w:rsid w:val="00F50242"/>
    <w:rsid w:val="00F52416"/>
    <w:rsid w:val="00F53C37"/>
    <w:rsid w:val="00F63C00"/>
    <w:rsid w:val="00F65D48"/>
    <w:rsid w:val="00F65F2C"/>
    <w:rsid w:val="00F7126D"/>
    <w:rsid w:val="00F740B4"/>
    <w:rsid w:val="00F76BD2"/>
    <w:rsid w:val="00F77E2C"/>
    <w:rsid w:val="00F8022A"/>
    <w:rsid w:val="00F8218B"/>
    <w:rsid w:val="00F843EA"/>
    <w:rsid w:val="00F847EA"/>
    <w:rsid w:val="00F87686"/>
    <w:rsid w:val="00F87CCE"/>
    <w:rsid w:val="00F87F88"/>
    <w:rsid w:val="00F915C0"/>
    <w:rsid w:val="00F91800"/>
    <w:rsid w:val="00F9338A"/>
    <w:rsid w:val="00F9488F"/>
    <w:rsid w:val="00F95632"/>
    <w:rsid w:val="00F9689E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7CBF"/>
    <w:rsid w:val="00FB0CDC"/>
    <w:rsid w:val="00FB1117"/>
    <w:rsid w:val="00FB6386"/>
    <w:rsid w:val="00FB7EEF"/>
    <w:rsid w:val="00FC3D68"/>
    <w:rsid w:val="00FC4DB7"/>
    <w:rsid w:val="00FC63DD"/>
    <w:rsid w:val="00FD0564"/>
    <w:rsid w:val="00FD1677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0578"/>
    <w:rsid w:val="00FE30D4"/>
    <w:rsid w:val="00FE473C"/>
    <w:rsid w:val="00FE4C98"/>
    <w:rsid w:val="00FE4E6A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7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af3">
    <w:name w:val="批注框文本 字符"/>
    <w:link w:val="af2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0">
    <w:name w:val="标题 4 字符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af0">
    <w:name w:val="批注文字 字符"/>
    <w:link w:val="af"/>
    <w:rsid w:val="00D8220F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a8">
    <w:name w:val="脚注文本 字符"/>
    <w:link w:val="a7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af5">
    <w:name w:val="批注主题 字符"/>
    <w:link w:val="af4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12">
    <w:name w:val="文档结构图 字符1"/>
    <w:link w:val="af6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9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775C0"/>
    <w:rPr>
      <w:rFonts w:ascii="Arial" w:hAnsi="Arial"/>
      <w:b/>
      <w:i/>
      <w:noProof/>
      <w:sz w:val="18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ECFA-F395-486E-A4F2-541F1C05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90</TotalTime>
  <Pages>7</Pages>
  <Words>1382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9248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Huawei-02</cp:lastModifiedBy>
  <cp:revision>31</cp:revision>
  <cp:lastPrinted>1899-12-31T23:00:00Z</cp:lastPrinted>
  <dcterms:created xsi:type="dcterms:W3CDTF">2022-03-26T03:01:00Z</dcterms:created>
  <dcterms:modified xsi:type="dcterms:W3CDTF">2022-03-26T08:08:00Z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(3)bLcF41cjbN6QMkcu6ZZ6LibZTMXxl78l6LHwqAntB/ii440ECegZvCw/6+sUgg+xLiD7WS1S
hOV/gw/a6PJW9h92B+7KD3KmtJ/wLmblOvVh4Ac4qdHmHccZVxApjTpNgsIQ95uSqamlFvlY
eDkUVzgSUi54c8sSuaaPX26f3kJsBk8uCnGZ+bSm5QdrVnyPO5yivdxLZsYzw+EIBKBEfzCr
dvZUP8VevWX5f5XVWt</vt:lpwstr>
  </property>
  <property fmtid="{D5CDD505-2E9C-101B-9397-08002B2CF9AE}" pid="22" name="_2015_ms_pID_7253431">
    <vt:lpwstr>Y2pXEZOyPBnaluTMtdqYW1VV7dpt+2dSDbvslDQSLRg1Z7DhyfaSfm
r5b50MfVNC9hO8CZoZHIh1WrPC3hpRTdlahBRIcUZ5goYpGtXyjyeFZjichkR7zQAUuCaEVh
lanbbFRp/ifhotbuCQ9WDXCmXWGtieGsIcgi6jZrj60fg0sy/vINN8bUaNzoqoFTL6QGx7rC
+PqvoWPWSiGzjpfBbJNlnOnXB/bQMe2uOQNs</vt:lpwstr>
  </property>
  <property fmtid="{D5CDD505-2E9C-101B-9397-08002B2CF9AE}" pid="23" name="_2015_ms_pID_7253432">
    <vt:lpwstr>jQ==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