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700E2" w14:textId="54BF1566" w:rsidR="00BA2A2C" w:rsidRDefault="00BA2A2C" w:rsidP="00BA2A2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</w:t>
      </w:r>
      <w:r w:rsidR="00B61D71">
        <w:rPr>
          <w:b/>
          <w:noProof/>
          <w:sz w:val="24"/>
        </w:rPr>
        <w:t>4</w:t>
      </w:r>
      <w:r w:rsidR="003739F5">
        <w:rPr>
          <w:b/>
          <w:noProof/>
          <w:sz w:val="24"/>
        </w:rPr>
        <w:t>2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066CA2" w:rsidRPr="00066CA2">
        <w:rPr>
          <w:b/>
          <w:i/>
          <w:noProof/>
          <w:sz w:val="28"/>
        </w:rPr>
        <w:t>S5-222428</w:t>
      </w:r>
      <w:ins w:id="0" w:author="Huawei-01" w:date="2022-03-26T14:16:00Z">
        <w:r w:rsidR="00D412B7">
          <w:rPr>
            <w:b/>
            <w:i/>
            <w:noProof/>
            <w:sz w:val="28"/>
          </w:rPr>
          <w:t>rev</w:t>
        </w:r>
      </w:ins>
      <w:ins w:id="1" w:author="Huawei-03" w:date="2022-04-06T15:10:00Z">
        <w:r w:rsidR="009D79ED">
          <w:rPr>
            <w:b/>
            <w:i/>
            <w:noProof/>
            <w:sz w:val="28"/>
          </w:rPr>
          <w:t>2</w:t>
        </w:r>
      </w:ins>
    </w:p>
    <w:p w14:paraId="46399ADE" w14:textId="6C6B1542" w:rsidR="00BA2A2C" w:rsidRPr="0068622F" w:rsidRDefault="00BA2A2C" w:rsidP="00BA2A2C">
      <w:pPr>
        <w:pStyle w:val="CRCoverPage"/>
        <w:outlineLvl w:val="0"/>
        <w:rPr>
          <w:b/>
          <w:bCs/>
          <w:noProof/>
          <w:sz w:val="24"/>
        </w:rPr>
      </w:pPr>
      <w:r w:rsidRPr="0068622F">
        <w:rPr>
          <w:b/>
          <w:bCs/>
          <w:sz w:val="24"/>
        </w:rPr>
        <w:t xml:space="preserve">e-meeting, </w:t>
      </w:r>
      <w:r w:rsidR="003739F5">
        <w:rPr>
          <w:b/>
          <w:bCs/>
          <w:sz w:val="24"/>
        </w:rPr>
        <w:t>4</w:t>
      </w:r>
      <w:r w:rsidR="00F8022A" w:rsidRPr="00F8022A">
        <w:rPr>
          <w:b/>
          <w:bCs/>
          <w:sz w:val="24"/>
          <w:vertAlign w:val="superscript"/>
        </w:rPr>
        <w:t>th</w:t>
      </w:r>
      <w:r w:rsidRPr="0068622F">
        <w:rPr>
          <w:b/>
          <w:bCs/>
          <w:sz w:val="24"/>
        </w:rPr>
        <w:t xml:space="preserve"> </w:t>
      </w:r>
      <w:r w:rsidR="00F8022A">
        <w:rPr>
          <w:b/>
          <w:bCs/>
          <w:sz w:val="24"/>
        </w:rPr>
        <w:t>–</w:t>
      </w:r>
      <w:r w:rsidRPr="0068622F">
        <w:rPr>
          <w:b/>
          <w:bCs/>
          <w:sz w:val="24"/>
        </w:rPr>
        <w:t xml:space="preserve"> </w:t>
      </w:r>
      <w:r w:rsidR="003739F5">
        <w:rPr>
          <w:b/>
          <w:bCs/>
          <w:sz w:val="24"/>
        </w:rPr>
        <w:t>12</w:t>
      </w:r>
      <w:r w:rsidR="00F8022A" w:rsidRPr="00F8022A">
        <w:rPr>
          <w:b/>
          <w:bCs/>
          <w:sz w:val="24"/>
          <w:vertAlign w:val="superscript"/>
        </w:rPr>
        <w:t>th</w:t>
      </w:r>
      <w:r w:rsidRPr="0068622F">
        <w:rPr>
          <w:b/>
          <w:bCs/>
          <w:sz w:val="24"/>
        </w:rPr>
        <w:t xml:space="preserve"> </w:t>
      </w:r>
      <w:r w:rsidR="00833EE9">
        <w:rPr>
          <w:b/>
          <w:bCs/>
          <w:sz w:val="24"/>
        </w:rPr>
        <w:t>April</w:t>
      </w:r>
      <w:r w:rsidRPr="0068622F">
        <w:rPr>
          <w:b/>
          <w:bCs/>
          <w:sz w:val="24"/>
        </w:rPr>
        <w:t xml:space="preserve"> 202</w:t>
      </w:r>
      <w:r w:rsidR="00D94EBC">
        <w:rPr>
          <w:b/>
          <w:bCs/>
          <w:sz w:val="24"/>
        </w:rPr>
        <w:t>2</w:t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 w:rsidRPr="0000002A">
        <w:rPr>
          <w:noProof/>
          <w:sz w:val="18"/>
        </w:rPr>
        <w:t>Revision of S5-20xxxx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AF06C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AF06C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AF06C7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034DA810" w:rsidR="00BA2A2C" w:rsidRPr="00410371" w:rsidRDefault="00833F31" w:rsidP="00955F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955FA0">
              <w:rPr>
                <w:b/>
                <w:noProof/>
                <w:sz w:val="28"/>
              </w:rPr>
              <w:t>55</w:t>
            </w:r>
          </w:p>
        </w:tc>
        <w:tc>
          <w:tcPr>
            <w:tcW w:w="709" w:type="dxa"/>
          </w:tcPr>
          <w:p w14:paraId="697D54E4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3588434C" w:rsidR="00BA2A2C" w:rsidRPr="00410371" w:rsidRDefault="00D67233" w:rsidP="00F76BD2">
            <w:pPr>
              <w:pStyle w:val="CRCoverPage"/>
              <w:spacing w:after="0"/>
              <w:rPr>
                <w:noProof/>
              </w:rPr>
            </w:pPr>
            <w:r w:rsidRPr="00D67233">
              <w:rPr>
                <w:b/>
                <w:noProof/>
                <w:sz w:val="28"/>
              </w:rPr>
              <w:t>0</w:t>
            </w:r>
          </w:p>
        </w:tc>
        <w:tc>
          <w:tcPr>
            <w:tcW w:w="709" w:type="dxa"/>
          </w:tcPr>
          <w:p w14:paraId="7EBC088B" w14:textId="77777777" w:rsidR="00BA2A2C" w:rsidRDefault="00BA2A2C" w:rsidP="00AF06C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1C6C9931" w:rsidR="00BA2A2C" w:rsidRPr="00410371" w:rsidRDefault="00833F31" w:rsidP="00AF06C7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Huawei-03" w:date="2022-04-06T15:10:00Z">
              <w:r w:rsidDel="009D79ED">
                <w:rPr>
                  <w:b/>
                  <w:noProof/>
                  <w:sz w:val="28"/>
                </w:rPr>
                <w:delText>-</w:delText>
              </w:r>
            </w:del>
            <w:ins w:id="3" w:author="Huawei-03" w:date="2022-04-06T15:10:00Z">
              <w:r w:rsidR="009D79ED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470F553A" w14:textId="77777777" w:rsidR="00BA2A2C" w:rsidRDefault="00BA2A2C" w:rsidP="00AF06C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5D5F9E2D" w:rsidR="00BA2A2C" w:rsidRPr="00410371" w:rsidRDefault="00833F31" w:rsidP="004B53A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 w:rsidR="0038431A">
              <w:rPr>
                <w:b/>
                <w:noProof/>
                <w:sz w:val="28"/>
              </w:rPr>
              <w:t>7</w:t>
            </w:r>
            <w:r w:rsidRPr="0050398C">
              <w:rPr>
                <w:b/>
                <w:noProof/>
                <w:sz w:val="28"/>
              </w:rPr>
              <w:t>.</w:t>
            </w:r>
            <w:r w:rsidR="0006107F">
              <w:rPr>
                <w:b/>
                <w:noProof/>
                <w:sz w:val="28"/>
              </w:rPr>
              <w:t>5</w:t>
            </w:r>
            <w:r w:rsidRPr="0050398C">
              <w:rPr>
                <w:b/>
                <w:noProof/>
                <w:sz w:val="28"/>
              </w:rPr>
              <w:t>.</w:t>
            </w:r>
            <w:r w:rsidR="0006107F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AF06C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AF06C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AF06C7">
        <w:tc>
          <w:tcPr>
            <w:tcW w:w="9641" w:type="dxa"/>
            <w:gridSpan w:val="9"/>
          </w:tcPr>
          <w:p w14:paraId="5888CB7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AF06C7">
        <w:tc>
          <w:tcPr>
            <w:tcW w:w="2835" w:type="dxa"/>
          </w:tcPr>
          <w:p w14:paraId="4102DE9C" w14:textId="77777777" w:rsidR="00BA2A2C" w:rsidRDefault="00BA2A2C" w:rsidP="00AF06C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AF06C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AF06C7">
        <w:tc>
          <w:tcPr>
            <w:tcW w:w="9640" w:type="dxa"/>
            <w:gridSpan w:val="11"/>
          </w:tcPr>
          <w:p w14:paraId="48882299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AF06C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7CE22666" w:rsidR="00BA2A2C" w:rsidRDefault="000D4D5F" w:rsidP="004B53A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0D4D5F">
              <w:rPr>
                <w:noProof/>
                <w:lang w:eastAsia="zh-CN"/>
              </w:rPr>
              <w:t>Additional charging architecture for MVNO</w:t>
            </w:r>
          </w:p>
        </w:tc>
      </w:tr>
      <w:tr w:rsidR="00BA2A2C" w14:paraId="16784CB3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40D70976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  <w:ins w:id="4" w:author="Huawei-01" w:date="2022-03-26T14:16:00Z">
              <w:r w:rsidR="00D412B7">
                <w:t>, Vodafone</w:t>
              </w:r>
            </w:ins>
          </w:p>
        </w:tc>
      </w:tr>
      <w:tr w:rsidR="00BA2A2C" w14:paraId="7E04A89D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0AE81FA7" w:rsidR="00BA2A2C" w:rsidRDefault="00423803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CHROA</w:t>
            </w:r>
            <w:r w:rsidR="000D4D5F">
              <w:t>M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AF06C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22739E82" w:rsidR="00BA2A2C" w:rsidRDefault="00271612" w:rsidP="0042380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423803">
              <w:rPr>
                <w:noProof/>
              </w:rPr>
              <w:t>2</w:t>
            </w:r>
            <w:r>
              <w:rPr>
                <w:noProof/>
              </w:rPr>
              <w:t>-</w:t>
            </w:r>
            <w:del w:id="5" w:author="Huawei-03" w:date="2022-04-06T15:10:00Z">
              <w:r w:rsidR="00272198" w:rsidDel="009D79ED">
                <w:rPr>
                  <w:noProof/>
                </w:rPr>
                <w:delText>0</w:delText>
              </w:r>
              <w:r w:rsidR="0011537E" w:rsidDel="009D79ED">
                <w:rPr>
                  <w:noProof/>
                </w:rPr>
                <w:delText>3</w:delText>
              </w:r>
            </w:del>
            <w:ins w:id="6" w:author="Huawei-03" w:date="2022-04-06T15:10:00Z">
              <w:r w:rsidR="009D79ED">
                <w:rPr>
                  <w:noProof/>
                </w:rPr>
                <w:t>04</w:t>
              </w:r>
            </w:ins>
            <w:r w:rsidR="00272198">
              <w:rPr>
                <w:noProof/>
              </w:rPr>
              <w:t>-</w:t>
            </w:r>
            <w:del w:id="7" w:author="Huawei-03" w:date="2022-04-06T15:10:00Z">
              <w:r w:rsidR="0011537E" w:rsidDel="009D79ED">
                <w:rPr>
                  <w:noProof/>
                </w:rPr>
                <w:delText>25</w:delText>
              </w:r>
            </w:del>
            <w:ins w:id="8" w:author="Huawei-03" w:date="2022-04-06T15:10:00Z">
              <w:r w:rsidR="009D79ED">
                <w:rPr>
                  <w:noProof/>
                </w:rPr>
                <w:t>06</w:t>
              </w:r>
            </w:ins>
          </w:p>
        </w:tc>
      </w:tr>
      <w:tr w:rsidR="00BA2A2C" w14:paraId="47CA02A1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AF06C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13095274" w:rsidR="00BA2A2C" w:rsidRDefault="00ED5AD6" w:rsidP="00AF06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AF06C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6FFFBE6C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BA2A2C" w14:paraId="5B419811" w14:textId="77777777" w:rsidTr="00AF06C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AF06C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AF06C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AF06C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AF06C7">
        <w:tc>
          <w:tcPr>
            <w:tcW w:w="1843" w:type="dxa"/>
          </w:tcPr>
          <w:p w14:paraId="7E73B743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132" w14:paraId="13129262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E71132" w:rsidRDefault="00E71132" w:rsidP="00E711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CDD935" w14:textId="1D8D4571" w:rsidR="00E71132" w:rsidRPr="004C3A21" w:rsidRDefault="00E71132" w:rsidP="00221FB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 xml:space="preserve">or the support of </w:t>
            </w:r>
            <w:r w:rsidR="002E0E55">
              <w:rPr>
                <w:noProof/>
                <w:lang w:eastAsia="zh-CN"/>
              </w:rPr>
              <w:t>MVNO</w:t>
            </w:r>
            <w:r w:rsidR="00D90763">
              <w:rPr>
                <w:noProof/>
                <w:lang w:eastAsia="zh-CN"/>
              </w:rPr>
              <w:t xml:space="preserve"> </w:t>
            </w:r>
            <w:r w:rsidR="002E0E55">
              <w:rPr>
                <w:noProof/>
                <w:lang w:eastAsia="zh-CN"/>
              </w:rPr>
              <w:t xml:space="preserve">(with CHF) </w:t>
            </w:r>
            <w:r w:rsidR="00221FB7">
              <w:rPr>
                <w:noProof/>
                <w:lang w:eastAsia="zh-CN"/>
              </w:rPr>
              <w:t>charging</w:t>
            </w:r>
            <w:r>
              <w:rPr>
                <w:noProof/>
                <w:lang w:eastAsia="zh-CN"/>
              </w:rPr>
              <w:t xml:space="preserve">, the general description </w:t>
            </w:r>
            <w:r w:rsidR="002E0E55">
              <w:rPr>
                <w:noProof/>
                <w:lang w:eastAsia="zh-CN"/>
              </w:rPr>
              <w:t xml:space="preserve">and </w:t>
            </w:r>
            <w:r>
              <w:rPr>
                <w:noProof/>
                <w:lang w:eastAsia="zh-CN"/>
              </w:rPr>
              <w:t>charging</w:t>
            </w:r>
            <w:r w:rsidR="00221FB7">
              <w:rPr>
                <w:noProof/>
                <w:lang w:eastAsia="zh-CN"/>
              </w:rPr>
              <w:t xml:space="preserve"> architecture</w:t>
            </w:r>
            <w:r>
              <w:rPr>
                <w:noProof/>
                <w:lang w:eastAsia="zh-CN"/>
              </w:rPr>
              <w:t xml:space="preserve"> is intro</w:t>
            </w:r>
            <w:r w:rsidR="00916988">
              <w:rPr>
                <w:noProof/>
                <w:lang w:eastAsia="zh-CN"/>
              </w:rPr>
              <w:t>duced.</w:t>
            </w:r>
          </w:p>
        </w:tc>
      </w:tr>
      <w:tr w:rsidR="00E71132" w14:paraId="7AD7C6F6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E71132" w:rsidRDefault="00E71132" w:rsidP="00E711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7777777" w:rsidR="00E71132" w:rsidRDefault="00E71132" w:rsidP="00E711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132" w14:paraId="7B5ACE52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E71132" w:rsidRDefault="00E71132" w:rsidP="00E711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61F758" w14:textId="4FADB998" w:rsidR="00E71132" w:rsidRDefault="00E71132" w:rsidP="00683AA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the charging </w:t>
            </w:r>
            <w:r w:rsidR="00683AAE">
              <w:rPr>
                <w:noProof/>
                <w:lang w:eastAsia="zh-CN"/>
              </w:rPr>
              <w:t>architecture</w:t>
            </w:r>
            <w:r>
              <w:rPr>
                <w:noProof/>
                <w:lang w:eastAsia="zh-CN"/>
              </w:rPr>
              <w:t xml:space="preserve"> for the support of </w:t>
            </w:r>
            <w:r w:rsidR="002E0E55">
              <w:rPr>
                <w:noProof/>
                <w:lang w:eastAsia="zh-CN"/>
              </w:rPr>
              <w:t>MVNO</w:t>
            </w:r>
            <w:r w:rsidR="00D90763">
              <w:rPr>
                <w:noProof/>
                <w:lang w:eastAsia="zh-CN"/>
              </w:rPr>
              <w:t xml:space="preserve"> </w:t>
            </w:r>
            <w:r w:rsidR="002E0E55">
              <w:rPr>
                <w:noProof/>
                <w:lang w:eastAsia="zh-CN"/>
              </w:rPr>
              <w:t>(with CHF) charging</w:t>
            </w:r>
            <w:r w:rsidR="00683AAE">
              <w:rPr>
                <w:noProof/>
                <w:lang w:eastAsia="zh-CN"/>
              </w:rPr>
              <w:t xml:space="preserve">. </w:t>
            </w:r>
          </w:p>
        </w:tc>
      </w:tr>
      <w:tr w:rsidR="00E71132" w14:paraId="36307544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E71132" w:rsidRDefault="00E71132" w:rsidP="00E711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E71132" w:rsidRDefault="00E71132" w:rsidP="00E711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132" w14:paraId="410F9B98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E71132" w:rsidRDefault="00E71132" w:rsidP="00E711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56B5E93D" w:rsidR="00E71132" w:rsidRDefault="00E71132" w:rsidP="00E7113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support of the </w:t>
            </w:r>
            <w:r w:rsidR="00445F4E">
              <w:rPr>
                <w:noProof/>
                <w:lang w:eastAsia="zh-CN"/>
              </w:rPr>
              <w:t>MVNO</w:t>
            </w:r>
            <w:r w:rsidR="00D90763">
              <w:rPr>
                <w:noProof/>
                <w:lang w:eastAsia="zh-CN"/>
              </w:rPr>
              <w:t xml:space="preserve"> </w:t>
            </w:r>
            <w:r w:rsidR="00445F4E">
              <w:rPr>
                <w:noProof/>
                <w:lang w:eastAsia="zh-CN"/>
              </w:rPr>
              <w:t xml:space="preserve">(with CHF) </w:t>
            </w:r>
            <w:r w:rsidR="00221FB7">
              <w:rPr>
                <w:noProof/>
                <w:lang w:eastAsia="zh-CN"/>
              </w:rPr>
              <w:t>scenario charging</w:t>
            </w:r>
            <w:r>
              <w:rPr>
                <w:noProof/>
                <w:lang w:eastAsia="zh-CN"/>
              </w:rPr>
              <w:t xml:space="preserve"> is incomplete.</w:t>
            </w:r>
          </w:p>
        </w:tc>
      </w:tr>
      <w:tr w:rsidR="00BA2A2C" w14:paraId="7F697D58" w14:textId="77777777" w:rsidTr="00AF06C7">
        <w:tc>
          <w:tcPr>
            <w:tcW w:w="2694" w:type="dxa"/>
            <w:gridSpan w:val="2"/>
          </w:tcPr>
          <w:p w14:paraId="0ED0FF5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3339DFF9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7E0AA381" w:rsidR="00BA2A2C" w:rsidRDefault="00FC2C2A" w:rsidP="001F599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Annex X</w:t>
            </w:r>
            <w:r w:rsidR="000262D0">
              <w:rPr>
                <w:noProof/>
                <w:lang w:eastAsia="zh-CN"/>
              </w:rPr>
              <w:t>(New)</w:t>
            </w:r>
          </w:p>
        </w:tc>
      </w:tr>
      <w:tr w:rsidR="00BA2A2C" w14:paraId="37321A90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AF06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AF06C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2A2C" w14:paraId="1C9E6771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AF06C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AF06C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6F7638E0" w14:textId="55CD70B7" w:rsidR="00037453" w:rsidRDefault="00037453" w:rsidP="00037453">
      <w:pPr>
        <w:pStyle w:val="8"/>
        <w:rPr>
          <w:ins w:id="9" w:author="Huawei-01" w:date="2022-03-25T16:37:00Z"/>
          <w:lang w:bidi="ar-IQ"/>
        </w:rPr>
      </w:pPr>
      <w:ins w:id="10" w:author="Huawei-01" w:date="2022-03-25T16:37:00Z">
        <w:r>
          <w:rPr>
            <w:lang w:eastAsia="ja-JP"/>
          </w:rPr>
          <w:t>Annex X (normative):</w:t>
        </w:r>
        <w:r>
          <w:rPr>
            <w:lang w:eastAsia="ja-JP"/>
          </w:rPr>
          <w:br/>
        </w:r>
        <w:del w:id="11" w:author="Huawei-03" w:date="2022-04-06T15:11:00Z">
          <w:r w:rsidRPr="00A058B5" w:rsidDel="009D79ED">
            <w:rPr>
              <w:lang w:bidi="ar-IQ"/>
            </w:rPr>
            <w:delText xml:space="preserve">5G </w:delText>
          </w:r>
          <w:r w:rsidDel="009D79ED">
            <w:rPr>
              <w:lang w:bidi="ar-IQ"/>
            </w:rPr>
            <w:delText>Non-</w:delText>
          </w:r>
          <w:r w:rsidRPr="00A058B5" w:rsidDel="009D79ED">
            <w:rPr>
              <w:lang w:bidi="ar-IQ"/>
            </w:rPr>
            <w:delText xml:space="preserve">roaming </w:delText>
          </w:r>
        </w:del>
        <w:r w:rsidRPr="00A058B5">
          <w:rPr>
            <w:lang w:bidi="ar-IQ"/>
          </w:rPr>
          <w:t>Mobile Virtual Network Operators charging</w:t>
        </w:r>
        <w:r>
          <w:rPr>
            <w:lang w:bidi="ar-IQ"/>
          </w:rPr>
          <w:t xml:space="preserve"> (MVNO) Charging</w:t>
        </w:r>
      </w:ins>
    </w:p>
    <w:p w14:paraId="2570DC18" w14:textId="77777777" w:rsidR="00037453" w:rsidRDefault="00037453" w:rsidP="00037453">
      <w:pPr>
        <w:pStyle w:val="2"/>
        <w:rPr>
          <w:ins w:id="12" w:author="Huawei-01" w:date="2022-03-25T16:37:00Z"/>
          <w:lang w:bidi="ar-IQ"/>
        </w:rPr>
      </w:pPr>
      <w:ins w:id="13" w:author="Huawei-01" w:date="2022-03-25T16:37:00Z">
        <w:r>
          <w:rPr>
            <w:lang w:bidi="ar-IQ"/>
          </w:rPr>
          <w:t>X.1</w:t>
        </w:r>
        <w:r>
          <w:rPr>
            <w:lang w:bidi="ar-IQ"/>
          </w:rPr>
          <w:tab/>
          <w:t>General</w:t>
        </w:r>
      </w:ins>
    </w:p>
    <w:p w14:paraId="75B83BCA" w14:textId="77777777" w:rsidR="00037453" w:rsidRDefault="00037453" w:rsidP="00037453">
      <w:pPr>
        <w:rPr>
          <w:ins w:id="14" w:author="Huawei-01" w:date="2022-03-25T16:37:00Z"/>
          <w:lang w:bidi="ar-IQ"/>
        </w:rPr>
      </w:pPr>
      <w:ins w:id="15" w:author="Huawei-01" w:date="2022-03-25T16:37:00Z">
        <w:r>
          <w:rPr>
            <w:lang w:bidi="ar-IQ"/>
          </w:rPr>
          <w:t xml:space="preserve">This clause specifies the </w:t>
        </w:r>
        <w:r w:rsidRPr="00A058B5">
          <w:rPr>
            <w:lang w:bidi="ar-IQ"/>
          </w:rPr>
          <w:t xml:space="preserve">5G </w:t>
        </w:r>
        <w:r>
          <w:rPr>
            <w:lang w:bidi="ar-IQ"/>
          </w:rPr>
          <w:t>Non-</w:t>
        </w:r>
        <w:r w:rsidRPr="00A058B5">
          <w:rPr>
            <w:lang w:bidi="ar-IQ"/>
          </w:rPr>
          <w:t xml:space="preserve">roaming </w:t>
        </w:r>
        <w:r>
          <w:rPr>
            <w:lang w:bidi="ar-IQ"/>
          </w:rPr>
          <w:t>MVNO (with CHF) Charging.</w:t>
        </w:r>
      </w:ins>
    </w:p>
    <w:p w14:paraId="37DAA1A1" w14:textId="77777777" w:rsidR="00037453" w:rsidRDefault="00037453" w:rsidP="00037453">
      <w:pPr>
        <w:pStyle w:val="2"/>
        <w:rPr>
          <w:ins w:id="16" w:author="Huawei-01" w:date="2022-03-25T16:37:00Z"/>
          <w:lang w:bidi="ar-IQ"/>
        </w:rPr>
      </w:pPr>
      <w:ins w:id="17" w:author="Huawei-01" w:date="2022-03-25T16:37:00Z">
        <w:r>
          <w:rPr>
            <w:lang w:bidi="ar-IQ"/>
          </w:rPr>
          <w:t>X.2</w:t>
        </w:r>
        <w:r>
          <w:rPr>
            <w:lang w:bidi="ar-IQ"/>
          </w:rPr>
          <w:tab/>
        </w:r>
        <w:r>
          <w:rPr>
            <w:lang w:bidi="ar-IQ"/>
          </w:rPr>
          <w:tab/>
          <w:t>5G data connectivity domain converged charging architecture</w:t>
        </w:r>
      </w:ins>
    </w:p>
    <w:p w14:paraId="59777108" w14:textId="77777777" w:rsidR="00037453" w:rsidRDefault="00037453" w:rsidP="00037453">
      <w:pPr>
        <w:rPr>
          <w:ins w:id="18" w:author="Huawei-01" w:date="2022-03-25T16:37:00Z"/>
          <w:lang w:bidi="ar-IQ"/>
        </w:rPr>
      </w:pPr>
      <w:ins w:id="19" w:author="Huawei-01" w:date="2022-03-25T16:37:00Z">
        <w:r>
          <w:rPr>
            <w:lang w:bidi="ar-IQ"/>
          </w:rPr>
          <w:t xml:space="preserve">The SMF embedding the CTF, generates </w:t>
        </w:r>
        <w:r>
          <w:rPr>
            <w:iCs/>
            <w:lang w:eastAsia="zh-CN" w:bidi="ar-IQ"/>
          </w:rPr>
          <w:t xml:space="preserve">charging events towards the CHF in MNO and the CHF in MVNO </w:t>
        </w:r>
        <w:r>
          <w:rPr>
            <w:lang w:bidi="ar-IQ"/>
          </w:rPr>
          <w:t>for PDU connectivity converged charging.</w:t>
        </w:r>
      </w:ins>
    </w:p>
    <w:p w14:paraId="56382E0D" w14:textId="77777777" w:rsidR="00037453" w:rsidRPr="00A87056" w:rsidRDefault="00037453" w:rsidP="00037453">
      <w:pPr>
        <w:rPr>
          <w:ins w:id="20" w:author="Huawei-01" w:date="2022-03-25T16:37:00Z"/>
          <w:lang w:bidi="ar-IQ"/>
        </w:rPr>
      </w:pPr>
      <w:ins w:id="21" w:author="Huawei-01" w:date="2022-03-25T16:37:00Z">
        <w:r>
          <w:rPr>
            <w:iCs/>
            <w:lang w:eastAsia="zh-CN" w:bidi="ar-IQ"/>
          </w:rPr>
          <w:t xml:space="preserve">As described in TS 32.240 [1], the CTF generates charging events towards to the CHF for converged online and offline charging processing. The CDRs generation is performed by the CHF acting as a CDF, which transfers them to the CGF. </w:t>
        </w:r>
        <w:r>
          <w:rPr>
            <w:iCs/>
            <w:lang w:eastAsia="zh-CN" w:bidi="ar-IQ"/>
          </w:rPr>
          <w:br/>
          <w:t>Finally, the CGF creates CDR files and forwards them to the BD.</w:t>
        </w:r>
      </w:ins>
    </w:p>
    <w:p w14:paraId="444B8303" w14:textId="77777777" w:rsidR="00037453" w:rsidRDefault="00037453" w:rsidP="00037453">
      <w:pPr>
        <w:rPr>
          <w:ins w:id="22" w:author="Huawei-01" w:date="2022-03-25T16:37:00Z"/>
        </w:rPr>
      </w:pPr>
      <w:ins w:id="23" w:author="Huawei-01" w:date="2022-03-25T16:37:00Z">
        <w:r>
          <w:t xml:space="preserve">Figure X.2-1 depicts the 5G data connectivity converged charging architecture service-based representation for MVNO: </w:t>
        </w:r>
      </w:ins>
    </w:p>
    <w:p w14:paraId="1FEDDF36" w14:textId="77777777" w:rsidR="00037453" w:rsidRDefault="00037453" w:rsidP="00037453">
      <w:pPr>
        <w:pStyle w:val="TH"/>
        <w:rPr>
          <w:ins w:id="24" w:author="Huawei-01" w:date="2022-03-25T16:37:00Z"/>
        </w:rPr>
      </w:pPr>
      <w:ins w:id="25" w:author="Huawei-01" w:date="2022-03-25T16:37:00Z">
        <w:r>
          <w:rPr>
            <w:lang w:val="x-none"/>
          </w:rPr>
          <w:object w:dxaOrig="6849" w:dyaOrig="2739" w14:anchorId="54954D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42.2pt;height:136.8pt" o:ole="">
              <v:imagedata r:id="rId13" o:title=""/>
            </v:shape>
            <o:OLEObject Type="Embed" ProgID="Visio.Drawing.11" ShapeID="_x0000_i1025" DrawAspect="Content" ObjectID="_1710763135" r:id="rId14"/>
          </w:object>
        </w:r>
      </w:ins>
    </w:p>
    <w:p w14:paraId="0398DB49" w14:textId="0EBCB56E" w:rsidR="00037453" w:rsidRDefault="00037453" w:rsidP="00037453">
      <w:pPr>
        <w:pStyle w:val="TF"/>
        <w:rPr>
          <w:ins w:id="26" w:author="Huawei-01" w:date="2022-03-25T16:37:00Z"/>
        </w:rPr>
      </w:pPr>
      <w:ins w:id="27" w:author="Huawei-01" w:date="2022-03-25T16:37:00Z">
        <w:r>
          <w:t xml:space="preserve">Figure X.2-1: 5G data connectivity converged charging architecture for MVNO </w:t>
        </w:r>
        <w:proofErr w:type="gramStart"/>
        <w:r>
          <w:t>service based</w:t>
        </w:r>
        <w:proofErr w:type="gramEnd"/>
        <w:r>
          <w:t xml:space="preserve"> representation</w:t>
        </w:r>
      </w:ins>
      <w:ins w:id="28" w:author="Huawei-03" w:date="2022-04-06T15:11:00Z">
        <w:r w:rsidR="00A54E0C">
          <w:t xml:space="preserve"> (non-roaming)</w:t>
        </w:r>
      </w:ins>
    </w:p>
    <w:p w14:paraId="1A2129A2" w14:textId="77777777" w:rsidR="00037453" w:rsidRPr="004A5DC6" w:rsidRDefault="00037453" w:rsidP="00037453">
      <w:pPr>
        <w:pStyle w:val="TF"/>
        <w:jc w:val="left"/>
        <w:rPr>
          <w:ins w:id="29" w:author="Huawei-01" w:date="2022-03-25T16:37:00Z"/>
          <w:rFonts w:ascii="Times New Roman" w:hAnsi="Times New Roman"/>
          <w:b w:val="0"/>
        </w:rPr>
      </w:pPr>
      <w:ins w:id="30" w:author="Huawei-01" w:date="2022-03-25T16:37:00Z">
        <w:r w:rsidRPr="004A5DC6">
          <w:rPr>
            <w:rFonts w:ascii="Times New Roman" w:hAnsi="Times New Roman"/>
            <w:b w:val="0"/>
          </w:rPr>
          <w:t>A-CHF</w:t>
        </w:r>
        <w:r>
          <w:rPr>
            <w:rFonts w:ascii="Times New Roman" w:hAnsi="Times New Roman"/>
            <w:b w:val="0"/>
          </w:rPr>
          <w:t xml:space="preserve"> is </w:t>
        </w:r>
        <w:r w:rsidRPr="00A87056">
          <w:rPr>
            <w:rFonts w:ascii="Times New Roman" w:hAnsi="Times New Roman"/>
            <w:b w:val="0"/>
          </w:rPr>
          <w:t>used when an additional actor (i.e. MVNO) performs retail charging for its own subscribers.</w:t>
        </w:r>
      </w:ins>
    </w:p>
    <w:p w14:paraId="0546E27A" w14:textId="77777777" w:rsidR="00037453" w:rsidRDefault="00037453" w:rsidP="00037453">
      <w:pPr>
        <w:rPr>
          <w:ins w:id="31" w:author="Huawei-01" w:date="2022-03-25T16:37:00Z"/>
        </w:rPr>
      </w:pPr>
      <w:ins w:id="32" w:author="Huawei-01" w:date="2022-03-25T16:37:00Z">
        <w:r>
          <w:t xml:space="preserve">Figure X.2-2 depicts the 5G data connectivity converged charging architecture for MVNO in reference point representation: </w:t>
        </w:r>
      </w:ins>
    </w:p>
    <w:p w14:paraId="0B6B25C2" w14:textId="250B486D" w:rsidR="00037453" w:rsidRDefault="009D79ED" w:rsidP="00037453">
      <w:pPr>
        <w:pStyle w:val="TH"/>
        <w:rPr>
          <w:ins w:id="33" w:author="Huawei-01" w:date="2022-03-25T16:37:00Z"/>
        </w:rPr>
      </w:pPr>
      <w:ins w:id="34" w:author="Huawei-01" w:date="2022-03-25T16:37:00Z">
        <w:r>
          <w:rPr>
            <w:lang w:val="x-none" w:bidi="ar-IQ"/>
          </w:rPr>
          <w:object w:dxaOrig="9654" w:dyaOrig="6279" w14:anchorId="7EB7E26C">
            <v:shape id="_x0000_i1029" type="#_x0000_t75" style="width:482.8pt;height:313.85pt" o:ole="">
              <v:imagedata r:id="rId15" o:title=""/>
            </v:shape>
            <o:OLEObject Type="Embed" ProgID="Visio.Drawing.11" ShapeID="_x0000_i1029" DrawAspect="Content" ObjectID="_1710763136" r:id="rId16"/>
          </w:object>
        </w:r>
      </w:ins>
    </w:p>
    <w:p w14:paraId="2894493D" w14:textId="3A291717" w:rsidR="00037453" w:rsidRDefault="00037453" w:rsidP="00037453">
      <w:pPr>
        <w:pStyle w:val="TF"/>
        <w:rPr>
          <w:ins w:id="35" w:author="Huawei-01" w:date="2022-03-25T16:37:00Z"/>
        </w:rPr>
      </w:pPr>
      <w:ins w:id="36" w:author="Huawei-01" w:date="2022-03-25T16:37:00Z">
        <w:r>
          <w:t xml:space="preserve">Figure X.2-2: 5G </w:t>
        </w:r>
      </w:ins>
      <w:ins w:id="37" w:author="Huawei-03" w:date="2022-04-05T15:33:00Z">
        <w:r w:rsidR="001E4DB8">
          <w:t>data connectivity</w:t>
        </w:r>
      </w:ins>
      <w:ins w:id="38" w:author="Huawei-01" w:date="2022-03-25T16:37:00Z">
        <w:del w:id="39" w:author="Huawei-03" w:date="2022-04-05T15:33:00Z">
          <w:r w:rsidDel="001E4DB8">
            <w:delText>connection and mobility</w:delText>
          </w:r>
        </w:del>
        <w:r>
          <w:t xml:space="preserve"> converged charging architecture in MVNO reference point representation </w:t>
        </w:r>
      </w:ins>
      <w:ins w:id="40" w:author="Huawei-03" w:date="2022-04-06T15:12:00Z">
        <w:r w:rsidR="00A54E0C">
          <w:t>(non-roaming)</w:t>
        </w:r>
      </w:ins>
    </w:p>
    <w:p w14:paraId="5BCA60C1" w14:textId="0B2180A3" w:rsidR="00037453" w:rsidRDefault="00037453" w:rsidP="00037453">
      <w:pPr>
        <w:rPr>
          <w:ins w:id="41" w:author="Huawei-01" w:date="2022-03-25T16:37:00Z"/>
          <w:rFonts w:eastAsia="等线"/>
        </w:rPr>
      </w:pPr>
      <w:ins w:id="42" w:author="Huawei-01" w:date="2022-03-25T16:37:00Z">
        <w:r>
          <w:rPr>
            <w:rFonts w:eastAsia="等线"/>
          </w:rPr>
          <w:t>The N40 reference point is defined for the interactions between SMF and CHF in MNO, the N4</w:t>
        </w:r>
        <w:del w:id="43" w:author="Huawei-03" w:date="2022-04-06T15:10:00Z">
          <w:r w:rsidDel="009D79ED">
            <w:rPr>
              <w:rFonts w:eastAsia="等线"/>
            </w:rPr>
            <w:delText>7</w:delText>
          </w:r>
        </w:del>
      </w:ins>
      <w:ins w:id="44" w:author="Huawei-03" w:date="2022-04-06T15:10:00Z">
        <w:r w:rsidR="009D79ED">
          <w:rPr>
            <w:rFonts w:eastAsia="等线"/>
          </w:rPr>
          <w:t>8</w:t>
        </w:r>
      </w:ins>
      <w:ins w:id="45" w:author="Huawei-01" w:date="2022-03-25T16:37:00Z">
        <w:r>
          <w:rPr>
            <w:rFonts w:eastAsia="等线"/>
          </w:rPr>
          <w:t xml:space="preserve"> reference point is defined for the interactions between </w:t>
        </w:r>
        <w:r w:rsidRPr="003444D0">
          <w:t>SMF in the MNO and CHF in the MVNO</w:t>
        </w:r>
        <w:r>
          <w:rPr>
            <w:rFonts w:eastAsia="等线"/>
          </w:rPr>
          <w:t xml:space="preserve"> in the reference point representation.</w:t>
        </w:r>
      </w:ins>
    </w:p>
    <w:p w14:paraId="67F8F329" w14:textId="77777777" w:rsidR="00037453" w:rsidRPr="00037453" w:rsidRDefault="00037453" w:rsidP="00BF753C">
      <w:pPr>
        <w:rPr>
          <w:rFonts w:eastAsia="等线"/>
        </w:rPr>
      </w:pPr>
      <w:bookmarkStart w:id="46" w:name="_GoBack"/>
      <w:bookmarkEnd w:id="4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268A9" w:rsidRPr="007215AA" w14:paraId="1AC552E7" w14:textId="77777777" w:rsidTr="000149C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54A9F13" w14:textId="00C9495A" w:rsidR="006268A9" w:rsidRPr="007215AA" w:rsidRDefault="006268A9" w:rsidP="006268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48064F69" w14:textId="6B49B034" w:rsidR="00675C2E" w:rsidRPr="00D54761" w:rsidRDefault="00675C2E" w:rsidP="005C3123">
      <w:pPr>
        <w:pStyle w:val="2"/>
      </w:pPr>
    </w:p>
    <w:sectPr w:rsidR="00675C2E" w:rsidRPr="00D54761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08C4C" w14:textId="77777777" w:rsidR="00721FE4" w:rsidRDefault="00721FE4">
      <w:r>
        <w:separator/>
      </w:r>
    </w:p>
  </w:endnote>
  <w:endnote w:type="continuationSeparator" w:id="0">
    <w:p w14:paraId="2ABE9EC6" w14:textId="77777777" w:rsidR="00721FE4" w:rsidRDefault="0072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EFAE5" w14:textId="77777777" w:rsidR="00721FE4" w:rsidRDefault="00721FE4">
      <w:r>
        <w:separator/>
      </w:r>
    </w:p>
  </w:footnote>
  <w:footnote w:type="continuationSeparator" w:id="0">
    <w:p w14:paraId="04C7EC7E" w14:textId="77777777" w:rsidR="00721FE4" w:rsidRDefault="00721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B738" w14:textId="77777777" w:rsidR="00AF06C7" w:rsidRDefault="00AF06C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2B88" w14:textId="77777777" w:rsidR="00AF06C7" w:rsidRDefault="00AF06C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BC1D" w14:textId="77777777" w:rsidR="00AF06C7" w:rsidRDefault="00AF06C7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ED4E" w14:textId="77777777" w:rsidR="00AF06C7" w:rsidRDefault="00AF06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BF1B5E"/>
    <w:multiLevelType w:val="hybridMultilevel"/>
    <w:tmpl w:val="536A88D8"/>
    <w:lvl w:ilvl="0" w:tplc="0088C86C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6" w15:restartNumberingAfterBreak="0">
    <w:nsid w:val="7B525B6A"/>
    <w:multiLevelType w:val="hybridMultilevel"/>
    <w:tmpl w:val="E7F65390"/>
    <w:lvl w:ilvl="0" w:tplc="BB2E4F56">
      <w:start w:val="202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7"/>
  </w:num>
  <w:num w:numId="12">
    <w:abstractNumId w:val="34"/>
  </w:num>
  <w:num w:numId="13">
    <w:abstractNumId w:val="29"/>
  </w:num>
  <w:num w:numId="14">
    <w:abstractNumId w:val="13"/>
  </w:num>
  <w:num w:numId="15">
    <w:abstractNumId w:val="24"/>
  </w:num>
  <w:num w:numId="16">
    <w:abstractNumId w:val="22"/>
  </w:num>
  <w:num w:numId="17">
    <w:abstractNumId w:val="10"/>
  </w:num>
  <w:num w:numId="18">
    <w:abstractNumId w:val="12"/>
  </w:num>
  <w:num w:numId="19">
    <w:abstractNumId w:val="37"/>
  </w:num>
  <w:num w:numId="20">
    <w:abstractNumId w:val="28"/>
  </w:num>
  <w:num w:numId="21">
    <w:abstractNumId w:val="33"/>
  </w:num>
  <w:num w:numId="22">
    <w:abstractNumId w:val="15"/>
  </w:num>
  <w:num w:numId="23">
    <w:abstractNumId w:val="27"/>
  </w:num>
  <w:num w:numId="24">
    <w:abstractNumId w:val="18"/>
  </w:num>
  <w:num w:numId="25">
    <w:abstractNumId w:val="35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  <w:num w:numId="31">
    <w:abstractNumId w:val="31"/>
  </w:num>
  <w:num w:numId="32">
    <w:abstractNumId w:val="19"/>
  </w:num>
  <w:num w:numId="33">
    <w:abstractNumId w:val="17"/>
  </w:num>
  <w:num w:numId="34">
    <w:abstractNumId w:val="21"/>
  </w:num>
  <w:num w:numId="35">
    <w:abstractNumId w:val="25"/>
  </w:num>
  <w:num w:numId="36">
    <w:abstractNumId w:val="26"/>
  </w:num>
  <w:num w:numId="37">
    <w:abstractNumId w:val="14"/>
  </w:num>
  <w:num w:numId="38">
    <w:abstractNumId w:val="36"/>
  </w:num>
  <w:num w:numId="39">
    <w:abstractNumId w:val="30"/>
  </w:num>
  <w:num w:numId="40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01">
    <w15:presenceInfo w15:providerId="None" w15:userId="Huawei-01"/>
  </w15:person>
  <w15:person w15:author="Huawei-03">
    <w15:presenceInfo w15:providerId="None" w15:userId="Huawei-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3108"/>
    <w:rsid w:val="00006820"/>
    <w:rsid w:val="00007A35"/>
    <w:rsid w:val="0001104B"/>
    <w:rsid w:val="00011264"/>
    <w:rsid w:val="000123F8"/>
    <w:rsid w:val="00012647"/>
    <w:rsid w:val="000133E2"/>
    <w:rsid w:val="00014591"/>
    <w:rsid w:val="00022E4A"/>
    <w:rsid w:val="00025DC7"/>
    <w:rsid w:val="000262D0"/>
    <w:rsid w:val="0003125B"/>
    <w:rsid w:val="0003187F"/>
    <w:rsid w:val="00031935"/>
    <w:rsid w:val="00031A73"/>
    <w:rsid w:val="0003353A"/>
    <w:rsid w:val="000343EC"/>
    <w:rsid w:val="00037453"/>
    <w:rsid w:val="000436D5"/>
    <w:rsid w:val="000438C7"/>
    <w:rsid w:val="0004612D"/>
    <w:rsid w:val="000478EA"/>
    <w:rsid w:val="00052638"/>
    <w:rsid w:val="000572AD"/>
    <w:rsid w:val="00057608"/>
    <w:rsid w:val="0006107F"/>
    <w:rsid w:val="000651E8"/>
    <w:rsid w:val="00066CA2"/>
    <w:rsid w:val="00071553"/>
    <w:rsid w:val="0007762F"/>
    <w:rsid w:val="00077F09"/>
    <w:rsid w:val="00080844"/>
    <w:rsid w:val="0008259A"/>
    <w:rsid w:val="0008643B"/>
    <w:rsid w:val="000877C7"/>
    <w:rsid w:val="00087B3E"/>
    <w:rsid w:val="000A05B1"/>
    <w:rsid w:val="000A131B"/>
    <w:rsid w:val="000A3994"/>
    <w:rsid w:val="000A3B1C"/>
    <w:rsid w:val="000A48FE"/>
    <w:rsid w:val="000A4D41"/>
    <w:rsid w:val="000A6394"/>
    <w:rsid w:val="000B0CD8"/>
    <w:rsid w:val="000B0E2B"/>
    <w:rsid w:val="000B3A81"/>
    <w:rsid w:val="000B5ACB"/>
    <w:rsid w:val="000B64C0"/>
    <w:rsid w:val="000B6841"/>
    <w:rsid w:val="000B7FED"/>
    <w:rsid w:val="000C038A"/>
    <w:rsid w:val="000C0A7C"/>
    <w:rsid w:val="000C1F6A"/>
    <w:rsid w:val="000C6598"/>
    <w:rsid w:val="000C75ED"/>
    <w:rsid w:val="000D0D3D"/>
    <w:rsid w:val="000D16A3"/>
    <w:rsid w:val="000D3ABE"/>
    <w:rsid w:val="000D4D5F"/>
    <w:rsid w:val="000D4D74"/>
    <w:rsid w:val="000D5538"/>
    <w:rsid w:val="000E0C8C"/>
    <w:rsid w:val="000E1083"/>
    <w:rsid w:val="000E1F18"/>
    <w:rsid w:val="000E30B7"/>
    <w:rsid w:val="000E3A19"/>
    <w:rsid w:val="000E40A7"/>
    <w:rsid w:val="000E460F"/>
    <w:rsid w:val="000E5F36"/>
    <w:rsid w:val="000E6458"/>
    <w:rsid w:val="000F0127"/>
    <w:rsid w:val="000F0657"/>
    <w:rsid w:val="000F3125"/>
    <w:rsid w:val="000F43A3"/>
    <w:rsid w:val="000F45BF"/>
    <w:rsid w:val="000F6328"/>
    <w:rsid w:val="000F70CE"/>
    <w:rsid w:val="000F7E31"/>
    <w:rsid w:val="00100FEE"/>
    <w:rsid w:val="00103204"/>
    <w:rsid w:val="00103D1C"/>
    <w:rsid w:val="00111DDE"/>
    <w:rsid w:val="00113E59"/>
    <w:rsid w:val="00114881"/>
    <w:rsid w:val="001148CF"/>
    <w:rsid w:val="00114D0C"/>
    <w:rsid w:val="0011537E"/>
    <w:rsid w:val="0011564A"/>
    <w:rsid w:val="00116978"/>
    <w:rsid w:val="0011726A"/>
    <w:rsid w:val="001176D7"/>
    <w:rsid w:val="00117778"/>
    <w:rsid w:val="00117E44"/>
    <w:rsid w:val="00120046"/>
    <w:rsid w:val="0012096C"/>
    <w:rsid w:val="001230BC"/>
    <w:rsid w:val="0012516D"/>
    <w:rsid w:val="001256A4"/>
    <w:rsid w:val="001259A1"/>
    <w:rsid w:val="00125BE7"/>
    <w:rsid w:val="00127BA7"/>
    <w:rsid w:val="00133049"/>
    <w:rsid w:val="00133EFF"/>
    <w:rsid w:val="00134332"/>
    <w:rsid w:val="001343F1"/>
    <w:rsid w:val="001349C3"/>
    <w:rsid w:val="00134D2D"/>
    <w:rsid w:val="00134F65"/>
    <w:rsid w:val="00135ECB"/>
    <w:rsid w:val="0014203F"/>
    <w:rsid w:val="001426EF"/>
    <w:rsid w:val="0014470C"/>
    <w:rsid w:val="00144B32"/>
    <w:rsid w:val="00145D43"/>
    <w:rsid w:val="00150094"/>
    <w:rsid w:val="00151EC8"/>
    <w:rsid w:val="00153393"/>
    <w:rsid w:val="0015553E"/>
    <w:rsid w:val="0015707A"/>
    <w:rsid w:val="00161AE0"/>
    <w:rsid w:val="00162D7B"/>
    <w:rsid w:val="00163240"/>
    <w:rsid w:val="001702CA"/>
    <w:rsid w:val="00170668"/>
    <w:rsid w:val="0017179B"/>
    <w:rsid w:val="001722CA"/>
    <w:rsid w:val="001724E3"/>
    <w:rsid w:val="001739DE"/>
    <w:rsid w:val="001771BC"/>
    <w:rsid w:val="001803B4"/>
    <w:rsid w:val="00181220"/>
    <w:rsid w:val="0018136D"/>
    <w:rsid w:val="00184778"/>
    <w:rsid w:val="0018745B"/>
    <w:rsid w:val="001879C9"/>
    <w:rsid w:val="00192C46"/>
    <w:rsid w:val="001936C2"/>
    <w:rsid w:val="001952BA"/>
    <w:rsid w:val="00196549"/>
    <w:rsid w:val="00196FAF"/>
    <w:rsid w:val="00197AF9"/>
    <w:rsid w:val="001A08B3"/>
    <w:rsid w:val="001A3BD1"/>
    <w:rsid w:val="001A5919"/>
    <w:rsid w:val="001A7B60"/>
    <w:rsid w:val="001B1455"/>
    <w:rsid w:val="001B3036"/>
    <w:rsid w:val="001B52F0"/>
    <w:rsid w:val="001B63E7"/>
    <w:rsid w:val="001B64B9"/>
    <w:rsid w:val="001B6572"/>
    <w:rsid w:val="001B6E55"/>
    <w:rsid w:val="001B7A65"/>
    <w:rsid w:val="001C3B0E"/>
    <w:rsid w:val="001D041C"/>
    <w:rsid w:val="001D0BC6"/>
    <w:rsid w:val="001D7A32"/>
    <w:rsid w:val="001E10AA"/>
    <w:rsid w:val="001E41F3"/>
    <w:rsid w:val="001E4DB8"/>
    <w:rsid w:val="001E5F7C"/>
    <w:rsid w:val="001E62C4"/>
    <w:rsid w:val="001E7944"/>
    <w:rsid w:val="001F5994"/>
    <w:rsid w:val="00200ACA"/>
    <w:rsid w:val="00202A20"/>
    <w:rsid w:val="002044B9"/>
    <w:rsid w:val="002055B3"/>
    <w:rsid w:val="00207C59"/>
    <w:rsid w:val="002105BA"/>
    <w:rsid w:val="00212673"/>
    <w:rsid w:val="00213424"/>
    <w:rsid w:val="00221FB7"/>
    <w:rsid w:val="002331BB"/>
    <w:rsid w:val="00234060"/>
    <w:rsid w:val="0023428E"/>
    <w:rsid w:val="00234337"/>
    <w:rsid w:val="00235AA8"/>
    <w:rsid w:val="00235AE1"/>
    <w:rsid w:val="00237B4B"/>
    <w:rsid w:val="00237C01"/>
    <w:rsid w:val="002436B3"/>
    <w:rsid w:val="0024375C"/>
    <w:rsid w:val="00244AFE"/>
    <w:rsid w:val="002474AC"/>
    <w:rsid w:val="00247850"/>
    <w:rsid w:val="00247B0E"/>
    <w:rsid w:val="00250582"/>
    <w:rsid w:val="00254392"/>
    <w:rsid w:val="00255026"/>
    <w:rsid w:val="00255C89"/>
    <w:rsid w:val="00256154"/>
    <w:rsid w:val="00256F3A"/>
    <w:rsid w:val="002574A6"/>
    <w:rsid w:val="0026004D"/>
    <w:rsid w:val="002600F2"/>
    <w:rsid w:val="00261B44"/>
    <w:rsid w:val="00262FCD"/>
    <w:rsid w:val="0026312E"/>
    <w:rsid w:val="002640DD"/>
    <w:rsid w:val="0026751A"/>
    <w:rsid w:val="00270CD5"/>
    <w:rsid w:val="00271612"/>
    <w:rsid w:val="00271C86"/>
    <w:rsid w:val="00272198"/>
    <w:rsid w:val="00273C8C"/>
    <w:rsid w:val="0027591C"/>
    <w:rsid w:val="00275D12"/>
    <w:rsid w:val="002814B7"/>
    <w:rsid w:val="002816A4"/>
    <w:rsid w:val="00281D10"/>
    <w:rsid w:val="00282946"/>
    <w:rsid w:val="00284C36"/>
    <w:rsid w:val="00284FEB"/>
    <w:rsid w:val="002860C4"/>
    <w:rsid w:val="00287732"/>
    <w:rsid w:val="002907F5"/>
    <w:rsid w:val="002913B5"/>
    <w:rsid w:val="00293E69"/>
    <w:rsid w:val="002954CF"/>
    <w:rsid w:val="002956E5"/>
    <w:rsid w:val="00295C69"/>
    <w:rsid w:val="00297765"/>
    <w:rsid w:val="002A0686"/>
    <w:rsid w:val="002A0E54"/>
    <w:rsid w:val="002A24CC"/>
    <w:rsid w:val="002A2510"/>
    <w:rsid w:val="002A2D20"/>
    <w:rsid w:val="002A3EAE"/>
    <w:rsid w:val="002A4810"/>
    <w:rsid w:val="002A4B75"/>
    <w:rsid w:val="002A56BA"/>
    <w:rsid w:val="002A5D95"/>
    <w:rsid w:val="002A5FBB"/>
    <w:rsid w:val="002A74B5"/>
    <w:rsid w:val="002A763B"/>
    <w:rsid w:val="002B0B0F"/>
    <w:rsid w:val="002B1A54"/>
    <w:rsid w:val="002B42AB"/>
    <w:rsid w:val="002B54D8"/>
    <w:rsid w:val="002B5741"/>
    <w:rsid w:val="002B6932"/>
    <w:rsid w:val="002B7C12"/>
    <w:rsid w:val="002B7D78"/>
    <w:rsid w:val="002C0D9D"/>
    <w:rsid w:val="002C2552"/>
    <w:rsid w:val="002C3164"/>
    <w:rsid w:val="002C700F"/>
    <w:rsid w:val="002C779C"/>
    <w:rsid w:val="002D01D7"/>
    <w:rsid w:val="002D0365"/>
    <w:rsid w:val="002D07E8"/>
    <w:rsid w:val="002D20D8"/>
    <w:rsid w:val="002D41AF"/>
    <w:rsid w:val="002D4253"/>
    <w:rsid w:val="002D4593"/>
    <w:rsid w:val="002D5015"/>
    <w:rsid w:val="002D7B66"/>
    <w:rsid w:val="002E04A7"/>
    <w:rsid w:val="002E0E55"/>
    <w:rsid w:val="002E2A8F"/>
    <w:rsid w:val="002E4132"/>
    <w:rsid w:val="002E45B7"/>
    <w:rsid w:val="002E6BF3"/>
    <w:rsid w:val="002E7162"/>
    <w:rsid w:val="002E7506"/>
    <w:rsid w:val="002F0261"/>
    <w:rsid w:val="002F048C"/>
    <w:rsid w:val="002F24D5"/>
    <w:rsid w:val="002F4F64"/>
    <w:rsid w:val="002F51F8"/>
    <w:rsid w:val="002F5B2A"/>
    <w:rsid w:val="003015D2"/>
    <w:rsid w:val="00305409"/>
    <w:rsid w:val="00310C20"/>
    <w:rsid w:val="00312E8F"/>
    <w:rsid w:val="003207EC"/>
    <w:rsid w:val="00322CAC"/>
    <w:rsid w:val="00323945"/>
    <w:rsid w:val="0032637D"/>
    <w:rsid w:val="003268BB"/>
    <w:rsid w:val="003308B1"/>
    <w:rsid w:val="00330A52"/>
    <w:rsid w:val="00330D2D"/>
    <w:rsid w:val="0033278E"/>
    <w:rsid w:val="00333E86"/>
    <w:rsid w:val="00335C0D"/>
    <w:rsid w:val="00336E63"/>
    <w:rsid w:val="003371AA"/>
    <w:rsid w:val="00337EC9"/>
    <w:rsid w:val="00341398"/>
    <w:rsid w:val="00341B24"/>
    <w:rsid w:val="003424F5"/>
    <w:rsid w:val="0034313C"/>
    <w:rsid w:val="00345D8B"/>
    <w:rsid w:val="00346E7A"/>
    <w:rsid w:val="00347963"/>
    <w:rsid w:val="003534D7"/>
    <w:rsid w:val="00353A5C"/>
    <w:rsid w:val="0035655A"/>
    <w:rsid w:val="0036075D"/>
    <w:rsid w:val="003609EF"/>
    <w:rsid w:val="00361C7B"/>
    <w:rsid w:val="00361DE4"/>
    <w:rsid w:val="0036231A"/>
    <w:rsid w:val="00363DD6"/>
    <w:rsid w:val="003663F1"/>
    <w:rsid w:val="00366739"/>
    <w:rsid w:val="00367336"/>
    <w:rsid w:val="00371A98"/>
    <w:rsid w:val="00372F39"/>
    <w:rsid w:val="003739F5"/>
    <w:rsid w:val="00374DD4"/>
    <w:rsid w:val="00376252"/>
    <w:rsid w:val="003768F8"/>
    <w:rsid w:val="00381E8D"/>
    <w:rsid w:val="00383EE0"/>
    <w:rsid w:val="0038431A"/>
    <w:rsid w:val="00384B62"/>
    <w:rsid w:val="00384ED0"/>
    <w:rsid w:val="0038538C"/>
    <w:rsid w:val="00390E46"/>
    <w:rsid w:val="00391556"/>
    <w:rsid w:val="00395F8A"/>
    <w:rsid w:val="00397925"/>
    <w:rsid w:val="00397E0D"/>
    <w:rsid w:val="003A1065"/>
    <w:rsid w:val="003A63BF"/>
    <w:rsid w:val="003A678D"/>
    <w:rsid w:val="003A7CD5"/>
    <w:rsid w:val="003B0CB6"/>
    <w:rsid w:val="003B280F"/>
    <w:rsid w:val="003B4255"/>
    <w:rsid w:val="003B5EDB"/>
    <w:rsid w:val="003B66B7"/>
    <w:rsid w:val="003B7162"/>
    <w:rsid w:val="003B75E3"/>
    <w:rsid w:val="003C0168"/>
    <w:rsid w:val="003C0F5D"/>
    <w:rsid w:val="003C1159"/>
    <w:rsid w:val="003C5B4A"/>
    <w:rsid w:val="003D3C3A"/>
    <w:rsid w:val="003D5A18"/>
    <w:rsid w:val="003E0120"/>
    <w:rsid w:val="003E1A36"/>
    <w:rsid w:val="003E4197"/>
    <w:rsid w:val="003E59C6"/>
    <w:rsid w:val="003E5ED8"/>
    <w:rsid w:val="003E6535"/>
    <w:rsid w:val="003F23CD"/>
    <w:rsid w:val="003F4687"/>
    <w:rsid w:val="003F5B97"/>
    <w:rsid w:val="00405077"/>
    <w:rsid w:val="00407A63"/>
    <w:rsid w:val="00407BA1"/>
    <w:rsid w:val="00407DE0"/>
    <w:rsid w:val="00410371"/>
    <w:rsid w:val="00411BF5"/>
    <w:rsid w:val="0041431F"/>
    <w:rsid w:val="00416B47"/>
    <w:rsid w:val="00416F4A"/>
    <w:rsid w:val="004171D1"/>
    <w:rsid w:val="00417EE0"/>
    <w:rsid w:val="00421409"/>
    <w:rsid w:val="00423803"/>
    <w:rsid w:val="004242F1"/>
    <w:rsid w:val="00424D89"/>
    <w:rsid w:val="00426584"/>
    <w:rsid w:val="004270FD"/>
    <w:rsid w:val="0042772C"/>
    <w:rsid w:val="00431A1D"/>
    <w:rsid w:val="00431D7B"/>
    <w:rsid w:val="004320D6"/>
    <w:rsid w:val="0043554B"/>
    <w:rsid w:val="0043614A"/>
    <w:rsid w:val="00442F16"/>
    <w:rsid w:val="004433AD"/>
    <w:rsid w:val="0044366A"/>
    <w:rsid w:val="00445446"/>
    <w:rsid w:val="00445C41"/>
    <w:rsid w:val="00445F4E"/>
    <w:rsid w:val="00450960"/>
    <w:rsid w:val="00451630"/>
    <w:rsid w:val="00451F09"/>
    <w:rsid w:val="00451F1E"/>
    <w:rsid w:val="004537F9"/>
    <w:rsid w:val="00454141"/>
    <w:rsid w:val="004548D5"/>
    <w:rsid w:val="004564C7"/>
    <w:rsid w:val="0046014A"/>
    <w:rsid w:val="004635AE"/>
    <w:rsid w:val="004667A4"/>
    <w:rsid w:val="004676F0"/>
    <w:rsid w:val="00472CF5"/>
    <w:rsid w:val="004732F0"/>
    <w:rsid w:val="004776F6"/>
    <w:rsid w:val="004800D4"/>
    <w:rsid w:val="00481E63"/>
    <w:rsid w:val="00482204"/>
    <w:rsid w:val="00485C93"/>
    <w:rsid w:val="00487D80"/>
    <w:rsid w:val="00496330"/>
    <w:rsid w:val="004A094C"/>
    <w:rsid w:val="004A3174"/>
    <w:rsid w:val="004A41D1"/>
    <w:rsid w:val="004A4C90"/>
    <w:rsid w:val="004A5DC6"/>
    <w:rsid w:val="004B4B27"/>
    <w:rsid w:val="004B53A4"/>
    <w:rsid w:val="004B6621"/>
    <w:rsid w:val="004B75B7"/>
    <w:rsid w:val="004C093D"/>
    <w:rsid w:val="004C0C73"/>
    <w:rsid w:val="004C1F29"/>
    <w:rsid w:val="004C3037"/>
    <w:rsid w:val="004C3A21"/>
    <w:rsid w:val="004C69C0"/>
    <w:rsid w:val="004C717B"/>
    <w:rsid w:val="004C77C2"/>
    <w:rsid w:val="004D149B"/>
    <w:rsid w:val="004D1CB9"/>
    <w:rsid w:val="004D236F"/>
    <w:rsid w:val="004D2DDB"/>
    <w:rsid w:val="004D326A"/>
    <w:rsid w:val="004D4060"/>
    <w:rsid w:val="004E0AA6"/>
    <w:rsid w:val="004E32D8"/>
    <w:rsid w:val="004E3B44"/>
    <w:rsid w:val="004E7C48"/>
    <w:rsid w:val="004F6135"/>
    <w:rsid w:val="004F6A23"/>
    <w:rsid w:val="004F6BCB"/>
    <w:rsid w:val="004F6CC0"/>
    <w:rsid w:val="004F78FA"/>
    <w:rsid w:val="0050398C"/>
    <w:rsid w:val="00503D6E"/>
    <w:rsid w:val="0050485A"/>
    <w:rsid w:val="00504CC7"/>
    <w:rsid w:val="005053F3"/>
    <w:rsid w:val="005067B2"/>
    <w:rsid w:val="0050732E"/>
    <w:rsid w:val="00507469"/>
    <w:rsid w:val="00507AA1"/>
    <w:rsid w:val="00510B4D"/>
    <w:rsid w:val="00511E69"/>
    <w:rsid w:val="005143EB"/>
    <w:rsid w:val="005143F8"/>
    <w:rsid w:val="005154A8"/>
    <w:rsid w:val="0051580D"/>
    <w:rsid w:val="00516BA8"/>
    <w:rsid w:val="0051717C"/>
    <w:rsid w:val="0052180F"/>
    <w:rsid w:val="005227BA"/>
    <w:rsid w:val="00522846"/>
    <w:rsid w:val="005254D1"/>
    <w:rsid w:val="00525938"/>
    <w:rsid w:val="00527C3B"/>
    <w:rsid w:val="00530939"/>
    <w:rsid w:val="00531B63"/>
    <w:rsid w:val="00533B34"/>
    <w:rsid w:val="00533B47"/>
    <w:rsid w:val="00534249"/>
    <w:rsid w:val="0054057B"/>
    <w:rsid w:val="005450EE"/>
    <w:rsid w:val="00545C2A"/>
    <w:rsid w:val="00546102"/>
    <w:rsid w:val="00546C0B"/>
    <w:rsid w:val="00547111"/>
    <w:rsid w:val="00550F52"/>
    <w:rsid w:val="005525B2"/>
    <w:rsid w:val="0055412F"/>
    <w:rsid w:val="00554538"/>
    <w:rsid w:val="00557920"/>
    <w:rsid w:val="005607A2"/>
    <w:rsid w:val="00560ED3"/>
    <w:rsid w:val="005678B2"/>
    <w:rsid w:val="0057163E"/>
    <w:rsid w:val="0057284D"/>
    <w:rsid w:val="00573DAD"/>
    <w:rsid w:val="00577561"/>
    <w:rsid w:val="00580035"/>
    <w:rsid w:val="00581976"/>
    <w:rsid w:val="00582CC6"/>
    <w:rsid w:val="005838FA"/>
    <w:rsid w:val="00584942"/>
    <w:rsid w:val="005860B8"/>
    <w:rsid w:val="0058724A"/>
    <w:rsid w:val="0059106E"/>
    <w:rsid w:val="00591932"/>
    <w:rsid w:val="00592D74"/>
    <w:rsid w:val="00595FBC"/>
    <w:rsid w:val="005A0F26"/>
    <w:rsid w:val="005A0FB2"/>
    <w:rsid w:val="005A13C8"/>
    <w:rsid w:val="005A17AA"/>
    <w:rsid w:val="005A1C3F"/>
    <w:rsid w:val="005A200C"/>
    <w:rsid w:val="005A3021"/>
    <w:rsid w:val="005A33BA"/>
    <w:rsid w:val="005A3D3A"/>
    <w:rsid w:val="005A4655"/>
    <w:rsid w:val="005B1EA5"/>
    <w:rsid w:val="005B74F1"/>
    <w:rsid w:val="005B7696"/>
    <w:rsid w:val="005C2F33"/>
    <w:rsid w:val="005C3123"/>
    <w:rsid w:val="005C3267"/>
    <w:rsid w:val="005C3B7A"/>
    <w:rsid w:val="005C5F9E"/>
    <w:rsid w:val="005D1B5C"/>
    <w:rsid w:val="005D5A88"/>
    <w:rsid w:val="005E04B9"/>
    <w:rsid w:val="005E203B"/>
    <w:rsid w:val="005E2C44"/>
    <w:rsid w:val="005E2ED9"/>
    <w:rsid w:val="005E52ED"/>
    <w:rsid w:val="005E5598"/>
    <w:rsid w:val="005F4D03"/>
    <w:rsid w:val="005F558E"/>
    <w:rsid w:val="005F6915"/>
    <w:rsid w:val="005F7559"/>
    <w:rsid w:val="006018DB"/>
    <w:rsid w:val="006029AF"/>
    <w:rsid w:val="0060698D"/>
    <w:rsid w:val="00607AD8"/>
    <w:rsid w:val="00610372"/>
    <w:rsid w:val="00610582"/>
    <w:rsid w:val="006106B0"/>
    <w:rsid w:val="00612219"/>
    <w:rsid w:val="006148A3"/>
    <w:rsid w:val="006167C0"/>
    <w:rsid w:val="00617770"/>
    <w:rsid w:val="0062048F"/>
    <w:rsid w:val="00621188"/>
    <w:rsid w:val="006220BE"/>
    <w:rsid w:val="00623319"/>
    <w:rsid w:val="006238D3"/>
    <w:rsid w:val="0062559E"/>
    <w:rsid w:val="006257ED"/>
    <w:rsid w:val="00625D23"/>
    <w:rsid w:val="006268A9"/>
    <w:rsid w:val="006272F9"/>
    <w:rsid w:val="00631D39"/>
    <w:rsid w:val="00633BBF"/>
    <w:rsid w:val="006344FB"/>
    <w:rsid w:val="00634844"/>
    <w:rsid w:val="0063493E"/>
    <w:rsid w:val="00635400"/>
    <w:rsid w:val="00636F99"/>
    <w:rsid w:val="00642D97"/>
    <w:rsid w:val="00643D98"/>
    <w:rsid w:val="0064458B"/>
    <w:rsid w:val="0064772A"/>
    <w:rsid w:val="00651A7B"/>
    <w:rsid w:val="00651E00"/>
    <w:rsid w:val="006562E5"/>
    <w:rsid w:val="006573BB"/>
    <w:rsid w:val="006579DB"/>
    <w:rsid w:val="00657C92"/>
    <w:rsid w:val="00660AF5"/>
    <w:rsid w:val="00661801"/>
    <w:rsid w:val="0066203B"/>
    <w:rsid w:val="00662ABA"/>
    <w:rsid w:val="006661A8"/>
    <w:rsid w:val="006748C2"/>
    <w:rsid w:val="00675C2E"/>
    <w:rsid w:val="0067674C"/>
    <w:rsid w:val="00681CE3"/>
    <w:rsid w:val="006839DC"/>
    <w:rsid w:val="00683AAE"/>
    <w:rsid w:val="006915ED"/>
    <w:rsid w:val="006942DC"/>
    <w:rsid w:val="0069568C"/>
    <w:rsid w:val="00695808"/>
    <w:rsid w:val="006970E6"/>
    <w:rsid w:val="006A06A7"/>
    <w:rsid w:val="006A278F"/>
    <w:rsid w:val="006A6754"/>
    <w:rsid w:val="006B0845"/>
    <w:rsid w:val="006B1320"/>
    <w:rsid w:val="006B1348"/>
    <w:rsid w:val="006B46FB"/>
    <w:rsid w:val="006B7CF9"/>
    <w:rsid w:val="006C1A83"/>
    <w:rsid w:val="006C1F89"/>
    <w:rsid w:val="006C20AC"/>
    <w:rsid w:val="006C2954"/>
    <w:rsid w:val="006C33F8"/>
    <w:rsid w:val="006C58A8"/>
    <w:rsid w:val="006C6486"/>
    <w:rsid w:val="006C7082"/>
    <w:rsid w:val="006C7107"/>
    <w:rsid w:val="006D165F"/>
    <w:rsid w:val="006D1BBB"/>
    <w:rsid w:val="006D79BA"/>
    <w:rsid w:val="006E1A8B"/>
    <w:rsid w:val="006E21FB"/>
    <w:rsid w:val="006E3F29"/>
    <w:rsid w:val="006F2C05"/>
    <w:rsid w:val="006F393E"/>
    <w:rsid w:val="006F5F6B"/>
    <w:rsid w:val="007002B3"/>
    <w:rsid w:val="00700AC4"/>
    <w:rsid w:val="00700D90"/>
    <w:rsid w:val="0070265C"/>
    <w:rsid w:val="00702874"/>
    <w:rsid w:val="00703287"/>
    <w:rsid w:val="007045E0"/>
    <w:rsid w:val="00704D25"/>
    <w:rsid w:val="00706685"/>
    <w:rsid w:val="00707287"/>
    <w:rsid w:val="0071285F"/>
    <w:rsid w:val="00715BDB"/>
    <w:rsid w:val="00717F47"/>
    <w:rsid w:val="00721FE4"/>
    <w:rsid w:val="00725FE9"/>
    <w:rsid w:val="00727535"/>
    <w:rsid w:val="007318B6"/>
    <w:rsid w:val="00731B34"/>
    <w:rsid w:val="0073329E"/>
    <w:rsid w:val="00734E0F"/>
    <w:rsid w:val="00741605"/>
    <w:rsid w:val="0074212F"/>
    <w:rsid w:val="00742AFE"/>
    <w:rsid w:val="00747992"/>
    <w:rsid w:val="00750318"/>
    <w:rsid w:val="0075042C"/>
    <w:rsid w:val="00751BFD"/>
    <w:rsid w:val="00753683"/>
    <w:rsid w:val="0075459D"/>
    <w:rsid w:val="00757706"/>
    <w:rsid w:val="0076247B"/>
    <w:rsid w:val="007626A1"/>
    <w:rsid w:val="00762C7B"/>
    <w:rsid w:val="00765F9C"/>
    <w:rsid w:val="00766BE8"/>
    <w:rsid w:val="00767A39"/>
    <w:rsid w:val="00767F45"/>
    <w:rsid w:val="00770838"/>
    <w:rsid w:val="00771B16"/>
    <w:rsid w:val="00773DE4"/>
    <w:rsid w:val="00777D32"/>
    <w:rsid w:val="00780D36"/>
    <w:rsid w:val="0078161B"/>
    <w:rsid w:val="00784C68"/>
    <w:rsid w:val="007858F7"/>
    <w:rsid w:val="0078710C"/>
    <w:rsid w:val="00787696"/>
    <w:rsid w:val="007876AC"/>
    <w:rsid w:val="0078782E"/>
    <w:rsid w:val="007915DA"/>
    <w:rsid w:val="00792342"/>
    <w:rsid w:val="007924F7"/>
    <w:rsid w:val="007927D3"/>
    <w:rsid w:val="007931BA"/>
    <w:rsid w:val="00793DB6"/>
    <w:rsid w:val="00796C9C"/>
    <w:rsid w:val="007977A8"/>
    <w:rsid w:val="00797A05"/>
    <w:rsid w:val="007A14D8"/>
    <w:rsid w:val="007A2A1D"/>
    <w:rsid w:val="007A4414"/>
    <w:rsid w:val="007A65B6"/>
    <w:rsid w:val="007A6D93"/>
    <w:rsid w:val="007B2686"/>
    <w:rsid w:val="007B512A"/>
    <w:rsid w:val="007B62E9"/>
    <w:rsid w:val="007B64E4"/>
    <w:rsid w:val="007C07F0"/>
    <w:rsid w:val="007C1614"/>
    <w:rsid w:val="007C2097"/>
    <w:rsid w:val="007C2DF3"/>
    <w:rsid w:val="007C33A4"/>
    <w:rsid w:val="007C3B8D"/>
    <w:rsid w:val="007C70D9"/>
    <w:rsid w:val="007D0592"/>
    <w:rsid w:val="007D0F70"/>
    <w:rsid w:val="007D42A6"/>
    <w:rsid w:val="007D49B2"/>
    <w:rsid w:val="007D4DBE"/>
    <w:rsid w:val="007D6A07"/>
    <w:rsid w:val="007D7258"/>
    <w:rsid w:val="007D7891"/>
    <w:rsid w:val="007E1A21"/>
    <w:rsid w:val="007E28C1"/>
    <w:rsid w:val="007E3059"/>
    <w:rsid w:val="007E5BCB"/>
    <w:rsid w:val="007F04AF"/>
    <w:rsid w:val="007F4241"/>
    <w:rsid w:val="007F4464"/>
    <w:rsid w:val="007F4A31"/>
    <w:rsid w:val="007F551D"/>
    <w:rsid w:val="007F7259"/>
    <w:rsid w:val="008008BC"/>
    <w:rsid w:val="00800E24"/>
    <w:rsid w:val="008017DB"/>
    <w:rsid w:val="008022C1"/>
    <w:rsid w:val="00802E93"/>
    <w:rsid w:val="008040A8"/>
    <w:rsid w:val="0080658E"/>
    <w:rsid w:val="00807376"/>
    <w:rsid w:val="00810B74"/>
    <w:rsid w:val="008110BC"/>
    <w:rsid w:val="00812D7A"/>
    <w:rsid w:val="00814087"/>
    <w:rsid w:val="00814A7B"/>
    <w:rsid w:val="00825030"/>
    <w:rsid w:val="00825FD3"/>
    <w:rsid w:val="0082606F"/>
    <w:rsid w:val="008279FA"/>
    <w:rsid w:val="00831511"/>
    <w:rsid w:val="00832867"/>
    <w:rsid w:val="00833EE9"/>
    <w:rsid w:val="00833F31"/>
    <w:rsid w:val="008343F3"/>
    <w:rsid w:val="00834420"/>
    <w:rsid w:val="00835518"/>
    <w:rsid w:val="00837136"/>
    <w:rsid w:val="00837DB9"/>
    <w:rsid w:val="00841CB4"/>
    <w:rsid w:val="0084203B"/>
    <w:rsid w:val="00847926"/>
    <w:rsid w:val="00853E2F"/>
    <w:rsid w:val="00854324"/>
    <w:rsid w:val="008626E7"/>
    <w:rsid w:val="00863D0E"/>
    <w:rsid w:val="0086569E"/>
    <w:rsid w:val="00870683"/>
    <w:rsid w:val="008708BF"/>
    <w:rsid w:val="00870EE7"/>
    <w:rsid w:val="008725A2"/>
    <w:rsid w:val="008738FB"/>
    <w:rsid w:val="008775C0"/>
    <w:rsid w:val="00877FFC"/>
    <w:rsid w:val="008809D5"/>
    <w:rsid w:val="00881DB6"/>
    <w:rsid w:val="008838D5"/>
    <w:rsid w:val="00883D4F"/>
    <w:rsid w:val="00884A8C"/>
    <w:rsid w:val="00886514"/>
    <w:rsid w:val="00887A1F"/>
    <w:rsid w:val="008919C1"/>
    <w:rsid w:val="00894937"/>
    <w:rsid w:val="00894B4C"/>
    <w:rsid w:val="00895C84"/>
    <w:rsid w:val="00897FBB"/>
    <w:rsid w:val="008A3B0D"/>
    <w:rsid w:val="008A45A6"/>
    <w:rsid w:val="008A59E2"/>
    <w:rsid w:val="008B1C23"/>
    <w:rsid w:val="008B2101"/>
    <w:rsid w:val="008B5005"/>
    <w:rsid w:val="008B52BA"/>
    <w:rsid w:val="008B533D"/>
    <w:rsid w:val="008B7020"/>
    <w:rsid w:val="008B7261"/>
    <w:rsid w:val="008B786B"/>
    <w:rsid w:val="008C46E4"/>
    <w:rsid w:val="008C538F"/>
    <w:rsid w:val="008D1A18"/>
    <w:rsid w:val="008D3690"/>
    <w:rsid w:val="008D36D6"/>
    <w:rsid w:val="008D45BF"/>
    <w:rsid w:val="008D4694"/>
    <w:rsid w:val="008D50E8"/>
    <w:rsid w:val="008D69FC"/>
    <w:rsid w:val="008D7383"/>
    <w:rsid w:val="008E13BF"/>
    <w:rsid w:val="008E172C"/>
    <w:rsid w:val="008E2A6C"/>
    <w:rsid w:val="008E50D4"/>
    <w:rsid w:val="008E5459"/>
    <w:rsid w:val="008F29DC"/>
    <w:rsid w:val="008F301A"/>
    <w:rsid w:val="008F3878"/>
    <w:rsid w:val="008F61BF"/>
    <w:rsid w:val="008F686C"/>
    <w:rsid w:val="0090492C"/>
    <w:rsid w:val="00912806"/>
    <w:rsid w:val="009128F5"/>
    <w:rsid w:val="00912CFF"/>
    <w:rsid w:val="009148DE"/>
    <w:rsid w:val="00915FED"/>
    <w:rsid w:val="00916988"/>
    <w:rsid w:val="009208D6"/>
    <w:rsid w:val="009216C2"/>
    <w:rsid w:val="0092279C"/>
    <w:rsid w:val="00922814"/>
    <w:rsid w:val="009248AB"/>
    <w:rsid w:val="00924A0E"/>
    <w:rsid w:val="009305AD"/>
    <w:rsid w:val="00930F5C"/>
    <w:rsid w:val="009324F3"/>
    <w:rsid w:val="00934D75"/>
    <w:rsid w:val="00941141"/>
    <w:rsid w:val="00944E50"/>
    <w:rsid w:val="009462C7"/>
    <w:rsid w:val="0094794B"/>
    <w:rsid w:val="009517A2"/>
    <w:rsid w:val="00954C04"/>
    <w:rsid w:val="00955B5B"/>
    <w:rsid w:val="00955FA0"/>
    <w:rsid w:val="009568D4"/>
    <w:rsid w:val="00956CCC"/>
    <w:rsid w:val="00957CA8"/>
    <w:rsid w:val="00960DCE"/>
    <w:rsid w:val="00964DBF"/>
    <w:rsid w:val="00965DA1"/>
    <w:rsid w:val="0097203C"/>
    <w:rsid w:val="00972496"/>
    <w:rsid w:val="009734D5"/>
    <w:rsid w:val="009735E6"/>
    <w:rsid w:val="0097403F"/>
    <w:rsid w:val="00974A7E"/>
    <w:rsid w:val="00974C24"/>
    <w:rsid w:val="009777D9"/>
    <w:rsid w:val="00980E07"/>
    <w:rsid w:val="009815A3"/>
    <w:rsid w:val="00983BFE"/>
    <w:rsid w:val="00983ED2"/>
    <w:rsid w:val="009842E9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A0ACF"/>
    <w:rsid w:val="009A0BDE"/>
    <w:rsid w:val="009A0D25"/>
    <w:rsid w:val="009A5753"/>
    <w:rsid w:val="009A579D"/>
    <w:rsid w:val="009A638B"/>
    <w:rsid w:val="009B40DF"/>
    <w:rsid w:val="009B6301"/>
    <w:rsid w:val="009B6818"/>
    <w:rsid w:val="009B6A14"/>
    <w:rsid w:val="009C3267"/>
    <w:rsid w:val="009C57F5"/>
    <w:rsid w:val="009C5CA0"/>
    <w:rsid w:val="009C7B91"/>
    <w:rsid w:val="009D1123"/>
    <w:rsid w:val="009D1237"/>
    <w:rsid w:val="009D1D3D"/>
    <w:rsid w:val="009D1F22"/>
    <w:rsid w:val="009D4996"/>
    <w:rsid w:val="009D545C"/>
    <w:rsid w:val="009D79ED"/>
    <w:rsid w:val="009E207C"/>
    <w:rsid w:val="009E3297"/>
    <w:rsid w:val="009E3402"/>
    <w:rsid w:val="009E3998"/>
    <w:rsid w:val="009E6D25"/>
    <w:rsid w:val="009E6F64"/>
    <w:rsid w:val="009F1D85"/>
    <w:rsid w:val="009F5C34"/>
    <w:rsid w:val="009F734F"/>
    <w:rsid w:val="009F7516"/>
    <w:rsid w:val="00A00898"/>
    <w:rsid w:val="00A01B80"/>
    <w:rsid w:val="00A034B8"/>
    <w:rsid w:val="00A03764"/>
    <w:rsid w:val="00A058B5"/>
    <w:rsid w:val="00A13D39"/>
    <w:rsid w:val="00A15A76"/>
    <w:rsid w:val="00A16221"/>
    <w:rsid w:val="00A1726B"/>
    <w:rsid w:val="00A17743"/>
    <w:rsid w:val="00A202D6"/>
    <w:rsid w:val="00A21A98"/>
    <w:rsid w:val="00A21C9B"/>
    <w:rsid w:val="00A22F85"/>
    <w:rsid w:val="00A24261"/>
    <w:rsid w:val="00A246B6"/>
    <w:rsid w:val="00A25F38"/>
    <w:rsid w:val="00A26E28"/>
    <w:rsid w:val="00A31DB2"/>
    <w:rsid w:val="00A33268"/>
    <w:rsid w:val="00A35999"/>
    <w:rsid w:val="00A40D0E"/>
    <w:rsid w:val="00A40D59"/>
    <w:rsid w:val="00A43F59"/>
    <w:rsid w:val="00A4449B"/>
    <w:rsid w:val="00A4650E"/>
    <w:rsid w:val="00A47E70"/>
    <w:rsid w:val="00A50CF0"/>
    <w:rsid w:val="00A5174E"/>
    <w:rsid w:val="00A536AB"/>
    <w:rsid w:val="00A539B1"/>
    <w:rsid w:val="00A54A0E"/>
    <w:rsid w:val="00A54ACA"/>
    <w:rsid w:val="00A54E0C"/>
    <w:rsid w:val="00A56952"/>
    <w:rsid w:val="00A61186"/>
    <w:rsid w:val="00A6265D"/>
    <w:rsid w:val="00A63978"/>
    <w:rsid w:val="00A63C80"/>
    <w:rsid w:val="00A64DC1"/>
    <w:rsid w:val="00A6573C"/>
    <w:rsid w:val="00A671C8"/>
    <w:rsid w:val="00A67769"/>
    <w:rsid w:val="00A702C8"/>
    <w:rsid w:val="00A709D1"/>
    <w:rsid w:val="00A75C50"/>
    <w:rsid w:val="00A7671C"/>
    <w:rsid w:val="00A80AFD"/>
    <w:rsid w:val="00A81556"/>
    <w:rsid w:val="00A83B1E"/>
    <w:rsid w:val="00A83DA7"/>
    <w:rsid w:val="00A83DB8"/>
    <w:rsid w:val="00A85F42"/>
    <w:rsid w:val="00A87056"/>
    <w:rsid w:val="00A914C6"/>
    <w:rsid w:val="00A914D9"/>
    <w:rsid w:val="00A9203F"/>
    <w:rsid w:val="00AA291F"/>
    <w:rsid w:val="00AA2CBC"/>
    <w:rsid w:val="00AA552A"/>
    <w:rsid w:val="00AA5B42"/>
    <w:rsid w:val="00AA6959"/>
    <w:rsid w:val="00AB0F68"/>
    <w:rsid w:val="00AB1052"/>
    <w:rsid w:val="00AB1155"/>
    <w:rsid w:val="00AB2A72"/>
    <w:rsid w:val="00AB3CC1"/>
    <w:rsid w:val="00AB44A7"/>
    <w:rsid w:val="00AB5A3A"/>
    <w:rsid w:val="00AB7193"/>
    <w:rsid w:val="00AC1B54"/>
    <w:rsid w:val="00AC1D75"/>
    <w:rsid w:val="00AC3A37"/>
    <w:rsid w:val="00AC405A"/>
    <w:rsid w:val="00AC5820"/>
    <w:rsid w:val="00AC649F"/>
    <w:rsid w:val="00AD1CD8"/>
    <w:rsid w:val="00AD1EA3"/>
    <w:rsid w:val="00AD300E"/>
    <w:rsid w:val="00AE10EB"/>
    <w:rsid w:val="00AE1875"/>
    <w:rsid w:val="00AE1C27"/>
    <w:rsid w:val="00AE20CA"/>
    <w:rsid w:val="00AE40C1"/>
    <w:rsid w:val="00AF0206"/>
    <w:rsid w:val="00AF06C7"/>
    <w:rsid w:val="00AF2CF0"/>
    <w:rsid w:val="00AF570A"/>
    <w:rsid w:val="00B02017"/>
    <w:rsid w:val="00B02219"/>
    <w:rsid w:val="00B027E1"/>
    <w:rsid w:val="00B07FF4"/>
    <w:rsid w:val="00B147A0"/>
    <w:rsid w:val="00B1675B"/>
    <w:rsid w:val="00B16CDA"/>
    <w:rsid w:val="00B17543"/>
    <w:rsid w:val="00B17A40"/>
    <w:rsid w:val="00B20FBF"/>
    <w:rsid w:val="00B21710"/>
    <w:rsid w:val="00B256FB"/>
    <w:rsid w:val="00B258BB"/>
    <w:rsid w:val="00B25E6E"/>
    <w:rsid w:val="00B264C4"/>
    <w:rsid w:val="00B279B4"/>
    <w:rsid w:val="00B3189C"/>
    <w:rsid w:val="00B32007"/>
    <w:rsid w:val="00B349CF"/>
    <w:rsid w:val="00B34BD6"/>
    <w:rsid w:val="00B34D26"/>
    <w:rsid w:val="00B352A4"/>
    <w:rsid w:val="00B36085"/>
    <w:rsid w:val="00B40238"/>
    <w:rsid w:val="00B40B90"/>
    <w:rsid w:val="00B442C0"/>
    <w:rsid w:val="00B446F4"/>
    <w:rsid w:val="00B46464"/>
    <w:rsid w:val="00B505B7"/>
    <w:rsid w:val="00B530D2"/>
    <w:rsid w:val="00B5344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5038"/>
    <w:rsid w:val="00B6513A"/>
    <w:rsid w:val="00B669FD"/>
    <w:rsid w:val="00B67075"/>
    <w:rsid w:val="00B67B97"/>
    <w:rsid w:val="00B71405"/>
    <w:rsid w:val="00B7244C"/>
    <w:rsid w:val="00B753EB"/>
    <w:rsid w:val="00B77ADF"/>
    <w:rsid w:val="00B81E46"/>
    <w:rsid w:val="00B82B21"/>
    <w:rsid w:val="00B8676C"/>
    <w:rsid w:val="00B91EC1"/>
    <w:rsid w:val="00B93022"/>
    <w:rsid w:val="00B95F09"/>
    <w:rsid w:val="00B96197"/>
    <w:rsid w:val="00B968C8"/>
    <w:rsid w:val="00B96E91"/>
    <w:rsid w:val="00BA2A2C"/>
    <w:rsid w:val="00BA3EC5"/>
    <w:rsid w:val="00BA466F"/>
    <w:rsid w:val="00BA51D9"/>
    <w:rsid w:val="00BB156F"/>
    <w:rsid w:val="00BB5DFC"/>
    <w:rsid w:val="00BB714A"/>
    <w:rsid w:val="00BB7CE5"/>
    <w:rsid w:val="00BC06CC"/>
    <w:rsid w:val="00BC1FDA"/>
    <w:rsid w:val="00BC261E"/>
    <w:rsid w:val="00BC4E2F"/>
    <w:rsid w:val="00BC4E7C"/>
    <w:rsid w:val="00BC649A"/>
    <w:rsid w:val="00BD11E6"/>
    <w:rsid w:val="00BD120F"/>
    <w:rsid w:val="00BD279D"/>
    <w:rsid w:val="00BD57C1"/>
    <w:rsid w:val="00BD6BB8"/>
    <w:rsid w:val="00BD7D0E"/>
    <w:rsid w:val="00BE1C56"/>
    <w:rsid w:val="00BE2FEA"/>
    <w:rsid w:val="00BE5111"/>
    <w:rsid w:val="00BE6D1C"/>
    <w:rsid w:val="00BE7FE3"/>
    <w:rsid w:val="00BF0440"/>
    <w:rsid w:val="00BF04EC"/>
    <w:rsid w:val="00BF2065"/>
    <w:rsid w:val="00BF2255"/>
    <w:rsid w:val="00BF294A"/>
    <w:rsid w:val="00BF392C"/>
    <w:rsid w:val="00BF5E2F"/>
    <w:rsid w:val="00BF753C"/>
    <w:rsid w:val="00C0042D"/>
    <w:rsid w:val="00C01044"/>
    <w:rsid w:val="00C1122C"/>
    <w:rsid w:val="00C142D1"/>
    <w:rsid w:val="00C15153"/>
    <w:rsid w:val="00C15C01"/>
    <w:rsid w:val="00C20D68"/>
    <w:rsid w:val="00C24C16"/>
    <w:rsid w:val="00C253F0"/>
    <w:rsid w:val="00C27BFF"/>
    <w:rsid w:val="00C33069"/>
    <w:rsid w:val="00C337F3"/>
    <w:rsid w:val="00C33807"/>
    <w:rsid w:val="00C37BAE"/>
    <w:rsid w:val="00C440F8"/>
    <w:rsid w:val="00C44B4D"/>
    <w:rsid w:val="00C44D8A"/>
    <w:rsid w:val="00C4536D"/>
    <w:rsid w:val="00C45985"/>
    <w:rsid w:val="00C5129C"/>
    <w:rsid w:val="00C524F2"/>
    <w:rsid w:val="00C525D3"/>
    <w:rsid w:val="00C5263B"/>
    <w:rsid w:val="00C543D8"/>
    <w:rsid w:val="00C56BE6"/>
    <w:rsid w:val="00C61E78"/>
    <w:rsid w:val="00C66BA2"/>
    <w:rsid w:val="00C77910"/>
    <w:rsid w:val="00C812A5"/>
    <w:rsid w:val="00C8463C"/>
    <w:rsid w:val="00C86081"/>
    <w:rsid w:val="00C86319"/>
    <w:rsid w:val="00C86F7F"/>
    <w:rsid w:val="00C86F97"/>
    <w:rsid w:val="00C91555"/>
    <w:rsid w:val="00C95985"/>
    <w:rsid w:val="00C95EEE"/>
    <w:rsid w:val="00CA016D"/>
    <w:rsid w:val="00CA2B6E"/>
    <w:rsid w:val="00CA494B"/>
    <w:rsid w:val="00CA536B"/>
    <w:rsid w:val="00CA5D9B"/>
    <w:rsid w:val="00CB081C"/>
    <w:rsid w:val="00CB32F1"/>
    <w:rsid w:val="00CB4900"/>
    <w:rsid w:val="00CB4A70"/>
    <w:rsid w:val="00CB7297"/>
    <w:rsid w:val="00CC002F"/>
    <w:rsid w:val="00CC5026"/>
    <w:rsid w:val="00CC68D0"/>
    <w:rsid w:val="00CC6E81"/>
    <w:rsid w:val="00CC7228"/>
    <w:rsid w:val="00CD2C1A"/>
    <w:rsid w:val="00CD3A3C"/>
    <w:rsid w:val="00CD5DC3"/>
    <w:rsid w:val="00CD6822"/>
    <w:rsid w:val="00CE2926"/>
    <w:rsid w:val="00CE3AB2"/>
    <w:rsid w:val="00CE5389"/>
    <w:rsid w:val="00CF1117"/>
    <w:rsid w:val="00CF22F2"/>
    <w:rsid w:val="00CF2432"/>
    <w:rsid w:val="00CF54C8"/>
    <w:rsid w:val="00CF5A8A"/>
    <w:rsid w:val="00CF6F6B"/>
    <w:rsid w:val="00D024C4"/>
    <w:rsid w:val="00D03F9A"/>
    <w:rsid w:val="00D053FF"/>
    <w:rsid w:val="00D055BA"/>
    <w:rsid w:val="00D05ECC"/>
    <w:rsid w:val="00D06951"/>
    <w:rsid w:val="00D06D51"/>
    <w:rsid w:val="00D0732B"/>
    <w:rsid w:val="00D104EE"/>
    <w:rsid w:val="00D11CB9"/>
    <w:rsid w:val="00D12CA6"/>
    <w:rsid w:val="00D12CD1"/>
    <w:rsid w:val="00D14557"/>
    <w:rsid w:val="00D14A3F"/>
    <w:rsid w:val="00D20380"/>
    <w:rsid w:val="00D218A9"/>
    <w:rsid w:val="00D23E16"/>
    <w:rsid w:val="00D24991"/>
    <w:rsid w:val="00D260E8"/>
    <w:rsid w:val="00D269DA"/>
    <w:rsid w:val="00D27699"/>
    <w:rsid w:val="00D3074C"/>
    <w:rsid w:val="00D33157"/>
    <w:rsid w:val="00D34FA5"/>
    <w:rsid w:val="00D37153"/>
    <w:rsid w:val="00D412B7"/>
    <w:rsid w:val="00D42397"/>
    <w:rsid w:val="00D4394C"/>
    <w:rsid w:val="00D4546D"/>
    <w:rsid w:val="00D47F31"/>
    <w:rsid w:val="00D50255"/>
    <w:rsid w:val="00D51718"/>
    <w:rsid w:val="00D53F7F"/>
    <w:rsid w:val="00D54761"/>
    <w:rsid w:val="00D5631D"/>
    <w:rsid w:val="00D563D8"/>
    <w:rsid w:val="00D60574"/>
    <w:rsid w:val="00D61512"/>
    <w:rsid w:val="00D619AA"/>
    <w:rsid w:val="00D62375"/>
    <w:rsid w:val="00D6361B"/>
    <w:rsid w:val="00D63730"/>
    <w:rsid w:val="00D65E0D"/>
    <w:rsid w:val="00D66455"/>
    <w:rsid w:val="00D67233"/>
    <w:rsid w:val="00D6786C"/>
    <w:rsid w:val="00D706EC"/>
    <w:rsid w:val="00D71448"/>
    <w:rsid w:val="00D76913"/>
    <w:rsid w:val="00D77409"/>
    <w:rsid w:val="00D8194D"/>
    <w:rsid w:val="00D8220F"/>
    <w:rsid w:val="00D831FD"/>
    <w:rsid w:val="00D848C1"/>
    <w:rsid w:val="00D869A9"/>
    <w:rsid w:val="00D9033F"/>
    <w:rsid w:val="00D90763"/>
    <w:rsid w:val="00D92DD5"/>
    <w:rsid w:val="00D9356E"/>
    <w:rsid w:val="00D949F1"/>
    <w:rsid w:val="00D94EBC"/>
    <w:rsid w:val="00D97C93"/>
    <w:rsid w:val="00DA1513"/>
    <w:rsid w:val="00DA1B78"/>
    <w:rsid w:val="00DA227E"/>
    <w:rsid w:val="00DA3202"/>
    <w:rsid w:val="00DA5A17"/>
    <w:rsid w:val="00DA6B6F"/>
    <w:rsid w:val="00DA6DDB"/>
    <w:rsid w:val="00DB0A9D"/>
    <w:rsid w:val="00DB309B"/>
    <w:rsid w:val="00DB4E4B"/>
    <w:rsid w:val="00DB54CF"/>
    <w:rsid w:val="00DC0B3C"/>
    <w:rsid w:val="00DC23C0"/>
    <w:rsid w:val="00DC29C8"/>
    <w:rsid w:val="00DC4406"/>
    <w:rsid w:val="00DC5FFD"/>
    <w:rsid w:val="00DD0EE6"/>
    <w:rsid w:val="00DD33C9"/>
    <w:rsid w:val="00DD613F"/>
    <w:rsid w:val="00DD79CD"/>
    <w:rsid w:val="00DE19AA"/>
    <w:rsid w:val="00DE254F"/>
    <w:rsid w:val="00DE2BF2"/>
    <w:rsid w:val="00DE33D7"/>
    <w:rsid w:val="00DE34CF"/>
    <w:rsid w:val="00DE5476"/>
    <w:rsid w:val="00DE6012"/>
    <w:rsid w:val="00DE6CA3"/>
    <w:rsid w:val="00DE6E72"/>
    <w:rsid w:val="00DF1A08"/>
    <w:rsid w:val="00DF28CB"/>
    <w:rsid w:val="00DF40BA"/>
    <w:rsid w:val="00DF50F7"/>
    <w:rsid w:val="00DF5BC7"/>
    <w:rsid w:val="00DF669C"/>
    <w:rsid w:val="00E00768"/>
    <w:rsid w:val="00E04815"/>
    <w:rsid w:val="00E07CEA"/>
    <w:rsid w:val="00E11972"/>
    <w:rsid w:val="00E122B1"/>
    <w:rsid w:val="00E12DED"/>
    <w:rsid w:val="00E13F3D"/>
    <w:rsid w:val="00E16604"/>
    <w:rsid w:val="00E16A7A"/>
    <w:rsid w:val="00E16B8A"/>
    <w:rsid w:val="00E1718C"/>
    <w:rsid w:val="00E252AB"/>
    <w:rsid w:val="00E27122"/>
    <w:rsid w:val="00E275F7"/>
    <w:rsid w:val="00E31B78"/>
    <w:rsid w:val="00E32C38"/>
    <w:rsid w:val="00E339C9"/>
    <w:rsid w:val="00E34898"/>
    <w:rsid w:val="00E35017"/>
    <w:rsid w:val="00E351F2"/>
    <w:rsid w:val="00E45568"/>
    <w:rsid w:val="00E466FC"/>
    <w:rsid w:val="00E469FD"/>
    <w:rsid w:val="00E50696"/>
    <w:rsid w:val="00E50E19"/>
    <w:rsid w:val="00E52BE6"/>
    <w:rsid w:val="00E547F5"/>
    <w:rsid w:val="00E55629"/>
    <w:rsid w:val="00E564CD"/>
    <w:rsid w:val="00E61360"/>
    <w:rsid w:val="00E61ECB"/>
    <w:rsid w:val="00E6377B"/>
    <w:rsid w:val="00E64632"/>
    <w:rsid w:val="00E650DE"/>
    <w:rsid w:val="00E660CB"/>
    <w:rsid w:val="00E66781"/>
    <w:rsid w:val="00E6757F"/>
    <w:rsid w:val="00E71132"/>
    <w:rsid w:val="00E72E18"/>
    <w:rsid w:val="00E7446F"/>
    <w:rsid w:val="00E7548B"/>
    <w:rsid w:val="00E755CB"/>
    <w:rsid w:val="00E860E9"/>
    <w:rsid w:val="00E91AA9"/>
    <w:rsid w:val="00E94AD5"/>
    <w:rsid w:val="00E97AAF"/>
    <w:rsid w:val="00EA139C"/>
    <w:rsid w:val="00EA3526"/>
    <w:rsid w:val="00EA364C"/>
    <w:rsid w:val="00EA4280"/>
    <w:rsid w:val="00EA70D1"/>
    <w:rsid w:val="00EB09B7"/>
    <w:rsid w:val="00EB0B38"/>
    <w:rsid w:val="00EB221D"/>
    <w:rsid w:val="00EB42D9"/>
    <w:rsid w:val="00EB42EF"/>
    <w:rsid w:val="00EC095F"/>
    <w:rsid w:val="00EC28B6"/>
    <w:rsid w:val="00EC31CF"/>
    <w:rsid w:val="00EC3C36"/>
    <w:rsid w:val="00EC584C"/>
    <w:rsid w:val="00EC588D"/>
    <w:rsid w:val="00EC5D76"/>
    <w:rsid w:val="00ED099E"/>
    <w:rsid w:val="00ED1338"/>
    <w:rsid w:val="00ED228B"/>
    <w:rsid w:val="00ED2ADE"/>
    <w:rsid w:val="00ED486A"/>
    <w:rsid w:val="00ED4A8B"/>
    <w:rsid w:val="00ED586F"/>
    <w:rsid w:val="00ED5AD6"/>
    <w:rsid w:val="00ED7A74"/>
    <w:rsid w:val="00EE1192"/>
    <w:rsid w:val="00EE2C8D"/>
    <w:rsid w:val="00EE45C9"/>
    <w:rsid w:val="00EE5167"/>
    <w:rsid w:val="00EE5266"/>
    <w:rsid w:val="00EE54D4"/>
    <w:rsid w:val="00EE71DE"/>
    <w:rsid w:val="00EE7D7C"/>
    <w:rsid w:val="00EE7E86"/>
    <w:rsid w:val="00EF2F23"/>
    <w:rsid w:val="00EF4718"/>
    <w:rsid w:val="00F02CA6"/>
    <w:rsid w:val="00F078C8"/>
    <w:rsid w:val="00F11040"/>
    <w:rsid w:val="00F13404"/>
    <w:rsid w:val="00F1350D"/>
    <w:rsid w:val="00F144D8"/>
    <w:rsid w:val="00F15E50"/>
    <w:rsid w:val="00F17FAB"/>
    <w:rsid w:val="00F21548"/>
    <w:rsid w:val="00F23051"/>
    <w:rsid w:val="00F2578D"/>
    <w:rsid w:val="00F25D98"/>
    <w:rsid w:val="00F300FB"/>
    <w:rsid w:val="00F31A04"/>
    <w:rsid w:val="00F31F4F"/>
    <w:rsid w:val="00F327B1"/>
    <w:rsid w:val="00F32D6D"/>
    <w:rsid w:val="00F332E4"/>
    <w:rsid w:val="00F43632"/>
    <w:rsid w:val="00F43805"/>
    <w:rsid w:val="00F50242"/>
    <w:rsid w:val="00F52416"/>
    <w:rsid w:val="00F53C37"/>
    <w:rsid w:val="00F63C00"/>
    <w:rsid w:val="00F65D48"/>
    <w:rsid w:val="00F65F2C"/>
    <w:rsid w:val="00F7126D"/>
    <w:rsid w:val="00F740B4"/>
    <w:rsid w:val="00F76BD2"/>
    <w:rsid w:val="00F8022A"/>
    <w:rsid w:val="00F8218B"/>
    <w:rsid w:val="00F843EA"/>
    <w:rsid w:val="00F847EA"/>
    <w:rsid w:val="00F87686"/>
    <w:rsid w:val="00F87CCE"/>
    <w:rsid w:val="00F87F88"/>
    <w:rsid w:val="00F915C0"/>
    <w:rsid w:val="00F91800"/>
    <w:rsid w:val="00F9338A"/>
    <w:rsid w:val="00F9488F"/>
    <w:rsid w:val="00F95632"/>
    <w:rsid w:val="00F9689E"/>
    <w:rsid w:val="00FA009B"/>
    <w:rsid w:val="00FA012B"/>
    <w:rsid w:val="00FA0D3F"/>
    <w:rsid w:val="00FA2DE6"/>
    <w:rsid w:val="00FA405F"/>
    <w:rsid w:val="00FA4B38"/>
    <w:rsid w:val="00FA4B46"/>
    <w:rsid w:val="00FA4F3F"/>
    <w:rsid w:val="00FA51B3"/>
    <w:rsid w:val="00FA7CBF"/>
    <w:rsid w:val="00FB0CDC"/>
    <w:rsid w:val="00FB6386"/>
    <w:rsid w:val="00FB7EEF"/>
    <w:rsid w:val="00FC2C2A"/>
    <w:rsid w:val="00FC3D68"/>
    <w:rsid w:val="00FC4DB7"/>
    <w:rsid w:val="00FC63DD"/>
    <w:rsid w:val="00FD0564"/>
    <w:rsid w:val="00FD1677"/>
    <w:rsid w:val="00FD1CB3"/>
    <w:rsid w:val="00FD3A5D"/>
    <w:rsid w:val="00FD3B3D"/>
    <w:rsid w:val="00FD3FEA"/>
    <w:rsid w:val="00FD5B8C"/>
    <w:rsid w:val="00FD5F5E"/>
    <w:rsid w:val="00FD623B"/>
    <w:rsid w:val="00FD74E1"/>
    <w:rsid w:val="00FD7D9F"/>
    <w:rsid w:val="00FE30D4"/>
    <w:rsid w:val="00FE473C"/>
    <w:rsid w:val="00FE4C98"/>
    <w:rsid w:val="00FE4E6A"/>
    <w:rsid w:val="00FE6186"/>
    <w:rsid w:val="00FE6A08"/>
    <w:rsid w:val="00FE6C66"/>
    <w:rsid w:val="00FE7609"/>
    <w:rsid w:val="00FE7AC2"/>
    <w:rsid w:val="00FF0081"/>
    <w:rsid w:val="00FF214A"/>
    <w:rsid w:val="00FF35E4"/>
    <w:rsid w:val="00FF4361"/>
    <w:rsid w:val="00FF5775"/>
    <w:rsid w:val="00FF6C72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uiPriority w:val="99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7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af3">
    <w:name w:val="批注框文本 字符"/>
    <w:link w:val="af2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13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0">
    <w:name w:val="标题 4 字符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0">
    <w:name w:val="标题 3 字符"/>
    <w:aliases w:val="h3 字符"/>
    <w:link w:val="3"/>
    <w:uiPriority w:val="9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af0">
    <w:name w:val="批注文字 字符"/>
    <w:link w:val="af"/>
    <w:rsid w:val="00D8220F"/>
    <w:rPr>
      <w:rFonts w:ascii="Times New Roman" w:hAnsi="Times New Roman"/>
      <w:lang w:val="en-GB" w:eastAsia="en-US"/>
    </w:rPr>
  </w:style>
  <w:style w:type="character" w:customStyle="1" w:styleId="50">
    <w:name w:val="标题 5 字符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a8">
    <w:name w:val="脚注文本 字符"/>
    <w:link w:val="a7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af5">
    <w:name w:val="批注主题 字符"/>
    <w:link w:val="af4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8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12">
    <w:name w:val="文档结构图 字符1"/>
    <w:link w:val="af6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styleId="af9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60">
    <w:name w:val="标题 6 字符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775C0"/>
    <w:rPr>
      <w:rFonts w:ascii="Arial" w:hAnsi="Arial"/>
      <w:sz w:val="36"/>
      <w:lang w:val="en-GB" w:eastAsia="en-US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basedOn w:val="a0"/>
    <w:link w:val="a4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8775C0"/>
    <w:rPr>
      <w:rFonts w:ascii="Arial" w:hAnsi="Arial"/>
      <w:b/>
      <w:i/>
      <w:noProof/>
      <w:sz w:val="18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0B64C0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D2D0D-2A4E-4BC7-AA64-444F2DE4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52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3487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Huawei-03</cp:lastModifiedBy>
  <cp:revision>5</cp:revision>
  <cp:lastPrinted>1899-12-31T23:00:00Z</cp:lastPrinted>
  <dcterms:created xsi:type="dcterms:W3CDTF">2022-04-05T07:33:00Z</dcterms:created>
  <dcterms:modified xsi:type="dcterms:W3CDTF">2022-04-06T07:12:00Z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(3)V4odI3DgC0xYA0NE/DdNWOwDPdo0pgC2D5nE4mgpv4PWIRcBgOF+N0U97F89GtmcBwS6P+qz
+cSwUwYRKOCs06Q9uypOJJYmdMqFk474mJOyFJazFQlAfeFXURH7YE0wwr6e2vUcOIVgnD7r
NG8kc00nOav1aT0hBpKYwp99FOsNk60YSmHK/2pwHofg36dKSu+gYyEAF/3VWKNnfmCuqX/3
1wWuBI/vvxRo0DlkcV</vt:lpwstr>
  </property>
  <property fmtid="{D5CDD505-2E9C-101B-9397-08002B2CF9AE}" pid="22" name="_2015_ms_pID_7253431">
    <vt:lpwstr>x/lLHd4Js+sMpMVCct4Cv+fELWPwmQKGLcwEOv7thL8oMY8878w+/k
tRrsRiueVXHoOCH4K3yST8VkYQYTChEbX6id6N7Xke8DYLyrsd2z7s81ccppsxVDVSM+HnFy
pETP4HgFS505JOXwWk4l4Atsv9Yn8r8zpNhG7xFH91kpcpSPt0SGkkG2tS6NtDfn9cOTzjcA
oeuJTDQBhDIbZxybzH9ZBexlQp9i0NZflfIS</vt:lpwstr>
  </property>
  <property fmtid="{D5CDD505-2E9C-101B-9397-08002B2CF9AE}" pid="23" name="_2015_ms_pID_7253432">
    <vt:lpwstr>Aw==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1636079555</vt:lpwstr>
  </property>
</Properties>
</file>