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5ED67741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ED7DF8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C7CA2" w:rsidRPr="00DC7CA2">
        <w:rPr>
          <w:b/>
          <w:i/>
          <w:noProof/>
          <w:sz w:val="28"/>
        </w:rPr>
        <w:t>S5-222426</w:t>
      </w:r>
      <w:ins w:id="0" w:author="Huawei-01" w:date="2022-03-26T14:19:00Z">
        <w:r w:rsidR="000357A0">
          <w:rPr>
            <w:b/>
            <w:i/>
            <w:noProof/>
            <w:sz w:val="28"/>
          </w:rPr>
          <w:t>rev1</w:t>
        </w:r>
      </w:ins>
    </w:p>
    <w:p w14:paraId="46399ADE" w14:textId="6C5D7C13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ED7DF8">
        <w:rPr>
          <w:b/>
          <w:bCs/>
          <w:sz w:val="24"/>
        </w:rPr>
        <w:t>4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ED7DF8">
        <w:rPr>
          <w:b/>
          <w:bCs/>
          <w:sz w:val="24"/>
        </w:rPr>
        <w:t>12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ED7DF8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84D8A29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63C95E4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4AA66CC" w:rsidR="00BA2A2C" w:rsidRDefault="008708B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</w:t>
            </w:r>
            <w:r w:rsidR="004B53A4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4B53A4">
              <w:rPr>
                <w:noProof/>
                <w:lang w:eastAsia="zh-CN"/>
              </w:rPr>
              <w:t xml:space="preserve"> 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544C23BE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2A1F80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8E1D5D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00EFA3B5" w:rsidR="00BA2A2C" w:rsidRDefault="00271612" w:rsidP="004238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235549">
              <w:rPr>
                <w:noProof/>
              </w:rPr>
              <w:t>3-</w:t>
            </w:r>
            <w:r w:rsidR="00D30F11">
              <w:rPr>
                <w:noProof/>
              </w:rPr>
              <w:t>25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9648F" w14:textId="77777777" w:rsidR="00E71132" w:rsidRDefault="00E71132" w:rsidP="005F0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>local breakout roaming charging</w:t>
            </w:r>
            <w:r w:rsidR="005F0632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5F0632">
              <w:rPr>
                <w:noProof/>
                <w:lang w:eastAsia="zh-CN"/>
              </w:rPr>
              <w:t xml:space="preserve">should be </w:t>
            </w:r>
            <w:r>
              <w:rPr>
                <w:noProof/>
                <w:lang w:eastAsia="zh-CN"/>
              </w:rPr>
              <w:t>intro</w:t>
            </w:r>
            <w:r w:rsidR="00916988">
              <w:rPr>
                <w:noProof/>
                <w:lang w:eastAsia="zh-CN"/>
              </w:rPr>
              <w:t>duced.</w:t>
            </w:r>
          </w:p>
          <w:p w14:paraId="47D2625F" w14:textId="77777777" w:rsidR="00275F01" w:rsidRDefault="00896997" w:rsidP="00B522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275F01">
              <w:rPr>
                <w:noProof/>
                <w:lang w:eastAsia="zh-CN"/>
              </w:rPr>
              <w:t>here are two options for the interaction between V-SMF and CHF(V-CHF and H-CHF).</w:t>
            </w:r>
          </w:p>
          <w:p w14:paraId="102B53B2" w14:textId="419167F9" w:rsidR="00896997" w:rsidRDefault="00913343" w:rsidP="00A562EC">
            <w:pPr>
              <w:pStyle w:val="CRCoverPage"/>
              <w:spacing w:after="0"/>
              <w:ind w:leftChars="150" w:left="3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-   </w:t>
            </w:r>
            <w:r w:rsidR="00A562EC">
              <w:rPr>
                <w:noProof/>
                <w:lang w:eastAsia="zh-CN"/>
              </w:rPr>
              <w:t>Option 1:</w:t>
            </w:r>
            <w:r w:rsidR="00275F01">
              <w:rPr>
                <w:noProof/>
                <w:lang w:eastAsia="zh-CN"/>
              </w:rPr>
              <w:t>V-SMF triggers</w:t>
            </w:r>
            <w:r w:rsidR="00B522BB">
              <w:rPr>
                <w:noProof/>
                <w:lang w:eastAsia="zh-CN"/>
              </w:rPr>
              <w:t xml:space="preserve"> </w:t>
            </w:r>
            <w:r w:rsidR="00275F01">
              <w:rPr>
                <w:noProof/>
                <w:lang w:eastAsia="zh-CN"/>
              </w:rPr>
              <w:t>and sends the charging data request to the V-CHF and H-CHF at the same time</w:t>
            </w:r>
            <w:r w:rsidR="00A562EC">
              <w:rPr>
                <w:noProof/>
                <w:lang w:eastAsia="zh-CN"/>
              </w:rPr>
              <w:t>.</w:t>
            </w:r>
            <w:r w:rsidR="00275F01">
              <w:rPr>
                <w:noProof/>
                <w:lang w:eastAsia="zh-CN"/>
              </w:rPr>
              <w:t xml:space="preserve"> </w:t>
            </w:r>
          </w:p>
          <w:p w14:paraId="078EE8C5" w14:textId="3139CE6B" w:rsidR="00275F01" w:rsidRDefault="00913343" w:rsidP="00A562EC">
            <w:pPr>
              <w:pStyle w:val="CRCoverPage"/>
              <w:spacing w:after="0"/>
              <w:ind w:leftChars="150" w:left="3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-   </w:t>
            </w:r>
            <w:r w:rsidR="00A562EC">
              <w:rPr>
                <w:noProof/>
                <w:lang w:eastAsia="zh-CN"/>
              </w:rPr>
              <w:t>Option 2:</w:t>
            </w:r>
            <w:r w:rsidR="00275F01">
              <w:rPr>
                <w:rFonts w:hint="eastAsia"/>
                <w:noProof/>
                <w:lang w:eastAsia="zh-CN"/>
              </w:rPr>
              <w:t>V</w:t>
            </w:r>
            <w:r w:rsidR="00275F01">
              <w:rPr>
                <w:noProof/>
                <w:lang w:eastAsia="zh-CN"/>
              </w:rPr>
              <w:t>-SMF triggers and sends the charging data request to V-CHF firstly and then send</w:t>
            </w:r>
            <w:r w:rsidR="00A562EC">
              <w:rPr>
                <w:noProof/>
                <w:lang w:eastAsia="zh-CN"/>
              </w:rPr>
              <w:t>s</w:t>
            </w:r>
            <w:r w:rsidR="00275F01">
              <w:rPr>
                <w:noProof/>
                <w:lang w:eastAsia="zh-CN"/>
              </w:rPr>
              <w:t xml:space="preserve"> the charging data request to H-CHF.</w:t>
            </w:r>
          </w:p>
          <w:p w14:paraId="5529FE6D" w14:textId="77777777" w:rsidR="008929A1" w:rsidRDefault="00A562EC" w:rsidP="00A562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f the Roaming Charing Profile is only used for the QBC triggers setting, the option 1 and opion 2 are both appli</w:t>
            </w:r>
            <w:r w:rsidR="008929A1">
              <w:rPr>
                <w:noProof/>
                <w:lang w:eastAsia="zh-CN"/>
              </w:rPr>
              <w:t>cable. If the Roaming Charging Profile is used for negotiation and QBC triggers setting, the option 2 is preferred.</w:t>
            </w:r>
          </w:p>
          <w:p w14:paraId="46F6D871" w14:textId="429A76E2" w:rsidR="00A562EC" w:rsidRDefault="008929A1" w:rsidP="00A562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the V-CHF may reject the charging data request, the option 2 is preferred, otherwise, the </w:t>
            </w:r>
            <w:r w:rsidR="003604CB">
              <w:rPr>
                <w:noProof/>
                <w:lang w:eastAsia="zh-CN"/>
              </w:rPr>
              <w:t xml:space="preserve">SMF </w:t>
            </w:r>
            <w:r w:rsidR="00005979">
              <w:rPr>
                <w:noProof/>
                <w:lang w:eastAsia="zh-CN"/>
              </w:rPr>
              <w:t xml:space="preserve">should terminate the charging session again with the H-CHF. </w:t>
            </w:r>
          </w:p>
          <w:p w14:paraId="747328CB" w14:textId="77777777" w:rsidR="00005979" w:rsidRDefault="00005979" w:rsidP="00913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f the H-CHF may reject the charging data request, in the option 1 and option 2, the SMF should terminate the charging session with the V-CHF.</w:t>
            </w:r>
            <w:r w:rsidR="00913343">
              <w:rPr>
                <w:noProof/>
                <w:lang w:eastAsia="zh-CN"/>
              </w:rPr>
              <w:t xml:space="preserve"> </w:t>
            </w:r>
          </w:p>
          <w:p w14:paraId="2BCDD935" w14:textId="6C38E1A7" w:rsidR="00913343" w:rsidRPr="004C3A21" w:rsidRDefault="00913343" w:rsidP="00913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message flow describes the option 2. 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4A8A298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DB1B77" w:rsidRPr="00DB1B77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31DD11B" w:rsidR="00BA2A2C" w:rsidRDefault="00DB1B77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B1B77">
              <w:rPr>
                <w:noProof/>
                <w:lang w:eastAsia="zh-CN"/>
              </w:rPr>
              <w:t xml:space="preserve">5.2.2.X </w:t>
            </w:r>
            <w:r w:rsidR="000262D0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B7E9BB8" w14:textId="77777777" w:rsidR="00BF2EE6" w:rsidRPr="00424394" w:rsidRDefault="00BF2EE6" w:rsidP="00BF2EE6">
      <w:pPr>
        <w:pStyle w:val="4"/>
        <w:rPr>
          <w:ins w:id="1" w:author="Huawei-01" w:date="2022-03-25T16:41:00Z"/>
          <w:rFonts w:eastAsia="宋体"/>
        </w:rPr>
      </w:pPr>
      <w:ins w:id="2" w:author="Huawei-01" w:date="2022-03-25T16:41:00Z">
        <w:r w:rsidRPr="00424394">
          <w:rPr>
            <w:rFonts w:eastAsia="宋体"/>
          </w:rPr>
          <w:t>5.2.2.</w:t>
        </w:r>
        <w:r>
          <w:rPr>
            <w:rFonts w:eastAsia="宋体"/>
            <w:lang w:val="en-US"/>
          </w:rPr>
          <w:t>X</w:t>
        </w:r>
        <w:r w:rsidRPr="00424394">
          <w:rPr>
            <w:rFonts w:eastAsia="宋体"/>
          </w:rPr>
          <w:tab/>
        </w:r>
        <w:r w:rsidRPr="001B69A8">
          <w:rPr>
            <w:rFonts w:eastAsia="宋体"/>
          </w:rPr>
          <w:t>PDU</w:t>
        </w:r>
        <w:r w:rsidRPr="00424394">
          <w:rPr>
            <w:rFonts w:eastAsia="宋体"/>
          </w:rPr>
          <w:t xml:space="preserve"> session charging for roaming in </w:t>
        </w:r>
        <w:r>
          <w:rPr>
            <w:rFonts w:eastAsia="宋体"/>
          </w:rPr>
          <w:t>Local breakout</w:t>
        </w:r>
        <w:r w:rsidRPr="00424394">
          <w:rPr>
            <w:rFonts w:eastAsia="宋体"/>
          </w:rPr>
          <w:t xml:space="preserve"> scenario</w:t>
        </w:r>
      </w:ins>
    </w:p>
    <w:p w14:paraId="7328D588" w14:textId="77777777" w:rsidR="00BF2EE6" w:rsidRDefault="00BF2EE6" w:rsidP="00BF2EE6">
      <w:pPr>
        <w:pStyle w:val="5"/>
        <w:rPr>
          <w:ins w:id="3" w:author="Huawei-01" w:date="2022-03-25T16:41:00Z"/>
          <w:lang w:eastAsia="zh-CN"/>
        </w:rPr>
      </w:pPr>
      <w:ins w:id="4" w:author="Huawei-01" w:date="2022-03-25T16:41:00Z">
        <w:r>
          <w:t>5.2.2.X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94ADA2" w14:textId="77777777" w:rsidR="00BF2EE6" w:rsidRDefault="00BF2EE6" w:rsidP="00BF2EE6">
      <w:pPr>
        <w:rPr>
          <w:ins w:id="5" w:author="Huawei-01" w:date="2022-03-25T16:41:00Z"/>
        </w:rPr>
      </w:pPr>
      <w:ins w:id="6" w:author="Huawei-01" w:date="2022-03-25T16:41:00Z">
        <w:r>
          <w:t xml:space="preserve">The clause below describes PDU session charging in </w:t>
        </w:r>
        <w:r w:rsidRPr="00D33157">
          <w:t>roaming with local breakout</w:t>
        </w:r>
        <w:r>
          <w:t xml:space="preserve"> scenarios. </w:t>
        </w:r>
      </w:ins>
    </w:p>
    <w:p w14:paraId="62D5D0A1" w14:textId="77777777" w:rsidR="00BF2EE6" w:rsidRPr="00CB2621" w:rsidRDefault="00BF2EE6" w:rsidP="00BF2EE6">
      <w:pPr>
        <w:pStyle w:val="5"/>
        <w:rPr>
          <w:ins w:id="7" w:author="Huawei-01" w:date="2022-03-25T16:41:00Z"/>
          <w:lang w:eastAsia="zh-CN"/>
        </w:rPr>
      </w:pPr>
      <w:ins w:id="8" w:author="Huawei-01" w:date="2022-03-25T16:41:00Z">
        <w:r>
          <w:t>5.2.2.X.2</w:t>
        </w:r>
        <w:r w:rsidRPr="00424394">
          <w:tab/>
        </w:r>
        <w:r w:rsidRPr="001B69A8">
          <w:t>PDU</w:t>
        </w:r>
        <w:r w:rsidRPr="00424394">
          <w:t xml:space="preserve"> session establishment</w:t>
        </w:r>
      </w:ins>
    </w:p>
    <w:p w14:paraId="3FB193D8" w14:textId="77777777" w:rsidR="00BF2EE6" w:rsidRDefault="00BF2EE6" w:rsidP="00BF2EE6">
      <w:pPr>
        <w:rPr>
          <w:ins w:id="9" w:author="Huawei-01" w:date="2022-03-25T16:41:00Z"/>
        </w:rPr>
      </w:pPr>
      <w:ins w:id="10" w:author="Huawei-01" w:date="2022-03-25T16:41:00Z">
        <w:r>
          <w:t>The following figure 5.2.2.X.</w:t>
        </w:r>
        <w:r w:rsidRPr="00EE5020">
          <w:t>2-</w:t>
        </w:r>
        <w:r>
          <w:t>1 describes a</w:t>
        </w:r>
        <w:r>
          <w:rPr>
            <w:lang w:eastAsia="zh-CN"/>
          </w:rPr>
          <w:t xml:space="preserve"> </w:t>
        </w:r>
        <w:r>
          <w:t>PDU session establishment charging</w:t>
        </w:r>
        <w:r>
          <w:rPr>
            <w:lang w:eastAsia="zh-CN"/>
          </w:rPr>
          <w:t xml:space="preserve">, based on figure </w:t>
        </w:r>
        <w:r>
          <w:t xml:space="preserve">4.3.2.2.1-1 </w:t>
        </w:r>
        <w:r w:rsidRPr="008E172C">
          <w:t>UE-requested PDU Session Establishment for non-roaming and roaming with local breakout</w:t>
        </w:r>
        <w:r>
          <w:t xml:space="preserve"> TS 23.502 [202] description: </w:t>
        </w:r>
      </w:ins>
    </w:p>
    <w:p w14:paraId="0A4480A8" w14:textId="338FE65D" w:rsidR="00E82DDD" w:rsidRDefault="003A67DF" w:rsidP="00BF2EE6">
      <w:r>
        <w:object w:dxaOrig="13681" w:dyaOrig="11189" w14:anchorId="2C23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81.5pt;height:393.75pt" o:ole="">
            <v:imagedata r:id="rId13" o:title=""/>
          </v:shape>
          <o:OLEObject Type="Embed" ProgID="Visio.Drawing.11" ShapeID="_x0000_i1071" DrawAspect="Content" ObjectID="_1709816993" r:id="rId14"/>
        </w:object>
      </w:r>
    </w:p>
    <w:p w14:paraId="40136D95" w14:textId="7CC44B08" w:rsidR="00E82DDD" w:rsidRDefault="00E82DDD" w:rsidP="00BF2EE6">
      <w:pPr>
        <w:rPr>
          <w:ins w:id="11" w:author="Huawei-01" w:date="2022-03-25T16:41:00Z"/>
        </w:rPr>
      </w:pPr>
    </w:p>
    <w:p w14:paraId="46E3A243" w14:textId="77777777" w:rsidR="00BF2EE6" w:rsidRDefault="00BF2EE6" w:rsidP="00BF2EE6">
      <w:pPr>
        <w:pStyle w:val="TF"/>
        <w:rPr>
          <w:ins w:id="12" w:author="Huawei-01" w:date="2022-03-25T16:41:00Z"/>
        </w:rPr>
      </w:pPr>
      <w:ins w:id="13" w:author="Huawei-01" w:date="2022-03-25T16:41:00Z">
        <w:r w:rsidRPr="00424394">
          <w:t>Figure 5.2.2.</w:t>
        </w:r>
        <w:r>
          <w:t>X</w:t>
        </w:r>
        <w:r w:rsidRPr="00424394">
          <w:t>.</w:t>
        </w:r>
        <w:r w:rsidRPr="00BB32B8">
          <w:t>2</w:t>
        </w:r>
        <w:r>
          <w:t>-</w:t>
        </w:r>
        <w:r w:rsidRPr="00424394">
          <w:t xml:space="preserve">1: </w:t>
        </w:r>
        <w:r w:rsidRPr="001B69A8">
          <w:t>PDU</w:t>
        </w:r>
        <w:r w:rsidRPr="00424394">
          <w:t xml:space="preserve"> session establishment</w:t>
        </w:r>
      </w:ins>
    </w:p>
    <w:p w14:paraId="25D4D02A" w14:textId="77777777" w:rsidR="00BF2EE6" w:rsidRDefault="00BF2EE6" w:rsidP="00BF2EE6">
      <w:pPr>
        <w:pStyle w:val="B10"/>
        <w:rPr>
          <w:ins w:id="14" w:author="Huawei-01" w:date="2022-03-25T16:41:00Z"/>
          <w:lang w:val="x-none"/>
        </w:rPr>
      </w:pPr>
      <w:ins w:id="15" w:author="Huawei-01" w:date="2022-03-25T16:41:00Z">
        <w:r>
          <w:t>9ch</w:t>
        </w:r>
        <w:r>
          <w:rPr>
            <w:lang w:val="en-US"/>
          </w:rPr>
          <w:t>-a1</w:t>
        </w:r>
        <w:r>
          <w:t>. The UE is identified as a roamer (PLMN ID of the received SUPI is different from VPLMN PLMN ID), the V-CHF is selected accordingly.</w:t>
        </w:r>
      </w:ins>
    </w:p>
    <w:p w14:paraId="70429D58" w14:textId="77777777" w:rsidR="00BF2EE6" w:rsidRDefault="00BF2EE6" w:rsidP="00BF2EE6">
      <w:pPr>
        <w:pStyle w:val="B10"/>
        <w:rPr>
          <w:ins w:id="16" w:author="Huawei-01" w:date="2022-03-25T16:41:00Z"/>
        </w:rPr>
      </w:pPr>
      <w:ins w:id="17" w:author="Huawei-01" w:date="2022-03-25T16:41:00Z">
        <w:r>
          <w:t>9ch-b1. The Charging Data Request [Initial] is sent to V-CHF, indicating "in-bound roamer" for authorization for the subscriber to start the PDU session which is triggered by start of PDU session charging event.</w:t>
        </w:r>
      </w:ins>
    </w:p>
    <w:p w14:paraId="469B1AC0" w14:textId="77777777" w:rsidR="00BF2EE6" w:rsidRDefault="00BF2EE6" w:rsidP="00BF2EE6">
      <w:pPr>
        <w:pStyle w:val="B10"/>
        <w:rPr>
          <w:ins w:id="18" w:author="Huawei-01" w:date="2022-03-25T16:41:00Z"/>
        </w:rPr>
      </w:pPr>
      <w:ins w:id="19" w:author="Huawei-01" w:date="2022-03-25T16:41:00Z">
        <w:r>
          <w:t xml:space="preserve">9ch-c1. </w:t>
        </w:r>
        <w:r>
          <w:rPr>
            <w:lang w:val="en-US"/>
          </w:rPr>
          <w:t>T</w:t>
        </w:r>
        <w:r>
          <w:t>he V-CHF opens a CDR</w:t>
        </w:r>
        <w:r>
          <w:rPr>
            <w:lang w:val="en-US"/>
          </w:rPr>
          <w:t xml:space="preserve"> </w:t>
        </w:r>
        <w:r>
          <w:t>(indicating "in-bound roamer")</w:t>
        </w:r>
      </w:ins>
    </w:p>
    <w:p w14:paraId="475E133D" w14:textId="77777777" w:rsidR="00BF2EE6" w:rsidRDefault="00BF2EE6" w:rsidP="00BF2EE6">
      <w:pPr>
        <w:pStyle w:val="B10"/>
        <w:rPr>
          <w:ins w:id="20" w:author="Huawei-01" w:date="2022-03-25T16:41:00Z"/>
        </w:rPr>
      </w:pPr>
      <w:ins w:id="21" w:author="Huawei-01" w:date="2022-03-25T16:41:00Z">
        <w:r>
          <w:t>9ch-d1. The V-CHF acknowledges by sending Charging Data Response [Initial] to the V-SMF and optionally suppl</w:t>
        </w:r>
        <w:r>
          <w:rPr>
            <w:lang w:val="en-US"/>
          </w:rPr>
          <w:t xml:space="preserve">ies </w:t>
        </w:r>
        <w:r>
          <w:t>a "Roaming Charging Profile" to the V-SMF</w:t>
        </w:r>
        <w:r>
          <w:rPr>
            <w:lang w:val="en-US"/>
          </w:rPr>
          <w:t xml:space="preserve"> </w:t>
        </w:r>
        <w:r>
          <w:t xml:space="preserve">which overrides the default one. </w:t>
        </w:r>
      </w:ins>
    </w:p>
    <w:p w14:paraId="7F14DCAE" w14:textId="77777777" w:rsidR="00BF2EE6" w:rsidRDefault="00BF2EE6" w:rsidP="00BF2EE6">
      <w:pPr>
        <w:pStyle w:val="B10"/>
        <w:rPr>
          <w:ins w:id="22" w:author="Huawei-01" w:date="2022-03-25T16:41:00Z"/>
          <w:lang w:val="x-none"/>
        </w:rPr>
      </w:pPr>
      <w:ins w:id="23" w:author="Huawei-01" w:date="2022-03-25T16:41:00Z">
        <w:r>
          <w:lastRenderedPageBreak/>
          <w:t>9ch</w:t>
        </w:r>
        <w:r>
          <w:rPr>
            <w:lang w:val="en-US"/>
          </w:rPr>
          <w:t>-a2</w:t>
        </w:r>
        <w:r>
          <w:t>. Based on the agreement, the H-CHF is selected.</w:t>
        </w:r>
      </w:ins>
    </w:p>
    <w:p w14:paraId="5E62F107" w14:textId="77777777" w:rsidR="00BF2EE6" w:rsidRDefault="00BF2EE6" w:rsidP="00BF2EE6">
      <w:pPr>
        <w:pStyle w:val="B10"/>
        <w:rPr>
          <w:ins w:id="24" w:author="Huawei-01" w:date="2022-03-25T16:41:00Z"/>
        </w:rPr>
      </w:pPr>
      <w:ins w:id="25" w:author="Huawei-01" w:date="2022-03-25T16:41:00Z">
        <w:r>
          <w:t xml:space="preserve">9ch-b2. A Charging Data Request [Initial] is sent to H-CHF, indicating "out-bound roamer" with charging id. </w:t>
        </w:r>
      </w:ins>
    </w:p>
    <w:p w14:paraId="14C57017" w14:textId="77777777" w:rsidR="00BF2EE6" w:rsidRPr="007A14D8" w:rsidRDefault="00BF2EE6" w:rsidP="00BF2EE6">
      <w:pPr>
        <w:pStyle w:val="B10"/>
        <w:ind w:leftChars="284" w:firstLine="0"/>
        <w:rPr>
          <w:ins w:id="26" w:author="Huawei-01" w:date="2022-03-25T16:41:00Z"/>
        </w:rPr>
      </w:pPr>
      <w:ins w:id="27" w:author="Huawei-01" w:date="2022-03-25T16:41:00Z">
        <w:r w:rsidRPr="00D9033F">
          <w:t xml:space="preserve">This step may </w:t>
        </w:r>
        <w:r>
          <w:t>request the</w:t>
        </w:r>
        <w:r w:rsidRPr="00D9033F">
          <w:t xml:space="preserve"> quota from V-SMF</w:t>
        </w:r>
        <w:r>
          <w:t>, H-CHF can grant the quota in the step 9ch-h.</w:t>
        </w:r>
      </w:ins>
    </w:p>
    <w:p w14:paraId="7569CDF6" w14:textId="77777777" w:rsidR="00BF2EE6" w:rsidRDefault="00BF2EE6" w:rsidP="00BF2EE6">
      <w:pPr>
        <w:pStyle w:val="B10"/>
        <w:rPr>
          <w:ins w:id="28" w:author="Huawei-01" w:date="2022-03-25T16:41:00Z"/>
        </w:rPr>
      </w:pPr>
      <w:ins w:id="29" w:author="Huawei-01" w:date="2022-03-25T16:41:00Z">
        <w:r>
          <w:t>9ch-c2. The H-CHF opens a CDR (indicating "out-bound roamer").</w:t>
        </w:r>
      </w:ins>
    </w:p>
    <w:p w14:paraId="770F4BA0" w14:textId="77777777" w:rsidR="00BF2EE6" w:rsidRDefault="00BF2EE6" w:rsidP="00BF2EE6">
      <w:pPr>
        <w:pStyle w:val="B10"/>
        <w:rPr>
          <w:ins w:id="30" w:author="Huawei-01" w:date="2022-03-25T16:41:00Z"/>
        </w:rPr>
      </w:pPr>
      <w:ins w:id="31" w:author="Huawei-01" w:date="2022-03-25T16:41:00Z">
        <w:r>
          <w:t xml:space="preserve">9ch-d2. The H-CHF acknowledges by sending Charging Data Response </w:t>
        </w:r>
        <w:r>
          <w:rPr>
            <w:lang w:eastAsia="zh-CN"/>
          </w:rPr>
          <w:t>[Initial] to the V-SMF</w:t>
        </w:r>
        <w:r>
          <w:t xml:space="preserve"> and supplies the HPLMN selected "Roaming Charging Profile" to the V-SMF.</w:t>
        </w:r>
      </w:ins>
    </w:p>
    <w:p w14:paraId="20D543AB" w14:textId="77777777" w:rsidR="00BF2EE6" w:rsidRDefault="00BF2EE6" w:rsidP="00BF2EE6">
      <w:pPr>
        <w:pStyle w:val="TF"/>
        <w:rPr>
          <w:ins w:id="32" w:author="Huawei-01" w:date="2022-03-25T16:41:00Z"/>
        </w:rPr>
      </w:pPr>
    </w:p>
    <w:p w14:paraId="3091CB6B" w14:textId="7127E3BC" w:rsidR="00BF2EE6" w:rsidRDefault="00BF2EE6" w:rsidP="00BF2EE6">
      <w:pPr>
        <w:pStyle w:val="B10"/>
        <w:rPr>
          <w:ins w:id="33" w:author="Huawei-01" w:date="2022-03-25T16:41:00Z"/>
        </w:rPr>
      </w:pPr>
      <w:ins w:id="34" w:author="Huawei-01" w:date="2022-03-25T16:41:00Z">
        <w:r>
          <w:t>1</w:t>
        </w:r>
      </w:ins>
      <w:ins w:id="35" w:author="Huawei-01" w:date="2022-03-26T10:57:00Z">
        <w:r w:rsidR="00133F81">
          <w:t>0</w:t>
        </w:r>
      </w:ins>
      <w:ins w:id="36" w:author="Huawei-01" w:date="2022-03-25T16:41:00Z">
        <w:r>
          <w:t>ch-a1. The Charging Data Request [Update] is sent to V-CHF, when triggers for QBC or the triggers for FBC is armed.</w:t>
        </w:r>
      </w:ins>
    </w:p>
    <w:p w14:paraId="6435889B" w14:textId="3DDE5350" w:rsidR="00BF2EE6" w:rsidRDefault="00BF2EE6" w:rsidP="00BF2EE6">
      <w:pPr>
        <w:pStyle w:val="B10"/>
        <w:rPr>
          <w:ins w:id="37" w:author="Huawei-01" w:date="2022-03-25T16:41:00Z"/>
        </w:rPr>
      </w:pPr>
      <w:ins w:id="38" w:author="Huawei-01" w:date="2022-03-25T16:41:00Z">
        <w:r>
          <w:t>1</w:t>
        </w:r>
      </w:ins>
      <w:ins w:id="39" w:author="Huawei-01" w:date="2022-03-26T10:57:00Z">
        <w:r w:rsidR="00133F81">
          <w:t>0</w:t>
        </w:r>
      </w:ins>
      <w:ins w:id="40" w:author="Huawei-01" w:date="2022-03-25T16:41:00Z">
        <w:r>
          <w:t xml:space="preserve">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74C6A01C" w14:textId="46EEF72B" w:rsidR="00BF2EE6" w:rsidRDefault="00BF2EE6" w:rsidP="00BF2EE6">
      <w:pPr>
        <w:pStyle w:val="B10"/>
        <w:rPr>
          <w:ins w:id="41" w:author="Huawei-01" w:date="2022-03-25T16:41:00Z"/>
        </w:rPr>
      </w:pPr>
      <w:ins w:id="42" w:author="Huawei-01" w:date="2022-03-25T16:41:00Z">
        <w:r>
          <w:t>1</w:t>
        </w:r>
      </w:ins>
      <w:ins w:id="43" w:author="Huawei-01" w:date="2022-03-26T10:57:00Z">
        <w:r w:rsidR="00133F81">
          <w:t>0</w:t>
        </w:r>
      </w:ins>
      <w:ins w:id="44" w:author="Huawei-01" w:date="2022-03-25T16:41:00Z">
        <w:r>
          <w:t xml:space="preserve">ch-c1. The V-CHF acknowledges by sending Charging Data Response [Update] to the V-SMF. </w:t>
        </w:r>
      </w:ins>
    </w:p>
    <w:p w14:paraId="02F95167" w14:textId="34211B58" w:rsidR="00BF2EE6" w:rsidRDefault="00BF2EE6" w:rsidP="00BF2EE6">
      <w:pPr>
        <w:pStyle w:val="B10"/>
        <w:rPr>
          <w:ins w:id="45" w:author="Huawei-01" w:date="2022-03-25T16:41:00Z"/>
        </w:rPr>
      </w:pPr>
      <w:ins w:id="46" w:author="Huawei-01" w:date="2022-03-25T16:41:00Z">
        <w:r>
          <w:t>1</w:t>
        </w:r>
      </w:ins>
      <w:ins w:id="47" w:author="Huawei-01" w:date="2022-03-26T10:57:00Z">
        <w:r w:rsidR="00133F81">
          <w:t>0</w:t>
        </w:r>
      </w:ins>
      <w:ins w:id="48" w:author="Huawei-01" w:date="2022-03-25T16:41:00Z">
        <w:r>
          <w:t>ch-a2. A Charging Data Request [update] is sent to H-CHF, when the FBC or QBC triggers specified in the clause 5.2.1 is armed.</w:t>
        </w:r>
      </w:ins>
    </w:p>
    <w:p w14:paraId="31B4A061" w14:textId="77777777" w:rsidR="00BF2EE6" w:rsidRPr="00ED2ADE" w:rsidRDefault="00BF2EE6" w:rsidP="00BF2EE6">
      <w:pPr>
        <w:pStyle w:val="B10"/>
        <w:ind w:leftChars="284" w:firstLine="0"/>
        <w:rPr>
          <w:ins w:id="49" w:author="Huawei-01" w:date="2022-03-25T16:41:00Z"/>
        </w:rPr>
      </w:pPr>
      <w:ins w:id="50" w:author="Huawei-01" w:date="2022-03-25T16:41:00Z">
        <w:r w:rsidRPr="00D9033F">
          <w:t>This step may occur in case "start of service data flow" needs quota from H-CHF, for the V-SMF to request quota.</w:t>
        </w:r>
      </w:ins>
    </w:p>
    <w:p w14:paraId="79797969" w14:textId="52B987D5" w:rsidR="00BF2EE6" w:rsidRDefault="00BF2EE6" w:rsidP="00BF2EE6">
      <w:pPr>
        <w:pStyle w:val="B10"/>
        <w:rPr>
          <w:ins w:id="51" w:author="Huawei-01" w:date="2022-03-25T16:41:00Z"/>
        </w:rPr>
      </w:pPr>
      <w:ins w:id="52" w:author="Huawei-01" w:date="2022-03-25T16:41:00Z">
        <w:r>
          <w:t>1</w:t>
        </w:r>
      </w:ins>
      <w:ins w:id="53" w:author="Huawei-01" w:date="2022-03-26T10:57:00Z">
        <w:r w:rsidR="00133F81">
          <w:t>0</w:t>
        </w:r>
      </w:ins>
      <w:ins w:id="54" w:author="Huawei-01" w:date="2022-03-25T16:41:00Z">
        <w:r>
          <w:t>ch-b2. The H-CHF update a CDR.</w:t>
        </w:r>
      </w:ins>
    </w:p>
    <w:p w14:paraId="4433AFA0" w14:textId="43549861" w:rsidR="00BF2EE6" w:rsidRDefault="00BF2EE6" w:rsidP="00BF2EE6">
      <w:pPr>
        <w:pStyle w:val="B10"/>
        <w:rPr>
          <w:ins w:id="55" w:author="Huawei-01" w:date="2022-03-25T16:41:00Z"/>
        </w:rPr>
      </w:pPr>
      <w:ins w:id="56" w:author="Huawei-01" w:date="2022-03-25T16:41:00Z">
        <w:r>
          <w:t>1</w:t>
        </w:r>
      </w:ins>
      <w:ins w:id="57" w:author="Huawei-01" w:date="2022-03-26T10:57:00Z">
        <w:r w:rsidR="00133F81">
          <w:t>0</w:t>
        </w:r>
      </w:ins>
      <w:ins w:id="58" w:author="Huawei-01" w:date="2022-03-25T16:41:00Z">
        <w:r>
          <w:t xml:space="preserve">ch-c2. The H-CHF acknowledges by sending Charging Data Response </w:t>
        </w:r>
        <w:r>
          <w:rPr>
            <w:lang w:eastAsia="zh-CN"/>
          </w:rPr>
          <w:t>[Initial] to the V-SMF</w:t>
        </w:r>
        <w:r>
          <w:t>.</w:t>
        </w:r>
      </w:ins>
    </w:p>
    <w:p w14:paraId="0DE557FB" w14:textId="77777777" w:rsidR="00BF2EE6" w:rsidRDefault="00BF2EE6" w:rsidP="00BF2EE6">
      <w:pPr>
        <w:pStyle w:val="B10"/>
        <w:rPr>
          <w:ins w:id="59" w:author="Huawei-01" w:date="2022-03-25T16:41:00Z"/>
        </w:rPr>
      </w:pPr>
    </w:p>
    <w:p w14:paraId="326CFD45" w14:textId="77777777" w:rsidR="00BF2EE6" w:rsidRDefault="00BF2EE6" w:rsidP="00BF2EE6">
      <w:pPr>
        <w:pStyle w:val="5"/>
        <w:rPr>
          <w:ins w:id="60" w:author="Huawei-01" w:date="2022-03-25T16:41:00Z"/>
          <w:lang w:val="x-none"/>
        </w:rPr>
      </w:pPr>
      <w:ins w:id="61" w:author="Huawei-01" w:date="2022-03-25T16:41:00Z">
        <w:r>
          <w:t>5.2.2.X.3</w:t>
        </w:r>
        <w:r>
          <w:tab/>
          <w:t xml:space="preserve">PDU Session Modification </w:t>
        </w:r>
      </w:ins>
    </w:p>
    <w:p w14:paraId="1A3D05AD" w14:textId="77777777" w:rsidR="00BF2EE6" w:rsidRDefault="00BF2EE6" w:rsidP="00BF2EE6">
      <w:pPr>
        <w:rPr>
          <w:ins w:id="62" w:author="Huawei-01" w:date="2022-03-25T16:41:00Z"/>
          <w:lang w:eastAsia="zh-CN"/>
        </w:rPr>
      </w:pPr>
      <w:ins w:id="63" w:author="Huawei-01" w:date="2022-03-25T16:41:00Z">
        <w:r>
          <w:rPr>
            <w:lang w:eastAsia="zh-CN"/>
          </w:rPr>
          <w:t xml:space="preserve">The following figure 5.2.2.X.3-1 describes the PDU session </w:t>
        </w:r>
        <w:r>
          <w:rPr>
            <w:lang w:eastAsia="ko-KR"/>
          </w:rPr>
          <w:t>modification</w:t>
        </w:r>
        <w:r>
          <w:t xml:space="preserve"> </w:t>
        </w:r>
        <w:r>
          <w:rPr>
            <w:lang w:eastAsia="zh-CN"/>
          </w:rPr>
          <w:t xml:space="preserve">charging, based on figure </w:t>
        </w:r>
        <w:r>
          <w:rPr>
            <w:color w:val="000000"/>
          </w:rPr>
          <w:t>4.3.3.2-1</w:t>
        </w:r>
        <w:r>
          <w:rPr>
            <w:lang w:eastAsia="zh-CN"/>
          </w:rPr>
          <w:t xml:space="preserve"> </w:t>
        </w:r>
        <w:r w:rsidRPr="00213424">
          <w:rPr>
            <w:lang w:eastAsia="zh-CN"/>
          </w:rPr>
          <w:t>UE or network requested PDU Session Modification (for non-roaming and roaming with local breakout)</w:t>
        </w:r>
        <w:r>
          <w:rPr>
            <w:lang w:eastAsia="zh-CN"/>
          </w:rPr>
          <w:t xml:space="preserve"> TS 23.502 [202] description:  </w:t>
        </w:r>
      </w:ins>
    </w:p>
    <w:p w14:paraId="320F8DDF" w14:textId="4B332D69" w:rsidR="00BF2EE6" w:rsidRDefault="00BF2EE6" w:rsidP="00BF2EE6">
      <w:pPr>
        <w:rPr>
          <w:ins w:id="64" w:author="Huawei-01" w:date="2022-03-26T14:22:00Z"/>
        </w:rPr>
      </w:pPr>
      <w:del w:id="65" w:author="Huawei-01" w:date="2022-03-26T14:24:00Z">
        <w:r w:rsidDel="00C64408">
          <w:fldChar w:fldCharType="begin"/>
        </w:r>
        <w:r w:rsidDel="00C64408">
          <w:fldChar w:fldCharType="end"/>
        </w:r>
      </w:del>
    </w:p>
    <w:p w14:paraId="496577B1" w14:textId="57953886" w:rsidR="00C64408" w:rsidRDefault="00DA65F0" w:rsidP="00BF2EE6">
      <w:pPr>
        <w:rPr>
          <w:ins w:id="66" w:author="Huawei-01" w:date="2022-03-25T16:41:00Z"/>
          <w:color w:val="000000"/>
        </w:rPr>
      </w:pPr>
      <w:ins w:id="67" w:author="Huawei-01" w:date="2022-03-26T14:24:00Z">
        <w:r>
          <w:object w:dxaOrig="11861" w:dyaOrig="9389" w14:anchorId="1986AF2C">
            <v:shape id="_x0000_i1026" type="#_x0000_t75" style="width:481.5pt;height:381.15pt" o:ole="">
              <v:imagedata r:id="rId15" o:title=""/>
            </v:shape>
            <o:OLEObject Type="Embed" ProgID="Visio.Drawing.11" ShapeID="_x0000_i1026" DrawAspect="Content" ObjectID="_1709816994" r:id="rId16"/>
          </w:object>
        </w:r>
      </w:ins>
    </w:p>
    <w:p w14:paraId="19C27D8E" w14:textId="77777777" w:rsidR="00BF2EE6" w:rsidRDefault="00BF2EE6" w:rsidP="00BF2EE6">
      <w:pPr>
        <w:pStyle w:val="TF"/>
        <w:rPr>
          <w:ins w:id="68" w:author="Huawei-01" w:date="2022-03-25T16:41:00Z"/>
          <w:lang w:eastAsia="ko-KR"/>
        </w:rPr>
      </w:pPr>
      <w:ins w:id="69" w:author="Huawei-01" w:date="2022-03-25T16:41:00Z">
        <w:r>
          <w:t xml:space="preserve">Figure 5.2.2.X.3-1: PDU Session Modification </w:t>
        </w:r>
      </w:ins>
    </w:p>
    <w:p w14:paraId="55576662" w14:textId="77777777" w:rsidR="00BF2EE6" w:rsidRDefault="00BF2EE6" w:rsidP="00BF2EE6">
      <w:pPr>
        <w:pStyle w:val="B10"/>
        <w:rPr>
          <w:ins w:id="70" w:author="Huawei-01" w:date="2022-03-25T16:41:00Z"/>
        </w:rPr>
      </w:pPr>
      <w:ins w:id="71" w:author="Huawei-01" w:date="2022-03-25T16:41:00Z">
        <w:r>
          <w:t>2ch-a1. The Charging Data Request [Update] is sent to V-CHF for reporting the charging information when the corresponding trigger for FBC and/or QBC</w:t>
        </w:r>
        <w:r w:rsidRPr="00CD2C1A">
          <w:t xml:space="preserve"> </w:t>
        </w:r>
        <w:r>
          <w:t>specified in the clause 5.2.1 is armed.</w:t>
        </w:r>
      </w:ins>
    </w:p>
    <w:p w14:paraId="14FFA77A" w14:textId="77777777" w:rsidR="00BF2EE6" w:rsidRDefault="00BF2EE6" w:rsidP="00BF2EE6">
      <w:pPr>
        <w:pStyle w:val="B10"/>
        <w:rPr>
          <w:ins w:id="72" w:author="Huawei-01" w:date="2022-03-25T16:41:00Z"/>
        </w:rPr>
      </w:pPr>
      <w:ins w:id="73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2EC8C00C" w14:textId="77777777" w:rsidR="00BF2EE6" w:rsidRDefault="00BF2EE6" w:rsidP="00BF2EE6">
      <w:pPr>
        <w:pStyle w:val="B10"/>
        <w:rPr>
          <w:ins w:id="74" w:author="Huawei-01" w:date="2022-03-25T16:41:00Z"/>
        </w:rPr>
      </w:pPr>
      <w:ins w:id="75" w:author="Huawei-01" w:date="2022-03-25T16:41:00Z">
        <w:r>
          <w:t xml:space="preserve">2ch-c1. The V-CHF acknowledges by sending Charging Data Response [Update] to the V-SMF. </w:t>
        </w:r>
      </w:ins>
    </w:p>
    <w:p w14:paraId="667C6632" w14:textId="77777777" w:rsidR="00BF2EE6" w:rsidRDefault="00BF2EE6" w:rsidP="00BF2EE6">
      <w:pPr>
        <w:pStyle w:val="B10"/>
        <w:rPr>
          <w:ins w:id="76" w:author="Huawei-01" w:date="2022-03-25T16:41:00Z"/>
        </w:rPr>
      </w:pPr>
      <w:ins w:id="77" w:author="Huawei-01" w:date="2022-03-25T16:41:00Z">
        <w:r>
          <w:t>2ch-a2. A Charging Data Request [update] is sent to H-CHF, when the FBC or QBC triggers specified in the clause 5.2.1 is armed.</w:t>
        </w:r>
      </w:ins>
    </w:p>
    <w:p w14:paraId="4D698433" w14:textId="77777777" w:rsidR="00BF2EE6" w:rsidRPr="00ED2ADE" w:rsidRDefault="00BF2EE6" w:rsidP="00BF2EE6">
      <w:pPr>
        <w:pStyle w:val="B10"/>
        <w:ind w:leftChars="284" w:firstLine="0"/>
        <w:rPr>
          <w:ins w:id="78" w:author="Huawei-01" w:date="2022-03-25T16:41:00Z"/>
        </w:rPr>
      </w:pPr>
      <w:ins w:id="79" w:author="Huawei-01" w:date="2022-03-25T16:41:00Z">
        <w:r w:rsidRPr="00D9033F">
          <w:t xml:space="preserve">This step may occur in case "start of service data flow" needs quota from H-CHF, for the V-SMF to request quota.   </w:t>
        </w:r>
      </w:ins>
    </w:p>
    <w:p w14:paraId="640171EA" w14:textId="77777777" w:rsidR="00BF2EE6" w:rsidRDefault="00BF2EE6" w:rsidP="00BF2EE6">
      <w:pPr>
        <w:pStyle w:val="B10"/>
        <w:rPr>
          <w:ins w:id="80" w:author="Huawei-01" w:date="2022-03-25T16:41:00Z"/>
        </w:rPr>
      </w:pPr>
      <w:ins w:id="81" w:author="Huawei-01" w:date="2022-03-25T16:41:00Z">
        <w:r>
          <w:t>2ch-b2. The H-CHF update a CDR.</w:t>
        </w:r>
      </w:ins>
    </w:p>
    <w:p w14:paraId="267C1299" w14:textId="77777777" w:rsidR="00BF2EE6" w:rsidRDefault="00BF2EE6" w:rsidP="00BF2EE6">
      <w:pPr>
        <w:pStyle w:val="B10"/>
        <w:rPr>
          <w:ins w:id="82" w:author="Huawei-01" w:date="2022-03-25T16:41:00Z"/>
        </w:rPr>
      </w:pPr>
      <w:ins w:id="83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[Initial] to the V-SMF</w:t>
        </w:r>
        <w:r>
          <w:t>.</w:t>
        </w:r>
      </w:ins>
    </w:p>
    <w:p w14:paraId="00E24357" w14:textId="77777777" w:rsidR="00BF2EE6" w:rsidRPr="004A094C" w:rsidRDefault="00BF2EE6" w:rsidP="00BF2EE6">
      <w:pPr>
        <w:pStyle w:val="TF"/>
        <w:rPr>
          <w:ins w:id="84" w:author="Huawei-01" w:date="2022-03-25T16:41:00Z"/>
        </w:rPr>
      </w:pPr>
    </w:p>
    <w:p w14:paraId="033E0639" w14:textId="77777777" w:rsidR="00BF2EE6" w:rsidRDefault="00BF2EE6" w:rsidP="00BF2EE6">
      <w:pPr>
        <w:pStyle w:val="5"/>
        <w:rPr>
          <w:ins w:id="85" w:author="Huawei-01" w:date="2022-03-25T16:41:00Z"/>
          <w:lang w:val="x-none"/>
        </w:rPr>
      </w:pPr>
      <w:ins w:id="86" w:author="Huawei-01" w:date="2022-03-25T16:41:00Z">
        <w:r>
          <w:t>5.2.2.x.4</w:t>
        </w:r>
        <w:r>
          <w:tab/>
          <w:t>PDU Session Release</w:t>
        </w:r>
      </w:ins>
    </w:p>
    <w:p w14:paraId="7D817339" w14:textId="77777777" w:rsidR="00BF2EE6" w:rsidRDefault="00BF2EE6" w:rsidP="00BF2EE6">
      <w:pPr>
        <w:rPr>
          <w:ins w:id="87" w:author="Huawei-01" w:date="2022-03-25T16:41:00Z"/>
          <w:lang w:eastAsia="zh-CN"/>
        </w:rPr>
      </w:pPr>
      <w:ins w:id="88" w:author="Huawei-01" w:date="2022-03-25T16:41:00Z">
        <w:r>
          <w:rPr>
            <w:lang w:eastAsia="zh-CN"/>
          </w:rPr>
          <w:t xml:space="preserve">The following figure 5.2.2.x.4-1 describes the PDU session release charging, based on figure </w:t>
        </w:r>
        <w:r>
          <w:rPr>
            <w:color w:val="000000"/>
          </w:rPr>
          <w:t>4.3.4.2-1</w:t>
        </w:r>
        <w:r>
          <w:rPr>
            <w:lang w:eastAsia="zh-CN"/>
          </w:rPr>
          <w:t xml:space="preserve"> </w:t>
        </w:r>
        <w:r>
          <w:t xml:space="preserve">UE or network requested PDU Session Release for non-roaming and roaming with local breakout </w:t>
        </w:r>
        <w:r>
          <w:rPr>
            <w:lang w:eastAsia="zh-CN"/>
          </w:rPr>
          <w:t xml:space="preserve">TS 23.502 [202] description:  </w:t>
        </w:r>
      </w:ins>
    </w:p>
    <w:p w14:paraId="6933C388" w14:textId="63C5DBEE" w:rsidR="00D7291D" w:rsidRDefault="00BF2EE6" w:rsidP="00BF2EE6">
      <w:pPr>
        <w:rPr>
          <w:ins w:id="89" w:author="Huawei-01" w:date="2022-03-25T16:41:00Z"/>
          <w:lang w:eastAsia="zh-CN"/>
        </w:rPr>
      </w:pPr>
      <w:del w:id="90" w:author="Huawei-01" w:date="2022-03-26T14:26:00Z">
        <w:r w:rsidDel="00EC5EF4">
          <w:lastRenderedPageBreak/>
          <w:fldChar w:fldCharType="begin"/>
        </w:r>
        <w:r w:rsidDel="00EC5EF4">
          <w:fldChar w:fldCharType="end"/>
        </w:r>
      </w:del>
      <w:bookmarkStart w:id="91" w:name="_GoBack"/>
      <w:ins w:id="92" w:author="Huawei-01" w:date="2022-03-26T14:26:00Z">
        <w:r w:rsidR="00D7291D">
          <w:object w:dxaOrig="11740" w:dyaOrig="9389" w14:anchorId="20300E37">
            <v:shape id="_x0000_i1027" type="#_x0000_t75" style="width:481.95pt;height:385.2pt" o:ole="">
              <v:imagedata r:id="rId17" o:title=""/>
            </v:shape>
            <o:OLEObject Type="Embed" ProgID="Visio.Drawing.11" ShapeID="_x0000_i1027" DrawAspect="Content" ObjectID="_1709816995" r:id="rId18"/>
          </w:object>
        </w:r>
      </w:ins>
      <w:bookmarkEnd w:id="91"/>
    </w:p>
    <w:p w14:paraId="0EF637C2" w14:textId="77777777" w:rsidR="00BF2EE6" w:rsidRDefault="00BF2EE6" w:rsidP="00BF2EE6">
      <w:pPr>
        <w:pStyle w:val="TF"/>
        <w:rPr>
          <w:ins w:id="93" w:author="Huawei-01" w:date="2022-03-25T16:41:00Z"/>
          <w:lang w:eastAsia="ko-KR"/>
        </w:rPr>
      </w:pPr>
      <w:ins w:id="94" w:author="Huawei-01" w:date="2022-03-25T16:41:00Z">
        <w:r>
          <w:t xml:space="preserve">Figure 5.2.2.X.4-1: PDU Session Release </w:t>
        </w:r>
      </w:ins>
    </w:p>
    <w:p w14:paraId="3F2E5848" w14:textId="77777777" w:rsidR="00BF2EE6" w:rsidRDefault="00BF2EE6" w:rsidP="00BF2EE6">
      <w:pPr>
        <w:pStyle w:val="B10"/>
        <w:rPr>
          <w:ins w:id="95" w:author="Huawei-01" w:date="2022-03-25T16:41:00Z"/>
        </w:rPr>
      </w:pPr>
      <w:ins w:id="96" w:author="Huawei-01" w:date="2022-03-25T16:41:00Z">
        <w:r>
          <w:t>2ch-a1. The Charging Data Request [Termination] is sent to V-CHF.</w:t>
        </w:r>
      </w:ins>
    </w:p>
    <w:p w14:paraId="6FFD9EEA" w14:textId="77777777" w:rsidR="00BF2EE6" w:rsidRDefault="00BF2EE6" w:rsidP="00BF2EE6">
      <w:pPr>
        <w:pStyle w:val="B10"/>
        <w:rPr>
          <w:ins w:id="97" w:author="Huawei-01" w:date="2022-03-25T16:41:00Z"/>
        </w:rPr>
      </w:pPr>
      <w:ins w:id="98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close the CDR</w:t>
        </w:r>
        <w:r>
          <w:rPr>
            <w:lang w:val="en-US"/>
          </w:rPr>
          <w:t>.</w:t>
        </w:r>
      </w:ins>
    </w:p>
    <w:p w14:paraId="6FC67243" w14:textId="77777777" w:rsidR="00BF2EE6" w:rsidRDefault="00BF2EE6" w:rsidP="00BF2EE6">
      <w:pPr>
        <w:pStyle w:val="B10"/>
        <w:rPr>
          <w:ins w:id="99" w:author="Huawei-01" w:date="2022-03-25T16:41:00Z"/>
        </w:rPr>
      </w:pPr>
      <w:ins w:id="100" w:author="Huawei-01" w:date="2022-03-25T16:41:00Z">
        <w:r>
          <w:t xml:space="preserve">2ch-c1. The V-CHF acknowledges by sending Charging Data Response [Termination] to the V-SMF. </w:t>
        </w:r>
      </w:ins>
    </w:p>
    <w:p w14:paraId="2B1A6CE7" w14:textId="77777777" w:rsidR="00BF2EE6" w:rsidRDefault="00BF2EE6" w:rsidP="00BF2EE6">
      <w:pPr>
        <w:pStyle w:val="B10"/>
        <w:rPr>
          <w:ins w:id="101" w:author="Huawei-01" w:date="2022-03-25T16:41:00Z"/>
        </w:rPr>
      </w:pPr>
      <w:ins w:id="102" w:author="Huawei-01" w:date="2022-03-25T16:41:00Z">
        <w:r>
          <w:t>2ch-a2. A Charging Data Request [Termination] is sent to H-CHF.</w:t>
        </w:r>
      </w:ins>
    </w:p>
    <w:p w14:paraId="2FD0976F" w14:textId="77777777" w:rsidR="00BF2EE6" w:rsidRDefault="00BF2EE6" w:rsidP="00BF2EE6">
      <w:pPr>
        <w:pStyle w:val="B10"/>
        <w:rPr>
          <w:ins w:id="103" w:author="Huawei-01" w:date="2022-03-25T16:41:00Z"/>
        </w:rPr>
      </w:pPr>
      <w:ins w:id="104" w:author="Huawei-01" w:date="2022-03-25T16:41:00Z">
        <w:r>
          <w:t>2ch-b2. The H-CHF close a CDR.</w:t>
        </w:r>
      </w:ins>
    </w:p>
    <w:p w14:paraId="704E5C08" w14:textId="77777777" w:rsidR="00BF2EE6" w:rsidRDefault="00BF2EE6" w:rsidP="00BF2EE6">
      <w:pPr>
        <w:pStyle w:val="B10"/>
        <w:rPr>
          <w:ins w:id="105" w:author="Huawei-01" w:date="2022-03-25T16:41:00Z"/>
        </w:rPr>
      </w:pPr>
      <w:ins w:id="106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V-SMF</w:t>
        </w:r>
        <w:r>
          <w:t>.</w:t>
        </w:r>
      </w:ins>
    </w:p>
    <w:p w14:paraId="7ED69F85" w14:textId="77777777" w:rsidR="00E6523A" w:rsidRPr="00BF2EE6" w:rsidRDefault="00E6523A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ED96" w14:textId="77777777" w:rsidR="007135A7" w:rsidRDefault="007135A7">
      <w:r>
        <w:separator/>
      </w:r>
    </w:p>
  </w:endnote>
  <w:endnote w:type="continuationSeparator" w:id="0">
    <w:p w14:paraId="39264792" w14:textId="77777777" w:rsidR="007135A7" w:rsidRDefault="0071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8BF2" w14:textId="77777777" w:rsidR="007135A7" w:rsidRDefault="007135A7">
      <w:r>
        <w:separator/>
      </w:r>
    </w:p>
  </w:footnote>
  <w:footnote w:type="continuationSeparator" w:id="0">
    <w:p w14:paraId="6BE6AC0E" w14:textId="77777777" w:rsidR="007135A7" w:rsidRDefault="0071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AF06C7" w:rsidRDefault="00AF0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AF06C7" w:rsidRDefault="00AF06C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AF06C7" w:rsidRDefault="00AF06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4EF7"/>
    <w:rsid w:val="00005979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2638"/>
    <w:rsid w:val="000572AD"/>
    <w:rsid w:val="00057608"/>
    <w:rsid w:val="000651E8"/>
    <w:rsid w:val="000655CB"/>
    <w:rsid w:val="00071553"/>
    <w:rsid w:val="0007762F"/>
    <w:rsid w:val="00077F09"/>
    <w:rsid w:val="00080844"/>
    <w:rsid w:val="0008259A"/>
    <w:rsid w:val="0008643B"/>
    <w:rsid w:val="000864E9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75F01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15553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5108"/>
    <w:rsid w:val="003A63BF"/>
    <w:rsid w:val="003A678D"/>
    <w:rsid w:val="003A67DF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310D"/>
    <w:rsid w:val="003F4687"/>
    <w:rsid w:val="003F5B97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50960"/>
    <w:rsid w:val="00451630"/>
    <w:rsid w:val="00451F09"/>
    <w:rsid w:val="004537F9"/>
    <w:rsid w:val="00454141"/>
    <w:rsid w:val="004548D5"/>
    <w:rsid w:val="004564C7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F0632"/>
    <w:rsid w:val="005F4D03"/>
    <w:rsid w:val="005F558E"/>
    <w:rsid w:val="005F6915"/>
    <w:rsid w:val="005F7559"/>
    <w:rsid w:val="005F76A3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F5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B0845"/>
    <w:rsid w:val="006B1320"/>
    <w:rsid w:val="006B1348"/>
    <w:rsid w:val="006B46FB"/>
    <w:rsid w:val="006B7CF9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9BA"/>
    <w:rsid w:val="006E1A8B"/>
    <w:rsid w:val="006E21FB"/>
    <w:rsid w:val="006E3F29"/>
    <w:rsid w:val="006F2C05"/>
    <w:rsid w:val="006F393E"/>
    <w:rsid w:val="006F4587"/>
    <w:rsid w:val="006F5F6B"/>
    <w:rsid w:val="007002B3"/>
    <w:rsid w:val="00700AC4"/>
    <w:rsid w:val="00700D90"/>
    <w:rsid w:val="00701A46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D0F"/>
    <w:rsid w:val="00847926"/>
    <w:rsid w:val="00853E2F"/>
    <w:rsid w:val="00854324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B6C27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2EC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1710"/>
    <w:rsid w:val="00B24EE8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22BB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FE3"/>
    <w:rsid w:val="00BF0440"/>
    <w:rsid w:val="00BF04EC"/>
    <w:rsid w:val="00BF2065"/>
    <w:rsid w:val="00BF2255"/>
    <w:rsid w:val="00BF294A"/>
    <w:rsid w:val="00BF2EE6"/>
    <w:rsid w:val="00BF392C"/>
    <w:rsid w:val="00BF5E2F"/>
    <w:rsid w:val="00BF753C"/>
    <w:rsid w:val="00C0042D"/>
    <w:rsid w:val="00C01044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2F2"/>
    <w:rsid w:val="00CF2432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7153"/>
    <w:rsid w:val="00D42397"/>
    <w:rsid w:val="00D431EB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309B"/>
    <w:rsid w:val="00DB4E4B"/>
    <w:rsid w:val="00DB54CF"/>
    <w:rsid w:val="00DB6AAE"/>
    <w:rsid w:val="00DC0B3C"/>
    <w:rsid w:val="00DC23C0"/>
    <w:rsid w:val="00DC29C8"/>
    <w:rsid w:val="00DC4406"/>
    <w:rsid w:val="00DC5FFD"/>
    <w:rsid w:val="00DC7CA2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446F"/>
    <w:rsid w:val="00E7548B"/>
    <w:rsid w:val="00E755CB"/>
    <w:rsid w:val="00E82DDD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C5EF4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2F23"/>
    <w:rsid w:val="00EF4718"/>
    <w:rsid w:val="00F02CA6"/>
    <w:rsid w:val="00F078C8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6B32-3938-4FFA-935F-BF4A0607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Huawei-02</cp:lastModifiedBy>
  <cp:revision>21</cp:revision>
  <cp:lastPrinted>1899-12-31T23:00:00Z</cp:lastPrinted>
  <dcterms:created xsi:type="dcterms:W3CDTF">2022-03-26T02:45:00Z</dcterms:created>
  <dcterms:modified xsi:type="dcterms:W3CDTF">2022-03-26T08:22:00Z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(3)llGKD2pHhddYMOAsBcDrKG+c9VZwo2NkUF3cHnlk0IAiBdb/k8DpWrP3CKUloqiAuzGeO87I
T8qksGwYMK7w3yVPecgB643udDnrUeVTPGMhw3pPPSZJIuZRrbmVstVSB3iIBSL2gRJs8dCV
cj4Pjl1CORBuMYlxu2X0DyCL+IuM+2H99Lv4D7M5IB8j7GdAeKHDaHYYMp8S3U0Okiwq8n7+
gswpxYdMR3sjYAh/fT</vt:lpwstr>
  </property>
  <property fmtid="{D5CDD505-2E9C-101B-9397-08002B2CF9AE}" pid="22" name="_2015_ms_pID_7253431">
    <vt:lpwstr>ItmjssqbVikmHDVJNKPEw+6uXTVmjVPBNlaqXmlF67RTMCbTCkGco+
24TVChRgXliZM90fbvCz+jEXzEn/7UElH9zkdB2FGVoQFkQc2k7Ok5nBgeWxR5AUyglRVEMp
RWqolgBbWE3ZcaLR1fhDMZ5SIltCIx8EVR4Fd/0tqKTjwL8XBFjyyyq3q49y+ZNF99NKJd02
ej3GMZH82hOFx+47U4IObT5KT2mQqy9MZSnp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