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00E2" w14:textId="4109B896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265BC8">
        <w:rPr>
          <w:b/>
          <w:noProof/>
          <w:sz w:val="24"/>
        </w:rPr>
        <w:t>2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5A77D0" w:rsidRPr="005A77D0">
        <w:rPr>
          <w:b/>
          <w:i/>
          <w:noProof/>
          <w:sz w:val="28"/>
        </w:rPr>
        <w:t>S5-222424</w:t>
      </w:r>
      <w:ins w:id="0" w:author="Huawei-01" w:date="2022-03-26T14:17:00Z">
        <w:r w:rsidR="00E03882">
          <w:rPr>
            <w:b/>
            <w:i/>
            <w:noProof/>
            <w:sz w:val="28"/>
          </w:rPr>
          <w:t>rev1</w:t>
        </w:r>
      </w:ins>
    </w:p>
    <w:p w14:paraId="46399ADE" w14:textId="6B6692E1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="00265BC8">
        <w:rPr>
          <w:b/>
          <w:bCs/>
          <w:sz w:val="24"/>
        </w:rPr>
        <w:t>4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8022A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 w:rsidR="00265BC8">
        <w:rPr>
          <w:b/>
          <w:bCs/>
          <w:sz w:val="24"/>
        </w:rPr>
        <w:t>12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265BC8">
        <w:rPr>
          <w:b/>
          <w:bCs/>
          <w:sz w:val="24"/>
        </w:rPr>
        <w:t>April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034DA810" w:rsidR="00BA2A2C" w:rsidRPr="00410371" w:rsidRDefault="00833F31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955FA0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3588434C" w:rsidR="00BA2A2C" w:rsidRPr="00410371" w:rsidRDefault="00D67233" w:rsidP="00F76BD2">
            <w:pPr>
              <w:pStyle w:val="CRCoverPage"/>
              <w:spacing w:after="0"/>
              <w:rPr>
                <w:noProof/>
              </w:rPr>
            </w:pPr>
            <w:r w:rsidRPr="00D67233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284D8A29" w:rsidR="00BA2A2C" w:rsidRPr="00410371" w:rsidRDefault="00833F31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4B473E40" w:rsidR="00BA2A2C" w:rsidRPr="00410371" w:rsidRDefault="00833F31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5A77D0">
              <w:rPr>
                <w:b/>
                <w:noProof/>
                <w:sz w:val="28"/>
              </w:rPr>
              <w:t>5</w:t>
            </w:r>
            <w:r w:rsidRPr="0050398C">
              <w:rPr>
                <w:b/>
                <w:noProof/>
                <w:sz w:val="28"/>
              </w:rPr>
              <w:t>.</w:t>
            </w:r>
            <w:r w:rsidR="005A77D0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49D19103" w:rsidR="00BA2A2C" w:rsidRDefault="008708BF" w:rsidP="004B5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708BF">
              <w:rPr>
                <w:noProof/>
                <w:lang w:eastAsia="zh-CN"/>
              </w:rPr>
              <w:t>Additional charging</w:t>
            </w:r>
            <w:r w:rsidR="004B53A4">
              <w:rPr>
                <w:noProof/>
                <w:lang w:eastAsia="zh-CN"/>
              </w:rPr>
              <w:t xml:space="preserve"> </w:t>
            </w:r>
            <w:r w:rsidR="00C55DC1" w:rsidRPr="00C55DC1">
              <w:rPr>
                <w:noProof/>
                <w:lang w:eastAsia="zh-CN"/>
              </w:rPr>
              <w:t xml:space="preserve">requirement </w:t>
            </w:r>
            <w:r w:rsidR="004B53A4">
              <w:rPr>
                <w:noProof/>
                <w:lang w:eastAsia="zh-CN"/>
              </w:rPr>
              <w:t xml:space="preserve">for </w:t>
            </w:r>
            <w:r w:rsidR="004564C7">
              <w:rPr>
                <w:noProof/>
                <w:lang w:eastAsia="zh-CN"/>
              </w:rPr>
              <w:t>LBO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384264A9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ins w:id="1" w:author="Huawei-01" w:date="2022-03-26T14:17:00Z">
              <w:r w:rsidR="00E03882">
                <w:t>, Vodafone</w:t>
              </w:r>
            </w:ins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1C4325E7" w:rsidR="00BA2A2C" w:rsidRDefault="00423803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CHROA</w:t>
            </w:r>
            <w:r w:rsidR="003E47F0">
              <w:t>M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74A47875" w:rsidR="00BA2A2C" w:rsidRDefault="00271612" w:rsidP="004238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2380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272198">
              <w:rPr>
                <w:noProof/>
              </w:rPr>
              <w:t>0</w:t>
            </w:r>
            <w:r w:rsidR="00B71A8D">
              <w:rPr>
                <w:noProof/>
              </w:rPr>
              <w:t>3</w:t>
            </w:r>
            <w:r w:rsidR="00272198">
              <w:rPr>
                <w:noProof/>
              </w:rPr>
              <w:t>-</w:t>
            </w:r>
            <w:r w:rsidR="00423803">
              <w:rPr>
                <w:noProof/>
              </w:rPr>
              <w:t>2</w:t>
            </w:r>
            <w:r w:rsidR="00B71A8D">
              <w:rPr>
                <w:noProof/>
              </w:rPr>
              <w:t>5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6E3D22FC" w:rsidR="00E71132" w:rsidRPr="004C3A21" w:rsidRDefault="00E71132" w:rsidP="003D63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support of </w:t>
            </w:r>
            <w:r w:rsidR="00221FB7">
              <w:rPr>
                <w:noProof/>
                <w:lang w:eastAsia="zh-CN"/>
              </w:rPr>
              <w:t>local breakout roaming scenario charging</w:t>
            </w:r>
            <w:r>
              <w:rPr>
                <w:noProof/>
                <w:lang w:eastAsia="zh-CN"/>
              </w:rPr>
              <w:t xml:space="preserve">, the general description about </w:t>
            </w:r>
            <w:r w:rsidR="00221FB7">
              <w:rPr>
                <w:noProof/>
                <w:lang w:eastAsia="zh-CN"/>
              </w:rPr>
              <w:t>local breakout roaming scenario charging</w:t>
            </w:r>
            <w:r>
              <w:rPr>
                <w:noProof/>
                <w:lang w:eastAsia="zh-CN"/>
              </w:rPr>
              <w:t xml:space="preserve"> </w:t>
            </w:r>
            <w:r w:rsidR="003D63E2" w:rsidRPr="003D63E2">
              <w:rPr>
                <w:noProof/>
                <w:lang w:eastAsia="zh-CN"/>
              </w:rPr>
              <w:t xml:space="preserve">requirement </w:t>
            </w:r>
            <w:r>
              <w:rPr>
                <w:noProof/>
                <w:lang w:eastAsia="zh-CN"/>
              </w:rPr>
              <w:t>is intro</w:t>
            </w:r>
            <w:r w:rsidR="00916988">
              <w:rPr>
                <w:noProof/>
                <w:lang w:eastAsia="zh-CN"/>
              </w:rPr>
              <w:t>duced.</w:t>
            </w:r>
          </w:p>
        </w:tc>
      </w:tr>
      <w:tr w:rsidR="00E71132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0C43CBD2" w:rsidR="00E71132" w:rsidRDefault="00E71132" w:rsidP="00683AA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charging </w:t>
            </w:r>
            <w:r w:rsidR="003D63E2" w:rsidRPr="003D63E2">
              <w:rPr>
                <w:noProof/>
                <w:lang w:eastAsia="zh-CN"/>
              </w:rPr>
              <w:t xml:space="preserve">requirement </w:t>
            </w:r>
            <w:r>
              <w:rPr>
                <w:noProof/>
                <w:lang w:eastAsia="zh-CN"/>
              </w:rPr>
              <w:t xml:space="preserve">for the support of </w:t>
            </w:r>
            <w:r w:rsidR="00683AAE">
              <w:rPr>
                <w:noProof/>
                <w:lang w:eastAsia="zh-CN"/>
              </w:rPr>
              <w:t xml:space="preserve">local breakout roaming scenario charging. </w:t>
            </w:r>
          </w:p>
        </w:tc>
      </w:tr>
      <w:tr w:rsidR="00E71132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EC62C93" w:rsidR="00E71132" w:rsidRDefault="00E71132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support of the </w:t>
            </w:r>
            <w:r w:rsidR="00221FB7">
              <w:rPr>
                <w:noProof/>
                <w:lang w:eastAsia="zh-CN"/>
              </w:rPr>
              <w:t>local breakout roaming scenario charging</w:t>
            </w:r>
            <w:r>
              <w:rPr>
                <w:noProof/>
                <w:lang w:eastAsia="zh-CN"/>
              </w:rPr>
              <w:t xml:space="preserve"> is incomplete.</w:t>
            </w:r>
          </w:p>
        </w:tc>
      </w:tr>
      <w:tr w:rsidR="00BA2A2C" w14:paraId="7F697D58" w14:textId="77777777" w:rsidTr="00AF06C7">
        <w:tc>
          <w:tcPr>
            <w:tcW w:w="2694" w:type="dxa"/>
            <w:gridSpan w:val="2"/>
          </w:tcPr>
          <w:p w14:paraId="0ED0FF5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6CF2B64D" w:rsidR="00BA2A2C" w:rsidRDefault="004A48D9" w:rsidP="001F59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5.1.2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AF693BB" w14:textId="77777777" w:rsidR="003241C2" w:rsidRPr="00424394" w:rsidRDefault="003241C2" w:rsidP="003241C2">
      <w:pPr>
        <w:pStyle w:val="3"/>
      </w:pPr>
      <w:bookmarkStart w:id="2" w:name="_Toc98323655"/>
      <w:bookmarkStart w:id="3" w:name="_Toc20205460"/>
      <w:bookmarkStart w:id="4" w:name="_Toc27579435"/>
      <w:bookmarkStart w:id="5" w:name="_Toc36045374"/>
      <w:bookmarkStart w:id="6" w:name="_Toc36049254"/>
      <w:bookmarkStart w:id="7" w:name="_Toc36112473"/>
      <w:bookmarkStart w:id="8" w:name="_Toc44664218"/>
      <w:bookmarkStart w:id="9" w:name="_Toc44928675"/>
      <w:bookmarkStart w:id="10" w:name="_Toc44928865"/>
      <w:bookmarkStart w:id="11" w:name="_Toc51859570"/>
      <w:bookmarkStart w:id="12" w:name="_Toc58598725"/>
      <w:bookmarkStart w:id="13" w:name="_Toc90552385"/>
      <w:r w:rsidRPr="00424394">
        <w:rPr>
          <w:lang w:eastAsia="zh-CN"/>
        </w:rPr>
        <w:t>5.1.2</w:t>
      </w:r>
      <w:r w:rsidRPr="00424394">
        <w:rPr>
          <w:lang w:eastAsia="zh-CN"/>
        </w:rPr>
        <w:tab/>
      </w:r>
      <w:r w:rsidRPr="00424394">
        <w:rPr>
          <w:lang w:bidi="ar-IQ"/>
        </w:rPr>
        <w:t>Requirements</w:t>
      </w:r>
      <w:bookmarkEnd w:id="2"/>
      <w:r>
        <w:rPr>
          <w:lang w:bidi="ar-IQ"/>
        </w:rPr>
        <w:t xml:space="preserve"> </w:t>
      </w:r>
    </w:p>
    <w:p w14:paraId="208E43C7" w14:textId="77777777" w:rsidR="003241C2" w:rsidRPr="00424394" w:rsidRDefault="003241C2" w:rsidP="003241C2">
      <w:pPr>
        <w:rPr>
          <w:lang w:bidi="ar-IQ"/>
        </w:rPr>
      </w:pPr>
      <w:r w:rsidRPr="00424394">
        <w:rPr>
          <w:lang w:bidi="ar-IQ"/>
        </w:rPr>
        <w:t xml:space="preserve">The following are high-level charging requirements specific to the packet domain, derived from the requirements in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 22.115 [101],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22.261 [102],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23.501 [200],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23.502 [201] and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23.503 [202].</w:t>
      </w:r>
    </w:p>
    <w:p w14:paraId="0CCAF0C7" w14:textId="77777777" w:rsidR="003241C2" w:rsidRDefault="003241C2" w:rsidP="003241C2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converged online and offline charging.</w:t>
      </w:r>
    </w:p>
    <w:p w14:paraId="6083C0B5" w14:textId="77777777" w:rsidR="003241C2" w:rsidRPr="00424394" w:rsidRDefault="003241C2" w:rsidP="003241C2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The SMF may support offline</w:t>
      </w:r>
      <w:r w:rsidRPr="005C5205">
        <w:rPr>
          <w:lang w:bidi="ar-IQ"/>
        </w:rPr>
        <w:t xml:space="preserve"> </w:t>
      </w:r>
      <w:r>
        <w:rPr>
          <w:lang w:bidi="ar-IQ"/>
        </w:rPr>
        <w:t>only charging.</w:t>
      </w:r>
    </w:p>
    <w:p w14:paraId="3984C55B" w14:textId="77777777" w:rsidR="003241C2" w:rsidRPr="00424394" w:rsidRDefault="003241C2" w:rsidP="003241C2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charging using </w:t>
      </w:r>
      <w:proofErr w:type="gramStart"/>
      <w:r w:rsidRPr="00424394">
        <w:rPr>
          <w:lang w:bidi="ar-IQ"/>
        </w:rPr>
        <w:t>service based</w:t>
      </w:r>
      <w:proofErr w:type="gramEnd"/>
      <w:r w:rsidRPr="00424394">
        <w:rPr>
          <w:lang w:bidi="ar-IQ"/>
        </w:rPr>
        <w:t xml:space="preserve"> interface.</w:t>
      </w:r>
    </w:p>
    <w:p w14:paraId="35941996" w14:textId="77777777" w:rsidR="003241C2" w:rsidRPr="00424394" w:rsidRDefault="003241C2" w:rsidP="003241C2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</w:t>
      </w:r>
      <w:r w:rsidRPr="00424394">
        <w:rPr>
          <w:lang w:eastAsia="zh-CN" w:bidi="ar-IQ"/>
        </w:rPr>
        <w:t>net</w:t>
      </w:r>
      <w:r w:rsidRPr="00424394">
        <w:rPr>
          <w:lang w:bidi="ar-IQ"/>
        </w:rPr>
        <w:t>work slice instance charging.</w:t>
      </w:r>
    </w:p>
    <w:p w14:paraId="0DA66E0E" w14:textId="77777777" w:rsidR="003241C2" w:rsidRPr="00CA45E8" w:rsidRDefault="003241C2" w:rsidP="003241C2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</w:t>
      </w:r>
      <w:r w:rsidRPr="00CA45E8">
        <w:rPr>
          <w:lang w:bidi="ar-IQ"/>
        </w:rPr>
        <w:t xml:space="preserve">MF shall </w:t>
      </w:r>
      <w:r w:rsidRPr="00CA45E8">
        <w:t>collect ch</w:t>
      </w:r>
      <w:r w:rsidRPr="00BB32B8">
        <w:t>arging information</w:t>
      </w:r>
      <w:r w:rsidRPr="00BB32B8">
        <w:rPr>
          <w:lang w:bidi="ar-IQ"/>
        </w:rPr>
        <w:t xml:space="preserve"> per PDU session</w:t>
      </w:r>
      <w:r w:rsidRPr="00BB32B8">
        <w:rPr>
          <w:lang w:val="en-US" w:bidi="ar-IQ"/>
        </w:rPr>
        <w:t xml:space="preserve"> </w:t>
      </w:r>
      <w:r w:rsidRPr="00BB32B8">
        <w:rPr>
          <w:lang w:bidi="ar-IQ"/>
        </w:rPr>
        <w:t>for UEs served under</w:t>
      </w:r>
      <w:r w:rsidRPr="00BB32B8">
        <w:rPr>
          <w:lang w:eastAsia="ko-KR"/>
        </w:rPr>
        <w:t xml:space="preserve"> 3GPP access and non-3GPP access (untrusted non-3GPP access, trusted non-3GPP access and wireline)</w:t>
      </w:r>
      <w:r w:rsidRPr="00CA45E8">
        <w:rPr>
          <w:lang w:bidi="ar-IQ"/>
        </w:rPr>
        <w:t>.</w:t>
      </w:r>
    </w:p>
    <w:p w14:paraId="44D8CB67" w14:textId="77777777" w:rsidR="003241C2" w:rsidRPr="00424394" w:rsidRDefault="003241C2" w:rsidP="003241C2">
      <w:pPr>
        <w:pStyle w:val="B10"/>
        <w:rPr>
          <w:lang w:bidi="ar-IQ"/>
        </w:rPr>
      </w:pPr>
      <w:r w:rsidRPr="00CA45E8">
        <w:rPr>
          <w:lang w:bidi="ar-IQ"/>
        </w:rPr>
        <w:t>-</w:t>
      </w:r>
      <w:r w:rsidRPr="00CA45E8">
        <w:rPr>
          <w:lang w:bidi="ar-IQ"/>
        </w:rPr>
        <w:tab/>
        <w:t>Every PD</w:t>
      </w:r>
      <w:r w:rsidRPr="00BB32B8">
        <w:rPr>
          <w:lang w:bidi="ar-IQ"/>
        </w:rPr>
        <w:t>U session shall be assigned a unique identity number for billing purpose</w:t>
      </w:r>
      <w:r w:rsidRPr="00424394">
        <w:rPr>
          <w:lang w:bidi="ar-IQ"/>
        </w:rPr>
        <w:t xml:space="preserve">s per </w:t>
      </w:r>
      <w:r w:rsidRPr="001B69A8">
        <w:rPr>
          <w:lang w:bidi="ar-IQ"/>
        </w:rPr>
        <w:t>PLMN</w:t>
      </w:r>
      <w:r w:rsidRPr="00424394">
        <w:rPr>
          <w:lang w:bidi="ar-IQ"/>
        </w:rPr>
        <w:t>. (i.e. the Charging Id).</w:t>
      </w:r>
    </w:p>
    <w:p w14:paraId="4C0010B9" w14:textId="77777777" w:rsidR="003241C2" w:rsidRPr="00424394" w:rsidRDefault="003241C2" w:rsidP="003241C2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Data volumes on both the uplink and downlink directions shall be counted separately. The data volumes shall reflect the data as delivered to and forwarded from the user.</w:t>
      </w:r>
    </w:p>
    <w:p w14:paraId="398E6F09" w14:textId="77777777" w:rsidR="003241C2" w:rsidRPr="00424394" w:rsidRDefault="003241C2" w:rsidP="003241C2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The charging mechanisms shall provide the date and time information</w:t>
      </w:r>
      <w:r w:rsidRPr="00424394" w:rsidDel="00EA4F23">
        <w:rPr>
          <w:lang w:bidi="ar-IQ"/>
        </w:rPr>
        <w:t xml:space="preserve"> </w:t>
      </w:r>
      <w:r w:rsidRPr="00424394">
        <w:rPr>
          <w:lang w:bidi="ar-IQ"/>
        </w:rPr>
        <w:t xml:space="preserve">when 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starts.</w:t>
      </w:r>
    </w:p>
    <w:p w14:paraId="28468057" w14:textId="77777777" w:rsidR="003241C2" w:rsidRPr="00424394" w:rsidRDefault="003241C2" w:rsidP="003241C2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be capable of handling the Charging Characteristics. Charging Characteristics can be specific to a subscription or subscribed </w:t>
      </w:r>
      <w:r w:rsidRPr="001B69A8">
        <w:rPr>
          <w:lang w:bidi="ar-IQ"/>
        </w:rPr>
        <w:t>DNN</w:t>
      </w:r>
      <w:r w:rsidRPr="00424394">
        <w:rPr>
          <w:lang w:bidi="ar-IQ"/>
        </w:rPr>
        <w:t xml:space="preserve">. </w:t>
      </w:r>
    </w:p>
    <w:p w14:paraId="33B65BCE" w14:textId="77777777" w:rsidR="003241C2" w:rsidRPr="00424394" w:rsidRDefault="003241C2" w:rsidP="003241C2">
      <w:pPr>
        <w:pStyle w:val="B10"/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may be capable of identifying data volumes, elapsed time or events for individual service data flows (</w:t>
      </w:r>
      <w:proofErr w:type="gramStart"/>
      <w:r w:rsidRPr="00424394">
        <w:rPr>
          <w:lang w:bidi="ar-IQ"/>
        </w:rPr>
        <w:t>flow based</w:t>
      </w:r>
      <w:proofErr w:type="gramEnd"/>
      <w:r w:rsidRPr="00424394">
        <w:rPr>
          <w:lang w:bidi="ar-IQ"/>
        </w:rPr>
        <w:t xml:space="preserve"> charging). One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 identifies one service data flow.</w:t>
      </w:r>
    </w:p>
    <w:p w14:paraId="75ECAB46" w14:textId="77777777" w:rsidR="003241C2" w:rsidRPr="00424394" w:rsidRDefault="003241C2" w:rsidP="003241C2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allow reporting of the service or </w:t>
      </w:r>
      <w:r>
        <w:rPr>
          <w:lang w:bidi="ar-IQ"/>
        </w:rPr>
        <w:t>the</w:t>
      </w:r>
      <w:r w:rsidRPr="00424394">
        <w:rPr>
          <w:lang w:bidi="ar-IQ"/>
        </w:rPr>
        <w:t xml:space="preserve"> detected application usage per rating group or per combination of the rating group and service id. This reporting level can be activated per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</w:t>
      </w:r>
    </w:p>
    <w:p w14:paraId="13739A89" w14:textId="77777777" w:rsidR="003241C2" w:rsidRPr="00424394" w:rsidRDefault="003241C2" w:rsidP="003241C2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The</w:t>
      </w:r>
      <w:r w:rsidRPr="00424394">
        <w:rPr>
          <w:lang w:bidi="ar-IQ"/>
        </w:rPr>
        <w:t xml:space="preserve"> quota management shall be per rating group 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session.</w:t>
      </w:r>
    </w:p>
    <w:p w14:paraId="54FC4838" w14:textId="77777777" w:rsidR="003241C2" w:rsidRPr="00424394" w:rsidRDefault="003241C2" w:rsidP="003241C2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If there are multiple UPFs for one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session, the quota management may be one for all UPFs or separate per </w:t>
      </w:r>
      <w:r w:rsidRPr="001B69A8">
        <w:rPr>
          <w:lang w:bidi="ar-IQ"/>
        </w:rPr>
        <w:t>UPF</w:t>
      </w:r>
      <w:r w:rsidRPr="00424394">
        <w:rPr>
          <w:lang w:bidi="ar-IQ"/>
        </w:rPr>
        <w:t xml:space="preserve"> and the usage and charging information reporting per </w:t>
      </w:r>
      <w:r w:rsidRPr="001B69A8">
        <w:rPr>
          <w:lang w:bidi="ar-IQ"/>
        </w:rPr>
        <w:t>UPF</w:t>
      </w:r>
      <w:r w:rsidRPr="00424394">
        <w:rPr>
          <w:lang w:bidi="ar-IQ"/>
        </w:rPr>
        <w:t>.</w:t>
      </w:r>
    </w:p>
    <w:p w14:paraId="6D6B6D00" w14:textId="77777777" w:rsidR="003241C2" w:rsidRPr="00424394" w:rsidRDefault="003241C2" w:rsidP="003241C2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charging for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types of </w:t>
      </w:r>
      <w:r w:rsidRPr="001B69A8">
        <w:rPr>
          <w:lang w:bidi="ar-IQ"/>
        </w:rPr>
        <w:t>IP</w:t>
      </w:r>
      <w:r w:rsidRPr="00424394">
        <w:rPr>
          <w:lang w:bidi="ar-IQ"/>
        </w:rPr>
        <w:t>, Ethernet and Unstructured.</w:t>
      </w:r>
      <w:r>
        <w:rPr>
          <w:lang w:bidi="ar-IQ"/>
        </w:rPr>
        <w:t xml:space="preserve"> </w:t>
      </w:r>
    </w:p>
    <w:p w14:paraId="4D417EFA" w14:textId="040E1A76" w:rsidR="003241C2" w:rsidRDefault="003241C2" w:rsidP="003241C2">
      <w:pPr>
        <w:pStyle w:val="B10"/>
        <w:rPr>
          <w:ins w:id="14" w:author="Huawei-01" w:date="2022-03-25T21:33:00Z"/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In Home Routed scenario,</w:t>
      </w:r>
      <w:r w:rsidRPr="0046756F">
        <w:rPr>
          <w:lang w:bidi="ar-IQ"/>
        </w:rPr>
        <w:t xml:space="preserve"> </w:t>
      </w:r>
      <w:r>
        <w:rPr>
          <w:lang w:bidi="ar-IQ"/>
        </w:rPr>
        <w:t>the</w:t>
      </w:r>
      <w:r w:rsidRPr="00424394">
        <w:rPr>
          <w:lang w:bidi="ar-IQ"/>
        </w:rPr>
        <w:t xml:space="preserve">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collect charging </w:t>
      </w:r>
      <w:r w:rsidRPr="00424394">
        <w:t>information</w:t>
      </w:r>
      <w:r w:rsidRPr="00424394">
        <w:rPr>
          <w:lang w:bidi="ar-IQ"/>
        </w:rPr>
        <w:t xml:space="preserve"> 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and</w:t>
      </w:r>
      <w:r w:rsidRPr="00CB6A3D">
        <w:rPr>
          <w:lang w:val="en-US" w:bidi="ar-IQ"/>
        </w:rPr>
        <w:t>,</w:t>
      </w:r>
      <w:r w:rsidRPr="00424394">
        <w:rPr>
          <w:lang w:bidi="ar-IQ"/>
        </w:rPr>
        <w:t xml:space="preserve"> </w:t>
      </w:r>
      <w:r>
        <w:rPr>
          <w:lang w:bidi="ar-IQ"/>
        </w:rPr>
        <w:t xml:space="preserve">based on Home Operator policy </w:t>
      </w:r>
      <w:r w:rsidRPr="00DE5CC1">
        <w:rPr>
          <w:lang w:bidi="ar-IQ"/>
        </w:rPr>
        <w:t xml:space="preserve">and </w:t>
      </w:r>
      <w:r w:rsidRPr="00DE5CC1">
        <w:t>agreement between Home and Visit Operators</w:t>
      </w:r>
      <w:r>
        <w:rPr>
          <w:lang w:bidi="ar-IQ"/>
        </w:rPr>
        <w:t>, shall be able to</w:t>
      </w:r>
      <w:r w:rsidRPr="00905D50">
        <w:rPr>
          <w:lang w:bidi="ar-IQ"/>
        </w:rPr>
        <w:t xml:space="preserve"> </w:t>
      </w:r>
      <w:r>
        <w:rPr>
          <w:lang w:bidi="ar-IQ"/>
        </w:rPr>
        <w:t xml:space="preserve">collect charging </w:t>
      </w:r>
      <w:r>
        <w:t>information</w:t>
      </w:r>
      <w:r>
        <w:rPr>
          <w:lang w:bidi="ar-IQ"/>
        </w:rPr>
        <w:t xml:space="preserve"> per </w:t>
      </w:r>
      <w:proofErr w:type="spellStart"/>
      <w:r w:rsidRPr="00424394">
        <w:rPr>
          <w:lang w:bidi="ar-IQ"/>
        </w:rPr>
        <w:t>Qos</w:t>
      </w:r>
      <w:proofErr w:type="spellEnd"/>
      <w:r w:rsidRPr="00424394">
        <w:rPr>
          <w:lang w:bidi="ar-IQ"/>
        </w:rPr>
        <w:t xml:space="preserve"> Flow for in-bound and out-bound roamers in Home Routed scenario. </w:t>
      </w:r>
    </w:p>
    <w:p w14:paraId="2C19D013" w14:textId="34F72787" w:rsidR="002771F6" w:rsidRPr="002771F6" w:rsidRDefault="002771F6" w:rsidP="003241C2">
      <w:pPr>
        <w:pStyle w:val="B10"/>
        <w:rPr>
          <w:lang w:bidi="ar-IQ"/>
        </w:rPr>
      </w:pPr>
      <w:ins w:id="15" w:author="Huawei-01" w:date="2022-03-25T21:33:00Z">
        <w:r w:rsidRPr="00424394">
          <w:rPr>
            <w:lang w:bidi="ar-IQ"/>
          </w:rPr>
          <w:t>-</w:t>
        </w:r>
        <w:r w:rsidRPr="00424394">
          <w:rPr>
            <w:lang w:bidi="ar-IQ"/>
          </w:rPr>
          <w:tab/>
        </w:r>
        <w:r>
          <w:rPr>
            <w:lang w:bidi="ar-IQ"/>
          </w:rPr>
          <w:t>In Local breakout scenarios, the SMF in VPLMN shall collect charging information per PDU session</w:t>
        </w:r>
      </w:ins>
      <w:ins w:id="16" w:author="Huawei-03" w:date="2022-04-05T16:14:00Z">
        <w:r w:rsidR="001664DC">
          <w:rPr>
            <w:lang w:bidi="ar-IQ"/>
          </w:rPr>
          <w:t xml:space="preserve"> and,</w:t>
        </w:r>
      </w:ins>
      <w:ins w:id="17" w:author="Huawei-03" w:date="2022-04-05T16:16:00Z">
        <w:r w:rsidR="001664DC">
          <w:rPr>
            <w:lang w:bidi="ar-IQ"/>
          </w:rPr>
          <w:t xml:space="preserve"> </w:t>
        </w:r>
      </w:ins>
      <w:ins w:id="18" w:author="Huawei-03" w:date="2022-04-05T16:14:00Z">
        <w:r w:rsidR="001664DC">
          <w:rPr>
            <w:lang w:bidi="ar-IQ"/>
          </w:rPr>
          <w:t>based on Visited Operato</w:t>
        </w:r>
      </w:ins>
      <w:ins w:id="19" w:author="Huawei-03" w:date="2022-04-05T16:15:00Z">
        <w:r w:rsidR="001664DC">
          <w:rPr>
            <w:lang w:bidi="ar-IQ"/>
          </w:rPr>
          <w:t xml:space="preserve">r policy and agreement between Home and Visit Operator, </w:t>
        </w:r>
      </w:ins>
      <w:ins w:id="20" w:author="Huawei-03" w:date="2022-04-05T16:17:00Z">
        <w:r w:rsidR="00ED5099">
          <w:rPr>
            <w:lang w:bidi="ar-IQ"/>
          </w:rPr>
          <w:t>may</w:t>
        </w:r>
      </w:ins>
      <w:ins w:id="21" w:author="Huawei-03" w:date="2022-04-05T16:15:00Z">
        <w:r w:rsidR="001664DC">
          <w:rPr>
            <w:lang w:bidi="ar-IQ"/>
          </w:rPr>
          <w:t xml:space="preserve"> be able to collect charging i</w:t>
        </w:r>
      </w:ins>
      <w:ins w:id="22" w:author="Huawei-03" w:date="2022-04-05T16:16:00Z">
        <w:r w:rsidR="001664DC">
          <w:rPr>
            <w:lang w:bidi="ar-IQ"/>
          </w:rPr>
          <w:t>nf</w:t>
        </w:r>
      </w:ins>
      <w:ins w:id="23" w:author="Huawei-03" w:date="2022-04-05T16:15:00Z">
        <w:r w:rsidR="001664DC">
          <w:rPr>
            <w:lang w:bidi="ar-IQ"/>
          </w:rPr>
          <w:t>o</w:t>
        </w:r>
      </w:ins>
      <w:ins w:id="24" w:author="Huawei-03" w:date="2022-04-05T16:16:00Z">
        <w:r w:rsidR="001664DC">
          <w:rPr>
            <w:lang w:bidi="ar-IQ"/>
          </w:rPr>
          <w:t>r</w:t>
        </w:r>
      </w:ins>
      <w:ins w:id="25" w:author="Huawei-03" w:date="2022-04-05T16:15:00Z">
        <w:r w:rsidR="001664DC">
          <w:rPr>
            <w:lang w:bidi="ar-IQ"/>
          </w:rPr>
          <w:t>m</w:t>
        </w:r>
      </w:ins>
      <w:ins w:id="26" w:author="Huawei-03" w:date="2022-04-05T16:16:00Z">
        <w:r w:rsidR="001664DC">
          <w:rPr>
            <w:lang w:bidi="ar-IQ"/>
          </w:rPr>
          <w:t>a</w:t>
        </w:r>
      </w:ins>
      <w:ins w:id="27" w:author="Huawei-03" w:date="2022-04-05T16:15:00Z">
        <w:r w:rsidR="001664DC">
          <w:rPr>
            <w:lang w:bidi="ar-IQ"/>
          </w:rPr>
          <w:t xml:space="preserve">tion per QoS Flow for in-bound and out-bound </w:t>
        </w:r>
        <w:proofErr w:type="spellStart"/>
        <w:r w:rsidR="001664DC">
          <w:rPr>
            <w:lang w:bidi="ar-IQ"/>
          </w:rPr>
          <w:t>raominger</w:t>
        </w:r>
        <w:proofErr w:type="spellEnd"/>
        <w:r w:rsidR="001664DC">
          <w:rPr>
            <w:lang w:bidi="ar-IQ"/>
          </w:rPr>
          <w:t xml:space="preserve"> in the LBO scen</w:t>
        </w:r>
      </w:ins>
      <w:ins w:id="28" w:author="Huawei-03" w:date="2022-04-05T16:16:00Z">
        <w:r w:rsidR="001664DC">
          <w:rPr>
            <w:lang w:bidi="ar-IQ"/>
          </w:rPr>
          <w:t>a</w:t>
        </w:r>
      </w:ins>
      <w:ins w:id="29" w:author="Huawei-03" w:date="2022-04-05T16:15:00Z">
        <w:r w:rsidR="001664DC">
          <w:rPr>
            <w:lang w:bidi="ar-IQ"/>
          </w:rPr>
          <w:t>rio</w:t>
        </w:r>
      </w:ins>
      <w:ins w:id="30" w:author="Huawei-01" w:date="2022-03-25T21:33:00Z">
        <w:del w:id="31" w:author="Huawei-03" w:date="2022-04-05T16:14:00Z">
          <w:r w:rsidDel="001664DC">
            <w:rPr>
              <w:lang w:bidi="ar-IQ"/>
            </w:rPr>
            <w:delText>.</w:delText>
          </w:r>
        </w:del>
      </w:ins>
    </w:p>
    <w:p w14:paraId="64B11EE6" w14:textId="77777777" w:rsidR="003241C2" w:rsidRDefault="003241C2" w:rsidP="003241C2">
      <w:pPr>
        <w:pStyle w:val="B10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F</w:t>
      </w:r>
      <w:r w:rsidRPr="00424394">
        <w:t xml:space="preserve">or interworking between </w:t>
      </w:r>
      <w:r w:rsidRPr="001B69A8">
        <w:t>5GS</w:t>
      </w:r>
      <w:r w:rsidRPr="00424394">
        <w:t xml:space="preserve"> and </w:t>
      </w:r>
      <w:r w:rsidRPr="001B69A8">
        <w:t>EPC</w:t>
      </w:r>
      <w:r w:rsidRPr="00424394">
        <w:t xml:space="preserve">, </w:t>
      </w:r>
      <w:r w:rsidRPr="00424394">
        <w:rPr>
          <w:lang w:bidi="ar-IQ"/>
        </w:rPr>
        <w:t xml:space="preserve">the dedicated </w:t>
      </w:r>
      <w:r w:rsidRPr="001B69A8">
        <w:t>PGW-C</w:t>
      </w:r>
      <w:r w:rsidRPr="00424394">
        <w:t xml:space="preserve"> + </w:t>
      </w:r>
      <w:r w:rsidRPr="001B69A8">
        <w:t>SMF</w:t>
      </w:r>
      <w:r w:rsidRPr="00424394">
        <w:rPr>
          <w:lang w:bidi="ar-IQ"/>
        </w:rPr>
        <w:t xml:space="preserve"> shall </w:t>
      </w:r>
      <w:r w:rsidRPr="00424394">
        <w:t>collect charging information</w:t>
      </w:r>
      <w:r w:rsidRPr="00424394">
        <w:rPr>
          <w:lang w:bidi="ar-IQ"/>
        </w:rPr>
        <w:t xml:space="preserve"> using the same mechanisms as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. </w:t>
      </w:r>
      <w:bookmarkStart w:id="32" w:name="_GoBack"/>
      <w:bookmarkEnd w:id="32"/>
    </w:p>
    <w:p w14:paraId="79FB54D6" w14:textId="77777777" w:rsidR="003241C2" w:rsidRDefault="003241C2" w:rsidP="003241C2">
      <w:pPr>
        <w:pStyle w:val="B10"/>
      </w:pPr>
      <w:r>
        <w:rPr>
          <w:lang w:bidi="ar-IQ"/>
        </w:rPr>
        <w:t>-</w:t>
      </w:r>
      <w:r>
        <w:rPr>
          <w:lang w:bidi="ar-IQ"/>
        </w:rPr>
        <w:tab/>
        <w:t xml:space="preserve">The SMF shall support PDU session charging </w:t>
      </w:r>
      <w:r>
        <w:rPr>
          <w:rFonts w:hint="eastAsia"/>
          <w:lang w:eastAsia="zh-CN"/>
        </w:rPr>
        <w:t>when</w:t>
      </w:r>
      <w:r>
        <w:t xml:space="preserve"> the PDU session is served by both I-SMF and SMF.</w:t>
      </w:r>
    </w:p>
    <w:p w14:paraId="39F29C8A" w14:textId="77777777" w:rsidR="003241C2" w:rsidRPr="00BB32B8" w:rsidRDefault="003241C2" w:rsidP="003241C2">
      <w:pPr>
        <w:pStyle w:val="B10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 SMF shall support charging for MA P</w:t>
      </w:r>
      <w:r w:rsidRPr="007254DA">
        <w:rPr>
          <w:lang w:bidi="ar-IQ"/>
        </w:rPr>
        <w:t xml:space="preserve">DU </w:t>
      </w:r>
      <w:r w:rsidRPr="00BB32B8">
        <w:rPr>
          <w:lang w:val="en-US"/>
        </w:rPr>
        <w:t>Connectivity Service</w:t>
      </w:r>
      <w:r w:rsidRPr="007254DA">
        <w:rPr>
          <w:lang w:val="en-US"/>
        </w:rPr>
        <w:t xml:space="preserve"> </w:t>
      </w:r>
      <w:r w:rsidRPr="00CA45E8">
        <w:t>over 3GPP access and non-3GPP access</w:t>
      </w:r>
      <w:r w:rsidRPr="00CA45E8">
        <w:rPr>
          <w:lang w:bidi="ar-IQ"/>
        </w:rPr>
        <w:t>.</w:t>
      </w:r>
    </w:p>
    <w:p w14:paraId="2B6C2B48" w14:textId="77777777" w:rsidR="003241C2" w:rsidRPr="00BB32B8" w:rsidRDefault="003241C2" w:rsidP="003241C2">
      <w:pPr>
        <w:pStyle w:val="B10"/>
        <w:rPr>
          <w:lang w:bidi="ar-IQ"/>
        </w:rPr>
      </w:pPr>
      <w:r w:rsidRPr="00BB32B8">
        <w:rPr>
          <w:lang w:bidi="ar-IQ"/>
        </w:rPr>
        <w:t>-</w:t>
      </w:r>
      <w:r w:rsidRPr="00BB32B8">
        <w:rPr>
          <w:lang w:bidi="ar-IQ"/>
        </w:rPr>
        <w:tab/>
        <w:t xml:space="preserve">The </w:t>
      </w:r>
      <w:r w:rsidRPr="00BB32B8">
        <w:rPr>
          <w:lang w:val="en-US"/>
        </w:rPr>
        <w:t>SMF in VPLMN and in HPLMN</w:t>
      </w:r>
      <w:r w:rsidRPr="007254DA">
        <w:rPr>
          <w:lang w:val="en-US"/>
        </w:rPr>
        <w:t xml:space="preserve"> </w:t>
      </w:r>
      <w:r w:rsidRPr="00CA45E8">
        <w:rPr>
          <w:lang w:bidi="ar-IQ"/>
        </w:rPr>
        <w:t xml:space="preserve">shall support charging for MA PDU </w:t>
      </w:r>
      <w:r w:rsidRPr="00BB32B8">
        <w:rPr>
          <w:lang w:val="en-US"/>
        </w:rPr>
        <w:t>Connectivity Service</w:t>
      </w:r>
      <w:r w:rsidRPr="007254DA">
        <w:rPr>
          <w:lang w:bidi="ar-IQ"/>
        </w:rPr>
        <w:t xml:space="preserve"> </w:t>
      </w:r>
      <w:r w:rsidRPr="00CA45E8">
        <w:rPr>
          <w:lang w:bidi="ar-IQ"/>
        </w:rPr>
        <w:t xml:space="preserve">in roaming Home </w:t>
      </w:r>
      <w:r w:rsidRPr="00BB32B8">
        <w:rPr>
          <w:lang w:bidi="ar-IQ"/>
        </w:rPr>
        <w:t>Routed scenario</w:t>
      </w:r>
      <w:r w:rsidRPr="00BB32B8">
        <w:t xml:space="preserve"> with UE registered to the same VPLMN for 3GPP access and non-3GPP access.</w:t>
      </w:r>
      <w:r w:rsidRPr="00BB32B8">
        <w:rPr>
          <w:lang w:bidi="ar-IQ"/>
        </w:rPr>
        <w:t xml:space="preserve">  </w:t>
      </w:r>
    </w:p>
    <w:p w14:paraId="6FC53821" w14:textId="77777777" w:rsidR="003241C2" w:rsidRDefault="003241C2" w:rsidP="003241C2">
      <w:pPr>
        <w:pStyle w:val="B10"/>
      </w:pPr>
      <w:r w:rsidRPr="00BB32B8">
        <w:rPr>
          <w:lang w:bidi="ar-IQ"/>
        </w:rPr>
        <w:t xml:space="preserve">  -</w:t>
      </w:r>
      <w:r w:rsidRPr="00BB32B8">
        <w:rPr>
          <w:lang w:bidi="ar-IQ"/>
        </w:rPr>
        <w:tab/>
        <w:t xml:space="preserve">The SMF </w:t>
      </w:r>
      <w:r w:rsidRPr="00BB32B8">
        <w:rPr>
          <w:lang w:val="en-US"/>
        </w:rPr>
        <w:t>in HPLMN</w:t>
      </w:r>
      <w:r w:rsidRPr="007254DA">
        <w:rPr>
          <w:lang w:bidi="ar-IQ"/>
        </w:rPr>
        <w:t xml:space="preserve"> s</w:t>
      </w:r>
      <w:r w:rsidRPr="00CA45E8">
        <w:rPr>
          <w:lang w:bidi="ar-IQ"/>
        </w:rPr>
        <w:t xml:space="preserve">hall support charging for MA PDU </w:t>
      </w:r>
      <w:r w:rsidRPr="00BB32B8">
        <w:rPr>
          <w:lang w:val="en-US"/>
        </w:rPr>
        <w:t>Connectivity Service</w:t>
      </w:r>
      <w:r w:rsidRPr="007254DA">
        <w:rPr>
          <w:lang w:bidi="ar-IQ"/>
        </w:rPr>
        <w:t xml:space="preserve"> in roaming Home Routed scenario</w:t>
      </w:r>
      <w:r w:rsidRPr="00CA45E8">
        <w:t xml:space="preserve"> with UE registered in </w:t>
      </w:r>
      <w:r w:rsidRPr="00BB32B8">
        <w:t xml:space="preserve">different PLMNs. </w:t>
      </w:r>
    </w:p>
    <w:p w14:paraId="7C07350F" w14:textId="77777777" w:rsidR="003241C2" w:rsidRDefault="003241C2" w:rsidP="003241C2">
      <w:pPr>
        <w:pStyle w:val="B10"/>
      </w:pPr>
      <w:r>
        <w:rPr>
          <w:lang w:bidi="ar-IQ"/>
        </w:rPr>
        <w:t>-</w:t>
      </w:r>
      <w:r>
        <w:rPr>
          <w:lang w:bidi="ar-IQ"/>
        </w:rPr>
        <w:tab/>
        <w:t xml:space="preserve">The SMF shall support the charging of </w:t>
      </w:r>
      <w:r>
        <w:t>redundant transmission for high reliability communication.</w:t>
      </w:r>
    </w:p>
    <w:p w14:paraId="3B8B7005" w14:textId="77777777" w:rsidR="003241C2" w:rsidRDefault="003241C2" w:rsidP="003241C2">
      <w:pPr>
        <w:pStyle w:val="B10"/>
      </w:pPr>
      <w:r>
        <w:rPr>
          <w:lang w:bidi="ar-IQ"/>
        </w:rPr>
        <w:lastRenderedPageBreak/>
        <w:t>-</w:t>
      </w:r>
      <w:r>
        <w:rPr>
          <w:lang w:bidi="ar-IQ"/>
        </w:rPr>
        <w:tab/>
        <w:t xml:space="preserve">The SMF shall support the charging of </w:t>
      </w:r>
      <w:r>
        <w:t>5G LAN VN group communication.</w:t>
      </w:r>
    </w:p>
    <w:p w14:paraId="6F55351F" w14:textId="77777777" w:rsidR="003241C2" w:rsidRPr="00BB32B8" w:rsidRDefault="003241C2" w:rsidP="003241C2">
      <w:pPr>
        <w:pStyle w:val="B10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</w:r>
      <w:r>
        <w:t xml:space="preserve">The SMF shall support the charging of 5GS </w:t>
      </w:r>
      <w:proofErr w:type="spellStart"/>
      <w:r>
        <w:t>CIoT</w:t>
      </w:r>
      <w:proofErr w:type="spellEnd"/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4611" w:rsidRPr="007215AA" w14:paraId="3C3BEA58" w14:textId="77777777" w:rsidTr="005E2FD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1B814A" w14:textId="58819381" w:rsidR="005B4611" w:rsidRPr="007215AA" w:rsidRDefault="005B4611" w:rsidP="005E2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14:paraId="74B0BAAE" w14:textId="77777777" w:rsidR="003241C2" w:rsidRPr="003241C2" w:rsidRDefault="003241C2" w:rsidP="00863D0E">
      <w:pPr>
        <w:pStyle w:val="3"/>
        <w:rPr>
          <w:lang w:eastAsia="zh-CN"/>
        </w:rPr>
      </w:pPr>
    </w:p>
    <w:sectPr w:rsidR="003241C2" w:rsidRPr="003241C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350B" w14:textId="77777777" w:rsidR="00631C62" w:rsidRDefault="00631C62">
      <w:r>
        <w:separator/>
      </w:r>
    </w:p>
  </w:endnote>
  <w:endnote w:type="continuationSeparator" w:id="0">
    <w:p w14:paraId="2711349A" w14:textId="77777777" w:rsidR="00631C62" w:rsidRDefault="0063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8FA16" w14:textId="77777777" w:rsidR="00631C62" w:rsidRDefault="00631C62">
      <w:r>
        <w:separator/>
      </w:r>
    </w:p>
  </w:footnote>
  <w:footnote w:type="continuationSeparator" w:id="0">
    <w:p w14:paraId="198FD01C" w14:textId="77777777" w:rsidR="00631C62" w:rsidRDefault="0063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AF06C7" w:rsidRDefault="00AF06C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AF06C7" w:rsidRDefault="00AF06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AF06C7" w:rsidRDefault="00AF06C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AF06C7" w:rsidRDefault="00AF06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01">
    <w15:presenceInfo w15:providerId="None" w15:userId="Huawei-01"/>
  </w15:person>
  <w15:person w15:author="Huawei-03">
    <w15:presenceInfo w15:providerId="None" w15:userId="Huawei-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3F8"/>
    <w:rsid w:val="00012647"/>
    <w:rsid w:val="000133E2"/>
    <w:rsid w:val="00014591"/>
    <w:rsid w:val="00022E4A"/>
    <w:rsid w:val="00025DC7"/>
    <w:rsid w:val="000262D0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72AD"/>
    <w:rsid w:val="00057608"/>
    <w:rsid w:val="000651E8"/>
    <w:rsid w:val="00071553"/>
    <w:rsid w:val="0007762F"/>
    <w:rsid w:val="00077F09"/>
    <w:rsid w:val="00080844"/>
    <w:rsid w:val="0008259A"/>
    <w:rsid w:val="0008643B"/>
    <w:rsid w:val="000877C7"/>
    <w:rsid w:val="00087B3E"/>
    <w:rsid w:val="000A05B1"/>
    <w:rsid w:val="000A131B"/>
    <w:rsid w:val="000A3994"/>
    <w:rsid w:val="000A3B1C"/>
    <w:rsid w:val="000A48FE"/>
    <w:rsid w:val="000A4D41"/>
    <w:rsid w:val="000A6394"/>
    <w:rsid w:val="000B0CD8"/>
    <w:rsid w:val="000B0E2B"/>
    <w:rsid w:val="000B3A81"/>
    <w:rsid w:val="000B5ACB"/>
    <w:rsid w:val="000B64C0"/>
    <w:rsid w:val="000B6841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458"/>
    <w:rsid w:val="000F0127"/>
    <w:rsid w:val="000F0657"/>
    <w:rsid w:val="000F3125"/>
    <w:rsid w:val="000F43A3"/>
    <w:rsid w:val="000F45BF"/>
    <w:rsid w:val="000F6328"/>
    <w:rsid w:val="000F70CE"/>
    <w:rsid w:val="000F7E31"/>
    <w:rsid w:val="00100FEE"/>
    <w:rsid w:val="00103204"/>
    <w:rsid w:val="00103D1C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516D"/>
    <w:rsid w:val="001256A4"/>
    <w:rsid w:val="001259A1"/>
    <w:rsid w:val="00125BE7"/>
    <w:rsid w:val="00127BA7"/>
    <w:rsid w:val="00133049"/>
    <w:rsid w:val="00133EFF"/>
    <w:rsid w:val="00134332"/>
    <w:rsid w:val="001343F1"/>
    <w:rsid w:val="001349C3"/>
    <w:rsid w:val="00134D2D"/>
    <w:rsid w:val="00134F65"/>
    <w:rsid w:val="00135ECB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664DC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4778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62C4"/>
    <w:rsid w:val="001E7944"/>
    <w:rsid w:val="001F5994"/>
    <w:rsid w:val="00200ACA"/>
    <w:rsid w:val="00202A20"/>
    <w:rsid w:val="002044B9"/>
    <w:rsid w:val="002055B3"/>
    <w:rsid w:val="00207C59"/>
    <w:rsid w:val="002105BA"/>
    <w:rsid w:val="00212673"/>
    <w:rsid w:val="00213424"/>
    <w:rsid w:val="00221FB7"/>
    <w:rsid w:val="002331BB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1B44"/>
    <w:rsid w:val="00262FCD"/>
    <w:rsid w:val="0026312E"/>
    <w:rsid w:val="002640DD"/>
    <w:rsid w:val="00265BC8"/>
    <w:rsid w:val="0026751A"/>
    <w:rsid w:val="00270CD5"/>
    <w:rsid w:val="00271612"/>
    <w:rsid w:val="00271C86"/>
    <w:rsid w:val="00272198"/>
    <w:rsid w:val="00273C8C"/>
    <w:rsid w:val="0027591C"/>
    <w:rsid w:val="00275D12"/>
    <w:rsid w:val="002771F6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6E5"/>
    <w:rsid w:val="00295C69"/>
    <w:rsid w:val="00297765"/>
    <w:rsid w:val="002A0686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207EC"/>
    <w:rsid w:val="00322CAC"/>
    <w:rsid w:val="00323945"/>
    <w:rsid w:val="003241C2"/>
    <w:rsid w:val="0032637D"/>
    <w:rsid w:val="003268BB"/>
    <w:rsid w:val="003308B1"/>
    <w:rsid w:val="00330A52"/>
    <w:rsid w:val="00330D2D"/>
    <w:rsid w:val="0033278E"/>
    <w:rsid w:val="00333E86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66739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63BF"/>
    <w:rsid w:val="003A678D"/>
    <w:rsid w:val="003A7CD5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5B4A"/>
    <w:rsid w:val="003D3C3A"/>
    <w:rsid w:val="003D5A18"/>
    <w:rsid w:val="003D63E2"/>
    <w:rsid w:val="003E0120"/>
    <w:rsid w:val="003E1A36"/>
    <w:rsid w:val="003E4197"/>
    <w:rsid w:val="003E47F0"/>
    <w:rsid w:val="003E59C6"/>
    <w:rsid w:val="003E5ED8"/>
    <w:rsid w:val="003E6535"/>
    <w:rsid w:val="003F23CD"/>
    <w:rsid w:val="003F4687"/>
    <w:rsid w:val="003F5B97"/>
    <w:rsid w:val="00405077"/>
    <w:rsid w:val="00407A63"/>
    <w:rsid w:val="00407BA1"/>
    <w:rsid w:val="00407DE0"/>
    <w:rsid w:val="00410371"/>
    <w:rsid w:val="00411BF5"/>
    <w:rsid w:val="0041431F"/>
    <w:rsid w:val="00416B47"/>
    <w:rsid w:val="00416F4A"/>
    <w:rsid w:val="004171D1"/>
    <w:rsid w:val="00417EE0"/>
    <w:rsid w:val="00421409"/>
    <w:rsid w:val="00423803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1630"/>
    <w:rsid w:val="00451F09"/>
    <w:rsid w:val="004537F9"/>
    <w:rsid w:val="00454141"/>
    <w:rsid w:val="004548D5"/>
    <w:rsid w:val="004564C7"/>
    <w:rsid w:val="0046014A"/>
    <w:rsid w:val="004635AE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A094C"/>
    <w:rsid w:val="004A3174"/>
    <w:rsid w:val="004A41D1"/>
    <w:rsid w:val="004A48D9"/>
    <w:rsid w:val="004A4C90"/>
    <w:rsid w:val="004A5DC6"/>
    <w:rsid w:val="004B4B27"/>
    <w:rsid w:val="004B53A4"/>
    <w:rsid w:val="004B6621"/>
    <w:rsid w:val="004B75B7"/>
    <w:rsid w:val="004C093D"/>
    <w:rsid w:val="004C0C73"/>
    <w:rsid w:val="004C1F29"/>
    <w:rsid w:val="004C3037"/>
    <w:rsid w:val="004C3A21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AA6"/>
    <w:rsid w:val="004E32D8"/>
    <w:rsid w:val="004E3B44"/>
    <w:rsid w:val="004E7C4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5938"/>
    <w:rsid w:val="00527C3B"/>
    <w:rsid w:val="00530939"/>
    <w:rsid w:val="00531B63"/>
    <w:rsid w:val="00533B34"/>
    <w:rsid w:val="00533B47"/>
    <w:rsid w:val="00534249"/>
    <w:rsid w:val="00537E6E"/>
    <w:rsid w:val="0054057B"/>
    <w:rsid w:val="005450EE"/>
    <w:rsid w:val="00545C2A"/>
    <w:rsid w:val="00546102"/>
    <w:rsid w:val="00546C0B"/>
    <w:rsid w:val="00547111"/>
    <w:rsid w:val="00550F52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2D74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77D0"/>
    <w:rsid w:val="005B1EA5"/>
    <w:rsid w:val="005B4611"/>
    <w:rsid w:val="005B74F1"/>
    <w:rsid w:val="005B7696"/>
    <w:rsid w:val="005C2F33"/>
    <w:rsid w:val="005C3267"/>
    <w:rsid w:val="005C5F9E"/>
    <w:rsid w:val="005D1B5C"/>
    <w:rsid w:val="005D5A88"/>
    <w:rsid w:val="005E04B9"/>
    <w:rsid w:val="005E203B"/>
    <w:rsid w:val="005E2C44"/>
    <w:rsid w:val="005E2ED9"/>
    <w:rsid w:val="005E52ED"/>
    <w:rsid w:val="005E5598"/>
    <w:rsid w:val="005F4D03"/>
    <w:rsid w:val="005F558E"/>
    <w:rsid w:val="005F6915"/>
    <w:rsid w:val="005F7559"/>
    <w:rsid w:val="006018DB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20BE"/>
    <w:rsid w:val="00623319"/>
    <w:rsid w:val="006238D3"/>
    <w:rsid w:val="0062559E"/>
    <w:rsid w:val="006257ED"/>
    <w:rsid w:val="00625D23"/>
    <w:rsid w:val="006272F9"/>
    <w:rsid w:val="00631C62"/>
    <w:rsid w:val="00631D39"/>
    <w:rsid w:val="00633BBF"/>
    <w:rsid w:val="006344FB"/>
    <w:rsid w:val="00634844"/>
    <w:rsid w:val="0063493E"/>
    <w:rsid w:val="00635400"/>
    <w:rsid w:val="00636F99"/>
    <w:rsid w:val="00642D97"/>
    <w:rsid w:val="00643D98"/>
    <w:rsid w:val="0064458B"/>
    <w:rsid w:val="0064772A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62ABA"/>
    <w:rsid w:val="006661A8"/>
    <w:rsid w:val="006748C2"/>
    <w:rsid w:val="00675C2E"/>
    <w:rsid w:val="0067674C"/>
    <w:rsid w:val="00681CE3"/>
    <w:rsid w:val="006839DC"/>
    <w:rsid w:val="00683AAE"/>
    <w:rsid w:val="006915ED"/>
    <w:rsid w:val="006942DC"/>
    <w:rsid w:val="0069568C"/>
    <w:rsid w:val="00695808"/>
    <w:rsid w:val="006970E6"/>
    <w:rsid w:val="006A06A7"/>
    <w:rsid w:val="006A278F"/>
    <w:rsid w:val="006A6754"/>
    <w:rsid w:val="006B0845"/>
    <w:rsid w:val="006B1320"/>
    <w:rsid w:val="006B1348"/>
    <w:rsid w:val="006B46FB"/>
    <w:rsid w:val="006B7CF9"/>
    <w:rsid w:val="006C1A83"/>
    <w:rsid w:val="006C1F89"/>
    <w:rsid w:val="006C20AC"/>
    <w:rsid w:val="006C2954"/>
    <w:rsid w:val="006C33F8"/>
    <w:rsid w:val="006C58A8"/>
    <w:rsid w:val="006C6486"/>
    <w:rsid w:val="006C7082"/>
    <w:rsid w:val="006C7107"/>
    <w:rsid w:val="006D165F"/>
    <w:rsid w:val="006D1BBB"/>
    <w:rsid w:val="006D79BA"/>
    <w:rsid w:val="006E1A8B"/>
    <w:rsid w:val="006E21FB"/>
    <w:rsid w:val="006E3F29"/>
    <w:rsid w:val="006F2C05"/>
    <w:rsid w:val="006F393E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1285F"/>
    <w:rsid w:val="00715BDB"/>
    <w:rsid w:val="00717F47"/>
    <w:rsid w:val="007236BA"/>
    <w:rsid w:val="00725FE9"/>
    <w:rsid w:val="00727535"/>
    <w:rsid w:val="007318B6"/>
    <w:rsid w:val="00731B34"/>
    <w:rsid w:val="0073329E"/>
    <w:rsid w:val="00734E0F"/>
    <w:rsid w:val="00741605"/>
    <w:rsid w:val="0074212F"/>
    <w:rsid w:val="00747992"/>
    <w:rsid w:val="00750318"/>
    <w:rsid w:val="0075042C"/>
    <w:rsid w:val="00751BFD"/>
    <w:rsid w:val="00753683"/>
    <w:rsid w:val="0075459D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14D8"/>
    <w:rsid w:val="007A2A1D"/>
    <w:rsid w:val="007A4414"/>
    <w:rsid w:val="007A65B6"/>
    <w:rsid w:val="007A6D93"/>
    <w:rsid w:val="007B2686"/>
    <w:rsid w:val="007B512A"/>
    <w:rsid w:val="007B62E9"/>
    <w:rsid w:val="007B64E4"/>
    <w:rsid w:val="007C07F0"/>
    <w:rsid w:val="007C1614"/>
    <w:rsid w:val="007C2097"/>
    <w:rsid w:val="007C2DF3"/>
    <w:rsid w:val="007C33A4"/>
    <w:rsid w:val="007C3B8D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1A21"/>
    <w:rsid w:val="007E28C1"/>
    <w:rsid w:val="007E3059"/>
    <w:rsid w:val="007E5BCB"/>
    <w:rsid w:val="007F04AF"/>
    <w:rsid w:val="007F4241"/>
    <w:rsid w:val="007F4464"/>
    <w:rsid w:val="007F4A31"/>
    <w:rsid w:val="007F551D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10B74"/>
    <w:rsid w:val="008110BC"/>
    <w:rsid w:val="00812D7A"/>
    <w:rsid w:val="00814087"/>
    <w:rsid w:val="00814A7B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60E1"/>
    <w:rsid w:val="00837136"/>
    <w:rsid w:val="00837DB9"/>
    <w:rsid w:val="00841CB4"/>
    <w:rsid w:val="0084203B"/>
    <w:rsid w:val="00847926"/>
    <w:rsid w:val="00853E2F"/>
    <w:rsid w:val="00854324"/>
    <w:rsid w:val="008626E7"/>
    <w:rsid w:val="00863D0E"/>
    <w:rsid w:val="0086569E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8D5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3B0D"/>
    <w:rsid w:val="008A45A6"/>
    <w:rsid w:val="008A59E2"/>
    <w:rsid w:val="008B1C23"/>
    <w:rsid w:val="008B2101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50E8"/>
    <w:rsid w:val="008D69FC"/>
    <w:rsid w:val="008D7383"/>
    <w:rsid w:val="008E13BF"/>
    <w:rsid w:val="008E172C"/>
    <w:rsid w:val="008E2A6C"/>
    <w:rsid w:val="008E50D4"/>
    <w:rsid w:val="008E5459"/>
    <w:rsid w:val="008F29DC"/>
    <w:rsid w:val="008F301A"/>
    <w:rsid w:val="008F3878"/>
    <w:rsid w:val="008F61BF"/>
    <w:rsid w:val="008F686C"/>
    <w:rsid w:val="0090492C"/>
    <w:rsid w:val="00912806"/>
    <w:rsid w:val="009128F5"/>
    <w:rsid w:val="00912CFF"/>
    <w:rsid w:val="009148DE"/>
    <w:rsid w:val="00915FED"/>
    <w:rsid w:val="00916988"/>
    <w:rsid w:val="009208D6"/>
    <w:rsid w:val="009216C2"/>
    <w:rsid w:val="0092279C"/>
    <w:rsid w:val="00922814"/>
    <w:rsid w:val="009248AB"/>
    <w:rsid w:val="00924A0E"/>
    <w:rsid w:val="009305AD"/>
    <w:rsid w:val="00930F5C"/>
    <w:rsid w:val="009324F3"/>
    <w:rsid w:val="00934D75"/>
    <w:rsid w:val="00941141"/>
    <w:rsid w:val="00944E50"/>
    <w:rsid w:val="009462C7"/>
    <w:rsid w:val="0094794B"/>
    <w:rsid w:val="009517A2"/>
    <w:rsid w:val="00954C04"/>
    <w:rsid w:val="00955B5B"/>
    <w:rsid w:val="00955FA0"/>
    <w:rsid w:val="0095685D"/>
    <w:rsid w:val="009568D4"/>
    <w:rsid w:val="00956CCC"/>
    <w:rsid w:val="00957CA8"/>
    <w:rsid w:val="00960DCE"/>
    <w:rsid w:val="00964DBF"/>
    <w:rsid w:val="00965DA1"/>
    <w:rsid w:val="00970E03"/>
    <w:rsid w:val="0097203C"/>
    <w:rsid w:val="00972496"/>
    <w:rsid w:val="009734D5"/>
    <w:rsid w:val="009735E6"/>
    <w:rsid w:val="0097403F"/>
    <w:rsid w:val="00974A7E"/>
    <w:rsid w:val="00974C24"/>
    <w:rsid w:val="009777D9"/>
    <w:rsid w:val="00980E07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ACF"/>
    <w:rsid w:val="009A0BDE"/>
    <w:rsid w:val="009A0D25"/>
    <w:rsid w:val="009A5753"/>
    <w:rsid w:val="009A579D"/>
    <w:rsid w:val="009A638B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D25"/>
    <w:rsid w:val="009E6F64"/>
    <w:rsid w:val="009F1D85"/>
    <w:rsid w:val="009F5C34"/>
    <w:rsid w:val="009F734F"/>
    <w:rsid w:val="009F7516"/>
    <w:rsid w:val="00A00898"/>
    <w:rsid w:val="00A01B80"/>
    <w:rsid w:val="00A034B8"/>
    <w:rsid w:val="00A03764"/>
    <w:rsid w:val="00A058B5"/>
    <w:rsid w:val="00A13D39"/>
    <w:rsid w:val="00A15A76"/>
    <w:rsid w:val="00A16221"/>
    <w:rsid w:val="00A1726B"/>
    <w:rsid w:val="00A17743"/>
    <w:rsid w:val="00A202D6"/>
    <w:rsid w:val="00A21A98"/>
    <w:rsid w:val="00A21C9B"/>
    <w:rsid w:val="00A22F85"/>
    <w:rsid w:val="00A24261"/>
    <w:rsid w:val="00A246B6"/>
    <w:rsid w:val="00A25F38"/>
    <w:rsid w:val="00A26E28"/>
    <w:rsid w:val="00A31DB2"/>
    <w:rsid w:val="00A33268"/>
    <w:rsid w:val="00A35999"/>
    <w:rsid w:val="00A40D0E"/>
    <w:rsid w:val="00A40D59"/>
    <w:rsid w:val="00A43F59"/>
    <w:rsid w:val="00A4449B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67769"/>
    <w:rsid w:val="00A702C8"/>
    <w:rsid w:val="00A709D1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914C6"/>
    <w:rsid w:val="00A914D9"/>
    <w:rsid w:val="00A9203F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D75"/>
    <w:rsid w:val="00AC3A37"/>
    <w:rsid w:val="00AC405A"/>
    <w:rsid w:val="00AC5820"/>
    <w:rsid w:val="00AC649F"/>
    <w:rsid w:val="00AD1CD8"/>
    <w:rsid w:val="00AD1EA3"/>
    <w:rsid w:val="00AD300E"/>
    <w:rsid w:val="00AE10EB"/>
    <w:rsid w:val="00AE1875"/>
    <w:rsid w:val="00AE1C27"/>
    <w:rsid w:val="00AE20CA"/>
    <w:rsid w:val="00AE40C1"/>
    <w:rsid w:val="00AF0206"/>
    <w:rsid w:val="00AF06C7"/>
    <w:rsid w:val="00AF2CF0"/>
    <w:rsid w:val="00AF570A"/>
    <w:rsid w:val="00B02017"/>
    <w:rsid w:val="00B02219"/>
    <w:rsid w:val="00B027E1"/>
    <w:rsid w:val="00B07FF4"/>
    <w:rsid w:val="00B147A0"/>
    <w:rsid w:val="00B1675B"/>
    <w:rsid w:val="00B16CDA"/>
    <w:rsid w:val="00B17543"/>
    <w:rsid w:val="00B17A40"/>
    <w:rsid w:val="00B21710"/>
    <w:rsid w:val="00B256FB"/>
    <w:rsid w:val="00B258BB"/>
    <w:rsid w:val="00B25E6E"/>
    <w:rsid w:val="00B264C4"/>
    <w:rsid w:val="00B279B4"/>
    <w:rsid w:val="00B3189C"/>
    <w:rsid w:val="00B32007"/>
    <w:rsid w:val="00B349CF"/>
    <w:rsid w:val="00B34BD6"/>
    <w:rsid w:val="00B34D26"/>
    <w:rsid w:val="00B352A4"/>
    <w:rsid w:val="00B36085"/>
    <w:rsid w:val="00B40238"/>
    <w:rsid w:val="00B40B90"/>
    <w:rsid w:val="00B442C0"/>
    <w:rsid w:val="00B446F4"/>
    <w:rsid w:val="00B4635D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1A8D"/>
    <w:rsid w:val="00B7244C"/>
    <w:rsid w:val="00B753EB"/>
    <w:rsid w:val="00B77ADF"/>
    <w:rsid w:val="00B81E46"/>
    <w:rsid w:val="00B82B21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B156F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BF753C"/>
    <w:rsid w:val="00C0042D"/>
    <w:rsid w:val="00C01044"/>
    <w:rsid w:val="00C11019"/>
    <w:rsid w:val="00C1122C"/>
    <w:rsid w:val="00C142D1"/>
    <w:rsid w:val="00C15153"/>
    <w:rsid w:val="00C15C01"/>
    <w:rsid w:val="00C20D68"/>
    <w:rsid w:val="00C24C16"/>
    <w:rsid w:val="00C253F0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5DC1"/>
    <w:rsid w:val="00C56BE6"/>
    <w:rsid w:val="00C61E78"/>
    <w:rsid w:val="00C66BA2"/>
    <w:rsid w:val="00C76002"/>
    <w:rsid w:val="00C77910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002F"/>
    <w:rsid w:val="00CC5026"/>
    <w:rsid w:val="00CC68D0"/>
    <w:rsid w:val="00CC6E81"/>
    <w:rsid w:val="00CC7228"/>
    <w:rsid w:val="00CD2C1A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54C8"/>
    <w:rsid w:val="00CF5A8A"/>
    <w:rsid w:val="00CF6F6B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20380"/>
    <w:rsid w:val="00D218A9"/>
    <w:rsid w:val="00D23E16"/>
    <w:rsid w:val="00D24991"/>
    <w:rsid w:val="00D260E8"/>
    <w:rsid w:val="00D269DA"/>
    <w:rsid w:val="00D27699"/>
    <w:rsid w:val="00D3074C"/>
    <w:rsid w:val="00D33157"/>
    <w:rsid w:val="00D34FA5"/>
    <w:rsid w:val="00D37153"/>
    <w:rsid w:val="00D42397"/>
    <w:rsid w:val="00D4394C"/>
    <w:rsid w:val="00D4546D"/>
    <w:rsid w:val="00D47F31"/>
    <w:rsid w:val="00D50255"/>
    <w:rsid w:val="00D51718"/>
    <w:rsid w:val="00D53F7F"/>
    <w:rsid w:val="00D54761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6913"/>
    <w:rsid w:val="00D77409"/>
    <w:rsid w:val="00D8194D"/>
    <w:rsid w:val="00D8220F"/>
    <w:rsid w:val="00D831FD"/>
    <w:rsid w:val="00D848C1"/>
    <w:rsid w:val="00D869A9"/>
    <w:rsid w:val="00D9033F"/>
    <w:rsid w:val="00D92DD5"/>
    <w:rsid w:val="00D9356E"/>
    <w:rsid w:val="00D949F1"/>
    <w:rsid w:val="00D94EBC"/>
    <w:rsid w:val="00DA1513"/>
    <w:rsid w:val="00DA1B78"/>
    <w:rsid w:val="00DA227E"/>
    <w:rsid w:val="00DA3202"/>
    <w:rsid w:val="00DA5A17"/>
    <w:rsid w:val="00DA6B6F"/>
    <w:rsid w:val="00DA6DDB"/>
    <w:rsid w:val="00DB0A9D"/>
    <w:rsid w:val="00DB309B"/>
    <w:rsid w:val="00DB4E4B"/>
    <w:rsid w:val="00DB54CF"/>
    <w:rsid w:val="00DC0B3C"/>
    <w:rsid w:val="00DC23C0"/>
    <w:rsid w:val="00DC29C8"/>
    <w:rsid w:val="00DC4406"/>
    <w:rsid w:val="00DC5FFD"/>
    <w:rsid w:val="00DD0EE6"/>
    <w:rsid w:val="00DD33C9"/>
    <w:rsid w:val="00DD59E2"/>
    <w:rsid w:val="00DD613F"/>
    <w:rsid w:val="00DD79CD"/>
    <w:rsid w:val="00DE19AA"/>
    <w:rsid w:val="00DE254F"/>
    <w:rsid w:val="00DE2BF2"/>
    <w:rsid w:val="00DE33D7"/>
    <w:rsid w:val="00DE34CF"/>
    <w:rsid w:val="00DE5476"/>
    <w:rsid w:val="00DE6012"/>
    <w:rsid w:val="00DE6CA3"/>
    <w:rsid w:val="00DE6E72"/>
    <w:rsid w:val="00DF1A08"/>
    <w:rsid w:val="00DF28CB"/>
    <w:rsid w:val="00DF40BA"/>
    <w:rsid w:val="00DF50F7"/>
    <w:rsid w:val="00DF5BC7"/>
    <w:rsid w:val="00DF669C"/>
    <w:rsid w:val="00E00768"/>
    <w:rsid w:val="00E03882"/>
    <w:rsid w:val="00E04815"/>
    <w:rsid w:val="00E07CEA"/>
    <w:rsid w:val="00E11972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2BE6"/>
    <w:rsid w:val="00E547F5"/>
    <w:rsid w:val="00E55629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71132"/>
    <w:rsid w:val="00E72E18"/>
    <w:rsid w:val="00E7446F"/>
    <w:rsid w:val="00E7548B"/>
    <w:rsid w:val="00E755CB"/>
    <w:rsid w:val="00E860E9"/>
    <w:rsid w:val="00E94AD5"/>
    <w:rsid w:val="00E97AAF"/>
    <w:rsid w:val="00EA139C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228B"/>
    <w:rsid w:val="00ED2ADE"/>
    <w:rsid w:val="00ED486A"/>
    <w:rsid w:val="00ED4A8B"/>
    <w:rsid w:val="00ED5099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2F23"/>
    <w:rsid w:val="00EF4718"/>
    <w:rsid w:val="00F02CA6"/>
    <w:rsid w:val="00F078C8"/>
    <w:rsid w:val="00F11040"/>
    <w:rsid w:val="00F13404"/>
    <w:rsid w:val="00F1350D"/>
    <w:rsid w:val="00F144D8"/>
    <w:rsid w:val="00F15E50"/>
    <w:rsid w:val="00F17FAB"/>
    <w:rsid w:val="00F21548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43632"/>
    <w:rsid w:val="00F43805"/>
    <w:rsid w:val="00F50242"/>
    <w:rsid w:val="00F52416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43EA"/>
    <w:rsid w:val="00F847EA"/>
    <w:rsid w:val="00F87686"/>
    <w:rsid w:val="00F87CCE"/>
    <w:rsid w:val="00F87F88"/>
    <w:rsid w:val="00F915C0"/>
    <w:rsid w:val="00F91800"/>
    <w:rsid w:val="00F9338A"/>
    <w:rsid w:val="00F9488F"/>
    <w:rsid w:val="00F95632"/>
    <w:rsid w:val="00F9689E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7CBF"/>
    <w:rsid w:val="00FB0CDC"/>
    <w:rsid w:val="00FB6386"/>
    <w:rsid w:val="00FB7EEF"/>
    <w:rsid w:val="00FC3D68"/>
    <w:rsid w:val="00FC4DB7"/>
    <w:rsid w:val="00FC63D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3">
    <w:name w:val="批注框文本 字符"/>
    <w:link w:val="af2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0">
    <w:name w:val="批注文字 字符"/>
    <w:link w:val="af"/>
    <w:rsid w:val="00D8220F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5">
    <w:name w:val="批注主题 字符"/>
    <w:link w:val="af4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293C-5CE3-41EA-985C-10B9A7A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Huawei-03</cp:lastModifiedBy>
  <cp:revision>4</cp:revision>
  <cp:lastPrinted>1899-12-31T23:00:00Z</cp:lastPrinted>
  <dcterms:created xsi:type="dcterms:W3CDTF">2022-04-05T08:14:00Z</dcterms:created>
  <dcterms:modified xsi:type="dcterms:W3CDTF">2022-04-05T08:17:00Z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(3)P5AnImYQgWmGYinmGWkD27M3qWxbDd21JPTGQO9uVyXTFmZ5N+APCUYoinjRpVql27fYRdxU
7O5dvCSEVWWTygz9BpDkXAiGA9Q2B60gYNu02oAWCrZcZKYWCEuImBLwe8dyRqPlYJDXKJD6
0iKJQ/3OBQmtR6lavPSQIqnsK7c50iHmtZLpWxMUqwQ41+bxG9NoZOjy5f5Ch5R39DcZC32J
p57S5qyRN2JX2Lka/L</vt:lpwstr>
  </property>
  <property fmtid="{D5CDD505-2E9C-101B-9397-08002B2CF9AE}" pid="22" name="_2015_ms_pID_7253431">
    <vt:lpwstr>kLGUDRBKijNMcdEpVnquEiHx28MjEtu1SOaSG1PowprxCGTm7PTo53
Dd5S08nmCl+GeRl2uhhZv1dx5kj3DBf12sX/WBmBIHLtpq7busSiaQ5+S3muSFM2CFF7KK3z
MimDFBW69zxT4Z0xGf9p3z3zoEKHGqZBzbQRqjlWWXzRQpXpwZunjpvDOnXrlQ3udCOZWpw4
Cu8mazhIcz2smCvvcRM/zuJasJSiHWoM+eMz</vt:lpwstr>
  </property>
  <property fmtid="{D5CDD505-2E9C-101B-9397-08002B2CF9AE}" pid="23" name="_2015_ms_pID_7253432">
    <vt:lpwstr>hg==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