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1FE80210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93678A">
        <w:rPr>
          <w:b/>
          <w:noProof/>
          <w:sz w:val="24"/>
        </w:rPr>
        <w:t>2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B5914" w:rsidRPr="001B5914">
        <w:rPr>
          <w:b/>
          <w:i/>
          <w:noProof/>
          <w:sz w:val="28"/>
        </w:rPr>
        <w:t>S5-222422</w:t>
      </w:r>
    </w:p>
    <w:p w14:paraId="46399ADE" w14:textId="792DBEBD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34DA810" w:rsidR="00BA2A2C" w:rsidRPr="00410371" w:rsidRDefault="00833F31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955FA0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588434C" w:rsidR="00BA2A2C" w:rsidRPr="00410371" w:rsidRDefault="00D67233" w:rsidP="00F76BD2">
            <w:pPr>
              <w:pStyle w:val="CRCoverPage"/>
              <w:spacing w:after="0"/>
              <w:rPr>
                <w:noProof/>
              </w:rPr>
            </w:pPr>
            <w:r w:rsidRPr="00D67233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84D8A29" w:rsidR="00BA2A2C" w:rsidRPr="00410371" w:rsidRDefault="00833F31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2BA717B6" w:rsidR="00BA2A2C" w:rsidRPr="00410371" w:rsidRDefault="00833F31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1B5914">
              <w:rPr>
                <w:b/>
                <w:noProof/>
                <w:sz w:val="28"/>
              </w:rPr>
              <w:t>5</w:t>
            </w:r>
            <w:r w:rsidRPr="0050398C">
              <w:rPr>
                <w:b/>
                <w:noProof/>
                <w:sz w:val="28"/>
              </w:rPr>
              <w:t>.</w:t>
            </w:r>
            <w:r w:rsidR="001B591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12BD7E7" w:rsidR="00BA2A2C" w:rsidRDefault="008708BF" w:rsidP="00077D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 xml:space="preserve">Additional </w:t>
            </w:r>
            <w:r w:rsidR="00077D2F">
              <w:rPr>
                <w:noProof/>
                <w:lang w:eastAsia="zh-CN"/>
              </w:rPr>
              <w:t xml:space="preserve">the </w:t>
            </w:r>
            <w:r w:rsidR="004B53A4">
              <w:rPr>
                <w:noProof/>
                <w:lang w:eastAsia="zh-CN"/>
              </w:rPr>
              <w:t xml:space="preserve">architecture for </w:t>
            </w:r>
            <w:r w:rsidR="004564C7">
              <w:rPr>
                <w:noProof/>
                <w:lang w:eastAsia="zh-CN"/>
              </w:rPr>
              <w:t>LBO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45D5BBD8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ins w:id="0" w:author="Huawei-01" w:date="2022-03-26T10:16:00Z">
              <w:r w:rsidR="008B17B5">
                <w:rPr>
                  <w:rFonts w:hint="eastAsia"/>
                  <w:lang w:eastAsia="zh-CN"/>
                </w:rPr>
                <w:t>,</w:t>
              </w:r>
            </w:ins>
            <w:ins w:id="1" w:author="Huawei-01" w:date="2022-03-26T14:14:00Z">
              <w:r w:rsidR="0052613E">
                <w:rPr>
                  <w:lang w:eastAsia="zh-CN"/>
                </w:rPr>
                <w:t xml:space="preserve"> </w:t>
              </w:r>
            </w:ins>
            <w:ins w:id="2" w:author="Huawei-01" w:date="2022-03-26T10:16:00Z">
              <w:r w:rsidR="008B17B5">
                <w:rPr>
                  <w:lang w:eastAsia="zh-CN"/>
                </w:rPr>
                <w:t>V</w:t>
              </w:r>
            </w:ins>
            <w:ins w:id="3" w:author="Huawei-01" w:date="2022-03-26T14:13:00Z">
              <w:r w:rsidR="00EA7BBC">
                <w:rPr>
                  <w:lang w:eastAsia="zh-CN"/>
                </w:rPr>
                <w:t>odafone</w:t>
              </w:r>
            </w:ins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bookmarkStart w:id="4" w:name="_GoBack"/>
            <w:bookmarkEnd w:id="4"/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A067DED" w:rsidR="00BA2A2C" w:rsidRDefault="00423803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CHROA</w:t>
            </w:r>
            <w:r w:rsidR="00077D2F">
              <w:t>M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2FCABB3C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272198">
              <w:rPr>
                <w:noProof/>
              </w:rPr>
              <w:t>0</w:t>
            </w:r>
            <w:r w:rsidR="003B0651">
              <w:rPr>
                <w:noProof/>
              </w:rPr>
              <w:t>3</w:t>
            </w:r>
            <w:r w:rsidR="00272198">
              <w:rPr>
                <w:noProof/>
              </w:rPr>
              <w:t>-</w:t>
            </w:r>
            <w:r w:rsidR="008B2D79">
              <w:rPr>
                <w:noProof/>
              </w:rPr>
              <w:t>25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5E1186DE" w:rsidR="00E71132" w:rsidRPr="004C3A21" w:rsidRDefault="00E71132" w:rsidP="007F145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support of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, the general description about </w:t>
            </w:r>
            <w:r w:rsidR="00221FB7">
              <w:rPr>
                <w:noProof/>
                <w:lang w:eastAsia="zh-CN"/>
              </w:rPr>
              <w:t xml:space="preserve">local breakout roaming scenario </w:t>
            </w:r>
            <w:r w:rsidR="007F1452">
              <w:rPr>
                <w:noProof/>
                <w:lang w:eastAsia="zh-CN"/>
              </w:rPr>
              <w:t>should be</w:t>
            </w:r>
            <w:r>
              <w:rPr>
                <w:noProof/>
                <w:lang w:eastAsia="zh-CN"/>
              </w:rPr>
              <w:t xml:space="preserve"> intro</w:t>
            </w:r>
            <w:r w:rsidR="00916988">
              <w:rPr>
                <w:noProof/>
                <w:lang w:eastAsia="zh-CN"/>
              </w:rPr>
              <w:t>duced.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E8B8B01" w14:textId="77777777" w:rsidR="00E71132" w:rsidRDefault="00E71132" w:rsidP="0085550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683AAE">
              <w:rPr>
                <w:noProof/>
                <w:lang w:eastAsia="zh-CN"/>
              </w:rPr>
              <w:t>architecture</w:t>
            </w:r>
            <w:r>
              <w:rPr>
                <w:noProof/>
                <w:lang w:eastAsia="zh-CN"/>
              </w:rPr>
              <w:t xml:space="preserve"> for the support of </w:t>
            </w:r>
            <w:r w:rsidR="00683AAE">
              <w:rPr>
                <w:noProof/>
                <w:lang w:eastAsia="zh-CN"/>
              </w:rPr>
              <w:t xml:space="preserve">local breakout roaming scenario charging. </w:t>
            </w:r>
          </w:p>
          <w:p w14:paraId="5A61F758" w14:textId="4CB5307D" w:rsidR="0085550D" w:rsidRDefault="0085550D" w:rsidP="0085550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format for clause 4.1.4 and 4.1.5.1.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EC62C93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 of the </w:t>
            </w:r>
            <w:r w:rsidR="00221FB7">
              <w:rPr>
                <w:noProof/>
                <w:lang w:eastAsia="zh-CN"/>
              </w:rPr>
              <w:t>local breakout roaming scenario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3C03261" w:rsidR="00BA2A2C" w:rsidRDefault="000262D0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.1.4,4.1.5.1,4.1.x(New)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A11195E" w14:textId="77777777" w:rsidR="00934D75" w:rsidRDefault="00934D75" w:rsidP="00934D75">
      <w:pPr>
        <w:pStyle w:val="3"/>
        <w:rPr>
          <w:rFonts w:eastAsia="宋体"/>
        </w:rPr>
      </w:pPr>
      <w:bookmarkStart w:id="5" w:name="_Toc20205455"/>
      <w:bookmarkStart w:id="6" w:name="_Toc27579427"/>
      <w:bookmarkStart w:id="7" w:name="_Toc36045364"/>
      <w:bookmarkStart w:id="8" w:name="_Toc36049244"/>
      <w:bookmarkStart w:id="9" w:name="_Toc36112463"/>
      <w:bookmarkStart w:id="10" w:name="_Toc44664208"/>
      <w:bookmarkStart w:id="11" w:name="_Toc44928665"/>
      <w:bookmarkStart w:id="12" w:name="_Toc44928855"/>
      <w:bookmarkStart w:id="13" w:name="_Toc51859560"/>
      <w:bookmarkStart w:id="14" w:name="_Toc58598715"/>
      <w:bookmarkStart w:id="15" w:name="_Toc90552375"/>
      <w:r>
        <w:rPr>
          <w:rFonts w:eastAsia="宋体"/>
        </w:rPr>
        <w:t>4.1.</w:t>
      </w:r>
      <w:r w:rsidRPr="00CB6A3D">
        <w:rPr>
          <w:rFonts w:eastAsia="宋体"/>
          <w:lang w:val="en-US"/>
        </w:rPr>
        <w:t>4</w:t>
      </w:r>
      <w:r>
        <w:rPr>
          <w:rFonts w:eastAsia="宋体"/>
        </w:rPr>
        <w:tab/>
        <w:t>Architecture reference for Non-3GPP Accesses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D06FD20" w14:textId="77777777" w:rsidR="00934D75" w:rsidRDefault="00934D75" w:rsidP="00934D75">
      <w:pPr>
        <w:rPr>
          <w:rFonts w:eastAsia="宋体"/>
        </w:rPr>
      </w:pPr>
      <w:r>
        <w:t>Figure 4.1.4.1 shows the non-roaming architecture for Non-3GPP Accesses as defined in TS 23.501 [200] for 5G data connectivity.</w:t>
      </w:r>
    </w:p>
    <w:p w14:paraId="60295D29" w14:textId="77777777" w:rsidR="00934D75" w:rsidRDefault="00934D75" w:rsidP="00934D75">
      <w:pPr>
        <w:pStyle w:val="TF"/>
      </w:pPr>
      <w:r>
        <w:rPr>
          <w:rFonts w:eastAsia="宋体"/>
        </w:rPr>
        <w:object w:dxaOrig="9684" w:dyaOrig="3888" w14:anchorId="25743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193.75pt" o:ole="">
            <v:imagedata r:id="rId13" o:title=""/>
          </v:shape>
          <o:OLEObject Type="Embed" ProgID="Visio.Drawing.11" ShapeID="_x0000_i1025" DrawAspect="Content" ObjectID="_1709809236" r:id="rId14"/>
        </w:object>
      </w:r>
      <w:r>
        <w:t>Figure 4.1.</w:t>
      </w:r>
      <w:r w:rsidRPr="00CB6A3D">
        <w:rPr>
          <w:lang w:val="en-US"/>
        </w:rPr>
        <w:t>4</w:t>
      </w:r>
      <w:r>
        <w:t>.1: Non-roaming architecture for Untrusted Non-3GPP Accesses</w:t>
      </w:r>
    </w:p>
    <w:p w14:paraId="2DE7D200" w14:textId="77777777" w:rsidR="00934D75" w:rsidRDefault="00934D75" w:rsidP="00934D75">
      <w:r>
        <w:t>This reference architecture supports service based interfaces for AMF, SMF and other NFs not represented in the figure.</w:t>
      </w:r>
    </w:p>
    <w:p w14:paraId="31701741" w14:textId="77777777" w:rsidR="00934D75" w:rsidRDefault="00934D75" w:rsidP="00934D75">
      <w:r>
        <w:t>Figure 4.1.4.</w:t>
      </w:r>
      <w:r>
        <w:rPr>
          <w:lang w:eastAsia="zh-CN"/>
        </w:rPr>
        <w:t>2</w:t>
      </w:r>
      <w:r>
        <w:t xml:space="preserve"> shows the </w:t>
      </w:r>
      <w:r>
        <w:rPr>
          <w:rFonts w:hint="eastAsia"/>
          <w:iCs/>
          <w:lang w:eastAsia="zh-CN"/>
        </w:rPr>
        <w:t>n</w:t>
      </w:r>
      <w:r>
        <w:rPr>
          <w:rFonts w:eastAsia="MS Mincho"/>
          <w:iCs/>
        </w:rPr>
        <w:t>on-roaming architecture for 5G Core Network with trusted non-3GPP access</w:t>
      </w:r>
      <w:r>
        <w:t xml:space="preserve"> as defined in TS 23.501 [200] for 5G data connectivity.</w:t>
      </w:r>
    </w:p>
    <w:p w14:paraId="6766A1D3" w14:textId="77777777" w:rsidR="00EA139C" w:rsidRDefault="00EA139C" w:rsidP="00EA139C">
      <w:pPr>
        <w:pStyle w:val="TH"/>
        <w:rPr>
          <w:lang w:eastAsia="zh-CN"/>
        </w:rPr>
      </w:pPr>
      <w:r>
        <w:object w:dxaOrig="10166" w:dyaOrig="5396" w14:anchorId="35C09B0B">
          <v:shape id="_x0000_i1026" type="#_x0000_t75" style="width:427.65pt;height:226.65pt" o:ole="">
            <v:imagedata r:id="rId15" o:title=""/>
          </v:shape>
          <o:OLEObject Type="Embed" ProgID="Visio.Drawing.11" ShapeID="_x0000_i1026" DrawAspect="Content" ObjectID="_1709809237" r:id="rId16"/>
        </w:object>
      </w:r>
    </w:p>
    <w:p w14:paraId="675B078C" w14:textId="77777777" w:rsidR="00EA139C" w:rsidRPr="00753683" w:rsidRDefault="00EA139C">
      <w:pPr>
        <w:pStyle w:val="TF"/>
        <w:rPr>
          <w:rPrChange w:id="16" w:author="Huawei" w:date="2022-02-24T10:02:00Z">
            <w:rPr>
              <w:rFonts w:eastAsia="MS Mincho"/>
              <w:iCs/>
            </w:rPr>
          </w:rPrChange>
        </w:rPr>
        <w:pPrChange w:id="17" w:author="Huawei" w:date="2022-02-24T10:02:00Z">
          <w:pPr>
            <w:pStyle w:val="TF"/>
            <w:outlineLvl w:val="0"/>
          </w:pPr>
        </w:pPrChange>
      </w:pPr>
      <w:r w:rsidRPr="00753683">
        <w:rPr>
          <w:rPrChange w:id="18" w:author="Huawei" w:date="2022-02-24T10:02:00Z">
            <w:rPr>
              <w:rFonts w:eastAsia="MS Mincho"/>
              <w:iCs/>
            </w:rPr>
          </w:rPrChange>
        </w:rPr>
        <w:t>Figure 4.</w:t>
      </w:r>
      <w:r w:rsidRPr="00753683">
        <w:rPr>
          <w:rPrChange w:id="19" w:author="Huawei" w:date="2022-02-24T10:02:00Z">
            <w:rPr>
              <w:iCs/>
              <w:lang w:eastAsia="zh-CN"/>
            </w:rPr>
          </w:rPrChange>
        </w:rPr>
        <w:t>1</w:t>
      </w:r>
      <w:r w:rsidRPr="00753683">
        <w:rPr>
          <w:rPrChange w:id="20" w:author="Huawei" w:date="2022-02-24T10:02:00Z">
            <w:rPr>
              <w:rFonts w:eastAsia="MS Mincho"/>
              <w:iCs/>
            </w:rPr>
          </w:rPrChange>
        </w:rPr>
        <w:t>.</w:t>
      </w:r>
      <w:r w:rsidRPr="00753683">
        <w:rPr>
          <w:rPrChange w:id="21" w:author="Huawei" w:date="2022-02-24T10:02:00Z">
            <w:rPr>
              <w:iCs/>
              <w:lang w:eastAsia="zh-CN"/>
            </w:rPr>
          </w:rPrChange>
        </w:rPr>
        <w:t>4</w:t>
      </w:r>
      <w:r w:rsidRPr="00753683">
        <w:rPr>
          <w:rPrChange w:id="22" w:author="Huawei" w:date="2022-02-24T10:02:00Z">
            <w:rPr>
              <w:rFonts w:eastAsia="MS Mincho"/>
              <w:iCs/>
            </w:rPr>
          </w:rPrChange>
        </w:rPr>
        <w:t>.</w:t>
      </w:r>
      <w:r w:rsidRPr="00753683">
        <w:rPr>
          <w:rPrChange w:id="23" w:author="Huawei" w:date="2022-02-24T10:02:00Z">
            <w:rPr>
              <w:iCs/>
              <w:lang w:eastAsia="zh-CN"/>
            </w:rPr>
          </w:rPrChange>
        </w:rPr>
        <w:t>2</w:t>
      </w:r>
      <w:r w:rsidRPr="00753683">
        <w:rPr>
          <w:rPrChange w:id="24" w:author="Huawei" w:date="2022-02-24T10:02:00Z">
            <w:rPr>
              <w:rFonts w:eastAsia="MS Mincho"/>
              <w:iCs/>
            </w:rPr>
          </w:rPrChange>
        </w:rPr>
        <w:t>: Non-roaming architecture for 5G Core Network with trusted non-3GPP access</w:t>
      </w:r>
    </w:p>
    <w:p w14:paraId="5D7E44BC" w14:textId="12C90275" w:rsidR="00934D75" w:rsidRPr="00EA139C" w:rsidRDefault="00EA139C" w:rsidP="00934D75">
      <w:r>
        <w:rPr>
          <w:rFonts w:hint="eastAsia"/>
          <w:iCs/>
          <w:lang w:eastAsia="zh-CN"/>
        </w:rPr>
        <w:t>The UE</w:t>
      </w:r>
      <w:r w:rsidRPr="00F51B81">
        <w:rPr>
          <w:rFonts w:eastAsia="MS Mincho"/>
          <w:iCs/>
        </w:rPr>
        <w:t xml:space="preserve"> is connected to the 5G Core Network over non-3GPP access.</w:t>
      </w:r>
      <w:r>
        <w:rPr>
          <w:rFonts w:hint="eastAsia"/>
          <w:iCs/>
          <w:lang w:eastAsia="zh-CN"/>
        </w:rPr>
        <w:t xml:space="preserve"> </w:t>
      </w:r>
      <w:r>
        <w:t>This reference architecture supports service based interfaces for AMF, SMF and other NFs not represented in the figure.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30D4" w:rsidRPr="007215AA" w14:paraId="5D9D443B" w14:textId="77777777" w:rsidTr="00AF06C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1AEA5B" w14:textId="49EC5969" w:rsidR="00FE30D4" w:rsidRPr="007215AA" w:rsidRDefault="00FE30D4" w:rsidP="00AF06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C851EC3" w14:textId="77777777" w:rsidR="00934D75" w:rsidRPr="00683A6A" w:rsidRDefault="00934D75" w:rsidP="00934D75">
      <w:pPr>
        <w:pStyle w:val="4"/>
      </w:pPr>
      <w:bookmarkStart w:id="25" w:name="_Toc27579429"/>
      <w:bookmarkStart w:id="26" w:name="_Toc36045366"/>
      <w:bookmarkStart w:id="27" w:name="_Toc36049246"/>
      <w:bookmarkStart w:id="28" w:name="_Toc36112465"/>
      <w:bookmarkStart w:id="29" w:name="_Toc44664210"/>
      <w:bookmarkStart w:id="30" w:name="_Toc44928667"/>
      <w:bookmarkStart w:id="31" w:name="_Toc44928857"/>
      <w:bookmarkStart w:id="32" w:name="_Toc51859562"/>
      <w:bookmarkStart w:id="33" w:name="_Toc58598717"/>
      <w:bookmarkStart w:id="34" w:name="_Toc90552377"/>
      <w:r w:rsidRPr="00683A6A">
        <w:lastRenderedPageBreak/>
        <w:t>4.1.</w:t>
      </w:r>
      <w:r>
        <w:t>5</w:t>
      </w:r>
      <w:r w:rsidRPr="00683A6A">
        <w:t>.1</w:t>
      </w:r>
      <w:r w:rsidRPr="00683A6A">
        <w:tab/>
        <w:t>Non-roaming architecture with an I-SMF insertion without ULCL/BP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9FA1E4B" w14:textId="77777777" w:rsidR="00934D75" w:rsidRPr="00683A6A" w:rsidRDefault="00934D75" w:rsidP="00934D75">
      <w:r w:rsidRPr="00683A6A">
        <w:t>Figure 4.1.</w:t>
      </w:r>
      <w:r>
        <w:t>5</w:t>
      </w:r>
      <w:r w:rsidRPr="00683A6A">
        <w:t xml:space="preserve">.1 shows the 5G System high level non-roaming architecture, as defined in TS 23.501 [200], with an </w:t>
      </w:r>
      <w:r w:rsidRPr="00934D75">
        <w:rPr>
          <w:rPrChange w:id="35" w:author="Huawei" w:date="2022-02-24T09:56:00Z">
            <w:rPr>
              <w:u w:val="single"/>
            </w:rPr>
          </w:rPrChange>
        </w:rPr>
        <w:t>I-SMF insertion to the PDU Session without UL-CL/BP</w:t>
      </w:r>
      <w:r w:rsidRPr="00934D75">
        <w:t xml:space="preserve">, </w:t>
      </w:r>
      <w:r w:rsidRPr="00683A6A">
        <w:t>using reference point representation.</w:t>
      </w:r>
    </w:p>
    <w:p w14:paraId="1B68FC0A" w14:textId="77777777" w:rsidR="00934D75" w:rsidRPr="00683A6A" w:rsidRDefault="00934D75" w:rsidP="00934D75">
      <w:pPr>
        <w:pStyle w:val="TH"/>
      </w:pPr>
      <w:r w:rsidRPr="00683A6A">
        <w:object w:dxaOrig="8160" w:dyaOrig="3780" w14:anchorId="51371AEF">
          <v:shape id="_x0000_i1027" type="#_x0000_t75" style="width:407.85pt;height:188.45pt" o:ole="">
            <v:imagedata r:id="rId17" o:title=""/>
          </v:shape>
          <o:OLEObject Type="Embed" ProgID="Visio.Drawing.11" ShapeID="_x0000_i1027" DrawAspect="Content" ObjectID="_1709809238" r:id="rId18"/>
        </w:object>
      </w:r>
    </w:p>
    <w:p w14:paraId="48064F69" w14:textId="00640565" w:rsidR="00675C2E" w:rsidRDefault="00934D75">
      <w:pPr>
        <w:pStyle w:val="TF"/>
        <w:pPrChange w:id="36" w:author="Huawei" w:date="2022-03-02T16:09:00Z">
          <w:pPr/>
        </w:pPrChange>
      </w:pPr>
      <w:r w:rsidRPr="00683A6A">
        <w:t>Figure 4.1.</w:t>
      </w:r>
      <w:r>
        <w:t>5</w:t>
      </w:r>
      <w:r w:rsidRPr="00683A6A">
        <w:t>.1: Non-roaming architecture with I-SMF insertion to the PDU Session in reference point representation, with no UL-CL/BP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7033" w:rsidRPr="007215AA" w14:paraId="4D9B0F63" w14:textId="77777777" w:rsidTr="002D3A1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75A080" w14:textId="77777777" w:rsidR="001E7033" w:rsidRPr="007215AA" w:rsidRDefault="001E7033" w:rsidP="002D3A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B5BAA10" w14:textId="77777777" w:rsidR="00545999" w:rsidRPr="00424394" w:rsidRDefault="00545999" w:rsidP="00545999">
      <w:pPr>
        <w:pStyle w:val="3"/>
        <w:rPr>
          <w:ins w:id="37" w:author="Huawei" w:date="2022-02-24T09:51:00Z"/>
          <w:rFonts w:eastAsia="宋体"/>
        </w:rPr>
      </w:pPr>
      <w:bookmarkStart w:id="38" w:name="_Toc20205453"/>
      <w:bookmarkStart w:id="39" w:name="_Toc27579425"/>
      <w:bookmarkStart w:id="40" w:name="_Toc36045362"/>
      <w:bookmarkStart w:id="41" w:name="_Toc36049242"/>
      <w:bookmarkStart w:id="42" w:name="_Toc36112461"/>
      <w:bookmarkStart w:id="43" w:name="_Toc44664206"/>
      <w:bookmarkStart w:id="44" w:name="_Toc44928663"/>
      <w:bookmarkStart w:id="45" w:name="_Toc44928853"/>
      <w:bookmarkStart w:id="46" w:name="_Toc51859558"/>
      <w:bookmarkStart w:id="47" w:name="_Toc58598713"/>
      <w:bookmarkStart w:id="48" w:name="_Toc90552373"/>
      <w:ins w:id="49" w:author="Huawei" w:date="2022-02-24T09:51:00Z">
        <w:r w:rsidRPr="00424394">
          <w:rPr>
            <w:rFonts w:eastAsia="宋体"/>
          </w:rPr>
          <w:t>4.1.</w:t>
        </w:r>
        <w:r>
          <w:rPr>
            <w:rFonts w:eastAsia="宋体"/>
          </w:rPr>
          <w:t>X</w:t>
        </w:r>
        <w:r w:rsidRPr="00424394">
          <w:rPr>
            <w:rFonts w:eastAsia="宋体"/>
          </w:rPr>
          <w:tab/>
        </w:r>
        <w:r>
          <w:rPr>
            <w:rFonts w:eastAsia="宋体"/>
          </w:rPr>
          <w:t xml:space="preserve">Roaming </w:t>
        </w:r>
      </w:ins>
      <w:ins w:id="50" w:author="Huawei" w:date="2022-02-24T09:52:00Z">
        <w:r>
          <w:rPr>
            <w:rFonts w:eastAsia="宋体"/>
          </w:rPr>
          <w:t>L</w:t>
        </w:r>
      </w:ins>
      <w:ins w:id="51" w:author="Huawei" w:date="2022-02-24T09:51:00Z">
        <w:r w:rsidRPr="00DF50F7">
          <w:rPr>
            <w:rFonts w:eastAsia="宋体"/>
          </w:rPr>
          <w:t xml:space="preserve">ocal </w:t>
        </w:r>
      </w:ins>
      <w:ins w:id="52" w:author="Huawei" w:date="2022-02-24T09:52:00Z">
        <w:r>
          <w:rPr>
            <w:rFonts w:eastAsia="宋体"/>
          </w:rPr>
          <w:t>B</w:t>
        </w:r>
      </w:ins>
      <w:ins w:id="53" w:author="Huawei" w:date="2022-02-24T09:51:00Z">
        <w:r w:rsidRPr="00DF50F7">
          <w:rPr>
            <w:rFonts w:eastAsia="宋体"/>
          </w:rPr>
          <w:t xml:space="preserve">reakout </w:t>
        </w:r>
        <w:r w:rsidRPr="00424394">
          <w:rPr>
            <w:rFonts w:eastAsia="宋体"/>
          </w:rPr>
          <w:t>reference architecture</w:t>
        </w:r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</w:ins>
    </w:p>
    <w:p w14:paraId="5697D66B" w14:textId="77777777" w:rsidR="00545999" w:rsidRPr="00424394" w:rsidRDefault="00545999" w:rsidP="00545999">
      <w:pPr>
        <w:rPr>
          <w:ins w:id="54" w:author="Huawei" w:date="2022-02-24T09:51:00Z"/>
          <w:rFonts w:eastAsia="宋体"/>
        </w:rPr>
      </w:pPr>
      <w:ins w:id="55" w:author="Huawei" w:date="2022-02-24T09:51:00Z">
        <w:r w:rsidRPr="00424394">
          <w:t>Figure 4.1.</w:t>
        </w:r>
      </w:ins>
      <w:ins w:id="56" w:author="Huawei" w:date="2022-02-24T09:52:00Z">
        <w:r>
          <w:t>X</w:t>
        </w:r>
      </w:ins>
      <w:ins w:id="57" w:author="Huawei" w:date="2022-02-24T09:51:00Z">
        <w:r w:rsidRPr="00424394">
          <w:t xml:space="preserve">.1 shows the 5G System high level Roaming </w:t>
        </w:r>
      </w:ins>
      <w:ins w:id="58" w:author="Huawei" w:date="2022-02-24T09:52:00Z">
        <w:r>
          <w:rPr>
            <w:rFonts w:eastAsia="宋体"/>
          </w:rPr>
          <w:t>L</w:t>
        </w:r>
        <w:r w:rsidRPr="00DF50F7">
          <w:rPr>
            <w:rFonts w:eastAsia="宋体"/>
          </w:rPr>
          <w:t xml:space="preserve">ocal </w:t>
        </w:r>
        <w:r>
          <w:rPr>
            <w:rFonts w:eastAsia="宋体"/>
          </w:rPr>
          <w:t>B</w:t>
        </w:r>
        <w:r w:rsidRPr="00DF50F7">
          <w:rPr>
            <w:rFonts w:eastAsia="宋体"/>
          </w:rPr>
          <w:t>reakout</w:t>
        </w:r>
      </w:ins>
      <w:ins w:id="59" w:author="Huawei" w:date="2022-02-24T09:51:00Z">
        <w:r w:rsidRPr="00424394">
          <w:t xml:space="preserve"> architecture as defined in </w:t>
        </w:r>
        <w:r w:rsidRPr="001B69A8">
          <w:t>TS</w:t>
        </w:r>
        <w:r w:rsidRPr="00424394">
          <w:t xml:space="preserve"> 23.501 [200] for 5G data connectivity, in the </w:t>
        </w:r>
        <w:r w:rsidRPr="00424394">
          <w:rPr>
            <w:lang w:eastAsia="zh-CN"/>
          </w:rPr>
          <w:t xml:space="preserve">service-based representation for </w:t>
        </w:r>
        <w:r w:rsidRPr="00424394">
          <w:t>Control Plane (</w:t>
        </w:r>
        <w:r w:rsidRPr="001B69A8">
          <w:t>CP</w:t>
        </w:r>
        <w:r w:rsidRPr="00424394">
          <w:t>) Network Functions.</w:t>
        </w:r>
      </w:ins>
    </w:p>
    <w:p w14:paraId="1A099FF7" w14:textId="2702FA63" w:rsidR="00545999" w:rsidRPr="00424394" w:rsidRDefault="002612A6" w:rsidP="00545999">
      <w:pPr>
        <w:pStyle w:val="TH"/>
        <w:rPr>
          <w:ins w:id="60" w:author="Huawei" w:date="2022-02-24T09:51:00Z"/>
        </w:rPr>
      </w:pPr>
      <w:ins w:id="61" w:author="Huawei-01" w:date="2022-03-26T10:17:00Z">
        <w:r>
          <w:rPr>
            <w:rFonts w:ascii="Times New Roman" w:hAnsi="Times New Roman"/>
            <w:noProof/>
          </w:rPr>
          <w:object w:dxaOrig="9490" w:dyaOrig="3890" w14:anchorId="6B9AA6EE">
            <v:shape id="_x0000_i1028" type="#_x0000_t75" alt="" style="width:475pt;height:193.75pt" o:ole="">
              <v:imagedata r:id="rId19" o:title=""/>
            </v:shape>
            <o:OLEObject Type="Embed" ProgID="Visio.Drawing.11" ShapeID="_x0000_i1028" DrawAspect="Content" ObjectID="_1709809239" r:id="rId20"/>
          </w:object>
        </w:r>
      </w:ins>
    </w:p>
    <w:p w14:paraId="6E89DAC7" w14:textId="7E4A7914" w:rsidR="00545999" w:rsidRDefault="00545999" w:rsidP="00545999">
      <w:pPr>
        <w:pStyle w:val="TF"/>
      </w:pPr>
      <w:ins w:id="62" w:author="Huawei" w:date="2022-02-24T09:51:00Z">
        <w:r w:rsidRPr="00424394">
          <w:t>Figure 4.1.</w:t>
        </w:r>
        <w:r>
          <w:t>X</w:t>
        </w:r>
        <w:r w:rsidRPr="00424394">
          <w:t xml:space="preserve">.1: </w:t>
        </w:r>
        <w:r w:rsidRPr="002A2D20">
          <w:t>Roaming 5G System architecture- local breakout scenario in service-based interface representation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29CA" w:rsidRPr="007215AA" w14:paraId="395D8759" w14:textId="77777777" w:rsidTr="002D3A1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55DF1F" w14:textId="781ACA86" w:rsidR="00BD29CA" w:rsidRPr="007215AA" w:rsidRDefault="00BD29CA" w:rsidP="002D3A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BC2895E" w14:textId="77777777" w:rsidR="00BD29CA" w:rsidRPr="00D54761" w:rsidRDefault="00BD29CA" w:rsidP="00BD29CA">
      <w:pPr>
        <w:pStyle w:val="TF"/>
      </w:pPr>
    </w:p>
    <w:sectPr w:rsidR="00BD29CA" w:rsidRPr="00D54761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7546" w14:textId="77777777" w:rsidR="008A6B81" w:rsidRDefault="008A6B81">
      <w:r>
        <w:separator/>
      </w:r>
    </w:p>
  </w:endnote>
  <w:endnote w:type="continuationSeparator" w:id="0">
    <w:p w14:paraId="6AA4F3CE" w14:textId="77777777" w:rsidR="008A6B81" w:rsidRDefault="008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6690" w14:textId="77777777" w:rsidR="008A6B81" w:rsidRDefault="008A6B81">
      <w:r>
        <w:separator/>
      </w:r>
    </w:p>
  </w:footnote>
  <w:footnote w:type="continuationSeparator" w:id="0">
    <w:p w14:paraId="68D64610" w14:textId="77777777" w:rsidR="008A6B81" w:rsidRDefault="008A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AF06C7" w:rsidRDefault="00AF06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AF06C7" w:rsidRDefault="00AF06C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AF06C7" w:rsidRDefault="00AF06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1">
    <w15:presenceInfo w15:providerId="None" w15:userId="Huawei-0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651E8"/>
    <w:rsid w:val="00071553"/>
    <w:rsid w:val="0007762F"/>
    <w:rsid w:val="00077D2F"/>
    <w:rsid w:val="00077F09"/>
    <w:rsid w:val="00080844"/>
    <w:rsid w:val="0008259A"/>
    <w:rsid w:val="0008643B"/>
    <w:rsid w:val="000877C7"/>
    <w:rsid w:val="00087B3E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458"/>
    <w:rsid w:val="000F0127"/>
    <w:rsid w:val="000F0657"/>
    <w:rsid w:val="000F3125"/>
    <w:rsid w:val="000F43A3"/>
    <w:rsid w:val="000F45BF"/>
    <w:rsid w:val="000F6328"/>
    <w:rsid w:val="000F70CE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4332"/>
    <w:rsid w:val="001343F1"/>
    <w:rsid w:val="001349C3"/>
    <w:rsid w:val="00134D2D"/>
    <w:rsid w:val="00134F65"/>
    <w:rsid w:val="00135ECB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5914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033"/>
    <w:rsid w:val="001E7944"/>
    <w:rsid w:val="001F4929"/>
    <w:rsid w:val="001F5994"/>
    <w:rsid w:val="00200ACA"/>
    <w:rsid w:val="00202A20"/>
    <w:rsid w:val="002044B9"/>
    <w:rsid w:val="002055B3"/>
    <w:rsid w:val="00207C59"/>
    <w:rsid w:val="002105BA"/>
    <w:rsid w:val="00212673"/>
    <w:rsid w:val="00213424"/>
    <w:rsid w:val="00221FB7"/>
    <w:rsid w:val="002331BB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12A6"/>
    <w:rsid w:val="00261B44"/>
    <w:rsid w:val="00262FCD"/>
    <w:rsid w:val="0026312E"/>
    <w:rsid w:val="002640DD"/>
    <w:rsid w:val="0026751A"/>
    <w:rsid w:val="00270CD5"/>
    <w:rsid w:val="00271612"/>
    <w:rsid w:val="00271C86"/>
    <w:rsid w:val="00272198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60B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1687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2CAC"/>
    <w:rsid w:val="00323945"/>
    <w:rsid w:val="0032637D"/>
    <w:rsid w:val="003268BB"/>
    <w:rsid w:val="003308B1"/>
    <w:rsid w:val="00330A52"/>
    <w:rsid w:val="00330D2D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4687"/>
    <w:rsid w:val="003F5B97"/>
    <w:rsid w:val="00405077"/>
    <w:rsid w:val="00407A63"/>
    <w:rsid w:val="00407BA1"/>
    <w:rsid w:val="00407DE0"/>
    <w:rsid w:val="00410371"/>
    <w:rsid w:val="00411BF5"/>
    <w:rsid w:val="0041431F"/>
    <w:rsid w:val="00416B47"/>
    <w:rsid w:val="00416F4A"/>
    <w:rsid w:val="004171D1"/>
    <w:rsid w:val="00417EE0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1630"/>
    <w:rsid w:val="00451F09"/>
    <w:rsid w:val="004537F9"/>
    <w:rsid w:val="00454141"/>
    <w:rsid w:val="004548D5"/>
    <w:rsid w:val="004564C7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613E"/>
    <w:rsid w:val="00527C3B"/>
    <w:rsid w:val="00530939"/>
    <w:rsid w:val="00531B63"/>
    <w:rsid w:val="00533B34"/>
    <w:rsid w:val="00533B47"/>
    <w:rsid w:val="00534249"/>
    <w:rsid w:val="0054057B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EA5"/>
    <w:rsid w:val="005B74F1"/>
    <w:rsid w:val="005B7696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52ED"/>
    <w:rsid w:val="005E5598"/>
    <w:rsid w:val="005F4D03"/>
    <w:rsid w:val="005F558E"/>
    <w:rsid w:val="005F6915"/>
    <w:rsid w:val="005F7559"/>
    <w:rsid w:val="006018DB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772A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B7CF9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1285F"/>
    <w:rsid w:val="00715BDB"/>
    <w:rsid w:val="00717F47"/>
    <w:rsid w:val="00725FE9"/>
    <w:rsid w:val="00727535"/>
    <w:rsid w:val="007318B6"/>
    <w:rsid w:val="00731B34"/>
    <w:rsid w:val="0073329E"/>
    <w:rsid w:val="00734E0F"/>
    <w:rsid w:val="00741605"/>
    <w:rsid w:val="0074212F"/>
    <w:rsid w:val="00747992"/>
    <w:rsid w:val="00750318"/>
    <w:rsid w:val="0075042C"/>
    <w:rsid w:val="00751BFD"/>
    <w:rsid w:val="00753683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14D8"/>
    <w:rsid w:val="007A2A1D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F04AF"/>
    <w:rsid w:val="007F1452"/>
    <w:rsid w:val="007F2E81"/>
    <w:rsid w:val="007F4241"/>
    <w:rsid w:val="007F4464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7926"/>
    <w:rsid w:val="00853E2F"/>
    <w:rsid w:val="00854324"/>
    <w:rsid w:val="0085550D"/>
    <w:rsid w:val="008626E7"/>
    <w:rsid w:val="00863D0E"/>
    <w:rsid w:val="0086569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A6B81"/>
    <w:rsid w:val="008B17B5"/>
    <w:rsid w:val="008B1C23"/>
    <w:rsid w:val="008B2101"/>
    <w:rsid w:val="008B2D79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2806"/>
    <w:rsid w:val="009128F5"/>
    <w:rsid w:val="00912CFF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3678A"/>
    <w:rsid w:val="00941141"/>
    <w:rsid w:val="00944E50"/>
    <w:rsid w:val="009462C7"/>
    <w:rsid w:val="0094794B"/>
    <w:rsid w:val="009517A2"/>
    <w:rsid w:val="00954C04"/>
    <w:rsid w:val="00955B5B"/>
    <w:rsid w:val="00955FA0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9B"/>
    <w:rsid w:val="00A22F85"/>
    <w:rsid w:val="00A24261"/>
    <w:rsid w:val="00A246B6"/>
    <w:rsid w:val="00A25F38"/>
    <w:rsid w:val="00A26E28"/>
    <w:rsid w:val="00A31DB2"/>
    <w:rsid w:val="00A33268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914C6"/>
    <w:rsid w:val="00A914D9"/>
    <w:rsid w:val="00A9203F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300E"/>
    <w:rsid w:val="00AD5812"/>
    <w:rsid w:val="00AE10EB"/>
    <w:rsid w:val="00AE1875"/>
    <w:rsid w:val="00AE1C27"/>
    <w:rsid w:val="00AE20CA"/>
    <w:rsid w:val="00AE40C1"/>
    <w:rsid w:val="00AF0206"/>
    <w:rsid w:val="00AF06C7"/>
    <w:rsid w:val="00AF2CF0"/>
    <w:rsid w:val="00AF570A"/>
    <w:rsid w:val="00B02017"/>
    <w:rsid w:val="00B02219"/>
    <w:rsid w:val="00B027E1"/>
    <w:rsid w:val="00B07FF4"/>
    <w:rsid w:val="00B10892"/>
    <w:rsid w:val="00B147A0"/>
    <w:rsid w:val="00B1675B"/>
    <w:rsid w:val="00B16CDA"/>
    <w:rsid w:val="00B17543"/>
    <w:rsid w:val="00B17A40"/>
    <w:rsid w:val="00B21710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2D22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57C1"/>
    <w:rsid w:val="00BD6BB8"/>
    <w:rsid w:val="00BD7D0E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753C"/>
    <w:rsid w:val="00C0042D"/>
    <w:rsid w:val="00C01044"/>
    <w:rsid w:val="00C1122C"/>
    <w:rsid w:val="00C142D1"/>
    <w:rsid w:val="00C15153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C1A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699"/>
    <w:rsid w:val="00D3074C"/>
    <w:rsid w:val="00D33157"/>
    <w:rsid w:val="00D34FA5"/>
    <w:rsid w:val="00D37153"/>
    <w:rsid w:val="00D42397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1132"/>
    <w:rsid w:val="00E72E18"/>
    <w:rsid w:val="00E7446F"/>
    <w:rsid w:val="00E7548B"/>
    <w:rsid w:val="00E755CB"/>
    <w:rsid w:val="00E827BB"/>
    <w:rsid w:val="00E860E9"/>
    <w:rsid w:val="00E94AD5"/>
    <w:rsid w:val="00E97AAF"/>
    <w:rsid w:val="00EA139C"/>
    <w:rsid w:val="00EA3526"/>
    <w:rsid w:val="00EA364C"/>
    <w:rsid w:val="00EA4280"/>
    <w:rsid w:val="00EA70D1"/>
    <w:rsid w:val="00EA7BBC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228B"/>
    <w:rsid w:val="00ED2ADE"/>
    <w:rsid w:val="00ED486A"/>
    <w:rsid w:val="00ED4A8B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2F23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5632"/>
    <w:rsid w:val="00F9689E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CD4E-3689-40CC-B394-03008A12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8</cp:revision>
  <cp:lastPrinted>1899-12-31T23:00:00Z</cp:lastPrinted>
  <dcterms:created xsi:type="dcterms:W3CDTF">2022-03-26T02:15:00Z</dcterms:created>
  <dcterms:modified xsi:type="dcterms:W3CDTF">2022-03-26T06:14:00Z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(3)+6OpzDQLfWeu5oibWF0wrT9SrpEz/nWMVXAxqfX7clrOzGryauMlXFR6VRJTZzaE2IARZkn3
S6IXfgIBQTyp72bFtD7Y1xVIHZHxBjgbiXU7Wkj5iTFa6jkODgAuE2QCW0qJO4sOaFuuZE5Q
w5nRek0PBUERWW1WmWYvXkFS4nhrIMfTtLEp9Ofrm9IfocQQgGteLjZm+wCAj+b4yelCWj9P
dHo7L3Uqh0Beelvqqo</vt:lpwstr>
  </property>
  <property fmtid="{D5CDD505-2E9C-101B-9397-08002B2CF9AE}" pid="22" name="_2015_ms_pID_7253431">
    <vt:lpwstr>Q/ghLs1GNbAQDz2M7Ws1l/LgkJWaJ+djmc2ck3T0+eAIhwcq2ts8p8
pCuZNK5g3s6nge3aTuQdV6CAmfkw5Ot+2K5lCHJWCYfRruMCdqSD3qyN1+riFlPKXermUrj8
q40q+SbpzGQHI6lxstBBzHO/sShbsJhxO3/gGPhSEwBNIsF0iQZ3m7b9Al0flh6YX6EQqJ+a
8twAAIlMFvKTDgeb3uNs6jFVwaNlwVYHLHOl</vt:lpwstr>
  </property>
  <property fmtid="{D5CDD505-2E9C-101B-9397-08002B2CF9AE}" pid="23" name="_2015_ms_pID_7253432">
    <vt:lpwstr>QA==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