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1D08A8B6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93678A">
        <w:rPr>
          <w:b/>
          <w:noProof/>
          <w:sz w:val="24"/>
        </w:rPr>
        <w:t>2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C37E9" w:rsidRPr="009C37E9">
        <w:rPr>
          <w:b/>
          <w:i/>
          <w:noProof/>
          <w:sz w:val="28"/>
        </w:rPr>
        <w:t>S5-222419</w:t>
      </w:r>
    </w:p>
    <w:p w14:paraId="46399ADE" w14:textId="6E63B60B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64646E">
        <w:rPr>
          <w:b/>
          <w:bCs/>
          <w:sz w:val="24"/>
        </w:rPr>
        <w:t>4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64646E">
        <w:rPr>
          <w:b/>
          <w:bCs/>
          <w:sz w:val="24"/>
        </w:rPr>
        <w:t>12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64646E">
        <w:rPr>
          <w:b/>
          <w:bCs/>
          <w:sz w:val="24"/>
        </w:rPr>
        <w:t>April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34DA810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955FA0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588434C" w:rsidR="00BA2A2C" w:rsidRPr="00410371" w:rsidRDefault="00D67233" w:rsidP="00F76BD2">
            <w:pPr>
              <w:pStyle w:val="CRCoverPage"/>
              <w:spacing w:after="0"/>
              <w:rPr>
                <w:noProof/>
              </w:rPr>
            </w:pPr>
            <w:r w:rsidRPr="00D67233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284D8A29" w:rsidR="00BA2A2C" w:rsidRPr="00410371" w:rsidRDefault="00833F31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3CE2DE5D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9C37E9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9C37E9">
              <w:rPr>
                <w:b/>
                <w:noProof/>
                <w:sz w:val="28"/>
              </w:rPr>
              <w:t>10</w:t>
            </w:r>
            <w:r w:rsidRPr="0050398C">
              <w:rPr>
                <w:b/>
                <w:noProof/>
                <w:sz w:val="28"/>
              </w:rPr>
              <w:t>.</w:t>
            </w:r>
            <w:r w:rsidR="009C37E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4CF51DC3" w:rsidR="00BA2A2C" w:rsidRDefault="00CB66BA" w:rsidP="00077D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CB66BA">
              <w:rPr>
                <w:noProof/>
                <w:lang w:eastAsia="zh-CN"/>
              </w:rPr>
              <w:t xml:space="preserve">Correction on the </w:t>
            </w:r>
            <w:r w:rsidR="00852CED">
              <w:rPr>
                <w:noProof/>
                <w:lang w:eastAsia="zh-CN"/>
              </w:rPr>
              <w:t>t</w:t>
            </w:r>
            <w:r w:rsidRPr="00CB66BA">
              <w:rPr>
                <w:noProof/>
                <w:lang w:eastAsia="zh-CN"/>
              </w:rPr>
              <w:t>rigger type</w:t>
            </w:r>
            <w:r w:rsidR="00852CED">
              <w:rPr>
                <w:noProof/>
                <w:lang w:eastAsia="zh-CN"/>
              </w:rPr>
              <w:t xml:space="preserve"> for QBC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3BC4634B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TEI16</w:t>
            </w:r>
            <w:r w:rsidR="001048FC">
              <w:t xml:space="preserve">, </w:t>
            </w:r>
            <w:r w:rsidR="001048FC" w:rsidRPr="001048FC">
              <w:t>5GS_Ph1-DCH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692FCBE5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72198">
              <w:rPr>
                <w:noProof/>
              </w:rPr>
              <w:t>0</w:t>
            </w:r>
            <w:r w:rsidR="003B0651">
              <w:rPr>
                <w:noProof/>
              </w:rPr>
              <w:t>3</w:t>
            </w:r>
            <w:r w:rsidR="00272198">
              <w:rPr>
                <w:noProof/>
              </w:rPr>
              <w:t>-</w:t>
            </w:r>
            <w:r w:rsidR="0086712E">
              <w:rPr>
                <w:noProof/>
              </w:rPr>
              <w:t>2</w:t>
            </w:r>
            <w:r w:rsidR="00D81E2B">
              <w:rPr>
                <w:noProof/>
              </w:rPr>
              <w:t>5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3717E5FE" w:rsidR="00BA2A2C" w:rsidRDefault="00B35F27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0AA72A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1048FC">
              <w:t>6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255923E8" w:rsidR="00E71132" w:rsidRPr="004C3A21" w:rsidRDefault="00026FE2" w:rsidP="007F145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trigger type in the Roaming Charging Profile </w:t>
            </w:r>
            <w:r w:rsidR="00DB4EA2">
              <w:rPr>
                <w:noProof/>
                <w:lang w:eastAsia="zh-CN"/>
              </w:rPr>
              <w:t>is set by the CHF for QBC. Only the trigger</w:t>
            </w:r>
            <w:r w:rsidR="00511DC6">
              <w:rPr>
                <w:noProof/>
                <w:lang w:eastAsia="zh-CN"/>
              </w:rPr>
              <w:t>s</w:t>
            </w:r>
            <w:r w:rsidR="00DB4EA2">
              <w:rPr>
                <w:noProof/>
                <w:lang w:eastAsia="zh-CN"/>
              </w:rPr>
              <w:t xml:space="preserve"> which can be set and change</w:t>
            </w:r>
            <w:r w:rsidR="00511DC6">
              <w:rPr>
                <w:noProof/>
                <w:lang w:eastAsia="zh-CN"/>
              </w:rPr>
              <w:t>d</w:t>
            </w:r>
            <w:r w:rsidR="00DB4EA2">
              <w:rPr>
                <w:noProof/>
                <w:lang w:eastAsia="zh-CN"/>
              </w:rPr>
              <w:t xml:space="preserve"> by CHF </w:t>
            </w:r>
            <w:r w:rsidR="00511DC6">
              <w:rPr>
                <w:noProof/>
                <w:lang w:eastAsia="zh-CN"/>
              </w:rPr>
              <w:t>can be included in the roaming charging profile.</w:t>
            </w:r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06C26451" w:rsidR="0085550D" w:rsidRDefault="00A44A9B" w:rsidP="0085550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the </w:t>
            </w:r>
            <w:r w:rsidR="00026FE2">
              <w:rPr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rigger type for QBC.</w:t>
            </w:r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249E9936" w:rsidR="00E71132" w:rsidRDefault="00A44A9B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="00026FE2">
              <w:rPr>
                <w:szCs w:val="18"/>
              </w:rPr>
              <w:t>t</w:t>
            </w:r>
            <w:r>
              <w:rPr>
                <w:szCs w:val="18"/>
              </w:rPr>
              <w:t xml:space="preserve">rigger type description is unclear. 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40A7BC7C" w:rsidR="00BA2A2C" w:rsidRDefault="008445D5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bidi="ar-IQ"/>
              </w:rPr>
              <w:t>6.2.1.4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A2CDD66" w14:textId="77777777" w:rsidR="00D81E2B" w:rsidRPr="00424394" w:rsidRDefault="00D81E2B" w:rsidP="00D81E2B">
      <w:pPr>
        <w:pStyle w:val="4"/>
        <w:rPr>
          <w:lang w:bidi="ar-IQ"/>
        </w:rPr>
      </w:pPr>
      <w:bookmarkStart w:id="0" w:name="_Toc82787304"/>
      <w:bookmarkStart w:id="1" w:name="_Toc90552538"/>
      <w:bookmarkStart w:id="2" w:name="_Toc58598861"/>
      <w:bookmarkStart w:id="3" w:name="_Toc51859706"/>
      <w:bookmarkStart w:id="4" w:name="_Toc44928999"/>
      <w:bookmarkStart w:id="5" w:name="_Toc44928809"/>
      <w:bookmarkStart w:id="6" w:name="_Toc44664352"/>
      <w:bookmarkStart w:id="7" w:name="_Toc36112594"/>
      <w:bookmarkStart w:id="8" w:name="_Toc36049375"/>
      <w:bookmarkStart w:id="9" w:name="_Toc36045495"/>
      <w:bookmarkStart w:id="10" w:name="_Toc27579539"/>
      <w:bookmarkStart w:id="11" w:name="_Toc20205556"/>
      <w:r>
        <w:rPr>
          <w:lang w:bidi="ar-IQ"/>
        </w:rPr>
        <w:t>6.2.1.4</w:t>
      </w:r>
      <w:r w:rsidRPr="00424394">
        <w:rPr>
          <w:lang w:bidi="ar-IQ"/>
        </w:rPr>
        <w:tab/>
        <w:t xml:space="preserve">Definition of </w:t>
      </w:r>
      <w:r>
        <w:rPr>
          <w:lang w:bidi="ar-IQ"/>
        </w:rPr>
        <w:t>roaming QBC</w:t>
      </w:r>
      <w:r w:rsidRPr="00424394">
        <w:rPr>
          <w:lang w:bidi="ar-IQ"/>
        </w:rPr>
        <w:t xml:space="preserve"> information</w:t>
      </w:r>
      <w:bookmarkEnd w:id="0"/>
      <w:r w:rsidRPr="00424394">
        <w:rPr>
          <w:lang w:bidi="ar-IQ"/>
        </w:rPr>
        <w:t xml:space="preserve"> </w:t>
      </w:r>
    </w:p>
    <w:p w14:paraId="26369D0C" w14:textId="77777777" w:rsidR="00D81E2B" w:rsidRPr="00424394" w:rsidRDefault="00D81E2B" w:rsidP="00D81E2B">
      <w:pPr>
        <w:keepNext/>
      </w:pPr>
      <w:r>
        <w:rPr>
          <w:lang w:bidi="ar-IQ"/>
        </w:rPr>
        <w:t>Roaming QBC</w:t>
      </w:r>
      <w:r w:rsidRPr="00424394">
        <w:rPr>
          <w:lang w:bidi="ar-IQ"/>
        </w:rPr>
        <w:t xml:space="preserve"> </w:t>
      </w:r>
      <w:r w:rsidRPr="00424394">
        <w:t xml:space="preserve">specific charging information used for 5G data connectivity charging is provided within the </w:t>
      </w:r>
      <w:r>
        <w:rPr>
          <w:lang w:bidi="ar-IQ"/>
        </w:rPr>
        <w:t>Roaming QBC</w:t>
      </w:r>
      <w:r w:rsidRPr="00424394">
        <w:rPr>
          <w:lang w:bidi="ar-IQ"/>
        </w:rPr>
        <w:t xml:space="preserve"> </w:t>
      </w:r>
      <w:r w:rsidRPr="00424394">
        <w:t xml:space="preserve">Information. </w:t>
      </w:r>
    </w:p>
    <w:p w14:paraId="1833AD1A" w14:textId="77777777" w:rsidR="00D81E2B" w:rsidRPr="00424394" w:rsidRDefault="00D81E2B" w:rsidP="00D81E2B">
      <w:pPr>
        <w:keepNext/>
        <w:rPr>
          <w:lang w:bidi="ar-IQ"/>
        </w:rPr>
      </w:pPr>
      <w:r w:rsidRPr="00424394">
        <w:rPr>
          <w:lang w:bidi="ar-IQ"/>
        </w:rPr>
        <w:t xml:space="preserve">The detailed structure of the </w:t>
      </w:r>
      <w:r>
        <w:rPr>
          <w:lang w:bidi="ar-IQ"/>
        </w:rPr>
        <w:t>Roaming QBC</w:t>
      </w:r>
      <w:r w:rsidRPr="00424394">
        <w:rPr>
          <w:lang w:bidi="ar-IQ"/>
        </w:rPr>
        <w:t xml:space="preserve"> Informati</w:t>
      </w:r>
      <w:r>
        <w:rPr>
          <w:lang w:bidi="ar-IQ"/>
        </w:rPr>
        <w:t>on can be found in table 6.2.1.4</w:t>
      </w:r>
      <w:r w:rsidRPr="00424394">
        <w:rPr>
          <w:lang w:bidi="ar-IQ"/>
        </w:rPr>
        <w:t>.1.</w:t>
      </w:r>
    </w:p>
    <w:p w14:paraId="11848CD3" w14:textId="77777777" w:rsidR="00D81E2B" w:rsidRPr="00424394" w:rsidRDefault="00D81E2B" w:rsidP="00D81E2B">
      <w:pPr>
        <w:pStyle w:val="TH"/>
        <w:rPr>
          <w:lang w:bidi="ar-IQ"/>
        </w:rPr>
      </w:pPr>
      <w:r>
        <w:rPr>
          <w:lang w:bidi="ar-IQ"/>
        </w:rPr>
        <w:t>Table 6.2.1.4.</w:t>
      </w:r>
      <w:r w:rsidRPr="00424394">
        <w:rPr>
          <w:lang w:bidi="ar-IQ"/>
        </w:rPr>
        <w:t xml:space="preserve">1: Structure of </w:t>
      </w:r>
      <w:r>
        <w:rPr>
          <w:lang w:bidi="ar-IQ"/>
        </w:rPr>
        <w:t>Roaming QBC</w:t>
      </w:r>
      <w:r w:rsidRPr="00424394">
        <w:rPr>
          <w:lang w:bidi="ar-IQ"/>
        </w:rPr>
        <w:t xml:space="preserve"> </w:t>
      </w:r>
      <w:r w:rsidRPr="00424394">
        <w:t>Information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851"/>
        <w:gridCol w:w="5471"/>
      </w:tblGrid>
      <w:tr w:rsidR="00D81E2B" w:rsidRPr="00424394" w14:paraId="565949D7" w14:textId="77777777" w:rsidTr="005E2FDC">
        <w:trPr>
          <w:cantSplit/>
          <w:jc w:val="center"/>
        </w:trPr>
        <w:tc>
          <w:tcPr>
            <w:tcW w:w="2547" w:type="dxa"/>
            <w:shd w:val="clear" w:color="auto" w:fill="CCCCCC"/>
          </w:tcPr>
          <w:p w14:paraId="251B2DFB" w14:textId="77777777" w:rsidR="00D81E2B" w:rsidRPr="002F3ED2" w:rsidRDefault="00D81E2B" w:rsidP="005E2FDC">
            <w:pPr>
              <w:pStyle w:val="TAH"/>
            </w:pPr>
            <w:r w:rsidRPr="002F3ED2">
              <w:t>Information Element</w:t>
            </w:r>
          </w:p>
        </w:tc>
        <w:tc>
          <w:tcPr>
            <w:tcW w:w="851" w:type="dxa"/>
            <w:shd w:val="clear" w:color="auto" w:fill="CCCCCC"/>
          </w:tcPr>
          <w:p w14:paraId="1EBFB9EC" w14:textId="77777777" w:rsidR="00D81E2B" w:rsidRPr="002F3ED2" w:rsidRDefault="00D81E2B" w:rsidP="005E2FDC">
            <w:pPr>
              <w:pStyle w:val="TAH"/>
              <w:rPr>
                <w:szCs w:val="18"/>
              </w:rPr>
            </w:pPr>
            <w:r w:rsidRPr="002F3ED2">
              <w:rPr>
                <w:szCs w:val="18"/>
              </w:rPr>
              <w:t>Category</w:t>
            </w:r>
          </w:p>
        </w:tc>
        <w:tc>
          <w:tcPr>
            <w:tcW w:w="5471" w:type="dxa"/>
            <w:shd w:val="clear" w:color="auto" w:fill="CCCCCC"/>
          </w:tcPr>
          <w:p w14:paraId="3C4C4E01" w14:textId="77777777" w:rsidR="00D81E2B" w:rsidRPr="002F3ED2" w:rsidRDefault="00D81E2B" w:rsidP="005E2FDC">
            <w:pPr>
              <w:pStyle w:val="TAH"/>
            </w:pPr>
            <w:r w:rsidRPr="002F3ED2">
              <w:t>Description</w:t>
            </w:r>
          </w:p>
        </w:tc>
      </w:tr>
      <w:tr w:rsidR="00D81E2B" w:rsidRPr="00424394" w14:paraId="0BC7CB45" w14:textId="77777777" w:rsidTr="005E2FDC">
        <w:trPr>
          <w:cantSplit/>
          <w:jc w:val="center"/>
        </w:trPr>
        <w:tc>
          <w:tcPr>
            <w:tcW w:w="2547" w:type="dxa"/>
          </w:tcPr>
          <w:p w14:paraId="3A728FE7" w14:textId="77777777" w:rsidR="00D81E2B" w:rsidRPr="0015394E" w:rsidRDefault="00D81E2B" w:rsidP="005E2FDC">
            <w:pPr>
              <w:pStyle w:val="TAL"/>
              <w:rPr>
                <w:lang w:bidi="ar-IQ"/>
              </w:rPr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851" w:type="dxa"/>
          </w:tcPr>
          <w:p w14:paraId="58075FBE" w14:textId="77777777" w:rsidR="00D81E2B" w:rsidRPr="00147682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147682">
              <w:rPr>
                <w:szCs w:val="18"/>
                <w:lang w:bidi="ar-IQ"/>
              </w:rPr>
              <w:t>O</w:t>
            </w:r>
            <w:r w:rsidRPr="0014768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2DF0D929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E16AC9">
              <w:rPr>
                <w:rFonts w:cs="Arial"/>
                <w:szCs w:val="18"/>
              </w:rPr>
              <w:t xml:space="preserve">This field holds a list of </w:t>
            </w:r>
            <w:r>
              <w:rPr>
                <w:rFonts w:cs="Arial"/>
                <w:szCs w:val="18"/>
              </w:rPr>
              <w:t>QFI containers</w:t>
            </w:r>
            <w:r w:rsidRPr="00E16AC9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It may have multiple occurrences</w:t>
            </w:r>
          </w:p>
        </w:tc>
      </w:tr>
      <w:tr w:rsidR="00D81E2B" w:rsidRPr="00424394" w14:paraId="2D29BE7D" w14:textId="77777777" w:rsidTr="005E2FDC">
        <w:trPr>
          <w:cantSplit/>
          <w:jc w:val="center"/>
        </w:trPr>
        <w:tc>
          <w:tcPr>
            <w:tcW w:w="2547" w:type="dxa"/>
          </w:tcPr>
          <w:p w14:paraId="0ACDD396" w14:textId="77777777" w:rsidR="00D81E2B" w:rsidRPr="0063229B" w:rsidRDefault="00D81E2B" w:rsidP="005E2FDC">
            <w:pPr>
              <w:pStyle w:val="TAL"/>
              <w:ind w:left="284"/>
            </w:pPr>
            <w:r w:rsidRPr="0015394E">
              <w:rPr>
                <w:lang w:bidi="ar-IQ"/>
              </w:rPr>
              <w:t>Triggers</w:t>
            </w:r>
          </w:p>
        </w:tc>
        <w:tc>
          <w:tcPr>
            <w:tcW w:w="851" w:type="dxa"/>
          </w:tcPr>
          <w:p w14:paraId="153AD9D7" w14:textId="77777777" w:rsidR="00D81E2B" w:rsidRPr="00147682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1778AB">
              <w:rPr>
                <w:lang w:bidi="ar-IQ"/>
              </w:rPr>
              <w:t>O</w:t>
            </w:r>
            <w:r w:rsidRPr="001778A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0DC3D75D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631A5F">
              <w:t xml:space="preserve">This field holds </w:t>
            </w:r>
            <w:r>
              <w:t xml:space="preserve">the </w:t>
            </w:r>
            <w:r w:rsidRPr="00631A5F">
              <w:t xml:space="preserve">reason for </w:t>
            </w:r>
            <w:r>
              <w:t>closing</w:t>
            </w:r>
            <w:r>
              <w:rPr>
                <w:rFonts w:hint="eastAsia"/>
                <w:lang w:eastAsia="zh-CN"/>
              </w:rPr>
              <w:t xml:space="preserve"> the </w:t>
            </w:r>
            <w:r>
              <w:rPr>
                <w:lang w:eastAsia="zh-CN"/>
              </w:rPr>
              <w:t xml:space="preserve">QFI </w:t>
            </w:r>
            <w:r>
              <w:rPr>
                <w:rFonts w:hint="eastAsia"/>
                <w:lang w:eastAsia="zh-CN"/>
              </w:rPr>
              <w:t>unit</w:t>
            </w:r>
            <w:r>
              <w:rPr>
                <w:lang w:eastAsia="zh-CN"/>
              </w:rPr>
              <w:t xml:space="preserve"> container</w:t>
            </w:r>
            <w:r w:rsidRPr="00631A5F">
              <w:t>.</w:t>
            </w:r>
          </w:p>
        </w:tc>
      </w:tr>
      <w:tr w:rsidR="00D81E2B" w:rsidRPr="00424394" w14:paraId="10B81E82" w14:textId="77777777" w:rsidTr="005E2FDC">
        <w:trPr>
          <w:cantSplit/>
          <w:jc w:val="center"/>
        </w:trPr>
        <w:tc>
          <w:tcPr>
            <w:tcW w:w="2547" w:type="dxa"/>
          </w:tcPr>
          <w:p w14:paraId="357D81A0" w14:textId="77777777" w:rsidR="00D81E2B" w:rsidRPr="0063229B" w:rsidRDefault="00D81E2B" w:rsidP="005E2FDC">
            <w:pPr>
              <w:pStyle w:val="TAL"/>
              <w:ind w:left="284"/>
            </w:pPr>
            <w:r w:rsidRPr="00927E4E">
              <w:rPr>
                <w:rFonts w:cs="Arial"/>
                <w:szCs w:val="18"/>
              </w:rPr>
              <w:t>Trigger Timestamp</w:t>
            </w:r>
          </w:p>
        </w:tc>
        <w:tc>
          <w:tcPr>
            <w:tcW w:w="851" w:type="dxa"/>
          </w:tcPr>
          <w:p w14:paraId="2AE2A427" w14:textId="77777777" w:rsidR="00D81E2B" w:rsidRPr="00147682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53C03B84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>
              <w:t>This field holds the timestamp of the trigger.</w:t>
            </w:r>
          </w:p>
        </w:tc>
      </w:tr>
      <w:tr w:rsidR="00D81E2B" w:rsidRPr="00424394" w14:paraId="1935BCF6" w14:textId="77777777" w:rsidTr="005E2FDC">
        <w:trPr>
          <w:cantSplit/>
          <w:jc w:val="center"/>
        </w:trPr>
        <w:tc>
          <w:tcPr>
            <w:tcW w:w="2547" w:type="dxa"/>
          </w:tcPr>
          <w:p w14:paraId="027715C1" w14:textId="77777777" w:rsidR="00D81E2B" w:rsidRPr="0063229B" w:rsidRDefault="00D81E2B" w:rsidP="005E2FDC">
            <w:pPr>
              <w:pStyle w:val="TAL"/>
              <w:ind w:left="284"/>
            </w:pPr>
            <w:r>
              <w:t>Time</w:t>
            </w:r>
          </w:p>
        </w:tc>
        <w:tc>
          <w:tcPr>
            <w:tcW w:w="851" w:type="dxa"/>
          </w:tcPr>
          <w:p w14:paraId="2D8A4D41" w14:textId="77777777" w:rsidR="00D81E2B" w:rsidRPr="00147682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2DC27CAD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>
              <w:t>This field holds the amount of used time.</w:t>
            </w:r>
          </w:p>
        </w:tc>
      </w:tr>
      <w:tr w:rsidR="00D81E2B" w:rsidRPr="00424394" w14:paraId="08D62761" w14:textId="77777777" w:rsidTr="005E2FDC">
        <w:trPr>
          <w:cantSplit/>
          <w:jc w:val="center"/>
        </w:trPr>
        <w:tc>
          <w:tcPr>
            <w:tcW w:w="2547" w:type="dxa"/>
          </w:tcPr>
          <w:p w14:paraId="3D9EE11D" w14:textId="77777777" w:rsidR="00D81E2B" w:rsidRPr="0063229B" w:rsidRDefault="00D81E2B" w:rsidP="005E2FDC">
            <w:pPr>
              <w:pStyle w:val="TAL"/>
              <w:ind w:left="284"/>
            </w:pPr>
            <w:r>
              <w:t>Total Volume</w:t>
            </w:r>
          </w:p>
        </w:tc>
        <w:tc>
          <w:tcPr>
            <w:tcW w:w="851" w:type="dxa"/>
          </w:tcPr>
          <w:p w14:paraId="132EF4C6" w14:textId="77777777" w:rsidR="00D81E2B" w:rsidRPr="00147682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0B70FE3D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>
              <w:t>This field holds the amount of used volume in both uplink and downlink directions.</w:t>
            </w:r>
          </w:p>
        </w:tc>
      </w:tr>
      <w:tr w:rsidR="00D81E2B" w:rsidRPr="00424394" w14:paraId="289C73BE" w14:textId="77777777" w:rsidTr="005E2FDC">
        <w:trPr>
          <w:cantSplit/>
          <w:jc w:val="center"/>
        </w:trPr>
        <w:tc>
          <w:tcPr>
            <w:tcW w:w="2547" w:type="dxa"/>
          </w:tcPr>
          <w:p w14:paraId="1AB17714" w14:textId="77777777" w:rsidR="00D81E2B" w:rsidRPr="0063229B" w:rsidRDefault="00D81E2B" w:rsidP="005E2FDC">
            <w:pPr>
              <w:pStyle w:val="TAL"/>
              <w:ind w:left="284"/>
            </w:pPr>
            <w:r>
              <w:t>Uplink Volume</w:t>
            </w:r>
          </w:p>
        </w:tc>
        <w:tc>
          <w:tcPr>
            <w:tcW w:w="851" w:type="dxa"/>
          </w:tcPr>
          <w:p w14:paraId="2531EEA4" w14:textId="77777777" w:rsidR="00D81E2B" w:rsidRPr="00147682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079CE226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>
              <w:t>This field holds the amount of used volume in uplink direction.</w:t>
            </w:r>
          </w:p>
        </w:tc>
      </w:tr>
      <w:tr w:rsidR="00D81E2B" w:rsidRPr="00424394" w14:paraId="0F8CA1A8" w14:textId="77777777" w:rsidTr="005E2FDC">
        <w:trPr>
          <w:cantSplit/>
          <w:jc w:val="center"/>
        </w:trPr>
        <w:tc>
          <w:tcPr>
            <w:tcW w:w="2547" w:type="dxa"/>
          </w:tcPr>
          <w:p w14:paraId="151112BF" w14:textId="77777777" w:rsidR="00D81E2B" w:rsidRDefault="00D81E2B" w:rsidP="005E2FDC">
            <w:pPr>
              <w:pStyle w:val="TAL"/>
              <w:ind w:left="284"/>
            </w:pPr>
            <w:r>
              <w:t>Downlink Volume</w:t>
            </w:r>
          </w:p>
        </w:tc>
        <w:tc>
          <w:tcPr>
            <w:tcW w:w="851" w:type="dxa"/>
          </w:tcPr>
          <w:p w14:paraId="4B08F13E" w14:textId="77777777" w:rsidR="00D81E2B" w:rsidRPr="0015394E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311BB8C8" w14:textId="77777777" w:rsidR="00D81E2B" w:rsidRPr="0015394E" w:rsidRDefault="00D81E2B" w:rsidP="005E2FDC">
            <w:pPr>
              <w:pStyle w:val="TAL"/>
              <w:rPr>
                <w:lang w:val="en-US" w:eastAsia="zh-CN" w:bidi="ar-IQ"/>
              </w:rPr>
            </w:pPr>
            <w:r>
              <w:t>This field holds the amount of used volume in downlink direction.</w:t>
            </w:r>
          </w:p>
        </w:tc>
      </w:tr>
      <w:tr w:rsidR="00D81E2B" w:rsidRPr="00424394" w14:paraId="540153D7" w14:textId="77777777" w:rsidTr="005E2FDC">
        <w:trPr>
          <w:cantSplit/>
          <w:jc w:val="center"/>
        </w:trPr>
        <w:tc>
          <w:tcPr>
            <w:tcW w:w="2547" w:type="dxa"/>
          </w:tcPr>
          <w:p w14:paraId="21226B12" w14:textId="77777777" w:rsidR="00D81E2B" w:rsidRDefault="00D81E2B" w:rsidP="005E2FDC">
            <w:pPr>
              <w:pStyle w:val="TAL"/>
              <w:ind w:left="284"/>
            </w:pPr>
            <w:r w:rsidRPr="0015394E">
              <w:rPr>
                <w:lang w:bidi="ar-IQ"/>
              </w:rPr>
              <w:t>Local Sequence Number</w:t>
            </w:r>
          </w:p>
        </w:tc>
        <w:tc>
          <w:tcPr>
            <w:tcW w:w="851" w:type="dxa"/>
          </w:tcPr>
          <w:p w14:paraId="40725E7E" w14:textId="77777777" w:rsidR="00D81E2B" w:rsidRPr="00147682" w:rsidRDefault="00D81E2B" w:rsidP="005E2FDC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5471" w:type="dxa"/>
          </w:tcPr>
          <w:p w14:paraId="7E9FD027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15394E">
              <w:rPr>
                <w:lang w:val="en-US" w:eastAsia="zh-CN" w:bidi="ar-IQ"/>
              </w:rPr>
              <w:t xml:space="preserve">This field </w:t>
            </w:r>
            <w:r w:rsidRPr="0015394E">
              <w:rPr>
                <w:lang w:eastAsia="zh-CN" w:bidi="ar-IQ"/>
              </w:rPr>
              <w:t xml:space="preserve">holds </w:t>
            </w:r>
            <w:r w:rsidRPr="0015394E">
              <w:t xml:space="preserve">a QFI data container </w:t>
            </w:r>
            <w:r w:rsidRPr="0015394E">
              <w:rPr>
                <w:lang w:eastAsia="zh-CN" w:bidi="ar-IQ"/>
              </w:rPr>
              <w:t>sequence number</w:t>
            </w:r>
          </w:p>
        </w:tc>
      </w:tr>
      <w:tr w:rsidR="00D81E2B" w:rsidRPr="00424394" w14:paraId="54FE8A5A" w14:textId="77777777" w:rsidTr="005E2FDC">
        <w:trPr>
          <w:cantSplit/>
          <w:jc w:val="center"/>
        </w:trPr>
        <w:tc>
          <w:tcPr>
            <w:tcW w:w="2547" w:type="dxa"/>
          </w:tcPr>
          <w:p w14:paraId="51FA39B1" w14:textId="77777777" w:rsidR="00D81E2B" w:rsidRDefault="00D81E2B" w:rsidP="005E2FDC">
            <w:pPr>
              <w:pStyle w:val="TAL"/>
              <w:ind w:firstLineChars="150" w:firstLine="270"/>
            </w:pPr>
            <w:r>
              <w:t>QFI Container information</w:t>
            </w:r>
          </w:p>
        </w:tc>
        <w:tc>
          <w:tcPr>
            <w:tcW w:w="851" w:type="dxa"/>
          </w:tcPr>
          <w:p w14:paraId="07842C4C" w14:textId="77777777" w:rsidR="00D81E2B" w:rsidRPr="00147682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15394E">
              <w:rPr>
                <w:szCs w:val="18"/>
                <w:lang w:bidi="ar-IQ"/>
              </w:rPr>
              <w:t>O</w:t>
            </w:r>
            <w:r w:rsidRPr="0015394E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74A40FC9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15394E">
              <w:rPr>
                <w:lang w:val="en-US" w:eastAsia="zh-CN" w:bidi="ar-IQ"/>
              </w:rPr>
              <w:t xml:space="preserve">This field </w:t>
            </w:r>
            <w:r w:rsidRPr="0015394E">
              <w:rPr>
                <w:lang w:eastAsia="zh-CN" w:bidi="ar-IQ"/>
              </w:rPr>
              <w:t xml:space="preserve">holds </w:t>
            </w:r>
            <w:r>
              <w:t>the</w:t>
            </w:r>
            <w:r w:rsidRPr="0015394E">
              <w:t xml:space="preserve"> QFI data container </w:t>
            </w:r>
            <w:r>
              <w:rPr>
                <w:lang w:eastAsia="zh-CN" w:bidi="ar-IQ"/>
              </w:rPr>
              <w:t>information defined in clause 6.2.1.5</w:t>
            </w:r>
          </w:p>
        </w:tc>
      </w:tr>
      <w:tr w:rsidR="00D81E2B" w:rsidRPr="00424394" w14:paraId="7B3EE8F7" w14:textId="77777777" w:rsidTr="005E2FDC">
        <w:trPr>
          <w:cantSplit/>
          <w:jc w:val="center"/>
        </w:trPr>
        <w:tc>
          <w:tcPr>
            <w:tcW w:w="2547" w:type="dxa"/>
          </w:tcPr>
          <w:p w14:paraId="440E941C" w14:textId="77777777" w:rsidR="00D81E2B" w:rsidRPr="0063229B" w:rsidRDefault="00D81E2B" w:rsidP="005E2FDC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851" w:type="dxa"/>
          </w:tcPr>
          <w:p w14:paraId="7E54C1D9" w14:textId="77777777" w:rsidR="00D81E2B" w:rsidRPr="00147682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1778AB">
              <w:rPr>
                <w:lang w:bidi="ar-IQ"/>
              </w:rPr>
              <w:t>O</w:t>
            </w:r>
            <w:r w:rsidRPr="001778A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149D8D35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EA4D91">
              <w:rPr>
                <w:lang w:bidi="ar-IQ"/>
              </w:rPr>
              <w:t xml:space="preserve">This field holds the UPF identifier used to identify the UPF when reporting the usage </w:t>
            </w:r>
            <w:r>
              <w:rPr>
                <w:lang w:bidi="ar-IQ"/>
              </w:rPr>
              <w:t>for</w:t>
            </w:r>
            <w:r w:rsidRPr="00EA4D91">
              <w:rPr>
                <w:lang w:bidi="ar-IQ"/>
              </w:rPr>
              <w:t xml:space="preserve"> the UPF.</w:t>
            </w:r>
          </w:p>
        </w:tc>
      </w:tr>
      <w:tr w:rsidR="00D81E2B" w:rsidRPr="00424394" w14:paraId="08FBC2B8" w14:textId="77777777" w:rsidTr="005E2FDC">
        <w:trPr>
          <w:cantSplit/>
          <w:jc w:val="center"/>
        </w:trPr>
        <w:tc>
          <w:tcPr>
            <w:tcW w:w="2547" w:type="dxa"/>
          </w:tcPr>
          <w:p w14:paraId="377C4D35" w14:textId="77777777" w:rsidR="00D81E2B" w:rsidRDefault="00D81E2B" w:rsidP="005E2FDC">
            <w:pPr>
              <w:pStyle w:val="TAL"/>
              <w:rPr>
                <w:lang w:eastAsia="zh-CN" w:bidi="ar-IQ"/>
              </w:rPr>
            </w:pPr>
            <w:r w:rsidRPr="0063229B">
              <w:t>Roaming Charging Profile</w:t>
            </w:r>
          </w:p>
        </w:tc>
        <w:tc>
          <w:tcPr>
            <w:tcW w:w="851" w:type="dxa"/>
          </w:tcPr>
          <w:p w14:paraId="36AABF4C" w14:textId="77777777" w:rsidR="00D81E2B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147682">
              <w:rPr>
                <w:szCs w:val="18"/>
                <w:lang w:bidi="ar-IQ"/>
              </w:rPr>
              <w:t>O</w:t>
            </w:r>
            <w:r w:rsidRPr="0014768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4F79A6AB" w14:textId="77777777" w:rsidR="00D81E2B" w:rsidRDefault="00D81E2B" w:rsidP="005E2FDC">
            <w:pPr>
              <w:pStyle w:val="TAL"/>
              <w:rPr>
                <w:lang w:bidi="ar-IQ"/>
              </w:rPr>
            </w:pPr>
            <w:r w:rsidRPr="0063229B">
              <w:rPr>
                <w:rFonts w:cs="Arial"/>
                <w:szCs w:val="18"/>
              </w:rPr>
              <w:t>This field holds the Roaming Charging Profile associated to the PDU session for roaming QBC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81E2B" w:rsidRPr="00424394" w14:paraId="7D1BA4B3" w14:textId="77777777" w:rsidTr="005E2FDC">
        <w:trPr>
          <w:cantSplit/>
          <w:jc w:val="center"/>
        </w:trPr>
        <w:tc>
          <w:tcPr>
            <w:tcW w:w="2547" w:type="dxa"/>
          </w:tcPr>
          <w:p w14:paraId="3D69C318" w14:textId="77777777" w:rsidR="00D81E2B" w:rsidRPr="0063229B" w:rsidRDefault="00D81E2B" w:rsidP="005E2FDC">
            <w:pPr>
              <w:pStyle w:val="TAL"/>
              <w:ind w:left="284"/>
            </w:pPr>
            <w:r w:rsidRPr="0063229B">
              <w:rPr>
                <w:szCs w:val="18"/>
              </w:rPr>
              <w:t xml:space="preserve">Trigger </w:t>
            </w:r>
          </w:p>
        </w:tc>
        <w:tc>
          <w:tcPr>
            <w:tcW w:w="851" w:type="dxa"/>
          </w:tcPr>
          <w:p w14:paraId="1D6E36AE" w14:textId="77777777" w:rsidR="00D81E2B" w:rsidRPr="00147682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147682">
              <w:rPr>
                <w:szCs w:val="18"/>
                <w:lang w:bidi="ar-IQ"/>
              </w:rPr>
              <w:t>O</w:t>
            </w:r>
            <w:r w:rsidRPr="0014768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28346537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>This field holds the trigger applicable to QBC.</w:t>
            </w:r>
            <w:r>
              <w:rPr>
                <w:rFonts w:cs="Arial"/>
                <w:szCs w:val="18"/>
              </w:rPr>
              <w:br/>
            </w:r>
            <w:r w:rsidRPr="0063229B">
              <w:rPr>
                <w:rFonts w:cs="Arial"/>
                <w:szCs w:val="18"/>
              </w:rPr>
              <w:t>This field has multiple occurrences</w:t>
            </w:r>
          </w:p>
        </w:tc>
      </w:tr>
      <w:tr w:rsidR="00D81E2B" w:rsidRPr="00424394" w14:paraId="2A3A404A" w14:textId="77777777" w:rsidTr="005E2FDC">
        <w:trPr>
          <w:cantSplit/>
          <w:jc w:val="center"/>
        </w:trPr>
        <w:tc>
          <w:tcPr>
            <w:tcW w:w="2547" w:type="dxa"/>
          </w:tcPr>
          <w:p w14:paraId="288A704C" w14:textId="77777777" w:rsidR="00D81E2B" w:rsidRPr="0063229B" w:rsidRDefault="00D81E2B" w:rsidP="005E2FDC">
            <w:pPr>
              <w:pStyle w:val="TAL"/>
              <w:ind w:left="568"/>
              <w:rPr>
                <w:szCs w:val="18"/>
              </w:rPr>
            </w:pPr>
            <w:r w:rsidRPr="0063229B">
              <w:rPr>
                <w:szCs w:val="18"/>
              </w:rPr>
              <w:t>Trigger type</w:t>
            </w:r>
          </w:p>
        </w:tc>
        <w:tc>
          <w:tcPr>
            <w:tcW w:w="851" w:type="dxa"/>
          </w:tcPr>
          <w:p w14:paraId="6202E475" w14:textId="77777777" w:rsidR="00D81E2B" w:rsidRPr="00147682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906394">
              <w:rPr>
                <w:szCs w:val="18"/>
                <w:lang w:bidi="ar-IQ"/>
              </w:rPr>
              <w:t>O</w:t>
            </w:r>
            <w:r w:rsidRPr="00906394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240335F8" w14:textId="11548CA3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 xml:space="preserve">This field holds the </w:t>
            </w:r>
            <w:ins w:id="12" w:author="Huawei-03" w:date="2022-04-08T17:59:00Z">
              <w:r w:rsidR="00EF0006">
                <w:rPr>
                  <w:rFonts w:cs="Arial"/>
                  <w:szCs w:val="18"/>
                </w:rPr>
                <w:t xml:space="preserve">QoS flow level </w:t>
              </w:r>
            </w:ins>
            <w:r w:rsidRPr="0063229B">
              <w:rPr>
                <w:rFonts w:cs="Arial"/>
                <w:szCs w:val="18"/>
              </w:rPr>
              <w:t>chargeable event</w:t>
            </w:r>
            <w:ins w:id="13" w:author="Huawei-01" w:date="2022-03-25T21:02:00Z">
              <w:r w:rsidR="00E67588">
                <w:rPr>
                  <w:rFonts w:cs="Arial"/>
                  <w:szCs w:val="18"/>
                </w:rPr>
                <w:t>s</w:t>
              </w:r>
            </w:ins>
            <w:r w:rsidRPr="0063229B">
              <w:rPr>
                <w:rFonts w:cs="Arial"/>
                <w:szCs w:val="18"/>
              </w:rPr>
              <w:t xml:space="preserve"> defined in table 5.2.1.6.1</w:t>
            </w:r>
            <w:ins w:id="14" w:author="Huawei-03" w:date="2022-04-08T18:00:00Z">
              <w:r w:rsidR="00EF0006">
                <w:rPr>
                  <w:rFonts w:cs="Arial"/>
                  <w:szCs w:val="18"/>
                </w:rPr>
                <w:t>.</w:t>
              </w:r>
            </w:ins>
            <w:ins w:id="15" w:author="Huawei-01" w:date="2022-03-25T21:03:00Z">
              <w:r w:rsidR="009C7F0C">
                <w:rPr>
                  <w:rFonts w:cs="Arial"/>
                  <w:szCs w:val="18"/>
                </w:rPr>
                <w:t xml:space="preserve"> </w:t>
              </w:r>
            </w:ins>
            <w:bookmarkStart w:id="16" w:name="_GoBack"/>
            <w:bookmarkEnd w:id="16"/>
          </w:p>
        </w:tc>
      </w:tr>
      <w:tr w:rsidR="00D81E2B" w:rsidRPr="00424394" w14:paraId="6E0E95F0" w14:textId="77777777" w:rsidTr="005E2FDC">
        <w:trPr>
          <w:cantSplit/>
          <w:jc w:val="center"/>
        </w:trPr>
        <w:tc>
          <w:tcPr>
            <w:tcW w:w="2547" w:type="dxa"/>
          </w:tcPr>
          <w:p w14:paraId="17C11E84" w14:textId="77777777" w:rsidR="00D81E2B" w:rsidRPr="0063229B" w:rsidRDefault="00D81E2B" w:rsidP="005E2FDC">
            <w:pPr>
              <w:pStyle w:val="TAL"/>
              <w:ind w:left="568"/>
              <w:rPr>
                <w:szCs w:val="18"/>
              </w:rPr>
            </w:pPr>
            <w:r w:rsidRPr="0063229B">
              <w:rPr>
                <w:szCs w:val="18"/>
              </w:rPr>
              <w:t>Trigger category</w:t>
            </w:r>
          </w:p>
        </w:tc>
        <w:tc>
          <w:tcPr>
            <w:tcW w:w="851" w:type="dxa"/>
          </w:tcPr>
          <w:p w14:paraId="66BC7A4E" w14:textId="77777777" w:rsidR="00D81E2B" w:rsidRPr="00906394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906394">
              <w:rPr>
                <w:szCs w:val="18"/>
                <w:lang w:bidi="ar-IQ"/>
              </w:rPr>
              <w:t>O</w:t>
            </w:r>
            <w:r w:rsidRPr="00906394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67ACDFB2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>This field holds the trigger category (i.e. immediate or deferred reporting)</w:t>
            </w:r>
          </w:p>
        </w:tc>
      </w:tr>
      <w:tr w:rsidR="00D81E2B" w:rsidRPr="00424394" w14:paraId="28711F45" w14:textId="77777777" w:rsidTr="005E2FDC">
        <w:trPr>
          <w:cantSplit/>
          <w:jc w:val="center"/>
        </w:trPr>
        <w:tc>
          <w:tcPr>
            <w:tcW w:w="2547" w:type="dxa"/>
          </w:tcPr>
          <w:p w14:paraId="409B1611" w14:textId="77777777" w:rsidR="00D81E2B" w:rsidRPr="0063229B" w:rsidRDefault="00D81E2B" w:rsidP="005E2FDC">
            <w:pPr>
              <w:pStyle w:val="TAL"/>
              <w:ind w:left="568"/>
              <w:rPr>
                <w:szCs w:val="18"/>
              </w:rPr>
            </w:pPr>
            <w:r w:rsidRPr="0063229B">
              <w:rPr>
                <w:szCs w:val="18"/>
              </w:rPr>
              <w:t>Time Limit</w:t>
            </w:r>
          </w:p>
        </w:tc>
        <w:tc>
          <w:tcPr>
            <w:tcW w:w="851" w:type="dxa"/>
          </w:tcPr>
          <w:p w14:paraId="18AA6A03" w14:textId="77777777" w:rsidR="00D81E2B" w:rsidRPr="00906394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906394">
              <w:rPr>
                <w:szCs w:val="18"/>
                <w:lang w:bidi="ar-IQ"/>
              </w:rPr>
              <w:t>O</w:t>
            </w:r>
            <w:r w:rsidRPr="00906394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5CB1B4C7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>This field holds the limit value in seconds when the trigger type is "Expiry of data time limit"</w:t>
            </w:r>
          </w:p>
        </w:tc>
      </w:tr>
      <w:tr w:rsidR="00D81E2B" w:rsidRPr="00424394" w14:paraId="224A18FF" w14:textId="77777777" w:rsidTr="005E2FDC">
        <w:trPr>
          <w:cantSplit/>
          <w:jc w:val="center"/>
        </w:trPr>
        <w:tc>
          <w:tcPr>
            <w:tcW w:w="2547" w:type="dxa"/>
          </w:tcPr>
          <w:p w14:paraId="16C95FE7" w14:textId="77777777" w:rsidR="00D81E2B" w:rsidRPr="0063229B" w:rsidRDefault="00D81E2B" w:rsidP="005E2FDC">
            <w:pPr>
              <w:pStyle w:val="TAL"/>
              <w:ind w:left="568"/>
              <w:rPr>
                <w:szCs w:val="18"/>
              </w:rPr>
            </w:pPr>
            <w:r w:rsidRPr="0063229B">
              <w:rPr>
                <w:szCs w:val="18"/>
              </w:rPr>
              <w:t>Volume Limit</w:t>
            </w:r>
          </w:p>
        </w:tc>
        <w:tc>
          <w:tcPr>
            <w:tcW w:w="851" w:type="dxa"/>
          </w:tcPr>
          <w:p w14:paraId="4670DF7C" w14:textId="77777777" w:rsidR="00D81E2B" w:rsidRPr="00906394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892B0A">
              <w:rPr>
                <w:szCs w:val="18"/>
                <w:lang w:bidi="ar-IQ"/>
              </w:rPr>
              <w:t>O</w:t>
            </w:r>
            <w:r w:rsidRPr="00892B0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733A6538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>This field holds the limit value in octets when the trigger type is "Expiry of data volume limit"</w:t>
            </w:r>
          </w:p>
        </w:tc>
      </w:tr>
      <w:tr w:rsidR="00D81E2B" w:rsidRPr="00424394" w14:paraId="392E3D2C" w14:textId="77777777" w:rsidTr="005E2FDC">
        <w:trPr>
          <w:cantSplit/>
          <w:jc w:val="center"/>
        </w:trPr>
        <w:tc>
          <w:tcPr>
            <w:tcW w:w="2547" w:type="dxa"/>
          </w:tcPr>
          <w:p w14:paraId="0FADA7A9" w14:textId="77777777" w:rsidR="00D81E2B" w:rsidRPr="0063229B" w:rsidRDefault="00D81E2B" w:rsidP="005E2FDC">
            <w:pPr>
              <w:pStyle w:val="TAL"/>
              <w:ind w:left="568"/>
              <w:rPr>
                <w:szCs w:val="18"/>
              </w:rPr>
            </w:pPr>
            <w:r w:rsidRPr="0063229B">
              <w:rPr>
                <w:szCs w:val="18"/>
              </w:rPr>
              <w:t>Max Number of charging condition changes</w:t>
            </w:r>
          </w:p>
        </w:tc>
        <w:tc>
          <w:tcPr>
            <w:tcW w:w="851" w:type="dxa"/>
          </w:tcPr>
          <w:p w14:paraId="1405BAA4" w14:textId="77777777" w:rsidR="00D81E2B" w:rsidRPr="00892B0A" w:rsidRDefault="00D81E2B" w:rsidP="005E2FDC">
            <w:pPr>
              <w:pStyle w:val="TAC"/>
              <w:rPr>
                <w:szCs w:val="18"/>
                <w:lang w:bidi="ar-IQ"/>
              </w:rPr>
            </w:pPr>
            <w:r w:rsidRPr="00892B0A">
              <w:rPr>
                <w:szCs w:val="18"/>
                <w:lang w:bidi="ar-IQ"/>
              </w:rPr>
              <w:t>O</w:t>
            </w:r>
            <w:r w:rsidRPr="00892B0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3AD5DA8E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>This field holds the limit value when the trigger type is "Expiry of limit of number of charging condition changes"</w:t>
            </w:r>
          </w:p>
        </w:tc>
      </w:tr>
      <w:tr w:rsidR="00D81E2B" w:rsidRPr="00424394" w14:paraId="1E3D6919" w14:textId="77777777" w:rsidTr="005E2FDC">
        <w:trPr>
          <w:cantSplit/>
          <w:jc w:val="center"/>
        </w:trPr>
        <w:tc>
          <w:tcPr>
            <w:tcW w:w="2547" w:type="dxa"/>
          </w:tcPr>
          <w:p w14:paraId="3DED94AE" w14:textId="77777777" w:rsidR="00D81E2B" w:rsidRPr="0063229B" w:rsidRDefault="00D81E2B" w:rsidP="005E2FDC">
            <w:pPr>
              <w:pStyle w:val="TAL"/>
              <w:ind w:left="284"/>
              <w:rPr>
                <w:szCs w:val="18"/>
              </w:rPr>
            </w:pPr>
            <w:r w:rsidRPr="0063229B">
              <w:rPr>
                <w:szCs w:val="18"/>
              </w:rPr>
              <w:t>Partial record method</w:t>
            </w:r>
          </w:p>
        </w:tc>
        <w:tc>
          <w:tcPr>
            <w:tcW w:w="851" w:type="dxa"/>
          </w:tcPr>
          <w:p w14:paraId="5E6DACED" w14:textId="77777777" w:rsidR="00D81E2B" w:rsidRPr="00892B0A" w:rsidRDefault="00D81E2B" w:rsidP="005E2FDC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308FF882" w14:textId="77777777" w:rsidR="00D81E2B" w:rsidRPr="0063229B" w:rsidRDefault="00D81E2B" w:rsidP="005E2FDC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 xml:space="preserve">This field holds the method uses by the CHF for partial record closure: default or Individual.  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14:paraId="3266923A" w14:textId="20D67AF9" w:rsidR="00F25A32" w:rsidRPr="00C54890" w:rsidRDefault="00F25A32" w:rsidP="00545999">
      <w:pPr>
        <w:pStyle w:val="T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29CA" w:rsidRPr="007215AA" w14:paraId="395D8759" w14:textId="77777777" w:rsidTr="002D3A1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55DF1F" w14:textId="781ACA86" w:rsidR="00BD29CA" w:rsidRPr="007215AA" w:rsidRDefault="00BD29CA" w:rsidP="002D3A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BC2895E" w14:textId="77777777" w:rsidR="00BD29CA" w:rsidRPr="00D54761" w:rsidRDefault="00BD29CA" w:rsidP="00BD29CA">
      <w:pPr>
        <w:pStyle w:val="TF"/>
      </w:pPr>
    </w:p>
    <w:sectPr w:rsidR="00BD29CA" w:rsidRPr="00D5476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954D" w14:textId="77777777" w:rsidR="00404E7F" w:rsidRDefault="00404E7F">
      <w:r>
        <w:separator/>
      </w:r>
    </w:p>
  </w:endnote>
  <w:endnote w:type="continuationSeparator" w:id="0">
    <w:p w14:paraId="4FB91390" w14:textId="77777777" w:rsidR="00404E7F" w:rsidRDefault="0040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3EC21" w14:textId="77777777" w:rsidR="00404E7F" w:rsidRDefault="00404E7F">
      <w:r>
        <w:separator/>
      </w:r>
    </w:p>
  </w:footnote>
  <w:footnote w:type="continuationSeparator" w:id="0">
    <w:p w14:paraId="65AEA8DF" w14:textId="77777777" w:rsidR="00404E7F" w:rsidRDefault="0040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AF06C7" w:rsidRDefault="00AF06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AF06C7" w:rsidRDefault="00AF06C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AF06C7" w:rsidRDefault="00AF06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3">
    <w15:presenceInfo w15:providerId="None" w15:userId="Huawei-03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26FE2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651E8"/>
    <w:rsid w:val="00071553"/>
    <w:rsid w:val="0007762F"/>
    <w:rsid w:val="00077D2F"/>
    <w:rsid w:val="00077F09"/>
    <w:rsid w:val="00080844"/>
    <w:rsid w:val="0008259A"/>
    <w:rsid w:val="0008643B"/>
    <w:rsid w:val="000877C7"/>
    <w:rsid w:val="00087B3E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458"/>
    <w:rsid w:val="000F0127"/>
    <w:rsid w:val="000F0657"/>
    <w:rsid w:val="000F1ACB"/>
    <w:rsid w:val="000F3125"/>
    <w:rsid w:val="000F43A3"/>
    <w:rsid w:val="000F45BF"/>
    <w:rsid w:val="000F6328"/>
    <w:rsid w:val="000F70CE"/>
    <w:rsid w:val="000F7E31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516D"/>
    <w:rsid w:val="001256A4"/>
    <w:rsid w:val="001259A1"/>
    <w:rsid w:val="00125BE7"/>
    <w:rsid w:val="00127BA7"/>
    <w:rsid w:val="00133049"/>
    <w:rsid w:val="00133EFF"/>
    <w:rsid w:val="00134332"/>
    <w:rsid w:val="001343F1"/>
    <w:rsid w:val="001349C3"/>
    <w:rsid w:val="00134D2D"/>
    <w:rsid w:val="00134F65"/>
    <w:rsid w:val="00135ECB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033"/>
    <w:rsid w:val="001E7944"/>
    <w:rsid w:val="001F4929"/>
    <w:rsid w:val="001F5994"/>
    <w:rsid w:val="00200ACA"/>
    <w:rsid w:val="00202A20"/>
    <w:rsid w:val="002044B9"/>
    <w:rsid w:val="002055B3"/>
    <w:rsid w:val="00207C59"/>
    <w:rsid w:val="002105BA"/>
    <w:rsid w:val="00212673"/>
    <w:rsid w:val="00213424"/>
    <w:rsid w:val="00221FB7"/>
    <w:rsid w:val="002331BB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751A"/>
    <w:rsid w:val="00270CD5"/>
    <w:rsid w:val="00271612"/>
    <w:rsid w:val="00271C86"/>
    <w:rsid w:val="00272198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2CAC"/>
    <w:rsid w:val="00323945"/>
    <w:rsid w:val="0032637D"/>
    <w:rsid w:val="003268BB"/>
    <w:rsid w:val="003308B1"/>
    <w:rsid w:val="00330A52"/>
    <w:rsid w:val="00330D2D"/>
    <w:rsid w:val="0033278E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4687"/>
    <w:rsid w:val="003F5B97"/>
    <w:rsid w:val="00404E7F"/>
    <w:rsid w:val="00405077"/>
    <w:rsid w:val="00407A63"/>
    <w:rsid w:val="00407BA1"/>
    <w:rsid w:val="00407DE0"/>
    <w:rsid w:val="00410371"/>
    <w:rsid w:val="00411BF5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1630"/>
    <w:rsid w:val="00451F09"/>
    <w:rsid w:val="004537F9"/>
    <w:rsid w:val="00454141"/>
    <w:rsid w:val="004548D5"/>
    <w:rsid w:val="0045537A"/>
    <w:rsid w:val="004564C7"/>
    <w:rsid w:val="0046014A"/>
    <w:rsid w:val="004635AE"/>
    <w:rsid w:val="00463AEC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DC6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3390"/>
    <w:rsid w:val="00525938"/>
    <w:rsid w:val="00527C3B"/>
    <w:rsid w:val="00530939"/>
    <w:rsid w:val="00531B63"/>
    <w:rsid w:val="00533B34"/>
    <w:rsid w:val="00533B47"/>
    <w:rsid w:val="00534249"/>
    <w:rsid w:val="0054057B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88F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EA5"/>
    <w:rsid w:val="005B74F1"/>
    <w:rsid w:val="005B7696"/>
    <w:rsid w:val="005C2F33"/>
    <w:rsid w:val="005C3267"/>
    <w:rsid w:val="005C5F9E"/>
    <w:rsid w:val="005D1B5C"/>
    <w:rsid w:val="005D5A88"/>
    <w:rsid w:val="005E04B9"/>
    <w:rsid w:val="005E203B"/>
    <w:rsid w:val="005E2C44"/>
    <w:rsid w:val="005E2ED9"/>
    <w:rsid w:val="005E52ED"/>
    <w:rsid w:val="005E5598"/>
    <w:rsid w:val="005F4D03"/>
    <w:rsid w:val="005F558E"/>
    <w:rsid w:val="005F6915"/>
    <w:rsid w:val="005F7559"/>
    <w:rsid w:val="006018DB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646E"/>
    <w:rsid w:val="0064772A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46FB"/>
    <w:rsid w:val="006B5192"/>
    <w:rsid w:val="006B7CF9"/>
    <w:rsid w:val="006C1A83"/>
    <w:rsid w:val="006C1F89"/>
    <w:rsid w:val="006C20AC"/>
    <w:rsid w:val="006C2954"/>
    <w:rsid w:val="006C33F8"/>
    <w:rsid w:val="006C569C"/>
    <w:rsid w:val="006C58A8"/>
    <w:rsid w:val="006C6486"/>
    <w:rsid w:val="006C7082"/>
    <w:rsid w:val="006C7107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1285F"/>
    <w:rsid w:val="00714D4B"/>
    <w:rsid w:val="00715BDB"/>
    <w:rsid w:val="00717F47"/>
    <w:rsid w:val="00725FE9"/>
    <w:rsid w:val="00727535"/>
    <w:rsid w:val="007318B6"/>
    <w:rsid w:val="00731B34"/>
    <w:rsid w:val="0073329E"/>
    <w:rsid w:val="00734E0F"/>
    <w:rsid w:val="00741605"/>
    <w:rsid w:val="0074212F"/>
    <w:rsid w:val="00747992"/>
    <w:rsid w:val="00750318"/>
    <w:rsid w:val="0075042C"/>
    <w:rsid w:val="00751BFD"/>
    <w:rsid w:val="00753683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F04AF"/>
    <w:rsid w:val="007F1452"/>
    <w:rsid w:val="007F4241"/>
    <w:rsid w:val="007F4464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7926"/>
    <w:rsid w:val="00852CED"/>
    <w:rsid w:val="00853E2F"/>
    <w:rsid w:val="00854324"/>
    <w:rsid w:val="0085550D"/>
    <w:rsid w:val="008626E7"/>
    <w:rsid w:val="00863D0E"/>
    <w:rsid w:val="0086569E"/>
    <w:rsid w:val="0086712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2F5"/>
    <w:rsid w:val="008E13BF"/>
    <w:rsid w:val="008E172C"/>
    <w:rsid w:val="008E2A6C"/>
    <w:rsid w:val="008E50D4"/>
    <w:rsid w:val="008E5459"/>
    <w:rsid w:val="008F29DC"/>
    <w:rsid w:val="008F301A"/>
    <w:rsid w:val="008F3878"/>
    <w:rsid w:val="008F61BF"/>
    <w:rsid w:val="008F686C"/>
    <w:rsid w:val="0090492C"/>
    <w:rsid w:val="00912806"/>
    <w:rsid w:val="009128F5"/>
    <w:rsid w:val="00912CFF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3678A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50F6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37E9"/>
    <w:rsid w:val="009C57F5"/>
    <w:rsid w:val="009C5CA0"/>
    <w:rsid w:val="009C7B91"/>
    <w:rsid w:val="009C7F0C"/>
    <w:rsid w:val="009D1123"/>
    <w:rsid w:val="009D1237"/>
    <w:rsid w:val="009D1D3D"/>
    <w:rsid w:val="009D1F22"/>
    <w:rsid w:val="009D3C4E"/>
    <w:rsid w:val="009D4996"/>
    <w:rsid w:val="009D545C"/>
    <w:rsid w:val="009E207C"/>
    <w:rsid w:val="009E3297"/>
    <w:rsid w:val="009E3402"/>
    <w:rsid w:val="009E3998"/>
    <w:rsid w:val="009E6D25"/>
    <w:rsid w:val="009E6F64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9B"/>
    <w:rsid w:val="00A22F85"/>
    <w:rsid w:val="00A24261"/>
    <w:rsid w:val="00A246B6"/>
    <w:rsid w:val="00A25F38"/>
    <w:rsid w:val="00A26E28"/>
    <w:rsid w:val="00A31DB2"/>
    <w:rsid w:val="00A33268"/>
    <w:rsid w:val="00A35999"/>
    <w:rsid w:val="00A40D0E"/>
    <w:rsid w:val="00A40D59"/>
    <w:rsid w:val="00A43F59"/>
    <w:rsid w:val="00A4449B"/>
    <w:rsid w:val="00A44A9B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E10EB"/>
    <w:rsid w:val="00AE1875"/>
    <w:rsid w:val="00AE1C27"/>
    <w:rsid w:val="00AE20CA"/>
    <w:rsid w:val="00AE40C1"/>
    <w:rsid w:val="00AF0206"/>
    <w:rsid w:val="00AF06C7"/>
    <w:rsid w:val="00AF2CF0"/>
    <w:rsid w:val="00AF570A"/>
    <w:rsid w:val="00B02017"/>
    <w:rsid w:val="00B02219"/>
    <w:rsid w:val="00B027E1"/>
    <w:rsid w:val="00B07FF4"/>
    <w:rsid w:val="00B10892"/>
    <w:rsid w:val="00B147A0"/>
    <w:rsid w:val="00B1675B"/>
    <w:rsid w:val="00B16CDA"/>
    <w:rsid w:val="00B17543"/>
    <w:rsid w:val="00B17A40"/>
    <w:rsid w:val="00B21710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5F27"/>
    <w:rsid w:val="00B36085"/>
    <w:rsid w:val="00B40238"/>
    <w:rsid w:val="00B40B90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57C1"/>
    <w:rsid w:val="00BD6BB8"/>
    <w:rsid w:val="00BD7D0E"/>
    <w:rsid w:val="00BD7DB5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BF753C"/>
    <w:rsid w:val="00C0042D"/>
    <w:rsid w:val="00C01044"/>
    <w:rsid w:val="00C1122C"/>
    <w:rsid w:val="00C142D1"/>
    <w:rsid w:val="00C15153"/>
    <w:rsid w:val="00C15C01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4890"/>
    <w:rsid w:val="00C56BE6"/>
    <w:rsid w:val="00C61E78"/>
    <w:rsid w:val="00C66BA2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66BA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3157"/>
    <w:rsid w:val="00D34FA5"/>
    <w:rsid w:val="00D37153"/>
    <w:rsid w:val="00D42397"/>
    <w:rsid w:val="00D4394C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64C6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B6F"/>
    <w:rsid w:val="00DA6DDB"/>
    <w:rsid w:val="00DB0A9D"/>
    <w:rsid w:val="00DB309B"/>
    <w:rsid w:val="00DB4E4B"/>
    <w:rsid w:val="00DB4EA2"/>
    <w:rsid w:val="00DB54CF"/>
    <w:rsid w:val="00DC0B3C"/>
    <w:rsid w:val="00DC23C0"/>
    <w:rsid w:val="00DC29C8"/>
    <w:rsid w:val="00DC4406"/>
    <w:rsid w:val="00DC5FFD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BC7"/>
    <w:rsid w:val="00DF669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446F"/>
    <w:rsid w:val="00E7548B"/>
    <w:rsid w:val="00E755CB"/>
    <w:rsid w:val="00E827BB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228B"/>
    <w:rsid w:val="00ED2ADE"/>
    <w:rsid w:val="00ED486A"/>
    <w:rsid w:val="00ED4A8B"/>
    <w:rsid w:val="00ED586F"/>
    <w:rsid w:val="00ED5AD6"/>
    <w:rsid w:val="00ED7A74"/>
    <w:rsid w:val="00EE1192"/>
    <w:rsid w:val="00EE2003"/>
    <w:rsid w:val="00EE2C8D"/>
    <w:rsid w:val="00EE45C9"/>
    <w:rsid w:val="00EE5167"/>
    <w:rsid w:val="00EE5266"/>
    <w:rsid w:val="00EE54D4"/>
    <w:rsid w:val="00EE71DE"/>
    <w:rsid w:val="00EE7D7C"/>
    <w:rsid w:val="00EE7E86"/>
    <w:rsid w:val="00EF0006"/>
    <w:rsid w:val="00EF2F23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1A04"/>
    <w:rsid w:val="00F31F4F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5632"/>
    <w:rsid w:val="00F9689E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C1E"/>
    <w:rsid w:val="00FB7EEF"/>
    <w:rsid w:val="00FC3D68"/>
    <w:rsid w:val="00FC4DB7"/>
    <w:rsid w:val="00FC63D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DADE-585D-4C1F-B97A-B2923789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Huawei-03</cp:lastModifiedBy>
  <cp:revision>2</cp:revision>
  <cp:lastPrinted>1899-12-31T23:00:00Z</cp:lastPrinted>
  <dcterms:created xsi:type="dcterms:W3CDTF">2022-04-08T10:00:00Z</dcterms:created>
  <dcterms:modified xsi:type="dcterms:W3CDTF">2022-04-08T10:00:00Z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(3)XIdaAz9L8FeDxH9uJbfvLlqtZZHpMVGmjLs5ZSs48tDY5kHQ0XPeKwhcLOlu/FcZHyWapZZh
QUZbA0cCmzNFF+fZ1oqB0t1CnwJDePolaFh6MY0FvI7tVXhHxFId2Q0sgR02ajIsdvBEWGL4
v51NNtUiuR/EiM6K3b927XaYPFgey9TVhe2rIrd98k+r523kuDxmWGrUE8iOSPdXiXvt2gis
97u/uFbAdQK84BrLQW</vt:lpwstr>
  </property>
  <property fmtid="{D5CDD505-2E9C-101B-9397-08002B2CF9AE}" pid="22" name="_2015_ms_pID_7253431">
    <vt:lpwstr>YhyzSI7znCayXZ9aLhAhiOENLloNGz3RXBpICFtBm6ORpQGg2bzR3+
YBitickP8GGtsjBBSxLnm/sC2zFTzKuMLq9XDSoAwILBlTETZPLMaQZNBdxZ9mNY7WZ+f0Mq
p73JNDb5cbik9xYB2MaktR/zo/ltM5tC+FqnUF3HQCXh22952DSiD/Ro3LU31Iss84xynJkg
4u4lRlb06XH1A7eOibyaO+rzVqKO1gcwqZ9c</vt:lpwstr>
  </property>
  <property fmtid="{D5CDD505-2E9C-101B-9397-08002B2CF9AE}" pid="23" name="_2015_ms_pID_7253432">
    <vt:lpwstr>oA==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