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00E2" w14:textId="6F942E21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5678A0">
        <w:rPr>
          <w:b/>
          <w:noProof/>
          <w:sz w:val="24"/>
        </w:rPr>
        <w:t>2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338CB" w:rsidRPr="00E338CB">
        <w:rPr>
          <w:b/>
          <w:i/>
          <w:noProof/>
          <w:sz w:val="28"/>
        </w:rPr>
        <w:t>S5-222416</w:t>
      </w:r>
      <w:ins w:id="0" w:author="Huawei-03" w:date="2022-04-08T14:10:00Z">
        <w:r w:rsidR="00C01075">
          <w:rPr>
            <w:b/>
            <w:i/>
            <w:noProof/>
            <w:sz w:val="28"/>
          </w:rPr>
          <w:t>rev</w:t>
        </w:r>
      </w:ins>
      <w:ins w:id="1" w:author="Huawei-04" w:date="2022-04-10T17:39:00Z">
        <w:r w:rsidR="000843E7">
          <w:rPr>
            <w:b/>
            <w:i/>
            <w:noProof/>
            <w:sz w:val="28"/>
          </w:rPr>
          <w:t>2</w:t>
        </w:r>
      </w:ins>
    </w:p>
    <w:p w14:paraId="46399ADE" w14:textId="05E719BC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5678A0">
        <w:rPr>
          <w:b/>
          <w:bCs/>
          <w:sz w:val="24"/>
        </w:rPr>
        <w:t>4</w:t>
      </w:r>
      <w:r w:rsidR="00C10082" w:rsidRPr="00C10082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C10082">
        <w:rPr>
          <w:b/>
          <w:bCs/>
          <w:sz w:val="24"/>
        </w:rPr>
        <w:t>–</w:t>
      </w:r>
      <w:r w:rsidR="005678A0">
        <w:rPr>
          <w:b/>
          <w:bCs/>
          <w:sz w:val="24"/>
        </w:rPr>
        <w:t>12</w:t>
      </w:r>
      <w:r w:rsidR="00C10082" w:rsidRPr="00C10082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5678A0">
        <w:rPr>
          <w:b/>
          <w:bCs/>
          <w:sz w:val="24"/>
        </w:rPr>
        <w:t>April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716CCD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1B001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1B001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1B001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1B001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1B001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1B001F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1B001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6F595BD3" w:rsidR="00BA2A2C" w:rsidRPr="00410371" w:rsidRDefault="00A47019" w:rsidP="00B07FF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98</w:t>
            </w:r>
          </w:p>
        </w:tc>
        <w:tc>
          <w:tcPr>
            <w:tcW w:w="709" w:type="dxa"/>
          </w:tcPr>
          <w:p w14:paraId="697D54E4" w14:textId="77777777" w:rsidR="00BA2A2C" w:rsidRDefault="00BA2A2C" w:rsidP="001B001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0DD2EC16" w:rsidR="00BA2A2C" w:rsidRPr="00410371" w:rsidRDefault="00B4323D" w:rsidP="00F76BD2">
            <w:pPr>
              <w:pStyle w:val="CRCoverPage"/>
              <w:spacing w:after="0"/>
              <w:rPr>
                <w:noProof/>
              </w:rPr>
            </w:pPr>
            <w:r w:rsidRPr="00B4323D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7EBC088B" w14:textId="77777777" w:rsidR="00BA2A2C" w:rsidRDefault="00BA2A2C" w:rsidP="001B001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DA97D90" w:rsidR="00BA2A2C" w:rsidRPr="00410371" w:rsidRDefault="00833F31" w:rsidP="001B001F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uawei-03" w:date="2022-04-08T14:10:00Z">
              <w:r w:rsidDel="00C01075">
                <w:rPr>
                  <w:b/>
                  <w:noProof/>
                  <w:sz w:val="28"/>
                </w:rPr>
                <w:delText>-</w:delText>
              </w:r>
            </w:del>
            <w:ins w:id="3" w:author="Huawei-03" w:date="2022-04-08T14:10:00Z">
              <w:r w:rsidR="00C01075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70F553A" w14:textId="77777777" w:rsidR="00BA2A2C" w:rsidRDefault="00BA2A2C" w:rsidP="001B001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6EF7553B" w:rsidR="00BA2A2C" w:rsidRPr="00410371" w:rsidRDefault="00833F31" w:rsidP="008E2A6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C34F16">
              <w:rPr>
                <w:b/>
                <w:noProof/>
                <w:sz w:val="28"/>
              </w:rPr>
              <w:t>2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1B001F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1B001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1B001F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1B001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1B001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1B001F">
        <w:tc>
          <w:tcPr>
            <w:tcW w:w="9641" w:type="dxa"/>
            <w:gridSpan w:val="9"/>
          </w:tcPr>
          <w:p w14:paraId="5888CB70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1B001F">
        <w:tc>
          <w:tcPr>
            <w:tcW w:w="2835" w:type="dxa"/>
          </w:tcPr>
          <w:p w14:paraId="4102DE9C" w14:textId="77777777" w:rsidR="00BA2A2C" w:rsidRDefault="00BA2A2C" w:rsidP="001B001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1B001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1B00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1B001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1B00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1B001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1B00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1B001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1B001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1B001F">
        <w:tc>
          <w:tcPr>
            <w:tcW w:w="9640" w:type="dxa"/>
            <w:gridSpan w:val="11"/>
          </w:tcPr>
          <w:p w14:paraId="48882299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1B001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1B00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757ECDE3" w:rsidR="00BA2A2C" w:rsidRDefault="00354C54" w:rsidP="008E2A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54C54">
              <w:rPr>
                <w:noProof/>
                <w:lang w:eastAsia="zh-CN"/>
              </w:rPr>
              <w:t xml:space="preserve">Correction on the </w:t>
            </w:r>
            <w:r w:rsidR="005040C0">
              <w:rPr>
                <w:noProof/>
                <w:lang w:eastAsia="zh-CN"/>
              </w:rPr>
              <w:t xml:space="preserve">identifiers for </w:t>
            </w:r>
            <w:r w:rsidRPr="00354C54">
              <w:rPr>
                <w:noProof/>
                <w:lang w:eastAsia="zh-CN"/>
              </w:rPr>
              <w:t>NEF API Charging information</w:t>
            </w:r>
          </w:p>
        </w:tc>
      </w:tr>
      <w:tr w:rsidR="00BA2A2C" w14:paraId="16784CB3" w14:textId="77777777" w:rsidTr="001B001F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1B001F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1B00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1B001F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1B001F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1B00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1B001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1B001F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1B001F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1B00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48F335CC" w:rsidR="00BA2A2C" w:rsidRDefault="002F3901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D74B5C">
              <w:t>7</w:t>
            </w:r>
            <w:r>
              <w:t xml:space="preserve">, </w:t>
            </w:r>
            <w:r w:rsidRPr="00185983">
              <w:t>5GS_Ph1_NEFCH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1B001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1B001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5F1B0694" w:rsidR="00BA2A2C" w:rsidRDefault="00271612" w:rsidP="001D62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1D6282">
              <w:rPr>
                <w:noProof/>
              </w:rPr>
              <w:t>2</w:t>
            </w:r>
            <w:r>
              <w:rPr>
                <w:noProof/>
              </w:rPr>
              <w:t>-</w:t>
            </w:r>
            <w:ins w:id="4" w:author="Huawei-03" w:date="2022-04-08T14:10:00Z">
              <w:r w:rsidR="00C01075">
                <w:rPr>
                  <w:noProof/>
                </w:rPr>
                <w:t>0</w:t>
              </w:r>
            </w:ins>
            <w:del w:id="5" w:author="Huawei-03" w:date="2022-04-08T14:10:00Z">
              <w:r w:rsidR="00AB0D53" w:rsidDel="00C01075">
                <w:rPr>
                  <w:noProof/>
                </w:rPr>
                <w:delText>0</w:delText>
              </w:r>
              <w:r w:rsidR="00DF2E1D" w:rsidDel="00C01075">
                <w:rPr>
                  <w:noProof/>
                </w:rPr>
                <w:delText>3</w:delText>
              </w:r>
            </w:del>
            <w:ins w:id="6" w:author="Huawei-03" w:date="2022-04-08T14:10:00Z">
              <w:r w:rsidR="00C01075">
                <w:rPr>
                  <w:noProof/>
                </w:rPr>
                <w:t>4</w:t>
              </w:r>
            </w:ins>
            <w:r>
              <w:rPr>
                <w:noProof/>
              </w:rPr>
              <w:t>-</w:t>
            </w:r>
            <w:del w:id="7" w:author="Huawei-03" w:date="2022-04-08T14:10:00Z">
              <w:r w:rsidR="00E338CB" w:rsidDel="00C01075">
                <w:rPr>
                  <w:noProof/>
                </w:rPr>
                <w:delText>25</w:delText>
              </w:r>
            </w:del>
            <w:ins w:id="8" w:author="Huawei-03" w:date="2022-04-08T14:10:00Z">
              <w:r w:rsidR="00C01075">
                <w:rPr>
                  <w:noProof/>
                </w:rPr>
                <w:t>08</w:t>
              </w:r>
            </w:ins>
          </w:p>
        </w:tc>
      </w:tr>
      <w:tr w:rsidR="00BA2A2C" w14:paraId="47CA02A1" w14:textId="77777777" w:rsidTr="001B001F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1B001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1B00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652E2DB3" w:rsidR="00BA2A2C" w:rsidRDefault="00C012A9" w:rsidP="001B001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1B001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1B001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1B001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1B001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1B001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1B001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1B001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1B001F">
        <w:tc>
          <w:tcPr>
            <w:tcW w:w="1843" w:type="dxa"/>
          </w:tcPr>
          <w:p w14:paraId="7E73B743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13129262" w14:textId="77777777" w:rsidTr="001B00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42DE2E" w14:textId="77777777" w:rsidR="00AE1C27" w:rsidRDefault="000F4F7E" w:rsidP="0092422B">
            <w:pPr>
              <w:pStyle w:val="CRCoverPage"/>
              <w:spacing w:after="0"/>
              <w:ind w:left="100"/>
              <w:rPr>
                <w:rFonts w:eastAsia="等线"/>
              </w:rPr>
            </w:pPr>
            <w:r>
              <w:rPr>
                <w:noProof/>
                <w:lang w:eastAsia="zh-CN"/>
              </w:rPr>
              <w:t>As per the TS 32.</w:t>
            </w:r>
            <w:r w:rsidR="00660F1C">
              <w:rPr>
                <w:noProof/>
                <w:lang w:eastAsia="zh-CN"/>
              </w:rPr>
              <w:t>254</w:t>
            </w:r>
            <w:r>
              <w:rPr>
                <w:noProof/>
                <w:lang w:eastAsia="zh-CN"/>
              </w:rPr>
              <w:t xml:space="preserve"> </w:t>
            </w:r>
            <w:r w:rsidR="00660F1C">
              <w:rPr>
                <w:noProof/>
                <w:lang w:eastAsia="zh-CN"/>
              </w:rPr>
              <w:t xml:space="preserve">stage 2 parameter definitions for the </w:t>
            </w:r>
            <w:r w:rsidRPr="000F4F7E">
              <w:rPr>
                <w:noProof/>
                <w:lang w:eastAsia="zh-CN"/>
              </w:rPr>
              <w:t>Exposure Function Northbound API charging</w:t>
            </w:r>
            <w:r>
              <w:rPr>
                <w:noProof/>
                <w:lang w:eastAsia="zh-CN"/>
              </w:rPr>
              <w:t>,</w:t>
            </w:r>
            <w:r w:rsidR="00660F1C">
              <w:rPr>
                <w:noProof/>
                <w:lang w:eastAsia="zh-CN"/>
              </w:rPr>
              <w:t xml:space="preserve"> the API Direction is the </w:t>
            </w:r>
            <w:r w:rsidR="00660F1C" w:rsidRPr="00660F1C">
              <w:rPr>
                <w:noProof/>
                <w:lang w:eastAsia="zh-CN"/>
              </w:rPr>
              <w:t>mandatory</w:t>
            </w:r>
            <w:r>
              <w:rPr>
                <w:rFonts w:eastAsia="等线"/>
              </w:rPr>
              <w:t>.</w:t>
            </w:r>
          </w:p>
          <w:p w14:paraId="3FAE46F4" w14:textId="77777777" w:rsidR="00014A57" w:rsidRDefault="00014A57" w:rsidP="009242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2BCDD935" w14:textId="737D838C" w:rsidR="00014A57" w:rsidRPr="00014A57" w:rsidRDefault="00014A57" w:rsidP="009242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="001315FC">
              <w:rPr>
                <w:lang w:bidi="ar-IQ"/>
              </w:rPr>
              <w:t>groupIdentifier</w:t>
            </w:r>
            <w:r w:rsidR="001315FC">
              <w:rPr>
                <w:noProof/>
                <w:lang w:eastAsia="zh-CN"/>
              </w:rPr>
              <w:t xml:space="preserve"> is  specifed as the string in the TS 32.291.</w:t>
            </w:r>
          </w:p>
        </w:tc>
      </w:tr>
      <w:tr w:rsidR="00271612" w14:paraId="7AD7C6F6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7B5ACE52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F50ED08" w14:textId="77777777" w:rsidR="00B55B29" w:rsidRDefault="00D74B5C" w:rsidP="0025439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  <w:lang w:eastAsia="zh-CN"/>
              </w:rPr>
              <w:t>Remove the “</w:t>
            </w:r>
            <w:r w:rsidR="00660F1C">
              <w:t>OPTIONAL</w:t>
            </w:r>
            <w:r>
              <w:rPr>
                <w:noProof/>
                <w:lang w:eastAsia="zh-CN"/>
              </w:rPr>
              <w:t xml:space="preserve">” from </w:t>
            </w:r>
            <w:r w:rsidR="00660F1C">
              <w:rPr>
                <w:lang w:eastAsia="zh-CN"/>
              </w:rPr>
              <w:t>aPIDirection</w:t>
            </w:r>
            <w:r w:rsidR="00805414">
              <w:rPr>
                <w:rFonts w:hint="eastAsia"/>
                <w:lang w:eastAsia="zh-CN"/>
              </w:rPr>
              <w:t>.</w:t>
            </w:r>
          </w:p>
          <w:p w14:paraId="5A61F758" w14:textId="077CBDC0" w:rsidR="00660F1C" w:rsidRPr="00660F1C" w:rsidRDefault="00660F1C" w:rsidP="0025439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Change the “Address</w:t>
            </w:r>
            <w:r w:rsidR="00014A57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tring” to “string” for </w:t>
            </w:r>
            <w:r>
              <w:rPr>
                <w:lang w:bidi="ar-IQ"/>
              </w:rPr>
              <w:t>groupIdentifier</w:t>
            </w:r>
          </w:p>
        </w:tc>
      </w:tr>
      <w:tr w:rsidR="00271612" w14:paraId="36307544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410F9B98" w14:textId="77777777" w:rsidTr="001B001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5B99A845" w:rsidR="00271612" w:rsidRDefault="000C1EF4" w:rsidP="00077F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charging specifications are not aligned.</w:t>
            </w:r>
          </w:p>
        </w:tc>
      </w:tr>
      <w:tr w:rsidR="00BA2A2C" w14:paraId="7F697D58" w14:textId="77777777" w:rsidTr="001B001F">
        <w:tc>
          <w:tcPr>
            <w:tcW w:w="2694" w:type="dxa"/>
            <w:gridSpan w:val="2"/>
          </w:tcPr>
          <w:p w14:paraId="0ED0FF59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1B00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1B00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6F081E3F" w:rsidR="00BA2A2C" w:rsidRDefault="00B77280" w:rsidP="000101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bidi="ar-IQ"/>
              </w:rPr>
              <w:t>5.2.5.2</w:t>
            </w:r>
          </w:p>
        </w:tc>
      </w:tr>
      <w:tr w:rsidR="00BA2A2C" w14:paraId="37321A90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1B00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1B00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1B00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1B00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1B001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1B001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1B00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1B001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1B001F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1B001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1B00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1B00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1B001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1B00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1B001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1B00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1B00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1B00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F3915AA" w14:textId="77777777" w:rsidR="00494DD8" w:rsidRDefault="00494DD8" w:rsidP="00494DD8">
      <w:pPr>
        <w:pStyle w:val="4"/>
      </w:pPr>
      <w:bookmarkStart w:id="9" w:name="_Toc83049576"/>
      <w:bookmarkStart w:id="10" w:name="_Toc51926756"/>
      <w:bookmarkStart w:id="11" w:name="_Toc44682905"/>
      <w:bookmarkStart w:id="12" w:name="_Toc36116721"/>
      <w:bookmarkStart w:id="13" w:name="_Toc28026886"/>
      <w:bookmarkStart w:id="14" w:name="_Toc20233306"/>
      <w:r>
        <w:t>5.2.5.2</w:t>
      </w:r>
      <w:r>
        <w:tab/>
        <w:t>CHF CDRs</w:t>
      </w:r>
    </w:p>
    <w:p w14:paraId="2C00F2F3" w14:textId="77777777" w:rsidR="00494DD8" w:rsidRPr="000A0DA1" w:rsidRDefault="00494DD8" w:rsidP="00494DD8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3B75261A" w14:textId="77777777" w:rsidR="00494DD8" w:rsidRDefault="00494DD8" w:rsidP="00494DD8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gramEnd"/>
      <w:r>
        <w:rPr>
          <w:noProof w:val="0"/>
        </w:rPr>
        <w:t>CHFChargingDataTypes {itu-t (0) identified-organization (4) etsi (0) mobileDomain (0) charging (5) chfChargingDataTypes (15) asn1Module (0) version1 (0)}</w:t>
      </w:r>
    </w:p>
    <w:p w14:paraId="1843746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6ED5A620" w14:textId="77777777" w:rsidR="00494DD8" w:rsidRDefault="00494DD8" w:rsidP="00494DD8">
      <w:pPr>
        <w:pStyle w:val="PL"/>
        <w:rPr>
          <w:noProof w:val="0"/>
        </w:rPr>
      </w:pPr>
    </w:p>
    <w:p w14:paraId="15530C7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BEGIN</w:t>
      </w:r>
    </w:p>
    <w:p w14:paraId="2E1302C9" w14:textId="77777777" w:rsidR="00494DD8" w:rsidRDefault="00494DD8" w:rsidP="00494DD8">
      <w:pPr>
        <w:pStyle w:val="PL"/>
        <w:rPr>
          <w:noProof w:val="0"/>
        </w:rPr>
      </w:pPr>
    </w:p>
    <w:p w14:paraId="2A5E97A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09ED028B" w14:textId="77777777" w:rsidR="00494DD8" w:rsidRDefault="00494DD8" w:rsidP="00494DD8">
      <w:pPr>
        <w:pStyle w:val="PL"/>
        <w:rPr>
          <w:noProof w:val="0"/>
        </w:rPr>
      </w:pPr>
    </w:p>
    <w:p w14:paraId="648741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33E0E04B" w14:textId="77777777" w:rsidR="00494DD8" w:rsidRDefault="00494DD8" w:rsidP="00494DD8">
      <w:pPr>
        <w:pStyle w:val="PL"/>
        <w:rPr>
          <w:noProof w:val="0"/>
        </w:rPr>
      </w:pPr>
    </w:p>
    <w:p w14:paraId="5509755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CallDuration,</w:t>
      </w:r>
    </w:p>
    <w:p w14:paraId="66E83BA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CauseForRecClosing,</w:t>
      </w:r>
    </w:p>
    <w:p w14:paraId="7644C7A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47AC8A5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DataVolumeOctets,</w:t>
      </w:r>
    </w:p>
    <w:p w14:paraId="414508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105A3966" w14:textId="77777777" w:rsidR="00494DD8" w:rsidRDefault="00494DD8" w:rsidP="00494DD8">
      <w:pPr>
        <w:pStyle w:val="PL"/>
        <w:rPr>
          <w:noProof w:val="0"/>
        </w:rPr>
      </w:pPr>
      <w:r>
        <w:t>Ecgi,</w:t>
      </w:r>
    </w:p>
    <w:p w14:paraId="7058AFBB" w14:textId="77777777" w:rsidR="00494DD8" w:rsidRDefault="00494DD8" w:rsidP="00494DD8">
      <w:pPr>
        <w:pStyle w:val="PL"/>
        <w:rPr>
          <w:noProof w:val="0"/>
        </w:rPr>
      </w:pPr>
      <w:r>
        <w:t>EnhancedDiagnostics,</w:t>
      </w:r>
    </w:p>
    <w:p w14:paraId="155A832F" w14:textId="77777777" w:rsidR="00494DD8" w:rsidRDefault="00494DD8" w:rsidP="00494DD8">
      <w:pPr>
        <w:pStyle w:val="PL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4C676B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36912E2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IPAddress,</w:t>
      </w:r>
    </w:p>
    <w:p w14:paraId="7AA399A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LocalSequenceNumber,</w:t>
      </w:r>
    </w:p>
    <w:p w14:paraId="714A8A8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ManagementExtensions,</w:t>
      </w:r>
    </w:p>
    <w:p w14:paraId="53B2898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MessageClass,</w:t>
      </w:r>
    </w:p>
    <w:p w14:paraId="0354054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MessageReference,</w:t>
      </w:r>
    </w:p>
    <w:p w14:paraId="495BFFFD" w14:textId="77777777" w:rsidR="00494DD8" w:rsidRDefault="00494DD8" w:rsidP="00494DD8">
      <w:pPr>
        <w:pStyle w:val="PL"/>
        <w:rPr>
          <w:noProof w:val="0"/>
        </w:rPr>
      </w:pPr>
      <w:r>
        <w:t>MSCAddress,</w:t>
      </w:r>
    </w:p>
    <w:p w14:paraId="69785C6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MSTimeZone,</w:t>
      </w:r>
    </w:p>
    <w:p w14:paraId="497E0E46" w14:textId="77777777" w:rsidR="00494DD8" w:rsidRDefault="00494DD8" w:rsidP="00494DD8">
      <w:pPr>
        <w:pStyle w:val="PL"/>
      </w:pPr>
      <w:r>
        <w:t>Ncgi,</w:t>
      </w:r>
    </w:p>
    <w:p w14:paraId="03F65D03" w14:textId="77777777" w:rsidR="00494DD8" w:rsidRDefault="00494DD8" w:rsidP="00494DD8">
      <w:pPr>
        <w:pStyle w:val="PL"/>
        <w:rPr>
          <w:noProof w:val="0"/>
        </w:rPr>
      </w:pPr>
      <w:r>
        <w:t>Nid,</w:t>
      </w:r>
    </w:p>
    <w:p w14:paraId="1D5AFDCE" w14:textId="77777777" w:rsidR="00494DD8" w:rsidRDefault="00494DD8" w:rsidP="00494DD8">
      <w:pPr>
        <w:pStyle w:val="PL"/>
        <w:rPr>
          <w:noProof w:val="0"/>
        </w:rPr>
      </w:pPr>
      <w:r w:rsidRPr="00E349B5">
        <w:rPr>
          <w:noProof w:val="0"/>
        </w:rPr>
        <w:t>NodeAddress,</w:t>
      </w:r>
    </w:p>
    <w:p w14:paraId="46C786C7" w14:textId="77777777" w:rsidR="00494DD8" w:rsidRPr="00761002" w:rsidRDefault="00494DD8" w:rsidP="00494DD8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6F8A49F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PriorityType,</w:t>
      </w:r>
    </w:p>
    <w:p w14:paraId="2743B7F6" w14:textId="77777777" w:rsidR="00494DD8" w:rsidRDefault="00494DD8" w:rsidP="00494DD8">
      <w:pPr>
        <w:pStyle w:val="PL"/>
        <w:rPr>
          <w:noProof w:val="0"/>
        </w:rPr>
      </w:pPr>
      <w:r>
        <w:t>PSCellInformation,</w:t>
      </w:r>
    </w:p>
    <w:p w14:paraId="6BF5135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RANNASCause,</w:t>
      </w:r>
    </w:p>
    <w:p w14:paraId="33F3A23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RecordType,</w:t>
      </w:r>
    </w:p>
    <w:p w14:paraId="24A2AE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ServiceSpecificInfo,</w:t>
      </w:r>
    </w:p>
    <w:p w14:paraId="10144AD7" w14:textId="77777777" w:rsidR="00494DD8" w:rsidRDefault="00494DD8" w:rsidP="00494DD8">
      <w:pPr>
        <w:pStyle w:val="PL"/>
        <w:rPr>
          <w:noProof w:val="0"/>
        </w:rPr>
      </w:pPr>
      <w:r>
        <w:t>Session-Id,</w:t>
      </w:r>
    </w:p>
    <w:p w14:paraId="7587D6B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14:paraId="77454F0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SubscriptionID,</w:t>
      </w:r>
    </w:p>
    <w:p w14:paraId="38F56E8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ThreeGPPPSDataOffStatus,</w:t>
      </w:r>
    </w:p>
    <w:p w14:paraId="3A9DE05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TimeStamp</w:t>
      </w:r>
    </w:p>
    <w:p w14:paraId="55B39B3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FROM GenericChargingDataTypes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genericChargingDataTypes (0) asn1Module (0) version2 (1)}</w:t>
      </w:r>
    </w:p>
    <w:p w14:paraId="6657006C" w14:textId="77777777" w:rsidR="00494DD8" w:rsidRDefault="00494DD8" w:rsidP="00494DD8">
      <w:pPr>
        <w:pStyle w:val="PL"/>
        <w:rPr>
          <w:noProof w:val="0"/>
        </w:rPr>
      </w:pPr>
    </w:p>
    <w:p w14:paraId="32B80E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AddressString</w:t>
      </w:r>
    </w:p>
    <w:p w14:paraId="5A1E459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56618D5F" w14:textId="77777777" w:rsidR="00494DD8" w:rsidRDefault="00494DD8" w:rsidP="00494DD8">
      <w:pPr>
        <w:pStyle w:val="PL"/>
        <w:rPr>
          <w:noProof w:val="0"/>
        </w:rPr>
      </w:pPr>
    </w:p>
    <w:p w14:paraId="7779609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ChargingCharacteristics,</w:t>
      </w:r>
    </w:p>
    <w:p w14:paraId="067B23A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ChargingRuleBaseName,</w:t>
      </w:r>
    </w:p>
    <w:p w14:paraId="3D126F6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ChChSelectionMode,</w:t>
      </w:r>
    </w:p>
    <w:p w14:paraId="074826F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EventBasedChargingInformation,</w:t>
      </w:r>
    </w:p>
    <w:p w14:paraId="760CCC0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PresenceReportingAreaInfo,</w:t>
      </w:r>
    </w:p>
    <w:p w14:paraId="63FC9FC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RatingGroupId,</w:t>
      </w:r>
    </w:p>
    <w:p w14:paraId="6D8B8B8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ServiceIdentifier</w:t>
      </w:r>
    </w:p>
    <w:p w14:paraId="1D75D21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4C0A11AD" w14:textId="77777777" w:rsidR="00494DD8" w:rsidRDefault="00494DD8" w:rsidP="00494DD8">
      <w:pPr>
        <w:pStyle w:val="PL"/>
        <w:rPr>
          <w:noProof w:val="0"/>
        </w:rPr>
      </w:pPr>
    </w:p>
    <w:p w14:paraId="3954F8B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OriginatorInfo,</w:t>
      </w:r>
    </w:p>
    <w:p w14:paraId="0BD60F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RecipientInfo,</w:t>
      </w:r>
    </w:p>
    <w:p w14:paraId="2E2E88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SMMessageType,</w:t>
      </w:r>
    </w:p>
    <w:p w14:paraId="4A407B9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SMSResult,</w:t>
      </w:r>
    </w:p>
    <w:p w14:paraId="26D36F1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SMSStatus</w:t>
      </w:r>
    </w:p>
    <w:p w14:paraId="185A51A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FROM SMSChargingDataTypes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 smsChargingDataTypes (10) asn1Module (0) version2 (1)}</w:t>
      </w:r>
    </w:p>
    <w:p w14:paraId="5BFC1EC8" w14:textId="77777777" w:rsidR="00494DD8" w:rsidRDefault="00494DD8" w:rsidP="00494DD8">
      <w:pPr>
        <w:pStyle w:val="PL"/>
        <w:rPr>
          <w:noProof w:val="0"/>
        </w:rPr>
      </w:pPr>
    </w:p>
    <w:p w14:paraId="7235BC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APIDirection</w:t>
      </w:r>
    </w:p>
    <w:p w14:paraId="1294AA9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6C60559D" w14:textId="77777777" w:rsidR="00494DD8" w:rsidRDefault="00494DD8" w:rsidP="00494DD8">
      <w:pPr>
        <w:pStyle w:val="PL"/>
        <w:rPr>
          <w:noProof w:val="0"/>
        </w:rPr>
      </w:pPr>
    </w:p>
    <w:p w14:paraId="46C1592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>SupplService</w:t>
      </w:r>
    </w:p>
    <w:p w14:paraId="0286F7F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FROM MMTelChargingDataTypes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mMTelChargingDataTypes (9) asn1Module (0) version2 (1)}</w:t>
      </w:r>
    </w:p>
    <w:p w14:paraId="0EE4097D" w14:textId="77777777" w:rsidR="00494DD8" w:rsidRDefault="00494DD8" w:rsidP="00494DD8">
      <w:pPr>
        <w:pStyle w:val="PL"/>
        <w:rPr>
          <w:noProof w:val="0"/>
        </w:rPr>
      </w:pPr>
    </w:p>
    <w:p w14:paraId="5D4CC7D1" w14:textId="77777777" w:rsidR="00494DD8" w:rsidRDefault="00494DD8" w:rsidP="00494DD8">
      <w:pPr>
        <w:pStyle w:val="PL"/>
        <w:rPr>
          <w:noProof w:val="0"/>
        </w:rPr>
      </w:pPr>
    </w:p>
    <w:p w14:paraId="659A91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AccessNetworkInfoChange,</w:t>
      </w:r>
    </w:p>
    <w:p w14:paraId="75D5E05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AccessTransferInformation,</w:t>
      </w:r>
    </w:p>
    <w:p w14:paraId="290B696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ApplicationServersInformation,</w:t>
      </w:r>
    </w:p>
    <w:p w14:paraId="35D7768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CalledIdentityChange,</w:t>
      </w:r>
    </w:p>
    <w:p w14:paraId="25E9DD6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CarrierSelectRouting,</w:t>
      </w:r>
    </w:p>
    <w:p w14:paraId="17E058A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Early-Media-Components-List,</w:t>
      </w:r>
    </w:p>
    <w:p w14:paraId="14B6693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FEIdentifierList,</w:t>
      </w:r>
    </w:p>
    <w:p w14:paraId="34EE6B2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IMS-Charging-Identifier,</w:t>
      </w:r>
    </w:p>
    <w:p w14:paraId="39923FD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IMSCommunicationServiceIdentifier,</w:t>
      </w:r>
    </w:p>
    <w:p w14:paraId="3AA6FDA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IMSNodeFunctionality,</w:t>
      </w:r>
    </w:p>
    <w:p w14:paraId="335EE45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InterOperatorIdentifiers,</w:t>
      </w:r>
    </w:p>
    <w:p w14:paraId="5A6B89B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6A8E373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ISUPCause,</w:t>
      </w:r>
    </w:p>
    <w:p w14:paraId="6CE8689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ListOfInvolvedParties,</w:t>
      </w:r>
    </w:p>
    <w:p w14:paraId="2B00F9C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ListOfReasonHeader,</w:t>
      </w:r>
    </w:p>
    <w:p w14:paraId="5F7B965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MessageBody,</w:t>
      </w:r>
    </w:p>
    <w:p w14:paraId="23429CC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NNI-Information,</w:t>
      </w:r>
    </w:p>
    <w:p w14:paraId="4D84979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NumberPortabilityRouting,</w:t>
      </w:r>
    </w:p>
    <w:p w14:paraId="72B76E6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Role-of-Node,</w:t>
      </w:r>
    </w:p>
    <w:p w14:paraId="0212CE9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S-CSCF-Information,</w:t>
      </w:r>
    </w:p>
    <w:p w14:paraId="268B5B3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SDP-Media-Component,</w:t>
      </w:r>
    </w:p>
    <w:p w14:paraId="4B37B60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ServedPartyIPAddress,</w:t>
      </w:r>
    </w:p>
    <w:p w14:paraId="334E57D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Service-Id,</w:t>
      </w:r>
    </w:p>
    <w:p w14:paraId="5F8BFF1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SessionPriority,</w:t>
      </w:r>
    </w:p>
    <w:p w14:paraId="18C6BDA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SIPEventType,</w:t>
      </w:r>
    </w:p>
    <w:p w14:paraId="1B655E8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TADIdentifier,</w:t>
      </w:r>
    </w:p>
    <w:p w14:paraId="1AE8D5E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TransitIOILists,</w:t>
      </w:r>
    </w:p>
    <w:p w14:paraId="7163163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TransmissionMedium,</w:t>
      </w:r>
    </w:p>
    <w:p w14:paraId="0157721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TrunkGroupID</w:t>
      </w:r>
    </w:p>
    <w:p w14:paraId="12C125B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FROM IMSChargingDataTypes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>0) mobileDomain (0) charging (5) imsChargingDataTypes (4) asn1Module (0) version2 (1)}</w:t>
      </w:r>
    </w:p>
    <w:p w14:paraId="16CFAD67" w14:textId="77777777" w:rsidR="00494DD8" w:rsidRDefault="00494DD8" w:rsidP="00494DD8">
      <w:pPr>
        <w:pStyle w:val="PL"/>
        <w:rPr>
          <w:noProof w:val="0"/>
        </w:rPr>
      </w:pPr>
    </w:p>
    <w:p w14:paraId="383C0CF1" w14:textId="77777777" w:rsidR="00494DD8" w:rsidRDefault="00494DD8" w:rsidP="00494DD8">
      <w:pPr>
        <w:pStyle w:val="PL"/>
        <w:rPr>
          <w:noProof w:val="0"/>
        </w:rPr>
      </w:pPr>
    </w:p>
    <w:p w14:paraId="72C9447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;</w:t>
      </w:r>
    </w:p>
    <w:p w14:paraId="2E537EC4" w14:textId="77777777" w:rsidR="00494DD8" w:rsidRDefault="00494DD8" w:rsidP="00494DD8">
      <w:pPr>
        <w:pStyle w:val="PL"/>
        <w:rPr>
          <w:noProof w:val="0"/>
        </w:rPr>
      </w:pPr>
    </w:p>
    <w:p w14:paraId="5432E54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F924728" w14:textId="77777777" w:rsidR="00494DD8" w:rsidRDefault="00494DD8" w:rsidP="00494DD8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69C0A11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DF20911" w14:textId="77777777" w:rsidR="00494DD8" w:rsidRDefault="00494DD8" w:rsidP="00494DD8">
      <w:pPr>
        <w:pStyle w:val="PL"/>
        <w:rPr>
          <w:noProof w:val="0"/>
        </w:rPr>
      </w:pPr>
    </w:p>
    <w:p w14:paraId="69528CB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CHFRecord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1EEE3E6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4DBAB3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6A4320C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2C4CA7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3D1A18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6C2DBD3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1C18BCD" w14:textId="77777777" w:rsidR="00494DD8" w:rsidRDefault="00494DD8" w:rsidP="00494DD8">
      <w:pPr>
        <w:pStyle w:val="PL"/>
        <w:rPr>
          <w:noProof w:val="0"/>
        </w:rPr>
      </w:pPr>
    </w:p>
    <w:p w14:paraId="691D0B9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ChargingRecord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A53859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137C50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238D42C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7D46B0F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1BFFDF2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4221AD7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2108B28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65B6C2E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2F5F350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728196E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7087A59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1EE955C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788C496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38E897E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4E19898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44BF15B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71B083A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1BB7F278" w14:textId="77777777" w:rsidR="00494DD8" w:rsidRDefault="00494DD8" w:rsidP="00494DD8">
      <w:pPr>
        <w:pStyle w:val="PL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7ADD93AC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2177228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72743E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707C7A1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7264C5C1" w14:textId="77777777" w:rsidR="00494DD8" w:rsidRPr="0080287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1F0371A1" w14:textId="77777777" w:rsidR="00494DD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  <w:r>
        <w:rPr>
          <w:noProof w:val="0"/>
        </w:rPr>
        <w:t>,</w:t>
      </w:r>
    </w:p>
    <w:p w14:paraId="622AF25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TenantIdentifier OPTIONAL,</w:t>
      </w:r>
    </w:p>
    <w:p w14:paraId="24A0176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556514">
        <w:rPr>
          <w:noProof w:val="0"/>
        </w:rPr>
        <w:t>mnSConsumerIdentifier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M</w:t>
      </w:r>
      <w:r w:rsidRPr="00556514">
        <w:rPr>
          <w:noProof w:val="0"/>
        </w:rPr>
        <w:t>nSConsumerIdentifier</w:t>
      </w:r>
      <w:r>
        <w:rPr>
          <w:noProof w:val="0"/>
        </w:rPr>
        <w:t xml:space="preserve"> OPTIONAL,</w:t>
      </w:r>
    </w:p>
    <w:p w14:paraId="2CAE807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nSMChargingInformation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NSMChargingInformation OPTIONAL,</w:t>
      </w:r>
    </w:p>
    <w:p w14:paraId="3D824777" w14:textId="77777777" w:rsidR="00494DD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r>
        <w:rPr>
          <w:noProof w:val="0"/>
        </w:rPr>
        <w:t>NSPA</w:t>
      </w:r>
      <w:r w:rsidRPr="00D41BB7">
        <w:rPr>
          <w:noProof w:val="0"/>
        </w:rPr>
        <w:t>ChargingInformation</w:t>
      </w:r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49FC86F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ChargingID OPTIONAL,</w:t>
      </w:r>
    </w:p>
    <w:p w14:paraId="77D23FF7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  <w:t>iMSChargingInformation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[28] IMSChargingInformation</w:t>
      </w:r>
      <w:r>
        <w:rPr>
          <w:noProof w:val="0"/>
        </w:rPr>
        <w:t>,</w:t>
      </w:r>
    </w:p>
    <w:p w14:paraId="57ECD433" w14:textId="77777777" w:rsidR="00494DD8" w:rsidRPr="0080287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  <w:t>mMTelChargingInformation</w:t>
      </w:r>
      <w:r w:rsidRPr="006B342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[29] MMTelChargingInformation</w:t>
      </w:r>
    </w:p>
    <w:p w14:paraId="339590E7" w14:textId="77777777" w:rsidR="00494DD8" w:rsidRDefault="00494DD8" w:rsidP="00494DD8">
      <w:pPr>
        <w:pStyle w:val="PL"/>
        <w:rPr>
          <w:noProof w:val="0"/>
        </w:rPr>
      </w:pPr>
    </w:p>
    <w:p w14:paraId="0BE4C8B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2F58D77" w14:textId="77777777" w:rsidR="00494DD8" w:rsidRDefault="00494DD8" w:rsidP="00494DD8">
      <w:pPr>
        <w:pStyle w:val="PL"/>
        <w:rPr>
          <w:noProof w:val="0"/>
        </w:rPr>
      </w:pPr>
    </w:p>
    <w:p w14:paraId="0140FEC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57AC507" w14:textId="77777777" w:rsidR="00494DD8" w:rsidRDefault="00494DD8" w:rsidP="00494DD8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41E561E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7E8CCDB" w14:textId="77777777" w:rsidR="00494DD8" w:rsidRDefault="00494DD8" w:rsidP="00494DD8">
      <w:pPr>
        <w:pStyle w:val="PL"/>
        <w:rPr>
          <w:noProof w:val="0"/>
        </w:rPr>
      </w:pPr>
    </w:p>
    <w:p w14:paraId="5907B86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PDUSessionChargingInformation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83A7F9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73DAF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348F280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72FFE1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5D6E312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6760427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72E2A9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7C9C87C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1C1222E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SingleNSSAI OPTIONAL,</w:t>
      </w:r>
    </w:p>
    <w:p w14:paraId="7ED0EB2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2FD91F3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378F4CB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0F7F944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2C68225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31F92B9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3F09C8C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75681F0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367A69B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113671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70A0305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4C6C9DB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7DEBD41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5B34694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04B854A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2E94BF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1B79A44A" w14:textId="77777777" w:rsidR="00494DD8" w:rsidRDefault="00494DD8" w:rsidP="00494DD8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24A05A8A" w14:textId="77777777" w:rsidR="00494DD8" w:rsidRDefault="00494DD8" w:rsidP="00494DD8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36BE27B1" w14:textId="77777777" w:rsidR="00494DD8" w:rsidRDefault="00494DD8" w:rsidP="00494DD8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380576AF" w14:textId="77777777" w:rsidR="00494DD8" w:rsidRDefault="00494DD8" w:rsidP="00494DD8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44A6F90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[28] NULL OPTIONAL,</w:t>
      </w:r>
    </w:p>
    <w:p w14:paraId="54AD73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DNNSelectionMode OPTIONAL,</w:t>
      </w:r>
    </w:p>
    <w:p w14:paraId="1D478BF3" w14:textId="77777777" w:rsidR="00494DD8" w:rsidRDefault="00494DD8" w:rsidP="00494DD8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5CD0B75A" w14:textId="77777777" w:rsidR="00494DD8" w:rsidRPr="0009176B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gramStart"/>
      <w:r>
        <w:rPr>
          <w:noProof w:val="0"/>
        </w:rPr>
        <w:t>mA</w:t>
      </w:r>
      <w:r w:rsidRPr="0009176B">
        <w:rPr>
          <w:noProof w:val="0"/>
          <w:lang w:val="en-US"/>
        </w:rPr>
        <w:t>PDUNonThreeGPPUserLocationInfo[</w:t>
      </w:r>
      <w:proofErr w:type="gramEnd"/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r>
        <w:rPr>
          <w:noProof w:val="0"/>
        </w:rPr>
        <w:t>UserLocationInformation</w:t>
      </w:r>
      <w:r w:rsidRPr="0009176B">
        <w:rPr>
          <w:noProof w:val="0"/>
          <w:lang w:val="en-US"/>
        </w:rPr>
        <w:t xml:space="preserve"> OPTIONAL,</w:t>
      </w:r>
    </w:p>
    <w:p w14:paraId="4E16DBE0" w14:textId="77777777" w:rsidR="00494DD8" w:rsidRPr="00750C70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mA</w:t>
      </w:r>
      <w:r w:rsidRPr="00750C70">
        <w:rPr>
          <w:noProof w:val="0"/>
        </w:rPr>
        <w:t>PDUNonThreeGPP</w:t>
      </w:r>
      <w:r>
        <w:rPr>
          <w:noProof w:val="0"/>
        </w:rPr>
        <w:t>RATType</w:t>
      </w:r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[32] </w:t>
      </w:r>
      <w:r>
        <w:rPr>
          <w:noProof w:val="0"/>
        </w:rPr>
        <w:t>RATType</w:t>
      </w:r>
      <w:r w:rsidRPr="00750C70">
        <w:rPr>
          <w:noProof w:val="0"/>
        </w:rPr>
        <w:t xml:space="preserve"> OPTIONAL,</w:t>
      </w:r>
    </w:p>
    <w:p w14:paraId="5DFDF498" w14:textId="77777777" w:rsidR="00494DD8" w:rsidRDefault="00494DD8" w:rsidP="00494DD8">
      <w:pPr>
        <w:pStyle w:val="PL"/>
      </w:pPr>
      <w:r>
        <w:rPr>
          <w:noProof w:val="0"/>
        </w:rPr>
        <w:tab/>
        <w:t>mA</w:t>
      </w:r>
      <w:r w:rsidRPr="00750C70">
        <w:rPr>
          <w:noProof w:val="0"/>
        </w:rPr>
        <w:t>PDUSessionInformation</w:t>
      </w:r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[33] </w:t>
      </w:r>
      <w:r>
        <w:rPr>
          <w:noProof w:val="0"/>
        </w:rPr>
        <w:t>MA</w:t>
      </w:r>
      <w:r w:rsidRPr="00750C70">
        <w:rPr>
          <w:noProof w:val="0"/>
        </w:rPr>
        <w:t>PDUSessionInformation OPTIONAL</w:t>
      </w:r>
      <w:r>
        <w:t>,</w:t>
      </w:r>
    </w:p>
    <w:p w14:paraId="729D4B59" w14:textId="77777777" w:rsidR="00494DD8" w:rsidRDefault="00494DD8" w:rsidP="00494DD8">
      <w:pPr>
        <w:pStyle w:val="PL"/>
        <w:tabs>
          <w:tab w:val="clear" w:pos="3840"/>
          <w:tab w:val="left" w:pos="4330"/>
        </w:tabs>
        <w:rPr>
          <w:noProof w:val="0"/>
        </w:rPr>
      </w:pPr>
      <w:r>
        <w:rPr>
          <w:noProof w:val="0"/>
        </w:rPr>
        <w:tab/>
        <w:t>enhancedDiagnostics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  <w:r w:rsidRPr="009C7A5C">
        <w:rPr>
          <w:noProof w:val="0"/>
        </w:rPr>
        <w:t>,</w:t>
      </w:r>
    </w:p>
    <w:p w14:paraId="1760974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  <w:t>[35] UserLocationInformationStructured OPTIONAL,</w:t>
      </w:r>
    </w:p>
    <w:p w14:paraId="6F97979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mAPDUNonThreeGPPUserLocationInfoASN1 [36] UserLocationInformationStructured OPTIONAL,</w:t>
      </w:r>
    </w:p>
    <w:p w14:paraId="25A05DA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redundantTransmissionType</w:t>
      </w:r>
      <w:r>
        <w:rPr>
          <w:noProof w:val="0"/>
        </w:rPr>
        <w:tab/>
      </w:r>
      <w:r>
        <w:rPr>
          <w:noProof w:val="0"/>
        </w:rPr>
        <w:tab/>
        <w:t>[37] RedundantTransmissionType OPTIONAL,</w:t>
      </w:r>
    </w:p>
    <w:p w14:paraId="143637E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pDUSessionPairID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[38] PDUSessionPairID OPTIONAL,</w:t>
      </w:r>
    </w:p>
    <w:p w14:paraId="7F0A3C2D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userLocationTime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[39] TimeStamp OPTIONAL,</w:t>
      </w:r>
    </w:p>
    <w:p w14:paraId="46B3863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mAPDUNon</w:t>
      </w:r>
      <w:r>
        <w:rPr>
          <w:noProof w:val="0"/>
        </w:rPr>
        <w:t>Three</w:t>
      </w:r>
      <w:r>
        <w:t>GPPUserLocationTime</w:t>
      </w:r>
      <w:r>
        <w:tab/>
      </w:r>
      <w:r>
        <w:rPr>
          <w:noProof w:val="0"/>
        </w:rPr>
        <w:t>[40] TimeStamp OPTIONAL,</w:t>
      </w:r>
    </w:p>
    <w:p w14:paraId="70305C7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q</w:t>
      </w:r>
      <w:r>
        <w:rPr>
          <w:rFonts w:cs="Courier New"/>
          <w:szCs w:val="16"/>
        </w:rPr>
        <w:t>osMonitoringReport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[41] </w:t>
      </w:r>
      <w:r>
        <w:rPr>
          <w:rFonts w:cs="Courier New"/>
          <w:szCs w:val="16"/>
        </w:rPr>
        <w:t>QosMonitoringReport</w:t>
      </w:r>
      <w:r>
        <w:rPr>
          <w:noProof w:val="0"/>
        </w:rPr>
        <w:t xml:space="preserve"> OPTIONAL</w:t>
      </w:r>
    </w:p>
    <w:p w14:paraId="0A5850CC" w14:textId="77777777" w:rsidR="00494DD8" w:rsidRPr="00750C70" w:rsidRDefault="00494DD8" w:rsidP="00494DD8">
      <w:pPr>
        <w:pStyle w:val="PL"/>
        <w:rPr>
          <w:noProof w:val="0"/>
        </w:rPr>
      </w:pPr>
    </w:p>
    <w:p w14:paraId="7920567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8A2AB9C" w14:textId="77777777" w:rsidR="00494DD8" w:rsidRDefault="00494DD8" w:rsidP="00494DD8">
      <w:pPr>
        <w:pStyle w:val="PL"/>
        <w:rPr>
          <w:noProof w:val="0"/>
        </w:rPr>
      </w:pPr>
    </w:p>
    <w:p w14:paraId="439E747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0E799B5" w14:textId="77777777" w:rsidR="00494DD8" w:rsidRDefault="00494DD8" w:rsidP="00494DD8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4000745E" w14:textId="77777777" w:rsidR="00494DD8" w:rsidRDefault="00494DD8" w:rsidP="00494DD8">
      <w:pPr>
        <w:pStyle w:val="PL"/>
        <w:rPr>
          <w:noProof w:val="0"/>
        </w:rPr>
      </w:pPr>
    </w:p>
    <w:p w14:paraId="6C7D1C2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6ADF47D" w14:textId="77777777" w:rsidR="00494DD8" w:rsidRDefault="00494DD8" w:rsidP="00494DD8">
      <w:pPr>
        <w:pStyle w:val="PL"/>
        <w:rPr>
          <w:noProof w:val="0"/>
        </w:rPr>
      </w:pPr>
    </w:p>
    <w:p w14:paraId="2A891DA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RoamingQBCInformation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9444D8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C5E885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51A20F3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512F342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1AF0C7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22966A8" w14:textId="77777777" w:rsidR="00494DD8" w:rsidRDefault="00494DD8" w:rsidP="00494DD8">
      <w:pPr>
        <w:pStyle w:val="PL"/>
        <w:rPr>
          <w:noProof w:val="0"/>
        </w:rPr>
      </w:pPr>
    </w:p>
    <w:p w14:paraId="29540BF5" w14:textId="77777777" w:rsidR="00494DD8" w:rsidRDefault="00494DD8" w:rsidP="00494DD8">
      <w:pPr>
        <w:pStyle w:val="PL"/>
        <w:rPr>
          <w:noProof w:val="0"/>
        </w:rPr>
      </w:pPr>
    </w:p>
    <w:p w14:paraId="185B701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6E759FB" w14:textId="77777777" w:rsidR="00494DD8" w:rsidRDefault="00494DD8" w:rsidP="00494DD8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747393D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0FAF4D9" w14:textId="77777777" w:rsidR="00494DD8" w:rsidRDefault="00494DD8" w:rsidP="00494DD8">
      <w:pPr>
        <w:pStyle w:val="PL"/>
        <w:rPr>
          <w:noProof w:val="0"/>
        </w:rPr>
      </w:pPr>
    </w:p>
    <w:p w14:paraId="068FF19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SMSChargingInformation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B33EFA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727D52D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4CE03ABA" w14:textId="77777777" w:rsidR="00494DD8" w:rsidRDefault="00494DD8" w:rsidP="00494DD8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5139E0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3479279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26EFE7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5C9D770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1FECE8B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5EA7A64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60A261F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5095CDD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1E07CF3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2CA607D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788885A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287CEFE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5C0C314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5ACB721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49E5D65E" w14:textId="77777777" w:rsidR="00494DD8" w:rsidRDefault="00494DD8" w:rsidP="00494DD8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115DBC7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54135B9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05AEC66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1CFEC0A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7432837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50EA45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466C73D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49A4C43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OPTIONAL,</w:t>
      </w:r>
    </w:p>
    <w:p w14:paraId="5107516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messageClassTokenText</w:t>
      </w:r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20CAF92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[37] RoamerInOut OPTIONAL,</w:t>
      </w:r>
    </w:p>
    <w:p w14:paraId="25C5C02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  <w:t>[38] UserLocationInformationStructured OPTIONAL</w:t>
      </w:r>
    </w:p>
    <w:p w14:paraId="2E69C10F" w14:textId="77777777" w:rsidR="00494DD8" w:rsidRDefault="00494DD8" w:rsidP="00494DD8">
      <w:pPr>
        <w:pStyle w:val="PL"/>
        <w:rPr>
          <w:noProof w:val="0"/>
        </w:rPr>
      </w:pPr>
    </w:p>
    <w:p w14:paraId="2A201FF6" w14:textId="77777777" w:rsidR="00494DD8" w:rsidRDefault="00494DD8" w:rsidP="00494DD8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2D76ED18" w14:textId="77777777" w:rsidR="00494DD8" w:rsidRDefault="00494DD8" w:rsidP="00494DD8">
      <w:pPr>
        <w:pStyle w:val="PL"/>
        <w:rPr>
          <w:noProof w:val="0"/>
        </w:rPr>
      </w:pPr>
    </w:p>
    <w:p w14:paraId="46728B8F" w14:textId="77777777" w:rsidR="00494DD8" w:rsidRDefault="00494DD8" w:rsidP="00494DD8">
      <w:pPr>
        <w:pStyle w:val="PL"/>
        <w:rPr>
          <w:noProof w:val="0"/>
        </w:rPr>
      </w:pPr>
    </w:p>
    <w:p w14:paraId="3360BE9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217DB327" w14:textId="77777777" w:rsidR="00494DD8" w:rsidRDefault="00494DD8" w:rsidP="00494DD8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  <w:r w:rsidRPr="00AD33EF">
        <w:rPr>
          <w:noProof w:val="0"/>
        </w:rPr>
        <w:t xml:space="preserve"> corresponds to NEF API Charging information</w:t>
      </w:r>
    </w:p>
    <w:p w14:paraId="6E4EAD6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5B5EC771" w14:textId="77777777" w:rsidR="00494DD8" w:rsidRDefault="00494DD8" w:rsidP="00494DD8">
      <w:pPr>
        <w:pStyle w:val="PL"/>
        <w:rPr>
          <w:noProof w:val="0"/>
        </w:rPr>
      </w:pPr>
    </w:p>
    <w:p w14:paraId="5E162C7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3B4B91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72D2B08" w14:textId="3197E5E9" w:rsidR="00494DD8" w:rsidRDefault="00494DD8" w:rsidP="00494DD8">
      <w:pPr>
        <w:pStyle w:val="PL"/>
        <w:rPr>
          <w:ins w:id="15" w:author="Huawei-04" w:date="2022-04-10T17:40:00Z"/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[0] </w:t>
      </w:r>
      <w:del w:id="16" w:author="Huawei-01" w:date="2022-03-25T20:43:00Z">
        <w:r w:rsidDel="00024F63">
          <w:rPr>
            <w:noProof w:val="0"/>
          </w:rPr>
          <w:delText>Address</w:delText>
        </w:r>
      </w:del>
      <w:ins w:id="17" w:author="Huawei-03" w:date="2022-04-08T14:11:00Z">
        <w:r w:rsidR="00C01075">
          <w:rPr>
            <w:noProof w:val="0"/>
          </w:rPr>
          <w:t>UTF8</w:t>
        </w:r>
      </w:ins>
      <w:r>
        <w:rPr>
          <w:noProof w:val="0"/>
        </w:rPr>
        <w:t>String</w:t>
      </w:r>
      <w:r w:rsidRPr="00AD33EF">
        <w:rPr>
          <w:noProof w:val="0"/>
        </w:rPr>
        <w:t xml:space="preserve"> OPTIONAL</w:t>
      </w:r>
      <w:r>
        <w:rPr>
          <w:noProof w:val="0"/>
        </w:rPr>
        <w:t>,</w:t>
      </w:r>
    </w:p>
    <w:p w14:paraId="00307B61" w14:textId="77777777" w:rsidR="007D2644" w:rsidRDefault="007D2644" w:rsidP="007D2644">
      <w:pPr>
        <w:pStyle w:val="PL"/>
        <w:rPr>
          <w:ins w:id="18" w:author="Huawei-04" w:date="2022-04-10T17:40:00Z"/>
          <w:lang w:bidi="ar-IQ"/>
        </w:rPr>
      </w:pPr>
      <w:ins w:id="19" w:author="Huawei-04" w:date="2022-04-10T17:40:00Z">
        <w:r>
          <w:rPr>
            <w:noProof w:val="0"/>
          </w:rPr>
          <w:t>-- This UTF8String</w:t>
        </w:r>
        <w:r>
          <w:t xml:space="preserve">is based on the </w:t>
        </w:r>
        <w:r>
          <w:rPr>
            <w:rFonts w:hint="eastAsia"/>
            <w:lang w:eastAsia="zh-CN"/>
          </w:rPr>
          <w:t>str</w:t>
        </w:r>
        <w:r>
          <w:t xml:space="preserve">ing specified in </w:t>
        </w:r>
        <w:r>
          <w:rPr>
            <w:lang w:bidi="ar-IQ"/>
          </w:rPr>
          <w:t>TS 29.571 [</w:t>
        </w:r>
        <w:r>
          <w:t>249</w:t>
        </w:r>
        <w:r>
          <w:rPr>
            <w:lang w:bidi="ar-IQ"/>
          </w:rPr>
          <w:t>]</w:t>
        </w:r>
      </w:ins>
    </w:p>
    <w:p w14:paraId="2B5BEA19" w14:textId="36A64834" w:rsidR="007D2644" w:rsidRPr="007D2644" w:rsidRDefault="007D2644" w:rsidP="00494DD8">
      <w:pPr>
        <w:pStyle w:val="PL"/>
        <w:rPr>
          <w:noProof w:val="0"/>
        </w:rPr>
      </w:pPr>
      <w:ins w:id="20" w:author="Huawei-04" w:date="2022-04-10T17:40:00Z">
        <w:r>
          <w:rPr>
            <w:lang w:bidi="ar-IQ"/>
          </w:rPr>
          <w:t xml:space="preserve">-- </w:t>
        </w:r>
        <w:r>
          <w:rPr>
            <w:color w:val="000000"/>
          </w:rPr>
          <w:t>AddressString may allowed to use</w:t>
        </w:r>
        <w:r>
          <w:t xml:space="preserve"> for backwards compatibility</w:t>
        </w:r>
        <w:r>
          <w:rPr>
            <w:noProof w:val="0"/>
          </w:rPr>
          <w:t>.</w:t>
        </w:r>
      </w:ins>
      <w:bookmarkStart w:id="21" w:name="_GoBack"/>
      <w:bookmarkEnd w:id="21"/>
    </w:p>
    <w:p w14:paraId="3AD88190" w14:textId="4F4D92A6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1EEF38DF" w14:textId="77777777" w:rsidR="00494DD8" w:rsidRDefault="00494DD8" w:rsidP="00494DD8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</w:r>
      <w:r w:rsidRPr="00AD33EF">
        <w:rPr>
          <w:noProof w:val="0"/>
          <w:lang w:val="it-IT"/>
        </w:rPr>
        <w:tab/>
      </w:r>
      <w:r>
        <w:rPr>
          <w:noProof w:val="0"/>
          <w:lang w:val="it-IT"/>
        </w:rPr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5A65886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042E6C2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[4] IA5String,</w:t>
      </w:r>
    </w:p>
    <w:p w14:paraId="03F8B9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[5] IA5String OPTIONAL,</w:t>
      </w:r>
    </w:p>
    <w:p w14:paraId="7800148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[6] OCTET STRING OPTIONAL,</w:t>
      </w:r>
    </w:p>
    <w:p w14:paraId="361F66F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externalIndividualIdentifier</w:t>
      </w:r>
      <w:r>
        <w:rPr>
          <w:noProof w:val="0"/>
        </w:rPr>
        <w:tab/>
        <w:t>[7] InvolvedParty OPTIONAL,</w:t>
      </w:r>
    </w:p>
    <w:p w14:paraId="6DBCE98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externalGroupIdentifier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ExternalGroupIdentifier OPTIONAL</w:t>
      </w:r>
    </w:p>
    <w:p w14:paraId="03574F1D" w14:textId="77777777" w:rsidR="00494DD8" w:rsidRDefault="00494DD8" w:rsidP="00494DD8">
      <w:pPr>
        <w:pStyle w:val="PL"/>
        <w:rPr>
          <w:noProof w:val="0"/>
        </w:rPr>
      </w:pPr>
    </w:p>
    <w:p w14:paraId="4782BD36" w14:textId="77777777" w:rsidR="00494DD8" w:rsidRDefault="00494DD8" w:rsidP="00494DD8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7DA1AADD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3E24CFDB" w14:textId="77777777" w:rsidR="00494DD8" w:rsidRDefault="00494DD8" w:rsidP="00494DD8">
      <w:pPr>
        <w:pStyle w:val="PL"/>
        <w:rPr>
          <w:noProof w:val="0"/>
        </w:rPr>
      </w:pPr>
    </w:p>
    <w:p w14:paraId="2546C9DF" w14:textId="77777777" w:rsidR="00494DD8" w:rsidRPr="00847269" w:rsidRDefault="00494DD8" w:rsidP="00494DD8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27BB242A" w14:textId="77777777" w:rsidR="00494DD8" w:rsidRPr="00676AE0" w:rsidRDefault="00494DD8" w:rsidP="00494DD8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516722EB" w14:textId="77777777" w:rsidR="00494DD8" w:rsidRPr="00847269" w:rsidRDefault="00494DD8" w:rsidP="00494DD8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7CB36C08" w14:textId="77777777" w:rsidR="00494DD8" w:rsidRDefault="00494DD8" w:rsidP="00494DD8">
      <w:pPr>
        <w:pStyle w:val="PL"/>
        <w:rPr>
          <w:noProof w:val="0"/>
        </w:rPr>
      </w:pPr>
    </w:p>
    <w:p w14:paraId="0A4466DF" w14:textId="77777777" w:rsidR="00494DD8" w:rsidRDefault="00494DD8" w:rsidP="00494DD8">
      <w:pPr>
        <w:pStyle w:val="PL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D2B252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B3CD5C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67E13AB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46970E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2C0A597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2416BDC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177BB18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7F560B9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  <w:r w:rsidRPr="009329E4">
        <w:t xml:space="preserve"> </w:t>
      </w:r>
      <w:r>
        <w:rPr>
          <w:noProof w:val="0"/>
        </w:rPr>
        <w:t>-- This field is not used</w:t>
      </w:r>
    </w:p>
    <w:p w14:paraId="230681C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4BACBF6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3D388B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3D3FD0E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543E176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6D15341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617D51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FA66CEB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4EAD45F1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68610ED5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6E82EAE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PSCellInformation OPTIONAL,</w:t>
      </w:r>
    </w:p>
    <w:p w14:paraId="2F7989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r>
        <w:t>FiveG</w:t>
      </w:r>
      <w:r w:rsidRPr="003B2883">
        <w:t>M</w:t>
      </w:r>
      <w:r>
        <w:t>M</w:t>
      </w:r>
      <w:r w:rsidRPr="003B2883">
        <w:t>Capability</w:t>
      </w:r>
      <w:r>
        <w:rPr>
          <w:noProof w:val="0"/>
        </w:rPr>
        <w:t xml:space="preserve"> OPTIONAL,</w:t>
      </w:r>
    </w:p>
    <w:p w14:paraId="64AF771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A325D7">
        <w:t>n</w:t>
      </w:r>
      <w:r>
        <w:t>SSAI</w:t>
      </w:r>
      <w:r w:rsidRPr="00A325D7">
        <w:t>MapList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014EDD">
        <w:rPr>
          <w:noProof w:val="0"/>
        </w:rPr>
        <w:t>NSSAIMap</w:t>
      </w:r>
      <w:r>
        <w:rPr>
          <w:noProof w:val="0"/>
        </w:rPr>
        <w:t xml:space="preserve"> OPTIONAL,</w:t>
      </w:r>
    </w:p>
    <w:p w14:paraId="3A779DF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r w:rsidRPr="00014EDD">
        <w:t>AmfUeNgapId</w:t>
      </w:r>
      <w:r>
        <w:t xml:space="preserve"> </w:t>
      </w:r>
      <w:r>
        <w:rPr>
          <w:noProof w:val="0"/>
        </w:rPr>
        <w:t xml:space="preserve">OPTIONAL, </w:t>
      </w:r>
    </w:p>
    <w:p w14:paraId="19F30D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r>
        <w:t xml:space="preserve">RanUeNgapId </w:t>
      </w:r>
      <w:r>
        <w:rPr>
          <w:noProof w:val="0"/>
        </w:rPr>
        <w:t xml:space="preserve">OPTIONAL, </w:t>
      </w:r>
    </w:p>
    <w:p w14:paraId="1C56F78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4F61A85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UserLocationInformationStructured OPTIONAL</w:t>
      </w:r>
    </w:p>
    <w:p w14:paraId="7084E0D5" w14:textId="77777777" w:rsidR="00494DD8" w:rsidRDefault="00494DD8" w:rsidP="00494DD8">
      <w:pPr>
        <w:pStyle w:val="PL"/>
        <w:rPr>
          <w:noProof w:val="0"/>
        </w:rPr>
      </w:pPr>
    </w:p>
    <w:p w14:paraId="34B23E8B" w14:textId="77777777" w:rsidR="00494DD8" w:rsidRDefault="00494DD8" w:rsidP="00494DD8">
      <w:pPr>
        <w:pStyle w:val="PL"/>
        <w:rPr>
          <w:noProof w:val="0"/>
        </w:rPr>
      </w:pPr>
    </w:p>
    <w:p w14:paraId="35163B6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0F0CCC2" w14:textId="77777777" w:rsidR="00494DD8" w:rsidRDefault="00494DD8" w:rsidP="00494DD8">
      <w:pPr>
        <w:pStyle w:val="PL"/>
        <w:rPr>
          <w:noProof w:val="0"/>
        </w:rPr>
      </w:pPr>
    </w:p>
    <w:p w14:paraId="20EC041F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966E458" w14:textId="77777777" w:rsidR="00494DD8" w:rsidRDefault="00494DD8" w:rsidP="00494DD8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1B52B799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F5A21D4" w14:textId="77777777" w:rsidR="00494DD8" w:rsidRDefault="00494DD8" w:rsidP="00494DD8">
      <w:pPr>
        <w:pStyle w:val="PL"/>
        <w:rPr>
          <w:noProof w:val="0"/>
        </w:rPr>
      </w:pPr>
    </w:p>
    <w:p w14:paraId="4FD0932A" w14:textId="77777777" w:rsidR="00494DD8" w:rsidRDefault="00494DD8" w:rsidP="00494DD8">
      <w:pPr>
        <w:pStyle w:val="PL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FAA813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B2C9F8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19F0075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285712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2F74C19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2D341EB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438B30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4DC8709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1D94CF7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70E7C3F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0655123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08A80EF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3252C47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2C46EB0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37B4674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1EEAFDE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81BBBC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1B004705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74B15059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OPTIONAL,</w:t>
      </w:r>
    </w:p>
    <w:p w14:paraId="516455C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PSCellInformation OPTIONAL,</w:t>
      </w:r>
    </w:p>
    <w:p w14:paraId="113A847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014EDD">
        <w:t>AmfUeNgapId</w:t>
      </w:r>
      <w:r>
        <w:t xml:space="preserve"> </w:t>
      </w:r>
      <w:r>
        <w:rPr>
          <w:noProof w:val="0"/>
        </w:rPr>
        <w:t>OPTIONAL,</w:t>
      </w:r>
    </w:p>
    <w:p w14:paraId="0CF96BC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UserLocationInformationStructured OPTIONAL</w:t>
      </w:r>
    </w:p>
    <w:p w14:paraId="57A980BF" w14:textId="77777777" w:rsidR="00494DD8" w:rsidRDefault="00494DD8" w:rsidP="00494DD8">
      <w:pPr>
        <w:pStyle w:val="PL"/>
        <w:rPr>
          <w:noProof w:val="0"/>
        </w:rPr>
      </w:pPr>
    </w:p>
    <w:p w14:paraId="1CBD0118" w14:textId="77777777" w:rsidR="00494DD8" w:rsidRDefault="00494DD8" w:rsidP="00494DD8">
      <w:pPr>
        <w:pStyle w:val="PL"/>
        <w:rPr>
          <w:noProof w:val="0"/>
        </w:rPr>
      </w:pPr>
    </w:p>
    <w:p w14:paraId="19DFCA2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95B7BEF" w14:textId="77777777" w:rsidR="00494DD8" w:rsidRPr="009F5A10" w:rsidRDefault="00494DD8" w:rsidP="00494DD8">
      <w:pPr>
        <w:pStyle w:val="PL"/>
        <w:spacing w:line="0" w:lineRule="atLeast"/>
        <w:rPr>
          <w:noProof w:val="0"/>
          <w:snapToGrid w:val="0"/>
        </w:rPr>
      </w:pPr>
    </w:p>
    <w:p w14:paraId="05AE4F07" w14:textId="77777777" w:rsidR="00494DD8" w:rsidRDefault="00494DD8" w:rsidP="00494DD8">
      <w:pPr>
        <w:pStyle w:val="PL"/>
        <w:rPr>
          <w:noProof w:val="0"/>
        </w:rPr>
      </w:pPr>
    </w:p>
    <w:p w14:paraId="0B1A72CC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0B2B8E1" w14:textId="77777777" w:rsidR="00494DD8" w:rsidRDefault="00494DD8" w:rsidP="00494DD8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336B4F21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6C77217" w14:textId="77777777" w:rsidR="00494DD8" w:rsidRDefault="00494DD8" w:rsidP="00494DD8">
      <w:pPr>
        <w:pStyle w:val="PL"/>
        <w:rPr>
          <w:noProof w:val="0"/>
        </w:rPr>
      </w:pPr>
    </w:p>
    <w:p w14:paraId="1C70B2AD" w14:textId="77777777" w:rsidR="00494DD8" w:rsidRDefault="00494DD8" w:rsidP="00494DD8">
      <w:pPr>
        <w:pStyle w:val="PL"/>
        <w:rPr>
          <w:noProof w:val="0"/>
        </w:rPr>
      </w:pPr>
    </w:p>
    <w:p w14:paraId="2A8353EA" w14:textId="77777777" w:rsidR="00494DD8" w:rsidRDefault="00494DD8" w:rsidP="00494DD8">
      <w:pPr>
        <w:pStyle w:val="PL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B37134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AEB210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095FA12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34B710B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6E082BD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A87CE1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56FB597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4A103A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03A3509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2B588D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7F4A60D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63730A5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4F5FFEB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  <w:r>
        <w:rPr>
          <w:noProof w:val="0"/>
        </w:rPr>
        <w:t>,</w:t>
      </w:r>
    </w:p>
    <w:p w14:paraId="30BBE09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PSCellInformation OPTIONAL,</w:t>
      </w:r>
    </w:p>
    <w:p w14:paraId="32A4C5F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</w:t>
      </w:r>
      <w:r w:rsidRPr="00801F00">
        <w:rPr>
          <w:noProof w:val="0"/>
        </w:rPr>
        <w:t>serLocationInformation</w:t>
      </w:r>
      <w:r>
        <w:rPr>
          <w:noProof w:val="0"/>
        </w:rPr>
        <w:t>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801F00">
        <w:rPr>
          <w:noProof w:val="0"/>
        </w:rPr>
        <w:t>UserLocationInformationStructured</w:t>
      </w:r>
      <w:r>
        <w:rPr>
          <w:noProof w:val="0"/>
        </w:rPr>
        <w:t xml:space="preserve"> OPTIONAL</w:t>
      </w:r>
    </w:p>
    <w:p w14:paraId="764B9A40" w14:textId="77777777" w:rsidR="00494DD8" w:rsidRPr="000637CA" w:rsidRDefault="00494DD8" w:rsidP="00494DD8">
      <w:pPr>
        <w:pStyle w:val="PL"/>
        <w:rPr>
          <w:noProof w:val="0"/>
        </w:rPr>
      </w:pPr>
    </w:p>
    <w:p w14:paraId="4D697D50" w14:textId="77777777" w:rsidR="00494DD8" w:rsidRPr="000637CA" w:rsidRDefault="00494DD8" w:rsidP="00494DD8">
      <w:pPr>
        <w:pStyle w:val="PL"/>
        <w:rPr>
          <w:noProof w:val="0"/>
        </w:rPr>
      </w:pPr>
    </w:p>
    <w:p w14:paraId="62F94DD6" w14:textId="77777777" w:rsidR="00494DD8" w:rsidRPr="0009176B" w:rsidRDefault="00494DD8" w:rsidP="00494DD8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112BFA8A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5F3733E8" w14:textId="77777777" w:rsidR="00494DD8" w:rsidRPr="0009176B" w:rsidRDefault="00494DD8" w:rsidP="00494DD8">
      <w:pPr>
        <w:pStyle w:val="PL"/>
        <w:rPr>
          <w:noProof w:val="0"/>
          <w:lang w:val="en-US"/>
        </w:rPr>
      </w:pPr>
    </w:p>
    <w:p w14:paraId="63CF38D3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FC3E5EC" w14:textId="77777777" w:rsidR="00494DD8" w:rsidRDefault="00494DD8" w:rsidP="00494DD8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39585E75" w14:textId="77777777" w:rsidR="00494DD8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E2C9289" w14:textId="77777777" w:rsidR="00494DD8" w:rsidRDefault="00494DD8" w:rsidP="00494DD8">
      <w:pPr>
        <w:pStyle w:val="PL"/>
        <w:rPr>
          <w:noProof w:val="0"/>
        </w:rPr>
      </w:pPr>
    </w:p>
    <w:p w14:paraId="5EFE580D" w14:textId="77777777" w:rsidR="00494DD8" w:rsidRDefault="00494DD8" w:rsidP="00494DD8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E84D31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8A340E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singelNSSAI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633279">
        <w:rPr>
          <w:noProof w:val="0"/>
        </w:rPr>
        <w:t>SingleNSSAI</w:t>
      </w:r>
    </w:p>
    <w:p w14:paraId="19FD70B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ADA59C0" w14:textId="77777777" w:rsidR="00494DD8" w:rsidRPr="00750C70" w:rsidRDefault="00494DD8" w:rsidP="00494DD8">
      <w:pPr>
        <w:pStyle w:val="PL"/>
        <w:rPr>
          <w:noProof w:val="0"/>
        </w:rPr>
      </w:pPr>
    </w:p>
    <w:p w14:paraId="15B1EDD9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65FE622A" w14:textId="77777777" w:rsidR="00494DD8" w:rsidRPr="00750C70" w:rsidRDefault="00494DD8" w:rsidP="00494DD8">
      <w:pPr>
        <w:pStyle w:val="PL"/>
        <w:outlineLvl w:val="3"/>
        <w:rPr>
          <w:noProof w:val="0"/>
        </w:rPr>
      </w:pPr>
      <w:r w:rsidRPr="00750C70">
        <w:rPr>
          <w:noProof w:val="0"/>
        </w:rPr>
        <w:t>-- PDU Container Information</w:t>
      </w:r>
    </w:p>
    <w:p w14:paraId="6B08D845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lastRenderedPageBreak/>
        <w:t>--</w:t>
      </w:r>
    </w:p>
    <w:p w14:paraId="4D5DC84D" w14:textId="77777777" w:rsidR="00494DD8" w:rsidRPr="00750C70" w:rsidRDefault="00494DD8" w:rsidP="00494DD8">
      <w:pPr>
        <w:pStyle w:val="PL"/>
        <w:rPr>
          <w:noProof w:val="0"/>
        </w:rPr>
      </w:pPr>
    </w:p>
    <w:p w14:paraId="21DA07EB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 xml:space="preserve">PDUContainerInformation </w:t>
      </w:r>
      <w:r w:rsidRPr="00750C70">
        <w:rPr>
          <w:noProof w:val="0"/>
        </w:rPr>
        <w:tab/>
      </w:r>
      <w:proofErr w:type="gramStart"/>
      <w:r w:rsidRPr="00750C70">
        <w:rPr>
          <w:noProof w:val="0"/>
        </w:rPr>
        <w:tab/>
        <w:t>::</w:t>
      </w:r>
      <w:proofErr w:type="gramEnd"/>
      <w:r w:rsidRPr="00750C70">
        <w:rPr>
          <w:noProof w:val="0"/>
        </w:rPr>
        <w:t>= SEQUENCE</w:t>
      </w:r>
    </w:p>
    <w:p w14:paraId="446E82F6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5EA2E0DF" w14:textId="77777777" w:rsidR="00494DD8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2999AC1F" w14:textId="77777777" w:rsidR="00494DD8" w:rsidRPr="00161681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>-- aFCorrelationInformation [1] is replaced by afChargingIdentifier [14]</w:t>
      </w:r>
    </w:p>
    <w:p w14:paraId="076CE45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77800D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[3] TimeStamp OPTIONAL,</w:t>
      </w:r>
    </w:p>
    <w:p w14:paraId="0690278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[4] FiveGQoSInformation OPTIONAL,</w:t>
      </w:r>
    </w:p>
    <w:p w14:paraId="6349358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[5] UserLocationInformation OPTIONAL,</w:t>
      </w:r>
    </w:p>
    <w:p w14:paraId="0A97E4A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[6] PresenceReportingAreaInfo OPTIONAL,</w:t>
      </w:r>
    </w:p>
    <w:p w14:paraId="002A7A6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[7] RATType OPTIONAL,</w:t>
      </w:r>
    </w:p>
    <w:p w14:paraId="78A6CF0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[8] OCTET STRING OPTIONAL,</w:t>
      </w:r>
    </w:p>
    <w:p w14:paraId="32614B4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[9] OCTET STRING OPTIONAL,</w:t>
      </w:r>
    </w:p>
    <w:p w14:paraId="59920E9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5347170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[11] MSTimeZone OPTIONAL,</w:t>
      </w:r>
    </w:p>
    <w:p w14:paraId="694BC67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[12] ThreeGPPPSDataOffStatus OPTIONAL,</w:t>
      </w:r>
    </w:p>
    <w:p w14:paraId="1B09389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</w:r>
      <w:r w:rsidRPr="00735E87">
        <w:rPr>
          <w:noProof w:val="0"/>
        </w:rPr>
        <w:tab/>
      </w:r>
      <w:r w:rsidRPr="00A62749">
        <w:rPr>
          <w:noProof w:val="0"/>
        </w:rPr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4BCCDAA3" w14:textId="77777777" w:rsidR="00494DD8" w:rsidRDefault="00494DD8" w:rsidP="00494DD8">
      <w:pPr>
        <w:pStyle w:val="PL"/>
        <w:rPr>
          <w:noProof w:val="0"/>
        </w:rPr>
      </w:pPr>
      <w:r w:rsidRPr="00161681">
        <w:rPr>
          <w:noProof w:val="0"/>
        </w:rPr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>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0CEC7AA1" w14:textId="77777777" w:rsidR="00494DD8" w:rsidRDefault="00494DD8" w:rsidP="00494DD8">
      <w:pPr>
        <w:pStyle w:val="PL"/>
        <w:rPr>
          <w:noProof w:val="0"/>
        </w:rPr>
      </w:pPr>
      <w:r w:rsidRPr="00161681">
        <w:rPr>
          <w:noProof w:val="0"/>
        </w:rPr>
        <w:tab/>
        <w:t>afChargingId</w:t>
      </w:r>
      <w:r>
        <w:rPr>
          <w:noProof w:val="0"/>
        </w:rPr>
        <w:t>String</w:t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67293D0A" w14:textId="77777777" w:rsidR="00494DD8" w:rsidRDefault="00494DD8" w:rsidP="00494DD8">
      <w:pPr>
        <w:pStyle w:val="PL"/>
        <w:rPr>
          <w:noProof w:val="0"/>
        </w:rPr>
      </w:pPr>
      <w:r w:rsidRPr="00735E87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34179E92" w14:textId="77777777" w:rsidR="00494DD8" w:rsidRDefault="00494DD8" w:rsidP="00494DD8">
      <w:pPr>
        <w:pStyle w:val="PL"/>
        <w:rPr>
          <w:noProof w:val="0"/>
        </w:rPr>
      </w:pPr>
      <w:r w:rsidRPr="00161681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 xml:space="preserve"> OPTIONA</w:t>
      </w:r>
      <w:r>
        <w:rPr>
          <w:noProof w:val="0"/>
        </w:rPr>
        <w:t>L,</w:t>
      </w:r>
    </w:p>
    <w:p w14:paraId="092B1D2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[18] UserLocationInformationStructured OPTIONAL,</w:t>
      </w:r>
    </w:p>
    <w:p w14:paraId="56096FE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listOfPresenceReportingAreaInformation</w:t>
      </w:r>
      <w:r>
        <w:rPr>
          <w:noProof w:val="0"/>
        </w:rPr>
        <w:tab/>
        <w:t>[19] SEQUENCE OF PresenceReportingAreaInfo OPTIONAL</w:t>
      </w:r>
    </w:p>
    <w:p w14:paraId="4315CC00" w14:textId="77777777" w:rsidR="00494DD8" w:rsidRDefault="00494DD8" w:rsidP="00494DD8">
      <w:pPr>
        <w:pStyle w:val="PL"/>
        <w:rPr>
          <w:noProof w:val="0"/>
        </w:rPr>
      </w:pPr>
    </w:p>
    <w:p w14:paraId="363FFDDB" w14:textId="77777777" w:rsidR="00494DD8" w:rsidRDefault="00494DD8" w:rsidP="00494DD8">
      <w:pPr>
        <w:pStyle w:val="PL"/>
        <w:rPr>
          <w:noProof w:val="0"/>
        </w:rPr>
      </w:pPr>
    </w:p>
    <w:p w14:paraId="4FFA9CF0" w14:textId="77777777" w:rsidR="00494DD8" w:rsidRPr="007D36FE" w:rsidRDefault="00494DD8" w:rsidP="00494DD8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5C638FFB" w14:textId="77777777" w:rsidR="00494DD8" w:rsidRPr="007F2035" w:rsidRDefault="00494DD8" w:rsidP="00494DD8">
      <w:pPr>
        <w:pStyle w:val="PL"/>
        <w:rPr>
          <w:noProof w:val="0"/>
          <w:lang w:val="en-US"/>
        </w:rPr>
      </w:pPr>
    </w:p>
    <w:p w14:paraId="7297867E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A0F88B5" w14:textId="77777777" w:rsidR="00494DD8" w:rsidRDefault="00494DD8" w:rsidP="00494DD8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00FC6831" w14:textId="77777777" w:rsidR="00494DD8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E35CA8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20A6CB9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39DD81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1ABB839" w14:textId="77777777" w:rsidR="00494DD8" w:rsidRPr="008E7E46" w:rsidRDefault="00494DD8" w:rsidP="00494DD8">
      <w:pPr>
        <w:pStyle w:val="PL"/>
        <w:rPr>
          <w:noProof w:val="0"/>
        </w:rPr>
      </w:pPr>
    </w:p>
    <w:p w14:paraId="33C70B8B" w14:textId="77777777" w:rsidR="00494DD8" w:rsidRDefault="00494DD8" w:rsidP="00494DD8">
      <w:pPr>
        <w:pStyle w:val="PL"/>
        <w:rPr>
          <w:noProof w:val="0"/>
        </w:rPr>
      </w:pPr>
    </w:p>
    <w:p w14:paraId="7612AD1C" w14:textId="77777777" w:rsidR="00494DD8" w:rsidRDefault="00494DD8" w:rsidP="00494DD8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588054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E405E2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Ma</w:t>
      </w:r>
      <w:r w:rsidRPr="00F70DBC">
        <w:rPr>
          <w:noProof w:val="0"/>
        </w:rPr>
        <w:t xml:space="preserve">nagementOperation </w:t>
      </w:r>
      <w:r>
        <w:rPr>
          <w:noProof w:val="0"/>
        </w:rPr>
        <w:t>OPTIONAL,</w:t>
      </w:r>
    </w:p>
    <w:p w14:paraId="566999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iD</w:t>
      </w:r>
      <w:r w:rsidRPr="00F70DBC">
        <w:rPr>
          <w:noProof w:val="0"/>
          <w:lang w:val="en-US"/>
        </w:rPr>
        <w:t>networkSliceInstance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2C3FE7D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2AADB39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rPr>
          <w:noProof w:val="0"/>
        </w:rPr>
        <w:t>managementOperationStatus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  <w:t>M</w:t>
      </w:r>
      <w:r w:rsidRPr="00F70DBC">
        <w:rPr>
          <w:noProof w:val="0"/>
        </w:rPr>
        <w:t xml:space="preserve">anagementOperationStatus </w:t>
      </w:r>
      <w:r>
        <w:rPr>
          <w:noProof w:val="0"/>
        </w:rPr>
        <w:t>OPTIONAL,</w:t>
      </w:r>
    </w:p>
    <w:p w14:paraId="64CF803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operationalState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  <w:t>O</w:t>
      </w:r>
      <w:r w:rsidRPr="006B7253">
        <w:rPr>
          <w:noProof w:val="0"/>
        </w:rPr>
        <w:t>perationalState</w:t>
      </w:r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0775DDE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administrativeState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A</w:t>
      </w:r>
      <w:r w:rsidRPr="006B7253">
        <w:rPr>
          <w:noProof w:val="0"/>
        </w:rPr>
        <w:t>dministrativeState</w:t>
      </w:r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4FCF85D1" w14:textId="77777777" w:rsidR="00494DD8" w:rsidRDefault="00494DD8" w:rsidP="00494DD8">
      <w:pPr>
        <w:pStyle w:val="PL"/>
        <w:rPr>
          <w:noProof w:val="0"/>
        </w:rPr>
      </w:pPr>
    </w:p>
    <w:p w14:paraId="674D9005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259AFBA4" w14:textId="77777777" w:rsidR="00494DD8" w:rsidRPr="002C5DEF" w:rsidRDefault="00494DD8" w:rsidP="00494DD8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45B484AA" w14:textId="77777777" w:rsidR="00494DD8" w:rsidRDefault="00494DD8" w:rsidP="00494DD8">
      <w:pPr>
        <w:pStyle w:val="PL"/>
        <w:rPr>
          <w:noProof w:val="0"/>
        </w:rPr>
      </w:pPr>
    </w:p>
    <w:p w14:paraId="39524F8A" w14:textId="77777777" w:rsidR="00494DD8" w:rsidRPr="007F2035" w:rsidRDefault="00494DD8" w:rsidP="00494DD8">
      <w:pPr>
        <w:pStyle w:val="PL"/>
        <w:rPr>
          <w:noProof w:val="0"/>
          <w:lang w:val="en-US"/>
        </w:rPr>
      </w:pPr>
    </w:p>
    <w:p w14:paraId="25C23C8C" w14:textId="77777777" w:rsidR="00494DD8" w:rsidRPr="008E7E46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799916A" w14:textId="77777777" w:rsidR="00494DD8" w:rsidRDefault="00494DD8" w:rsidP="00494DD8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MMTel</w:t>
      </w:r>
      <w:r w:rsidRPr="009C7A1E">
        <w:rPr>
          <w:noProof w:val="0"/>
        </w:rPr>
        <w:t xml:space="preserve"> charging Information</w:t>
      </w:r>
    </w:p>
    <w:p w14:paraId="496C5F15" w14:textId="77777777" w:rsidR="00494DD8" w:rsidRDefault="00494DD8" w:rsidP="00494DD8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D887EB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58724DB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32.275 [</w:t>
      </w:r>
      <w:r>
        <w:t>35</w:t>
      </w:r>
      <w:r>
        <w:rPr>
          <w:noProof w:val="0"/>
        </w:rPr>
        <w:t>] for more information</w:t>
      </w:r>
    </w:p>
    <w:p w14:paraId="341CE68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53C5DDCE" w14:textId="77777777" w:rsidR="00494DD8" w:rsidRPr="008E7E46" w:rsidRDefault="00494DD8" w:rsidP="00494DD8">
      <w:pPr>
        <w:pStyle w:val="PL"/>
        <w:rPr>
          <w:noProof w:val="0"/>
        </w:rPr>
      </w:pPr>
    </w:p>
    <w:p w14:paraId="68DB0A37" w14:textId="77777777" w:rsidR="00494DD8" w:rsidRDefault="00494DD8" w:rsidP="00494DD8">
      <w:pPr>
        <w:pStyle w:val="PL"/>
        <w:rPr>
          <w:noProof w:val="0"/>
        </w:rPr>
      </w:pPr>
    </w:p>
    <w:p w14:paraId="3623CCC7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>MMTelChargingInformation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673BE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1562317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s</w:t>
      </w:r>
      <w:r w:rsidRPr="00BB6156">
        <w:t>upplementaryService</w:t>
      </w:r>
      <w:r>
        <w:t>s</w:t>
      </w:r>
      <w:r>
        <w:tab/>
      </w:r>
      <w:r>
        <w:tab/>
      </w:r>
      <w:r>
        <w:tab/>
        <w:t xml:space="preserve">[0] </w:t>
      </w:r>
      <w:r w:rsidRPr="006C0243">
        <w:rPr>
          <w:noProof w:val="0"/>
        </w:rPr>
        <w:t xml:space="preserve">SEQUENCE OF </w:t>
      </w:r>
      <w:r>
        <w:rPr>
          <w:noProof w:val="0"/>
        </w:rPr>
        <w:t>SupplService</w:t>
      </w:r>
      <w:r>
        <w:t xml:space="preserve"> </w:t>
      </w:r>
      <w:r w:rsidRPr="00E349B5">
        <w:rPr>
          <w:noProof w:val="0"/>
        </w:rPr>
        <w:t>OPTIONAL</w:t>
      </w:r>
    </w:p>
    <w:p w14:paraId="108D3001" w14:textId="77777777" w:rsidR="00494DD8" w:rsidRPr="00C772D7" w:rsidRDefault="00494DD8" w:rsidP="00494DD8">
      <w:pPr>
        <w:pStyle w:val="PL"/>
        <w:rPr>
          <w:lang w:val="fr-FR"/>
        </w:rPr>
      </w:pPr>
      <w:r w:rsidRPr="00C772D7">
        <w:rPr>
          <w:lang w:val="fr-FR"/>
        </w:rPr>
        <w:t>}</w:t>
      </w:r>
    </w:p>
    <w:p w14:paraId="13775994" w14:textId="77777777" w:rsidR="00494DD8" w:rsidRPr="00C772D7" w:rsidRDefault="00494DD8" w:rsidP="00494DD8">
      <w:pPr>
        <w:pStyle w:val="PL"/>
        <w:rPr>
          <w:lang w:val="fr-FR"/>
        </w:rPr>
      </w:pPr>
    </w:p>
    <w:p w14:paraId="64B4339E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702D1EB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E006F62" w14:textId="77777777" w:rsidR="00494DD8" w:rsidRDefault="00494DD8" w:rsidP="00494DD8">
      <w:pPr>
        <w:pStyle w:val="PL"/>
        <w:outlineLvl w:val="3"/>
        <w:rPr>
          <w:noProof w:val="0"/>
        </w:rPr>
      </w:pPr>
      <w:r>
        <w:rPr>
          <w:noProof w:val="0"/>
        </w:rPr>
        <w:t>-- IMS charging Information</w:t>
      </w:r>
    </w:p>
    <w:p w14:paraId="41BDC3D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280FD72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2BD627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32.260 [20] for more information</w:t>
      </w:r>
    </w:p>
    <w:p w14:paraId="36770F4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092CCED" w14:textId="77777777" w:rsidR="00494DD8" w:rsidRDefault="00494DD8" w:rsidP="00494DD8">
      <w:pPr>
        <w:pStyle w:val="PL"/>
        <w:rPr>
          <w:noProof w:val="0"/>
        </w:rPr>
      </w:pPr>
    </w:p>
    <w:p w14:paraId="6ACC634E" w14:textId="77777777" w:rsidR="00494DD8" w:rsidRDefault="00494DD8" w:rsidP="00494DD8">
      <w:pPr>
        <w:pStyle w:val="PL"/>
        <w:rPr>
          <w:noProof w:val="0"/>
        </w:rPr>
      </w:pPr>
    </w:p>
    <w:p w14:paraId="3E0AA4EB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>IMSChargingInformation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9658F5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838800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eventType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SIPEventType</w:t>
      </w:r>
      <w:r>
        <w:rPr>
          <w:noProof w:val="0"/>
        </w:rPr>
        <w:t xml:space="preserve"> OPTIONAL,</w:t>
      </w:r>
    </w:p>
    <w:p w14:paraId="7A955A3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iMSNodeFunctionality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rFonts w:cs="Arial"/>
          <w:szCs w:val="18"/>
        </w:rPr>
        <w:t xml:space="preserve">IMSNodeFunctionality </w:t>
      </w:r>
      <w:r>
        <w:rPr>
          <w:noProof w:val="0"/>
        </w:rPr>
        <w:t>OPTIONAL,</w:t>
      </w:r>
    </w:p>
    <w:p w14:paraId="4EB22A7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roleOfNode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noProof w:val="0"/>
        </w:rPr>
        <w:t>Role-of-Node OPTIONAL,</w:t>
      </w:r>
    </w:p>
    <w:p w14:paraId="2413420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InvolvedParty OPTIONAL,</w:t>
      </w:r>
    </w:p>
    <w:p w14:paraId="11D93F5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SubscriberEquipmentNumber OPTIONAL,</w:t>
      </w:r>
    </w:p>
    <w:p w14:paraId="565EDD6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userLocationInfo</w:t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rPr>
          <w:noProof w:val="0"/>
        </w:rPr>
        <w:t xml:space="preserve"> UserLocationInformation OPTIONAL,</w:t>
      </w:r>
    </w:p>
    <w:p w14:paraId="1061274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r>
        <w:t>ueTimeZone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r>
        <w:rPr>
          <w:noProof w:val="0"/>
        </w:rPr>
        <w:t>MSTimeZone OPTIONAL,</w:t>
      </w:r>
    </w:p>
    <w:p w14:paraId="7A2D1E6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r>
        <w:rPr>
          <w:noProof w:val="0"/>
        </w:rPr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lang w:eastAsia="zh-CN"/>
        </w:rPr>
        <w:t>[7]</w:t>
      </w:r>
      <w:r>
        <w:rPr>
          <w:noProof w:val="0"/>
        </w:rPr>
        <w:t xml:space="preserve"> ThreeGPPPSDataOffStatus</w:t>
      </w:r>
      <w:r>
        <w:rPr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2FF4D53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iSUPCause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ISUPCause OPTIONAL,</w:t>
      </w:r>
    </w:p>
    <w:p w14:paraId="5EA4CA57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controlPlaneAddress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[9] NodeAddress OPTIONAL,</w:t>
      </w:r>
    </w:p>
    <w:p w14:paraId="72F35540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r>
        <w:t>vlrNumber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>
        <w:rPr>
          <w:noProof w:val="0"/>
        </w:rPr>
        <w:t>MSCAddress</w:t>
      </w:r>
      <w:r>
        <w:rPr>
          <w:noProof w:val="0"/>
          <w:lang w:eastAsia="zh-CN"/>
        </w:rPr>
        <w:t xml:space="preserve"> OPTIONAL,</w:t>
      </w:r>
    </w:p>
    <w:p w14:paraId="7C1A7CC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mscAddress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>
        <w:rPr>
          <w:noProof w:val="0"/>
        </w:rPr>
        <w:t>MSCAddress</w:t>
      </w:r>
      <w:r>
        <w:rPr>
          <w:noProof w:val="0"/>
          <w:lang w:eastAsia="zh-CN"/>
        </w:rPr>
        <w:t xml:space="preserve"> OPTIONAL,</w:t>
      </w:r>
    </w:p>
    <w:p w14:paraId="1F328464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userSessionID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r>
        <w:rPr>
          <w:noProof w:val="0"/>
        </w:rPr>
        <w:t>Session-Id OPTIONAL,</w:t>
      </w:r>
    </w:p>
    <w:p w14:paraId="700DA18E" w14:textId="77777777" w:rsidR="00494DD8" w:rsidRDefault="00494DD8" w:rsidP="00494DD8">
      <w:pPr>
        <w:pStyle w:val="PL"/>
        <w:rPr>
          <w:noProof w:val="0"/>
        </w:rPr>
      </w:pPr>
      <w:r>
        <w:tab/>
        <w:t>outgoingSessionID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[13] </w:t>
      </w:r>
      <w:r>
        <w:rPr>
          <w:noProof w:val="0"/>
        </w:rPr>
        <w:t>Session-Id OPTIONAL,</w:t>
      </w:r>
    </w:p>
    <w:p w14:paraId="55FBAB6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r>
        <w:t>sessionPriority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</w:t>
      </w:r>
      <w:r>
        <w:rPr>
          <w:noProof w:val="0"/>
        </w:rPr>
        <w:t xml:space="preserve"> SessionPriority OPTIONAL,</w:t>
      </w:r>
    </w:p>
    <w:p w14:paraId="32EAD6E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callingPartyAddresses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ListOfInvolvedParties OPTIONAL,</w:t>
      </w:r>
    </w:p>
    <w:p w14:paraId="7642F88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calledPartyAddress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InvolvedParty OPTIONAL,</w:t>
      </w:r>
    </w:p>
    <w:p w14:paraId="0245AED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numberPortabilityRouting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NumberPortabilityRouting OPTIONAL,</w:t>
      </w:r>
    </w:p>
    <w:p w14:paraId="46500B9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carrierSelectRoutingInformation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CarrierSelectRouting OPTIONAL,</w:t>
      </w:r>
    </w:p>
    <w:p w14:paraId="07D9C29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alternateChargedPartyAddress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UTF8String OPTIONAL,</w:t>
      </w:r>
    </w:p>
    <w:p w14:paraId="480B6C8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requestedPartyAddresses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ListOfInvolvedParties OPTIONAL,</w:t>
      </w:r>
    </w:p>
    <w:p w14:paraId="794E738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calledAssertedIdentities</w:t>
      </w:r>
      <w:r>
        <w:tab/>
      </w:r>
      <w:r>
        <w:tab/>
      </w:r>
      <w:r>
        <w:tab/>
      </w:r>
      <w:r>
        <w:tab/>
        <w:t xml:space="preserve">[21] </w:t>
      </w:r>
      <w:r>
        <w:rPr>
          <w:noProof w:val="0"/>
        </w:rPr>
        <w:t>ListOfInvolvedParties OPTIONAL,</w:t>
      </w:r>
    </w:p>
    <w:p w14:paraId="51B37DC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calledIdentityChanges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CalledIdentityChange OPTIONAL,</w:t>
      </w:r>
    </w:p>
    <w:p w14:paraId="6DEE07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associatedURIs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ListOfInvolvedParties OPTIONAL,</w:t>
      </w:r>
    </w:p>
    <w:p w14:paraId="5F9AE90A" w14:textId="77777777" w:rsidR="00494DD8" w:rsidRDefault="00494DD8" w:rsidP="00494DD8">
      <w:pPr>
        <w:pStyle w:val="PL"/>
      </w:pPr>
      <w:r>
        <w:rPr>
          <w:noProof w:val="0"/>
          <w:lang w:val="en-US"/>
        </w:rPr>
        <w:tab/>
      </w:r>
      <w:r>
        <w:t>timeStamps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[24] </w:t>
      </w:r>
      <w:r>
        <w:rPr>
          <w:noProof w:val="0"/>
        </w:rPr>
        <w:t>TimeStamp OPTIONAL,</w:t>
      </w:r>
    </w:p>
    <w:p w14:paraId="54EB1D57" w14:textId="77777777" w:rsidR="00494DD8" w:rsidRDefault="00494DD8" w:rsidP="00494DD8">
      <w:pPr>
        <w:pStyle w:val="PL"/>
        <w:rPr>
          <w:noProof w:val="0"/>
        </w:rPr>
      </w:pPr>
      <w:r>
        <w:tab/>
        <w:t>applicationServerInformation</w:t>
      </w:r>
      <w:r>
        <w:tab/>
      </w:r>
      <w:r>
        <w:tab/>
      </w:r>
      <w:r>
        <w:tab/>
        <w:t xml:space="preserve">[25] </w:t>
      </w:r>
      <w:r>
        <w:rPr>
          <w:noProof w:val="0"/>
        </w:rPr>
        <w:t>SEQUENCE OF ApplicationServersInformation OPTIONAL,</w:t>
      </w:r>
    </w:p>
    <w:p w14:paraId="5AD18458" w14:textId="77777777" w:rsidR="00494DD8" w:rsidRDefault="00494DD8" w:rsidP="00494DD8">
      <w:pPr>
        <w:pStyle w:val="PL"/>
        <w:rPr>
          <w:noProof w:val="0"/>
        </w:rPr>
      </w:pPr>
      <w:r>
        <w:tab/>
      </w:r>
      <w:r>
        <w:rPr>
          <w:noProof w:val="0"/>
        </w:rPr>
        <w:t>interOperatorIdentifiers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SEQUENCE OF InterOperatorIdentifiers OPTIONAL,</w:t>
      </w:r>
    </w:p>
    <w:p w14:paraId="32CF19D5" w14:textId="77777777" w:rsidR="00494DD8" w:rsidRDefault="00494DD8" w:rsidP="00494DD8">
      <w:pPr>
        <w:pStyle w:val="PL"/>
      </w:pPr>
      <w:r>
        <w:tab/>
        <w:t>imsChargingIdentifier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IMS-Charging-Identifier OPTIONAL,</w:t>
      </w:r>
    </w:p>
    <w:p w14:paraId="4E1ECF81" w14:textId="77777777" w:rsidR="00494DD8" w:rsidRDefault="00494DD8" w:rsidP="00494DD8">
      <w:pPr>
        <w:pStyle w:val="PL"/>
      </w:pPr>
      <w:r>
        <w:tab/>
        <w:t>relatedICID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IMS-Charging-Identifier OPTIONAL,</w:t>
      </w:r>
    </w:p>
    <w:p w14:paraId="0F0B5A83" w14:textId="77777777" w:rsidR="00494DD8" w:rsidRDefault="00494DD8" w:rsidP="00494DD8">
      <w:pPr>
        <w:pStyle w:val="PL"/>
        <w:rPr>
          <w:noProof w:val="0"/>
        </w:rPr>
      </w:pPr>
      <w:r>
        <w:tab/>
        <w:t>relatedICIDGenerationNode</w:t>
      </w:r>
      <w:r>
        <w:tab/>
      </w:r>
      <w:r>
        <w:tab/>
      </w:r>
      <w:r>
        <w:tab/>
      </w:r>
      <w:r>
        <w:tab/>
        <w:t xml:space="preserve">[29] </w:t>
      </w:r>
      <w:r>
        <w:rPr>
          <w:noProof w:val="0"/>
        </w:rPr>
        <w:t>NodeAddress OPTIONAL,</w:t>
      </w:r>
    </w:p>
    <w:p w14:paraId="419C147A" w14:textId="77777777" w:rsidR="00494DD8" w:rsidRDefault="00494DD8" w:rsidP="00494DD8">
      <w:pPr>
        <w:pStyle w:val="PL"/>
        <w:rPr>
          <w:noProof w:val="0"/>
        </w:rPr>
      </w:pPr>
      <w:r>
        <w:tab/>
        <w:t>transitIOIList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[30] </w:t>
      </w:r>
      <w:r>
        <w:rPr>
          <w:noProof w:val="0"/>
        </w:rPr>
        <w:t>TransitIOILists OPTIONAL,</w:t>
      </w:r>
    </w:p>
    <w:p w14:paraId="1BCA71B3" w14:textId="77777777" w:rsidR="00494DD8" w:rsidRDefault="00494DD8" w:rsidP="00494DD8">
      <w:pPr>
        <w:pStyle w:val="PL"/>
        <w:rPr>
          <w:noProof w:val="0"/>
        </w:rPr>
      </w:pPr>
      <w:r>
        <w:tab/>
        <w:t>earlyMediaDescription</w:t>
      </w:r>
      <w:r>
        <w:tab/>
      </w:r>
      <w:r>
        <w:tab/>
      </w:r>
      <w:r>
        <w:tab/>
      </w:r>
      <w:r>
        <w:tab/>
      </w:r>
      <w:r>
        <w:tab/>
        <w:t xml:space="preserve">[31] </w:t>
      </w:r>
      <w:r>
        <w:rPr>
          <w:noProof w:val="0"/>
        </w:rPr>
        <w:t>SEQUENCE OF Early-Media-Components-List OPTIONAL,</w:t>
      </w:r>
    </w:p>
    <w:p w14:paraId="4078B0A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sdpSessionDescription</w:t>
      </w:r>
      <w:r>
        <w:tab/>
      </w:r>
      <w:r>
        <w:tab/>
      </w:r>
      <w:r>
        <w:tab/>
      </w:r>
      <w:r>
        <w:tab/>
      </w:r>
      <w:r>
        <w:tab/>
        <w:t xml:space="preserve">[32] </w:t>
      </w:r>
      <w:r>
        <w:rPr>
          <w:noProof w:val="0"/>
        </w:rPr>
        <w:t>SEQUENCE OF UTF8String OPTIONAL,</w:t>
      </w:r>
    </w:p>
    <w:p w14:paraId="711DBB3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sdpMediaComponent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[33] </w:t>
      </w:r>
      <w:r>
        <w:rPr>
          <w:noProof w:val="0"/>
        </w:rPr>
        <w:t>SEQUENCE OF SDP-Media-Component OPTIONAL,</w:t>
      </w:r>
    </w:p>
    <w:p w14:paraId="1CA481A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servedPartyIPAddress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ServedPartyIPAddress OPTIONAL,</w:t>
      </w:r>
    </w:p>
    <w:p w14:paraId="6E0DC425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serverCapabilities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212AA4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trunkGroupID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[36] TrunkGroupID OPTIONAL,</w:t>
      </w:r>
    </w:p>
    <w:p w14:paraId="7BEDBDF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bearerService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[37] TransmissionMedium OPTIONAL,</w:t>
      </w:r>
    </w:p>
    <w:p w14:paraId="6A9D9C12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imsServiceId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[38] </w:t>
      </w:r>
      <w:r>
        <w:rPr>
          <w:noProof w:val="0"/>
        </w:rPr>
        <w:t>Service-Id OPTIONAL,</w:t>
      </w:r>
    </w:p>
    <w:p w14:paraId="3B795BB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r>
        <w:t>messageBodies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[39] </w:t>
      </w:r>
      <w:r>
        <w:rPr>
          <w:noProof w:val="0"/>
        </w:rPr>
        <w:t>SEQUENCE OF MessageBody OPTIONAL,</w:t>
      </w:r>
    </w:p>
    <w:p w14:paraId="39C175DE" w14:textId="77777777" w:rsidR="00494DD8" w:rsidRDefault="00494DD8" w:rsidP="00494DD8">
      <w:pPr>
        <w:pStyle w:val="PL"/>
      </w:pPr>
      <w:r>
        <w:tab/>
        <w:t>accessNetworkInformation</w:t>
      </w:r>
      <w:r>
        <w:tab/>
      </w:r>
      <w:r>
        <w:tab/>
      </w:r>
      <w:r>
        <w:tab/>
      </w:r>
      <w:r>
        <w:tab/>
        <w:t xml:space="preserve">[40] </w:t>
      </w:r>
      <w:r>
        <w:rPr>
          <w:noProof w:val="0"/>
        </w:rPr>
        <w:t xml:space="preserve">SEQUENCE OF </w:t>
      </w:r>
      <w:r>
        <w:t>UTF8String OPTIONAL,</w:t>
      </w:r>
    </w:p>
    <w:p w14:paraId="4DD3AA6D" w14:textId="77777777" w:rsidR="00494DD8" w:rsidRDefault="00494DD8" w:rsidP="00494DD8">
      <w:pPr>
        <w:pStyle w:val="PL"/>
      </w:pPr>
      <w:r>
        <w:tab/>
        <w:t>additionalAccessNetworkInformation</w:t>
      </w:r>
      <w:r>
        <w:tab/>
      </w:r>
      <w:r>
        <w:tab/>
        <w:t>[41] UTF8String OPTIONAL,</w:t>
      </w:r>
    </w:p>
    <w:p w14:paraId="4C3DFD33" w14:textId="77777777" w:rsidR="00494DD8" w:rsidRDefault="00494DD8" w:rsidP="00494DD8">
      <w:pPr>
        <w:pStyle w:val="PL"/>
      </w:pPr>
      <w:r>
        <w:tab/>
        <w:t>cellularNetworkInformation</w:t>
      </w:r>
      <w:r>
        <w:tab/>
      </w:r>
      <w:r>
        <w:tab/>
      </w:r>
      <w:r>
        <w:tab/>
      </w:r>
      <w:r>
        <w:tab/>
        <w:t>[42] UTF8String OPTIONAL,</w:t>
      </w:r>
    </w:p>
    <w:p w14:paraId="0127730F" w14:textId="77777777" w:rsidR="00494DD8" w:rsidRDefault="00494DD8" w:rsidP="00494DD8">
      <w:pPr>
        <w:pStyle w:val="PL"/>
      </w:pPr>
      <w:r>
        <w:tab/>
        <w:t>accessTransferInformation</w:t>
      </w:r>
      <w:r>
        <w:tab/>
      </w:r>
      <w:r>
        <w:tab/>
      </w:r>
      <w:r>
        <w:tab/>
      </w:r>
      <w:r>
        <w:tab/>
        <w:t xml:space="preserve">[43] </w:t>
      </w:r>
      <w:r>
        <w:rPr>
          <w:noProof w:val="0"/>
        </w:rPr>
        <w:t>SEQUENCE OF AccessTransferInformation OPTIONAL,</w:t>
      </w:r>
    </w:p>
    <w:p w14:paraId="6175BEA5" w14:textId="77777777" w:rsidR="00494DD8" w:rsidRDefault="00494DD8" w:rsidP="00494DD8">
      <w:pPr>
        <w:pStyle w:val="PL"/>
      </w:pPr>
      <w:r>
        <w:rPr>
          <w:noProof w:val="0"/>
          <w:lang w:val="en-US"/>
        </w:rPr>
        <w:tab/>
      </w:r>
      <w:r>
        <w:t>accessNetworkInfoChange</w:t>
      </w:r>
      <w:r>
        <w:tab/>
      </w:r>
      <w:r>
        <w:tab/>
      </w:r>
      <w:r>
        <w:tab/>
      </w:r>
      <w:r>
        <w:tab/>
      </w:r>
      <w:r>
        <w:tab/>
        <w:t xml:space="preserve">[44] </w:t>
      </w:r>
      <w:r>
        <w:rPr>
          <w:noProof w:val="0"/>
        </w:rPr>
        <w:t>SEQUENCE OF AccessNetworkInfoChange OPTIONAL,</w:t>
      </w:r>
    </w:p>
    <w:p w14:paraId="7D1FA29F" w14:textId="77777777" w:rsidR="00494DD8" w:rsidRDefault="00494DD8" w:rsidP="00494DD8">
      <w:pPr>
        <w:pStyle w:val="PL"/>
        <w:rPr>
          <w:noProof w:val="0"/>
        </w:rPr>
      </w:pPr>
      <w:r>
        <w:tab/>
        <w:t>imsCommunicationServiceID</w:t>
      </w:r>
      <w:r>
        <w:tab/>
      </w:r>
      <w:r>
        <w:tab/>
      </w:r>
      <w:r>
        <w:tab/>
      </w:r>
      <w:r>
        <w:tab/>
        <w:t xml:space="preserve">[45] </w:t>
      </w:r>
      <w:r>
        <w:rPr>
          <w:noProof w:val="0"/>
        </w:rPr>
        <w:t>IMSCommunicationServiceIdentifier OPTIONAL,</w:t>
      </w:r>
    </w:p>
    <w:p w14:paraId="41AE9B88" w14:textId="77777777" w:rsidR="00494DD8" w:rsidRDefault="00494DD8" w:rsidP="00494DD8">
      <w:pPr>
        <w:pStyle w:val="PL"/>
      </w:pPr>
      <w:r>
        <w:tab/>
        <w:t>imsApplicationReferenceID</w:t>
      </w:r>
      <w:r>
        <w:tab/>
      </w:r>
      <w:r>
        <w:tab/>
      </w:r>
      <w:r>
        <w:tab/>
      </w:r>
      <w:r>
        <w:tab/>
        <w:t>[46] UTF8String OPTIONAL,</w:t>
      </w:r>
    </w:p>
    <w:p w14:paraId="62918E4A" w14:textId="77777777" w:rsidR="00494DD8" w:rsidRDefault="00494DD8" w:rsidP="00494DD8">
      <w:pPr>
        <w:pStyle w:val="PL"/>
      </w:pPr>
      <w:r>
        <w:tab/>
        <w:t>causeCode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050C9D9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reasonHeaders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[48] ListOfReasonHeader OPTIONAL,</w:t>
      </w:r>
    </w:p>
    <w:p w14:paraId="5005F16F" w14:textId="77777777" w:rsidR="00494DD8" w:rsidRDefault="00494DD8" w:rsidP="00494DD8">
      <w:pPr>
        <w:pStyle w:val="PL"/>
        <w:rPr>
          <w:noProof w:val="0"/>
        </w:rPr>
      </w:pPr>
      <w:r>
        <w:tab/>
        <w:t>initialIMSChargingIdentifier</w:t>
      </w:r>
      <w:r>
        <w:tab/>
      </w:r>
      <w:r>
        <w:tab/>
      </w:r>
      <w:r>
        <w:tab/>
        <w:t xml:space="preserve">[49] </w:t>
      </w:r>
      <w:r>
        <w:rPr>
          <w:noProof w:val="0"/>
        </w:rPr>
        <w:t>IMS-Charging-Identifier OPTIONAL,</w:t>
      </w:r>
    </w:p>
    <w:p w14:paraId="0F0C11C9" w14:textId="77777777" w:rsidR="00494DD8" w:rsidRDefault="00494DD8" w:rsidP="00494DD8">
      <w:pPr>
        <w:pStyle w:val="PL"/>
        <w:rPr>
          <w:noProof w:val="0"/>
        </w:rPr>
      </w:pPr>
      <w:r>
        <w:tab/>
        <w:t>nniInformation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[50] </w:t>
      </w:r>
      <w:r>
        <w:rPr>
          <w:noProof w:val="0"/>
        </w:rPr>
        <w:t>SEQUENCE OF NNI-Information OPTIONAL,</w:t>
      </w:r>
    </w:p>
    <w:p w14:paraId="5D12F30E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fromAddress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3B035247" w14:textId="77777777" w:rsidR="00494DD8" w:rsidRDefault="00494DD8" w:rsidP="00494DD8">
      <w:pPr>
        <w:pStyle w:val="PL"/>
        <w:rPr>
          <w:noProof w:val="0"/>
        </w:rPr>
      </w:pPr>
      <w:r>
        <w:tab/>
      </w:r>
      <w:r>
        <w:rPr>
          <w:noProof w:val="0"/>
        </w:rPr>
        <w:t>imsEmergencyIndicator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[52] NULL OPTIONAL,</w:t>
      </w:r>
    </w:p>
    <w:p w14:paraId="097840B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imsVisitedNetworkIdentifier</w:t>
      </w:r>
      <w:r>
        <w:tab/>
      </w:r>
      <w:r>
        <w:tab/>
      </w:r>
      <w:r>
        <w:tab/>
      </w:r>
      <w:r>
        <w:tab/>
        <w:t>[53] UTF8String OPTIONAL,</w:t>
      </w:r>
    </w:p>
    <w:p w14:paraId="65586F6B" w14:textId="77777777" w:rsidR="00494DD8" w:rsidRDefault="00494DD8" w:rsidP="00494DD8">
      <w:pPr>
        <w:pStyle w:val="PL"/>
      </w:pPr>
      <w:r>
        <w:rPr>
          <w:noProof w:val="0"/>
          <w:lang w:val="en-US"/>
        </w:rPr>
        <w:tab/>
      </w:r>
      <w:r>
        <w:t>sipRouteHeaderReceived</w:t>
      </w:r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0CB75722" w14:textId="77777777" w:rsidR="00494DD8" w:rsidRDefault="00494DD8" w:rsidP="00494DD8">
      <w:pPr>
        <w:pStyle w:val="PL"/>
      </w:pPr>
      <w:r>
        <w:tab/>
        <w:t>sipRouteHeaderTransmitted</w:t>
      </w:r>
      <w:r>
        <w:tab/>
      </w:r>
      <w:r>
        <w:tab/>
      </w:r>
      <w:r>
        <w:tab/>
      </w:r>
      <w:r>
        <w:tab/>
        <w:t>[55] UTF8String OPTIONAL,</w:t>
      </w:r>
    </w:p>
    <w:p w14:paraId="70965F1B" w14:textId="77777777" w:rsidR="00494DD8" w:rsidRDefault="00494DD8" w:rsidP="00494DD8">
      <w:pPr>
        <w:pStyle w:val="PL"/>
      </w:pPr>
      <w:r>
        <w:tab/>
        <w:t>tadIdentifier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r>
        <w:rPr>
          <w:noProof w:val="0"/>
          <w:lang w:eastAsia="zh-CN"/>
        </w:rPr>
        <w:t>TAD</w:t>
      </w:r>
      <w:r>
        <w:t>Identifier</w:t>
      </w:r>
      <w:r>
        <w:rPr>
          <w:noProof w:val="0"/>
          <w:lang w:eastAsia="zh-CN"/>
        </w:rPr>
        <w:t xml:space="preserve"> OPTIONAL,</w:t>
      </w:r>
    </w:p>
    <w:p w14:paraId="53CB9202" w14:textId="77777777" w:rsidR="00494DD8" w:rsidRDefault="00494DD8" w:rsidP="00494DD8">
      <w:pPr>
        <w:pStyle w:val="PL"/>
        <w:rPr>
          <w:noProof w:val="0"/>
          <w:lang w:val="en-US"/>
        </w:rPr>
      </w:pPr>
      <w:r>
        <w:tab/>
        <w:t>feIdentifierList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r>
        <w:rPr>
          <w:noProof w:val="0"/>
          <w:lang w:val="en-US"/>
        </w:rPr>
        <w:t>FEIdentifierList OPTIONAL</w:t>
      </w:r>
    </w:p>
    <w:p w14:paraId="43AD32AA" w14:textId="77777777" w:rsidR="00494DD8" w:rsidRDefault="00494DD8" w:rsidP="00494DD8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667D78B9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768D50A8" w14:textId="77777777" w:rsidR="00494DD8" w:rsidRPr="00750C70" w:rsidRDefault="00494DD8" w:rsidP="00494DD8">
      <w:pPr>
        <w:pStyle w:val="PL"/>
        <w:rPr>
          <w:noProof w:val="0"/>
        </w:rPr>
      </w:pPr>
    </w:p>
    <w:p w14:paraId="265C3C1D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3B7ADA69" w14:textId="77777777" w:rsidR="00494DD8" w:rsidRPr="00750C70" w:rsidRDefault="00494DD8" w:rsidP="00494DD8">
      <w:pPr>
        <w:pStyle w:val="PL"/>
        <w:outlineLvl w:val="3"/>
        <w:rPr>
          <w:noProof w:val="0"/>
        </w:rPr>
      </w:pPr>
      <w:r w:rsidRPr="00750C70">
        <w:rPr>
          <w:noProof w:val="0"/>
        </w:rPr>
        <w:t>-- QFI Container Information</w:t>
      </w:r>
    </w:p>
    <w:p w14:paraId="7319B89F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3CCC9ABB" w14:textId="77777777" w:rsidR="00494DD8" w:rsidRPr="00750C70" w:rsidRDefault="00494DD8" w:rsidP="00494DD8">
      <w:pPr>
        <w:pStyle w:val="PL"/>
        <w:rPr>
          <w:noProof w:val="0"/>
        </w:rPr>
      </w:pPr>
    </w:p>
    <w:p w14:paraId="1058D23A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 xml:space="preserve">MultipleQFIContainer </w:t>
      </w:r>
      <w:r w:rsidRPr="00750C70">
        <w:rPr>
          <w:noProof w:val="0"/>
        </w:rPr>
        <w:tab/>
      </w:r>
      <w:proofErr w:type="gramStart"/>
      <w:r w:rsidRPr="00750C70">
        <w:rPr>
          <w:noProof w:val="0"/>
        </w:rPr>
        <w:tab/>
        <w:t>::</w:t>
      </w:r>
      <w:proofErr w:type="gramEnd"/>
      <w:r w:rsidRPr="00750C70">
        <w:rPr>
          <w:noProof w:val="0"/>
        </w:rPr>
        <w:t>= SEQUENCE</w:t>
      </w:r>
    </w:p>
    <w:p w14:paraId="3A85A9D4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34D0EAAE" w14:textId="77777777" w:rsidR="00494DD8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4DC7E5A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08C3479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469D22B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154AE58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75538A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20E924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2B331D4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62F73CF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41EA48C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53F63EC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28D40FC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6A6DD57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12A38C2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27447E0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09A46F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04676B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0E9CD67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31DBDABC" w14:textId="77777777" w:rsidR="00494DD8" w:rsidRDefault="00494DD8" w:rsidP="00494DD8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5A6339C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OPTIONAL,</w:t>
      </w:r>
    </w:p>
    <w:p w14:paraId="2BACA58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2845C4">
        <w:rPr>
          <w:noProof w:val="0"/>
        </w:rPr>
        <w:t>qoSCharacteristics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195790F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CallDuration OPTIONAL,</w:t>
      </w:r>
    </w:p>
    <w:p w14:paraId="4F6090B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UserLocationInformationStructured OPTIONAL</w:t>
      </w:r>
    </w:p>
    <w:p w14:paraId="469DBA64" w14:textId="77777777" w:rsidR="00494DD8" w:rsidRDefault="00494DD8" w:rsidP="00494DD8">
      <w:pPr>
        <w:pStyle w:val="PL"/>
        <w:rPr>
          <w:noProof w:val="0"/>
        </w:rPr>
      </w:pPr>
    </w:p>
    <w:p w14:paraId="2C04615A" w14:textId="77777777" w:rsidR="00494DD8" w:rsidRDefault="00494DD8" w:rsidP="00494DD8">
      <w:pPr>
        <w:pStyle w:val="PL"/>
        <w:rPr>
          <w:noProof w:val="0"/>
        </w:rPr>
      </w:pPr>
    </w:p>
    <w:p w14:paraId="3F17771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23F7197" w14:textId="77777777" w:rsidR="00494DD8" w:rsidRDefault="00494DD8" w:rsidP="00494DD8">
      <w:pPr>
        <w:pStyle w:val="PL"/>
        <w:rPr>
          <w:noProof w:val="0"/>
        </w:rPr>
      </w:pPr>
    </w:p>
    <w:p w14:paraId="56F559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D8A183B" w14:textId="77777777" w:rsidR="00494DD8" w:rsidRDefault="00494DD8" w:rsidP="00494DD8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55D0475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24D4E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D0825D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0C260E1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F850B1" w14:textId="77777777" w:rsidR="00494DD8" w:rsidRDefault="00494DD8" w:rsidP="00494DD8">
      <w:pPr>
        <w:pStyle w:val="PL"/>
        <w:rPr>
          <w:noProof w:val="0"/>
        </w:rPr>
      </w:pPr>
    </w:p>
    <w:p w14:paraId="133C6E32" w14:textId="77777777" w:rsidR="00494DD8" w:rsidRDefault="00494DD8" w:rsidP="00494DD8">
      <w:pPr>
        <w:pStyle w:val="PL"/>
        <w:rPr>
          <w:noProof w:val="0"/>
        </w:rPr>
      </w:pPr>
    </w:p>
    <w:p w14:paraId="105C2A1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UTF8String</w:t>
      </w:r>
    </w:p>
    <w:p w14:paraId="3AC86BF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5E3670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FF4787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BF6AC5" w14:textId="77777777" w:rsidR="00494DD8" w:rsidRDefault="00494DD8" w:rsidP="00494DD8">
      <w:pPr>
        <w:pStyle w:val="PL"/>
        <w:rPr>
          <w:noProof w:val="0"/>
        </w:rPr>
      </w:pPr>
    </w:p>
    <w:p w14:paraId="1A6FB7B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AgeOfLocationInformation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4AE8EC5C" w14:textId="77777777" w:rsidR="00494DD8" w:rsidRDefault="00494DD8" w:rsidP="00494DD8">
      <w:pPr>
        <w:pStyle w:val="PL"/>
        <w:rPr>
          <w:noProof w:val="0"/>
        </w:rPr>
      </w:pPr>
    </w:p>
    <w:p w14:paraId="64C05452" w14:textId="77777777" w:rsidR="00494DD8" w:rsidRDefault="00494DD8" w:rsidP="00494DD8">
      <w:pPr>
        <w:pStyle w:val="PL"/>
        <w:rPr>
          <w:noProof w:val="0"/>
        </w:rPr>
      </w:pPr>
    </w:p>
    <w:p w14:paraId="416FB1E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A</w:t>
      </w:r>
      <w:r w:rsidRPr="006B7253">
        <w:rPr>
          <w:noProof w:val="0"/>
        </w:rPr>
        <w:t>dministrativeState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5086B7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F0EB24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l</w:t>
      </w:r>
      <w:r>
        <w:t>OCKED</w:t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51DB35A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61A6F16E" w14:textId="77777777" w:rsidR="00494DD8" w:rsidRDefault="00494DD8" w:rsidP="00494DD8">
      <w:pPr>
        <w:pStyle w:val="PL"/>
      </w:pPr>
      <w:r>
        <w:tab/>
        <w:t>sHUTTINGDOWN (2)</w:t>
      </w:r>
    </w:p>
    <w:p w14:paraId="5C890305" w14:textId="77777777" w:rsidR="00494DD8" w:rsidRDefault="00494DD8" w:rsidP="00494DD8">
      <w:pPr>
        <w:pStyle w:val="PL"/>
        <w:rPr>
          <w:noProof w:val="0"/>
        </w:rPr>
      </w:pPr>
    </w:p>
    <w:p w14:paraId="0F45AC8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EF8D5D0" w14:textId="77777777" w:rsidR="00494DD8" w:rsidRDefault="00494DD8" w:rsidP="00494DD8">
      <w:pPr>
        <w:pStyle w:val="PL"/>
        <w:rPr>
          <w:noProof w:val="0"/>
        </w:rPr>
      </w:pPr>
    </w:p>
    <w:p w14:paraId="2B2F88CC" w14:textId="77777777" w:rsidR="00494DD8" w:rsidRPr="00783F45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>AccessType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99FB3E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EC49A4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760547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nonThreeGPPAccess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5952091" w14:textId="77777777" w:rsidR="00494DD8" w:rsidRDefault="00494DD8" w:rsidP="00494DD8">
      <w:pPr>
        <w:pStyle w:val="PL"/>
        <w:rPr>
          <w:noProof w:val="0"/>
        </w:rPr>
      </w:pPr>
    </w:p>
    <w:p w14:paraId="450F0B2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D2BC503" w14:textId="77777777" w:rsidR="00494DD8" w:rsidRDefault="00494DD8" w:rsidP="00494DD8">
      <w:pPr>
        <w:pStyle w:val="PL"/>
        <w:rPr>
          <w:noProof w:val="0"/>
        </w:rPr>
      </w:pPr>
    </w:p>
    <w:p w14:paraId="4331E8DE" w14:textId="77777777" w:rsidR="00494DD8" w:rsidRDefault="00494DD8" w:rsidP="00494DD8">
      <w:pPr>
        <w:pStyle w:val="PL"/>
        <w:rPr>
          <w:noProof w:val="0"/>
        </w:rPr>
      </w:pPr>
    </w:p>
    <w:p w14:paraId="6CBF725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AllocationRetentionPriority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791C6A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E7EA8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5C1C641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838323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2EEAAD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C1606A3" w14:textId="77777777" w:rsidR="00494DD8" w:rsidRDefault="00494DD8" w:rsidP="00494DD8">
      <w:pPr>
        <w:pStyle w:val="PL"/>
        <w:rPr>
          <w:noProof w:val="0"/>
        </w:rPr>
      </w:pPr>
    </w:p>
    <w:p w14:paraId="740982E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</w:t>
      </w:r>
      <w:r w:rsidRPr="00F05C7B">
        <w:rPr>
          <w:noProof w:val="0"/>
        </w:rPr>
        <w:t>..6</w:t>
      </w:r>
      <w:r>
        <w:rPr>
          <w:noProof w:val="0"/>
        </w:rPr>
        <w:t>))</w:t>
      </w:r>
    </w:p>
    <w:p w14:paraId="2BF033D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subclause 2.10.1 of 3GPP TS 23.003 [7] for encoding.</w:t>
      </w:r>
    </w:p>
    <w:p w14:paraId="390150B7" w14:textId="77777777" w:rsidR="00494DD8" w:rsidRDefault="00494DD8" w:rsidP="00494DD8">
      <w:pPr>
        <w:pStyle w:val="PL"/>
      </w:pPr>
      <w:r>
        <w:rPr>
          <w:noProof w:val="0"/>
        </w:rPr>
        <w:t xml:space="preserve">-- Any byte following the 3 first shall be set </w:t>
      </w:r>
      <w:proofErr w:type="gramStart"/>
      <w:r>
        <w:rPr>
          <w:noProof w:val="0"/>
        </w:rPr>
        <w:t>to ”F</w:t>
      </w:r>
      <w:proofErr w:type="gramEnd"/>
      <w:r>
        <w:rPr>
          <w:noProof w:val="0"/>
        </w:rPr>
        <w:t>”</w:t>
      </w:r>
    </w:p>
    <w:p w14:paraId="02824A43" w14:textId="77777777" w:rsidR="00494DD8" w:rsidRDefault="00494DD8" w:rsidP="00494DD8">
      <w:pPr>
        <w:pStyle w:val="PL"/>
      </w:pPr>
    </w:p>
    <w:p w14:paraId="5B678E48" w14:textId="77777777" w:rsidR="00494DD8" w:rsidRPr="008E7E46" w:rsidRDefault="00494DD8" w:rsidP="00494DD8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2ECA44DD" w14:textId="77777777" w:rsidR="00494DD8" w:rsidRDefault="00494DD8" w:rsidP="00494DD8">
      <w:pPr>
        <w:pStyle w:val="PL"/>
      </w:pPr>
    </w:p>
    <w:p w14:paraId="20C0A190" w14:textId="77777777" w:rsidR="00494DD8" w:rsidRDefault="00494DD8" w:rsidP="00494DD8">
      <w:pPr>
        <w:pStyle w:val="PL"/>
      </w:pPr>
      <w:r>
        <w:t>APIResultCode</w:t>
      </w:r>
      <w:r>
        <w:tab/>
        <w:t>::= INTEGER</w:t>
      </w:r>
    </w:p>
    <w:p w14:paraId="1902CB89" w14:textId="77777777" w:rsidR="00494DD8" w:rsidRDefault="00494DD8" w:rsidP="00494DD8">
      <w:pPr>
        <w:pStyle w:val="PL"/>
      </w:pPr>
      <w:r>
        <w:t>--</w:t>
      </w:r>
    </w:p>
    <w:p w14:paraId="1B46FF6B" w14:textId="77777777" w:rsidR="00494DD8" w:rsidRDefault="00494DD8" w:rsidP="00494DD8">
      <w:pPr>
        <w:pStyle w:val="PL"/>
      </w:pPr>
      <w:r>
        <w:t>-- See specific API for more information</w:t>
      </w:r>
    </w:p>
    <w:p w14:paraId="0DC16BA3" w14:textId="77777777" w:rsidR="00494DD8" w:rsidRDefault="00494DD8" w:rsidP="00494DD8">
      <w:pPr>
        <w:pStyle w:val="PL"/>
      </w:pPr>
      <w:r>
        <w:t>--</w:t>
      </w:r>
    </w:p>
    <w:p w14:paraId="504B15C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B8FF4D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CB0019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5739EDD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6467730E" w14:textId="77777777" w:rsidR="00494DD8" w:rsidRDefault="00494DD8" w:rsidP="00494DD8">
      <w:pPr>
        <w:pStyle w:val="PL"/>
        <w:rPr>
          <w:noProof w:val="0"/>
        </w:rPr>
      </w:pPr>
    </w:p>
    <w:p w14:paraId="6FB5C14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AC43E19" w14:textId="77777777" w:rsidR="00494DD8" w:rsidRDefault="00494DD8" w:rsidP="00494DD8">
      <w:pPr>
        <w:pStyle w:val="PL"/>
        <w:rPr>
          <w:noProof w:val="0"/>
        </w:rPr>
      </w:pPr>
    </w:p>
    <w:p w14:paraId="458F0A3E" w14:textId="77777777" w:rsidR="00494DD8" w:rsidRDefault="00494DD8" w:rsidP="00494DD8">
      <w:pPr>
        <w:pStyle w:val="PL"/>
        <w:rPr>
          <w:noProof w:val="0"/>
        </w:rPr>
      </w:pPr>
    </w:p>
    <w:p w14:paraId="1B88B91A" w14:textId="77777777" w:rsidR="00494DD8" w:rsidRPr="00783F45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731E65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05EBE4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aTSSS-LL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DB54F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mPTCP-ATSS-LL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FB8C35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mPTCP-ATSS-LL-ASModeUL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E29B10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mPTCP-ATSS-LL-ExSDModeUL</w:t>
      </w:r>
      <w:r>
        <w:rPr>
          <w:noProof w:val="0"/>
        </w:rPr>
        <w:tab/>
        <w:t>(3),</w:t>
      </w:r>
      <w:r>
        <w:t xml:space="preserve"> </w:t>
      </w:r>
    </w:p>
    <w:p w14:paraId="107A0329" w14:textId="77777777" w:rsidR="00494DD8" w:rsidRDefault="00494DD8" w:rsidP="00494DD8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  <w:t>mPTCP-ATSS-LL-ASModeDLUL</w:t>
      </w:r>
      <w:r>
        <w:rPr>
          <w:noProof w:val="0"/>
        </w:rPr>
        <w:tab/>
        <w:t>(4)</w:t>
      </w:r>
      <w:r>
        <w:t xml:space="preserve"> </w:t>
      </w:r>
    </w:p>
    <w:p w14:paraId="33D801A7" w14:textId="77777777" w:rsidR="00494DD8" w:rsidRDefault="00494DD8" w:rsidP="00494DD8">
      <w:pPr>
        <w:pStyle w:val="PL"/>
        <w:rPr>
          <w:noProof w:val="0"/>
        </w:rPr>
      </w:pPr>
    </w:p>
    <w:p w14:paraId="00C441A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4168ECA" w14:textId="77777777" w:rsidR="00494DD8" w:rsidRDefault="00494DD8" w:rsidP="00494DD8">
      <w:pPr>
        <w:pStyle w:val="PL"/>
        <w:rPr>
          <w:noProof w:val="0"/>
        </w:rPr>
      </w:pPr>
    </w:p>
    <w:p w14:paraId="707091EE" w14:textId="77777777" w:rsidR="00494DD8" w:rsidRDefault="00494DD8" w:rsidP="00494DD8">
      <w:pPr>
        <w:pStyle w:val="PL"/>
      </w:pPr>
    </w:p>
    <w:p w14:paraId="299B45C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AuthorizedQoSInformation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4D1276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26E09BA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1BFAF8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BDBCC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70056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130A9ED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197B929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34B37C7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64BA408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584BA6A8" w14:textId="77777777" w:rsidR="00494DD8" w:rsidRDefault="00494DD8" w:rsidP="00494DD8">
      <w:pPr>
        <w:pStyle w:val="PL"/>
      </w:pPr>
      <w:r>
        <w:rPr>
          <w:noProof w:val="0"/>
        </w:rPr>
        <w:t>}</w:t>
      </w:r>
    </w:p>
    <w:p w14:paraId="69456CC5" w14:textId="77777777" w:rsidR="00494DD8" w:rsidRDefault="00494DD8" w:rsidP="00494DD8">
      <w:pPr>
        <w:pStyle w:val="PL"/>
        <w:rPr>
          <w:noProof w:val="0"/>
        </w:rPr>
      </w:pPr>
    </w:p>
    <w:p w14:paraId="276AB7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0BC616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12BB0CA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E0B078" w14:textId="77777777" w:rsidR="00494DD8" w:rsidRDefault="00494DD8" w:rsidP="00494DD8">
      <w:pPr>
        <w:pStyle w:val="PL"/>
        <w:rPr>
          <w:noProof w:val="0"/>
        </w:rPr>
      </w:pPr>
    </w:p>
    <w:p w14:paraId="42DEAA9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343F34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D96F2C" w14:textId="77777777" w:rsidR="00494DD8" w:rsidRDefault="00494DD8" w:rsidP="00494DD8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008AA64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18D916" w14:textId="77777777" w:rsidR="00494DD8" w:rsidRDefault="00494DD8" w:rsidP="00494DD8">
      <w:pPr>
        <w:pStyle w:val="PL"/>
        <w:rPr>
          <w:noProof w:val="0"/>
        </w:rPr>
      </w:pPr>
    </w:p>
    <w:p w14:paraId="6E4D1A2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F12475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241071B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E6A7A9" w14:textId="77777777" w:rsidR="00494DD8" w:rsidRDefault="00494DD8" w:rsidP="00494DD8">
      <w:pPr>
        <w:pStyle w:val="PL"/>
      </w:pPr>
    </w:p>
    <w:p w14:paraId="1CBACAC0" w14:textId="77777777" w:rsidR="00494DD8" w:rsidRDefault="00494DD8" w:rsidP="00494DD8">
      <w:pPr>
        <w:pStyle w:val="PL"/>
        <w:rPr>
          <w:noProof w:val="0"/>
        </w:rPr>
      </w:pPr>
    </w:p>
    <w:p w14:paraId="4500DEBF" w14:textId="77777777" w:rsidR="00494DD8" w:rsidRPr="00B0318A" w:rsidRDefault="00494DD8" w:rsidP="00494DD8">
      <w:pPr>
        <w:pStyle w:val="PL"/>
        <w:rPr>
          <w:noProof w:val="0"/>
        </w:rPr>
      </w:pPr>
      <w:r w:rsidRPr="00F11966">
        <w:t>CellGlobalId</w:t>
      </w:r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4D6E2BAA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168DF047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</w:r>
      <w:r w:rsidRPr="00B0318A">
        <w:rPr>
          <w:noProof w:val="0"/>
          <w:lang w:eastAsia="zh-CN"/>
        </w:rPr>
        <w:t>plmnId</w:t>
      </w:r>
      <w:r w:rsidRPr="00B0318A">
        <w:rPr>
          <w:noProof w:val="0"/>
        </w:rPr>
        <w:t xml:space="preserve">              </w:t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[0] </w:t>
      </w:r>
      <w:r w:rsidRPr="00750C70">
        <w:t>PLMN-Id</w:t>
      </w:r>
      <w:r w:rsidRPr="00B0318A">
        <w:rPr>
          <w:noProof w:val="0"/>
        </w:rPr>
        <w:t>,</w:t>
      </w:r>
    </w:p>
    <w:p w14:paraId="5E478D43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lac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Lac,</w:t>
      </w:r>
    </w:p>
    <w:p w14:paraId="7A032964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cellId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CellId</w:t>
      </w:r>
    </w:p>
    <w:p w14:paraId="6657CA4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50F8D83E" w14:textId="77777777" w:rsidR="00494DD8" w:rsidRPr="006A6FC5" w:rsidRDefault="00494DD8" w:rsidP="00494DD8">
      <w:pPr>
        <w:pStyle w:val="PL"/>
        <w:rPr>
          <w:noProof w:val="0"/>
          <w:lang w:eastAsia="zh-CN"/>
        </w:rPr>
      </w:pPr>
    </w:p>
    <w:p w14:paraId="758CAE6B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310C2E4A" w14:textId="77777777" w:rsidR="00494DD8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>CellId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3B58AA9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96522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8DA8B7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244FC3" w14:textId="77777777" w:rsidR="00494DD8" w:rsidRDefault="00494DD8" w:rsidP="00494DD8">
      <w:pPr>
        <w:pStyle w:val="PL"/>
        <w:rPr>
          <w:noProof w:val="0"/>
        </w:rPr>
      </w:pPr>
    </w:p>
    <w:p w14:paraId="231499EC" w14:textId="77777777" w:rsidR="00494DD8" w:rsidRDefault="00494DD8" w:rsidP="00494DD8">
      <w:pPr>
        <w:pStyle w:val="PL"/>
        <w:rPr>
          <w:noProof w:val="0"/>
        </w:rPr>
      </w:pPr>
    </w:p>
    <w:p w14:paraId="6861C169" w14:textId="77777777" w:rsidR="00494DD8" w:rsidRPr="00B179D2" w:rsidRDefault="00494DD8" w:rsidP="00494DD8">
      <w:pPr>
        <w:pStyle w:val="PL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0945BF5A" w14:textId="77777777" w:rsidR="00494DD8" w:rsidRDefault="00494DD8" w:rsidP="00494DD8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53CA89E1" w14:textId="77777777" w:rsidR="00494DD8" w:rsidRDefault="00494DD8" w:rsidP="00494DD8">
      <w:pPr>
        <w:pStyle w:val="PL"/>
      </w:pPr>
    </w:p>
    <w:p w14:paraId="1C1860B2" w14:textId="77777777" w:rsidR="00494DD8" w:rsidRDefault="00494DD8" w:rsidP="00494DD8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E424BF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069A25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F84D7D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65A1C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59FE22C6" w14:textId="77777777" w:rsidR="00494DD8" w:rsidRDefault="00494DD8" w:rsidP="00494DD8">
      <w:pPr>
        <w:pStyle w:val="PL"/>
        <w:rPr>
          <w:noProof w:val="0"/>
        </w:rPr>
      </w:pPr>
    </w:p>
    <w:p w14:paraId="0588F8B9" w14:textId="77777777" w:rsidR="00494DD8" w:rsidRDefault="00494DD8" w:rsidP="00494DD8">
      <w:pPr>
        <w:pStyle w:val="PL"/>
        <w:rPr>
          <w:noProof w:val="0"/>
        </w:rPr>
      </w:pPr>
    </w:p>
    <w:p w14:paraId="72BA8F2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A136D23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564ED61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792739" w14:textId="77777777" w:rsidR="00494DD8" w:rsidRDefault="00494DD8" w:rsidP="00494DD8">
      <w:pPr>
        <w:pStyle w:val="PL"/>
        <w:rPr>
          <w:noProof w:val="0"/>
        </w:rPr>
      </w:pPr>
    </w:p>
    <w:p w14:paraId="27E285E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DataNetworkNameIdentifier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3836F03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2EAA41E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54AEFF2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58804D6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4D25F2A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43DBF8FE" w14:textId="77777777" w:rsidR="00494DD8" w:rsidRDefault="00494DD8" w:rsidP="00494DD8">
      <w:pPr>
        <w:pStyle w:val="PL"/>
        <w:rPr>
          <w:noProof w:val="0"/>
        </w:rPr>
      </w:pPr>
    </w:p>
    <w:p w14:paraId="68EC04C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D</w:t>
      </w:r>
      <w:r w:rsidRPr="00BC5162">
        <w:rPr>
          <w:noProof w:val="0"/>
        </w:rPr>
        <w:t>elayToleranceIndicator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41815F8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B3B82B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dTSupported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512357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dTNotSupported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699FCA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C7E9E7C" w14:textId="77777777" w:rsidR="00494DD8" w:rsidRDefault="00494DD8" w:rsidP="00494DD8">
      <w:pPr>
        <w:pStyle w:val="PL"/>
        <w:rPr>
          <w:noProof w:val="0"/>
        </w:rPr>
      </w:pPr>
    </w:p>
    <w:p w14:paraId="3092D2A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DNNSelectionMode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BA79E0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865E16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378455F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6AE233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2EFE7F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8A2BDC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6576D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30A584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EE8918D" w14:textId="77777777" w:rsidR="00494DD8" w:rsidRDefault="00494DD8" w:rsidP="00494DD8">
      <w:pPr>
        <w:pStyle w:val="PL"/>
        <w:rPr>
          <w:noProof w:val="0"/>
        </w:rPr>
      </w:pPr>
    </w:p>
    <w:p w14:paraId="7B24A331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47957EE5" w14:textId="77777777" w:rsidR="00494DD8" w:rsidRPr="00750C70" w:rsidRDefault="00494DD8" w:rsidP="00494DD8">
      <w:pPr>
        <w:pStyle w:val="PL"/>
        <w:outlineLvl w:val="3"/>
        <w:rPr>
          <w:noProof w:val="0"/>
          <w:snapToGrid w:val="0"/>
        </w:rPr>
      </w:pPr>
      <w:r w:rsidRPr="00750C70">
        <w:rPr>
          <w:noProof w:val="0"/>
          <w:snapToGrid w:val="0"/>
        </w:rPr>
        <w:t>-- E</w:t>
      </w:r>
    </w:p>
    <w:p w14:paraId="4D31E6D7" w14:textId="77777777" w:rsidR="00494DD8" w:rsidRPr="00750C70" w:rsidRDefault="00494DD8" w:rsidP="00494DD8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0E71A32B" w14:textId="77777777" w:rsidR="00494DD8" w:rsidRPr="00750C70" w:rsidRDefault="00494DD8" w:rsidP="00494DD8">
      <w:pPr>
        <w:pStyle w:val="PL"/>
        <w:rPr>
          <w:noProof w:val="0"/>
        </w:rPr>
      </w:pPr>
    </w:p>
    <w:p w14:paraId="388D73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8295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DA1E40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B66E22" w14:textId="77777777" w:rsidR="00494DD8" w:rsidRDefault="00494DD8" w:rsidP="00494DD8">
      <w:pPr>
        <w:pStyle w:val="PL"/>
        <w:rPr>
          <w:noProof w:val="0"/>
        </w:rPr>
      </w:pPr>
    </w:p>
    <w:p w14:paraId="7FABFD0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04168D8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4005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33124E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6F6276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ExternalGroupIdentifier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2F664E1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2CF03E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AD58132" w14:textId="77777777" w:rsidR="00494DD8" w:rsidRPr="00316ACC" w:rsidRDefault="00494DD8" w:rsidP="00494DD8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>--</w:t>
      </w:r>
    </w:p>
    <w:p w14:paraId="4BCA318F" w14:textId="77777777" w:rsidR="00494DD8" w:rsidRPr="00316ACC" w:rsidRDefault="00494DD8" w:rsidP="00494DD8">
      <w:pPr>
        <w:pStyle w:val="PL"/>
        <w:rPr>
          <w:noProof w:val="0"/>
          <w:lang w:val="fr-FR"/>
        </w:rPr>
      </w:pPr>
    </w:p>
    <w:p w14:paraId="26DC15FD" w14:textId="77777777" w:rsidR="00494DD8" w:rsidRPr="00316ACC" w:rsidRDefault="00494DD8" w:rsidP="00494DD8">
      <w:pPr>
        <w:pStyle w:val="PL"/>
        <w:rPr>
          <w:noProof w:val="0"/>
          <w:lang w:val="fr-FR"/>
        </w:rPr>
      </w:pPr>
    </w:p>
    <w:p w14:paraId="644458FC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EutraLocation</w:t>
      </w:r>
      <w:r w:rsidRPr="00750C70">
        <w:rPr>
          <w:noProof w:val="0"/>
          <w:lang w:val="fr-FR"/>
        </w:rPr>
        <w:tab/>
        <w:t>::= SEQUENCE</w:t>
      </w:r>
    </w:p>
    <w:p w14:paraId="2D169FBA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57FA76CA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3EAC0384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ecgi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[1] Ecgi OPTIONAL,</w:t>
      </w:r>
    </w:p>
    <w:p w14:paraId="680FBA83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ageOfLocationInformation</w:t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[3] AgeOfLocationInformation OPTIONAL,</w:t>
      </w:r>
    </w:p>
    <w:p w14:paraId="3E733272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ueLocationTimestamp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[4] TimeStamp OPTIONAL,</w:t>
      </w:r>
    </w:p>
    <w:p w14:paraId="646306BE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geographicalInformation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[5] GeographicalInformation</w:t>
      </w:r>
      <w:r w:rsidRPr="00750C70">
        <w:rPr>
          <w:noProof w:val="0"/>
          <w:lang w:val="fr-FR"/>
        </w:rPr>
        <w:tab/>
        <w:t>OPTIONAL,</w:t>
      </w:r>
    </w:p>
    <w:p w14:paraId="4606A43B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geodeticInformation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[6] GeodeticInformation OPTIONAL,</w:t>
      </w:r>
    </w:p>
    <w:p w14:paraId="07D732EB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globalNgenbId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[7] GlobalRanNodeId OPTIONAL,</w:t>
      </w:r>
    </w:p>
    <w:p w14:paraId="65C91FC9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[8] GlobalRanNodeId OPTIONAL</w:t>
      </w:r>
    </w:p>
    <w:p w14:paraId="6FD5479F" w14:textId="77777777" w:rsidR="00494DD8" w:rsidRPr="00750C70" w:rsidRDefault="00494DD8" w:rsidP="00494DD8">
      <w:pPr>
        <w:pStyle w:val="PL"/>
        <w:rPr>
          <w:noProof w:val="0"/>
          <w:lang w:val="fr-FR"/>
        </w:rPr>
      </w:pPr>
    </w:p>
    <w:p w14:paraId="642984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7C4E985" w14:textId="77777777" w:rsidR="00494DD8" w:rsidRDefault="00494DD8" w:rsidP="00494DD8">
      <w:pPr>
        <w:pStyle w:val="PL"/>
        <w:rPr>
          <w:noProof w:val="0"/>
        </w:rPr>
      </w:pPr>
    </w:p>
    <w:p w14:paraId="483F569A" w14:textId="77777777" w:rsidR="00494DD8" w:rsidRDefault="00494DD8" w:rsidP="00494DD8">
      <w:pPr>
        <w:pStyle w:val="PL"/>
        <w:rPr>
          <w:noProof w:val="0"/>
        </w:rPr>
      </w:pPr>
    </w:p>
    <w:p w14:paraId="40EA3021" w14:textId="77777777" w:rsidR="00494DD8" w:rsidRDefault="00494DD8" w:rsidP="00494DD8">
      <w:pPr>
        <w:pStyle w:val="PL"/>
        <w:rPr>
          <w:noProof w:val="0"/>
        </w:rPr>
      </w:pPr>
    </w:p>
    <w:p w14:paraId="73454830" w14:textId="77777777" w:rsidR="00494DD8" w:rsidRDefault="00494DD8" w:rsidP="00494DD8">
      <w:pPr>
        <w:pStyle w:val="PL"/>
        <w:rPr>
          <w:noProof w:val="0"/>
        </w:rPr>
      </w:pPr>
    </w:p>
    <w:p w14:paraId="43EF5059" w14:textId="77777777" w:rsidR="00494DD8" w:rsidRDefault="00494DD8" w:rsidP="00494DD8">
      <w:pPr>
        <w:pStyle w:val="PL"/>
        <w:rPr>
          <w:noProof w:val="0"/>
        </w:rPr>
      </w:pPr>
    </w:p>
    <w:p w14:paraId="4EEA4A5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EnhancedDiagnostics5G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rPr>
          <w:lang w:eastAsia="en-GB"/>
        </w:rPr>
        <w:t>SEQUENCE</w:t>
      </w:r>
    </w:p>
    <w:p w14:paraId="0D33981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F5DAC8E" w14:textId="77777777" w:rsidR="00494DD8" w:rsidRDefault="00494DD8" w:rsidP="00494DD8">
      <w:pPr>
        <w:pStyle w:val="PL"/>
        <w:rPr>
          <w:lang w:bidi="ar-IQ"/>
        </w:rPr>
      </w:pPr>
      <w:r>
        <w:rPr>
          <w:noProof w:val="0"/>
        </w:rPr>
        <w:tab/>
        <w:t>rANNASRelCause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RANNASRelCause</w:t>
      </w:r>
    </w:p>
    <w:p w14:paraId="17B1780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E56D0CE" w14:textId="77777777" w:rsidR="00494DD8" w:rsidRPr="00721B72" w:rsidRDefault="00494DD8" w:rsidP="00494DD8">
      <w:pPr>
        <w:pStyle w:val="PL"/>
        <w:rPr>
          <w:noProof w:val="0"/>
        </w:rPr>
      </w:pPr>
    </w:p>
    <w:p w14:paraId="33953904" w14:textId="77777777" w:rsidR="00494DD8" w:rsidRDefault="00494DD8" w:rsidP="00494DD8">
      <w:pPr>
        <w:pStyle w:val="PL"/>
        <w:rPr>
          <w:noProof w:val="0"/>
        </w:rPr>
      </w:pPr>
    </w:p>
    <w:p w14:paraId="7EB9218C" w14:textId="77777777" w:rsidR="00494DD8" w:rsidRDefault="00494DD8" w:rsidP="00494DD8">
      <w:pPr>
        <w:pStyle w:val="PL"/>
        <w:rPr>
          <w:noProof w:val="0"/>
        </w:rPr>
      </w:pPr>
    </w:p>
    <w:p w14:paraId="1F48E28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A28549A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08426AD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08A9B7" w14:textId="77777777" w:rsidR="00494DD8" w:rsidRDefault="00494DD8" w:rsidP="00494DD8">
      <w:pPr>
        <w:pStyle w:val="PL"/>
        <w:rPr>
          <w:noProof w:val="0"/>
        </w:rPr>
      </w:pPr>
    </w:p>
    <w:p w14:paraId="2263D0DC" w14:textId="77777777" w:rsidR="00494DD8" w:rsidRDefault="00494DD8" w:rsidP="00494DD8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6A5059A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78CD57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0E699C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A6A683" w14:textId="77777777" w:rsidR="00494DD8" w:rsidRDefault="00494DD8" w:rsidP="00494DD8">
      <w:pPr>
        <w:pStyle w:val="PL"/>
        <w:rPr>
          <w:noProof w:val="0"/>
        </w:rPr>
      </w:pPr>
    </w:p>
    <w:p w14:paraId="594EB80B" w14:textId="77777777" w:rsidR="00494DD8" w:rsidRDefault="00494DD8" w:rsidP="00494DD8">
      <w:pPr>
        <w:pStyle w:val="PL"/>
        <w:rPr>
          <w:noProof w:val="0"/>
          <w:snapToGrid w:val="0"/>
        </w:rPr>
      </w:pPr>
      <w:r>
        <w:t>FiveGMmCause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3BF770A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A8F39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52966BB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FAED5E5" w14:textId="77777777" w:rsidR="00494DD8" w:rsidRPr="00E44057" w:rsidRDefault="00494DD8" w:rsidP="00494DD8">
      <w:pPr>
        <w:pStyle w:val="PL"/>
        <w:rPr>
          <w:noProof w:val="0"/>
          <w:snapToGrid w:val="0"/>
        </w:rPr>
      </w:pPr>
    </w:p>
    <w:p w14:paraId="2150958C" w14:textId="77777777" w:rsidR="00494DD8" w:rsidRDefault="00494DD8" w:rsidP="00494DD8">
      <w:pPr>
        <w:pStyle w:val="PL"/>
        <w:rPr>
          <w:noProof w:val="0"/>
        </w:rPr>
      </w:pPr>
    </w:p>
    <w:p w14:paraId="2B85F04E" w14:textId="77777777" w:rsidR="00494DD8" w:rsidRDefault="00494DD8" w:rsidP="00494DD8">
      <w:pPr>
        <w:pStyle w:val="PL"/>
        <w:rPr>
          <w:noProof w:val="0"/>
        </w:rPr>
      </w:pPr>
    </w:p>
    <w:p w14:paraId="4C60AF0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FiveGQoSInformation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426D5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50D1517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9305845" w14:textId="77777777" w:rsidR="00494DD8" w:rsidRPr="00767945" w:rsidRDefault="00494DD8" w:rsidP="00494DD8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1EB70E75" w14:textId="77777777" w:rsidR="00494DD8" w:rsidRPr="00767945" w:rsidRDefault="00494DD8" w:rsidP="00494DD8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6FB26B9A" w14:textId="77777777" w:rsidR="00494DD8" w:rsidRPr="00767945" w:rsidRDefault="00494DD8" w:rsidP="00494DD8">
      <w:pPr>
        <w:pStyle w:val="PL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</w:t>
      </w:r>
      <w:r w:rsidRPr="00E3640F">
        <w:rPr>
          <w:noProof w:val="0"/>
        </w:rPr>
        <w:t xml:space="preserve"> OPTIONAL</w:t>
      </w:r>
      <w:r w:rsidRPr="00767945">
        <w:rPr>
          <w:noProof w:val="0"/>
        </w:rPr>
        <w:t>,</w:t>
      </w:r>
    </w:p>
    <w:p w14:paraId="2AD6EFA1" w14:textId="77777777" w:rsidR="00494DD8" w:rsidRPr="00945342" w:rsidRDefault="00494DD8" w:rsidP="00494DD8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</w:t>
      </w:r>
      <w:r w:rsidRPr="00E3640F">
        <w:rPr>
          <w:noProof w:val="0"/>
          <w:lang w:val="en-US"/>
        </w:rPr>
        <w:t xml:space="preserve"> OPTIONAL</w:t>
      </w:r>
      <w:r w:rsidRPr="00945342">
        <w:rPr>
          <w:noProof w:val="0"/>
          <w:lang w:val="en-US"/>
        </w:rPr>
        <w:t>,</w:t>
      </w:r>
    </w:p>
    <w:p w14:paraId="12B3B08F" w14:textId="77777777" w:rsidR="00494DD8" w:rsidRPr="00945342" w:rsidRDefault="00494DD8" w:rsidP="00494DD8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128912DA" w14:textId="77777777" w:rsidR="00494DD8" w:rsidRPr="00945342" w:rsidRDefault="00494DD8" w:rsidP="00494DD8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2FA4F1D0" w14:textId="77777777" w:rsidR="00494DD8" w:rsidRPr="00767945" w:rsidRDefault="00494DD8" w:rsidP="00494DD8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65DD9060" w14:textId="77777777" w:rsidR="00494DD8" w:rsidRPr="00527A24" w:rsidRDefault="00494DD8" w:rsidP="00494DD8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7FF8AE94" w14:textId="77777777" w:rsidR="00494DD8" w:rsidRPr="00527A24" w:rsidRDefault="00494DD8" w:rsidP="00494DD8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024E5FB3" w14:textId="77777777" w:rsidR="00494DD8" w:rsidRPr="00527A24" w:rsidRDefault="00494DD8" w:rsidP="00494DD8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13BA1A4A" w14:textId="77777777" w:rsidR="00494DD8" w:rsidRDefault="00494DD8" w:rsidP="00494DD8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658F4E9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45C5FEA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57C7D8D6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28D6671B" w14:textId="77777777" w:rsidR="00494DD8" w:rsidRDefault="00494DD8" w:rsidP="00494DD8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443E36B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1C62EBA" w14:textId="77777777" w:rsidR="00494DD8" w:rsidRDefault="00494DD8" w:rsidP="00494DD8">
      <w:pPr>
        <w:pStyle w:val="PL"/>
        <w:rPr>
          <w:noProof w:val="0"/>
          <w:snapToGrid w:val="0"/>
        </w:rPr>
      </w:pPr>
    </w:p>
    <w:p w14:paraId="4AFB4F0A" w14:textId="77777777" w:rsidR="00494DD8" w:rsidRDefault="00494DD8" w:rsidP="00494DD8">
      <w:pPr>
        <w:pStyle w:val="PL"/>
        <w:rPr>
          <w:noProof w:val="0"/>
          <w:snapToGrid w:val="0"/>
        </w:rPr>
      </w:pPr>
      <w:r>
        <w:t>FiveGSmCause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261418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C03DA8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6AE4190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BA21304" w14:textId="77777777" w:rsidR="00494DD8" w:rsidRPr="00721B72" w:rsidRDefault="00494DD8" w:rsidP="00494DD8">
      <w:pPr>
        <w:pStyle w:val="PL"/>
        <w:rPr>
          <w:noProof w:val="0"/>
          <w:snapToGrid w:val="0"/>
        </w:rPr>
      </w:pPr>
    </w:p>
    <w:p w14:paraId="23C04DB5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2371D6A6" w14:textId="77777777" w:rsidR="00494DD8" w:rsidRDefault="00494DD8" w:rsidP="00494DD8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1445321" w14:textId="77777777" w:rsidR="00494DD8" w:rsidRPr="009F5A10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1535F501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204DCF0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1F9CB829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GCI</w:t>
      </w:r>
      <w:r>
        <w:rPr>
          <w:noProof w:val="0"/>
          <w:lang w:eastAsia="zh-CN"/>
        </w:rPr>
        <w:tab/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5A51AF9F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ACB3F7B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324F078F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CE1C36E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1C131B92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241563E4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GeodeticInformation </w:t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63A5EFFA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FF434F7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06A0DE32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478DE62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0BF8349D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4C072ACC" w14:textId="77777777" w:rsidR="00494DD8" w:rsidRDefault="00494DD8" w:rsidP="00494DD8">
      <w:pPr>
        <w:pStyle w:val="PL"/>
        <w:rPr>
          <w:noProof w:val="0"/>
          <w:lang w:eastAsia="zh-CN"/>
        </w:rPr>
      </w:pPr>
      <w:proofErr w:type="gramStart"/>
      <w:r>
        <w:rPr>
          <w:noProof w:val="0"/>
          <w:lang w:eastAsia="zh-CN"/>
        </w:rPr>
        <w:t>GeographicalInformation ::=</w:t>
      </w:r>
      <w:proofErr w:type="gramEnd"/>
      <w:r>
        <w:rPr>
          <w:noProof w:val="0"/>
          <w:lang w:eastAsia="zh-CN"/>
        </w:rPr>
        <w:t xml:space="preserve"> UTF8String</w:t>
      </w:r>
    </w:p>
    <w:p w14:paraId="4A01C40D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0CB0ECC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49038D6A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2854E52A" w14:textId="77777777" w:rsidR="00494DD8" w:rsidRDefault="00494DD8" w:rsidP="00494DD8">
      <w:pPr>
        <w:pStyle w:val="PL"/>
        <w:rPr>
          <w:noProof w:val="0"/>
          <w:lang w:eastAsia="zh-CN"/>
        </w:rPr>
      </w:pPr>
    </w:p>
    <w:p w14:paraId="5BE844F0" w14:textId="77777777" w:rsidR="00494DD8" w:rsidRPr="00B0318A" w:rsidRDefault="00494DD8" w:rsidP="00494DD8">
      <w:pPr>
        <w:pStyle w:val="PL"/>
        <w:rPr>
          <w:noProof w:val="0"/>
        </w:rPr>
      </w:pPr>
      <w:r w:rsidRPr="00F11966">
        <w:t>GeraLocation</w:t>
      </w:r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78A98C5E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1B7AE28B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 xml:space="preserve">locationNumber           </w:t>
      </w:r>
      <w:proofErr w:type="gramStart"/>
      <w:r w:rsidRPr="00B0318A">
        <w:rPr>
          <w:noProof w:val="0"/>
        </w:rPr>
        <w:t xml:space="preserve">   [</w:t>
      </w:r>
      <w:proofErr w:type="gramEnd"/>
      <w:r w:rsidRPr="00B0318A">
        <w:rPr>
          <w:noProof w:val="0"/>
        </w:rPr>
        <w:t>0] LocationNumber OPTIONAL,</w:t>
      </w:r>
    </w:p>
    <w:p w14:paraId="5451B3A7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CellGlobalId OPTIONAL,</w:t>
      </w:r>
    </w:p>
    <w:p w14:paraId="5D66009B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2D322C93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LocationAreaId OPTIONAL,</w:t>
      </w:r>
    </w:p>
    <w:p w14:paraId="78E4DD50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[4] RoutingAreaId OPTIONAL,</w:t>
      </w:r>
    </w:p>
    <w:p w14:paraId="7F0B4510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vlrNumber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[5] </w:t>
      </w:r>
      <w:r>
        <w:t>V</w:t>
      </w:r>
      <w:r w:rsidRPr="00F11966">
        <w:t>lrNumber</w:t>
      </w:r>
      <w:r w:rsidRPr="00B0318A">
        <w:rPr>
          <w:noProof w:val="0"/>
        </w:rPr>
        <w:t xml:space="preserve"> OPTIONAL,</w:t>
      </w:r>
    </w:p>
    <w:p w14:paraId="6E657284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mscNumber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[6] </w:t>
      </w:r>
      <w:r>
        <w:t>M</w:t>
      </w:r>
      <w:r w:rsidRPr="00F11966">
        <w:t>scNumber</w:t>
      </w:r>
      <w:r w:rsidRPr="00B0318A">
        <w:rPr>
          <w:noProof w:val="0"/>
        </w:rPr>
        <w:t xml:space="preserve"> OPTIONAL,</w:t>
      </w:r>
    </w:p>
    <w:p w14:paraId="44E72DF6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[7] AgeOfLocationInformation OPTIONAL,</w:t>
      </w:r>
    </w:p>
    <w:p w14:paraId="73DB0184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[8] TimeStamp OPTIONAL,</w:t>
      </w:r>
    </w:p>
    <w:p w14:paraId="33D62C46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[9] GeographicalInformation</w:t>
      </w:r>
      <w:r w:rsidRPr="00B0318A">
        <w:rPr>
          <w:noProof w:val="0"/>
        </w:rPr>
        <w:tab/>
        <w:t>OPTIONAL,</w:t>
      </w:r>
    </w:p>
    <w:p w14:paraId="3A6D5511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[10] GeodeticInformation OPTIONAL</w:t>
      </w:r>
    </w:p>
    <w:p w14:paraId="0F654CA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C39CC6D" w14:textId="77777777" w:rsidR="00494DD8" w:rsidRDefault="00494DD8" w:rsidP="00494DD8">
      <w:pPr>
        <w:pStyle w:val="PL"/>
        <w:rPr>
          <w:noProof w:val="0"/>
        </w:rPr>
      </w:pPr>
    </w:p>
    <w:p w14:paraId="106448D1" w14:textId="77777777" w:rsidR="00494DD8" w:rsidRDefault="00494DD8" w:rsidP="00494DD8">
      <w:pPr>
        <w:pStyle w:val="PL"/>
        <w:rPr>
          <w:noProof w:val="0"/>
        </w:rPr>
      </w:pPr>
    </w:p>
    <w:p w14:paraId="724A3DE2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GLI</w:t>
      </w:r>
      <w:r>
        <w:rPr>
          <w:noProof w:val="0"/>
          <w:lang w:eastAsia="zh-CN"/>
        </w:rPr>
        <w:tab/>
      </w:r>
      <w:proofErr w:type="gramStart"/>
      <w:r>
        <w:rPr>
          <w:noProof w:val="0"/>
          <w:lang w:eastAsia="zh-CN"/>
        </w:rPr>
        <w:tab/>
        <w:t>::</w:t>
      </w:r>
      <w:proofErr w:type="gramEnd"/>
      <w:r>
        <w:rPr>
          <w:noProof w:val="0"/>
          <w:lang w:eastAsia="zh-CN"/>
        </w:rPr>
        <w:t>= UTF8String</w:t>
      </w:r>
    </w:p>
    <w:p w14:paraId="2534FDA4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CF33DD6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1A9842F7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E4DB9E5" w14:textId="77777777" w:rsidR="00494DD8" w:rsidRDefault="00494DD8" w:rsidP="00494DD8">
      <w:pPr>
        <w:pStyle w:val="PL"/>
        <w:rPr>
          <w:lang w:eastAsia="zh-CN"/>
        </w:rPr>
      </w:pPr>
    </w:p>
    <w:p w14:paraId="66E180EC" w14:textId="77777777" w:rsidR="00494DD8" w:rsidRDefault="00494DD8" w:rsidP="00494DD8">
      <w:pPr>
        <w:pStyle w:val="PL"/>
        <w:rPr>
          <w:lang w:eastAsia="zh-CN"/>
        </w:rPr>
      </w:pPr>
    </w:p>
    <w:p w14:paraId="741BCBCD" w14:textId="77777777" w:rsidR="00494DD8" w:rsidRPr="00452B63" w:rsidRDefault="00494DD8" w:rsidP="00494DD8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69667127" w14:textId="77777777" w:rsidR="00494DD8" w:rsidRPr="009F5A10" w:rsidRDefault="00494DD8" w:rsidP="00494DD8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1A0FE4C6" w14:textId="77777777" w:rsidR="00494DD8" w:rsidRDefault="00494DD8" w:rsidP="00494DD8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6EC84037" w14:textId="77777777" w:rsidR="00494DD8" w:rsidRPr="009F5A10" w:rsidRDefault="00494DD8" w:rsidP="00494DD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13547857" w14:textId="77777777" w:rsidR="00494DD8" w:rsidRDefault="00494DD8" w:rsidP="00494DD8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A996CE9" w14:textId="77777777" w:rsidR="00494DD8" w:rsidRDefault="00494DD8" w:rsidP="00494DD8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  <w:r w:rsidRPr="00BE630B">
        <w:rPr>
          <w:noProof w:val="0"/>
        </w:rPr>
        <w:t>,</w:t>
      </w:r>
    </w:p>
    <w:p w14:paraId="5AF3EF2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wagfId</w:t>
      </w:r>
      <w:r>
        <w:rPr>
          <w:noProof w:val="0"/>
        </w:rPr>
        <w:tab/>
      </w:r>
      <w:r>
        <w:rPr>
          <w:noProof w:val="0"/>
        </w:rPr>
        <w:tab/>
        <w:t>[4] WAgfId OPTIONAL,</w:t>
      </w:r>
    </w:p>
    <w:p w14:paraId="5B2B649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tngfId</w:t>
      </w:r>
      <w:r>
        <w:rPr>
          <w:noProof w:val="0"/>
        </w:rPr>
        <w:tab/>
      </w:r>
      <w:r>
        <w:rPr>
          <w:noProof w:val="0"/>
        </w:rPr>
        <w:tab/>
        <w:t>[5] TngfId OPTIONAL,</w:t>
      </w:r>
    </w:p>
    <w:p w14:paraId="2ABEED7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Nid OPTIONAL,</w:t>
      </w:r>
    </w:p>
    <w:p w14:paraId="79A9BF2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eNbId</w:t>
      </w:r>
      <w:r>
        <w:rPr>
          <w:noProof w:val="0"/>
        </w:rPr>
        <w:tab/>
      </w:r>
      <w:r>
        <w:rPr>
          <w:noProof w:val="0"/>
        </w:rPr>
        <w:tab/>
        <w:t>[7] ENbId OPTIONAL</w:t>
      </w:r>
    </w:p>
    <w:p w14:paraId="001841B3" w14:textId="77777777" w:rsidR="00494DD8" w:rsidRDefault="00494DD8" w:rsidP="00494DD8">
      <w:pPr>
        <w:pStyle w:val="PL"/>
        <w:rPr>
          <w:noProof w:val="0"/>
        </w:rPr>
      </w:pPr>
    </w:p>
    <w:p w14:paraId="3D9D186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EBE70AD" w14:textId="77777777" w:rsidR="00494DD8" w:rsidRDefault="00494DD8" w:rsidP="00494DD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 </w:t>
      </w:r>
    </w:p>
    <w:p w14:paraId="7AF57FF9" w14:textId="77777777" w:rsidR="00494DD8" w:rsidRDefault="00494DD8" w:rsidP="00494DD8">
      <w:pPr>
        <w:pStyle w:val="PL"/>
        <w:rPr>
          <w:noProof w:val="0"/>
          <w:snapToGrid w:val="0"/>
        </w:rPr>
      </w:pPr>
    </w:p>
    <w:p w14:paraId="373B7F93" w14:textId="77777777" w:rsidR="00494DD8" w:rsidRDefault="00494DD8" w:rsidP="00494DD8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099F7A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DBEA5E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05F029E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69852A3F" w14:textId="77777777" w:rsidR="00494DD8" w:rsidRDefault="00494DD8" w:rsidP="00494DD8">
      <w:pPr>
        <w:pStyle w:val="PL"/>
        <w:rPr>
          <w:noProof w:val="0"/>
        </w:rPr>
      </w:pPr>
    </w:p>
    <w:p w14:paraId="34B29D7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3500060" w14:textId="77777777" w:rsidR="00494DD8" w:rsidRDefault="00494DD8" w:rsidP="00494DD8">
      <w:pPr>
        <w:pStyle w:val="PL"/>
        <w:rPr>
          <w:noProof w:val="0"/>
        </w:rPr>
      </w:pPr>
    </w:p>
    <w:p w14:paraId="6F2B3F6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2C857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H</w:t>
      </w:r>
    </w:p>
    <w:p w14:paraId="6C0A37C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F0A6A37" w14:textId="77777777" w:rsidR="00494DD8" w:rsidRDefault="00494DD8" w:rsidP="00494DD8">
      <w:pPr>
        <w:pStyle w:val="PL"/>
        <w:rPr>
          <w:noProof w:val="0"/>
        </w:rPr>
      </w:pPr>
    </w:p>
    <w:p w14:paraId="2D999E5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HFCNodeId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795B573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02D2E3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05218F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0893BB28" w14:textId="77777777" w:rsidR="00494DD8" w:rsidRDefault="00494DD8" w:rsidP="00494DD8">
      <w:pPr>
        <w:pStyle w:val="PL"/>
        <w:rPr>
          <w:noProof w:val="0"/>
        </w:rPr>
      </w:pPr>
    </w:p>
    <w:p w14:paraId="267FACB3" w14:textId="77777777" w:rsidR="00494DD8" w:rsidRPr="0080287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11073A" w14:textId="77777777" w:rsidR="00494DD8" w:rsidRPr="00802878" w:rsidRDefault="00494DD8" w:rsidP="00494DD8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274EF86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9BD046" w14:textId="77777777" w:rsidR="00494DD8" w:rsidRDefault="00494DD8" w:rsidP="00494DD8">
      <w:pPr>
        <w:pStyle w:val="PL"/>
        <w:rPr>
          <w:noProof w:val="0"/>
        </w:rPr>
      </w:pPr>
    </w:p>
    <w:p w14:paraId="4391CCE5" w14:textId="77777777" w:rsidR="00494DD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>IncompleteCDRIndication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4B6E414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5FCA7989" w14:textId="77777777" w:rsidR="00494DD8" w:rsidRPr="00802878" w:rsidRDefault="00494DD8" w:rsidP="00494DD8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75A56092" w14:textId="77777777" w:rsidR="00494DD8" w:rsidRPr="0080287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476BF24" w14:textId="77777777" w:rsidR="00494DD8" w:rsidRPr="0080287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3A8FBCE4" w14:textId="77777777" w:rsidR="00494DD8" w:rsidRPr="0080287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374E577D" w14:textId="77777777" w:rsidR="00494DD8" w:rsidRPr="0080287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537F1606" w14:textId="77777777" w:rsidR="00494DD8" w:rsidRPr="00802878" w:rsidRDefault="00494DD8" w:rsidP="00494DD8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D7CC62F" w14:textId="77777777" w:rsidR="00494DD8" w:rsidRDefault="00494DD8" w:rsidP="00494DD8">
      <w:pPr>
        <w:pStyle w:val="PL"/>
        <w:rPr>
          <w:noProof w:val="0"/>
        </w:rPr>
      </w:pPr>
    </w:p>
    <w:p w14:paraId="46CBE96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C585E2" w14:textId="77777777" w:rsidR="00494DD8" w:rsidRPr="009F5A10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0FADFFC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3B2701" w14:textId="77777777" w:rsidR="00494DD8" w:rsidRDefault="00494DD8" w:rsidP="00494DD8">
      <w:pPr>
        <w:pStyle w:val="PL"/>
        <w:rPr>
          <w:noProof w:val="0"/>
        </w:rPr>
      </w:pPr>
      <w:r>
        <w:t>Lac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7554086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D4779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8FBEF9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4231545" w14:textId="77777777" w:rsidR="00494DD8" w:rsidRDefault="00494DD8" w:rsidP="00494DD8">
      <w:pPr>
        <w:pStyle w:val="PL"/>
        <w:rPr>
          <w:noProof w:val="0"/>
        </w:rPr>
      </w:pPr>
    </w:p>
    <w:p w14:paraId="00F3F8DF" w14:textId="77777777" w:rsidR="00494DD8" w:rsidRDefault="00494DD8" w:rsidP="00494DD8">
      <w:pPr>
        <w:pStyle w:val="PL"/>
        <w:rPr>
          <w:noProof w:val="0"/>
        </w:rPr>
      </w:pPr>
    </w:p>
    <w:p w14:paraId="2A9F3FC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LineType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A5E9B0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A6EF3F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dSL </w:t>
      </w:r>
      <w:r>
        <w:rPr>
          <w:noProof w:val="0"/>
        </w:rPr>
        <w:tab/>
        <w:t>(0),</w:t>
      </w:r>
    </w:p>
    <w:p w14:paraId="6D92095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pON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67E55A9" w14:textId="77777777" w:rsidR="00494DD8" w:rsidRDefault="00494DD8" w:rsidP="00494DD8">
      <w:pPr>
        <w:pStyle w:val="PL"/>
        <w:rPr>
          <w:noProof w:val="0"/>
        </w:rPr>
      </w:pPr>
    </w:p>
    <w:p w14:paraId="07A8E74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5BD28B7" w14:textId="77777777" w:rsidR="00494DD8" w:rsidRDefault="00494DD8" w:rsidP="00494DD8">
      <w:pPr>
        <w:pStyle w:val="PL"/>
        <w:rPr>
          <w:noProof w:val="0"/>
        </w:rPr>
      </w:pPr>
    </w:p>
    <w:p w14:paraId="74CFEED6" w14:textId="77777777" w:rsidR="00494DD8" w:rsidRDefault="00494DD8" w:rsidP="00494DD8">
      <w:pPr>
        <w:pStyle w:val="PL"/>
      </w:pPr>
      <w:r>
        <w:t>LocationAreaId</w:t>
      </w:r>
      <w:r>
        <w:tab/>
        <w:t>::= SEQUENCE</w:t>
      </w:r>
    </w:p>
    <w:p w14:paraId="680A7968" w14:textId="77777777" w:rsidR="00494DD8" w:rsidRDefault="00494DD8" w:rsidP="00494DD8">
      <w:pPr>
        <w:pStyle w:val="PL"/>
      </w:pPr>
      <w:r>
        <w:t>{</w:t>
      </w:r>
    </w:p>
    <w:p w14:paraId="74E079BF" w14:textId="77777777" w:rsidR="00494DD8" w:rsidRDefault="00494DD8" w:rsidP="00494DD8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62AB94F6" w14:textId="77777777" w:rsidR="00494DD8" w:rsidRDefault="00494DD8" w:rsidP="00494DD8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6B7E95E1" w14:textId="77777777" w:rsidR="00494DD8" w:rsidRDefault="00494DD8" w:rsidP="00494DD8">
      <w:pPr>
        <w:pStyle w:val="PL"/>
      </w:pPr>
      <w:r>
        <w:t>}</w:t>
      </w:r>
    </w:p>
    <w:p w14:paraId="7248C3E2" w14:textId="77777777" w:rsidR="00494DD8" w:rsidRDefault="00494DD8" w:rsidP="00494DD8">
      <w:pPr>
        <w:pStyle w:val="PL"/>
      </w:pPr>
    </w:p>
    <w:p w14:paraId="6C8FABB6" w14:textId="77777777" w:rsidR="00494DD8" w:rsidRDefault="00494DD8" w:rsidP="00494DD8">
      <w:pPr>
        <w:pStyle w:val="PL"/>
      </w:pPr>
      <w:r>
        <w:t>LocationNumber</w:t>
      </w:r>
      <w:r>
        <w:tab/>
        <w:t>::= UTF8String</w:t>
      </w:r>
    </w:p>
    <w:p w14:paraId="5EBB53A3" w14:textId="77777777" w:rsidR="00494DD8" w:rsidRDefault="00494DD8" w:rsidP="00494DD8">
      <w:pPr>
        <w:pStyle w:val="PL"/>
      </w:pPr>
      <w:r>
        <w:t xml:space="preserve">-- </w:t>
      </w:r>
    </w:p>
    <w:p w14:paraId="53846B0E" w14:textId="77777777" w:rsidR="00494DD8" w:rsidRDefault="00494DD8" w:rsidP="00494DD8">
      <w:pPr>
        <w:pStyle w:val="PL"/>
      </w:pPr>
      <w:r>
        <w:t>-- See 3GPP TS 29.571 [249] for details</w:t>
      </w:r>
    </w:p>
    <w:p w14:paraId="1A0BE5EF" w14:textId="77777777" w:rsidR="00494DD8" w:rsidRDefault="00494DD8" w:rsidP="00494DD8">
      <w:pPr>
        <w:pStyle w:val="PL"/>
      </w:pPr>
      <w:r>
        <w:t xml:space="preserve">-- </w:t>
      </w:r>
    </w:p>
    <w:p w14:paraId="5580C03D" w14:textId="77777777" w:rsidR="00494DD8" w:rsidRDefault="00494DD8" w:rsidP="00494DD8">
      <w:pPr>
        <w:pStyle w:val="PL"/>
      </w:pPr>
    </w:p>
    <w:p w14:paraId="475BC9C3" w14:textId="77777777" w:rsidR="00494DD8" w:rsidRPr="00452B63" w:rsidRDefault="00494DD8" w:rsidP="00494DD8">
      <w:pPr>
        <w:pStyle w:val="PL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2758235F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7B51ABB4" w14:textId="77777777" w:rsidR="00494DD8" w:rsidRDefault="00494DD8" w:rsidP="00494DD8">
      <w:pPr>
        <w:pStyle w:val="PL"/>
        <w:rPr>
          <w:lang w:eastAsia="zh-CN"/>
        </w:rPr>
      </w:pPr>
    </w:p>
    <w:p w14:paraId="0735217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5081B5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578CC3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28D863" w14:textId="77777777" w:rsidR="00494DD8" w:rsidRDefault="00494DD8" w:rsidP="00494DD8">
      <w:pPr>
        <w:pStyle w:val="PL"/>
        <w:rPr>
          <w:lang w:eastAsia="zh-CN" w:bidi="ar-IQ"/>
        </w:rPr>
      </w:pPr>
    </w:p>
    <w:p w14:paraId="1002208A" w14:textId="77777777" w:rsidR="00494DD8" w:rsidRDefault="00494DD8" w:rsidP="00494DD8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CA7080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EECC43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308EF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3DE9152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31DD9CAA" w14:textId="77777777" w:rsidR="00494DD8" w:rsidRDefault="00494DD8" w:rsidP="00494DD8">
      <w:pPr>
        <w:pStyle w:val="PL"/>
        <w:rPr>
          <w:noProof w:val="0"/>
        </w:rPr>
      </w:pPr>
    </w:p>
    <w:p w14:paraId="1DCFE64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BC1CDF7" w14:textId="77777777" w:rsidR="00494DD8" w:rsidRDefault="00494DD8" w:rsidP="00494DD8">
      <w:pPr>
        <w:pStyle w:val="PL"/>
        <w:rPr>
          <w:lang w:eastAsia="zh-CN" w:bidi="ar-IQ"/>
        </w:rPr>
      </w:pPr>
    </w:p>
    <w:p w14:paraId="650761F5" w14:textId="77777777" w:rsidR="00494DD8" w:rsidRDefault="00494DD8" w:rsidP="00494DD8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745DD0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E3E2EE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32999B4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49E699FB" w14:textId="77777777" w:rsidR="00494DD8" w:rsidRDefault="00494DD8" w:rsidP="00494DD8">
      <w:pPr>
        <w:pStyle w:val="PL"/>
        <w:rPr>
          <w:noProof w:val="0"/>
        </w:rPr>
      </w:pPr>
    </w:p>
    <w:p w14:paraId="2EAE0B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60D33FB" w14:textId="77777777" w:rsidR="00494DD8" w:rsidRDefault="00494DD8" w:rsidP="00494DD8">
      <w:pPr>
        <w:pStyle w:val="PL"/>
        <w:rPr>
          <w:noProof w:val="0"/>
        </w:rPr>
      </w:pPr>
    </w:p>
    <w:p w14:paraId="239001B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M</w:t>
      </w:r>
      <w:r w:rsidRPr="00556514">
        <w:rPr>
          <w:noProof w:val="0"/>
        </w:rPr>
        <w:t>nSConsumerIdentifier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669DD783" w14:textId="77777777" w:rsidR="00494DD8" w:rsidRPr="002C5DEF" w:rsidRDefault="00494DD8" w:rsidP="00494DD8">
      <w:pPr>
        <w:pStyle w:val="PL"/>
        <w:rPr>
          <w:noProof w:val="0"/>
          <w:lang w:val="en-US"/>
        </w:rPr>
      </w:pPr>
    </w:p>
    <w:p w14:paraId="5061B23A" w14:textId="77777777" w:rsidR="00494DD8" w:rsidRPr="00452B63" w:rsidRDefault="00494DD8" w:rsidP="00494DD8">
      <w:pPr>
        <w:pStyle w:val="PL"/>
        <w:rPr>
          <w:noProof w:val="0"/>
        </w:rPr>
      </w:pPr>
    </w:p>
    <w:p w14:paraId="4EFF3BA7" w14:textId="77777777" w:rsidR="00494DD8" w:rsidRPr="00783F45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0A054A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1DD56FA" w14:textId="77777777" w:rsidR="00494DD8" w:rsidRPr="0009176B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09176B">
        <w:rPr>
          <w:noProof w:val="0"/>
          <w:lang w:val="en-US"/>
        </w:rPr>
        <w:t xml:space="preserve">mAPDURequest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735E7E66" w14:textId="77777777" w:rsidR="00494DD8" w:rsidRPr="0009176B" w:rsidRDefault="00494DD8" w:rsidP="00494DD8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  <w:t>mAPDU</w:t>
      </w:r>
      <w:r>
        <w:rPr>
          <w:noProof w:val="0"/>
          <w:lang w:val="en-US"/>
        </w:rPr>
        <w:t>NetworkUpgradeAllowed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0B23F722" w14:textId="77777777" w:rsidR="00494DD8" w:rsidRPr="0009176B" w:rsidRDefault="00494DD8" w:rsidP="00494DD8">
      <w:pPr>
        <w:pStyle w:val="PL"/>
        <w:rPr>
          <w:noProof w:val="0"/>
          <w:lang w:val="en-US"/>
        </w:rPr>
      </w:pPr>
    </w:p>
    <w:p w14:paraId="7DCC925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C17F0C6" w14:textId="77777777" w:rsidR="00494DD8" w:rsidRDefault="00494DD8" w:rsidP="00494DD8">
      <w:pPr>
        <w:pStyle w:val="PL"/>
        <w:rPr>
          <w:noProof w:val="0"/>
        </w:rPr>
      </w:pPr>
    </w:p>
    <w:p w14:paraId="2D7CA07E" w14:textId="77777777" w:rsidR="00494DD8" w:rsidRDefault="00494DD8" w:rsidP="00494DD8">
      <w:pPr>
        <w:pStyle w:val="PL"/>
        <w:rPr>
          <w:noProof w:val="0"/>
        </w:rPr>
      </w:pPr>
    </w:p>
    <w:p w14:paraId="2125BCF8" w14:textId="77777777" w:rsidR="00494DD8" w:rsidRPr="002C5DEF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r w:rsidRPr="002C5DEF">
        <w:rPr>
          <w:noProof w:val="0"/>
          <w:lang w:val="en-US"/>
        </w:rPr>
        <w:t>PDUSessionInformation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FCF3C9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C54B6D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 OPTIONAL,</w:t>
      </w:r>
    </w:p>
    <w:p w14:paraId="28F80A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ab/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 OPTIONAL</w:t>
      </w:r>
    </w:p>
    <w:p w14:paraId="4EC0AEF4" w14:textId="77777777" w:rsidR="00494DD8" w:rsidRDefault="00494DD8" w:rsidP="00494DD8">
      <w:pPr>
        <w:pStyle w:val="PL"/>
        <w:rPr>
          <w:noProof w:val="0"/>
        </w:rPr>
      </w:pPr>
    </w:p>
    <w:p w14:paraId="5104AC9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B5F0B68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48455EBC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285036DA" w14:textId="77777777" w:rsidR="00494DD8" w:rsidRDefault="00494DD8" w:rsidP="00494DD8">
      <w:pPr>
        <w:pStyle w:val="PL"/>
        <w:rPr>
          <w:noProof w:val="0"/>
        </w:rPr>
      </w:pPr>
    </w:p>
    <w:p w14:paraId="285519E5" w14:textId="77777777" w:rsidR="00494DD8" w:rsidRPr="0009176B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3CF31B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EB33D4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F0F07">
        <w:rPr>
          <w:noProof w:val="0"/>
        </w:rPr>
        <w:t>PTCP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D42BA0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AF0F07">
        <w:rPr>
          <w:noProof w:val="0"/>
        </w:rPr>
        <w:t>TSSSLL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3E7E507" w14:textId="77777777" w:rsidR="00494DD8" w:rsidRDefault="00494DD8" w:rsidP="00494DD8">
      <w:pPr>
        <w:pStyle w:val="PL"/>
        <w:rPr>
          <w:noProof w:val="0"/>
        </w:rPr>
      </w:pPr>
    </w:p>
    <w:p w14:paraId="524A1DC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0643149" w14:textId="77777777" w:rsidR="00494DD8" w:rsidRDefault="00494DD8" w:rsidP="00494DD8">
      <w:pPr>
        <w:pStyle w:val="PL"/>
        <w:rPr>
          <w:noProof w:val="0"/>
        </w:rPr>
      </w:pPr>
    </w:p>
    <w:p w14:paraId="1EC36B87" w14:textId="77777777" w:rsidR="00494DD8" w:rsidRDefault="00494DD8" w:rsidP="00494DD8">
      <w:pPr>
        <w:pStyle w:val="PL"/>
        <w:rPr>
          <w:noProof w:val="0"/>
        </w:rPr>
      </w:pPr>
    </w:p>
    <w:p w14:paraId="4A00E1C0" w14:textId="77777777" w:rsidR="00494DD8" w:rsidRPr="00783F45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EE1647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47D7B0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 w:rsidRPr="00AF0F07">
        <w:rPr>
          <w:noProof w:val="0"/>
        </w:rPr>
        <w:t>SteerModeValue</w:t>
      </w:r>
      <w:r>
        <w:rPr>
          <w:noProof w:val="0"/>
        </w:rPr>
        <w:t xml:space="preserve"> OPTIONAL,</w:t>
      </w:r>
    </w:p>
    <w:p w14:paraId="38AC28F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AccessType OPTIONAL,</w:t>
      </w:r>
    </w:p>
    <w:p w14:paraId="3FABE7D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AccessType OPTIONAL,</w:t>
      </w:r>
    </w:p>
    <w:p w14:paraId="40E9FCB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three</w:t>
      </w:r>
      <w:r w:rsidRPr="00AF0F07">
        <w:t>gLoad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6B9101F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AccessType OPTIONAL</w:t>
      </w:r>
    </w:p>
    <w:p w14:paraId="35059336" w14:textId="77777777" w:rsidR="00494DD8" w:rsidRDefault="00494DD8" w:rsidP="00494DD8">
      <w:pPr>
        <w:pStyle w:val="PL"/>
        <w:rPr>
          <w:noProof w:val="0"/>
        </w:rPr>
      </w:pPr>
    </w:p>
    <w:p w14:paraId="31ED4BD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78467E6" w14:textId="77777777" w:rsidR="00494DD8" w:rsidRDefault="00494DD8" w:rsidP="00494DD8">
      <w:pPr>
        <w:pStyle w:val="PL"/>
        <w:rPr>
          <w:noProof w:val="0"/>
        </w:rPr>
      </w:pPr>
    </w:p>
    <w:p w14:paraId="2D92E41B" w14:textId="77777777" w:rsidR="00494DD8" w:rsidRPr="00452B63" w:rsidRDefault="00494DD8" w:rsidP="00494DD8">
      <w:pPr>
        <w:pStyle w:val="PL"/>
        <w:rPr>
          <w:noProof w:val="0"/>
          <w:lang w:val="en-US"/>
        </w:rPr>
      </w:pPr>
    </w:p>
    <w:p w14:paraId="7745BBE4" w14:textId="77777777" w:rsidR="00494DD8" w:rsidRDefault="00494DD8" w:rsidP="00494DD8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946231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2BD46E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256F1E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C8BE6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E0E92E1" w14:textId="77777777" w:rsidR="00494DD8" w:rsidRDefault="00494DD8" w:rsidP="00494DD8">
      <w:pPr>
        <w:pStyle w:val="PL"/>
        <w:rPr>
          <w:noProof w:val="0"/>
        </w:rPr>
      </w:pPr>
    </w:p>
    <w:p w14:paraId="20258E18" w14:textId="77777777" w:rsidR="00494DD8" w:rsidRDefault="00494DD8" w:rsidP="00494DD8">
      <w:pPr>
        <w:pStyle w:val="PL"/>
        <w:rPr>
          <w:noProof w:val="0"/>
        </w:rPr>
      </w:pPr>
      <w:r w:rsidRPr="006C0243">
        <w:rPr>
          <w:noProof w:val="0"/>
        </w:rPr>
        <w:t>MobilityLevel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BC8E5B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452183C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1C880F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409701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restrictedMobility</w:t>
      </w:r>
      <w:r>
        <w:rPr>
          <w:noProof w:val="0"/>
        </w:rPr>
        <w:tab/>
        <w:t>(2),</w:t>
      </w:r>
    </w:p>
    <w:p w14:paraId="291EA1D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fullyMobility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17345E0D" w14:textId="77777777" w:rsidR="00494DD8" w:rsidRDefault="00494DD8" w:rsidP="00494DD8">
      <w:pPr>
        <w:pStyle w:val="PL"/>
        <w:rPr>
          <w:noProof w:val="0"/>
        </w:rPr>
      </w:pPr>
    </w:p>
    <w:p w14:paraId="4F08C62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1EA5BCAD" w14:textId="77777777" w:rsidR="00494DD8" w:rsidRDefault="00494DD8" w:rsidP="00494DD8">
      <w:pPr>
        <w:pStyle w:val="PL"/>
        <w:rPr>
          <w:noProof w:val="0"/>
        </w:rPr>
      </w:pPr>
      <w:r>
        <w:t xml:space="preserve"> </w:t>
      </w:r>
    </w:p>
    <w:p w14:paraId="574406C6" w14:textId="77777777" w:rsidR="00494DD8" w:rsidRDefault="00494DD8" w:rsidP="00494DD8">
      <w:pPr>
        <w:pStyle w:val="PL"/>
        <w:rPr>
          <w:noProof w:val="0"/>
        </w:rPr>
      </w:pPr>
    </w:p>
    <w:p w14:paraId="67C4B02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MscNumber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7FA7647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C548C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2869CC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39D3B1" w14:textId="77777777" w:rsidR="00494DD8" w:rsidRDefault="00494DD8" w:rsidP="00494DD8">
      <w:pPr>
        <w:pStyle w:val="PL"/>
        <w:rPr>
          <w:noProof w:val="0"/>
        </w:rPr>
      </w:pPr>
    </w:p>
    <w:p w14:paraId="727AECC3" w14:textId="77777777" w:rsidR="00494DD8" w:rsidRDefault="00494DD8" w:rsidP="00494DD8">
      <w:pPr>
        <w:pStyle w:val="PL"/>
        <w:rPr>
          <w:noProof w:val="0"/>
        </w:rPr>
      </w:pPr>
    </w:p>
    <w:p w14:paraId="70D9EF4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3BD22C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39EBF7B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2C8C30E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193DEC6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  <w:r>
        <w:t>,</w:t>
      </w:r>
    </w:p>
    <w:p w14:paraId="77A42D3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multihomedPDUAddress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PDUAddress OPTIONAL</w:t>
      </w:r>
    </w:p>
    <w:p w14:paraId="7067C7C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586943D0" w14:textId="77777777" w:rsidR="00494DD8" w:rsidRDefault="00494DD8" w:rsidP="00494DD8">
      <w:pPr>
        <w:pStyle w:val="PL"/>
        <w:rPr>
          <w:noProof w:val="0"/>
        </w:rPr>
      </w:pPr>
    </w:p>
    <w:p w14:paraId="595B66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2871AFC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34230D7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C75E0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5E6DF772" w14:textId="77777777" w:rsidR="00494DD8" w:rsidRDefault="00494DD8" w:rsidP="00494DD8">
      <w:pPr>
        <w:pStyle w:val="PL"/>
        <w:rPr>
          <w:noProof w:val="0"/>
        </w:rPr>
      </w:pPr>
    </w:p>
    <w:p w14:paraId="3BBABB43" w14:textId="77777777" w:rsidR="00494DD8" w:rsidRDefault="00494DD8" w:rsidP="00494DD8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05AED3E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F051C1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21374E6" w14:textId="77777777" w:rsidR="00494DD8" w:rsidRPr="00316ACC" w:rsidRDefault="00494DD8" w:rsidP="00494DD8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 xml:space="preserve">-- </w:t>
      </w:r>
    </w:p>
    <w:p w14:paraId="5F786D86" w14:textId="77777777" w:rsidR="00494DD8" w:rsidRPr="00316ACC" w:rsidRDefault="00494DD8" w:rsidP="00494DD8">
      <w:pPr>
        <w:pStyle w:val="PL"/>
        <w:rPr>
          <w:noProof w:val="0"/>
          <w:lang w:val="fr-FR"/>
        </w:rPr>
      </w:pPr>
    </w:p>
    <w:p w14:paraId="2A0EA2F2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N3gaLocation</w:t>
      </w:r>
      <w:r w:rsidRPr="00750C70">
        <w:rPr>
          <w:noProof w:val="0"/>
          <w:lang w:val="fr-FR"/>
        </w:rPr>
        <w:tab/>
        <w:t>::= SEQUENCE</w:t>
      </w:r>
    </w:p>
    <w:p w14:paraId="0E8DDBA9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73308948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n3gppTai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280F7369" w14:textId="77777777" w:rsidR="00494DD8" w:rsidRDefault="00494DD8" w:rsidP="00494DD8">
      <w:pPr>
        <w:pStyle w:val="PL"/>
        <w:rPr>
          <w:noProof w:val="0"/>
        </w:rPr>
      </w:pPr>
      <w:r w:rsidRPr="00750C70">
        <w:rPr>
          <w:noProof w:val="0"/>
          <w:lang w:val="fr-FR"/>
        </w:rPr>
        <w:tab/>
      </w:r>
      <w:r>
        <w:rPr>
          <w:noProof w:val="0"/>
        </w:rPr>
        <w:t>n3IwfId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N3IwFId OPTIONAL,</w:t>
      </w:r>
    </w:p>
    <w:p w14:paraId="73CB5E7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ueIpv4Addr</w:t>
      </w:r>
      <w:r>
        <w:rPr>
          <w:noProof w:val="0"/>
        </w:rPr>
        <w:tab/>
      </w:r>
      <w:r>
        <w:rPr>
          <w:noProof w:val="0"/>
        </w:rPr>
        <w:tab/>
        <w:t>[2] IPAddress OPTIONAL,</w:t>
      </w:r>
    </w:p>
    <w:p w14:paraId="5BF47EA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ueIpv6Addr</w:t>
      </w:r>
      <w:r>
        <w:rPr>
          <w:noProof w:val="0"/>
        </w:rPr>
        <w:tab/>
      </w:r>
      <w:r>
        <w:rPr>
          <w:noProof w:val="0"/>
        </w:rPr>
        <w:tab/>
        <w:t>[3] IPAddress OPTIONAL,</w:t>
      </w:r>
    </w:p>
    <w:p w14:paraId="4DAAE0B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portNumber</w:t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noProof w:val="0"/>
        </w:rPr>
        <w:tab/>
        <w:t xml:space="preserve">OPTIONAL, </w:t>
      </w:r>
    </w:p>
    <w:p w14:paraId="2F7AF05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tnapId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TNAPId</w:t>
      </w:r>
      <w:r>
        <w:rPr>
          <w:noProof w:val="0"/>
        </w:rPr>
        <w:tab/>
        <w:t xml:space="preserve">OPTIONAL, </w:t>
      </w:r>
    </w:p>
    <w:p w14:paraId="1A62439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twapId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TWAPId</w:t>
      </w:r>
      <w:r>
        <w:rPr>
          <w:noProof w:val="0"/>
        </w:rPr>
        <w:tab/>
        <w:t>OPTIONAL,</w:t>
      </w:r>
    </w:p>
    <w:p w14:paraId="46C7F4D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 </w:t>
      </w:r>
      <w:r>
        <w:rPr>
          <w:noProof w:val="0"/>
        </w:rPr>
        <w:tab/>
        <w:t>hfcNodeId</w:t>
      </w:r>
      <w:r>
        <w:rPr>
          <w:noProof w:val="0"/>
        </w:rPr>
        <w:tab/>
      </w:r>
      <w:r>
        <w:rPr>
          <w:noProof w:val="0"/>
        </w:rPr>
        <w:tab/>
        <w:t>[7] HFCNodeId OPTIONAL,</w:t>
      </w:r>
    </w:p>
    <w:p w14:paraId="00088E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w5gbanLineType</w:t>
      </w:r>
      <w:r>
        <w:rPr>
          <w:noProof w:val="0"/>
        </w:rPr>
        <w:tab/>
        <w:t>[8] LineType OPTIONAL,</w:t>
      </w:r>
    </w:p>
    <w:p w14:paraId="63569A5A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750C70">
        <w:rPr>
          <w:noProof w:val="0"/>
          <w:lang w:val="fr-FR"/>
        </w:rPr>
        <w:t>gli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[9] GLI OPTIONAL,</w:t>
      </w:r>
    </w:p>
    <w:p w14:paraId="0C6C532E" w14:textId="77777777" w:rsidR="00494DD8" w:rsidRPr="00750C70" w:rsidRDefault="00494DD8" w:rsidP="00494DD8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gci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[10] GCI OPTIONAL</w:t>
      </w:r>
    </w:p>
    <w:p w14:paraId="32BFBCB7" w14:textId="77777777" w:rsidR="00494DD8" w:rsidRPr="00750C70" w:rsidRDefault="00494DD8" w:rsidP="00494DD8">
      <w:pPr>
        <w:pStyle w:val="PL"/>
        <w:rPr>
          <w:noProof w:val="0"/>
          <w:lang w:val="fr-FR"/>
        </w:rPr>
      </w:pPr>
    </w:p>
    <w:p w14:paraId="00B78A62" w14:textId="77777777" w:rsidR="00494DD8" w:rsidRPr="00316ACC" w:rsidRDefault="00494DD8" w:rsidP="00494DD8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>}</w:t>
      </w:r>
    </w:p>
    <w:p w14:paraId="1C44732C" w14:textId="77777777" w:rsidR="00494DD8" w:rsidRPr="00316ACC" w:rsidRDefault="00494DD8" w:rsidP="00494DD8">
      <w:pPr>
        <w:pStyle w:val="PL"/>
        <w:rPr>
          <w:noProof w:val="0"/>
          <w:lang w:val="fr-FR"/>
        </w:rPr>
      </w:pPr>
    </w:p>
    <w:p w14:paraId="090320DA" w14:textId="77777777" w:rsidR="00494DD8" w:rsidRPr="00316ACC" w:rsidRDefault="00494DD8" w:rsidP="00494DD8">
      <w:pPr>
        <w:pStyle w:val="PL"/>
        <w:rPr>
          <w:noProof w:val="0"/>
          <w:lang w:val="fr-FR"/>
        </w:rPr>
      </w:pPr>
    </w:p>
    <w:p w14:paraId="580FFD35" w14:textId="77777777" w:rsidR="00494DD8" w:rsidRPr="00316ACC" w:rsidRDefault="00494DD8" w:rsidP="00494DD8">
      <w:pPr>
        <w:pStyle w:val="PL"/>
        <w:rPr>
          <w:lang w:val="fr-FR"/>
        </w:rPr>
      </w:pPr>
    </w:p>
    <w:p w14:paraId="7871D0AD" w14:textId="77777777" w:rsidR="00494DD8" w:rsidRPr="00750C70" w:rsidRDefault="00494DD8" w:rsidP="00494DD8">
      <w:pPr>
        <w:pStyle w:val="PL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415F6D17" w14:textId="77777777" w:rsidR="00494DD8" w:rsidRPr="00750C70" w:rsidRDefault="00494DD8" w:rsidP="00494DD8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04E8E918" w14:textId="77777777" w:rsidR="00494DD8" w:rsidRPr="00750C70" w:rsidRDefault="00494DD8" w:rsidP="00494DD8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7642FA1C" w14:textId="77777777" w:rsidR="00494DD8" w:rsidRDefault="00494DD8" w:rsidP="00494DD8">
      <w:pPr>
        <w:pStyle w:val="PL"/>
      </w:pPr>
      <w:r w:rsidRPr="00750C70"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0281ED73" w14:textId="77777777" w:rsidR="00494DD8" w:rsidRDefault="00494DD8" w:rsidP="00494DD8">
      <w:pPr>
        <w:pStyle w:val="PL"/>
      </w:pPr>
      <w:r>
        <w:tab/>
        <w:t>ageOfLocationInformation</w:t>
      </w:r>
      <w:r>
        <w:tab/>
      </w:r>
      <w:r>
        <w:tab/>
        <w:t>[2] AgeOfLocationInformation OPTIONAL,</w:t>
      </w:r>
    </w:p>
    <w:p w14:paraId="4D7F1032" w14:textId="77777777" w:rsidR="00494DD8" w:rsidRDefault="00494DD8" w:rsidP="00494DD8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1E9D2995" w14:textId="77777777" w:rsidR="00494DD8" w:rsidRDefault="00494DD8" w:rsidP="00494DD8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0E50F453" w14:textId="77777777" w:rsidR="00494DD8" w:rsidRDefault="00494DD8" w:rsidP="00494DD8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52B9DAA9" w14:textId="77777777" w:rsidR="00494DD8" w:rsidRDefault="00494DD8" w:rsidP="00494DD8">
      <w:pPr>
        <w:pStyle w:val="PL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3F065C50" w14:textId="77777777" w:rsidR="00494DD8" w:rsidRDefault="00494DD8" w:rsidP="00494DD8">
      <w:pPr>
        <w:pStyle w:val="PL"/>
      </w:pPr>
    </w:p>
    <w:p w14:paraId="72103782" w14:textId="77777777" w:rsidR="00494DD8" w:rsidRDefault="00494DD8" w:rsidP="00494DD8">
      <w:pPr>
        <w:pStyle w:val="PL"/>
      </w:pPr>
      <w:r>
        <w:t>}</w:t>
      </w:r>
    </w:p>
    <w:p w14:paraId="732E7D3F" w14:textId="77777777" w:rsidR="00494DD8" w:rsidRDefault="00494DD8" w:rsidP="00494DD8">
      <w:pPr>
        <w:pStyle w:val="PL"/>
      </w:pPr>
    </w:p>
    <w:p w14:paraId="5987C003" w14:textId="77777777" w:rsidR="00494DD8" w:rsidRDefault="00494DD8" w:rsidP="00494DD8">
      <w:pPr>
        <w:pStyle w:val="PL"/>
      </w:pPr>
    </w:p>
    <w:p w14:paraId="47DE231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F5B1D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FB4D96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042844" w14:textId="77777777" w:rsidR="00494DD8" w:rsidRPr="00C41449" w:rsidRDefault="00494DD8" w:rsidP="00494DD8">
      <w:pPr>
        <w:pStyle w:val="PL"/>
        <w:rPr>
          <w:noProof w:val="0"/>
        </w:rPr>
      </w:pPr>
    </w:p>
    <w:p w14:paraId="3289A43A" w14:textId="77777777" w:rsidR="00494DD8" w:rsidRDefault="00494DD8" w:rsidP="00494DD8">
      <w:pPr>
        <w:pStyle w:val="PL"/>
        <w:rPr>
          <w:noProof w:val="0"/>
        </w:rPr>
      </w:pPr>
    </w:p>
    <w:p w14:paraId="656E11A5" w14:textId="77777777" w:rsidR="00494DD8" w:rsidRDefault="00494DD8" w:rsidP="00494DD8">
      <w:pPr>
        <w:pStyle w:val="PL"/>
        <w:rPr>
          <w:noProof w:val="0"/>
        </w:rPr>
      </w:pPr>
      <w:r>
        <w:t>NetworkAreaInfo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AA7D93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444A0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SEQUENCE OF E</w:t>
      </w:r>
      <w:r w:rsidRPr="007363EE">
        <w:rPr>
          <w:noProof w:val="0"/>
        </w:rPr>
        <w:t xml:space="preserve">cgi </w:t>
      </w:r>
      <w:r>
        <w:rPr>
          <w:noProof w:val="0"/>
        </w:rPr>
        <w:t>OPTIONAL,</w:t>
      </w:r>
    </w:p>
    <w:p w14:paraId="77C16A4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N</w:t>
      </w:r>
      <w:r w:rsidRPr="007363EE">
        <w:rPr>
          <w:noProof w:val="0"/>
        </w:rPr>
        <w:t>cgi</w:t>
      </w:r>
      <w:r>
        <w:rPr>
          <w:noProof w:val="0"/>
        </w:rPr>
        <w:t xml:space="preserve"> OPTIONAL,</w:t>
      </w:r>
    </w:p>
    <w:p w14:paraId="5216619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3FAB6C6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2E6B416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3B8E1E9" w14:textId="77777777" w:rsidR="00494DD8" w:rsidRPr="007363EE" w:rsidRDefault="00494DD8" w:rsidP="00494DD8">
      <w:pPr>
        <w:pStyle w:val="PL"/>
        <w:rPr>
          <w:noProof w:val="0"/>
        </w:rPr>
      </w:pPr>
    </w:p>
    <w:p w14:paraId="46BF8B26" w14:textId="77777777" w:rsidR="00494DD8" w:rsidRDefault="00494DD8" w:rsidP="00494DD8">
      <w:pPr>
        <w:pStyle w:val="PL"/>
        <w:rPr>
          <w:noProof w:val="0"/>
        </w:rPr>
      </w:pPr>
    </w:p>
    <w:p w14:paraId="3D4A130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NetworkFunctionInformation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DC91F2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7BC0D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54526F8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798D9BB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489C414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2D8133C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50AD5F1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26250B55" w14:textId="77777777" w:rsidR="00494DD8" w:rsidRDefault="00494DD8" w:rsidP="00494DD8">
      <w:pPr>
        <w:pStyle w:val="PL"/>
        <w:rPr>
          <w:noProof w:val="0"/>
        </w:rPr>
      </w:pPr>
    </w:p>
    <w:p w14:paraId="763094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0CCE6F0" w14:textId="77777777" w:rsidR="00494DD8" w:rsidRDefault="00494DD8" w:rsidP="00494DD8">
      <w:pPr>
        <w:pStyle w:val="PL"/>
        <w:rPr>
          <w:noProof w:val="0"/>
        </w:rPr>
      </w:pPr>
    </w:p>
    <w:p w14:paraId="0FC465A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NetworkFunctionName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7C7B55D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2298BAC0" w14:textId="77777777" w:rsidR="00494DD8" w:rsidRDefault="00494DD8" w:rsidP="00494DD8">
      <w:pPr>
        <w:pStyle w:val="PL"/>
        <w:rPr>
          <w:noProof w:val="0"/>
        </w:rPr>
      </w:pPr>
    </w:p>
    <w:p w14:paraId="584120A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NetworkFunctionality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58E9CC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B207C2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(0),</w:t>
      </w:r>
    </w:p>
    <w:p w14:paraId="08475DB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  <w:proofErr w:type="gramStart"/>
      <w:r>
        <w:rPr>
          <w:noProof w:val="0"/>
        </w:rPr>
        <w:t xml:space="preserve">CHF </w:t>
      </w:r>
      <w:r w:rsidRPr="00F05C7B">
        <w:rPr>
          <w:noProof w:val="0"/>
        </w:rPr>
        <w:t xml:space="preserve"> may</w:t>
      </w:r>
      <w:proofErr w:type="gramEnd"/>
      <w:r w:rsidRPr="00F05C7B">
        <w:rPr>
          <w:noProof w:val="0"/>
        </w:rPr>
        <w:t xml:space="preserve"> only to be used in failure cases</w:t>
      </w:r>
    </w:p>
    <w:p w14:paraId="34E36A9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(1),</w:t>
      </w:r>
    </w:p>
    <w:p w14:paraId="137CB0F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19CED1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6C402F2B" w14:textId="77777777" w:rsidR="00494DD8" w:rsidRDefault="00494DD8" w:rsidP="00494DD8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755E7E14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4517B00A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38C94354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1C28C33C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62D6A6D7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FCB8256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1D53FD3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cEF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3A2667B2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6E64F865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329A27A3" w14:textId="77777777" w:rsidR="00494DD8" w:rsidRDefault="00494DD8" w:rsidP="00494DD8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5EEF764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sGSN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</w:t>
      </w:r>
    </w:p>
    <w:p w14:paraId="23984D8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SGSN is only applicable when UE is connected to SMF+PGW-C via GERAN/UTRAN</w:t>
      </w:r>
    </w:p>
    <w:p w14:paraId="24E299BF" w14:textId="77777777" w:rsidR="00494DD8" w:rsidRDefault="00494DD8" w:rsidP="00494DD8">
      <w:pPr>
        <w:pStyle w:val="PL"/>
        <w:tabs>
          <w:tab w:val="clear" w:pos="768"/>
        </w:tabs>
        <w:rPr>
          <w:noProof w:val="0"/>
        </w:rPr>
      </w:pPr>
    </w:p>
    <w:p w14:paraId="2430F13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4A32ACC" w14:textId="77777777" w:rsidR="00494DD8" w:rsidRDefault="00494DD8" w:rsidP="00494DD8">
      <w:pPr>
        <w:pStyle w:val="PL"/>
        <w:rPr>
          <w:noProof w:val="0"/>
        </w:rPr>
      </w:pPr>
    </w:p>
    <w:p w14:paraId="02AD76BB" w14:textId="77777777" w:rsidR="00494DD8" w:rsidRPr="00920268" w:rsidRDefault="00494DD8" w:rsidP="00494DD8">
      <w:pPr>
        <w:pStyle w:val="PL"/>
        <w:rPr>
          <w:noProof w:val="0"/>
        </w:rPr>
      </w:pPr>
      <w:r>
        <w:t>NgApCause</w:t>
      </w:r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53B0944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834AE40" w14:textId="77777777" w:rsidR="00494DD8" w:rsidRDefault="00494DD8" w:rsidP="00494DD8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580DAAE9" w14:textId="77777777" w:rsidR="00494DD8" w:rsidRPr="007D5722" w:rsidRDefault="00494DD8" w:rsidP="00494DD8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1F62886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2218D15C" w14:textId="77777777" w:rsidR="00494DD8" w:rsidRDefault="00494DD8" w:rsidP="00494DD8">
      <w:pPr>
        <w:pStyle w:val="PL"/>
        <w:rPr>
          <w:noProof w:val="0"/>
        </w:rPr>
      </w:pPr>
      <w:r>
        <w:rPr>
          <w:rFonts w:hint="eastAsia"/>
          <w:lang w:eastAsia="zh-CN"/>
        </w:rPr>
        <w:t>}</w:t>
      </w:r>
    </w:p>
    <w:p w14:paraId="2D247164" w14:textId="77777777" w:rsidR="00494DD8" w:rsidRDefault="00494DD8" w:rsidP="00494DD8">
      <w:pPr>
        <w:pStyle w:val="PL"/>
        <w:rPr>
          <w:noProof w:val="0"/>
        </w:rPr>
      </w:pPr>
    </w:p>
    <w:p w14:paraId="6A1EE14B" w14:textId="77777777" w:rsidR="00494DD8" w:rsidRDefault="00494DD8" w:rsidP="00494DD8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3DB5DD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500515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>-- See 3GPP TS 29.571 [249] for details.</w:t>
      </w:r>
    </w:p>
    <w:p w14:paraId="783E6E5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1D0995" w14:textId="77777777" w:rsidR="00494DD8" w:rsidRDefault="00494DD8" w:rsidP="00494DD8">
      <w:pPr>
        <w:pStyle w:val="PL"/>
        <w:rPr>
          <w:noProof w:val="0"/>
        </w:rPr>
      </w:pPr>
    </w:p>
    <w:p w14:paraId="0B054F4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NGRANSecondaryRATType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65C0235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1805A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0F9D19E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F87F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10411D23" w14:textId="77777777" w:rsidR="00494DD8" w:rsidRDefault="00494DD8" w:rsidP="00494DD8">
      <w:pPr>
        <w:pStyle w:val="PL"/>
        <w:rPr>
          <w:noProof w:val="0"/>
        </w:rPr>
      </w:pPr>
    </w:p>
    <w:p w14:paraId="2D0778F2" w14:textId="77777777" w:rsidR="00494DD8" w:rsidRPr="00920268" w:rsidRDefault="00494DD8" w:rsidP="00494DD8">
      <w:pPr>
        <w:pStyle w:val="PL"/>
        <w:rPr>
          <w:noProof w:val="0"/>
        </w:rPr>
      </w:pPr>
      <w:r>
        <w:rPr>
          <w:noProof w:val="0"/>
        </w:rPr>
        <w:t>NGRANSecondaryRATUsageReport</w:t>
      </w:r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12B79C5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8F60AA1" w14:textId="77777777" w:rsidR="00494DD8" w:rsidRPr="007D5722" w:rsidRDefault="00494DD8" w:rsidP="00494DD8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0202857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35C75BA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C13262D" w14:textId="77777777" w:rsidR="00494DD8" w:rsidRDefault="00494DD8" w:rsidP="00494DD8">
      <w:pPr>
        <w:pStyle w:val="PL"/>
        <w:rPr>
          <w:noProof w:val="0"/>
        </w:rPr>
      </w:pPr>
    </w:p>
    <w:p w14:paraId="45AC7266" w14:textId="77777777" w:rsidR="00494DD8" w:rsidRDefault="00494DD8" w:rsidP="00494DD8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03AD9C09" w14:textId="77777777" w:rsidR="00494DD8" w:rsidRDefault="00494DD8" w:rsidP="00494DD8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3647A4BE" w14:textId="77777777" w:rsidR="00494DD8" w:rsidRPr="006818EC" w:rsidRDefault="00494DD8" w:rsidP="00494DD8">
      <w:pPr>
        <w:pStyle w:val="PL"/>
        <w:rPr>
          <w:noProof w:val="0"/>
        </w:rPr>
      </w:pPr>
    </w:p>
    <w:p w14:paraId="7587CB96" w14:textId="77777777" w:rsidR="00494DD8" w:rsidRDefault="00494DD8" w:rsidP="00494DD8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759A2D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6BE695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41DC1BE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282D7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464E3F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loadLevelInformation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2D89EA8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7B04">
        <w:rPr>
          <w:noProof w:val="0"/>
        </w:rPr>
        <w:t xml:space="preserve">SingleNSSAI </w:t>
      </w:r>
      <w:r>
        <w:rPr>
          <w:noProof w:val="0"/>
        </w:rPr>
        <w:t>OPTIONAL,</w:t>
      </w:r>
    </w:p>
    <w:p w14:paraId="1EF7CDB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239B723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1D79A38A" w14:textId="77777777" w:rsidR="00494DD8" w:rsidRDefault="00494DD8" w:rsidP="00494DD8">
      <w:pPr>
        <w:pStyle w:val="PL"/>
        <w:rPr>
          <w:noProof w:val="0"/>
        </w:rPr>
      </w:pPr>
    </w:p>
    <w:p w14:paraId="5E83ACC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NSPAContainerInformation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7C87A78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B33CFF1" w14:textId="77777777" w:rsidR="00494DD8" w:rsidRPr="00CA12EF" w:rsidRDefault="00494DD8" w:rsidP="00494DD8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0DBD5D58" w14:textId="77777777" w:rsidR="00494DD8" w:rsidRPr="00CA12EF" w:rsidRDefault="00494DD8" w:rsidP="00494DD8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34B2B822" w14:textId="77777777" w:rsidR="00494DD8" w:rsidRPr="00CA12EF" w:rsidRDefault="00494DD8" w:rsidP="00494DD8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474ECEE9" w14:textId="77777777" w:rsidR="00494DD8" w:rsidRPr="00CA12EF" w:rsidRDefault="00494DD8" w:rsidP="00494DD8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3564A353" w14:textId="77777777" w:rsidR="00494DD8" w:rsidRPr="00DC224F" w:rsidRDefault="00494DD8" w:rsidP="00494DD8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70DA8975" w14:textId="77777777" w:rsidR="00494DD8" w:rsidRPr="00CA12EF" w:rsidRDefault="00494DD8" w:rsidP="00494DD8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0AD83356" w14:textId="77777777" w:rsidR="00494DD8" w:rsidRDefault="00494DD8" w:rsidP="00494DD8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233618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D447758" w14:textId="77777777" w:rsidR="00494DD8" w:rsidRDefault="00494DD8" w:rsidP="00494DD8">
      <w:pPr>
        <w:pStyle w:val="PL"/>
        <w:rPr>
          <w:noProof w:val="0"/>
        </w:rPr>
      </w:pPr>
    </w:p>
    <w:p w14:paraId="76A34AA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NSSAIMap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173C0D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0BA89D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servingSnssai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SingleNSSAI,</w:t>
      </w:r>
    </w:p>
    <w:p w14:paraId="0F4605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homeSnssai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SingleNSSAI</w:t>
      </w:r>
    </w:p>
    <w:p w14:paraId="0C45FD7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7418AC4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1972322" w14:textId="77777777" w:rsidR="00494DD8" w:rsidRDefault="00494DD8" w:rsidP="00494DD8">
      <w:pPr>
        <w:pStyle w:val="PL"/>
        <w:rPr>
          <w:noProof w:val="0"/>
        </w:rPr>
      </w:pPr>
    </w:p>
    <w:p w14:paraId="4E2BBC12" w14:textId="77777777" w:rsidR="00494DD8" w:rsidRDefault="00494DD8" w:rsidP="00494DD8">
      <w:pPr>
        <w:pStyle w:val="PL"/>
        <w:rPr>
          <w:noProof w:val="0"/>
        </w:rPr>
      </w:pPr>
    </w:p>
    <w:p w14:paraId="7EDAEDF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E7ADAA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65FE2EB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35237A2" w14:textId="77777777" w:rsidR="00494DD8" w:rsidRDefault="00494DD8" w:rsidP="00494DD8">
      <w:pPr>
        <w:pStyle w:val="PL"/>
        <w:rPr>
          <w:noProof w:val="0"/>
        </w:rPr>
      </w:pPr>
    </w:p>
    <w:p w14:paraId="642D1AF0" w14:textId="77777777" w:rsidR="00494DD8" w:rsidRDefault="00494DD8" w:rsidP="00494DD8">
      <w:pPr>
        <w:pStyle w:val="PL"/>
        <w:rPr>
          <w:noProof w:val="0"/>
        </w:rPr>
      </w:pPr>
    </w:p>
    <w:p w14:paraId="316F6844" w14:textId="77777777" w:rsidR="00494DD8" w:rsidRDefault="00494DD8" w:rsidP="00494DD8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9FFD4F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698EC0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33A3B78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dISABLED(</w:t>
      </w:r>
      <w:proofErr w:type="gramEnd"/>
      <w:r>
        <w:rPr>
          <w:noProof w:val="0"/>
        </w:rPr>
        <w:t>1)</w:t>
      </w:r>
    </w:p>
    <w:p w14:paraId="2AC3F6CE" w14:textId="77777777" w:rsidR="00494DD8" w:rsidRDefault="00494DD8" w:rsidP="00494DD8">
      <w:pPr>
        <w:pStyle w:val="PL"/>
        <w:rPr>
          <w:noProof w:val="0"/>
        </w:rPr>
      </w:pPr>
    </w:p>
    <w:p w14:paraId="3AE00A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01250B2" w14:textId="77777777" w:rsidR="00494DD8" w:rsidRDefault="00494DD8" w:rsidP="00494DD8">
      <w:pPr>
        <w:pStyle w:val="PL"/>
        <w:rPr>
          <w:noProof w:val="0"/>
        </w:rPr>
      </w:pPr>
    </w:p>
    <w:p w14:paraId="19AE8CC4" w14:textId="77777777" w:rsidR="00494DD8" w:rsidRDefault="00494DD8" w:rsidP="00494DD8">
      <w:pPr>
        <w:pStyle w:val="PL"/>
        <w:rPr>
          <w:noProof w:val="0"/>
        </w:rPr>
      </w:pPr>
    </w:p>
    <w:p w14:paraId="585AF55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832F60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27BD39C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5DB70C" w14:textId="77777777" w:rsidR="00494DD8" w:rsidRDefault="00494DD8" w:rsidP="00494DD8">
      <w:pPr>
        <w:pStyle w:val="PL"/>
        <w:rPr>
          <w:noProof w:val="0"/>
        </w:rPr>
      </w:pPr>
    </w:p>
    <w:p w14:paraId="23440C98" w14:textId="77777777" w:rsidR="00494DD8" w:rsidRDefault="00494DD8" w:rsidP="00494DD8">
      <w:pPr>
        <w:pStyle w:val="PL"/>
        <w:rPr>
          <w:noProof w:val="0"/>
        </w:rPr>
      </w:pPr>
    </w:p>
    <w:p w14:paraId="04A3F6C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PartialRecordMethod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13E84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68091D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D6793D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9A045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4A84BC1" w14:textId="77777777" w:rsidR="00494DD8" w:rsidRDefault="00494DD8" w:rsidP="00494DD8">
      <w:pPr>
        <w:pStyle w:val="PL"/>
        <w:rPr>
          <w:noProof w:val="0"/>
        </w:rPr>
      </w:pPr>
    </w:p>
    <w:p w14:paraId="676EE1B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PDUAddress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23D6D31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36D2B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0E37B51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</w:r>
      <w:r>
        <w:rPr>
          <w:noProof w:val="0"/>
        </w:rPr>
        <w:tab/>
        <w:t>[1] IPAddress OPTIONAL,</w:t>
      </w:r>
    </w:p>
    <w:p w14:paraId="0A2A1E7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0CDFE4D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  </w:t>
      </w:r>
    </w:p>
    <w:p w14:paraId="045BFB7C" w14:textId="77777777" w:rsidR="00494DD8" w:rsidRDefault="00494DD8" w:rsidP="00494DD8">
      <w:pPr>
        <w:pStyle w:val="PL"/>
        <w:rPr>
          <w:noProof w:val="0"/>
        </w:rPr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57CB679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3150DCE6" w14:textId="77777777" w:rsidR="00494DD8" w:rsidRDefault="00494DD8" w:rsidP="00494DD8">
      <w:pPr>
        <w:pStyle w:val="PL"/>
        <w:rPr>
          <w:noProof w:val="0"/>
        </w:rPr>
      </w:pPr>
    </w:p>
    <w:p w14:paraId="0637386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PDUSessionPairID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F7A8608" w14:textId="77777777" w:rsidR="00494DD8" w:rsidRDefault="00494DD8" w:rsidP="00494DD8">
      <w:pPr>
        <w:pStyle w:val="PL"/>
        <w:rPr>
          <w:noProof w:val="0"/>
        </w:rPr>
      </w:pPr>
    </w:p>
    <w:p w14:paraId="6A749B7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167E58F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28B37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C7874C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424CCC2" w14:textId="77777777" w:rsidR="00494DD8" w:rsidRDefault="00494DD8" w:rsidP="00494DD8">
      <w:pPr>
        <w:pStyle w:val="PL"/>
        <w:rPr>
          <w:noProof w:val="0"/>
        </w:rPr>
      </w:pPr>
    </w:p>
    <w:p w14:paraId="22D01F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562747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4D1BC32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D1A0CD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B6BD9B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38B349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6E6E58A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1A4BF4E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EFF340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F7C093F" w14:textId="77777777" w:rsidR="00494DD8" w:rsidRDefault="00494DD8" w:rsidP="00494DD8">
      <w:pPr>
        <w:pStyle w:val="PL"/>
      </w:pPr>
    </w:p>
    <w:p w14:paraId="647B96EB" w14:textId="77777777" w:rsidR="00494DD8" w:rsidRDefault="00494DD8" w:rsidP="00494DD8">
      <w:pPr>
        <w:pStyle w:val="PL"/>
      </w:pPr>
    </w:p>
    <w:p w14:paraId="745997D3" w14:textId="77777777" w:rsidR="00494DD8" w:rsidRDefault="00494DD8" w:rsidP="00494DD8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C226D6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3FCC6DC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09C1ED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0581D1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F619070" w14:textId="77777777" w:rsidR="00494DD8" w:rsidRDefault="00494DD8" w:rsidP="00494DD8">
      <w:pPr>
        <w:pStyle w:val="PL"/>
        <w:rPr>
          <w:noProof w:val="0"/>
        </w:rPr>
      </w:pPr>
    </w:p>
    <w:p w14:paraId="0CEF0DA7" w14:textId="77777777" w:rsidR="00494DD8" w:rsidRDefault="00494DD8" w:rsidP="00494DD8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9EB87F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BCC402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5C6438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2197BC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56ADF35B" w14:textId="77777777" w:rsidR="00494DD8" w:rsidRDefault="00494DD8" w:rsidP="00494DD8">
      <w:pPr>
        <w:pStyle w:val="PL"/>
        <w:rPr>
          <w:noProof w:val="0"/>
        </w:rPr>
      </w:pPr>
    </w:p>
    <w:p w14:paraId="6A5DCC4A" w14:textId="77777777" w:rsidR="00494DD8" w:rsidRDefault="00494DD8" w:rsidP="00494DD8">
      <w:pPr>
        <w:pStyle w:val="PL"/>
        <w:rPr>
          <w:noProof w:val="0"/>
        </w:rPr>
      </w:pPr>
    </w:p>
    <w:p w14:paraId="2B7311B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7C7E36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5B02D5C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D100CD" w14:textId="77777777" w:rsidR="00494DD8" w:rsidRDefault="00494DD8" w:rsidP="00494DD8">
      <w:pPr>
        <w:pStyle w:val="PL"/>
        <w:rPr>
          <w:noProof w:val="0"/>
        </w:rPr>
      </w:pPr>
    </w:p>
    <w:p w14:paraId="6B187E7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25B81B0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2F0E0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0DEA714E" w14:textId="77777777" w:rsidR="00494DD8" w:rsidRPr="005846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76096B1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625F3710" w14:textId="77777777" w:rsidR="00494DD8" w:rsidRDefault="00494DD8" w:rsidP="00494DD8">
      <w:pPr>
        <w:pStyle w:val="PL"/>
        <w:rPr>
          <w:noProof w:val="0"/>
        </w:rPr>
      </w:pPr>
    </w:p>
    <w:p w14:paraId="79D040A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454CDFFE" w14:textId="77777777" w:rsidR="00494DD8" w:rsidRDefault="00494DD8" w:rsidP="00494DD8">
      <w:pPr>
        <w:pStyle w:val="PL"/>
        <w:rPr>
          <w:noProof w:val="0"/>
        </w:rPr>
      </w:pPr>
    </w:p>
    <w:p w14:paraId="3139FC66" w14:textId="77777777" w:rsidR="00494DD8" w:rsidRPr="00920268" w:rsidRDefault="00494DD8" w:rsidP="00494DD8">
      <w:pPr>
        <w:pStyle w:val="PL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1894A8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A1D83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79446E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51512DA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325115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6BBFBF7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3620C9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2F1CAB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0F9FC1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147ACC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onlineCharging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5BC4C9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offlineCharging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3D4530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quotaManagementSuspended</w:t>
      </w:r>
      <w:r>
        <w:rPr>
          <w:noProof w:val="0"/>
        </w:rPr>
        <w:tab/>
        <w:t>(2)</w:t>
      </w:r>
    </w:p>
    <w:p w14:paraId="5382A5C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561EF339" w14:textId="77777777" w:rsidR="00494DD8" w:rsidRDefault="00494DD8" w:rsidP="00494DD8">
      <w:pPr>
        <w:pStyle w:val="PL"/>
        <w:rPr>
          <w:noProof w:val="0"/>
        </w:rPr>
      </w:pPr>
    </w:p>
    <w:p w14:paraId="7C65BE6D" w14:textId="77777777" w:rsidR="00494DD8" w:rsidRDefault="00494DD8" w:rsidP="00494DD8">
      <w:pPr>
        <w:pStyle w:val="PL"/>
        <w:rPr>
          <w:noProof w:val="0"/>
        </w:rPr>
      </w:pPr>
    </w:p>
    <w:p w14:paraId="66474AF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QosMonitoringReport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812D66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The maximum number of elements in the SEQUENCE of </w:t>
      </w:r>
      <w:proofErr w:type="gramStart"/>
      <w:r>
        <w:rPr>
          <w:noProof w:val="0"/>
        </w:rPr>
        <w:t>ulDelays,dlDelays</w:t>
      </w:r>
      <w:proofErr w:type="gramEnd"/>
      <w:r>
        <w:rPr>
          <w:noProof w:val="0"/>
        </w:rPr>
        <w:t xml:space="preserve"> and rtDelays is 2.</w:t>
      </w:r>
    </w:p>
    <w:p w14:paraId="65B7A82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1BB84C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[0] SEQUENCE OF INTEGER OPTIONAL,</w:t>
      </w:r>
    </w:p>
    <w:p w14:paraId="21E1127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[1] SEQUENCE OF INTEGER OPTIONAL,</w:t>
      </w:r>
    </w:p>
    <w:p w14:paraId="528D5E9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rtDelays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[2] SEQUENCE OF INTEGER OPTIONAL</w:t>
      </w:r>
    </w:p>
    <w:p w14:paraId="14723254" w14:textId="77777777" w:rsidR="00494DD8" w:rsidRDefault="00494DD8" w:rsidP="00494DD8">
      <w:pPr>
        <w:pStyle w:val="PL"/>
        <w:rPr>
          <w:noProof w:val="0"/>
        </w:rPr>
      </w:pPr>
    </w:p>
    <w:p w14:paraId="7C017C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01ED9A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91F468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6C59E77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12789B" w14:textId="77777777" w:rsidR="00494DD8" w:rsidRDefault="00494DD8" w:rsidP="00494DD8">
      <w:pPr>
        <w:pStyle w:val="PL"/>
        <w:rPr>
          <w:noProof w:val="0"/>
        </w:rPr>
      </w:pPr>
    </w:p>
    <w:p w14:paraId="6FA9B62F" w14:textId="77777777" w:rsidR="00494DD8" w:rsidRDefault="00494DD8" w:rsidP="00494DD8">
      <w:pPr>
        <w:pStyle w:val="PL"/>
      </w:pPr>
      <w:r>
        <w:t>Rac</w:t>
      </w:r>
      <w:r>
        <w:tab/>
      </w:r>
      <w:r>
        <w:tab/>
        <w:t>::= UTF8String</w:t>
      </w:r>
    </w:p>
    <w:p w14:paraId="5CBF2E25" w14:textId="77777777" w:rsidR="00494DD8" w:rsidRDefault="00494DD8" w:rsidP="00494DD8">
      <w:pPr>
        <w:pStyle w:val="PL"/>
      </w:pPr>
      <w:r>
        <w:t xml:space="preserve">-- </w:t>
      </w:r>
    </w:p>
    <w:p w14:paraId="2D5A320F" w14:textId="77777777" w:rsidR="00494DD8" w:rsidRDefault="00494DD8" w:rsidP="00494DD8">
      <w:pPr>
        <w:pStyle w:val="PL"/>
      </w:pPr>
      <w:r>
        <w:t>-- See 3GPP TS 29.571 [249] for details</w:t>
      </w:r>
    </w:p>
    <w:p w14:paraId="783F4383" w14:textId="77777777" w:rsidR="00494DD8" w:rsidRDefault="00494DD8" w:rsidP="00494DD8">
      <w:pPr>
        <w:pStyle w:val="PL"/>
      </w:pPr>
      <w:r>
        <w:t xml:space="preserve">-- </w:t>
      </w:r>
    </w:p>
    <w:p w14:paraId="2E0DDF2B" w14:textId="77777777" w:rsidR="00494DD8" w:rsidRDefault="00494DD8" w:rsidP="00494DD8">
      <w:pPr>
        <w:pStyle w:val="PL"/>
      </w:pPr>
    </w:p>
    <w:p w14:paraId="653741B8" w14:textId="77777777" w:rsidR="00494DD8" w:rsidRDefault="00494DD8" w:rsidP="00494DD8">
      <w:pPr>
        <w:pStyle w:val="PL"/>
      </w:pPr>
    </w:p>
    <w:p w14:paraId="13E12C87" w14:textId="77777777" w:rsidR="00494DD8" w:rsidRDefault="00494DD8" w:rsidP="00494DD8">
      <w:pPr>
        <w:pStyle w:val="PL"/>
        <w:rPr>
          <w:noProof w:val="0"/>
          <w:snapToGrid w:val="0"/>
        </w:rPr>
      </w:pPr>
      <w:r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4075F41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RANNASRelCause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822B170" w14:textId="77777777" w:rsidR="00494DD8" w:rsidRPr="005846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35FDD24E" w14:textId="77777777" w:rsidR="00494DD8" w:rsidRDefault="00494DD8" w:rsidP="00494DD8">
      <w:pPr>
        <w:pStyle w:val="PL"/>
      </w:pPr>
      <w:r>
        <w:t>{</w:t>
      </w:r>
    </w:p>
    <w:p w14:paraId="6579D22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0D7FF78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01473229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235C130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r>
        <w:rPr>
          <w:noProof w:val="0"/>
        </w:rPr>
        <w:t>RANNASCause</w:t>
      </w:r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1E51EB7A" w14:textId="77777777" w:rsidR="00494DD8" w:rsidRDefault="00494DD8" w:rsidP="00494DD8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47C36BB1" w14:textId="77777777" w:rsidR="00494DD8" w:rsidRDefault="00494DD8" w:rsidP="00494DD8">
      <w:pPr>
        <w:pStyle w:val="PL"/>
        <w:rPr>
          <w:noProof w:val="0"/>
        </w:rPr>
      </w:pPr>
    </w:p>
    <w:p w14:paraId="2F07489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RatingIndicator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4579B95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69C8975F" w14:textId="77777777" w:rsidR="00494DD8" w:rsidRDefault="00494DD8" w:rsidP="00494DD8">
      <w:pPr>
        <w:pStyle w:val="PL"/>
        <w:rPr>
          <w:noProof w:val="0"/>
        </w:rPr>
      </w:pPr>
    </w:p>
    <w:p w14:paraId="4F64040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RATType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4AFA9B2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B1F7D51" w14:textId="77777777" w:rsidR="00494DD8" w:rsidRDefault="00494DD8" w:rsidP="00494DD8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521744D9" w14:textId="77777777" w:rsidR="00494DD8" w:rsidRDefault="00494DD8" w:rsidP="00494DD8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61B90A0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2C3910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39FA07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4DDCF1A4" w14:textId="77777777" w:rsidR="00494DD8" w:rsidRDefault="00494DD8" w:rsidP="00494DD8">
      <w:pPr>
        <w:pStyle w:val="PL"/>
        <w:rPr>
          <w:noProof w:val="0"/>
        </w:rPr>
      </w:pPr>
      <w:r w:rsidRPr="00D33E08">
        <w:rPr>
          <w:noProof w:val="0"/>
        </w:rPr>
        <w:tab/>
        <w:t>uTRAN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(1),</w:t>
      </w:r>
      <w:r w:rsidRPr="00D33E08">
        <w:rPr>
          <w:noProof w:val="0"/>
        </w:rPr>
        <w:tab/>
        <w:t>gERAN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(2),</w:t>
      </w:r>
      <w:r>
        <w:rPr>
          <w:noProof w:val="0"/>
        </w:rPr>
        <w:tab/>
        <w:t>wLAN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02F01C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16635FD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7D61B3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eUTRAN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28236B9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1E23F5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-- 8 reserved for nBIoT</w:t>
      </w:r>
    </w:p>
    <w:p w14:paraId="0FA5BAA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-- 9 reserved for lTEM</w:t>
      </w:r>
    </w:p>
    <w:p w14:paraId="63F5CFC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68304FC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2072046D" w14:textId="77777777" w:rsidR="00494DD8" w:rsidRDefault="00494DD8" w:rsidP="00494DD8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51208FBB" w14:textId="77777777" w:rsidR="00494DD8" w:rsidRDefault="00494DD8" w:rsidP="00494DD8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6936D35F" w14:textId="77777777" w:rsidR="00494DD8" w:rsidRDefault="00494DD8" w:rsidP="00494DD8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7757C690" w14:textId="77777777" w:rsidR="00494DD8" w:rsidRDefault="00494DD8" w:rsidP="00494DD8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7D69877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547E8B2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-- 102 reserved for 3GPP2 eHRPD</w:t>
      </w:r>
    </w:p>
    <w:p w14:paraId="15ADA7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41F5DF5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108538E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61E5209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E20AB9B" w14:textId="77777777" w:rsidR="00494DD8" w:rsidRDefault="00494DD8" w:rsidP="00494DD8">
      <w:pPr>
        <w:pStyle w:val="PL"/>
        <w:rPr>
          <w:noProof w:val="0"/>
        </w:rPr>
      </w:pPr>
    </w:p>
    <w:p w14:paraId="36643638" w14:textId="77777777" w:rsidR="00494DD8" w:rsidRDefault="00494DD8" w:rsidP="00494DD8">
      <w:pPr>
        <w:pStyle w:val="PL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D80E52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4E4B93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5A2C3A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038D8D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FE3EE5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63BAD5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6A76AB3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5943712" w14:textId="77777777" w:rsidR="00494DD8" w:rsidRDefault="00494DD8" w:rsidP="00494DD8">
      <w:pPr>
        <w:pStyle w:val="PL"/>
        <w:rPr>
          <w:noProof w:val="0"/>
        </w:rPr>
      </w:pPr>
    </w:p>
    <w:p w14:paraId="0211ADAC" w14:textId="77777777" w:rsidR="00494DD8" w:rsidRDefault="00494DD8" w:rsidP="00494DD8">
      <w:pPr>
        <w:pStyle w:val="PL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B4043D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B76D32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14:paraId="488FD73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513F19B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CC95930" w14:textId="77777777" w:rsidR="00494DD8" w:rsidRDefault="00494DD8" w:rsidP="00494DD8">
      <w:pPr>
        <w:pStyle w:val="PL"/>
        <w:rPr>
          <w:noProof w:val="0"/>
        </w:rPr>
      </w:pPr>
    </w:p>
    <w:p w14:paraId="536F87FD" w14:textId="77777777" w:rsidR="00494DD8" w:rsidRDefault="00494DD8" w:rsidP="00494DD8">
      <w:pPr>
        <w:pStyle w:val="PL"/>
        <w:rPr>
          <w:noProof w:val="0"/>
        </w:rPr>
      </w:pPr>
    </w:p>
    <w:p w14:paraId="78C0D0F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81EA98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B5B0A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1EA8AB6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47C596A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231F3B1" w14:textId="77777777" w:rsidR="00494DD8" w:rsidRDefault="00494DD8" w:rsidP="00494DD8">
      <w:pPr>
        <w:pStyle w:val="PL"/>
        <w:rPr>
          <w:noProof w:val="0"/>
        </w:rPr>
      </w:pPr>
    </w:p>
    <w:p w14:paraId="515E916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RoamerInOut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3FD474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6A37ED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9463CC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697428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3DF84B6" w14:textId="77777777" w:rsidR="00494DD8" w:rsidRDefault="00494DD8" w:rsidP="00494DD8">
      <w:pPr>
        <w:pStyle w:val="PL"/>
        <w:rPr>
          <w:noProof w:val="0"/>
        </w:rPr>
      </w:pPr>
    </w:p>
    <w:p w14:paraId="10F3344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D2857E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FC2601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0EEE0EC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5DB9C4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3AC0DF5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1445F7A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14:paraId="5B39DD9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55F5C3BD" w14:textId="77777777" w:rsidR="00494DD8" w:rsidRDefault="00494DD8" w:rsidP="00494DD8">
      <w:pPr>
        <w:pStyle w:val="PL"/>
        <w:rPr>
          <w:noProof w:val="0"/>
        </w:rPr>
      </w:pPr>
    </w:p>
    <w:p w14:paraId="50630F1D" w14:textId="77777777" w:rsidR="00494DD8" w:rsidRDefault="00494DD8" w:rsidP="00494DD8">
      <w:pPr>
        <w:pStyle w:val="PL"/>
      </w:pPr>
      <w:r>
        <w:t>RoutingAreaId</w:t>
      </w:r>
      <w:r>
        <w:tab/>
        <w:t>::= SEQUENCE</w:t>
      </w:r>
    </w:p>
    <w:p w14:paraId="0347A321" w14:textId="77777777" w:rsidR="00494DD8" w:rsidRDefault="00494DD8" w:rsidP="00494DD8">
      <w:pPr>
        <w:pStyle w:val="PL"/>
      </w:pPr>
      <w:r>
        <w:t>{</w:t>
      </w:r>
    </w:p>
    <w:p w14:paraId="6E49E96D" w14:textId="77777777" w:rsidR="00494DD8" w:rsidRDefault="00494DD8" w:rsidP="00494DD8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248CDC89" w14:textId="77777777" w:rsidR="00494DD8" w:rsidRDefault="00494DD8" w:rsidP="00494DD8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4AF52765" w14:textId="77777777" w:rsidR="00494DD8" w:rsidRDefault="00494DD8" w:rsidP="00494DD8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39F52D4D" w14:textId="77777777" w:rsidR="00494DD8" w:rsidRDefault="00494DD8" w:rsidP="00494DD8">
      <w:pPr>
        <w:pStyle w:val="PL"/>
      </w:pPr>
      <w:r>
        <w:t>}</w:t>
      </w:r>
    </w:p>
    <w:p w14:paraId="0DD7B420" w14:textId="77777777" w:rsidR="00494DD8" w:rsidRDefault="00494DD8" w:rsidP="00494DD8">
      <w:pPr>
        <w:pStyle w:val="PL"/>
      </w:pPr>
    </w:p>
    <w:p w14:paraId="2725D83D" w14:textId="77777777" w:rsidR="00494DD8" w:rsidRDefault="00494DD8" w:rsidP="00494DD8">
      <w:pPr>
        <w:pStyle w:val="PL"/>
      </w:pPr>
    </w:p>
    <w:p w14:paraId="71E560DE" w14:textId="77777777" w:rsidR="00494DD8" w:rsidRDefault="00494DD8" w:rsidP="00494DD8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7C21425" w14:textId="77777777" w:rsidR="00494DD8" w:rsidRDefault="00494DD8" w:rsidP="00494DD8">
      <w:pPr>
        <w:pStyle w:val="PL"/>
        <w:rPr>
          <w:noProof w:val="0"/>
        </w:rPr>
      </w:pPr>
    </w:p>
    <w:p w14:paraId="3B8B8DB5" w14:textId="77777777" w:rsidR="00494DD8" w:rsidRDefault="00494DD8" w:rsidP="00494DD8">
      <w:pPr>
        <w:pStyle w:val="PL"/>
        <w:rPr>
          <w:noProof w:val="0"/>
        </w:rPr>
      </w:pPr>
      <w:r w:rsidRPr="00743F3D">
        <w:rPr>
          <w:noProof w:val="0"/>
        </w:rPr>
        <w:t>RedundantTransmissionType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3C8306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1F666A4" w14:textId="77777777" w:rsidR="00494DD8" w:rsidRDefault="00494DD8" w:rsidP="00494DD8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  <w:t>nonT</w:t>
      </w:r>
      <w:r w:rsidRPr="00807579">
        <w:rPr>
          <w:noProof w:val="0"/>
        </w:rPr>
        <w:t>ransmission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44CC7F77" w14:textId="77777777" w:rsidR="00494DD8" w:rsidRDefault="00494DD8" w:rsidP="00494DD8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</w:r>
      <w:r w:rsidRPr="00807579">
        <w:rPr>
          <w:noProof w:val="0"/>
        </w:rPr>
        <w:t>end</w:t>
      </w:r>
      <w:r>
        <w:rPr>
          <w:noProof w:val="0"/>
        </w:rPr>
        <w:t>ToEnd</w:t>
      </w:r>
      <w:r w:rsidRPr="00807579">
        <w:rPr>
          <w:noProof w:val="0"/>
        </w:rPr>
        <w:t>UserPlanePaths</w:t>
      </w:r>
      <w:r>
        <w:rPr>
          <w:noProof w:val="0"/>
        </w:rPr>
        <w:t xml:space="preserve">     </w:t>
      </w:r>
      <w:r>
        <w:rPr>
          <w:noProof w:val="0"/>
        </w:rPr>
        <w:tab/>
        <w:t xml:space="preserve"> (1),</w:t>
      </w:r>
    </w:p>
    <w:p w14:paraId="7442C28E" w14:textId="77777777" w:rsidR="00494DD8" w:rsidRDefault="00494DD8" w:rsidP="00494DD8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  <w:rPr>
          <w:noProof w:val="0"/>
        </w:rPr>
      </w:pPr>
      <w:r>
        <w:rPr>
          <w:noProof w:val="0"/>
        </w:rPr>
        <w:tab/>
        <w:t xml:space="preserve">n3N9   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02EC8FB" w14:textId="77777777" w:rsidR="00494DD8" w:rsidRDefault="00494DD8" w:rsidP="00494DD8">
      <w:pPr>
        <w:pStyle w:val="PL"/>
        <w:tabs>
          <w:tab w:val="clear" w:pos="3456"/>
          <w:tab w:val="left" w:pos="3145"/>
          <w:tab w:val="left" w:pos="4835"/>
        </w:tabs>
        <w:rPr>
          <w:noProof w:val="0"/>
        </w:rPr>
      </w:pPr>
      <w:r>
        <w:rPr>
          <w:noProof w:val="0"/>
        </w:rPr>
        <w:tab/>
        <w:t xml:space="preserve">transportLayer     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5DE127B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1BD6BDA" w14:textId="77777777" w:rsidR="00494DD8" w:rsidRDefault="00494DD8" w:rsidP="00494DD8">
      <w:pPr>
        <w:pStyle w:val="PL"/>
        <w:rPr>
          <w:noProof w:val="0"/>
        </w:rPr>
      </w:pPr>
    </w:p>
    <w:p w14:paraId="7ADF51E6" w14:textId="77777777" w:rsidR="00494DD8" w:rsidRDefault="00494DD8" w:rsidP="00494DD8">
      <w:pPr>
        <w:pStyle w:val="PL"/>
        <w:rPr>
          <w:noProof w:val="0"/>
        </w:rPr>
      </w:pPr>
    </w:p>
    <w:p w14:paraId="6455DE3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3BA366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03F866B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8901BF" w14:textId="77777777" w:rsidR="00494DD8" w:rsidRDefault="00494DD8" w:rsidP="00494DD8">
      <w:pPr>
        <w:pStyle w:val="PL"/>
        <w:rPr>
          <w:noProof w:val="0"/>
        </w:rPr>
      </w:pPr>
    </w:p>
    <w:p w14:paraId="0214EDFB" w14:textId="77777777" w:rsidR="00494DD8" w:rsidRDefault="00494DD8" w:rsidP="00494DD8">
      <w:pPr>
        <w:pStyle w:val="PL"/>
      </w:pPr>
      <w:r>
        <w:t>Sac</w:t>
      </w:r>
      <w:r>
        <w:tab/>
      </w:r>
      <w:r>
        <w:tab/>
        <w:t>::= UTF8String</w:t>
      </w:r>
    </w:p>
    <w:p w14:paraId="77FA77BE" w14:textId="77777777" w:rsidR="00494DD8" w:rsidRDefault="00494DD8" w:rsidP="00494DD8">
      <w:pPr>
        <w:pStyle w:val="PL"/>
      </w:pPr>
      <w:r>
        <w:t xml:space="preserve">-- </w:t>
      </w:r>
    </w:p>
    <w:p w14:paraId="5ED0B1C1" w14:textId="77777777" w:rsidR="00494DD8" w:rsidRDefault="00494DD8" w:rsidP="00494DD8">
      <w:pPr>
        <w:pStyle w:val="PL"/>
      </w:pPr>
      <w:r>
        <w:t>-- See 3GPP TS 29.571 [249] for details</w:t>
      </w:r>
    </w:p>
    <w:p w14:paraId="07402217" w14:textId="77777777" w:rsidR="00494DD8" w:rsidRDefault="00494DD8" w:rsidP="00494DD8">
      <w:pPr>
        <w:pStyle w:val="PL"/>
      </w:pPr>
      <w:r>
        <w:t xml:space="preserve">-- </w:t>
      </w:r>
    </w:p>
    <w:p w14:paraId="42689230" w14:textId="77777777" w:rsidR="00494DD8" w:rsidRDefault="00494DD8" w:rsidP="00494DD8">
      <w:pPr>
        <w:pStyle w:val="PL"/>
      </w:pPr>
    </w:p>
    <w:p w14:paraId="40BD205E" w14:textId="77777777" w:rsidR="00494DD8" w:rsidRDefault="00494DD8" w:rsidP="00494DD8">
      <w:pPr>
        <w:pStyle w:val="PL"/>
      </w:pPr>
    </w:p>
    <w:p w14:paraId="328F8353" w14:textId="77777777" w:rsidR="00494DD8" w:rsidRDefault="00494DD8" w:rsidP="00494DD8">
      <w:pPr>
        <w:pStyle w:val="PL"/>
      </w:pPr>
      <w:r>
        <w:t>ServiceAreaId</w:t>
      </w:r>
      <w:r>
        <w:tab/>
        <w:t>::= SEQUENCE</w:t>
      </w:r>
    </w:p>
    <w:p w14:paraId="46ADE470" w14:textId="77777777" w:rsidR="00494DD8" w:rsidRDefault="00494DD8" w:rsidP="00494DD8">
      <w:pPr>
        <w:pStyle w:val="PL"/>
      </w:pPr>
      <w:r>
        <w:t>{</w:t>
      </w:r>
    </w:p>
    <w:p w14:paraId="18217C00" w14:textId="77777777" w:rsidR="00494DD8" w:rsidRDefault="00494DD8" w:rsidP="00494DD8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79EC146" w14:textId="77777777" w:rsidR="00494DD8" w:rsidRDefault="00494DD8" w:rsidP="00494DD8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006979E4" w14:textId="77777777" w:rsidR="00494DD8" w:rsidRDefault="00494DD8" w:rsidP="00494DD8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6975E309" w14:textId="77777777" w:rsidR="00494DD8" w:rsidRDefault="00494DD8" w:rsidP="00494DD8">
      <w:pPr>
        <w:pStyle w:val="PL"/>
      </w:pPr>
      <w:r>
        <w:t>}</w:t>
      </w:r>
    </w:p>
    <w:p w14:paraId="6A93CDD9" w14:textId="77777777" w:rsidR="00494DD8" w:rsidRDefault="00494DD8" w:rsidP="00494DD8">
      <w:pPr>
        <w:pStyle w:val="PL"/>
      </w:pPr>
    </w:p>
    <w:p w14:paraId="434CF68B" w14:textId="77777777" w:rsidR="00494DD8" w:rsidRDefault="00494DD8" w:rsidP="00494DD8">
      <w:pPr>
        <w:pStyle w:val="PL"/>
      </w:pPr>
    </w:p>
    <w:p w14:paraId="7A9AFDDF" w14:textId="77777777" w:rsidR="00494DD8" w:rsidRDefault="00494DD8" w:rsidP="00494DD8">
      <w:pPr>
        <w:pStyle w:val="PL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70A49E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0C0E59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1334120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4FA4069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629D67E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4BA71634" w14:textId="77777777" w:rsidR="00494DD8" w:rsidRDefault="00494DD8" w:rsidP="00494DD8">
      <w:pPr>
        <w:pStyle w:val="PL"/>
        <w:rPr>
          <w:noProof w:val="0"/>
        </w:rPr>
      </w:pPr>
    </w:p>
    <w:p w14:paraId="640B9F3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CE797A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BB2EFD6" w14:textId="77777777" w:rsidR="00494DD8" w:rsidRDefault="00494DD8" w:rsidP="00494DD8">
      <w:pPr>
        <w:pStyle w:val="PL"/>
        <w:rPr>
          <w:noProof w:val="0"/>
        </w:rPr>
      </w:pPr>
    </w:p>
    <w:p w14:paraId="2AA7C7B9" w14:textId="77777777" w:rsidR="00494DD8" w:rsidRDefault="00494DD8" w:rsidP="00494DD8">
      <w:pPr>
        <w:pStyle w:val="PL"/>
        <w:rPr>
          <w:noProof w:val="0"/>
        </w:rPr>
      </w:pPr>
      <w:r>
        <w:t>ServiceExperienceInfo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1A5DC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F6A78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5B8595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BB87D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B567FB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svcExprc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706F90E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svcExprcVariance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0317224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AD16C7">
        <w:rPr>
          <w:noProof w:val="0"/>
        </w:rPr>
        <w:t>SingleNSSAI</w:t>
      </w:r>
      <w:r>
        <w:rPr>
          <w:noProof w:val="0"/>
        </w:rPr>
        <w:t xml:space="preserve"> OPTIONAL,</w:t>
      </w:r>
    </w:p>
    <w:p w14:paraId="298A930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appId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443629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6CF5A83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dnn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2743805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networkArea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639EE67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61FC35C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23A8D9C2" w14:textId="77777777" w:rsidR="00494DD8" w:rsidRDefault="00494DD8" w:rsidP="00494DD8">
      <w:pPr>
        <w:pStyle w:val="PL"/>
      </w:pPr>
      <w:r>
        <w:rPr>
          <w:noProof w:val="0"/>
        </w:rPr>
        <w:t>}</w:t>
      </w:r>
    </w:p>
    <w:p w14:paraId="1FB6AA9D" w14:textId="77777777" w:rsidR="00494DD8" w:rsidRDefault="00494DD8" w:rsidP="00494DD8">
      <w:pPr>
        <w:pStyle w:val="PL"/>
      </w:pPr>
    </w:p>
    <w:p w14:paraId="3DBC1949" w14:textId="77777777" w:rsidR="00494DD8" w:rsidRDefault="00494DD8" w:rsidP="00494DD8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422CD9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76365CB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E90D01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348C18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7D8C941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51B167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rPr>
          <w:noProof w:val="0"/>
          <w:lang w:val="en-US"/>
        </w:rPr>
        <w:t>sNSSAIList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r>
        <w:rPr>
          <w:noProof w:val="0"/>
        </w:rPr>
        <w:t>SingleNSSAI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4B38DB4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[2] SliceServiceType OPTIONAL,</w:t>
      </w:r>
    </w:p>
    <w:p w14:paraId="5F40C75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532B8C2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8AC753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resourceSharingLevel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SharingLevel OPTIONAL,</w:t>
      </w:r>
    </w:p>
    <w:p w14:paraId="1B193F3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29A9CA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7077DE8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6C0243">
        <w:rPr>
          <w:noProof w:val="0"/>
        </w:rPr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1A0953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coverageArea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88862D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uEMobilityLevel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D41BA2">
        <w:rPr>
          <w:noProof w:val="0"/>
        </w:rPr>
        <w:t>MobilityLevel</w:t>
      </w:r>
      <w:r>
        <w:rPr>
          <w:noProof w:val="0"/>
        </w:rPr>
        <w:t xml:space="preserve"> OPTIONAL,</w:t>
      </w:r>
    </w:p>
    <w:p w14:paraId="3344135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delayToleranceIndicator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D</w:t>
      </w:r>
      <w:r w:rsidRPr="00BC5162">
        <w:rPr>
          <w:noProof w:val="0"/>
        </w:rPr>
        <w:t>elayToleranceIndicator</w:t>
      </w:r>
      <w:r>
        <w:rPr>
          <w:noProof w:val="0"/>
        </w:rPr>
        <w:t xml:space="preserve"> OPTIONAL,</w:t>
      </w:r>
    </w:p>
    <w:p w14:paraId="55A5DC06" w14:textId="77777777" w:rsidR="00494DD8" w:rsidRPr="007F2035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56F6A49A" w14:textId="77777777" w:rsidR="00494DD8" w:rsidRPr="002C5DEF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4F157A4A" w14:textId="77777777" w:rsidR="00494DD8" w:rsidRPr="002C5DEF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06015AA1" w14:textId="77777777" w:rsidR="00494DD8" w:rsidRPr="007F2035" w:rsidRDefault="00494DD8" w:rsidP="00494DD8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7CFE7B9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9D9784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kPIsMonitoringList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6E701E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</w:t>
      </w:r>
      <w:r w:rsidRPr="00BC5162">
        <w:rPr>
          <w:noProof w:val="0"/>
        </w:rPr>
        <w:t>upportedAccessTechnology</w:t>
      </w:r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5740957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63B1F56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3D214D96" w14:textId="77777777" w:rsidR="00494DD8" w:rsidRDefault="00494DD8" w:rsidP="00494DD8">
      <w:pPr>
        <w:pStyle w:val="PL"/>
        <w:rPr>
          <w:noProof w:val="0"/>
          <w:lang w:val="en-US"/>
        </w:rPr>
      </w:pPr>
    </w:p>
    <w:p w14:paraId="41AA380D" w14:textId="77777777" w:rsidR="00494DD8" w:rsidRPr="002C5DEF" w:rsidRDefault="00494DD8" w:rsidP="00494DD8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3A352C48" w14:textId="77777777" w:rsidR="00494DD8" w:rsidRDefault="00494DD8" w:rsidP="00494DD8">
      <w:pPr>
        <w:pStyle w:val="PL"/>
        <w:rPr>
          <w:noProof w:val="0"/>
        </w:rPr>
      </w:pPr>
    </w:p>
    <w:p w14:paraId="24F08CA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ServingNetworkFunctionID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B512CA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342BB7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0C23BF4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526D79AE" w14:textId="77777777" w:rsidR="00494DD8" w:rsidRDefault="00494DD8" w:rsidP="00494DD8">
      <w:pPr>
        <w:pStyle w:val="PL"/>
        <w:rPr>
          <w:noProof w:val="0"/>
        </w:rPr>
      </w:pPr>
    </w:p>
    <w:p w14:paraId="4CE1EA3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11E3304D" w14:textId="77777777" w:rsidR="00494DD8" w:rsidRDefault="00494DD8" w:rsidP="00494DD8">
      <w:pPr>
        <w:pStyle w:val="PL"/>
        <w:rPr>
          <w:noProof w:val="0"/>
        </w:rPr>
      </w:pPr>
    </w:p>
    <w:p w14:paraId="53C0B82A" w14:textId="77777777" w:rsidR="00494DD8" w:rsidRDefault="00494DD8" w:rsidP="00494DD8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365F3F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94CC98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31DC43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6A237C5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E665C17" w14:textId="77777777" w:rsidR="00494DD8" w:rsidRDefault="00494DD8" w:rsidP="00494DD8">
      <w:pPr>
        <w:pStyle w:val="PL"/>
        <w:rPr>
          <w:noProof w:val="0"/>
        </w:rPr>
      </w:pPr>
    </w:p>
    <w:p w14:paraId="67E7BE9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SharingLevel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0867C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02703ED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sHARED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72785D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nON-SHARED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2454FE3" w14:textId="77777777" w:rsidR="00494DD8" w:rsidRDefault="00494DD8" w:rsidP="00494DD8">
      <w:pPr>
        <w:pStyle w:val="PL"/>
        <w:rPr>
          <w:noProof w:val="0"/>
        </w:rPr>
      </w:pPr>
    </w:p>
    <w:p w14:paraId="2816815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26CEA8F" w14:textId="77777777" w:rsidR="00494DD8" w:rsidRDefault="00494DD8" w:rsidP="00494DD8">
      <w:pPr>
        <w:pStyle w:val="PL"/>
        <w:rPr>
          <w:noProof w:val="0"/>
        </w:rPr>
      </w:pPr>
      <w:r>
        <w:t xml:space="preserve"> </w:t>
      </w:r>
    </w:p>
    <w:p w14:paraId="276F1E68" w14:textId="77777777" w:rsidR="00494DD8" w:rsidRDefault="00494DD8" w:rsidP="00494DD8">
      <w:pPr>
        <w:pStyle w:val="PL"/>
        <w:rPr>
          <w:noProof w:val="0"/>
        </w:rPr>
      </w:pPr>
    </w:p>
    <w:p w14:paraId="6CEE46E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SingleNSSAI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0C2436C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64568F8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7CC944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2E60E25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55D75A0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41A58A25" w14:textId="77777777" w:rsidR="00494DD8" w:rsidRDefault="00494DD8" w:rsidP="00494DD8">
      <w:pPr>
        <w:pStyle w:val="PL"/>
        <w:rPr>
          <w:noProof w:val="0"/>
        </w:rPr>
      </w:pPr>
    </w:p>
    <w:p w14:paraId="06B191D9" w14:textId="77777777" w:rsidR="00494DD8" w:rsidRDefault="00494DD8" w:rsidP="00494DD8">
      <w:pPr>
        <w:pStyle w:val="PL"/>
        <w:rPr>
          <w:noProof w:val="0"/>
        </w:rPr>
      </w:pPr>
      <w:proofErr w:type="gramStart"/>
      <w:r>
        <w:rPr>
          <w:noProof w:val="0"/>
        </w:rPr>
        <w:t>SliceServiceType ::=</w:t>
      </w:r>
      <w:proofErr w:type="gramEnd"/>
      <w:r>
        <w:rPr>
          <w:noProof w:val="0"/>
        </w:rPr>
        <w:t xml:space="preserve"> INTEGER (0..255)</w:t>
      </w:r>
    </w:p>
    <w:p w14:paraId="6534F49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B983EF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5AB54C9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78485781" w14:textId="77777777" w:rsidR="00494DD8" w:rsidRDefault="00494DD8" w:rsidP="00494DD8">
      <w:pPr>
        <w:pStyle w:val="PL"/>
        <w:rPr>
          <w:noProof w:val="0"/>
        </w:rPr>
      </w:pPr>
    </w:p>
    <w:p w14:paraId="0A51EC7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03E9942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32E49C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074E941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6C941211" w14:textId="77777777" w:rsidR="00494DD8" w:rsidRDefault="00494DD8" w:rsidP="00494DD8">
      <w:pPr>
        <w:pStyle w:val="PL"/>
        <w:rPr>
          <w:noProof w:val="0"/>
        </w:rPr>
      </w:pPr>
    </w:p>
    <w:p w14:paraId="0785FC9B" w14:textId="77777777" w:rsidR="00494DD8" w:rsidRDefault="00494DD8" w:rsidP="00494DD8">
      <w:pPr>
        <w:pStyle w:val="PL"/>
        <w:rPr>
          <w:noProof w:val="0"/>
        </w:rPr>
      </w:pPr>
    </w:p>
    <w:p w14:paraId="3A388579" w14:textId="77777777" w:rsidR="00494DD8" w:rsidRDefault="00494DD8" w:rsidP="00494DD8">
      <w:pPr>
        <w:pStyle w:val="PL"/>
        <w:rPr>
          <w:noProof w:val="0"/>
        </w:rPr>
      </w:pPr>
      <w:proofErr w:type="gramStart"/>
      <w:r>
        <w:rPr>
          <w:noProof w:val="0"/>
        </w:rPr>
        <w:t>SMdeliveryReportRequested ::=</w:t>
      </w:r>
      <w:proofErr w:type="gramEnd"/>
      <w:r>
        <w:rPr>
          <w:noProof w:val="0"/>
        </w:rPr>
        <w:t xml:space="preserve"> ENUMERATED</w:t>
      </w:r>
    </w:p>
    <w:p w14:paraId="2565518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3AF517A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798842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112D85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B03157E" w14:textId="77777777" w:rsidR="00494DD8" w:rsidRDefault="00494DD8" w:rsidP="00494DD8">
      <w:pPr>
        <w:pStyle w:val="PL"/>
        <w:rPr>
          <w:noProof w:val="0"/>
        </w:rPr>
      </w:pPr>
    </w:p>
    <w:p w14:paraId="305C54F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13491E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38CDFC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154BDF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B09463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6DD855E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1F6413D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5D59533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6D9CBA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2C66B6B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7B7D27CE" w14:textId="77777777" w:rsidR="00494DD8" w:rsidRPr="000637CA" w:rsidRDefault="00494DD8" w:rsidP="00494DD8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0B6CFE0E" w14:textId="77777777" w:rsidR="00494DD8" w:rsidRPr="000637CA" w:rsidRDefault="00494DD8" w:rsidP="00494DD8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6F5B0812" w14:textId="77777777" w:rsidR="00494DD8" w:rsidRPr="000637CA" w:rsidRDefault="00494DD8" w:rsidP="00494DD8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12518218" w14:textId="77777777" w:rsidR="00494DD8" w:rsidRPr="000637CA" w:rsidRDefault="00494DD8" w:rsidP="00494DD8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5BF88764" w14:textId="77777777" w:rsidR="00494DD8" w:rsidRPr="000637CA" w:rsidRDefault="00494DD8" w:rsidP="00494DD8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686EFBC4" w14:textId="77777777" w:rsidR="00494DD8" w:rsidRDefault="00494DD8" w:rsidP="00494DD8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04BD726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72D9EDD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2D85716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735D17D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5569A578" w14:textId="77777777" w:rsidR="00494DD8" w:rsidRDefault="00494DD8" w:rsidP="00494DD8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50FDD651" w14:textId="77777777" w:rsidR="00494DD8" w:rsidRDefault="00494DD8" w:rsidP="00494DD8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r>
        <w:rPr>
          <w:noProof w:val="0"/>
        </w:rPr>
        <w:t>additionOfAccess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3513C69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removalOfAccess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52B5FDD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redundantTransmissionChange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(118),</w:t>
      </w:r>
    </w:p>
    <w:p w14:paraId="2AD83EC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44EC528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392795E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3EAFB9D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7678E93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1797856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2AE475B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1985A08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366C8F8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7DCBB74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0B436C0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3493E97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296F3D9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2B9988E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3C265D6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26DA6E4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24C520D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39898E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6D29DFE2" w14:textId="77777777" w:rsidR="00494DD8" w:rsidRPr="007C5CCA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7A7EDDB4" w14:textId="77777777" w:rsidR="00494DD8" w:rsidRDefault="00494DD8" w:rsidP="00494DD8">
      <w:pPr>
        <w:pStyle w:val="PL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700C454A" w14:textId="77777777" w:rsidR="00494DD8" w:rsidRDefault="00494DD8" w:rsidP="00494DD8">
      <w:pPr>
        <w:pStyle w:val="PL"/>
        <w:rPr>
          <w:noProof w:val="0"/>
        </w:rPr>
      </w:pPr>
      <w:r w:rsidRPr="00F94913">
        <w:rPr>
          <w:noProof w:val="0"/>
        </w:rPr>
        <w:tab/>
        <w:t>expiryOfQuotaHoldingTime</w:t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21CB0E5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startOfSDFAdditionalAccessNoValidQuota</w:t>
      </w:r>
      <w:r>
        <w:rPr>
          <w:noProof w:val="0"/>
        </w:rPr>
        <w:tab/>
      </w:r>
      <w:r>
        <w:rPr>
          <w:noProof w:val="0"/>
        </w:rPr>
        <w:tab/>
        <w:t>(411),</w:t>
      </w:r>
    </w:p>
    <w:p w14:paraId="05F0D23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02BDD9A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4852D82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2D3BCBE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6A0B3FE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4CA0587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3E6EA04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35069AF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59745FF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60920C8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5DF663D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506010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1059AA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5AFFF7E1" w14:textId="77777777" w:rsidR="00494DD8" w:rsidRDefault="00494DD8" w:rsidP="00494DD8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28D55725" w14:textId="77777777" w:rsidR="00494DD8" w:rsidRDefault="00494DD8" w:rsidP="00494DD8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1B7CE934" w14:textId="77777777" w:rsidR="00494DD8" w:rsidRDefault="00494DD8" w:rsidP="00494DD8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220B43AA" w14:textId="77777777" w:rsidR="00494DD8" w:rsidRDefault="00494DD8" w:rsidP="00494DD8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252F8715" w14:textId="77777777" w:rsidR="00494DD8" w:rsidRDefault="00494DD8" w:rsidP="00494DD8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2B5DFE8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GERAN/UTRAN access</w:t>
      </w:r>
    </w:p>
    <w:p w14:paraId="4FFB63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cGI-SAIChange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(705),</w:t>
      </w:r>
    </w:p>
    <w:p w14:paraId="7A31987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(706)</w:t>
      </w:r>
    </w:p>
    <w:p w14:paraId="5BB35FB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B6B5F1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312B17D9" w14:textId="77777777" w:rsidR="00494DD8" w:rsidRDefault="00494DD8" w:rsidP="00494DD8">
      <w:pPr>
        <w:pStyle w:val="PL"/>
        <w:rPr>
          <w:noProof w:val="0"/>
        </w:rPr>
      </w:pPr>
    </w:p>
    <w:p w14:paraId="5D3E9F4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SMReplyPathRequested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671FAA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DAAB76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94AF49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B95F63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13142A2D" w14:textId="77777777" w:rsidR="00494DD8" w:rsidRDefault="00494DD8" w:rsidP="00494DD8">
      <w:pPr>
        <w:pStyle w:val="PL"/>
        <w:rPr>
          <w:noProof w:val="0"/>
        </w:rPr>
      </w:pPr>
    </w:p>
    <w:p w14:paraId="07A2B3A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07D3B79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036B0C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2D27F65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121543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6A8DD8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747878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E27B0D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63B918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4EEED1C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3AF1A35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6315273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3D8E293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11CF303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5478972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314B745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36BBA1F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5740A76A" w14:textId="77777777" w:rsidR="00494DD8" w:rsidRDefault="00494DD8" w:rsidP="00494DD8">
      <w:pPr>
        <w:pStyle w:val="PL"/>
        <w:rPr>
          <w:noProof w:val="0"/>
          <w:lang w:val="it-IT"/>
        </w:rPr>
      </w:pPr>
    </w:p>
    <w:p w14:paraId="666379E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114972E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49CAFBA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B247AA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18120D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1D6CF33" w14:textId="77777777" w:rsidR="00494DD8" w:rsidRDefault="00494DD8" w:rsidP="00494DD8">
      <w:pPr>
        <w:pStyle w:val="PL"/>
        <w:rPr>
          <w:lang w:eastAsia="zh-CN"/>
        </w:rPr>
      </w:pPr>
    </w:p>
    <w:p w14:paraId="48D7963E" w14:textId="77777777" w:rsidR="00494DD8" w:rsidRDefault="00494DD8" w:rsidP="00494DD8">
      <w:pPr>
        <w:pStyle w:val="PL"/>
        <w:rPr>
          <w:noProof w:val="0"/>
          <w:lang w:val="it-IT"/>
        </w:rPr>
      </w:pPr>
    </w:p>
    <w:p w14:paraId="11ABA3A4" w14:textId="77777777" w:rsidR="00494DD8" w:rsidRDefault="00494DD8" w:rsidP="00494DD8">
      <w:pPr>
        <w:pStyle w:val="PL"/>
        <w:rPr>
          <w:noProof w:val="0"/>
        </w:rPr>
      </w:pPr>
    </w:p>
    <w:p w14:paraId="00B17943" w14:textId="77777777" w:rsidR="00494DD8" w:rsidRPr="00A40EA4" w:rsidRDefault="00494DD8" w:rsidP="00494DD8">
      <w:pPr>
        <w:pStyle w:val="PL"/>
        <w:rPr>
          <w:noProof w:val="0"/>
        </w:rPr>
      </w:pPr>
      <w:r w:rsidRPr="00A40EA4">
        <w:rPr>
          <w:noProof w:val="0"/>
        </w:rPr>
        <w:t>SSCMode</w:t>
      </w:r>
      <w:proofErr w:type="gramStart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3385B909" w14:textId="77777777" w:rsidR="00494DD8" w:rsidRPr="00A40EA4" w:rsidRDefault="00494DD8" w:rsidP="00494DD8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2C1862DE" w14:textId="77777777" w:rsidR="00494DD8" w:rsidRPr="00A40EA4" w:rsidRDefault="00494DD8" w:rsidP="00494DD8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3E95A066" w14:textId="77777777" w:rsidR="00494DD8" w:rsidRPr="00A40EA4" w:rsidRDefault="00494DD8" w:rsidP="00494DD8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0D373EAA" w14:textId="77777777" w:rsidR="00494DD8" w:rsidRPr="00A40EA4" w:rsidRDefault="00494DD8" w:rsidP="00494DD8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1B6BB43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DED34C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See 3GPP TS </w:t>
      </w:r>
      <w:r w:rsidRPr="00F05C7B">
        <w:rPr>
          <w:noProof w:val="0"/>
        </w:rPr>
        <w:t>23</w:t>
      </w:r>
      <w:r>
        <w:rPr>
          <w:noProof w:val="0"/>
        </w:rPr>
        <w:t>.501 [</w:t>
      </w:r>
      <w:r w:rsidRPr="00F05C7B">
        <w:rPr>
          <w:noProof w:val="0"/>
        </w:rPr>
        <w:t>247</w:t>
      </w:r>
      <w:r>
        <w:rPr>
          <w:noProof w:val="0"/>
        </w:rPr>
        <w:t>] for details.</w:t>
      </w:r>
    </w:p>
    <w:p w14:paraId="600EF38F" w14:textId="77777777" w:rsidR="00494DD8" w:rsidRDefault="00494DD8" w:rsidP="00494DD8">
      <w:pPr>
        <w:pStyle w:val="PL"/>
        <w:rPr>
          <w:noProof w:val="0"/>
        </w:rPr>
      </w:pPr>
    </w:p>
    <w:p w14:paraId="38A2AE69" w14:textId="77777777" w:rsidR="00494DD8" w:rsidRPr="002C5DEF" w:rsidRDefault="00494DD8" w:rsidP="00494DD8">
      <w:pPr>
        <w:pStyle w:val="PL"/>
        <w:rPr>
          <w:noProof w:val="0"/>
          <w:lang w:val="en-US"/>
        </w:rPr>
      </w:pPr>
      <w:r w:rsidRPr="004C52B4">
        <w:rPr>
          <w:noProof w:val="0"/>
        </w:rPr>
        <w:t>SteerModeValue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409B67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3AA595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activeStandby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9320B1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loadBalancing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FE12D5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smallestDelay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C94C8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priorityBased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52DDDB27" w14:textId="77777777" w:rsidR="00494DD8" w:rsidRDefault="00494DD8" w:rsidP="00494DD8">
      <w:pPr>
        <w:pStyle w:val="PL"/>
        <w:rPr>
          <w:noProof w:val="0"/>
        </w:rPr>
      </w:pPr>
    </w:p>
    <w:p w14:paraId="242D478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781DD025" w14:textId="77777777" w:rsidR="00494DD8" w:rsidRDefault="00494DD8" w:rsidP="00494DD8">
      <w:pPr>
        <w:pStyle w:val="PL"/>
        <w:rPr>
          <w:noProof w:val="0"/>
        </w:rPr>
      </w:pPr>
    </w:p>
    <w:p w14:paraId="2AC70DEF" w14:textId="77777777" w:rsidR="00494DD8" w:rsidRDefault="00494DD8" w:rsidP="00494DD8">
      <w:pPr>
        <w:pStyle w:val="PL"/>
        <w:rPr>
          <w:noProof w:val="0"/>
        </w:rPr>
      </w:pPr>
    </w:p>
    <w:p w14:paraId="316E524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SubscribedQoSInformation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05760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631B58B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2B274EF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0CC4C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AE4D8F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6865103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082BF1B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18E4A3E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16703454" w14:textId="77777777" w:rsidR="00494DD8" w:rsidRDefault="00494DD8" w:rsidP="00494DD8">
      <w:pPr>
        <w:pStyle w:val="PL"/>
        <w:rPr>
          <w:noProof w:val="0"/>
        </w:rPr>
      </w:pPr>
    </w:p>
    <w:p w14:paraId="69942D77" w14:textId="77777777" w:rsidR="00494DD8" w:rsidRDefault="00494DD8" w:rsidP="00494DD8">
      <w:pPr>
        <w:pStyle w:val="PL"/>
        <w:rPr>
          <w:noProof w:val="0"/>
        </w:rPr>
      </w:pPr>
    </w:p>
    <w:p w14:paraId="74A11BD9" w14:textId="77777777" w:rsidR="00494DD8" w:rsidRDefault="00494DD8" w:rsidP="00494DD8">
      <w:pPr>
        <w:pStyle w:val="PL"/>
        <w:rPr>
          <w:noProof w:val="0"/>
        </w:rPr>
      </w:pPr>
      <w:r>
        <w:t xml:space="preserve">SvcExperience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3B64A1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634460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512EE93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upperRange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0FB6109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lowerRange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56A7456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A1D4984" w14:textId="77777777" w:rsidR="00494DD8" w:rsidRDefault="00494DD8" w:rsidP="00494DD8">
      <w:pPr>
        <w:pStyle w:val="PL"/>
        <w:rPr>
          <w:noProof w:val="0"/>
        </w:rPr>
      </w:pPr>
    </w:p>
    <w:p w14:paraId="009A3E66" w14:textId="77777777" w:rsidR="00494DD8" w:rsidRDefault="00494DD8" w:rsidP="00494DD8">
      <w:pPr>
        <w:pStyle w:val="PL"/>
        <w:rPr>
          <w:noProof w:val="0"/>
        </w:rPr>
      </w:pPr>
    </w:p>
    <w:p w14:paraId="385882A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69A2CD2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53B650E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4A74E1" w14:textId="77777777" w:rsidR="00494DD8" w:rsidRDefault="00494DD8" w:rsidP="00494DD8">
      <w:pPr>
        <w:pStyle w:val="PL"/>
        <w:rPr>
          <w:noProof w:val="0"/>
        </w:rPr>
      </w:pPr>
    </w:p>
    <w:p w14:paraId="07728FBE" w14:textId="77777777" w:rsidR="00494DD8" w:rsidRDefault="00494DD8" w:rsidP="00494DD8">
      <w:pPr>
        <w:pStyle w:val="PL"/>
        <w:rPr>
          <w:noProof w:val="0"/>
        </w:rPr>
      </w:pPr>
    </w:p>
    <w:p w14:paraId="510121B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33787F4B" w14:textId="77777777" w:rsidR="00494DD8" w:rsidRDefault="00494DD8" w:rsidP="00494DD8">
      <w:pPr>
        <w:pStyle w:val="PL"/>
        <w:rPr>
          <w:noProof w:val="0"/>
        </w:rPr>
      </w:pPr>
    </w:p>
    <w:p w14:paraId="30B83118" w14:textId="77777777" w:rsidR="00494DD8" w:rsidRDefault="00494DD8" w:rsidP="00494DD8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5403F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CC4C345" w14:textId="77777777" w:rsidR="00494DD8" w:rsidRPr="00452B63" w:rsidRDefault="00494DD8" w:rsidP="00494DD8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1383F5B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4875A061" w14:textId="77777777" w:rsidR="00494DD8" w:rsidRDefault="00494DD8" w:rsidP="00494DD8">
      <w:pPr>
        <w:pStyle w:val="PL"/>
        <w:rPr>
          <w:noProof w:val="0"/>
        </w:rPr>
      </w:pPr>
    </w:p>
    <w:p w14:paraId="6396869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20B681DD" w14:textId="77777777" w:rsidR="00494DD8" w:rsidRDefault="00494DD8" w:rsidP="00494DD8">
      <w:pPr>
        <w:pStyle w:val="PL"/>
        <w:rPr>
          <w:noProof w:val="0"/>
        </w:rPr>
      </w:pPr>
    </w:p>
    <w:p w14:paraId="14A0AC7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TenantIdentifier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73042485" w14:textId="77777777" w:rsidR="00494DD8" w:rsidRDefault="00494DD8" w:rsidP="00494DD8">
      <w:pPr>
        <w:pStyle w:val="PL"/>
        <w:rPr>
          <w:noProof w:val="0"/>
        </w:rPr>
      </w:pPr>
    </w:p>
    <w:p w14:paraId="00F9E85F" w14:textId="77777777" w:rsidR="00494DD8" w:rsidRDefault="00494DD8" w:rsidP="00494DD8">
      <w:pPr>
        <w:pStyle w:val="PL"/>
        <w:rPr>
          <w:noProof w:val="0"/>
        </w:rPr>
      </w:pPr>
    </w:p>
    <w:p w14:paraId="0E544747" w14:textId="77777777" w:rsidR="00494DD8" w:rsidRDefault="00494DD8" w:rsidP="00494DD8">
      <w:pPr>
        <w:pStyle w:val="PL"/>
        <w:rPr>
          <w:lang w:bidi="ar-IQ"/>
        </w:rPr>
      </w:pPr>
      <w:r>
        <w:rPr>
          <w:lang w:bidi="ar-IQ"/>
        </w:rPr>
        <w:t>Throughput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23F1C3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5A29B8B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guaranteedThpt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0DA0211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maximumThpt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53225CA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84A3336" w14:textId="77777777" w:rsidR="00494DD8" w:rsidRDefault="00494DD8" w:rsidP="00494DD8">
      <w:pPr>
        <w:pStyle w:val="PL"/>
        <w:rPr>
          <w:noProof w:val="0"/>
        </w:rPr>
      </w:pPr>
    </w:p>
    <w:p w14:paraId="019B7AB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TNAPId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44BF2E4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5FEA7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BB26F6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69C294" w14:textId="77777777" w:rsidR="00494DD8" w:rsidRDefault="00494DD8" w:rsidP="00494DD8">
      <w:pPr>
        <w:pStyle w:val="PL"/>
        <w:rPr>
          <w:noProof w:val="0"/>
        </w:rPr>
      </w:pPr>
    </w:p>
    <w:p w14:paraId="7F5A65B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TngfId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49FD991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E6DF6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4150FF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471159C1" w14:textId="77777777" w:rsidR="00494DD8" w:rsidRDefault="00494DD8" w:rsidP="00494DD8">
      <w:pPr>
        <w:pStyle w:val="PL"/>
        <w:rPr>
          <w:noProof w:val="0"/>
        </w:rPr>
      </w:pPr>
    </w:p>
    <w:p w14:paraId="7FAD2CB5" w14:textId="77777777" w:rsidR="00494DD8" w:rsidRDefault="00494DD8" w:rsidP="00494DD8">
      <w:pPr>
        <w:pStyle w:val="PL"/>
        <w:rPr>
          <w:noProof w:val="0"/>
        </w:rPr>
      </w:pPr>
    </w:p>
    <w:p w14:paraId="319915A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58E0E29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4662824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4C2D483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03959EE" w14:textId="77777777" w:rsidR="00494DD8" w:rsidRDefault="00494DD8" w:rsidP="00494DD8">
      <w:pPr>
        <w:pStyle w:val="PL"/>
        <w:rPr>
          <w:noProof w:val="0"/>
        </w:rPr>
      </w:pPr>
    </w:p>
    <w:p w14:paraId="333BA60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TriggerCategory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25E091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3C90248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0D53E96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FCEAC2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6B01038" w14:textId="77777777" w:rsidR="00494DD8" w:rsidRDefault="00494DD8" w:rsidP="00494DD8">
      <w:pPr>
        <w:pStyle w:val="PL"/>
        <w:rPr>
          <w:noProof w:val="0"/>
        </w:rPr>
      </w:pPr>
    </w:p>
    <w:p w14:paraId="2B6AF97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TWAPId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41F1268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5F040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7299A7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42189E7A" w14:textId="77777777" w:rsidR="00494DD8" w:rsidRDefault="00494DD8" w:rsidP="00494DD8">
      <w:pPr>
        <w:pStyle w:val="PL"/>
        <w:rPr>
          <w:noProof w:val="0"/>
        </w:rPr>
      </w:pPr>
    </w:p>
    <w:p w14:paraId="45848BD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F5383C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427AFEB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8A4657" w14:textId="77777777" w:rsidR="00494DD8" w:rsidRDefault="00494DD8" w:rsidP="00494DD8">
      <w:pPr>
        <w:pStyle w:val="PL"/>
        <w:rPr>
          <w:noProof w:val="0"/>
        </w:rPr>
      </w:pPr>
    </w:p>
    <w:p w14:paraId="6AB9304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D7CED6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1CAB6BD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7754190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704FFA4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47424BF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556A1807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6228ACB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4D75EE9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404E42F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156ABA3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3A77BA2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1E2E78D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77DF7D5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53D76DC2" w14:textId="77777777" w:rsidR="00494DD8" w:rsidRPr="0009176B" w:rsidRDefault="00494DD8" w:rsidP="00494DD8">
      <w:pPr>
        <w:pStyle w:val="PL"/>
        <w:rPr>
          <w:noProof w:val="0"/>
        </w:rPr>
      </w:pPr>
      <w:r>
        <w:rPr>
          <w:noProof w:val="0"/>
        </w:rPr>
        <w:tab/>
      </w:r>
      <w:r w:rsidRPr="0009176B">
        <w:rPr>
          <w:noProof w:val="0"/>
        </w:rPr>
        <w:t>quotaManagementIndicator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0A9A8385" w14:textId="77777777" w:rsidR="00494DD8" w:rsidRPr="0009176B" w:rsidRDefault="00494DD8" w:rsidP="00494DD8">
      <w:pPr>
        <w:pStyle w:val="PL"/>
        <w:rPr>
          <w:noProof w:val="0"/>
        </w:rPr>
      </w:pPr>
      <w:r w:rsidRPr="0009176B">
        <w:rPr>
          <w:noProof w:val="0"/>
        </w:rPr>
        <w:tab/>
        <w:t>quotaManagementIndicatorExt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QuotaManagementIndicator OPTIONAL,</w:t>
      </w:r>
    </w:p>
    <w:p w14:paraId="64B44933" w14:textId="77777777" w:rsidR="00494DD8" w:rsidRDefault="00494DD8" w:rsidP="00494DD8">
      <w:pPr>
        <w:pStyle w:val="PL"/>
        <w:rPr>
          <w:noProof w:val="0"/>
        </w:rPr>
      </w:pPr>
      <w:r w:rsidRPr="0009176B">
        <w:rPr>
          <w:noProof w:val="0"/>
        </w:rPr>
        <w:tab/>
        <w:t>nSPAContainerInformation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[14] NSPAContainerInformation OPTIONAL</w:t>
      </w:r>
      <w:r>
        <w:rPr>
          <w:noProof w:val="0"/>
        </w:rPr>
        <w:t>,</w:t>
      </w:r>
    </w:p>
    <w:p w14:paraId="73691918" w14:textId="77777777" w:rsidR="00494DD8" w:rsidRPr="0009176B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eventTimeStampExt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SEQUENCE OF TimeStamp OPTIONAL</w:t>
      </w:r>
    </w:p>
    <w:p w14:paraId="21F4995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3FAA8BF9" w14:textId="77777777" w:rsidR="00494DD8" w:rsidRDefault="00494DD8" w:rsidP="00494DD8">
      <w:pPr>
        <w:pStyle w:val="PL"/>
        <w:rPr>
          <w:noProof w:val="0"/>
        </w:rPr>
      </w:pPr>
    </w:p>
    <w:p w14:paraId="0CC8973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065ED97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UserLocationInformationStructured is an alternative ASN.1 format to UserLocationInformation</w:t>
      </w:r>
    </w:p>
    <w:p w14:paraId="7FC8E5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59286937" w14:textId="77777777" w:rsidR="00494DD8" w:rsidRDefault="00494DD8" w:rsidP="00494DD8">
      <w:pPr>
        <w:pStyle w:val="PL"/>
        <w:rPr>
          <w:noProof w:val="0"/>
        </w:rPr>
      </w:pPr>
    </w:p>
    <w:p w14:paraId="7E5959E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UserLocationInformation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4DA63C8" w14:textId="77777777" w:rsidR="00494DD8" w:rsidRDefault="00494DD8" w:rsidP="00494DD8">
      <w:pPr>
        <w:pStyle w:val="PL"/>
        <w:rPr>
          <w:noProof w:val="0"/>
        </w:rPr>
      </w:pPr>
    </w:p>
    <w:p w14:paraId="0932D57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UserLocationInformationStructured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E34CA1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4A3AB318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eutraLocation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EutraLocation OPTIONAL,</w:t>
      </w:r>
    </w:p>
    <w:p w14:paraId="48F58399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nrLocation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NrLocation OPTIONAL,</w:t>
      </w:r>
    </w:p>
    <w:p w14:paraId="0DC6634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n3gaLocation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N3gaLocation OPTIONAL</w:t>
      </w:r>
      <w:r w:rsidRPr="00DC68EF">
        <w:rPr>
          <w:noProof w:val="0"/>
        </w:rPr>
        <w:t>,</w:t>
      </w:r>
    </w:p>
    <w:p w14:paraId="0EDBFE8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UtraLocation OPTIONAL,</w:t>
      </w:r>
    </w:p>
    <w:p w14:paraId="28BF4E9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geraLocation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[4] GeraLocation OPTIONAL</w:t>
      </w:r>
    </w:p>
    <w:p w14:paraId="4E35D0E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19B87DC" w14:textId="77777777" w:rsidR="00494DD8" w:rsidRDefault="00494DD8" w:rsidP="00494DD8">
      <w:pPr>
        <w:pStyle w:val="PL"/>
        <w:rPr>
          <w:noProof w:val="0"/>
        </w:rPr>
      </w:pPr>
    </w:p>
    <w:p w14:paraId="46B7ABE8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>UtraLocation</w:t>
      </w:r>
      <w:proofErr w:type="gramStart"/>
      <w:r w:rsidRPr="00B0318A">
        <w:rPr>
          <w:noProof w:val="0"/>
        </w:rPr>
        <w:tab/>
        <w:t>::</w:t>
      </w:r>
      <w:proofErr w:type="gramEnd"/>
      <w:r w:rsidRPr="00B0318A">
        <w:rPr>
          <w:noProof w:val="0"/>
        </w:rPr>
        <w:t>= SEQUENCE</w:t>
      </w:r>
    </w:p>
    <w:p w14:paraId="0F4ACAD6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435433BB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[0] CellGlobalId OPTIONAL,</w:t>
      </w:r>
    </w:p>
    <w:p w14:paraId="10516B6C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1E92C396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 LocationAreaId OPTIONAL,</w:t>
      </w:r>
    </w:p>
    <w:p w14:paraId="7F66118D" w14:textId="77777777" w:rsidR="00494DD8" w:rsidRPr="00B0318A" w:rsidRDefault="00494DD8" w:rsidP="00494DD8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RoutingAreaId OPTIONAL,</w:t>
      </w:r>
    </w:p>
    <w:p w14:paraId="09BC5A0B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[4] AgeOfLocationInformation OPTIONAL,</w:t>
      </w:r>
    </w:p>
    <w:p w14:paraId="19D70960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[5] TimeStamp OPTIONAL,</w:t>
      </w:r>
    </w:p>
    <w:p w14:paraId="698F763F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[6] GeographicalInformation</w:t>
      </w:r>
      <w:r w:rsidRPr="00B0318A">
        <w:rPr>
          <w:noProof w:val="0"/>
        </w:rPr>
        <w:tab/>
        <w:t>OPTIONAL,</w:t>
      </w:r>
    </w:p>
    <w:p w14:paraId="3FB84EF1" w14:textId="77777777" w:rsidR="00494DD8" w:rsidRPr="00B0318A" w:rsidRDefault="00494DD8" w:rsidP="00494DD8">
      <w:pPr>
        <w:pStyle w:val="PL"/>
        <w:rPr>
          <w:noProof w:val="0"/>
        </w:rPr>
      </w:pPr>
      <w:r w:rsidRPr="00B0318A">
        <w:rPr>
          <w:noProof w:val="0"/>
        </w:rPr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[7] GeodeticInformation OPTIONAL</w:t>
      </w:r>
    </w:p>
    <w:p w14:paraId="1CB9374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088ACD28" w14:textId="77777777" w:rsidR="00494DD8" w:rsidRDefault="00494DD8" w:rsidP="00494DD8">
      <w:pPr>
        <w:pStyle w:val="PL"/>
        <w:rPr>
          <w:noProof w:val="0"/>
        </w:rPr>
      </w:pPr>
    </w:p>
    <w:p w14:paraId="4FED1EA5" w14:textId="77777777" w:rsidR="00494DD8" w:rsidRDefault="00494DD8" w:rsidP="00494DD8">
      <w:pPr>
        <w:pStyle w:val="PL"/>
        <w:rPr>
          <w:noProof w:val="0"/>
        </w:rPr>
      </w:pPr>
    </w:p>
    <w:p w14:paraId="56BD72BC" w14:textId="77777777" w:rsidR="00494DD8" w:rsidRDefault="00494DD8" w:rsidP="00494DD8">
      <w:pPr>
        <w:pStyle w:val="PL"/>
        <w:rPr>
          <w:noProof w:val="0"/>
        </w:rPr>
      </w:pPr>
    </w:p>
    <w:p w14:paraId="3CE78B7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9DEF12F" w14:textId="77777777" w:rsidR="00494DD8" w:rsidRPr="005846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18D7697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1AF51E4C" w14:textId="77777777" w:rsidR="00494DD8" w:rsidRDefault="00494DD8" w:rsidP="00494DD8">
      <w:pPr>
        <w:pStyle w:val="PL"/>
        <w:rPr>
          <w:noProof w:val="0"/>
        </w:rPr>
      </w:pPr>
    </w:p>
    <w:p w14:paraId="489801F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8FDE43" w14:textId="77777777" w:rsidR="00494DD8" w:rsidRPr="00E21481" w:rsidRDefault="00494DD8" w:rsidP="00494DD8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4C4E640A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660BA35" w14:textId="77777777" w:rsidR="00494DD8" w:rsidRDefault="00494DD8" w:rsidP="00494DD8">
      <w:pPr>
        <w:pStyle w:val="PL"/>
        <w:rPr>
          <w:noProof w:val="0"/>
        </w:rPr>
      </w:pPr>
    </w:p>
    <w:p w14:paraId="77D476A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VlrNumber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2CD8674B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04FF6983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57F821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AE4203" w14:textId="77777777" w:rsidR="00494DD8" w:rsidRDefault="00494DD8" w:rsidP="00494DD8">
      <w:pPr>
        <w:pStyle w:val="PL"/>
        <w:rPr>
          <w:noProof w:val="0"/>
        </w:rPr>
      </w:pPr>
    </w:p>
    <w:p w14:paraId="13273387" w14:textId="77777777" w:rsidR="00494DD8" w:rsidRDefault="00494DD8" w:rsidP="00494DD8">
      <w:pPr>
        <w:pStyle w:val="PL"/>
        <w:rPr>
          <w:noProof w:val="0"/>
        </w:rPr>
      </w:pPr>
    </w:p>
    <w:p w14:paraId="61F06BA0" w14:textId="77777777" w:rsidR="00494DD8" w:rsidRDefault="00494DD8" w:rsidP="00494DD8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5F5DD20F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{</w:t>
      </w:r>
    </w:p>
    <w:p w14:paraId="2D5069B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0F5147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51DB692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}</w:t>
      </w:r>
    </w:p>
    <w:p w14:paraId="6FF1ED7B" w14:textId="77777777" w:rsidR="00494DD8" w:rsidRDefault="00494DD8" w:rsidP="00494DD8">
      <w:pPr>
        <w:pStyle w:val="PL"/>
        <w:rPr>
          <w:noProof w:val="0"/>
        </w:rPr>
      </w:pPr>
    </w:p>
    <w:p w14:paraId="2F308950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4107ED4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W</w:t>
      </w:r>
    </w:p>
    <w:p w14:paraId="37DE70C5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9902D1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WAgfId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680DF02D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C3F00C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CDCE64E" w14:textId="77777777" w:rsidR="00494DD8" w:rsidRDefault="00494DD8" w:rsidP="00494DD8">
      <w:pPr>
        <w:pStyle w:val="PL"/>
        <w:rPr>
          <w:noProof w:val="0"/>
        </w:rPr>
      </w:pPr>
      <w:r>
        <w:rPr>
          <w:noProof w:val="0"/>
        </w:rPr>
        <w:t>--</w:t>
      </w:r>
    </w:p>
    <w:p w14:paraId="717C388B" w14:textId="77777777" w:rsidR="00494DD8" w:rsidRDefault="00494DD8" w:rsidP="00494DD8">
      <w:pPr>
        <w:pStyle w:val="PL"/>
        <w:rPr>
          <w:noProof w:val="0"/>
        </w:rPr>
      </w:pPr>
    </w:p>
    <w:p w14:paraId="4592103A" w14:textId="77777777" w:rsidR="00494DD8" w:rsidRDefault="00494DD8" w:rsidP="00494DD8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0F8551EC" w14:textId="4E6941A1" w:rsidR="00494DD8" w:rsidRDefault="00494DD8" w:rsidP="00494D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6647" w:rsidRPr="007215AA" w14:paraId="6E550BBB" w14:textId="77777777" w:rsidTr="005E2FD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AA0A2C" w14:textId="3A99D245" w:rsidR="00A16647" w:rsidRPr="007215AA" w:rsidRDefault="00A16647" w:rsidP="005E2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9"/>
      <w:bookmarkEnd w:id="10"/>
      <w:bookmarkEnd w:id="11"/>
      <w:bookmarkEnd w:id="12"/>
      <w:bookmarkEnd w:id="13"/>
      <w:bookmarkEnd w:id="14"/>
    </w:tbl>
    <w:p w14:paraId="4E75CAA0" w14:textId="3A246135" w:rsidR="00494DD8" w:rsidRDefault="00494DD8" w:rsidP="00A16647"/>
    <w:sectPr w:rsidR="00494DD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D069" w14:textId="77777777" w:rsidR="00953B4B" w:rsidRDefault="00953B4B">
      <w:r>
        <w:separator/>
      </w:r>
    </w:p>
  </w:endnote>
  <w:endnote w:type="continuationSeparator" w:id="0">
    <w:p w14:paraId="3FF8B788" w14:textId="77777777" w:rsidR="00953B4B" w:rsidRDefault="0095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2F36B" w14:textId="77777777" w:rsidR="00953B4B" w:rsidRDefault="00953B4B">
      <w:r>
        <w:separator/>
      </w:r>
    </w:p>
  </w:footnote>
  <w:footnote w:type="continuationSeparator" w:id="0">
    <w:p w14:paraId="65B65A12" w14:textId="77777777" w:rsidR="00953B4B" w:rsidRDefault="0095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6D6E99" w:rsidRDefault="006D6E9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6D6E99" w:rsidRDefault="006D6E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6D6E99" w:rsidRDefault="006D6E99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6D6E99" w:rsidRDefault="006D6E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3">
    <w15:presenceInfo w15:providerId="None" w15:userId="Huawei-03"/>
  </w15:person>
  <w15:person w15:author="Huawei-04">
    <w15:presenceInfo w15:providerId="None" w15:userId="Huawei-04"/>
  </w15:person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7A35"/>
    <w:rsid w:val="00010186"/>
    <w:rsid w:val="0001104B"/>
    <w:rsid w:val="00011264"/>
    <w:rsid w:val="00012647"/>
    <w:rsid w:val="0001292D"/>
    <w:rsid w:val="000133E2"/>
    <w:rsid w:val="00014591"/>
    <w:rsid w:val="00014A57"/>
    <w:rsid w:val="00014BD4"/>
    <w:rsid w:val="000202CD"/>
    <w:rsid w:val="00022E4A"/>
    <w:rsid w:val="00024F63"/>
    <w:rsid w:val="00025DC7"/>
    <w:rsid w:val="0003125B"/>
    <w:rsid w:val="0003187F"/>
    <w:rsid w:val="00031935"/>
    <w:rsid w:val="00031A73"/>
    <w:rsid w:val="0003353A"/>
    <w:rsid w:val="000343EC"/>
    <w:rsid w:val="000413A6"/>
    <w:rsid w:val="000436D5"/>
    <w:rsid w:val="000438A9"/>
    <w:rsid w:val="000438C7"/>
    <w:rsid w:val="0004612D"/>
    <w:rsid w:val="000478EA"/>
    <w:rsid w:val="00052638"/>
    <w:rsid w:val="000572AD"/>
    <w:rsid w:val="00057608"/>
    <w:rsid w:val="00071553"/>
    <w:rsid w:val="0007512B"/>
    <w:rsid w:val="0007762F"/>
    <w:rsid w:val="00077F09"/>
    <w:rsid w:val="00080844"/>
    <w:rsid w:val="0008259A"/>
    <w:rsid w:val="000843E7"/>
    <w:rsid w:val="0008643B"/>
    <w:rsid w:val="000877C7"/>
    <w:rsid w:val="00087B3E"/>
    <w:rsid w:val="000A05B1"/>
    <w:rsid w:val="000A131B"/>
    <w:rsid w:val="000A3AEA"/>
    <w:rsid w:val="000A3B1C"/>
    <w:rsid w:val="000A6394"/>
    <w:rsid w:val="000A73F9"/>
    <w:rsid w:val="000B0552"/>
    <w:rsid w:val="000B0CD8"/>
    <w:rsid w:val="000B3A49"/>
    <w:rsid w:val="000B5ACB"/>
    <w:rsid w:val="000B6841"/>
    <w:rsid w:val="000B7FED"/>
    <w:rsid w:val="000C038A"/>
    <w:rsid w:val="000C0A7C"/>
    <w:rsid w:val="000C1B67"/>
    <w:rsid w:val="000C1EF4"/>
    <w:rsid w:val="000C1F6A"/>
    <w:rsid w:val="000C6598"/>
    <w:rsid w:val="000C75ED"/>
    <w:rsid w:val="000D0D3D"/>
    <w:rsid w:val="000D3ABE"/>
    <w:rsid w:val="000D5538"/>
    <w:rsid w:val="000E0C8C"/>
    <w:rsid w:val="000E1083"/>
    <w:rsid w:val="000E1F18"/>
    <w:rsid w:val="000E24C1"/>
    <w:rsid w:val="000E30B7"/>
    <w:rsid w:val="000E3A19"/>
    <w:rsid w:val="000E40A7"/>
    <w:rsid w:val="000E460F"/>
    <w:rsid w:val="000E5F36"/>
    <w:rsid w:val="000E632C"/>
    <w:rsid w:val="000F0127"/>
    <w:rsid w:val="000F0657"/>
    <w:rsid w:val="000F2D29"/>
    <w:rsid w:val="000F3125"/>
    <w:rsid w:val="000F43A3"/>
    <w:rsid w:val="000F45BF"/>
    <w:rsid w:val="000F4F7E"/>
    <w:rsid w:val="000F6328"/>
    <w:rsid w:val="000F72FE"/>
    <w:rsid w:val="000F79F7"/>
    <w:rsid w:val="000F7E31"/>
    <w:rsid w:val="00100FEE"/>
    <w:rsid w:val="00103204"/>
    <w:rsid w:val="00103D1C"/>
    <w:rsid w:val="00104861"/>
    <w:rsid w:val="0010594A"/>
    <w:rsid w:val="00105B32"/>
    <w:rsid w:val="00110CD1"/>
    <w:rsid w:val="00111DDE"/>
    <w:rsid w:val="00112417"/>
    <w:rsid w:val="001136DF"/>
    <w:rsid w:val="00113E59"/>
    <w:rsid w:val="00114881"/>
    <w:rsid w:val="001148CF"/>
    <w:rsid w:val="00114D0C"/>
    <w:rsid w:val="0011564A"/>
    <w:rsid w:val="00116D2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7BA7"/>
    <w:rsid w:val="001315FC"/>
    <w:rsid w:val="00133049"/>
    <w:rsid w:val="00134332"/>
    <w:rsid w:val="001343F1"/>
    <w:rsid w:val="001349C3"/>
    <w:rsid w:val="00134D2D"/>
    <w:rsid w:val="00141889"/>
    <w:rsid w:val="0014203F"/>
    <w:rsid w:val="001426EF"/>
    <w:rsid w:val="0014470C"/>
    <w:rsid w:val="00144B32"/>
    <w:rsid w:val="00145D43"/>
    <w:rsid w:val="00151EC8"/>
    <w:rsid w:val="00153393"/>
    <w:rsid w:val="0015553E"/>
    <w:rsid w:val="0015707A"/>
    <w:rsid w:val="00161994"/>
    <w:rsid w:val="00161AE0"/>
    <w:rsid w:val="00162D7B"/>
    <w:rsid w:val="00163240"/>
    <w:rsid w:val="00164510"/>
    <w:rsid w:val="00167F32"/>
    <w:rsid w:val="001702CA"/>
    <w:rsid w:val="00170668"/>
    <w:rsid w:val="0017179B"/>
    <w:rsid w:val="001722CA"/>
    <w:rsid w:val="001724E3"/>
    <w:rsid w:val="001729A3"/>
    <w:rsid w:val="001739DE"/>
    <w:rsid w:val="001771BC"/>
    <w:rsid w:val="0017790D"/>
    <w:rsid w:val="001803B4"/>
    <w:rsid w:val="00183BF0"/>
    <w:rsid w:val="00185238"/>
    <w:rsid w:val="0018745B"/>
    <w:rsid w:val="001879C9"/>
    <w:rsid w:val="00192C46"/>
    <w:rsid w:val="001936B7"/>
    <w:rsid w:val="001936C2"/>
    <w:rsid w:val="001951D0"/>
    <w:rsid w:val="001952BA"/>
    <w:rsid w:val="00196549"/>
    <w:rsid w:val="00196FAF"/>
    <w:rsid w:val="00197AF9"/>
    <w:rsid w:val="001A08B3"/>
    <w:rsid w:val="001A1AEC"/>
    <w:rsid w:val="001A3BD1"/>
    <w:rsid w:val="001A5919"/>
    <w:rsid w:val="001A7B60"/>
    <w:rsid w:val="001B001F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23D"/>
    <w:rsid w:val="001D041C"/>
    <w:rsid w:val="001D0BC6"/>
    <w:rsid w:val="001D6282"/>
    <w:rsid w:val="001D7A32"/>
    <w:rsid w:val="001E10AA"/>
    <w:rsid w:val="001E2EFA"/>
    <w:rsid w:val="001E41F3"/>
    <w:rsid w:val="001E5F7C"/>
    <w:rsid w:val="001E62C4"/>
    <w:rsid w:val="001E7944"/>
    <w:rsid w:val="001E7C62"/>
    <w:rsid w:val="001F5B87"/>
    <w:rsid w:val="00200413"/>
    <w:rsid w:val="00202A20"/>
    <w:rsid w:val="002044B9"/>
    <w:rsid w:val="002055B3"/>
    <w:rsid w:val="00207C59"/>
    <w:rsid w:val="002105BA"/>
    <w:rsid w:val="00210A31"/>
    <w:rsid w:val="00221D61"/>
    <w:rsid w:val="00223F08"/>
    <w:rsid w:val="00231803"/>
    <w:rsid w:val="002341B3"/>
    <w:rsid w:val="0023428E"/>
    <w:rsid w:val="00234337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0948"/>
    <w:rsid w:val="0025299D"/>
    <w:rsid w:val="002539B7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40DD"/>
    <w:rsid w:val="00265313"/>
    <w:rsid w:val="00267290"/>
    <w:rsid w:val="0026751A"/>
    <w:rsid w:val="00267B23"/>
    <w:rsid w:val="00270CD5"/>
    <w:rsid w:val="00271612"/>
    <w:rsid w:val="00271A0A"/>
    <w:rsid w:val="00271C86"/>
    <w:rsid w:val="00272DC8"/>
    <w:rsid w:val="00273C8C"/>
    <w:rsid w:val="002752C9"/>
    <w:rsid w:val="0027591C"/>
    <w:rsid w:val="00275D12"/>
    <w:rsid w:val="00276EA0"/>
    <w:rsid w:val="002814B7"/>
    <w:rsid w:val="002816A4"/>
    <w:rsid w:val="00281D10"/>
    <w:rsid w:val="00282946"/>
    <w:rsid w:val="00283EE0"/>
    <w:rsid w:val="00284C36"/>
    <w:rsid w:val="00284FEB"/>
    <w:rsid w:val="002860C4"/>
    <w:rsid w:val="002860C9"/>
    <w:rsid w:val="00287732"/>
    <w:rsid w:val="002907F5"/>
    <w:rsid w:val="00290A38"/>
    <w:rsid w:val="002913B5"/>
    <w:rsid w:val="00293E69"/>
    <w:rsid w:val="002954CF"/>
    <w:rsid w:val="00295C69"/>
    <w:rsid w:val="00297765"/>
    <w:rsid w:val="002A0686"/>
    <w:rsid w:val="002A24CC"/>
    <w:rsid w:val="002A2510"/>
    <w:rsid w:val="002A29E9"/>
    <w:rsid w:val="002A3EAE"/>
    <w:rsid w:val="002A4810"/>
    <w:rsid w:val="002A56BA"/>
    <w:rsid w:val="002A5FBB"/>
    <w:rsid w:val="002A74B5"/>
    <w:rsid w:val="002A763B"/>
    <w:rsid w:val="002B0B0F"/>
    <w:rsid w:val="002B1A54"/>
    <w:rsid w:val="002B42AB"/>
    <w:rsid w:val="002B54D8"/>
    <w:rsid w:val="002B5741"/>
    <w:rsid w:val="002B5CE0"/>
    <w:rsid w:val="002B6932"/>
    <w:rsid w:val="002B7C12"/>
    <w:rsid w:val="002B7D78"/>
    <w:rsid w:val="002C0D9D"/>
    <w:rsid w:val="002C2552"/>
    <w:rsid w:val="002C3164"/>
    <w:rsid w:val="002C3D5E"/>
    <w:rsid w:val="002C60A1"/>
    <w:rsid w:val="002C700F"/>
    <w:rsid w:val="002C779C"/>
    <w:rsid w:val="002D01D7"/>
    <w:rsid w:val="002D07E8"/>
    <w:rsid w:val="002D20D8"/>
    <w:rsid w:val="002D41AF"/>
    <w:rsid w:val="002D4593"/>
    <w:rsid w:val="002D5015"/>
    <w:rsid w:val="002D7B66"/>
    <w:rsid w:val="002E04A7"/>
    <w:rsid w:val="002E1B04"/>
    <w:rsid w:val="002E2A8F"/>
    <w:rsid w:val="002E4132"/>
    <w:rsid w:val="002E45B7"/>
    <w:rsid w:val="002E7162"/>
    <w:rsid w:val="002E7506"/>
    <w:rsid w:val="002F048C"/>
    <w:rsid w:val="002F24D5"/>
    <w:rsid w:val="002F3901"/>
    <w:rsid w:val="002F4747"/>
    <w:rsid w:val="002F4F64"/>
    <w:rsid w:val="002F51F8"/>
    <w:rsid w:val="002F5B2A"/>
    <w:rsid w:val="002F6D06"/>
    <w:rsid w:val="003015D2"/>
    <w:rsid w:val="00302AE7"/>
    <w:rsid w:val="00305409"/>
    <w:rsid w:val="00305ECF"/>
    <w:rsid w:val="00305FEF"/>
    <w:rsid w:val="00310C20"/>
    <w:rsid w:val="00312E8F"/>
    <w:rsid w:val="003207EC"/>
    <w:rsid w:val="00323945"/>
    <w:rsid w:val="00325178"/>
    <w:rsid w:val="0032637D"/>
    <w:rsid w:val="003268BB"/>
    <w:rsid w:val="003308B1"/>
    <w:rsid w:val="00330A52"/>
    <w:rsid w:val="00330D2D"/>
    <w:rsid w:val="00331D86"/>
    <w:rsid w:val="0033278E"/>
    <w:rsid w:val="003338C4"/>
    <w:rsid w:val="00335C0D"/>
    <w:rsid w:val="00336E63"/>
    <w:rsid w:val="00337EC9"/>
    <w:rsid w:val="0034082C"/>
    <w:rsid w:val="00340FA8"/>
    <w:rsid w:val="00341398"/>
    <w:rsid w:val="00341B24"/>
    <w:rsid w:val="003424F5"/>
    <w:rsid w:val="0034313C"/>
    <w:rsid w:val="00343145"/>
    <w:rsid w:val="00343F4B"/>
    <w:rsid w:val="00345D8B"/>
    <w:rsid w:val="00346E7A"/>
    <w:rsid w:val="00347963"/>
    <w:rsid w:val="00351C67"/>
    <w:rsid w:val="00351D5B"/>
    <w:rsid w:val="003534D7"/>
    <w:rsid w:val="00353A5C"/>
    <w:rsid w:val="00353A7F"/>
    <w:rsid w:val="00354C54"/>
    <w:rsid w:val="0035655A"/>
    <w:rsid w:val="0036075D"/>
    <w:rsid w:val="003609EF"/>
    <w:rsid w:val="003616B2"/>
    <w:rsid w:val="00361C7B"/>
    <w:rsid w:val="00361DE4"/>
    <w:rsid w:val="0036231A"/>
    <w:rsid w:val="00363DD6"/>
    <w:rsid w:val="0036572C"/>
    <w:rsid w:val="003663F1"/>
    <w:rsid w:val="00371A98"/>
    <w:rsid w:val="00372F39"/>
    <w:rsid w:val="003737A8"/>
    <w:rsid w:val="00374DD4"/>
    <w:rsid w:val="00376252"/>
    <w:rsid w:val="003768F8"/>
    <w:rsid w:val="00381E8D"/>
    <w:rsid w:val="00383EE0"/>
    <w:rsid w:val="00383F79"/>
    <w:rsid w:val="0038431A"/>
    <w:rsid w:val="00384B62"/>
    <w:rsid w:val="00384DFC"/>
    <w:rsid w:val="00384ED0"/>
    <w:rsid w:val="0038538C"/>
    <w:rsid w:val="00385754"/>
    <w:rsid w:val="00390505"/>
    <w:rsid w:val="00390E46"/>
    <w:rsid w:val="00391556"/>
    <w:rsid w:val="003920DC"/>
    <w:rsid w:val="00395F8A"/>
    <w:rsid w:val="00397925"/>
    <w:rsid w:val="00397E0D"/>
    <w:rsid w:val="003A1065"/>
    <w:rsid w:val="003A7CD5"/>
    <w:rsid w:val="003B0C52"/>
    <w:rsid w:val="003B0CB6"/>
    <w:rsid w:val="003B280F"/>
    <w:rsid w:val="003B2900"/>
    <w:rsid w:val="003B4255"/>
    <w:rsid w:val="003B5EDB"/>
    <w:rsid w:val="003B66B7"/>
    <w:rsid w:val="003C0168"/>
    <w:rsid w:val="003C0F5D"/>
    <w:rsid w:val="003C1159"/>
    <w:rsid w:val="003C5B4A"/>
    <w:rsid w:val="003C617C"/>
    <w:rsid w:val="003D2C5D"/>
    <w:rsid w:val="003D3C3A"/>
    <w:rsid w:val="003D7125"/>
    <w:rsid w:val="003E0120"/>
    <w:rsid w:val="003E1A36"/>
    <w:rsid w:val="003E2E82"/>
    <w:rsid w:val="003E4197"/>
    <w:rsid w:val="003E59C6"/>
    <w:rsid w:val="003E6535"/>
    <w:rsid w:val="003F23CD"/>
    <w:rsid w:val="003F43EF"/>
    <w:rsid w:val="003F5B97"/>
    <w:rsid w:val="00405077"/>
    <w:rsid w:val="00407A63"/>
    <w:rsid w:val="00407BA1"/>
    <w:rsid w:val="00407DE0"/>
    <w:rsid w:val="00410371"/>
    <w:rsid w:val="00411BFA"/>
    <w:rsid w:val="00416B47"/>
    <w:rsid w:val="00416F4A"/>
    <w:rsid w:val="004171D1"/>
    <w:rsid w:val="00417EE0"/>
    <w:rsid w:val="00421A56"/>
    <w:rsid w:val="00422547"/>
    <w:rsid w:val="004242F1"/>
    <w:rsid w:val="00424D89"/>
    <w:rsid w:val="00426584"/>
    <w:rsid w:val="004270FD"/>
    <w:rsid w:val="0042772C"/>
    <w:rsid w:val="00431A1D"/>
    <w:rsid w:val="004362DE"/>
    <w:rsid w:val="00441B70"/>
    <w:rsid w:val="00442F16"/>
    <w:rsid w:val="004433AD"/>
    <w:rsid w:val="0044366A"/>
    <w:rsid w:val="00445446"/>
    <w:rsid w:val="00445C41"/>
    <w:rsid w:val="0045047F"/>
    <w:rsid w:val="00451630"/>
    <w:rsid w:val="00451F09"/>
    <w:rsid w:val="00454141"/>
    <w:rsid w:val="004548D5"/>
    <w:rsid w:val="0046014A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13DF"/>
    <w:rsid w:val="004923C6"/>
    <w:rsid w:val="00494DD8"/>
    <w:rsid w:val="00495CBA"/>
    <w:rsid w:val="00496330"/>
    <w:rsid w:val="00496DF0"/>
    <w:rsid w:val="004A00AD"/>
    <w:rsid w:val="004A3174"/>
    <w:rsid w:val="004A3258"/>
    <w:rsid w:val="004A41D1"/>
    <w:rsid w:val="004A4C90"/>
    <w:rsid w:val="004B251A"/>
    <w:rsid w:val="004B4B27"/>
    <w:rsid w:val="004B6621"/>
    <w:rsid w:val="004B75B7"/>
    <w:rsid w:val="004C0C73"/>
    <w:rsid w:val="004C1F29"/>
    <w:rsid w:val="004C3037"/>
    <w:rsid w:val="004C3A21"/>
    <w:rsid w:val="004C44A2"/>
    <w:rsid w:val="004C69C0"/>
    <w:rsid w:val="004C77C2"/>
    <w:rsid w:val="004D149B"/>
    <w:rsid w:val="004D1CB9"/>
    <w:rsid w:val="004D236F"/>
    <w:rsid w:val="004D326A"/>
    <w:rsid w:val="004D38BD"/>
    <w:rsid w:val="004D796C"/>
    <w:rsid w:val="004E05E6"/>
    <w:rsid w:val="004E0AA6"/>
    <w:rsid w:val="004E1BBF"/>
    <w:rsid w:val="004E32D8"/>
    <w:rsid w:val="004E3B44"/>
    <w:rsid w:val="004E52CF"/>
    <w:rsid w:val="004E7C48"/>
    <w:rsid w:val="004F3DB6"/>
    <w:rsid w:val="004F6135"/>
    <w:rsid w:val="004F6A23"/>
    <w:rsid w:val="004F6CC0"/>
    <w:rsid w:val="004F78FA"/>
    <w:rsid w:val="0050398C"/>
    <w:rsid w:val="005040C0"/>
    <w:rsid w:val="0050485A"/>
    <w:rsid w:val="00504CC7"/>
    <w:rsid w:val="005053F3"/>
    <w:rsid w:val="00505A79"/>
    <w:rsid w:val="005067B2"/>
    <w:rsid w:val="0050732E"/>
    <w:rsid w:val="00507469"/>
    <w:rsid w:val="00507AA1"/>
    <w:rsid w:val="0051056C"/>
    <w:rsid w:val="0051076D"/>
    <w:rsid w:val="005108F9"/>
    <w:rsid w:val="00510B4D"/>
    <w:rsid w:val="00511914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7C3B"/>
    <w:rsid w:val="00530939"/>
    <w:rsid w:val="00531B63"/>
    <w:rsid w:val="00533B34"/>
    <w:rsid w:val="00534249"/>
    <w:rsid w:val="00536B9D"/>
    <w:rsid w:val="0054057B"/>
    <w:rsid w:val="00543614"/>
    <w:rsid w:val="005450EE"/>
    <w:rsid w:val="00545C2A"/>
    <w:rsid w:val="00546102"/>
    <w:rsid w:val="00547111"/>
    <w:rsid w:val="005515D9"/>
    <w:rsid w:val="005525B2"/>
    <w:rsid w:val="0055412F"/>
    <w:rsid w:val="00554538"/>
    <w:rsid w:val="00557920"/>
    <w:rsid w:val="005607A2"/>
    <w:rsid w:val="00567295"/>
    <w:rsid w:val="005678A0"/>
    <w:rsid w:val="005678B2"/>
    <w:rsid w:val="0057163E"/>
    <w:rsid w:val="0057284D"/>
    <w:rsid w:val="00573DAD"/>
    <w:rsid w:val="00577561"/>
    <w:rsid w:val="00580035"/>
    <w:rsid w:val="005809EA"/>
    <w:rsid w:val="00580D8F"/>
    <w:rsid w:val="005817A9"/>
    <w:rsid w:val="00581976"/>
    <w:rsid w:val="0058200C"/>
    <w:rsid w:val="005838FA"/>
    <w:rsid w:val="00584942"/>
    <w:rsid w:val="005860B8"/>
    <w:rsid w:val="0058724A"/>
    <w:rsid w:val="0059106E"/>
    <w:rsid w:val="00592D74"/>
    <w:rsid w:val="00594607"/>
    <w:rsid w:val="005A1C3F"/>
    <w:rsid w:val="005A3021"/>
    <w:rsid w:val="005A33BA"/>
    <w:rsid w:val="005A3D3A"/>
    <w:rsid w:val="005A4655"/>
    <w:rsid w:val="005A7DAB"/>
    <w:rsid w:val="005B1EA5"/>
    <w:rsid w:val="005B74F1"/>
    <w:rsid w:val="005C3267"/>
    <w:rsid w:val="005D1155"/>
    <w:rsid w:val="005D2DAC"/>
    <w:rsid w:val="005D2E4E"/>
    <w:rsid w:val="005D39A7"/>
    <w:rsid w:val="005D7F35"/>
    <w:rsid w:val="005E04B9"/>
    <w:rsid w:val="005E17D6"/>
    <w:rsid w:val="005E203B"/>
    <w:rsid w:val="005E2C44"/>
    <w:rsid w:val="005F4D03"/>
    <w:rsid w:val="005F6915"/>
    <w:rsid w:val="005F7559"/>
    <w:rsid w:val="006013C4"/>
    <w:rsid w:val="006018DB"/>
    <w:rsid w:val="006029AF"/>
    <w:rsid w:val="0060698D"/>
    <w:rsid w:val="00606A6A"/>
    <w:rsid w:val="006074CA"/>
    <w:rsid w:val="00607AD8"/>
    <w:rsid w:val="00610582"/>
    <w:rsid w:val="006106B0"/>
    <w:rsid w:val="006148A3"/>
    <w:rsid w:val="006167C0"/>
    <w:rsid w:val="00617770"/>
    <w:rsid w:val="00621188"/>
    <w:rsid w:val="006220BE"/>
    <w:rsid w:val="00622D60"/>
    <w:rsid w:val="006230FB"/>
    <w:rsid w:val="00623319"/>
    <w:rsid w:val="006238D3"/>
    <w:rsid w:val="0062559E"/>
    <w:rsid w:val="006257ED"/>
    <w:rsid w:val="00625D23"/>
    <w:rsid w:val="006272F9"/>
    <w:rsid w:val="00627491"/>
    <w:rsid w:val="00633BBF"/>
    <w:rsid w:val="00633E30"/>
    <w:rsid w:val="006344FB"/>
    <w:rsid w:val="00634844"/>
    <w:rsid w:val="0063493E"/>
    <w:rsid w:val="00635400"/>
    <w:rsid w:val="00642D97"/>
    <w:rsid w:val="006434AC"/>
    <w:rsid w:val="006439A0"/>
    <w:rsid w:val="00643D98"/>
    <w:rsid w:val="0064458B"/>
    <w:rsid w:val="00651528"/>
    <w:rsid w:val="00651A7B"/>
    <w:rsid w:val="00651E00"/>
    <w:rsid w:val="00653678"/>
    <w:rsid w:val="006548DF"/>
    <w:rsid w:val="0065565D"/>
    <w:rsid w:val="006562E5"/>
    <w:rsid w:val="00656472"/>
    <w:rsid w:val="006573BB"/>
    <w:rsid w:val="006579DB"/>
    <w:rsid w:val="00657C92"/>
    <w:rsid w:val="00660AF5"/>
    <w:rsid w:val="00660F1C"/>
    <w:rsid w:val="00661801"/>
    <w:rsid w:val="0066203B"/>
    <w:rsid w:val="006650DA"/>
    <w:rsid w:val="006667EF"/>
    <w:rsid w:val="006672F2"/>
    <w:rsid w:val="006703C9"/>
    <w:rsid w:val="006748C2"/>
    <w:rsid w:val="00681CE3"/>
    <w:rsid w:val="006913FF"/>
    <w:rsid w:val="006915ED"/>
    <w:rsid w:val="0069568C"/>
    <w:rsid w:val="00695808"/>
    <w:rsid w:val="00695B22"/>
    <w:rsid w:val="006970E6"/>
    <w:rsid w:val="006A06A7"/>
    <w:rsid w:val="006A278F"/>
    <w:rsid w:val="006A6754"/>
    <w:rsid w:val="006B0845"/>
    <w:rsid w:val="006B1320"/>
    <w:rsid w:val="006B1348"/>
    <w:rsid w:val="006B46FB"/>
    <w:rsid w:val="006C0EB7"/>
    <w:rsid w:val="006C1A83"/>
    <w:rsid w:val="006C1F89"/>
    <w:rsid w:val="006C1FF2"/>
    <w:rsid w:val="006C2954"/>
    <w:rsid w:val="006C33F8"/>
    <w:rsid w:val="006C55B7"/>
    <w:rsid w:val="006C58A8"/>
    <w:rsid w:val="006C7082"/>
    <w:rsid w:val="006D0ACF"/>
    <w:rsid w:val="006D165F"/>
    <w:rsid w:val="006D1BBB"/>
    <w:rsid w:val="006D6336"/>
    <w:rsid w:val="006D6E99"/>
    <w:rsid w:val="006D79BA"/>
    <w:rsid w:val="006E1A8B"/>
    <w:rsid w:val="006E1C90"/>
    <w:rsid w:val="006E21FB"/>
    <w:rsid w:val="006E3F29"/>
    <w:rsid w:val="006E763C"/>
    <w:rsid w:val="006F2C05"/>
    <w:rsid w:val="006F5CE3"/>
    <w:rsid w:val="006F5F6B"/>
    <w:rsid w:val="007002B3"/>
    <w:rsid w:val="00700AC4"/>
    <w:rsid w:val="0070265C"/>
    <w:rsid w:val="00702874"/>
    <w:rsid w:val="00703287"/>
    <w:rsid w:val="007045E0"/>
    <w:rsid w:val="00705B63"/>
    <w:rsid w:val="00707287"/>
    <w:rsid w:val="0071285F"/>
    <w:rsid w:val="00716CCD"/>
    <w:rsid w:val="00717F47"/>
    <w:rsid w:val="007202A9"/>
    <w:rsid w:val="00724673"/>
    <w:rsid w:val="00724C72"/>
    <w:rsid w:val="00725FE9"/>
    <w:rsid w:val="007318B6"/>
    <w:rsid w:val="0073329E"/>
    <w:rsid w:val="007333F8"/>
    <w:rsid w:val="00733403"/>
    <w:rsid w:val="00734E0F"/>
    <w:rsid w:val="00741605"/>
    <w:rsid w:val="0074212F"/>
    <w:rsid w:val="00742B66"/>
    <w:rsid w:val="00747992"/>
    <w:rsid w:val="00750318"/>
    <w:rsid w:val="0075042C"/>
    <w:rsid w:val="00751BFD"/>
    <w:rsid w:val="0075459D"/>
    <w:rsid w:val="00757706"/>
    <w:rsid w:val="0076247B"/>
    <w:rsid w:val="007626A1"/>
    <w:rsid w:val="00762C7B"/>
    <w:rsid w:val="007635EF"/>
    <w:rsid w:val="00763652"/>
    <w:rsid w:val="00765F9C"/>
    <w:rsid w:val="00766BE8"/>
    <w:rsid w:val="00767F45"/>
    <w:rsid w:val="007707F5"/>
    <w:rsid w:val="00770838"/>
    <w:rsid w:val="00771B16"/>
    <w:rsid w:val="00773DE4"/>
    <w:rsid w:val="00774224"/>
    <w:rsid w:val="00777D32"/>
    <w:rsid w:val="00780D36"/>
    <w:rsid w:val="0078134D"/>
    <w:rsid w:val="0078161B"/>
    <w:rsid w:val="00784C68"/>
    <w:rsid w:val="007858F7"/>
    <w:rsid w:val="0078710C"/>
    <w:rsid w:val="00787696"/>
    <w:rsid w:val="007876AC"/>
    <w:rsid w:val="0078782E"/>
    <w:rsid w:val="00792342"/>
    <w:rsid w:val="007924F7"/>
    <w:rsid w:val="007927D3"/>
    <w:rsid w:val="007931BA"/>
    <w:rsid w:val="00793DB6"/>
    <w:rsid w:val="00795E90"/>
    <w:rsid w:val="00796C9C"/>
    <w:rsid w:val="007977A8"/>
    <w:rsid w:val="00797A05"/>
    <w:rsid w:val="007A092F"/>
    <w:rsid w:val="007A2A1D"/>
    <w:rsid w:val="007A4414"/>
    <w:rsid w:val="007A6D93"/>
    <w:rsid w:val="007B2686"/>
    <w:rsid w:val="007B512A"/>
    <w:rsid w:val="007B62E9"/>
    <w:rsid w:val="007B64E4"/>
    <w:rsid w:val="007C2097"/>
    <w:rsid w:val="007C2DF3"/>
    <w:rsid w:val="007C33A4"/>
    <w:rsid w:val="007C3B8D"/>
    <w:rsid w:val="007C70D9"/>
    <w:rsid w:val="007C7958"/>
    <w:rsid w:val="007D0592"/>
    <w:rsid w:val="007D0F70"/>
    <w:rsid w:val="007D2376"/>
    <w:rsid w:val="007D2644"/>
    <w:rsid w:val="007D42A6"/>
    <w:rsid w:val="007D43A2"/>
    <w:rsid w:val="007D49B2"/>
    <w:rsid w:val="007D4DBE"/>
    <w:rsid w:val="007D6A07"/>
    <w:rsid w:val="007D7258"/>
    <w:rsid w:val="007D7891"/>
    <w:rsid w:val="007E28C1"/>
    <w:rsid w:val="007E4E32"/>
    <w:rsid w:val="007E5BCB"/>
    <w:rsid w:val="007F09F5"/>
    <w:rsid w:val="007F4241"/>
    <w:rsid w:val="007F4A31"/>
    <w:rsid w:val="007F551D"/>
    <w:rsid w:val="007F6AA9"/>
    <w:rsid w:val="007F7259"/>
    <w:rsid w:val="00800580"/>
    <w:rsid w:val="008008BC"/>
    <w:rsid w:val="00800E24"/>
    <w:rsid w:val="008022C1"/>
    <w:rsid w:val="00802E93"/>
    <w:rsid w:val="008040A8"/>
    <w:rsid w:val="00805414"/>
    <w:rsid w:val="0080658E"/>
    <w:rsid w:val="00807376"/>
    <w:rsid w:val="008110BC"/>
    <w:rsid w:val="0081276D"/>
    <w:rsid w:val="00814A7B"/>
    <w:rsid w:val="00817DA0"/>
    <w:rsid w:val="00823492"/>
    <w:rsid w:val="00825030"/>
    <w:rsid w:val="008279FA"/>
    <w:rsid w:val="00831204"/>
    <w:rsid w:val="00831511"/>
    <w:rsid w:val="00832867"/>
    <w:rsid w:val="00833F31"/>
    <w:rsid w:val="008343F3"/>
    <w:rsid w:val="00834420"/>
    <w:rsid w:val="00834F0E"/>
    <w:rsid w:val="00835518"/>
    <w:rsid w:val="00837136"/>
    <w:rsid w:val="00837DB9"/>
    <w:rsid w:val="008414D6"/>
    <w:rsid w:val="00841CB4"/>
    <w:rsid w:val="0084203B"/>
    <w:rsid w:val="00845774"/>
    <w:rsid w:val="00847926"/>
    <w:rsid w:val="00850071"/>
    <w:rsid w:val="00853E2F"/>
    <w:rsid w:val="00854324"/>
    <w:rsid w:val="008626E7"/>
    <w:rsid w:val="00865880"/>
    <w:rsid w:val="00866026"/>
    <w:rsid w:val="00870683"/>
    <w:rsid w:val="00870EE7"/>
    <w:rsid w:val="008725A2"/>
    <w:rsid w:val="00872F40"/>
    <w:rsid w:val="008738FB"/>
    <w:rsid w:val="008775C0"/>
    <w:rsid w:val="008809D5"/>
    <w:rsid w:val="00880D72"/>
    <w:rsid w:val="00881DB6"/>
    <w:rsid w:val="00882B52"/>
    <w:rsid w:val="00883D4F"/>
    <w:rsid w:val="00884A8C"/>
    <w:rsid w:val="00886514"/>
    <w:rsid w:val="00887A1F"/>
    <w:rsid w:val="008919C1"/>
    <w:rsid w:val="008940B9"/>
    <w:rsid w:val="00894937"/>
    <w:rsid w:val="00894B4C"/>
    <w:rsid w:val="00895C84"/>
    <w:rsid w:val="00897FBB"/>
    <w:rsid w:val="008A2B9E"/>
    <w:rsid w:val="008A45A6"/>
    <w:rsid w:val="008A59E2"/>
    <w:rsid w:val="008B11D8"/>
    <w:rsid w:val="008B1BB5"/>
    <w:rsid w:val="008B1C23"/>
    <w:rsid w:val="008B3906"/>
    <w:rsid w:val="008B5005"/>
    <w:rsid w:val="008B52BA"/>
    <w:rsid w:val="008B533D"/>
    <w:rsid w:val="008B7020"/>
    <w:rsid w:val="008B7261"/>
    <w:rsid w:val="008B786B"/>
    <w:rsid w:val="008C46E4"/>
    <w:rsid w:val="008C4A48"/>
    <w:rsid w:val="008C538F"/>
    <w:rsid w:val="008D1A18"/>
    <w:rsid w:val="008D3690"/>
    <w:rsid w:val="008D36D6"/>
    <w:rsid w:val="008D45BF"/>
    <w:rsid w:val="008D4694"/>
    <w:rsid w:val="008D69FC"/>
    <w:rsid w:val="008D7383"/>
    <w:rsid w:val="008E070B"/>
    <w:rsid w:val="008E13BF"/>
    <w:rsid w:val="008E2A60"/>
    <w:rsid w:val="008E2A6C"/>
    <w:rsid w:val="008E50D4"/>
    <w:rsid w:val="008E5459"/>
    <w:rsid w:val="008F301A"/>
    <w:rsid w:val="008F3878"/>
    <w:rsid w:val="008F3B0C"/>
    <w:rsid w:val="008F61BF"/>
    <w:rsid w:val="008F686C"/>
    <w:rsid w:val="00900705"/>
    <w:rsid w:val="0090492C"/>
    <w:rsid w:val="00912806"/>
    <w:rsid w:val="009128F5"/>
    <w:rsid w:val="00912CFF"/>
    <w:rsid w:val="009148DE"/>
    <w:rsid w:val="00915FED"/>
    <w:rsid w:val="0091708B"/>
    <w:rsid w:val="009208D6"/>
    <w:rsid w:val="0092279C"/>
    <w:rsid w:val="0092422B"/>
    <w:rsid w:val="00924A0E"/>
    <w:rsid w:val="009305AD"/>
    <w:rsid w:val="00930F5C"/>
    <w:rsid w:val="00932442"/>
    <w:rsid w:val="009324F3"/>
    <w:rsid w:val="00940870"/>
    <w:rsid w:val="00941141"/>
    <w:rsid w:val="00941295"/>
    <w:rsid w:val="00943B87"/>
    <w:rsid w:val="009460DA"/>
    <w:rsid w:val="0094794B"/>
    <w:rsid w:val="009517A2"/>
    <w:rsid w:val="00953B4B"/>
    <w:rsid w:val="00954104"/>
    <w:rsid w:val="00954B36"/>
    <w:rsid w:val="00954C04"/>
    <w:rsid w:val="00955B5B"/>
    <w:rsid w:val="009568D4"/>
    <w:rsid w:val="00956CCC"/>
    <w:rsid w:val="00957CA8"/>
    <w:rsid w:val="00964916"/>
    <w:rsid w:val="00964DBF"/>
    <w:rsid w:val="00965DA1"/>
    <w:rsid w:val="00965EF8"/>
    <w:rsid w:val="00967465"/>
    <w:rsid w:val="00972496"/>
    <w:rsid w:val="00972791"/>
    <w:rsid w:val="009734D5"/>
    <w:rsid w:val="00974A7E"/>
    <w:rsid w:val="00974C24"/>
    <w:rsid w:val="009777D9"/>
    <w:rsid w:val="00980E07"/>
    <w:rsid w:val="0098158D"/>
    <w:rsid w:val="009815A3"/>
    <w:rsid w:val="009836AD"/>
    <w:rsid w:val="00983BFE"/>
    <w:rsid w:val="00983ED2"/>
    <w:rsid w:val="00984761"/>
    <w:rsid w:val="009868AE"/>
    <w:rsid w:val="00987AC3"/>
    <w:rsid w:val="00987C0C"/>
    <w:rsid w:val="009914E4"/>
    <w:rsid w:val="00991B88"/>
    <w:rsid w:val="009936C8"/>
    <w:rsid w:val="00993BA1"/>
    <w:rsid w:val="0099568D"/>
    <w:rsid w:val="00995C9D"/>
    <w:rsid w:val="00995EB0"/>
    <w:rsid w:val="00997C5F"/>
    <w:rsid w:val="009A0BDE"/>
    <w:rsid w:val="009A0D25"/>
    <w:rsid w:val="009A4DB9"/>
    <w:rsid w:val="009A5753"/>
    <w:rsid w:val="009A579D"/>
    <w:rsid w:val="009A638B"/>
    <w:rsid w:val="009B40DF"/>
    <w:rsid w:val="009B6301"/>
    <w:rsid w:val="009B6818"/>
    <w:rsid w:val="009B6A14"/>
    <w:rsid w:val="009B78CF"/>
    <w:rsid w:val="009B7A80"/>
    <w:rsid w:val="009C1574"/>
    <w:rsid w:val="009C1711"/>
    <w:rsid w:val="009C3267"/>
    <w:rsid w:val="009C57F5"/>
    <w:rsid w:val="009C5CA0"/>
    <w:rsid w:val="009C7B91"/>
    <w:rsid w:val="009D0187"/>
    <w:rsid w:val="009D1123"/>
    <w:rsid w:val="009D1237"/>
    <w:rsid w:val="009D1D3D"/>
    <w:rsid w:val="009D1F22"/>
    <w:rsid w:val="009D415F"/>
    <w:rsid w:val="009D4996"/>
    <w:rsid w:val="009D545C"/>
    <w:rsid w:val="009E207C"/>
    <w:rsid w:val="009E3297"/>
    <w:rsid w:val="009E3402"/>
    <w:rsid w:val="009E3998"/>
    <w:rsid w:val="009E6F64"/>
    <w:rsid w:val="009F07B7"/>
    <w:rsid w:val="009F1D85"/>
    <w:rsid w:val="009F734F"/>
    <w:rsid w:val="009F7516"/>
    <w:rsid w:val="00A00898"/>
    <w:rsid w:val="00A0115F"/>
    <w:rsid w:val="00A01B80"/>
    <w:rsid w:val="00A034B8"/>
    <w:rsid w:val="00A07131"/>
    <w:rsid w:val="00A13D39"/>
    <w:rsid w:val="00A15A76"/>
    <w:rsid w:val="00A16221"/>
    <w:rsid w:val="00A16647"/>
    <w:rsid w:val="00A17743"/>
    <w:rsid w:val="00A202D6"/>
    <w:rsid w:val="00A21A98"/>
    <w:rsid w:val="00A21C9B"/>
    <w:rsid w:val="00A22AA6"/>
    <w:rsid w:val="00A22F85"/>
    <w:rsid w:val="00A24261"/>
    <w:rsid w:val="00A246B6"/>
    <w:rsid w:val="00A26E28"/>
    <w:rsid w:val="00A31DB2"/>
    <w:rsid w:val="00A33A84"/>
    <w:rsid w:val="00A35999"/>
    <w:rsid w:val="00A40D0E"/>
    <w:rsid w:val="00A40D59"/>
    <w:rsid w:val="00A43F59"/>
    <w:rsid w:val="00A44161"/>
    <w:rsid w:val="00A4650E"/>
    <w:rsid w:val="00A46914"/>
    <w:rsid w:val="00A47019"/>
    <w:rsid w:val="00A47E70"/>
    <w:rsid w:val="00A50CF0"/>
    <w:rsid w:val="00A516AC"/>
    <w:rsid w:val="00A5174E"/>
    <w:rsid w:val="00A536AB"/>
    <w:rsid w:val="00A539B1"/>
    <w:rsid w:val="00A54A0E"/>
    <w:rsid w:val="00A54ACA"/>
    <w:rsid w:val="00A56952"/>
    <w:rsid w:val="00A6038C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5C50"/>
    <w:rsid w:val="00A7671C"/>
    <w:rsid w:val="00A80374"/>
    <w:rsid w:val="00A80AFD"/>
    <w:rsid w:val="00A81556"/>
    <w:rsid w:val="00A83B1E"/>
    <w:rsid w:val="00A83DA7"/>
    <w:rsid w:val="00A8761B"/>
    <w:rsid w:val="00A90A6F"/>
    <w:rsid w:val="00A914C6"/>
    <w:rsid w:val="00A914D9"/>
    <w:rsid w:val="00A91843"/>
    <w:rsid w:val="00A9203F"/>
    <w:rsid w:val="00A966E3"/>
    <w:rsid w:val="00AA1D8E"/>
    <w:rsid w:val="00AA291F"/>
    <w:rsid w:val="00AA2CBC"/>
    <w:rsid w:val="00AA552A"/>
    <w:rsid w:val="00AB0D53"/>
    <w:rsid w:val="00AB0F68"/>
    <w:rsid w:val="00AB1052"/>
    <w:rsid w:val="00AB1155"/>
    <w:rsid w:val="00AB2A72"/>
    <w:rsid w:val="00AB3CC1"/>
    <w:rsid w:val="00AB5A3A"/>
    <w:rsid w:val="00AB70C5"/>
    <w:rsid w:val="00AB7193"/>
    <w:rsid w:val="00AC3A37"/>
    <w:rsid w:val="00AC405A"/>
    <w:rsid w:val="00AC40B4"/>
    <w:rsid w:val="00AC44CB"/>
    <w:rsid w:val="00AC5820"/>
    <w:rsid w:val="00AC649F"/>
    <w:rsid w:val="00AC6606"/>
    <w:rsid w:val="00AD1CD8"/>
    <w:rsid w:val="00AD1EA3"/>
    <w:rsid w:val="00AD28B2"/>
    <w:rsid w:val="00AD528B"/>
    <w:rsid w:val="00AE06CE"/>
    <w:rsid w:val="00AE10EB"/>
    <w:rsid w:val="00AE1C27"/>
    <w:rsid w:val="00AE20CA"/>
    <w:rsid w:val="00AE3EBE"/>
    <w:rsid w:val="00AE40C1"/>
    <w:rsid w:val="00AF0206"/>
    <w:rsid w:val="00AF2CF0"/>
    <w:rsid w:val="00AF570A"/>
    <w:rsid w:val="00AF6914"/>
    <w:rsid w:val="00B01B2A"/>
    <w:rsid w:val="00B02219"/>
    <w:rsid w:val="00B027E1"/>
    <w:rsid w:val="00B07FF4"/>
    <w:rsid w:val="00B10757"/>
    <w:rsid w:val="00B147A0"/>
    <w:rsid w:val="00B1675B"/>
    <w:rsid w:val="00B16CDA"/>
    <w:rsid w:val="00B17543"/>
    <w:rsid w:val="00B17BFC"/>
    <w:rsid w:val="00B20CA9"/>
    <w:rsid w:val="00B21710"/>
    <w:rsid w:val="00B256FB"/>
    <w:rsid w:val="00B258BB"/>
    <w:rsid w:val="00B25E6E"/>
    <w:rsid w:val="00B264C4"/>
    <w:rsid w:val="00B279B4"/>
    <w:rsid w:val="00B3189C"/>
    <w:rsid w:val="00B32007"/>
    <w:rsid w:val="00B338B6"/>
    <w:rsid w:val="00B34D26"/>
    <w:rsid w:val="00B352A4"/>
    <w:rsid w:val="00B36085"/>
    <w:rsid w:val="00B369AB"/>
    <w:rsid w:val="00B40238"/>
    <w:rsid w:val="00B40A58"/>
    <w:rsid w:val="00B4247D"/>
    <w:rsid w:val="00B4323D"/>
    <w:rsid w:val="00B442C0"/>
    <w:rsid w:val="00B446F4"/>
    <w:rsid w:val="00B44EDF"/>
    <w:rsid w:val="00B46464"/>
    <w:rsid w:val="00B4690B"/>
    <w:rsid w:val="00B505B7"/>
    <w:rsid w:val="00B530D2"/>
    <w:rsid w:val="00B53447"/>
    <w:rsid w:val="00B55788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02BC"/>
    <w:rsid w:val="00B71405"/>
    <w:rsid w:val="00B7244C"/>
    <w:rsid w:val="00B753EB"/>
    <w:rsid w:val="00B76D13"/>
    <w:rsid w:val="00B77280"/>
    <w:rsid w:val="00B80AA8"/>
    <w:rsid w:val="00B8676C"/>
    <w:rsid w:val="00B91EC1"/>
    <w:rsid w:val="00B93022"/>
    <w:rsid w:val="00B94822"/>
    <w:rsid w:val="00B95140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271A"/>
    <w:rsid w:val="00BB442D"/>
    <w:rsid w:val="00BB4E0E"/>
    <w:rsid w:val="00BB5DFC"/>
    <w:rsid w:val="00BB5E66"/>
    <w:rsid w:val="00BB714A"/>
    <w:rsid w:val="00BB7CE5"/>
    <w:rsid w:val="00BC06CC"/>
    <w:rsid w:val="00BC0C21"/>
    <w:rsid w:val="00BC261E"/>
    <w:rsid w:val="00BC4278"/>
    <w:rsid w:val="00BC4E2F"/>
    <w:rsid w:val="00BC4E7C"/>
    <w:rsid w:val="00BC649A"/>
    <w:rsid w:val="00BD11E6"/>
    <w:rsid w:val="00BD120F"/>
    <w:rsid w:val="00BD279D"/>
    <w:rsid w:val="00BD68BB"/>
    <w:rsid w:val="00BD6BB8"/>
    <w:rsid w:val="00BD7D0E"/>
    <w:rsid w:val="00BE1343"/>
    <w:rsid w:val="00BE1C56"/>
    <w:rsid w:val="00BE6D1C"/>
    <w:rsid w:val="00BE7F44"/>
    <w:rsid w:val="00BF0440"/>
    <w:rsid w:val="00BF04EC"/>
    <w:rsid w:val="00BF19E5"/>
    <w:rsid w:val="00BF2065"/>
    <w:rsid w:val="00BF2255"/>
    <w:rsid w:val="00BF294A"/>
    <w:rsid w:val="00BF392C"/>
    <w:rsid w:val="00BF5E2F"/>
    <w:rsid w:val="00C0042D"/>
    <w:rsid w:val="00C01075"/>
    <w:rsid w:val="00C012A9"/>
    <w:rsid w:val="00C018E7"/>
    <w:rsid w:val="00C019DF"/>
    <w:rsid w:val="00C07E86"/>
    <w:rsid w:val="00C10082"/>
    <w:rsid w:val="00C1122C"/>
    <w:rsid w:val="00C15153"/>
    <w:rsid w:val="00C15C01"/>
    <w:rsid w:val="00C21901"/>
    <w:rsid w:val="00C253F0"/>
    <w:rsid w:val="00C27BFF"/>
    <w:rsid w:val="00C300A2"/>
    <w:rsid w:val="00C30D3A"/>
    <w:rsid w:val="00C322B3"/>
    <w:rsid w:val="00C32976"/>
    <w:rsid w:val="00C33069"/>
    <w:rsid w:val="00C337F3"/>
    <w:rsid w:val="00C33807"/>
    <w:rsid w:val="00C34F16"/>
    <w:rsid w:val="00C37BAE"/>
    <w:rsid w:val="00C41436"/>
    <w:rsid w:val="00C440F8"/>
    <w:rsid w:val="00C44B4D"/>
    <w:rsid w:val="00C44D8A"/>
    <w:rsid w:val="00C4536D"/>
    <w:rsid w:val="00C45985"/>
    <w:rsid w:val="00C50832"/>
    <w:rsid w:val="00C515CB"/>
    <w:rsid w:val="00C524F2"/>
    <w:rsid w:val="00C525D3"/>
    <w:rsid w:val="00C5263B"/>
    <w:rsid w:val="00C53ADB"/>
    <w:rsid w:val="00C543D8"/>
    <w:rsid w:val="00C56BE6"/>
    <w:rsid w:val="00C57756"/>
    <w:rsid w:val="00C66BA2"/>
    <w:rsid w:val="00C75D09"/>
    <w:rsid w:val="00C77910"/>
    <w:rsid w:val="00C77994"/>
    <w:rsid w:val="00C800F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4E97"/>
    <w:rsid w:val="00CA536B"/>
    <w:rsid w:val="00CA5D9B"/>
    <w:rsid w:val="00CB081C"/>
    <w:rsid w:val="00CB0F7F"/>
    <w:rsid w:val="00CB32F1"/>
    <w:rsid w:val="00CB4900"/>
    <w:rsid w:val="00CB4A70"/>
    <w:rsid w:val="00CB7297"/>
    <w:rsid w:val="00CC2D6D"/>
    <w:rsid w:val="00CC5026"/>
    <w:rsid w:val="00CC68D0"/>
    <w:rsid w:val="00CC6E81"/>
    <w:rsid w:val="00CC7228"/>
    <w:rsid w:val="00CD3A3C"/>
    <w:rsid w:val="00CD5DC3"/>
    <w:rsid w:val="00CD6822"/>
    <w:rsid w:val="00CE03B4"/>
    <w:rsid w:val="00CE2926"/>
    <w:rsid w:val="00CE33D9"/>
    <w:rsid w:val="00CE3AB2"/>
    <w:rsid w:val="00CE5389"/>
    <w:rsid w:val="00CE7CEB"/>
    <w:rsid w:val="00CF1117"/>
    <w:rsid w:val="00CF22F2"/>
    <w:rsid w:val="00CF2432"/>
    <w:rsid w:val="00CF54C8"/>
    <w:rsid w:val="00CF58F0"/>
    <w:rsid w:val="00CF5A8A"/>
    <w:rsid w:val="00CF5C16"/>
    <w:rsid w:val="00CF6F6B"/>
    <w:rsid w:val="00D03B39"/>
    <w:rsid w:val="00D03F9A"/>
    <w:rsid w:val="00D055BA"/>
    <w:rsid w:val="00D05ECC"/>
    <w:rsid w:val="00D06D51"/>
    <w:rsid w:val="00D0732B"/>
    <w:rsid w:val="00D07CDC"/>
    <w:rsid w:val="00D104EE"/>
    <w:rsid w:val="00D12CA6"/>
    <w:rsid w:val="00D12CD1"/>
    <w:rsid w:val="00D14557"/>
    <w:rsid w:val="00D14A3F"/>
    <w:rsid w:val="00D218A9"/>
    <w:rsid w:val="00D24991"/>
    <w:rsid w:val="00D2500E"/>
    <w:rsid w:val="00D260E8"/>
    <w:rsid w:val="00D269DA"/>
    <w:rsid w:val="00D27699"/>
    <w:rsid w:val="00D3661A"/>
    <w:rsid w:val="00D37153"/>
    <w:rsid w:val="00D37D8D"/>
    <w:rsid w:val="00D40060"/>
    <w:rsid w:val="00D42397"/>
    <w:rsid w:val="00D4394C"/>
    <w:rsid w:val="00D450DF"/>
    <w:rsid w:val="00D4546D"/>
    <w:rsid w:val="00D47F31"/>
    <w:rsid w:val="00D50255"/>
    <w:rsid w:val="00D51718"/>
    <w:rsid w:val="00D53F7F"/>
    <w:rsid w:val="00D548CF"/>
    <w:rsid w:val="00D55C7C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67BE5"/>
    <w:rsid w:val="00D7007F"/>
    <w:rsid w:val="00D706EC"/>
    <w:rsid w:val="00D71EBD"/>
    <w:rsid w:val="00D74B5C"/>
    <w:rsid w:val="00D76913"/>
    <w:rsid w:val="00D77409"/>
    <w:rsid w:val="00D8194D"/>
    <w:rsid w:val="00D8200F"/>
    <w:rsid w:val="00D8220F"/>
    <w:rsid w:val="00D831FD"/>
    <w:rsid w:val="00D869A9"/>
    <w:rsid w:val="00D9356E"/>
    <w:rsid w:val="00D949F1"/>
    <w:rsid w:val="00D94EBC"/>
    <w:rsid w:val="00D950C0"/>
    <w:rsid w:val="00D9657D"/>
    <w:rsid w:val="00DA0C68"/>
    <w:rsid w:val="00DA1B78"/>
    <w:rsid w:val="00DA227E"/>
    <w:rsid w:val="00DA2D3B"/>
    <w:rsid w:val="00DA3202"/>
    <w:rsid w:val="00DA6B6F"/>
    <w:rsid w:val="00DA6DDB"/>
    <w:rsid w:val="00DB0A9D"/>
    <w:rsid w:val="00DB309B"/>
    <w:rsid w:val="00DB38CB"/>
    <w:rsid w:val="00DB4CD8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6A17"/>
    <w:rsid w:val="00DD79CD"/>
    <w:rsid w:val="00DE2BF2"/>
    <w:rsid w:val="00DE34CF"/>
    <w:rsid w:val="00DE4330"/>
    <w:rsid w:val="00DE5476"/>
    <w:rsid w:val="00DE6012"/>
    <w:rsid w:val="00DE6CA3"/>
    <w:rsid w:val="00DE6E72"/>
    <w:rsid w:val="00DE757E"/>
    <w:rsid w:val="00DF1A08"/>
    <w:rsid w:val="00DF2E1D"/>
    <w:rsid w:val="00DF3D2E"/>
    <w:rsid w:val="00DF40BA"/>
    <w:rsid w:val="00DF5BC7"/>
    <w:rsid w:val="00DF669C"/>
    <w:rsid w:val="00E04815"/>
    <w:rsid w:val="00E07CEA"/>
    <w:rsid w:val="00E117C1"/>
    <w:rsid w:val="00E122B1"/>
    <w:rsid w:val="00E12DED"/>
    <w:rsid w:val="00E13F3D"/>
    <w:rsid w:val="00E147CC"/>
    <w:rsid w:val="00E15499"/>
    <w:rsid w:val="00E15E28"/>
    <w:rsid w:val="00E16604"/>
    <w:rsid w:val="00E16A7A"/>
    <w:rsid w:val="00E16B8A"/>
    <w:rsid w:val="00E16BCB"/>
    <w:rsid w:val="00E1718C"/>
    <w:rsid w:val="00E209DE"/>
    <w:rsid w:val="00E24B93"/>
    <w:rsid w:val="00E252AB"/>
    <w:rsid w:val="00E267CF"/>
    <w:rsid w:val="00E27122"/>
    <w:rsid w:val="00E275F7"/>
    <w:rsid w:val="00E31B78"/>
    <w:rsid w:val="00E32C38"/>
    <w:rsid w:val="00E338CB"/>
    <w:rsid w:val="00E34898"/>
    <w:rsid w:val="00E35017"/>
    <w:rsid w:val="00E351F2"/>
    <w:rsid w:val="00E4058E"/>
    <w:rsid w:val="00E444DD"/>
    <w:rsid w:val="00E464A5"/>
    <w:rsid w:val="00E466FC"/>
    <w:rsid w:val="00E469FD"/>
    <w:rsid w:val="00E50696"/>
    <w:rsid w:val="00E50E19"/>
    <w:rsid w:val="00E51F97"/>
    <w:rsid w:val="00E547F5"/>
    <w:rsid w:val="00E55629"/>
    <w:rsid w:val="00E564CD"/>
    <w:rsid w:val="00E603F8"/>
    <w:rsid w:val="00E61360"/>
    <w:rsid w:val="00E61ECB"/>
    <w:rsid w:val="00E6377B"/>
    <w:rsid w:val="00E64632"/>
    <w:rsid w:val="00E650DE"/>
    <w:rsid w:val="00E65FA7"/>
    <w:rsid w:val="00E660CB"/>
    <w:rsid w:val="00E66781"/>
    <w:rsid w:val="00E66ADF"/>
    <w:rsid w:val="00E6757F"/>
    <w:rsid w:val="00E743CF"/>
    <w:rsid w:val="00E7446F"/>
    <w:rsid w:val="00E7548B"/>
    <w:rsid w:val="00E755CB"/>
    <w:rsid w:val="00E81BAF"/>
    <w:rsid w:val="00E83FA3"/>
    <w:rsid w:val="00E860E9"/>
    <w:rsid w:val="00E94AD5"/>
    <w:rsid w:val="00E97AAF"/>
    <w:rsid w:val="00EA2E8A"/>
    <w:rsid w:val="00EA3526"/>
    <w:rsid w:val="00EA364C"/>
    <w:rsid w:val="00EA4280"/>
    <w:rsid w:val="00EA4E9D"/>
    <w:rsid w:val="00EA5678"/>
    <w:rsid w:val="00EA70D1"/>
    <w:rsid w:val="00EB09B7"/>
    <w:rsid w:val="00EB0B38"/>
    <w:rsid w:val="00EB221D"/>
    <w:rsid w:val="00EB42D9"/>
    <w:rsid w:val="00EB42EF"/>
    <w:rsid w:val="00EB6B58"/>
    <w:rsid w:val="00EC28B6"/>
    <w:rsid w:val="00EC31CF"/>
    <w:rsid w:val="00EC3C36"/>
    <w:rsid w:val="00EC48F3"/>
    <w:rsid w:val="00EC584C"/>
    <w:rsid w:val="00EC588D"/>
    <w:rsid w:val="00EC5D76"/>
    <w:rsid w:val="00ED099E"/>
    <w:rsid w:val="00ED1338"/>
    <w:rsid w:val="00ED1B63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09EE"/>
    <w:rsid w:val="00EF0B44"/>
    <w:rsid w:val="00EF312D"/>
    <w:rsid w:val="00EF4718"/>
    <w:rsid w:val="00F02CA6"/>
    <w:rsid w:val="00F03373"/>
    <w:rsid w:val="00F076CF"/>
    <w:rsid w:val="00F078C8"/>
    <w:rsid w:val="00F11040"/>
    <w:rsid w:val="00F13404"/>
    <w:rsid w:val="00F1350D"/>
    <w:rsid w:val="00F144D8"/>
    <w:rsid w:val="00F15E50"/>
    <w:rsid w:val="00F17FAB"/>
    <w:rsid w:val="00F23051"/>
    <w:rsid w:val="00F25034"/>
    <w:rsid w:val="00F2578D"/>
    <w:rsid w:val="00F25D98"/>
    <w:rsid w:val="00F25FEB"/>
    <w:rsid w:val="00F269E9"/>
    <w:rsid w:val="00F300FB"/>
    <w:rsid w:val="00F31A04"/>
    <w:rsid w:val="00F31F4F"/>
    <w:rsid w:val="00F327B1"/>
    <w:rsid w:val="00F32D6D"/>
    <w:rsid w:val="00F332E4"/>
    <w:rsid w:val="00F35104"/>
    <w:rsid w:val="00F3650D"/>
    <w:rsid w:val="00F414F4"/>
    <w:rsid w:val="00F53C37"/>
    <w:rsid w:val="00F63CD4"/>
    <w:rsid w:val="00F65D48"/>
    <w:rsid w:val="00F65F2C"/>
    <w:rsid w:val="00F7126D"/>
    <w:rsid w:val="00F71E83"/>
    <w:rsid w:val="00F73AFF"/>
    <w:rsid w:val="00F740B4"/>
    <w:rsid w:val="00F76BD2"/>
    <w:rsid w:val="00F8255C"/>
    <w:rsid w:val="00F843EA"/>
    <w:rsid w:val="00F847EA"/>
    <w:rsid w:val="00F87686"/>
    <w:rsid w:val="00F87CCE"/>
    <w:rsid w:val="00F87F88"/>
    <w:rsid w:val="00F913B1"/>
    <w:rsid w:val="00F91800"/>
    <w:rsid w:val="00F92FF5"/>
    <w:rsid w:val="00F9338A"/>
    <w:rsid w:val="00F9488F"/>
    <w:rsid w:val="00F9689E"/>
    <w:rsid w:val="00F971F1"/>
    <w:rsid w:val="00FA009B"/>
    <w:rsid w:val="00FA018B"/>
    <w:rsid w:val="00FA0D3F"/>
    <w:rsid w:val="00FA1533"/>
    <w:rsid w:val="00FA2DE6"/>
    <w:rsid w:val="00FA405F"/>
    <w:rsid w:val="00FA43BC"/>
    <w:rsid w:val="00FA4B38"/>
    <w:rsid w:val="00FA4B46"/>
    <w:rsid w:val="00FA4F3F"/>
    <w:rsid w:val="00FA5383"/>
    <w:rsid w:val="00FA7CBF"/>
    <w:rsid w:val="00FB0CDC"/>
    <w:rsid w:val="00FB25F6"/>
    <w:rsid w:val="00FB6386"/>
    <w:rsid w:val="00FB7EEF"/>
    <w:rsid w:val="00FC3D68"/>
    <w:rsid w:val="00FC4DB7"/>
    <w:rsid w:val="00FC63DD"/>
    <w:rsid w:val="00FC7C94"/>
    <w:rsid w:val="00FD1196"/>
    <w:rsid w:val="00FD1B4F"/>
    <w:rsid w:val="00FD1CB3"/>
    <w:rsid w:val="00FD2F35"/>
    <w:rsid w:val="00FD3962"/>
    <w:rsid w:val="00FD3A5D"/>
    <w:rsid w:val="00FD3B3D"/>
    <w:rsid w:val="00FD5B8C"/>
    <w:rsid w:val="00FD5F5E"/>
    <w:rsid w:val="00FD623B"/>
    <w:rsid w:val="00FD74E1"/>
    <w:rsid w:val="00FD7D9F"/>
    <w:rsid w:val="00FE13F7"/>
    <w:rsid w:val="00FE3306"/>
    <w:rsid w:val="00FE473C"/>
    <w:rsid w:val="00FE4C98"/>
    <w:rsid w:val="00FE6186"/>
    <w:rsid w:val="00FE6C66"/>
    <w:rsid w:val="00FE7609"/>
    <w:rsid w:val="00FE7AC2"/>
    <w:rsid w:val="00FF0081"/>
    <w:rsid w:val="00FF01EB"/>
    <w:rsid w:val="00FF35E4"/>
    <w:rsid w:val="00FF4361"/>
    <w:rsid w:val="00FF4BAF"/>
    <w:rsid w:val="00FF5775"/>
    <w:rsid w:val="00FF6C30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183BF0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183BF0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rsid w:val="000B7FED"/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rsid w:val="000B7FED"/>
    <w:rPr>
      <w:sz w:val="16"/>
    </w:rPr>
  </w:style>
  <w:style w:type="paragraph" w:styleId="af0">
    <w:name w:val="annotation text"/>
    <w:basedOn w:val="a"/>
    <w:link w:val="af1"/>
    <w:rsid w:val="000B7FED"/>
  </w:style>
  <w:style w:type="character" w:customStyle="1" w:styleId="af1">
    <w:name w:val="批注文字 字符"/>
    <w:link w:val="af0"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paragraph" w:customStyle="1" w:styleId="TAH100">
    <w:name w:val="样式 TAH + 左侧:  1.00 厘米"/>
    <w:basedOn w:val="TAH"/>
    <w:rsid w:val="007D43A2"/>
    <w:pPr>
      <w:overflowPunct w:val="0"/>
      <w:autoSpaceDE w:val="0"/>
      <w:autoSpaceDN w:val="0"/>
      <w:adjustRightInd w:val="0"/>
      <w:ind w:left="200"/>
    </w:pPr>
    <w:rPr>
      <w:rFonts w:eastAsia="宋体" w:cs="宋体"/>
      <w:bCs/>
      <w:lang w:eastAsia="fr-FR"/>
    </w:rPr>
  </w:style>
  <w:style w:type="character" w:customStyle="1" w:styleId="HTML">
    <w:name w:val="HTML 预设格式 字符"/>
    <w:basedOn w:val="a0"/>
    <w:link w:val="HTML0"/>
    <w:semiHidden/>
    <w:rsid w:val="00183BF0"/>
    <w:rPr>
      <w:rFonts w:ascii="Courier New" w:eastAsia="MS Mincho" w:hAnsi="Courier New" w:cs="Courier New"/>
      <w:lang w:val="es-ES_tradnl" w:eastAsia="ja-JP"/>
    </w:rPr>
  </w:style>
  <w:style w:type="paragraph" w:styleId="HTML0">
    <w:name w:val="HTML Preformatted"/>
    <w:basedOn w:val="a"/>
    <w:link w:val="HTML"/>
    <w:unhideWhenUsed/>
    <w:rsid w:val="00183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paragraph" w:customStyle="1" w:styleId="msonormal0">
    <w:name w:val="msonormal"/>
    <w:basedOn w:val="a"/>
    <w:rsid w:val="00183BF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b">
    <w:name w:val="正文文本 字符"/>
    <w:basedOn w:val="a0"/>
    <w:link w:val="afc"/>
    <w:semiHidden/>
    <w:rsid w:val="00183BF0"/>
    <w:rPr>
      <w:rFonts w:ascii="Times New Roman" w:hAnsi="Times New Roman"/>
      <w:lang w:val="en-GB" w:eastAsia="en-US"/>
    </w:rPr>
  </w:style>
  <w:style w:type="paragraph" w:styleId="afc">
    <w:name w:val="Body Text"/>
    <w:basedOn w:val="a"/>
    <w:link w:val="afb"/>
    <w:unhideWhenUsed/>
    <w:rsid w:val="00183BF0"/>
    <w:pPr>
      <w:overflowPunct w:val="0"/>
      <w:autoSpaceDE w:val="0"/>
      <w:autoSpaceDN w:val="0"/>
      <w:adjustRightInd w:val="0"/>
    </w:pPr>
  </w:style>
  <w:style w:type="character" w:customStyle="1" w:styleId="afd">
    <w:name w:val="纯文本 字符"/>
    <w:basedOn w:val="a0"/>
    <w:link w:val="afe"/>
    <w:rsid w:val="00183BF0"/>
    <w:rPr>
      <w:rFonts w:ascii="Courier New" w:hAnsi="Courier New"/>
      <w:lang w:val="nb-NO" w:eastAsia="en-US"/>
    </w:rPr>
  </w:style>
  <w:style w:type="paragraph" w:styleId="afe">
    <w:name w:val="Plain Text"/>
    <w:basedOn w:val="a"/>
    <w:link w:val="afd"/>
    <w:unhideWhenUsed/>
    <w:rsid w:val="00183BF0"/>
    <w:pPr>
      <w:overflowPunct w:val="0"/>
      <w:autoSpaceDE w:val="0"/>
      <w:autoSpaceDN w:val="0"/>
      <w:adjustRightInd w:val="0"/>
    </w:pPr>
    <w:rPr>
      <w:rFonts w:ascii="Courier New" w:hAnsi="Courier New"/>
      <w:lang w:val="nb-NO"/>
    </w:rPr>
  </w:style>
  <w:style w:type="paragraph" w:customStyle="1" w:styleId="ASN1Source">
    <w:name w:val="ASN.1 Source"/>
    <w:rsid w:val="00183BF0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customStyle="1" w:styleId="CharCharCarCar">
    <w:name w:val="Char Char Car Car"/>
    <w:semiHidden/>
    <w:rsid w:val="00183BF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arCar4">
    <w:name w:val="Car Car4"/>
    <w:rsid w:val="00183BF0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183BF0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183BF0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183BF0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183BF0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183BF0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183BF0"/>
    <w:rPr>
      <w:rFonts w:ascii="Arial" w:hAnsi="Arial" w:cs="Arial" w:hint="default"/>
      <w:sz w:val="22"/>
      <w:lang w:val="en-GB" w:eastAsia="en-US" w:bidi="ar-SA"/>
    </w:rPr>
  </w:style>
  <w:style w:type="character" w:customStyle="1" w:styleId="EXChar">
    <w:name w:val="EX Char"/>
    <w:rsid w:val="00183BF0"/>
    <w:rPr>
      <w:rFonts w:ascii="Times New Roman" w:hAnsi="Times New Roman" w:cs="Times New Roman" w:hint="default"/>
      <w:lang w:val="en-GB" w:eastAsia="en-US"/>
    </w:rPr>
  </w:style>
  <w:style w:type="paragraph" w:styleId="aff">
    <w:name w:val="index heading"/>
    <w:basedOn w:val="a"/>
    <w:next w:val="a"/>
    <w:semiHidden/>
    <w:rsid w:val="00494DD8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f0">
    <w:name w:val="caption"/>
    <w:basedOn w:val="a"/>
    <w:next w:val="a"/>
    <w:qFormat/>
    <w:rsid w:val="00494DD8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customStyle="1" w:styleId="BalloonText1">
    <w:name w:val="Balloon Text1"/>
    <w:basedOn w:val="a"/>
    <w:semiHidden/>
    <w:rsid w:val="00494DD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f1">
    <w:name w:val="Normal (Web)"/>
    <w:basedOn w:val="a"/>
    <w:rsid w:val="00494DD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arCar40">
    <w:name w:val="Car Car4"/>
    <w:rsid w:val="00494DD8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494DD8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494DD8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494DD8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494DD8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494DD8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494DD8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494DD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494DD8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494DD8"/>
    <w:pPr>
      <w:spacing w:after="160" w:line="240" w:lineRule="exact"/>
    </w:pPr>
    <w:rPr>
      <w:rFonts w:ascii="Arial" w:eastAsia="宋体" w:hAnsi="Arial"/>
      <w:szCs w:val="22"/>
      <w:lang w:val="en-US"/>
    </w:rPr>
  </w:style>
  <w:style w:type="table" w:styleId="aff2">
    <w:name w:val="Table Grid"/>
    <w:basedOn w:val="a1"/>
    <w:rsid w:val="00494DD8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CB31-92CE-4D2A-8CEE-A644470F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24</Pages>
  <Words>6872</Words>
  <Characters>39173</Characters>
  <Application>Microsoft Office Word</Application>
  <DocSecurity>0</DocSecurity>
  <Lines>326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45954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Huawei-04</cp:lastModifiedBy>
  <cp:revision>4</cp:revision>
  <cp:lastPrinted>1899-12-31T23:00:00Z</cp:lastPrinted>
  <dcterms:created xsi:type="dcterms:W3CDTF">2022-04-10T09:39:00Z</dcterms:created>
  <dcterms:modified xsi:type="dcterms:W3CDTF">2022-04-10T09:40:00Z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(3)NxUbX7jPlPBhQ1JdnLoctsJnkcf3QwfwdUcE9RVl/Z5zr2c30d2gllcAN/1fbijeNbKaBBca
sHV6y79K8gAv/NOKTzCyZaCGOogxw8tuW30C1gyty8GjmvaB8FIL6rdtJSnHlPsE6gaewdSk
RZMm63yJjxeAgXnQfKZ3bPfG11Q/Wg+uhKq+3oWSnXVJ1b63rozjnRrPc0yyplyesBWGXzO+
Jo2juoA1/SNVasnreZ</vt:lpwstr>
  </property>
  <property fmtid="{D5CDD505-2E9C-101B-9397-08002B2CF9AE}" pid="22" name="_2015_ms_pID_7253431">
    <vt:lpwstr>3ra1YEC+1dHsaCahCiZxuMUbeef2oTOVgIHY8hLL0Ba8ihWRU5pA0J
QcXZr1eFFznWD+YC8YzOXBrIy78o8fVbxsWvviyww0JfQUGyzFDqwdRXBSsEBnhaYlYH2h1a
7AVZ31lTBV+1+Gc5VbqZ14vIDGbjO9dgb0uoo/0WAqGfrwvZfP7q3IT3BqCPbwMc3gYw46C3
zKH5iQdOUV9AJ4/U/VtixFjhlBcxWOhLeANq</vt:lpwstr>
  </property>
  <property fmtid="{D5CDD505-2E9C-101B-9397-08002B2CF9AE}" pid="23" name="_2015_ms_pID_7253432">
    <vt:lpwstr>tw==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