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1D039CBF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5678A0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338CB" w:rsidRPr="00E338CB">
        <w:rPr>
          <w:b/>
          <w:i/>
          <w:noProof/>
          <w:sz w:val="28"/>
        </w:rPr>
        <w:t>S5-222416</w:t>
      </w:r>
      <w:ins w:id="0" w:author="Huawei-03" w:date="2022-04-08T14:10:00Z">
        <w:r w:rsidR="00C01075">
          <w:rPr>
            <w:b/>
            <w:i/>
            <w:noProof/>
            <w:sz w:val="28"/>
          </w:rPr>
          <w:t>rev1</w:t>
        </w:r>
      </w:ins>
    </w:p>
    <w:p w14:paraId="46399ADE" w14:textId="05E719BC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5678A0">
        <w:rPr>
          <w:b/>
          <w:bCs/>
          <w:sz w:val="24"/>
        </w:rPr>
        <w:t>4</w:t>
      </w:r>
      <w:r w:rsidR="00C10082" w:rsidRPr="00C10082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C10082">
        <w:rPr>
          <w:b/>
          <w:bCs/>
          <w:sz w:val="24"/>
        </w:rPr>
        <w:t>–</w:t>
      </w:r>
      <w:r w:rsidR="005678A0">
        <w:rPr>
          <w:b/>
          <w:bCs/>
          <w:sz w:val="24"/>
        </w:rPr>
        <w:t>12</w:t>
      </w:r>
      <w:r w:rsidR="00C10082" w:rsidRPr="00C10082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5678A0">
        <w:rPr>
          <w:b/>
          <w:bCs/>
          <w:sz w:val="24"/>
        </w:rPr>
        <w:t>April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716CCD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1B001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1B001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1B00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1B00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1B00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1B001F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6F595BD3" w:rsidR="00BA2A2C" w:rsidRPr="00410371" w:rsidRDefault="00A47019" w:rsidP="00B07FF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98</w:t>
            </w:r>
          </w:p>
        </w:tc>
        <w:tc>
          <w:tcPr>
            <w:tcW w:w="709" w:type="dxa"/>
          </w:tcPr>
          <w:p w14:paraId="697D54E4" w14:textId="77777777" w:rsidR="00BA2A2C" w:rsidRDefault="00BA2A2C" w:rsidP="001B00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DD2EC16" w:rsidR="00BA2A2C" w:rsidRPr="00410371" w:rsidRDefault="00B4323D" w:rsidP="00F76BD2">
            <w:pPr>
              <w:pStyle w:val="CRCoverPage"/>
              <w:spacing w:after="0"/>
              <w:rPr>
                <w:noProof/>
              </w:rPr>
            </w:pPr>
            <w:r w:rsidRPr="00B4323D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1B001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DA97D90" w:rsidR="00BA2A2C" w:rsidRPr="00410371" w:rsidRDefault="00833F31" w:rsidP="001B001F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Huawei-03" w:date="2022-04-08T14:10:00Z">
              <w:r w:rsidDel="00C01075">
                <w:rPr>
                  <w:b/>
                  <w:noProof/>
                  <w:sz w:val="28"/>
                </w:rPr>
                <w:delText>-</w:delText>
              </w:r>
            </w:del>
            <w:ins w:id="2" w:author="Huawei-03" w:date="2022-04-08T14:10:00Z">
              <w:r w:rsidR="00C01075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1B001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EF7553B" w:rsidR="00BA2A2C" w:rsidRPr="00410371" w:rsidRDefault="00833F31" w:rsidP="008E2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34F16">
              <w:rPr>
                <w:b/>
                <w:noProof/>
                <w:sz w:val="28"/>
              </w:rPr>
              <w:t>2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1B00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1B001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1B001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1B001F">
        <w:tc>
          <w:tcPr>
            <w:tcW w:w="9641" w:type="dxa"/>
            <w:gridSpan w:val="9"/>
          </w:tcPr>
          <w:p w14:paraId="5888CB70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1B001F">
        <w:tc>
          <w:tcPr>
            <w:tcW w:w="2835" w:type="dxa"/>
          </w:tcPr>
          <w:p w14:paraId="4102DE9C" w14:textId="77777777" w:rsidR="00BA2A2C" w:rsidRDefault="00BA2A2C" w:rsidP="001B001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1B001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1B001F">
        <w:tc>
          <w:tcPr>
            <w:tcW w:w="9640" w:type="dxa"/>
            <w:gridSpan w:val="11"/>
          </w:tcPr>
          <w:p w14:paraId="48882299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1B001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57ECDE3" w:rsidR="00BA2A2C" w:rsidRDefault="00354C54" w:rsidP="008E2A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54C54">
              <w:rPr>
                <w:noProof/>
                <w:lang w:eastAsia="zh-CN"/>
              </w:rPr>
              <w:t xml:space="preserve">Correction on the </w:t>
            </w:r>
            <w:r w:rsidR="005040C0">
              <w:rPr>
                <w:noProof/>
                <w:lang w:eastAsia="zh-CN"/>
              </w:rPr>
              <w:t xml:space="preserve">identifiers for </w:t>
            </w:r>
            <w:r w:rsidRPr="00354C54">
              <w:rPr>
                <w:noProof/>
                <w:lang w:eastAsia="zh-CN"/>
              </w:rPr>
              <w:t>NEF API Charging information</w:t>
            </w:r>
          </w:p>
        </w:tc>
      </w:tr>
      <w:tr w:rsidR="00BA2A2C" w14:paraId="16784CB3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1B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1B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48F335CC" w:rsidR="00BA2A2C" w:rsidRDefault="002F3901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D74B5C">
              <w:t>7</w:t>
            </w:r>
            <w:r>
              <w:t xml:space="preserve">, </w:t>
            </w:r>
            <w:r w:rsidRPr="00185983">
              <w:t>5GS_Ph1_NEFCH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1B001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F1B0694" w:rsidR="00BA2A2C" w:rsidRDefault="00271612" w:rsidP="001D62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D6282">
              <w:rPr>
                <w:noProof/>
              </w:rPr>
              <w:t>2</w:t>
            </w:r>
            <w:r>
              <w:rPr>
                <w:noProof/>
              </w:rPr>
              <w:t>-</w:t>
            </w:r>
            <w:ins w:id="3" w:author="Huawei-03" w:date="2022-04-08T14:10:00Z">
              <w:r w:rsidR="00C01075">
                <w:rPr>
                  <w:noProof/>
                </w:rPr>
                <w:t>0</w:t>
              </w:r>
            </w:ins>
            <w:del w:id="4" w:author="Huawei-03" w:date="2022-04-08T14:10:00Z">
              <w:r w:rsidR="00AB0D53" w:rsidDel="00C01075">
                <w:rPr>
                  <w:noProof/>
                </w:rPr>
                <w:delText>0</w:delText>
              </w:r>
              <w:r w:rsidR="00DF2E1D" w:rsidDel="00C01075">
                <w:rPr>
                  <w:noProof/>
                </w:rPr>
                <w:delText>3</w:delText>
              </w:r>
            </w:del>
            <w:ins w:id="5" w:author="Huawei-03" w:date="2022-04-08T14:10:00Z">
              <w:r w:rsidR="00C01075">
                <w:rPr>
                  <w:noProof/>
                </w:rPr>
                <w:t>4</w:t>
              </w:r>
            </w:ins>
            <w:r>
              <w:rPr>
                <w:noProof/>
              </w:rPr>
              <w:t>-</w:t>
            </w:r>
            <w:del w:id="6" w:author="Huawei-03" w:date="2022-04-08T14:10:00Z">
              <w:r w:rsidR="00E338CB" w:rsidDel="00C01075">
                <w:rPr>
                  <w:noProof/>
                </w:rPr>
                <w:delText>25</w:delText>
              </w:r>
            </w:del>
            <w:ins w:id="7" w:author="Huawei-03" w:date="2022-04-08T14:10:00Z">
              <w:r w:rsidR="00C01075">
                <w:rPr>
                  <w:noProof/>
                </w:rPr>
                <w:t>08</w:t>
              </w:r>
            </w:ins>
          </w:p>
        </w:tc>
      </w:tr>
      <w:tr w:rsidR="00BA2A2C" w14:paraId="47CA02A1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1B001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652E2DB3" w:rsidR="00BA2A2C" w:rsidRDefault="00C012A9" w:rsidP="001B001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1B001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1B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1B001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1B001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1B001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1B001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1B001F">
        <w:tc>
          <w:tcPr>
            <w:tcW w:w="1843" w:type="dxa"/>
          </w:tcPr>
          <w:p w14:paraId="7E73B743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1B00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42DE2E" w14:textId="77777777" w:rsidR="00AE1C27" w:rsidRDefault="000F4F7E" w:rsidP="0092422B">
            <w:pPr>
              <w:pStyle w:val="CRCoverPage"/>
              <w:spacing w:after="0"/>
              <w:ind w:left="100"/>
              <w:rPr>
                <w:rFonts w:eastAsia="等线"/>
              </w:rPr>
            </w:pPr>
            <w:r>
              <w:rPr>
                <w:noProof/>
                <w:lang w:eastAsia="zh-CN"/>
              </w:rPr>
              <w:t>As per the TS 32.</w:t>
            </w:r>
            <w:r w:rsidR="00660F1C">
              <w:rPr>
                <w:noProof/>
                <w:lang w:eastAsia="zh-CN"/>
              </w:rPr>
              <w:t>254</w:t>
            </w:r>
            <w:r>
              <w:rPr>
                <w:noProof/>
                <w:lang w:eastAsia="zh-CN"/>
              </w:rPr>
              <w:t xml:space="preserve"> </w:t>
            </w:r>
            <w:r w:rsidR="00660F1C">
              <w:rPr>
                <w:noProof/>
                <w:lang w:eastAsia="zh-CN"/>
              </w:rPr>
              <w:t xml:space="preserve">stage 2 parameter definitions for the </w:t>
            </w:r>
            <w:r w:rsidRPr="000F4F7E">
              <w:rPr>
                <w:noProof/>
                <w:lang w:eastAsia="zh-CN"/>
              </w:rPr>
              <w:t>Exposure Function Northbound API charging</w:t>
            </w:r>
            <w:r>
              <w:rPr>
                <w:noProof/>
                <w:lang w:eastAsia="zh-CN"/>
              </w:rPr>
              <w:t>,</w:t>
            </w:r>
            <w:r w:rsidR="00660F1C">
              <w:rPr>
                <w:noProof/>
                <w:lang w:eastAsia="zh-CN"/>
              </w:rPr>
              <w:t xml:space="preserve"> the API Direction is the </w:t>
            </w:r>
            <w:r w:rsidR="00660F1C" w:rsidRPr="00660F1C">
              <w:rPr>
                <w:noProof/>
                <w:lang w:eastAsia="zh-CN"/>
              </w:rPr>
              <w:t>mandatory</w:t>
            </w:r>
            <w:r>
              <w:rPr>
                <w:rFonts w:eastAsia="等线"/>
              </w:rPr>
              <w:t>.</w:t>
            </w:r>
          </w:p>
          <w:p w14:paraId="3FAE46F4" w14:textId="77777777" w:rsidR="00014A57" w:rsidRDefault="00014A57" w:rsidP="009242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BCDD935" w14:textId="737D838C" w:rsidR="00014A57" w:rsidRPr="00014A57" w:rsidRDefault="00014A57" w:rsidP="009242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proofErr w:type="spellStart"/>
            <w:r w:rsidR="001315FC">
              <w:rPr>
                <w:lang w:bidi="ar-IQ"/>
              </w:rPr>
              <w:t>groupIdentifier</w:t>
            </w:r>
            <w:proofErr w:type="spellEnd"/>
            <w:r w:rsidR="001315FC">
              <w:rPr>
                <w:noProof/>
                <w:lang w:eastAsia="zh-CN"/>
              </w:rPr>
              <w:t xml:space="preserve"> is  specifed as the string in the TS 32.291.</w:t>
            </w:r>
          </w:p>
        </w:tc>
      </w:tr>
      <w:tr w:rsidR="00271612" w14:paraId="7AD7C6F6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50ED08" w14:textId="77777777" w:rsidR="00B55B29" w:rsidRDefault="00D74B5C" w:rsidP="0025439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>Remove the “</w:t>
            </w:r>
            <w:r w:rsidR="00660F1C">
              <w:t>OPTIONAL</w:t>
            </w:r>
            <w:r>
              <w:rPr>
                <w:noProof/>
                <w:lang w:eastAsia="zh-CN"/>
              </w:rPr>
              <w:t xml:space="preserve">” from </w:t>
            </w:r>
            <w:proofErr w:type="spellStart"/>
            <w:r w:rsidR="00660F1C">
              <w:rPr>
                <w:lang w:eastAsia="zh-CN"/>
              </w:rPr>
              <w:t>aPIDirection</w:t>
            </w:r>
            <w:proofErr w:type="spellEnd"/>
            <w:r w:rsidR="00805414">
              <w:rPr>
                <w:rFonts w:hint="eastAsia"/>
                <w:lang w:eastAsia="zh-CN"/>
              </w:rPr>
              <w:t>.</w:t>
            </w:r>
          </w:p>
          <w:p w14:paraId="5A61F758" w14:textId="077CBDC0" w:rsidR="00660F1C" w:rsidRPr="00660F1C" w:rsidRDefault="00660F1C" w:rsidP="002543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“Address</w:t>
            </w:r>
            <w:r w:rsidR="00014A57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tring” to “string” for </w:t>
            </w:r>
            <w:proofErr w:type="spellStart"/>
            <w:r>
              <w:rPr>
                <w:lang w:bidi="ar-IQ"/>
              </w:rPr>
              <w:t>groupIdentifier</w:t>
            </w:r>
            <w:proofErr w:type="spellEnd"/>
          </w:p>
        </w:tc>
      </w:tr>
      <w:tr w:rsidR="00271612" w14:paraId="36307544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1B00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B99A845" w:rsidR="00271612" w:rsidRDefault="000C1EF4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charging specifications are not aligned.</w:t>
            </w:r>
          </w:p>
        </w:tc>
      </w:tr>
      <w:tr w:rsidR="00BA2A2C" w14:paraId="7F697D58" w14:textId="77777777" w:rsidTr="001B001F">
        <w:tc>
          <w:tcPr>
            <w:tcW w:w="2694" w:type="dxa"/>
            <w:gridSpan w:val="2"/>
          </w:tcPr>
          <w:p w14:paraId="0ED0FF59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1B00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F081E3F" w:rsidR="00BA2A2C" w:rsidRDefault="00B77280" w:rsidP="000101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bidi="ar-IQ"/>
              </w:rPr>
              <w:t>5.2.5.2</w:t>
            </w:r>
          </w:p>
        </w:tc>
      </w:tr>
      <w:tr w:rsidR="00BA2A2C" w14:paraId="37321A90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1B00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1B001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1B00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1B00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1B001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1B001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1B00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1B00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F3915AA" w14:textId="77777777" w:rsidR="00494DD8" w:rsidRDefault="00494DD8" w:rsidP="00494DD8">
      <w:pPr>
        <w:pStyle w:val="4"/>
      </w:pPr>
      <w:bookmarkStart w:id="8" w:name="_Toc83049576"/>
      <w:bookmarkStart w:id="9" w:name="_Toc51926756"/>
      <w:bookmarkStart w:id="10" w:name="_Toc44682905"/>
      <w:bookmarkStart w:id="11" w:name="_Toc36116721"/>
      <w:bookmarkStart w:id="12" w:name="_Toc28026886"/>
      <w:bookmarkStart w:id="13" w:name="_Toc20233306"/>
      <w:r>
        <w:t>5.2.5.2</w:t>
      </w:r>
      <w:r>
        <w:tab/>
        <w:t>CHF CDRs</w:t>
      </w:r>
    </w:p>
    <w:p w14:paraId="2C00F2F3" w14:textId="77777777" w:rsidR="00494DD8" w:rsidRPr="000A0DA1" w:rsidRDefault="00494DD8" w:rsidP="00494DD8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3B75261A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184374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6ED5A620" w14:textId="77777777" w:rsidR="00494DD8" w:rsidRDefault="00494DD8" w:rsidP="00494DD8">
      <w:pPr>
        <w:pStyle w:val="PL"/>
        <w:rPr>
          <w:noProof w:val="0"/>
        </w:rPr>
      </w:pPr>
    </w:p>
    <w:p w14:paraId="15530C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BEGIN</w:t>
      </w:r>
    </w:p>
    <w:p w14:paraId="2E1302C9" w14:textId="77777777" w:rsidR="00494DD8" w:rsidRDefault="00494DD8" w:rsidP="00494DD8">
      <w:pPr>
        <w:pStyle w:val="PL"/>
        <w:rPr>
          <w:noProof w:val="0"/>
        </w:rPr>
      </w:pPr>
    </w:p>
    <w:p w14:paraId="2A5E97A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09ED028B" w14:textId="77777777" w:rsidR="00494DD8" w:rsidRDefault="00494DD8" w:rsidP="00494DD8">
      <w:pPr>
        <w:pStyle w:val="PL"/>
        <w:rPr>
          <w:noProof w:val="0"/>
        </w:rPr>
      </w:pPr>
    </w:p>
    <w:p w14:paraId="648741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33E0E04B" w14:textId="77777777" w:rsidR="00494DD8" w:rsidRDefault="00494DD8" w:rsidP="00494DD8">
      <w:pPr>
        <w:pStyle w:val="PL"/>
        <w:rPr>
          <w:noProof w:val="0"/>
        </w:rPr>
      </w:pPr>
    </w:p>
    <w:p w14:paraId="5509755C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66E83BA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644C7A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47AC8A5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14508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105A3966" w14:textId="77777777" w:rsidR="00494DD8" w:rsidRDefault="00494DD8" w:rsidP="00494DD8">
      <w:pPr>
        <w:pStyle w:val="PL"/>
        <w:rPr>
          <w:noProof w:val="0"/>
        </w:rPr>
      </w:pPr>
      <w:r>
        <w:t>Ecgi,</w:t>
      </w:r>
    </w:p>
    <w:p w14:paraId="7058AFBB" w14:textId="77777777" w:rsidR="00494DD8" w:rsidRDefault="00494DD8" w:rsidP="00494DD8">
      <w:pPr>
        <w:pStyle w:val="PL"/>
        <w:rPr>
          <w:noProof w:val="0"/>
        </w:rPr>
      </w:pPr>
      <w:r>
        <w:t>EnhancedDiagnostics,</w:t>
      </w:r>
    </w:p>
    <w:p w14:paraId="155A832F" w14:textId="77777777" w:rsidR="00494DD8" w:rsidRDefault="00494DD8" w:rsidP="00494DD8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4C676B6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36912E2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7AA399A7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714A8A8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53B2898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0354054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495BFFFD" w14:textId="77777777" w:rsidR="00494DD8" w:rsidRDefault="00494DD8" w:rsidP="00494DD8">
      <w:pPr>
        <w:pStyle w:val="PL"/>
        <w:rPr>
          <w:noProof w:val="0"/>
        </w:rPr>
      </w:pPr>
      <w:r>
        <w:t>MSCAddress,</w:t>
      </w:r>
    </w:p>
    <w:p w14:paraId="69785C6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497E0E46" w14:textId="77777777" w:rsidR="00494DD8" w:rsidRDefault="00494DD8" w:rsidP="00494DD8">
      <w:pPr>
        <w:pStyle w:val="PL"/>
      </w:pPr>
      <w:r>
        <w:t>Ncgi,</w:t>
      </w:r>
    </w:p>
    <w:p w14:paraId="03F65D03" w14:textId="77777777" w:rsidR="00494DD8" w:rsidRDefault="00494DD8" w:rsidP="00494DD8">
      <w:pPr>
        <w:pStyle w:val="PL"/>
        <w:rPr>
          <w:noProof w:val="0"/>
        </w:rPr>
      </w:pPr>
      <w:r>
        <w:t>Nid,</w:t>
      </w:r>
    </w:p>
    <w:p w14:paraId="1D5AFDCE" w14:textId="77777777" w:rsidR="00494DD8" w:rsidRDefault="00494DD8" w:rsidP="00494DD8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46C786C7" w14:textId="77777777" w:rsidR="00494DD8" w:rsidRPr="00761002" w:rsidRDefault="00494DD8" w:rsidP="00494DD8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6F8A49F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2743B7F6" w14:textId="77777777" w:rsidR="00494DD8" w:rsidRDefault="00494DD8" w:rsidP="00494DD8">
      <w:pPr>
        <w:pStyle w:val="PL"/>
        <w:rPr>
          <w:noProof w:val="0"/>
        </w:rPr>
      </w:pPr>
      <w:r>
        <w:t>PSCellInformation,</w:t>
      </w:r>
    </w:p>
    <w:p w14:paraId="6BF5135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>,</w:t>
      </w:r>
    </w:p>
    <w:p w14:paraId="33F3A236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24A2AEB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0144AD7" w14:textId="77777777" w:rsidR="00494DD8" w:rsidRDefault="00494DD8" w:rsidP="00494DD8">
      <w:pPr>
        <w:pStyle w:val="PL"/>
        <w:rPr>
          <w:noProof w:val="0"/>
        </w:rPr>
      </w:pPr>
      <w:r>
        <w:t>Session-Id,</w:t>
      </w:r>
    </w:p>
    <w:p w14:paraId="7587D6B8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77454F0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38F56E86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3A9DE05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55B39B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6657006C" w14:textId="77777777" w:rsidR="00494DD8" w:rsidRDefault="00494DD8" w:rsidP="00494DD8">
      <w:pPr>
        <w:pStyle w:val="PL"/>
        <w:rPr>
          <w:noProof w:val="0"/>
        </w:rPr>
      </w:pPr>
    </w:p>
    <w:p w14:paraId="32B80ED8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5A1E45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6618D5F" w14:textId="77777777" w:rsidR="00494DD8" w:rsidRDefault="00494DD8" w:rsidP="00494DD8">
      <w:pPr>
        <w:pStyle w:val="PL"/>
        <w:rPr>
          <w:noProof w:val="0"/>
        </w:rPr>
      </w:pPr>
    </w:p>
    <w:p w14:paraId="7779609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067B23A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3D126F64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074826F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60CCC0A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63FC9FC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D8B8B8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1D75D21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C0A11AD" w14:textId="77777777" w:rsidR="00494DD8" w:rsidRDefault="00494DD8" w:rsidP="00494DD8">
      <w:pPr>
        <w:pStyle w:val="PL"/>
        <w:rPr>
          <w:noProof w:val="0"/>
        </w:rPr>
      </w:pPr>
    </w:p>
    <w:p w14:paraId="3954F8B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0BD60FF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2E2E88B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4A407B9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26D36F1C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185A51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5BFC1EC8" w14:textId="77777777" w:rsidR="00494DD8" w:rsidRDefault="00494DD8" w:rsidP="00494DD8">
      <w:pPr>
        <w:pStyle w:val="PL"/>
        <w:rPr>
          <w:noProof w:val="0"/>
        </w:rPr>
      </w:pPr>
    </w:p>
    <w:p w14:paraId="7235BCB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1294AA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6C60559D" w14:textId="77777777" w:rsidR="00494DD8" w:rsidRDefault="00494DD8" w:rsidP="00494DD8">
      <w:pPr>
        <w:pStyle w:val="PL"/>
        <w:rPr>
          <w:noProof w:val="0"/>
        </w:rPr>
      </w:pPr>
    </w:p>
    <w:p w14:paraId="46C1592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SupplService</w:t>
      </w:r>
      <w:proofErr w:type="spellEnd"/>
    </w:p>
    <w:p w14:paraId="0286F7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MMTelChargingDataTypes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mMTelChargingDataTypes</w:t>
      </w:r>
      <w:proofErr w:type="spellEnd"/>
      <w:r>
        <w:rPr>
          <w:noProof w:val="0"/>
        </w:rPr>
        <w:t xml:space="preserve"> (9) asn1Module (0) version2 (1)}</w:t>
      </w:r>
    </w:p>
    <w:p w14:paraId="0EE4097D" w14:textId="77777777" w:rsidR="00494DD8" w:rsidRDefault="00494DD8" w:rsidP="00494DD8">
      <w:pPr>
        <w:pStyle w:val="PL"/>
        <w:rPr>
          <w:noProof w:val="0"/>
        </w:rPr>
      </w:pPr>
    </w:p>
    <w:p w14:paraId="5D4CC7D1" w14:textId="77777777" w:rsidR="00494DD8" w:rsidRDefault="00494DD8" w:rsidP="00494DD8">
      <w:pPr>
        <w:pStyle w:val="PL"/>
        <w:rPr>
          <w:noProof w:val="0"/>
        </w:rPr>
      </w:pPr>
    </w:p>
    <w:p w14:paraId="659A91B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AccessNetworkInfoChange</w:t>
      </w:r>
      <w:proofErr w:type="spellEnd"/>
      <w:r>
        <w:rPr>
          <w:noProof w:val="0"/>
        </w:rPr>
        <w:t>,</w:t>
      </w:r>
    </w:p>
    <w:p w14:paraId="75D5E05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AccessTransferInformation</w:t>
      </w:r>
      <w:proofErr w:type="spellEnd"/>
      <w:r>
        <w:rPr>
          <w:noProof w:val="0"/>
        </w:rPr>
        <w:t>,</w:t>
      </w:r>
    </w:p>
    <w:p w14:paraId="290B6968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ApplicationServersInformation</w:t>
      </w:r>
      <w:proofErr w:type="spellEnd"/>
      <w:r>
        <w:rPr>
          <w:noProof w:val="0"/>
        </w:rPr>
        <w:t>,</w:t>
      </w:r>
    </w:p>
    <w:p w14:paraId="35D7768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CalledIdentityChange</w:t>
      </w:r>
      <w:proofErr w:type="spellEnd"/>
      <w:r>
        <w:rPr>
          <w:noProof w:val="0"/>
        </w:rPr>
        <w:t>,</w:t>
      </w:r>
    </w:p>
    <w:p w14:paraId="25E9DD6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CarrierSelectRouting</w:t>
      </w:r>
      <w:proofErr w:type="spellEnd"/>
      <w:r>
        <w:rPr>
          <w:noProof w:val="0"/>
        </w:rPr>
        <w:t>,</w:t>
      </w:r>
    </w:p>
    <w:p w14:paraId="17E058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Early-Media-Components-List,</w:t>
      </w:r>
    </w:p>
    <w:p w14:paraId="14B6693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FEIdentifierList</w:t>
      </w:r>
      <w:proofErr w:type="spellEnd"/>
      <w:r>
        <w:rPr>
          <w:noProof w:val="0"/>
        </w:rPr>
        <w:t>,</w:t>
      </w:r>
    </w:p>
    <w:p w14:paraId="34EE6B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IMS-Charging-Identifier,</w:t>
      </w:r>
    </w:p>
    <w:p w14:paraId="39923FD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IMSCommunicationServiceIdentifier</w:t>
      </w:r>
      <w:proofErr w:type="spellEnd"/>
      <w:r>
        <w:rPr>
          <w:noProof w:val="0"/>
        </w:rPr>
        <w:t>,</w:t>
      </w:r>
    </w:p>
    <w:p w14:paraId="3AA6FDA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IMSNodeFunctionality</w:t>
      </w:r>
      <w:proofErr w:type="spellEnd"/>
      <w:r>
        <w:rPr>
          <w:noProof w:val="0"/>
        </w:rPr>
        <w:t>,</w:t>
      </w:r>
    </w:p>
    <w:p w14:paraId="335EE45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InterOperatorIdentifiers</w:t>
      </w:r>
      <w:proofErr w:type="spellEnd"/>
      <w:r>
        <w:rPr>
          <w:noProof w:val="0"/>
        </w:rPr>
        <w:t>,</w:t>
      </w:r>
    </w:p>
    <w:p w14:paraId="5A6B89B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6A8E373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ISUPCause</w:t>
      </w:r>
      <w:proofErr w:type="spellEnd"/>
      <w:r>
        <w:rPr>
          <w:noProof w:val="0"/>
        </w:rPr>
        <w:t>,</w:t>
      </w:r>
    </w:p>
    <w:p w14:paraId="6CE86894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ListOfInvolvedParties</w:t>
      </w:r>
      <w:proofErr w:type="spellEnd"/>
      <w:r>
        <w:rPr>
          <w:noProof w:val="0"/>
        </w:rPr>
        <w:t>,</w:t>
      </w:r>
    </w:p>
    <w:p w14:paraId="2B00F9CA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ListOfReasonHeader</w:t>
      </w:r>
      <w:proofErr w:type="spellEnd"/>
      <w:r>
        <w:rPr>
          <w:noProof w:val="0"/>
        </w:rPr>
        <w:t>,</w:t>
      </w:r>
    </w:p>
    <w:p w14:paraId="5F7B965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MessageBody</w:t>
      </w:r>
      <w:proofErr w:type="spellEnd"/>
      <w:r>
        <w:rPr>
          <w:noProof w:val="0"/>
        </w:rPr>
        <w:t>,</w:t>
      </w:r>
    </w:p>
    <w:p w14:paraId="23429C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NNI-Information,</w:t>
      </w:r>
    </w:p>
    <w:p w14:paraId="4D84979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NumberPortabilityRouting</w:t>
      </w:r>
      <w:proofErr w:type="spellEnd"/>
      <w:r>
        <w:rPr>
          <w:noProof w:val="0"/>
        </w:rPr>
        <w:t>,</w:t>
      </w:r>
    </w:p>
    <w:p w14:paraId="72B76E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Role-of-Node,</w:t>
      </w:r>
    </w:p>
    <w:p w14:paraId="0212CE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S-CSCF-Information,</w:t>
      </w:r>
    </w:p>
    <w:p w14:paraId="268B5B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SDP-Media-Component,</w:t>
      </w:r>
    </w:p>
    <w:p w14:paraId="4B37B60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ServedPartyIPAddress</w:t>
      </w:r>
      <w:proofErr w:type="spellEnd"/>
      <w:r>
        <w:rPr>
          <w:noProof w:val="0"/>
        </w:rPr>
        <w:t>,</w:t>
      </w:r>
    </w:p>
    <w:p w14:paraId="334E57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Service-Id,</w:t>
      </w:r>
    </w:p>
    <w:p w14:paraId="5F8BFF1C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SessionPriority</w:t>
      </w:r>
      <w:proofErr w:type="spellEnd"/>
      <w:r>
        <w:rPr>
          <w:noProof w:val="0"/>
        </w:rPr>
        <w:t>,</w:t>
      </w:r>
    </w:p>
    <w:p w14:paraId="18C6BDA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SIPEventType</w:t>
      </w:r>
      <w:proofErr w:type="spellEnd"/>
      <w:r>
        <w:rPr>
          <w:noProof w:val="0"/>
        </w:rPr>
        <w:t>,</w:t>
      </w:r>
    </w:p>
    <w:p w14:paraId="1B655E8C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TADIdentifier</w:t>
      </w:r>
      <w:proofErr w:type="spellEnd"/>
      <w:r>
        <w:rPr>
          <w:noProof w:val="0"/>
        </w:rPr>
        <w:t>,</w:t>
      </w:r>
    </w:p>
    <w:p w14:paraId="1AE8D5E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TransitIOILists</w:t>
      </w:r>
      <w:proofErr w:type="spellEnd"/>
      <w:r>
        <w:rPr>
          <w:noProof w:val="0"/>
        </w:rPr>
        <w:t>,</w:t>
      </w:r>
    </w:p>
    <w:p w14:paraId="7163163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TransmissionMedium</w:t>
      </w:r>
      <w:proofErr w:type="spellEnd"/>
      <w:r>
        <w:rPr>
          <w:noProof w:val="0"/>
        </w:rPr>
        <w:t>,</w:t>
      </w:r>
    </w:p>
    <w:p w14:paraId="0157721B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TrunkGroupID</w:t>
      </w:r>
      <w:proofErr w:type="spellEnd"/>
    </w:p>
    <w:p w14:paraId="12C125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IMSChargingDataTypes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imsChargingDataTypes</w:t>
      </w:r>
      <w:proofErr w:type="spellEnd"/>
      <w:r>
        <w:rPr>
          <w:noProof w:val="0"/>
        </w:rPr>
        <w:t xml:space="preserve"> (4) asn1Module (0) version2 (1)}</w:t>
      </w:r>
    </w:p>
    <w:p w14:paraId="16CFAD67" w14:textId="77777777" w:rsidR="00494DD8" w:rsidRDefault="00494DD8" w:rsidP="00494DD8">
      <w:pPr>
        <w:pStyle w:val="PL"/>
        <w:rPr>
          <w:noProof w:val="0"/>
        </w:rPr>
      </w:pPr>
    </w:p>
    <w:p w14:paraId="383C0CF1" w14:textId="77777777" w:rsidR="00494DD8" w:rsidRDefault="00494DD8" w:rsidP="00494DD8">
      <w:pPr>
        <w:pStyle w:val="PL"/>
        <w:rPr>
          <w:noProof w:val="0"/>
        </w:rPr>
      </w:pPr>
    </w:p>
    <w:p w14:paraId="72C944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;</w:t>
      </w:r>
    </w:p>
    <w:p w14:paraId="2E537EC4" w14:textId="77777777" w:rsidR="00494DD8" w:rsidRDefault="00494DD8" w:rsidP="00494DD8">
      <w:pPr>
        <w:pStyle w:val="PL"/>
        <w:rPr>
          <w:noProof w:val="0"/>
        </w:rPr>
      </w:pPr>
    </w:p>
    <w:p w14:paraId="5432E5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F924728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69C0A11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DF20911" w14:textId="77777777" w:rsidR="00494DD8" w:rsidRDefault="00494DD8" w:rsidP="00494DD8">
      <w:pPr>
        <w:pStyle w:val="PL"/>
        <w:rPr>
          <w:noProof w:val="0"/>
        </w:rPr>
      </w:pPr>
    </w:p>
    <w:p w14:paraId="69528CB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1EEE3E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4DBAB3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6A4320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C4CA7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3D1A18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6C2DBD3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1C18BCD" w14:textId="77777777" w:rsidR="00494DD8" w:rsidRDefault="00494DD8" w:rsidP="00494DD8">
      <w:pPr>
        <w:pStyle w:val="PL"/>
        <w:rPr>
          <w:noProof w:val="0"/>
        </w:rPr>
      </w:pPr>
    </w:p>
    <w:p w14:paraId="691D0B9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A53859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137C5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238D42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7D46B0F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1BFFDF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221AD7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2108B28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65B6C2E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F5F350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728196E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087A5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1EE955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88C496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8E897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4E1989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4BF15B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71B083A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BB7F278" w14:textId="77777777" w:rsidR="00494DD8" w:rsidRDefault="00494DD8" w:rsidP="00494DD8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7ADD93AC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2177228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72743E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707C7A1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7264C5C1" w14:textId="77777777" w:rsidR="00494DD8" w:rsidRPr="0080287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1F0371A1" w14:textId="77777777" w:rsidR="00494DD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622AF25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24A0176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2CAE80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3D824777" w14:textId="77777777" w:rsidR="00494DD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49FC86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[27]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77D23FF7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>
        <w:rPr>
          <w:noProof w:val="0"/>
        </w:rPr>
        <w:t>,</w:t>
      </w:r>
    </w:p>
    <w:p w14:paraId="57ECD433" w14:textId="77777777" w:rsidR="00494DD8" w:rsidRPr="0080287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  <w:t>mMTelChargingInformation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[29] MMTelChargingInformation</w:t>
      </w:r>
    </w:p>
    <w:p w14:paraId="339590E7" w14:textId="77777777" w:rsidR="00494DD8" w:rsidRDefault="00494DD8" w:rsidP="00494DD8">
      <w:pPr>
        <w:pStyle w:val="PL"/>
        <w:rPr>
          <w:noProof w:val="0"/>
        </w:rPr>
      </w:pPr>
    </w:p>
    <w:p w14:paraId="0BE4C8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2F58D77" w14:textId="77777777" w:rsidR="00494DD8" w:rsidRDefault="00494DD8" w:rsidP="00494DD8">
      <w:pPr>
        <w:pStyle w:val="PL"/>
        <w:rPr>
          <w:noProof w:val="0"/>
        </w:rPr>
      </w:pPr>
    </w:p>
    <w:p w14:paraId="0140FEC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57AC507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1E561E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7E8CCDB" w14:textId="77777777" w:rsidR="00494DD8" w:rsidRDefault="00494DD8" w:rsidP="00494DD8">
      <w:pPr>
        <w:pStyle w:val="PL"/>
        <w:rPr>
          <w:noProof w:val="0"/>
        </w:rPr>
      </w:pPr>
    </w:p>
    <w:p w14:paraId="5907B86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83A7F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73DAF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348F28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2FFE1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D6E312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76042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72E2A9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C9C87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1C1222E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ED0EB2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2FD91F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78F4C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0F7F944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2C6822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1F92B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F09C8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75681F0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367A69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13671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0A0305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C6C9DB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DEBD41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5B3469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04B854A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2E94BF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1B79A44A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4A05A8A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6BE27B1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80576AF" w14:textId="77777777" w:rsidR="00494DD8" w:rsidRDefault="00494DD8" w:rsidP="00494DD8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44A6F9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54AD73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1D478BF3" w14:textId="77777777" w:rsidR="00494DD8" w:rsidRDefault="00494DD8" w:rsidP="00494DD8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5CD0B75A" w14:textId="77777777" w:rsidR="00494DD8" w:rsidRPr="0009176B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4E16DBE0" w14:textId="77777777" w:rsidR="00494DD8" w:rsidRPr="00750C70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proofErr w:type="spellEnd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proofErr w:type="spellStart"/>
      <w:r>
        <w:rPr>
          <w:noProof w:val="0"/>
        </w:rPr>
        <w:t>RATType</w:t>
      </w:r>
      <w:proofErr w:type="spellEnd"/>
      <w:r w:rsidRPr="00750C70">
        <w:rPr>
          <w:noProof w:val="0"/>
        </w:rPr>
        <w:t xml:space="preserve"> OPTIONAL,</w:t>
      </w:r>
    </w:p>
    <w:p w14:paraId="5DFDF498" w14:textId="77777777" w:rsidR="00494DD8" w:rsidRDefault="00494DD8" w:rsidP="00494DD8">
      <w:pPr>
        <w:pStyle w:val="PL"/>
      </w:pPr>
      <w:r>
        <w:rPr>
          <w:noProof w:val="0"/>
        </w:rPr>
        <w:tab/>
      </w:r>
      <w:proofErr w:type="spellStart"/>
      <w:r>
        <w:rPr>
          <w:noProof w:val="0"/>
        </w:rPr>
        <w:t>mA</w:t>
      </w:r>
      <w:r w:rsidRPr="00750C70">
        <w:rPr>
          <w:noProof w:val="0"/>
        </w:rPr>
        <w:t>PDUSessionInformation</w:t>
      </w:r>
      <w:proofErr w:type="spellEnd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proofErr w:type="spellStart"/>
      <w:r>
        <w:rPr>
          <w:noProof w:val="0"/>
        </w:rPr>
        <w:t>MA</w:t>
      </w:r>
      <w:r w:rsidRPr="00750C70">
        <w:rPr>
          <w:noProof w:val="0"/>
        </w:rPr>
        <w:t>PDUSessionInformation</w:t>
      </w:r>
      <w:proofErr w:type="spellEnd"/>
      <w:r w:rsidRPr="00750C70">
        <w:rPr>
          <w:noProof w:val="0"/>
        </w:rPr>
        <w:t xml:space="preserve"> OPTIONAL</w:t>
      </w:r>
      <w:r>
        <w:t>,</w:t>
      </w:r>
    </w:p>
    <w:p w14:paraId="729D4B59" w14:textId="77777777" w:rsidR="00494DD8" w:rsidRDefault="00494DD8" w:rsidP="00494DD8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1760974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6F9797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mAPDUNonThreeGPPUserLocationInfoASN1 [36]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25A05D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redundantTransmissionType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RedundantTransmissionType</w:t>
      </w:r>
      <w:proofErr w:type="spellEnd"/>
      <w:r>
        <w:rPr>
          <w:noProof w:val="0"/>
        </w:rPr>
        <w:t xml:space="preserve"> OPTIONAL,</w:t>
      </w:r>
    </w:p>
    <w:p w14:paraId="143637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pDUSessionPairID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[38] </w:t>
      </w:r>
      <w:proofErr w:type="spellStart"/>
      <w:r>
        <w:rPr>
          <w:noProof w:val="0"/>
        </w:rPr>
        <w:t>PDUSessionPairID</w:t>
      </w:r>
      <w:proofErr w:type="spellEnd"/>
      <w:r>
        <w:rPr>
          <w:noProof w:val="0"/>
        </w:rPr>
        <w:t xml:space="preserve"> OPTIONAL,</w:t>
      </w:r>
    </w:p>
    <w:p w14:paraId="7F0A3C2D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[39]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6B3863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mAPDUNon</w:t>
      </w:r>
      <w:proofErr w:type="spellStart"/>
      <w:r>
        <w:rPr>
          <w:noProof w:val="0"/>
        </w:rPr>
        <w:t>Three</w:t>
      </w:r>
      <w:r>
        <w:t>GPPUserLocationTime</w:t>
      </w:r>
      <w:proofErr w:type="spellEnd"/>
      <w:r>
        <w:tab/>
      </w:r>
      <w:r>
        <w:rPr>
          <w:noProof w:val="0"/>
        </w:rPr>
        <w:t xml:space="preserve">[40]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0305C7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</w:t>
      </w:r>
      <w:r>
        <w:rPr>
          <w:rFonts w:cs="Courier New"/>
          <w:szCs w:val="16"/>
        </w:rPr>
        <w:t>osMonitoringReport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</w:p>
    <w:p w14:paraId="0A5850CC" w14:textId="77777777" w:rsidR="00494DD8" w:rsidRPr="00750C70" w:rsidRDefault="00494DD8" w:rsidP="00494DD8">
      <w:pPr>
        <w:pStyle w:val="PL"/>
        <w:rPr>
          <w:noProof w:val="0"/>
        </w:rPr>
      </w:pPr>
    </w:p>
    <w:p w14:paraId="7920567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8A2AB9C" w14:textId="77777777" w:rsidR="00494DD8" w:rsidRDefault="00494DD8" w:rsidP="00494DD8">
      <w:pPr>
        <w:pStyle w:val="PL"/>
        <w:rPr>
          <w:noProof w:val="0"/>
        </w:rPr>
      </w:pPr>
    </w:p>
    <w:p w14:paraId="439E747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0E799B5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4000745E" w14:textId="77777777" w:rsidR="00494DD8" w:rsidRDefault="00494DD8" w:rsidP="00494DD8">
      <w:pPr>
        <w:pStyle w:val="PL"/>
        <w:rPr>
          <w:noProof w:val="0"/>
        </w:rPr>
      </w:pPr>
    </w:p>
    <w:p w14:paraId="6C7D1C2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6ADF47D" w14:textId="77777777" w:rsidR="00494DD8" w:rsidRDefault="00494DD8" w:rsidP="00494DD8">
      <w:pPr>
        <w:pStyle w:val="PL"/>
        <w:rPr>
          <w:noProof w:val="0"/>
        </w:rPr>
      </w:pPr>
    </w:p>
    <w:p w14:paraId="2A891DA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9444D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C5E88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51A20F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512F342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1AF0C7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22966A8" w14:textId="77777777" w:rsidR="00494DD8" w:rsidRDefault="00494DD8" w:rsidP="00494DD8">
      <w:pPr>
        <w:pStyle w:val="PL"/>
        <w:rPr>
          <w:noProof w:val="0"/>
        </w:rPr>
      </w:pPr>
    </w:p>
    <w:p w14:paraId="29540BF5" w14:textId="77777777" w:rsidR="00494DD8" w:rsidRDefault="00494DD8" w:rsidP="00494DD8">
      <w:pPr>
        <w:pStyle w:val="PL"/>
        <w:rPr>
          <w:noProof w:val="0"/>
        </w:rPr>
      </w:pPr>
    </w:p>
    <w:p w14:paraId="185B701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6E759FB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47393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0FAF4D9" w14:textId="77777777" w:rsidR="00494DD8" w:rsidRDefault="00494DD8" w:rsidP="00494DD8">
      <w:pPr>
        <w:pStyle w:val="PL"/>
        <w:rPr>
          <w:noProof w:val="0"/>
        </w:rPr>
      </w:pPr>
    </w:p>
    <w:p w14:paraId="068FF197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B33EF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727D52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4CE03ABA" w14:textId="77777777" w:rsidR="00494DD8" w:rsidRDefault="00494DD8" w:rsidP="00494DD8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5139E0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347927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6EFE7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C9D77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FECE8B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5EA7A6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0A261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5095CD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E07CF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2CA607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788885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287CEFE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5C0C31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ACB72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49E5D65E" w14:textId="77777777" w:rsidR="00494DD8" w:rsidRDefault="00494DD8" w:rsidP="00494DD8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115DBC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54135B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05AEC66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CFEC0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743283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50EA45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466C73D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49A4C43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OPTIONAL,</w:t>
      </w:r>
    </w:p>
    <w:p w14:paraId="510751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messageClassTokenText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20CAF9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25C5C0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 xml:space="preserve">[38]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2E69C10F" w14:textId="77777777" w:rsidR="00494DD8" w:rsidRDefault="00494DD8" w:rsidP="00494DD8">
      <w:pPr>
        <w:pStyle w:val="PL"/>
        <w:rPr>
          <w:noProof w:val="0"/>
        </w:rPr>
      </w:pPr>
    </w:p>
    <w:p w14:paraId="2A201FF6" w14:textId="77777777" w:rsidR="00494DD8" w:rsidRDefault="00494DD8" w:rsidP="00494DD8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D76ED18" w14:textId="77777777" w:rsidR="00494DD8" w:rsidRDefault="00494DD8" w:rsidP="00494DD8">
      <w:pPr>
        <w:pStyle w:val="PL"/>
        <w:rPr>
          <w:noProof w:val="0"/>
        </w:rPr>
      </w:pPr>
    </w:p>
    <w:p w14:paraId="46728B8F" w14:textId="77777777" w:rsidR="00494DD8" w:rsidRDefault="00494DD8" w:rsidP="00494DD8">
      <w:pPr>
        <w:pStyle w:val="PL"/>
        <w:rPr>
          <w:noProof w:val="0"/>
        </w:rPr>
      </w:pPr>
    </w:p>
    <w:p w14:paraId="3360BE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17DB327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6E4EAD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B5EC771" w14:textId="77777777" w:rsidR="00494DD8" w:rsidRDefault="00494DD8" w:rsidP="00494DD8">
      <w:pPr>
        <w:pStyle w:val="PL"/>
        <w:rPr>
          <w:noProof w:val="0"/>
        </w:rPr>
      </w:pPr>
    </w:p>
    <w:p w14:paraId="5E162C77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3B4B91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72D2B08" w14:textId="5BA8850D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[0] </w:t>
      </w:r>
      <w:del w:id="14" w:author="Huawei-01" w:date="2022-03-25T20:43:00Z">
        <w:r w:rsidDel="00024F63">
          <w:rPr>
            <w:noProof w:val="0"/>
          </w:rPr>
          <w:delText>Address</w:delText>
        </w:r>
      </w:del>
      <w:ins w:id="15" w:author="Huawei-03" w:date="2022-04-08T14:11:00Z">
        <w:r w:rsidR="00C01075">
          <w:rPr>
            <w:noProof w:val="0"/>
          </w:rPr>
          <w:t>UTF8</w:t>
        </w:r>
      </w:ins>
      <w:bookmarkStart w:id="16" w:name="_GoBack"/>
      <w:bookmarkEnd w:id="16"/>
      <w:r>
        <w:rPr>
          <w:noProof w:val="0"/>
        </w:rPr>
        <w:t>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3AD88190" w14:textId="4F4D92A6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1EEF38DF" w14:textId="77777777" w:rsidR="00494DD8" w:rsidRDefault="00494DD8" w:rsidP="00494DD8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5A65886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042E6C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03F8B9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7800148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361F66F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externalIndividualIdentifier</w:t>
      </w:r>
      <w:proofErr w:type="spellEnd"/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DBCE9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 xml:space="preserve"> OPTIONAL</w:t>
      </w:r>
    </w:p>
    <w:p w14:paraId="03574F1D" w14:textId="77777777" w:rsidR="00494DD8" w:rsidRDefault="00494DD8" w:rsidP="00494DD8">
      <w:pPr>
        <w:pStyle w:val="PL"/>
        <w:rPr>
          <w:noProof w:val="0"/>
        </w:rPr>
      </w:pPr>
    </w:p>
    <w:p w14:paraId="4782BD36" w14:textId="77777777" w:rsidR="00494DD8" w:rsidRDefault="00494DD8" w:rsidP="00494DD8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DA1AADD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3E24CFDB" w14:textId="77777777" w:rsidR="00494DD8" w:rsidRDefault="00494DD8" w:rsidP="00494DD8">
      <w:pPr>
        <w:pStyle w:val="PL"/>
        <w:rPr>
          <w:noProof w:val="0"/>
        </w:rPr>
      </w:pPr>
    </w:p>
    <w:p w14:paraId="2546C9DF" w14:textId="77777777" w:rsidR="00494DD8" w:rsidRPr="00847269" w:rsidRDefault="00494DD8" w:rsidP="00494DD8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27BB242A" w14:textId="77777777" w:rsidR="00494DD8" w:rsidRPr="00676AE0" w:rsidRDefault="00494DD8" w:rsidP="00494DD8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516722EB" w14:textId="77777777" w:rsidR="00494DD8" w:rsidRPr="00847269" w:rsidRDefault="00494DD8" w:rsidP="00494DD8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CB36C08" w14:textId="77777777" w:rsidR="00494DD8" w:rsidRDefault="00494DD8" w:rsidP="00494DD8">
      <w:pPr>
        <w:pStyle w:val="PL"/>
        <w:rPr>
          <w:noProof w:val="0"/>
        </w:rPr>
      </w:pPr>
    </w:p>
    <w:p w14:paraId="0A4466DF" w14:textId="77777777" w:rsidR="00494DD8" w:rsidRDefault="00494DD8" w:rsidP="00494DD8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D2B252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B3CD5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67E13AB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46970E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C0A59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416BD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177BB1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9329E4">
        <w:rPr>
          <w:noProof w:val="0"/>
        </w:rPr>
        <w:t>UserLocationInformation</w:t>
      </w:r>
      <w:proofErr w:type="spellEnd"/>
      <w:r w:rsidRPr="009329E4">
        <w:rPr>
          <w:noProof w:val="0"/>
        </w:rPr>
        <w:t xml:space="preserve"> </w:t>
      </w:r>
      <w:r>
        <w:rPr>
          <w:noProof w:val="0"/>
        </w:rPr>
        <w:t>OPTIONAL,</w:t>
      </w:r>
    </w:p>
    <w:p w14:paraId="7F560B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230681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4BACBF6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D388B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D3FD0E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543E17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6D1534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617D51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FA66CEB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4EAD45F1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68610ED5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6E82EA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2F798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64AF771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014EDD">
        <w:rPr>
          <w:noProof w:val="0"/>
        </w:rPr>
        <w:t>NSSAIMap</w:t>
      </w:r>
      <w:proofErr w:type="spellEnd"/>
      <w:r>
        <w:rPr>
          <w:noProof w:val="0"/>
        </w:rPr>
        <w:t xml:space="preserve"> OPTIONAL,</w:t>
      </w:r>
    </w:p>
    <w:p w14:paraId="3A779D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19F30D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1C56F78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4F61A85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7084E0D5" w14:textId="77777777" w:rsidR="00494DD8" w:rsidRDefault="00494DD8" w:rsidP="00494DD8">
      <w:pPr>
        <w:pStyle w:val="PL"/>
        <w:rPr>
          <w:noProof w:val="0"/>
        </w:rPr>
      </w:pPr>
    </w:p>
    <w:p w14:paraId="34B23E8B" w14:textId="77777777" w:rsidR="00494DD8" w:rsidRDefault="00494DD8" w:rsidP="00494DD8">
      <w:pPr>
        <w:pStyle w:val="PL"/>
        <w:rPr>
          <w:noProof w:val="0"/>
        </w:rPr>
      </w:pPr>
    </w:p>
    <w:p w14:paraId="35163B6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0F0CCC2" w14:textId="77777777" w:rsidR="00494DD8" w:rsidRDefault="00494DD8" w:rsidP="00494DD8">
      <w:pPr>
        <w:pStyle w:val="PL"/>
        <w:rPr>
          <w:noProof w:val="0"/>
        </w:rPr>
      </w:pPr>
    </w:p>
    <w:p w14:paraId="20EC041F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966E458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B52B799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F5A21D4" w14:textId="77777777" w:rsidR="00494DD8" w:rsidRDefault="00494DD8" w:rsidP="00494DD8">
      <w:pPr>
        <w:pStyle w:val="PL"/>
        <w:rPr>
          <w:noProof w:val="0"/>
        </w:rPr>
      </w:pPr>
    </w:p>
    <w:p w14:paraId="4FD0932A" w14:textId="77777777" w:rsidR="00494DD8" w:rsidRDefault="00494DD8" w:rsidP="00494DD8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FAA813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B2C9F8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19F0075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85712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F74C19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D341E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38B30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9329E4">
        <w:rPr>
          <w:noProof w:val="0"/>
        </w:rPr>
        <w:t>UserLocationInformation</w:t>
      </w:r>
      <w:proofErr w:type="spellEnd"/>
      <w:r w:rsidRPr="009329E4">
        <w:rPr>
          <w:noProof w:val="0"/>
        </w:rPr>
        <w:t xml:space="preserve"> </w:t>
      </w:r>
      <w:r>
        <w:rPr>
          <w:noProof w:val="0"/>
        </w:rPr>
        <w:t>OPTIONAL,</w:t>
      </w:r>
    </w:p>
    <w:p w14:paraId="4DC8709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 -- This field is not used</w:t>
      </w:r>
    </w:p>
    <w:p w14:paraId="1D94CF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70E7C3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655123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A80EF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3252C4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2C46EB0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37B467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EEAFDE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1BBBC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1B004705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4B15059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OPTIONAL,</w:t>
      </w:r>
    </w:p>
    <w:p w14:paraId="516455C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113A847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0CF96BC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57A980BF" w14:textId="77777777" w:rsidR="00494DD8" w:rsidRDefault="00494DD8" w:rsidP="00494DD8">
      <w:pPr>
        <w:pStyle w:val="PL"/>
        <w:rPr>
          <w:noProof w:val="0"/>
        </w:rPr>
      </w:pPr>
    </w:p>
    <w:p w14:paraId="1CBD0118" w14:textId="77777777" w:rsidR="00494DD8" w:rsidRDefault="00494DD8" w:rsidP="00494DD8">
      <w:pPr>
        <w:pStyle w:val="PL"/>
        <w:rPr>
          <w:noProof w:val="0"/>
        </w:rPr>
      </w:pPr>
    </w:p>
    <w:p w14:paraId="19DFCA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95B7BEF" w14:textId="77777777" w:rsidR="00494DD8" w:rsidRPr="009F5A10" w:rsidRDefault="00494DD8" w:rsidP="00494DD8">
      <w:pPr>
        <w:pStyle w:val="PL"/>
        <w:spacing w:line="0" w:lineRule="atLeast"/>
        <w:rPr>
          <w:noProof w:val="0"/>
          <w:snapToGrid w:val="0"/>
        </w:rPr>
      </w:pPr>
    </w:p>
    <w:p w14:paraId="05AE4F07" w14:textId="77777777" w:rsidR="00494DD8" w:rsidRDefault="00494DD8" w:rsidP="00494DD8">
      <w:pPr>
        <w:pStyle w:val="PL"/>
        <w:rPr>
          <w:noProof w:val="0"/>
        </w:rPr>
      </w:pPr>
    </w:p>
    <w:p w14:paraId="0B1A72CC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0B2B8E1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336B4F21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6C77217" w14:textId="77777777" w:rsidR="00494DD8" w:rsidRDefault="00494DD8" w:rsidP="00494DD8">
      <w:pPr>
        <w:pStyle w:val="PL"/>
        <w:rPr>
          <w:noProof w:val="0"/>
        </w:rPr>
      </w:pPr>
    </w:p>
    <w:p w14:paraId="1C70B2AD" w14:textId="77777777" w:rsidR="00494DD8" w:rsidRDefault="00494DD8" w:rsidP="00494DD8">
      <w:pPr>
        <w:pStyle w:val="PL"/>
        <w:rPr>
          <w:noProof w:val="0"/>
        </w:rPr>
      </w:pPr>
    </w:p>
    <w:p w14:paraId="2A8353EA" w14:textId="77777777" w:rsidR="00494DD8" w:rsidRDefault="00494DD8" w:rsidP="00494DD8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B3713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AEB21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095FA1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4B710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E082B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A87CE1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56FB59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 w:rsidRPr="004A103A">
        <w:rPr>
          <w:noProof w:val="0"/>
        </w:rPr>
        <w:t>UserLocationInformation</w:t>
      </w:r>
      <w:proofErr w:type="spellEnd"/>
      <w:r w:rsidRPr="004A103A">
        <w:rPr>
          <w:noProof w:val="0"/>
        </w:rPr>
        <w:t xml:space="preserve"> </w:t>
      </w:r>
      <w:r>
        <w:rPr>
          <w:noProof w:val="0"/>
        </w:rPr>
        <w:t>OPTIONAL,</w:t>
      </w:r>
    </w:p>
    <w:p w14:paraId="03A350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 -- This field is not used</w:t>
      </w:r>
    </w:p>
    <w:p w14:paraId="2B588D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user location info time is included under </w:t>
      </w:r>
      <w:proofErr w:type="spellStart"/>
      <w:r>
        <w:rPr>
          <w:noProof w:val="0"/>
        </w:rPr>
        <w:t>UserLocationInformation</w:t>
      </w:r>
      <w:proofErr w:type="spellEnd"/>
    </w:p>
    <w:p w14:paraId="7F4A60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3730A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4F5FFEB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  <w:r>
        <w:rPr>
          <w:noProof w:val="0"/>
        </w:rPr>
        <w:t>,</w:t>
      </w:r>
    </w:p>
    <w:p w14:paraId="30BBE0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PSCellInformation</w:t>
      </w:r>
      <w:proofErr w:type="spellEnd"/>
      <w:r>
        <w:rPr>
          <w:noProof w:val="0"/>
        </w:rPr>
        <w:t xml:space="preserve"> OPTIONAL,</w:t>
      </w:r>
    </w:p>
    <w:p w14:paraId="32A4C5F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 w:rsidRPr="00801F00"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764B9A40" w14:textId="77777777" w:rsidR="00494DD8" w:rsidRPr="000637CA" w:rsidRDefault="00494DD8" w:rsidP="00494DD8">
      <w:pPr>
        <w:pStyle w:val="PL"/>
        <w:rPr>
          <w:noProof w:val="0"/>
        </w:rPr>
      </w:pPr>
    </w:p>
    <w:p w14:paraId="4D697D50" w14:textId="77777777" w:rsidR="00494DD8" w:rsidRPr="000637CA" w:rsidRDefault="00494DD8" w:rsidP="00494DD8">
      <w:pPr>
        <w:pStyle w:val="PL"/>
        <w:rPr>
          <w:noProof w:val="0"/>
        </w:rPr>
      </w:pPr>
    </w:p>
    <w:p w14:paraId="62F94DD6" w14:textId="77777777" w:rsidR="00494DD8" w:rsidRPr="0009176B" w:rsidRDefault="00494DD8" w:rsidP="00494DD8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112BFA8A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5F3733E8" w14:textId="77777777" w:rsidR="00494DD8" w:rsidRPr="0009176B" w:rsidRDefault="00494DD8" w:rsidP="00494DD8">
      <w:pPr>
        <w:pStyle w:val="PL"/>
        <w:rPr>
          <w:noProof w:val="0"/>
          <w:lang w:val="en-US"/>
        </w:rPr>
      </w:pPr>
    </w:p>
    <w:p w14:paraId="63CF38D3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FC3E5EC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39585E75" w14:textId="77777777" w:rsidR="00494DD8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E2C9289" w14:textId="77777777" w:rsidR="00494DD8" w:rsidRDefault="00494DD8" w:rsidP="00494DD8">
      <w:pPr>
        <w:pStyle w:val="PL"/>
        <w:rPr>
          <w:noProof w:val="0"/>
        </w:rPr>
      </w:pPr>
    </w:p>
    <w:p w14:paraId="5EFE580D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E84D3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8A340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19FD70B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ADA59C0" w14:textId="77777777" w:rsidR="00494DD8" w:rsidRPr="00750C70" w:rsidRDefault="00494DD8" w:rsidP="00494DD8">
      <w:pPr>
        <w:pStyle w:val="PL"/>
        <w:rPr>
          <w:noProof w:val="0"/>
        </w:rPr>
      </w:pPr>
    </w:p>
    <w:p w14:paraId="15B1EDD9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65FE622A" w14:textId="77777777" w:rsidR="00494DD8" w:rsidRPr="00750C70" w:rsidRDefault="00494DD8" w:rsidP="00494DD8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6B08D845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4D5DC84D" w14:textId="77777777" w:rsidR="00494DD8" w:rsidRPr="00750C70" w:rsidRDefault="00494DD8" w:rsidP="00494DD8">
      <w:pPr>
        <w:pStyle w:val="PL"/>
        <w:rPr>
          <w:noProof w:val="0"/>
        </w:rPr>
      </w:pPr>
    </w:p>
    <w:p w14:paraId="21DA07EB" w14:textId="77777777" w:rsidR="00494DD8" w:rsidRPr="00750C70" w:rsidRDefault="00494DD8" w:rsidP="00494DD8">
      <w:pPr>
        <w:pStyle w:val="PL"/>
        <w:rPr>
          <w:noProof w:val="0"/>
        </w:rPr>
      </w:pPr>
      <w:proofErr w:type="spellStart"/>
      <w:r w:rsidRPr="00750C70">
        <w:rPr>
          <w:noProof w:val="0"/>
        </w:rPr>
        <w:lastRenderedPageBreak/>
        <w:t>PDUContainerInformation</w:t>
      </w:r>
      <w:proofErr w:type="spellEnd"/>
      <w:r w:rsidRPr="00750C70">
        <w:rPr>
          <w:noProof w:val="0"/>
        </w:rPr>
        <w:t xml:space="preserve">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446E82F6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5EA2E0DF" w14:textId="77777777" w:rsidR="00494DD8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2999AC1F" w14:textId="77777777" w:rsidR="00494DD8" w:rsidRPr="00161681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076CE4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800D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69027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634935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A97E4A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02A7A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8A6CF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32614B4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59920E9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534717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94BC6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B0938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4BCCDAA3" w14:textId="77777777" w:rsidR="00494DD8" w:rsidRDefault="00494DD8" w:rsidP="00494DD8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CEC7AA1" w14:textId="77777777" w:rsidR="00494DD8" w:rsidRDefault="00494DD8" w:rsidP="00494DD8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67293D0A" w14:textId="77777777" w:rsidR="00494DD8" w:rsidRDefault="00494DD8" w:rsidP="00494DD8">
      <w:pPr>
        <w:pStyle w:val="PL"/>
        <w:rPr>
          <w:noProof w:val="0"/>
        </w:rPr>
      </w:pPr>
      <w:r w:rsidRPr="00735E87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34179E92" w14:textId="77777777" w:rsidR="00494DD8" w:rsidRDefault="00494DD8" w:rsidP="00494DD8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092B1D2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 xml:space="preserve">[18]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OPTIONAL,</w:t>
      </w:r>
    </w:p>
    <w:p w14:paraId="56096F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listOfPresenceReportingAreaInformation</w:t>
      </w:r>
      <w:proofErr w:type="spellEnd"/>
      <w:r>
        <w:rPr>
          <w:noProof w:val="0"/>
        </w:rPr>
        <w:tab/>
        <w:t xml:space="preserve">[19] SEQUENCE OF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</w:t>
      </w:r>
    </w:p>
    <w:p w14:paraId="4315CC00" w14:textId="77777777" w:rsidR="00494DD8" w:rsidRDefault="00494DD8" w:rsidP="00494DD8">
      <w:pPr>
        <w:pStyle w:val="PL"/>
        <w:rPr>
          <w:noProof w:val="0"/>
        </w:rPr>
      </w:pPr>
    </w:p>
    <w:p w14:paraId="363FFDDB" w14:textId="77777777" w:rsidR="00494DD8" w:rsidRDefault="00494DD8" w:rsidP="00494DD8">
      <w:pPr>
        <w:pStyle w:val="PL"/>
        <w:rPr>
          <w:noProof w:val="0"/>
        </w:rPr>
      </w:pPr>
    </w:p>
    <w:p w14:paraId="4FFA9CF0" w14:textId="77777777" w:rsidR="00494DD8" w:rsidRPr="007D36FE" w:rsidRDefault="00494DD8" w:rsidP="00494DD8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5C638FFB" w14:textId="77777777" w:rsidR="00494DD8" w:rsidRPr="007F2035" w:rsidRDefault="00494DD8" w:rsidP="00494DD8">
      <w:pPr>
        <w:pStyle w:val="PL"/>
        <w:rPr>
          <w:noProof w:val="0"/>
          <w:lang w:val="en-US"/>
        </w:rPr>
      </w:pPr>
    </w:p>
    <w:p w14:paraId="7297867E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A0F88B5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00FC6831" w14:textId="77777777" w:rsidR="00494DD8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E35CA8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0A6CB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39DD81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1ABB839" w14:textId="77777777" w:rsidR="00494DD8" w:rsidRPr="008E7E46" w:rsidRDefault="00494DD8" w:rsidP="00494DD8">
      <w:pPr>
        <w:pStyle w:val="PL"/>
        <w:rPr>
          <w:noProof w:val="0"/>
        </w:rPr>
      </w:pPr>
    </w:p>
    <w:p w14:paraId="33C70B8B" w14:textId="77777777" w:rsidR="00494DD8" w:rsidRDefault="00494DD8" w:rsidP="00494DD8">
      <w:pPr>
        <w:pStyle w:val="PL"/>
        <w:rPr>
          <w:noProof w:val="0"/>
        </w:rPr>
      </w:pPr>
    </w:p>
    <w:p w14:paraId="7612AD1C" w14:textId="77777777" w:rsidR="00494DD8" w:rsidRDefault="00494DD8" w:rsidP="00494DD8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58805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E405E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566999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C3FE7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AADB3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64CF80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0775DD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4FCF85D1" w14:textId="77777777" w:rsidR="00494DD8" w:rsidRDefault="00494DD8" w:rsidP="00494DD8">
      <w:pPr>
        <w:pStyle w:val="PL"/>
        <w:rPr>
          <w:noProof w:val="0"/>
        </w:rPr>
      </w:pPr>
    </w:p>
    <w:p w14:paraId="674D9005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259AFBA4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45B484AA" w14:textId="77777777" w:rsidR="00494DD8" w:rsidRDefault="00494DD8" w:rsidP="00494DD8">
      <w:pPr>
        <w:pStyle w:val="PL"/>
        <w:rPr>
          <w:noProof w:val="0"/>
        </w:rPr>
      </w:pPr>
    </w:p>
    <w:p w14:paraId="39524F8A" w14:textId="77777777" w:rsidR="00494DD8" w:rsidRPr="007F2035" w:rsidRDefault="00494DD8" w:rsidP="00494DD8">
      <w:pPr>
        <w:pStyle w:val="PL"/>
        <w:rPr>
          <w:noProof w:val="0"/>
          <w:lang w:val="en-US"/>
        </w:rPr>
      </w:pPr>
    </w:p>
    <w:p w14:paraId="25C23C8C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799916A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proofErr w:type="spellStart"/>
      <w:r>
        <w:rPr>
          <w:noProof w:val="0"/>
        </w:rPr>
        <w:t>MMTel</w:t>
      </w:r>
      <w:proofErr w:type="spellEnd"/>
      <w:r w:rsidRPr="009C7A1E">
        <w:rPr>
          <w:noProof w:val="0"/>
        </w:rPr>
        <w:t xml:space="preserve"> charging Information</w:t>
      </w:r>
    </w:p>
    <w:p w14:paraId="496C5F15" w14:textId="77777777" w:rsidR="00494DD8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D887E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8724DB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32.275 [</w:t>
      </w:r>
      <w:r>
        <w:t>35</w:t>
      </w:r>
      <w:r>
        <w:rPr>
          <w:noProof w:val="0"/>
        </w:rPr>
        <w:t>] for more information</w:t>
      </w:r>
    </w:p>
    <w:p w14:paraId="341CE6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3C5DDCE" w14:textId="77777777" w:rsidR="00494DD8" w:rsidRPr="008E7E46" w:rsidRDefault="00494DD8" w:rsidP="00494DD8">
      <w:pPr>
        <w:pStyle w:val="PL"/>
        <w:rPr>
          <w:noProof w:val="0"/>
        </w:rPr>
      </w:pPr>
    </w:p>
    <w:p w14:paraId="68DB0A37" w14:textId="77777777" w:rsidR="00494DD8" w:rsidRDefault="00494DD8" w:rsidP="00494DD8">
      <w:pPr>
        <w:pStyle w:val="PL"/>
        <w:rPr>
          <w:noProof w:val="0"/>
        </w:rPr>
      </w:pPr>
    </w:p>
    <w:p w14:paraId="3623CCC7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>MMTelChargingInformation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673BE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1562317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SupplService</w:t>
      </w:r>
      <w:proofErr w:type="spellEnd"/>
      <w:r>
        <w:t xml:space="preserve"> </w:t>
      </w:r>
      <w:r w:rsidRPr="00E349B5">
        <w:rPr>
          <w:noProof w:val="0"/>
        </w:rPr>
        <w:t>OPTIONAL</w:t>
      </w:r>
    </w:p>
    <w:p w14:paraId="108D3001" w14:textId="77777777" w:rsidR="00494DD8" w:rsidRPr="00C772D7" w:rsidRDefault="00494DD8" w:rsidP="00494DD8">
      <w:pPr>
        <w:pStyle w:val="PL"/>
        <w:rPr>
          <w:lang w:val="fr-FR"/>
        </w:rPr>
      </w:pPr>
      <w:r w:rsidRPr="00C772D7">
        <w:rPr>
          <w:lang w:val="fr-FR"/>
        </w:rPr>
        <w:t>}</w:t>
      </w:r>
    </w:p>
    <w:p w14:paraId="13775994" w14:textId="77777777" w:rsidR="00494DD8" w:rsidRPr="00C772D7" w:rsidRDefault="00494DD8" w:rsidP="00494DD8">
      <w:pPr>
        <w:pStyle w:val="PL"/>
        <w:rPr>
          <w:lang w:val="fr-FR"/>
        </w:rPr>
      </w:pPr>
    </w:p>
    <w:p w14:paraId="64B4339E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702D1E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E006F62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IMS charging Information</w:t>
      </w:r>
    </w:p>
    <w:p w14:paraId="41BDC3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80FD72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2BD62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32.260 [20] for more information</w:t>
      </w:r>
    </w:p>
    <w:p w14:paraId="36770F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092CCED" w14:textId="77777777" w:rsidR="00494DD8" w:rsidRDefault="00494DD8" w:rsidP="00494DD8">
      <w:pPr>
        <w:pStyle w:val="PL"/>
        <w:rPr>
          <w:noProof w:val="0"/>
        </w:rPr>
      </w:pPr>
    </w:p>
    <w:p w14:paraId="6ACC634E" w14:textId="77777777" w:rsidR="00494DD8" w:rsidRDefault="00494DD8" w:rsidP="00494DD8">
      <w:pPr>
        <w:pStyle w:val="PL"/>
        <w:rPr>
          <w:noProof w:val="0"/>
        </w:rPr>
      </w:pPr>
    </w:p>
    <w:p w14:paraId="3E0AA4EB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>IMSChargingInformation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9658F5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83880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eventType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SIPEventType</w:t>
      </w:r>
      <w:r>
        <w:rPr>
          <w:noProof w:val="0"/>
        </w:rPr>
        <w:t xml:space="preserve"> OPTIONAL,</w:t>
      </w:r>
    </w:p>
    <w:p w14:paraId="7A955A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rPr>
          <w:noProof w:val="0"/>
        </w:rPr>
        <w:t>OPTIONAL,</w:t>
      </w:r>
    </w:p>
    <w:p w14:paraId="4EB22A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noProof w:val="0"/>
        </w:rPr>
        <w:t>Role-of-Node OPTIONAL,</w:t>
      </w:r>
    </w:p>
    <w:p w14:paraId="241342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1D93F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 xml:space="preserve"> OPTIONAL,</w:t>
      </w:r>
    </w:p>
    <w:p w14:paraId="565EDD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06127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lastRenderedPageBreak/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A2D1E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lang w:eastAsia="zh-CN"/>
        </w:rPr>
        <w:t>[7]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2FF4D53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iSUPCause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ISUPCause</w:t>
      </w:r>
      <w:proofErr w:type="spellEnd"/>
      <w:r>
        <w:rPr>
          <w:noProof w:val="0"/>
        </w:rPr>
        <w:t xml:space="preserve"> OPTIONAL,</w:t>
      </w:r>
    </w:p>
    <w:p w14:paraId="5EA4CA57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72F35540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rPr>
          <w:noProof w:val="0"/>
        </w:rPr>
        <w:t>MSCAddress</w:t>
      </w:r>
      <w:proofErr w:type="spellEnd"/>
      <w:r>
        <w:rPr>
          <w:noProof w:val="0"/>
          <w:lang w:eastAsia="zh-CN"/>
        </w:rPr>
        <w:t xml:space="preserve"> OPTIONAL,</w:t>
      </w:r>
    </w:p>
    <w:p w14:paraId="7C1A7C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rPr>
          <w:noProof w:val="0"/>
        </w:rPr>
        <w:t>MSCAddress</w:t>
      </w:r>
      <w:proofErr w:type="spellEnd"/>
      <w:r>
        <w:rPr>
          <w:noProof w:val="0"/>
          <w:lang w:eastAsia="zh-CN"/>
        </w:rPr>
        <w:t xml:space="preserve"> OPTIONAL,</w:t>
      </w:r>
    </w:p>
    <w:p w14:paraId="1F328464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>
        <w:rPr>
          <w:noProof w:val="0"/>
        </w:rPr>
        <w:t>Session-Id OPTIONAL,</w:t>
      </w:r>
    </w:p>
    <w:p w14:paraId="700DA18E" w14:textId="77777777" w:rsidR="00494DD8" w:rsidRDefault="00494DD8" w:rsidP="00494DD8">
      <w:pPr>
        <w:pStyle w:val="PL"/>
        <w:rPr>
          <w:noProof w:val="0"/>
        </w:rPr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>
        <w:rPr>
          <w:noProof w:val="0"/>
        </w:rPr>
        <w:t>Session-Id OPTIONAL,</w:t>
      </w:r>
    </w:p>
    <w:p w14:paraId="55FBAB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SessionPriority</w:t>
      </w:r>
      <w:proofErr w:type="spellEnd"/>
      <w:r>
        <w:rPr>
          <w:noProof w:val="0"/>
        </w:rPr>
        <w:t xml:space="preserve"> OPTIONAL,</w:t>
      </w:r>
    </w:p>
    <w:p w14:paraId="32EAD6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callingPartyAddresses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ListOfInvolvedParties</w:t>
      </w:r>
      <w:proofErr w:type="spellEnd"/>
      <w:r>
        <w:rPr>
          <w:noProof w:val="0"/>
        </w:rPr>
        <w:t xml:space="preserve"> OPTIONAL,</w:t>
      </w:r>
    </w:p>
    <w:p w14:paraId="7642F8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calledPartyAddress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245AED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numberPortabilityRouting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NumberPortabilityRouting</w:t>
      </w:r>
      <w:proofErr w:type="spellEnd"/>
      <w:r>
        <w:rPr>
          <w:noProof w:val="0"/>
        </w:rPr>
        <w:t xml:space="preserve"> OPTIONAL,</w:t>
      </w:r>
    </w:p>
    <w:p w14:paraId="46500B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carrierSelectRoutingInformation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CarrierSelectRouting</w:t>
      </w:r>
      <w:proofErr w:type="spellEnd"/>
      <w:r>
        <w:rPr>
          <w:noProof w:val="0"/>
        </w:rPr>
        <w:t xml:space="preserve"> OPTIONAL,</w:t>
      </w:r>
    </w:p>
    <w:p w14:paraId="07D9C29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alternateChargedPartyAddress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UTF8String OPTIONAL,</w:t>
      </w:r>
    </w:p>
    <w:p w14:paraId="480B6C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requestedPartyAddresses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ListOfInvolvedParties</w:t>
      </w:r>
      <w:proofErr w:type="spellEnd"/>
      <w:r>
        <w:rPr>
          <w:noProof w:val="0"/>
        </w:rPr>
        <w:t xml:space="preserve"> OPTIONAL,</w:t>
      </w:r>
    </w:p>
    <w:p w14:paraId="794E73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calledAssertedIdentities</w:t>
      </w:r>
      <w:r>
        <w:tab/>
      </w:r>
      <w:r>
        <w:tab/>
      </w:r>
      <w:r>
        <w:tab/>
      </w:r>
      <w:r>
        <w:tab/>
        <w:t xml:space="preserve">[21] </w:t>
      </w:r>
      <w:proofErr w:type="spellStart"/>
      <w:r>
        <w:rPr>
          <w:noProof w:val="0"/>
        </w:rPr>
        <w:t>ListOfInvolvedParties</w:t>
      </w:r>
      <w:proofErr w:type="spellEnd"/>
      <w:r>
        <w:rPr>
          <w:noProof w:val="0"/>
        </w:rPr>
        <w:t xml:space="preserve"> OPTIONAL,</w:t>
      </w:r>
    </w:p>
    <w:p w14:paraId="51B37D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calledIdentityChanges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CalledIdentityChange</w:t>
      </w:r>
      <w:proofErr w:type="spellEnd"/>
      <w:r>
        <w:rPr>
          <w:noProof w:val="0"/>
        </w:rPr>
        <w:t xml:space="preserve"> OPTIONAL,</w:t>
      </w:r>
    </w:p>
    <w:p w14:paraId="6DEE07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associatedURIs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ListOfInvolvedParties</w:t>
      </w:r>
      <w:proofErr w:type="spellEnd"/>
      <w:r>
        <w:rPr>
          <w:noProof w:val="0"/>
        </w:rPr>
        <w:t xml:space="preserve"> OPTIONAL,</w:t>
      </w:r>
    </w:p>
    <w:p w14:paraId="5F9AE90A" w14:textId="77777777" w:rsidR="00494DD8" w:rsidRDefault="00494DD8" w:rsidP="00494DD8">
      <w:pPr>
        <w:pStyle w:val="PL"/>
      </w:pPr>
      <w:r>
        <w:rPr>
          <w:noProof w:val="0"/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4EB1D57" w14:textId="77777777" w:rsidR="00494DD8" w:rsidRDefault="00494DD8" w:rsidP="00494DD8">
      <w:pPr>
        <w:pStyle w:val="PL"/>
        <w:rPr>
          <w:noProof w:val="0"/>
        </w:rPr>
      </w:pPr>
      <w:r>
        <w:tab/>
        <w:t>applicationServerInformation</w:t>
      </w:r>
      <w:r>
        <w:tab/>
      </w:r>
      <w:r>
        <w:tab/>
      </w:r>
      <w:r>
        <w:tab/>
        <w:t xml:space="preserve">[25]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ApplicationServersInformation</w:t>
      </w:r>
      <w:proofErr w:type="spellEnd"/>
      <w:r>
        <w:rPr>
          <w:noProof w:val="0"/>
        </w:rPr>
        <w:t xml:space="preserve"> OPTIONAL,</w:t>
      </w:r>
    </w:p>
    <w:p w14:paraId="5AD18458" w14:textId="77777777" w:rsidR="00494DD8" w:rsidRDefault="00494DD8" w:rsidP="00494DD8">
      <w:pPr>
        <w:pStyle w:val="PL"/>
        <w:rPr>
          <w:noProof w:val="0"/>
        </w:rPr>
      </w:pPr>
      <w:r>
        <w:tab/>
      </w:r>
      <w:proofErr w:type="spellStart"/>
      <w:r>
        <w:rPr>
          <w:noProof w:val="0"/>
        </w:rPr>
        <w:t>interOperatorIdentifiers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[26] SEQUENCE OF </w:t>
      </w:r>
      <w:proofErr w:type="spellStart"/>
      <w:r>
        <w:rPr>
          <w:noProof w:val="0"/>
        </w:rPr>
        <w:t>InterOperatorIdentifiers</w:t>
      </w:r>
      <w:proofErr w:type="spellEnd"/>
      <w:r>
        <w:rPr>
          <w:noProof w:val="0"/>
        </w:rPr>
        <w:t xml:space="preserve"> OPTIONAL,</w:t>
      </w:r>
    </w:p>
    <w:p w14:paraId="32CF19D5" w14:textId="77777777" w:rsidR="00494DD8" w:rsidRDefault="00494DD8" w:rsidP="00494DD8">
      <w:pPr>
        <w:pStyle w:val="PL"/>
      </w:pPr>
      <w:r>
        <w:tab/>
        <w:t>imsChargingIdentifier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IMS-Charging-Identifier OPTIONAL,</w:t>
      </w:r>
    </w:p>
    <w:p w14:paraId="4E1ECF81" w14:textId="77777777" w:rsidR="00494DD8" w:rsidRDefault="00494DD8" w:rsidP="00494DD8">
      <w:pPr>
        <w:pStyle w:val="PL"/>
      </w:pPr>
      <w:r>
        <w:tab/>
        <w:t>relatedICID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IMS-Charging-Identifier OPTIONAL,</w:t>
      </w:r>
    </w:p>
    <w:p w14:paraId="0F0B5A83" w14:textId="77777777" w:rsidR="00494DD8" w:rsidRDefault="00494DD8" w:rsidP="00494DD8">
      <w:pPr>
        <w:pStyle w:val="PL"/>
        <w:rPr>
          <w:noProof w:val="0"/>
        </w:rPr>
      </w:pPr>
      <w:r>
        <w:tab/>
        <w:t>relatedICIDGenerationNode</w:t>
      </w:r>
      <w:r>
        <w:tab/>
      </w:r>
      <w:r>
        <w:tab/>
      </w:r>
      <w:r>
        <w:tab/>
      </w:r>
      <w:r>
        <w:tab/>
        <w:t xml:space="preserve">[29]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OPTIONAL,</w:t>
      </w:r>
    </w:p>
    <w:p w14:paraId="419C147A" w14:textId="77777777" w:rsidR="00494DD8" w:rsidRDefault="00494DD8" w:rsidP="00494DD8">
      <w:pPr>
        <w:pStyle w:val="PL"/>
        <w:rPr>
          <w:noProof w:val="0"/>
        </w:rPr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proofErr w:type="spellStart"/>
      <w:r>
        <w:rPr>
          <w:noProof w:val="0"/>
        </w:rPr>
        <w:t>TransitIOILists</w:t>
      </w:r>
      <w:proofErr w:type="spellEnd"/>
      <w:r>
        <w:rPr>
          <w:noProof w:val="0"/>
        </w:rPr>
        <w:t xml:space="preserve"> OPTIONAL,</w:t>
      </w:r>
    </w:p>
    <w:p w14:paraId="1BCA71B3" w14:textId="77777777" w:rsidR="00494DD8" w:rsidRDefault="00494DD8" w:rsidP="00494DD8">
      <w:pPr>
        <w:pStyle w:val="PL"/>
        <w:rPr>
          <w:noProof w:val="0"/>
        </w:rPr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>
        <w:rPr>
          <w:noProof w:val="0"/>
        </w:rPr>
        <w:t>SEQUENCE OF Early-Media-Components-List OPTIONAL,</w:t>
      </w:r>
    </w:p>
    <w:p w14:paraId="4078B0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sdpSessionDescription</w:t>
      </w:r>
      <w:r>
        <w:tab/>
      </w:r>
      <w:r>
        <w:tab/>
      </w:r>
      <w:r>
        <w:tab/>
      </w:r>
      <w:r>
        <w:tab/>
      </w:r>
      <w:r>
        <w:tab/>
        <w:t xml:space="preserve">[32] </w:t>
      </w:r>
      <w:r>
        <w:rPr>
          <w:noProof w:val="0"/>
        </w:rPr>
        <w:t>SEQUENCE OF UTF8String OPTIONAL,</w:t>
      </w:r>
    </w:p>
    <w:p w14:paraId="711DBB3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[33] </w:t>
      </w:r>
      <w:r>
        <w:rPr>
          <w:noProof w:val="0"/>
        </w:rPr>
        <w:t>SEQUENCE OF SDP-Media-Component OPTIONAL,</w:t>
      </w:r>
    </w:p>
    <w:p w14:paraId="1CA481A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servedPartyIPAddress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ServedPartyIPAddress</w:t>
      </w:r>
      <w:proofErr w:type="spellEnd"/>
      <w:r>
        <w:rPr>
          <w:noProof w:val="0"/>
        </w:rPr>
        <w:t xml:space="preserve"> OPTIONAL,</w:t>
      </w:r>
    </w:p>
    <w:p w14:paraId="6E0DC425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212AA4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trunkGroupID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proofErr w:type="spellStart"/>
      <w:r>
        <w:rPr>
          <w:noProof w:val="0"/>
        </w:rPr>
        <w:t>TrunkGroupID</w:t>
      </w:r>
      <w:proofErr w:type="spellEnd"/>
      <w:r>
        <w:rPr>
          <w:noProof w:val="0"/>
        </w:rPr>
        <w:t xml:space="preserve"> OPTIONAL,</w:t>
      </w:r>
    </w:p>
    <w:p w14:paraId="7BEDBDF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bearerService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TransmissionMedium</w:t>
      </w:r>
      <w:proofErr w:type="spellEnd"/>
      <w:r>
        <w:rPr>
          <w:noProof w:val="0"/>
        </w:rPr>
        <w:t xml:space="preserve"> OPTIONAL,</w:t>
      </w:r>
    </w:p>
    <w:p w14:paraId="6A9D9C12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r>
        <w:rPr>
          <w:noProof w:val="0"/>
        </w:rPr>
        <w:t>Service-Id OPTIONAL,</w:t>
      </w:r>
    </w:p>
    <w:p w14:paraId="3B795B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MessageBody</w:t>
      </w:r>
      <w:proofErr w:type="spellEnd"/>
      <w:r>
        <w:rPr>
          <w:noProof w:val="0"/>
        </w:rPr>
        <w:t xml:space="preserve"> OPTIONAL,</w:t>
      </w:r>
    </w:p>
    <w:p w14:paraId="39C175DE" w14:textId="77777777" w:rsidR="00494DD8" w:rsidRDefault="00494DD8" w:rsidP="00494DD8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 xml:space="preserve">[40] </w:t>
      </w:r>
      <w:r>
        <w:rPr>
          <w:noProof w:val="0"/>
        </w:rPr>
        <w:t xml:space="preserve">SEQUENCE OF </w:t>
      </w:r>
      <w:r>
        <w:t>UTF8String OPTIONAL,</w:t>
      </w:r>
    </w:p>
    <w:p w14:paraId="4DD3AA6D" w14:textId="77777777" w:rsidR="00494DD8" w:rsidRDefault="00494DD8" w:rsidP="00494DD8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4C3DFD33" w14:textId="77777777" w:rsidR="00494DD8" w:rsidRDefault="00494DD8" w:rsidP="00494DD8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0127730F" w14:textId="77777777" w:rsidR="00494DD8" w:rsidRDefault="00494DD8" w:rsidP="00494DD8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 xml:space="preserve">[43]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AccessTransferInformation</w:t>
      </w:r>
      <w:proofErr w:type="spellEnd"/>
      <w:r>
        <w:rPr>
          <w:noProof w:val="0"/>
        </w:rPr>
        <w:t xml:space="preserve"> OPTIONAL,</w:t>
      </w:r>
    </w:p>
    <w:p w14:paraId="6175BEA5" w14:textId="77777777" w:rsidR="00494DD8" w:rsidRDefault="00494DD8" w:rsidP="00494DD8">
      <w:pPr>
        <w:pStyle w:val="PL"/>
      </w:pPr>
      <w:r>
        <w:rPr>
          <w:noProof w:val="0"/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AccessNetworkInfoChange</w:t>
      </w:r>
      <w:proofErr w:type="spellEnd"/>
      <w:r>
        <w:rPr>
          <w:noProof w:val="0"/>
        </w:rPr>
        <w:t xml:space="preserve"> OPTIONAL,</w:t>
      </w:r>
    </w:p>
    <w:p w14:paraId="7D1FA29F" w14:textId="77777777" w:rsidR="00494DD8" w:rsidRDefault="00494DD8" w:rsidP="00494DD8">
      <w:pPr>
        <w:pStyle w:val="PL"/>
        <w:rPr>
          <w:noProof w:val="0"/>
        </w:rPr>
      </w:pPr>
      <w:r>
        <w:tab/>
        <w:t>imsCommunicationServiceID</w:t>
      </w:r>
      <w:r>
        <w:tab/>
      </w:r>
      <w:r>
        <w:tab/>
      </w:r>
      <w:r>
        <w:tab/>
      </w:r>
      <w:r>
        <w:tab/>
        <w:t xml:space="preserve">[45] </w:t>
      </w:r>
      <w:proofErr w:type="spellStart"/>
      <w:r>
        <w:rPr>
          <w:noProof w:val="0"/>
        </w:rPr>
        <w:t>IMSCommunicationServiceIdentifier</w:t>
      </w:r>
      <w:proofErr w:type="spellEnd"/>
      <w:r>
        <w:rPr>
          <w:noProof w:val="0"/>
        </w:rPr>
        <w:t xml:space="preserve"> OPTIONAL,</w:t>
      </w:r>
    </w:p>
    <w:p w14:paraId="41AE9B88" w14:textId="77777777" w:rsidR="00494DD8" w:rsidRDefault="00494DD8" w:rsidP="00494DD8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62918E4A" w14:textId="77777777" w:rsidR="00494DD8" w:rsidRDefault="00494DD8" w:rsidP="00494DD8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050C9D9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reasonHeaders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[48] </w:t>
      </w:r>
      <w:proofErr w:type="spellStart"/>
      <w:r>
        <w:rPr>
          <w:noProof w:val="0"/>
        </w:rPr>
        <w:t>ListOfReasonHeader</w:t>
      </w:r>
      <w:proofErr w:type="spellEnd"/>
      <w:r>
        <w:rPr>
          <w:noProof w:val="0"/>
        </w:rPr>
        <w:t xml:space="preserve"> OPTIONAL,</w:t>
      </w:r>
    </w:p>
    <w:p w14:paraId="5005F16F" w14:textId="77777777" w:rsidR="00494DD8" w:rsidRDefault="00494DD8" w:rsidP="00494DD8">
      <w:pPr>
        <w:pStyle w:val="PL"/>
        <w:rPr>
          <w:noProof w:val="0"/>
        </w:rPr>
      </w:pPr>
      <w:r>
        <w:tab/>
        <w:t>initialIMSChargingIdentifier</w:t>
      </w:r>
      <w:r>
        <w:tab/>
      </w:r>
      <w:r>
        <w:tab/>
      </w:r>
      <w:r>
        <w:tab/>
        <w:t xml:space="preserve">[49] </w:t>
      </w:r>
      <w:r>
        <w:rPr>
          <w:noProof w:val="0"/>
        </w:rPr>
        <w:t>IMS-Charging-Identifier OPTIONAL,</w:t>
      </w:r>
    </w:p>
    <w:p w14:paraId="0F0C11C9" w14:textId="77777777" w:rsidR="00494DD8" w:rsidRDefault="00494DD8" w:rsidP="00494DD8">
      <w:pPr>
        <w:pStyle w:val="PL"/>
        <w:rPr>
          <w:noProof w:val="0"/>
        </w:rPr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r>
        <w:rPr>
          <w:noProof w:val="0"/>
        </w:rPr>
        <w:t>SEQUENCE OF NNI-Information OPTIONAL,</w:t>
      </w:r>
    </w:p>
    <w:p w14:paraId="5D12F30E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3B035247" w14:textId="77777777" w:rsidR="00494DD8" w:rsidRDefault="00494DD8" w:rsidP="00494DD8">
      <w:pPr>
        <w:pStyle w:val="PL"/>
        <w:rPr>
          <w:noProof w:val="0"/>
        </w:rPr>
      </w:pPr>
      <w:r>
        <w:tab/>
      </w:r>
      <w:proofErr w:type="spellStart"/>
      <w:r>
        <w:rPr>
          <w:noProof w:val="0"/>
        </w:rPr>
        <w:t>imsEmergencyIndicator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[52] NULL OPTIONAL,</w:t>
      </w:r>
    </w:p>
    <w:p w14:paraId="097840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65586F6B" w14:textId="77777777" w:rsidR="00494DD8" w:rsidRDefault="00494DD8" w:rsidP="00494DD8">
      <w:pPr>
        <w:pStyle w:val="PL"/>
      </w:pPr>
      <w:r>
        <w:rPr>
          <w:noProof w:val="0"/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0CB75722" w14:textId="77777777" w:rsidR="00494DD8" w:rsidRDefault="00494DD8" w:rsidP="00494DD8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70965F1B" w14:textId="77777777" w:rsidR="00494DD8" w:rsidRDefault="00494DD8" w:rsidP="00494DD8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proofErr w:type="spellStart"/>
      <w:r>
        <w:rPr>
          <w:noProof w:val="0"/>
          <w:lang w:eastAsia="zh-CN"/>
        </w:rPr>
        <w:t>TAD</w:t>
      </w:r>
      <w:r>
        <w:t>Identifier</w:t>
      </w:r>
      <w:proofErr w:type="spellEnd"/>
      <w:r>
        <w:rPr>
          <w:noProof w:val="0"/>
          <w:lang w:eastAsia="zh-CN"/>
        </w:rPr>
        <w:t xml:space="preserve"> OPTIONAL,</w:t>
      </w:r>
    </w:p>
    <w:p w14:paraId="53CB9202" w14:textId="77777777" w:rsidR="00494DD8" w:rsidRDefault="00494DD8" w:rsidP="00494DD8">
      <w:pPr>
        <w:pStyle w:val="PL"/>
        <w:rPr>
          <w:noProof w:val="0"/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proofErr w:type="spellStart"/>
      <w:r>
        <w:rPr>
          <w:noProof w:val="0"/>
          <w:lang w:val="en-US"/>
        </w:rPr>
        <w:t>FEIdentifierList</w:t>
      </w:r>
      <w:proofErr w:type="spellEnd"/>
      <w:r>
        <w:rPr>
          <w:noProof w:val="0"/>
          <w:lang w:val="en-US"/>
        </w:rPr>
        <w:t xml:space="preserve"> OPTIONAL</w:t>
      </w:r>
    </w:p>
    <w:p w14:paraId="43AD32AA" w14:textId="77777777" w:rsidR="00494DD8" w:rsidRDefault="00494DD8" w:rsidP="00494DD8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67D78B9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768D50A8" w14:textId="77777777" w:rsidR="00494DD8" w:rsidRPr="00750C70" w:rsidRDefault="00494DD8" w:rsidP="00494DD8">
      <w:pPr>
        <w:pStyle w:val="PL"/>
        <w:rPr>
          <w:noProof w:val="0"/>
        </w:rPr>
      </w:pPr>
    </w:p>
    <w:p w14:paraId="265C3C1D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3B7ADA69" w14:textId="77777777" w:rsidR="00494DD8" w:rsidRPr="00750C70" w:rsidRDefault="00494DD8" w:rsidP="00494DD8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7319B89F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3CCC9ABB" w14:textId="77777777" w:rsidR="00494DD8" w:rsidRPr="00750C70" w:rsidRDefault="00494DD8" w:rsidP="00494DD8">
      <w:pPr>
        <w:pStyle w:val="PL"/>
        <w:rPr>
          <w:noProof w:val="0"/>
        </w:rPr>
      </w:pPr>
    </w:p>
    <w:p w14:paraId="1058D23A" w14:textId="77777777" w:rsidR="00494DD8" w:rsidRPr="00750C70" w:rsidRDefault="00494DD8" w:rsidP="00494DD8">
      <w:pPr>
        <w:pStyle w:val="PL"/>
        <w:rPr>
          <w:noProof w:val="0"/>
        </w:rPr>
      </w:pPr>
      <w:proofErr w:type="spellStart"/>
      <w:r w:rsidRPr="00750C70">
        <w:rPr>
          <w:noProof w:val="0"/>
        </w:rPr>
        <w:t>MultipleQFIContainer</w:t>
      </w:r>
      <w:proofErr w:type="spellEnd"/>
      <w:r w:rsidRPr="00750C70">
        <w:rPr>
          <w:noProof w:val="0"/>
        </w:rPr>
        <w:t xml:space="preserve">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3A85A9D4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34D0EAAE" w14:textId="77777777" w:rsidR="00494DD8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4DC7E5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8C347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69D22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54AE5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5538A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0E924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B331D4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2F73C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1EA48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3F63E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8D40F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A6DD5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2A38C2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7447E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9A46F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04676B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E9CD6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31DBDABC" w14:textId="77777777" w:rsidR="00494DD8" w:rsidRDefault="00494DD8" w:rsidP="00494DD8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5A6339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2BACA58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195790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4F6090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OPTIONAL</w:t>
      </w:r>
    </w:p>
    <w:p w14:paraId="469DBA64" w14:textId="77777777" w:rsidR="00494DD8" w:rsidRDefault="00494DD8" w:rsidP="00494DD8">
      <w:pPr>
        <w:pStyle w:val="PL"/>
        <w:rPr>
          <w:noProof w:val="0"/>
        </w:rPr>
      </w:pPr>
    </w:p>
    <w:p w14:paraId="2C04615A" w14:textId="77777777" w:rsidR="00494DD8" w:rsidRDefault="00494DD8" w:rsidP="00494DD8">
      <w:pPr>
        <w:pStyle w:val="PL"/>
        <w:rPr>
          <w:noProof w:val="0"/>
        </w:rPr>
      </w:pPr>
    </w:p>
    <w:p w14:paraId="3F17771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23F7197" w14:textId="77777777" w:rsidR="00494DD8" w:rsidRDefault="00494DD8" w:rsidP="00494DD8">
      <w:pPr>
        <w:pStyle w:val="PL"/>
        <w:rPr>
          <w:noProof w:val="0"/>
        </w:rPr>
      </w:pPr>
    </w:p>
    <w:p w14:paraId="56F55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D8A183B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55D047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24D4E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D0825D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0C260E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F850B1" w14:textId="77777777" w:rsidR="00494DD8" w:rsidRDefault="00494DD8" w:rsidP="00494DD8">
      <w:pPr>
        <w:pStyle w:val="PL"/>
        <w:rPr>
          <w:noProof w:val="0"/>
        </w:rPr>
      </w:pPr>
    </w:p>
    <w:p w14:paraId="133C6E32" w14:textId="77777777" w:rsidR="00494DD8" w:rsidRDefault="00494DD8" w:rsidP="00494DD8">
      <w:pPr>
        <w:pStyle w:val="PL"/>
        <w:rPr>
          <w:noProof w:val="0"/>
        </w:rPr>
      </w:pPr>
    </w:p>
    <w:p w14:paraId="105C2A1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3AC86BF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5E367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FF478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BF6AC5" w14:textId="77777777" w:rsidR="00494DD8" w:rsidRDefault="00494DD8" w:rsidP="00494DD8">
      <w:pPr>
        <w:pStyle w:val="PL"/>
        <w:rPr>
          <w:noProof w:val="0"/>
        </w:rPr>
      </w:pPr>
    </w:p>
    <w:p w14:paraId="1A6FB7B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AgeOfLocationInformation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AE8EC5C" w14:textId="77777777" w:rsidR="00494DD8" w:rsidRDefault="00494DD8" w:rsidP="00494DD8">
      <w:pPr>
        <w:pStyle w:val="PL"/>
        <w:rPr>
          <w:noProof w:val="0"/>
        </w:rPr>
      </w:pPr>
    </w:p>
    <w:p w14:paraId="64C05452" w14:textId="77777777" w:rsidR="00494DD8" w:rsidRDefault="00494DD8" w:rsidP="00494DD8">
      <w:pPr>
        <w:pStyle w:val="PL"/>
        <w:rPr>
          <w:noProof w:val="0"/>
        </w:rPr>
      </w:pPr>
    </w:p>
    <w:p w14:paraId="416FB1E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5086B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F0EB2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51DB35A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61A6F16E" w14:textId="77777777" w:rsidR="00494DD8" w:rsidRDefault="00494DD8" w:rsidP="00494DD8">
      <w:pPr>
        <w:pStyle w:val="PL"/>
      </w:pPr>
      <w:r>
        <w:tab/>
        <w:t>sHUTTINGDOWN (2)</w:t>
      </w:r>
    </w:p>
    <w:p w14:paraId="5C890305" w14:textId="77777777" w:rsidR="00494DD8" w:rsidRDefault="00494DD8" w:rsidP="00494DD8">
      <w:pPr>
        <w:pStyle w:val="PL"/>
        <w:rPr>
          <w:noProof w:val="0"/>
        </w:rPr>
      </w:pPr>
    </w:p>
    <w:p w14:paraId="0F45AC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EF8D5D0" w14:textId="77777777" w:rsidR="00494DD8" w:rsidRDefault="00494DD8" w:rsidP="00494DD8">
      <w:pPr>
        <w:pStyle w:val="PL"/>
        <w:rPr>
          <w:noProof w:val="0"/>
        </w:rPr>
      </w:pPr>
    </w:p>
    <w:p w14:paraId="2B2F88CC" w14:textId="77777777" w:rsidR="00494DD8" w:rsidRPr="00783F45" w:rsidRDefault="00494DD8" w:rsidP="00494DD8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9FB3E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EC49A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76054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5952091" w14:textId="77777777" w:rsidR="00494DD8" w:rsidRDefault="00494DD8" w:rsidP="00494DD8">
      <w:pPr>
        <w:pStyle w:val="PL"/>
        <w:rPr>
          <w:noProof w:val="0"/>
        </w:rPr>
      </w:pPr>
    </w:p>
    <w:p w14:paraId="450F0B2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D2BC503" w14:textId="77777777" w:rsidR="00494DD8" w:rsidRDefault="00494DD8" w:rsidP="00494DD8">
      <w:pPr>
        <w:pStyle w:val="PL"/>
        <w:rPr>
          <w:noProof w:val="0"/>
        </w:rPr>
      </w:pPr>
    </w:p>
    <w:p w14:paraId="4331E8DE" w14:textId="77777777" w:rsidR="00494DD8" w:rsidRDefault="00494DD8" w:rsidP="00494DD8">
      <w:pPr>
        <w:pStyle w:val="PL"/>
        <w:rPr>
          <w:noProof w:val="0"/>
        </w:rPr>
      </w:pPr>
    </w:p>
    <w:p w14:paraId="6CBF725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791C6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E7EA8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C1C641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838323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2EEAAD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C1606A3" w14:textId="77777777" w:rsidR="00494DD8" w:rsidRDefault="00494DD8" w:rsidP="00494DD8">
      <w:pPr>
        <w:pStyle w:val="PL"/>
        <w:rPr>
          <w:noProof w:val="0"/>
        </w:rPr>
      </w:pPr>
    </w:p>
    <w:p w14:paraId="740982E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2BF033D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390150B7" w14:textId="77777777" w:rsidR="00494DD8" w:rsidRDefault="00494DD8" w:rsidP="00494DD8">
      <w:pPr>
        <w:pStyle w:val="PL"/>
      </w:pPr>
      <w:r>
        <w:rPr>
          <w:noProof w:val="0"/>
        </w:rPr>
        <w:t xml:space="preserve">-- Any byte following the 3 first shall be set </w:t>
      </w:r>
      <w:proofErr w:type="gramStart"/>
      <w:r>
        <w:rPr>
          <w:noProof w:val="0"/>
        </w:rPr>
        <w:t>to ”F</w:t>
      </w:r>
      <w:proofErr w:type="gramEnd"/>
      <w:r>
        <w:rPr>
          <w:noProof w:val="0"/>
        </w:rPr>
        <w:t>”</w:t>
      </w:r>
    </w:p>
    <w:p w14:paraId="02824A43" w14:textId="77777777" w:rsidR="00494DD8" w:rsidRDefault="00494DD8" w:rsidP="00494DD8">
      <w:pPr>
        <w:pStyle w:val="PL"/>
      </w:pPr>
    </w:p>
    <w:p w14:paraId="5B678E48" w14:textId="77777777" w:rsidR="00494DD8" w:rsidRPr="008E7E46" w:rsidRDefault="00494DD8" w:rsidP="00494DD8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ECA44DD" w14:textId="77777777" w:rsidR="00494DD8" w:rsidRDefault="00494DD8" w:rsidP="00494DD8">
      <w:pPr>
        <w:pStyle w:val="PL"/>
      </w:pPr>
    </w:p>
    <w:p w14:paraId="20C0A190" w14:textId="77777777" w:rsidR="00494DD8" w:rsidRDefault="00494DD8" w:rsidP="00494DD8">
      <w:pPr>
        <w:pStyle w:val="PL"/>
      </w:pPr>
      <w:r>
        <w:t>APIResultCode</w:t>
      </w:r>
      <w:r>
        <w:tab/>
        <w:t>::= INTEGER</w:t>
      </w:r>
    </w:p>
    <w:p w14:paraId="1902CB89" w14:textId="77777777" w:rsidR="00494DD8" w:rsidRDefault="00494DD8" w:rsidP="00494DD8">
      <w:pPr>
        <w:pStyle w:val="PL"/>
      </w:pPr>
      <w:r>
        <w:t>--</w:t>
      </w:r>
    </w:p>
    <w:p w14:paraId="1B46FF6B" w14:textId="77777777" w:rsidR="00494DD8" w:rsidRDefault="00494DD8" w:rsidP="00494DD8">
      <w:pPr>
        <w:pStyle w:val="PL"/>
      </w:pPr>
      <w:r>
        <w:t>-- See specific API for more information</w:t>
      </w:r>
    </w:p>
    <w:p w14:paraId="0DC16BA3" w14:textId="77777777" w:rsidR="00494DD8" w:rsidRDefault="00494DD8" w:rsidP="00494DD8">
      <w:pPr>
        <w:pStyle w:val="PL"/>
      </w:pPr>
      <w:r>
        <w:t>--</w:t>
      </w:r>
    </w:p>
    <w:p w14:paraId="504B15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B8FF4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CB001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5739ED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467730E" w14:textId="77777777" w:rsidR="00494DD8" w:rsidRDefault="00494DD8" w:rsidP="00494DD8">
      <w:pPr>
        <w:pStyle w:val="PL"/>
        <w:rPr>
          <w:noProof w:val="0"/>
        </w:rPr>
      </w:pPr>
    </w:p>
    <w:p w14:paraId="6FB5C1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AC43E19" w14:textId="77777777" w:rsidR="00494DD8" w:rsidRDefault="00494DD8" w:rsidP="00494DD8">
      <w:pPr>
        <w:pStyle w:val="PL"/>
        <w:rPr>
          <w:noProof w:val="0"/>
        </w:rPr>
      </w:pPr>
    </w:p>
    <w:p w14:paraId="458F0A3E" w14:textId="77777777" w:rsidR="00494DD8" w:rsidRDefault="00494DD8" w:rsidP="00494DD8">
      <w:pPr>
        <w:pStyle w:val="PL"/>
        <w:rPr>
          <w:noProof w:val="0"/>
        </w:rPr>
      </w:pPr>
    </w:p>
    <w:p w14:paraId="1B88B91A" w14:textId="77777777" w:rsidR="00494DD8" w:rsidRPr="00783F45" w:rsidRDefault="00494DD8" w:rsidP="00494DD8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731E65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05EBE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B54F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FB8C3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2E29B1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107A0329" w14:textId="77777777" w:rsidR="00494DD8" w:rsidRDefault="00494DD8" w:rsidP="00494DD8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33D801A7" w14:textId="77777777" w:rsidR="00494DD8" w:rsidRDefault="00494DD8" w:rsidP="00494DD8">
      <w:pPr>
        <w:pStyle w:val="PL"/>
        <w:rPr>
          <w:noProof w:val="0"/>
        </w:rPr>
      </w:pPr>
    </w:p>
    <w:p w14:paraId="00C441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4168ECA" w14:textId="77777777" w:rsidR="00494DD8" w:rsidRDefault="00494DD8" w:rsidP="00494DD8">
      <w:pPr>
        <w:pStyle w:val="PL"/>
        <w:rPr>
          <w:noProof w:val="0"/>
        </w:rPr>
      </w:pPr>
    </w:p>
    <w:p w14:paraId="707091EE" w14:textId="77777777" w:rsidR="00494DD8" w:rsidRDefault="00494DD8" w:rsidP="00494DD8">
      <w:pPr>
        <w:pStyle w:val="PL"/>
      </w:pPr>
    </w:p>
    <w:p w14:paraId="299B45CA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4D1276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6E09B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1BFAF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BDBC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70056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30A9E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97B92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34B37C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4BA40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584BA6A8" w14:textId="77777777" w:rsidR="00494DD8" w:rsidRDefault="00494DD8" w:rsidP="00494DD8">
      <w:pPr>
        <w:pStyle w:val="PL"/>
      </w:pPr>
      <w:r>
        <w:rPr>
          <w:noProof w:val="0"/>
        </w:rPr>
        <w:t>}</w:t>
      </w:r>
    </w:p>
    <w:p w14:paraId="69456CC5" w14:textId="77777777" w:rsidR="00494DD8" w:rsidRDefault="00494DD8" w:rsidP="00494DD8">
      <w:pPr>
        <w:pStyle w:val="PL"/>
        <w:rPr>
          <w:noProof w:val="0"/>
        </w:rPr>
      </w:pPr>
    </w:p>
    <w:p w14:paraId="276AB7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0BC616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12BB0C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E0B078" w14:textId="77777777" w:rsidR="00494DD8" w:rsidRDefault="00494DD8" w:rsidP="00494DD8">
      <w:pPr>
        <w:pStyle w:val="PL"/>
        <w:rPr>
          <w:noProof w:val="0"/>
        </w:rPr>
      </w:pPr>
    </w:p>
    <w:p w14:paraId="42DEAA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343F3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D96F2C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08AA6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18D916" w14:textId="77777777" w:rsidR="00494DD8" w:rsidRDefault="00494DD8" w:rsidP="00494DD8">
      <w:pPr>
        <w:pStyle w:val="PL"/>
        <w:rPr>
          <w:noProof w:val="0"/>
        </w:rPr>
      </w:pPr>
    </w:p>
    <w:p w14:paraId="6E4D1A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F12475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241071B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E6A7A9" w14:textId="77777777" w:rsidR="00494DD8" w:rsidRDefault="00494DD8" w:rsidP="00494DD8">
      <w:pPr>
        <w:pStyle w:val="PL"/>
      </w:pPr>
    </w:p>
    <w:p w14:paraId="1CBACAC0" w14:textId="77777777" w:rsidR="00494DD8" w:rsidRDefault="00494DD8" w:rsidP="00494DD8">
      <w:pPr>
        <w:pStyle w:val="PL"/>
        <w:rPr>
          <w:noProof w:val="0"/>
        </w:rPr>
      </w:pPr>
    </w:p>
    <w:p w14:paraId="4500DEBF" w14:textId="77777777" w:rsidR="00494DD8" w:rsidRPr="00B0318A" w:rsidRDefault="00494DD8" w:rsidP="00494DD8">
      <w:pPr>
        <w:pStyle w:val="PL"/>
        <w:rPr>
          <w:noProof w:val="0"/>
        </w:rPr>
      </w:pPr>
      <w:r w:rsidRPr="00F11966">
        <w:t>CellGlobalId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4D6E2BAA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168DF047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  <w:lang w:eastAsia="zh-CN"/>
        </w:rPr>
        <w:t>plmnId</w:t>
      </w:r>
      <w:proofErr w:type="spellEnd"/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5E478D43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7A032964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cellId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proofErr w:type="spellStart"/>
      <w:r w:rsidRPr="00B0318A">
        <w:rPr>
          <w:noProof w:val="0"/>
        </w:rPr>
        <w:t>CellId</w:t>
      </w:r>
      <w:proofErr w:type="spellEnd"/>
    </w:p>
    <w:p w14:paraId="6657CA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0F8D83E" w14:textId="77777777" w:rsidR="00494DD8" w:rsidRPr="006A6FC5" w:rsidRDefault="00494DD8" w:rsidP="00494DD8">
      <w:pPr>
        <w:pStyle w:val="PL"/>
        <w:rPr>
          <w:noProof w:val="0"/>
          <w:lang w:eastAsia="zh-CN"/>
        </w:rPr>
      </w:pPr>
    </w:p>
    <w:p w14:paraId="758CAE6B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310C2E4A" w14:textId="77777777" w:rsidR="00494DD8" w:rsidRDefault="00494DD8" w:rsidP="00494DD8">
      <w:pPr>
        <w:pStyle w:val="PL"/>
        <w:rPr>
          <w:noProof w:val="0"/>
        </w:rPr>
      </w:pPr>
      <w:proofErr w:type="spellStart"/>
      <w:r w:rsidRPr="00B0318A">
        <w:rPr>
          <w:noProof w:val="0"/>
        </w:rPr>
        <w:t>CellId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3B58AA9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96522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8DA8B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244FC3" w14:textId="77777777" w:rsidR="00494DD8" w:rsidRDefault="00494DD8" w:rsidP="00494DD8">
      <w:pPr>
        <w:pStyle w:val="PL"/>
        <w:rPr>
          <w:noProof w:val="0"/>
        </w:rPr>
      </w:pPr>
    </w:p>
    <w:p w14:paraId="231499EC" w14:textId="77777777" w:rsidR="00494DD8" w:rsidRDefault="00494DD8" w:rsidP="00494DD8">
      <w:pPr>
        <w:pStyle w:val="PL"/>
        <w:rPr>
          <w:noProof w:val="0"/>
        </w:rPr>
      </w:pPr>
    </w:p>
    <w:p w14:paraId="6861C169" w14:textId="77777777" w:rsidR="00494DD8" w:rsidRPr="00B179D2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0945BF5A" w14:textId="77777777" w:rsidR="00494DD8" w:rsidRDefault="00494DD8" w:rsidP="00494DD8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53CA89E1" w14:textId="77777777" w:rsidR="00494DD8" w:rsidRDefault="00494DD8" w:rsidP="00494DD8">
      <w:pPr>
        <w:pStyle w:val="PL"/>
      </w:pPr>
    </w:p>
    <w:p w14:paraId="1C1860B2" w14:textId="77777777" w:rsidR="00494DD8" w:rsidRDefault="00494DD8" w:rsidP="00494DD8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E424BF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069A2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84D7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65A1C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9FE22C6" w14:textId="77777777" w:rsidR="00494DD8" w:rsidRDefault="00494DD8" w:rsidP="00494DD8">
      <w:pPr>
        <w:pStyle w:val="PL"/>
        <w:rPr>
          <w:noProof w:val="0"/>
        </w:rPr>
      </w:pPr>
    </w:p>
    <w:p w14:paraId="0588F8B9" w14:textId="77777777" w:rsidR="00494DD8" w:rsidRDefault="00494DD8" w:rsidP="00494DD8">
      <w:pPr>
        <w:pStyle w:val="PL"/>
        <w:rPr>
          <w:noProof w:val="0"/>
        </w:rPr>
      </w:pPr>
    </w:p>
    <w:p w14:paraId="72BA8F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A136D23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64ED6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792739" w14:textId="77777777" w:rsidR="00494DD8" w:rsidRDefault="00494DD8" w:rsidP="00494DD8">
      <w:pPr>
        <w:pStyle w:val="PL"/>
        <w:rPr>
          <w:noProof w:val="0"/>
        </w:rPr>
      </w:pPr>
    </w:p>
    <w:p w14:paraId="27E285E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3836F0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EAA41E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54AEFF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58804D6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4D25F2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43DBF8FE" w14:textId="77777777" w:rsidR="00494DD8" w:rsidRDefault="00494DD8" w:rsidP="00494DD8">
      <w:pPr>
        <w:pStyle w:val="PL"/>
        <w:rPr>
          <w:noProof w:val="0"/>
        </w:rPr>
      </w:pPr>
    </w:p>
    <w:p w14:paraId="68EC04C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41815F8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B3B82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51235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699FCA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C7E9E7C" w14:textId="77777777" w:rsidR="00494DD8" w:rsidRDefault="00494DD8" w:rsidP="00494DD8">
      <w:pPr>
        <w:pStyle w:val="PL"/>
        <w:rPr>
          <w:noProof w:val="0"/>
        </w:rPr>
      </w:pPr>
    </w:p>
    <w:p w14:paraId="3092D2A4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BA79E0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865E1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378455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AE233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2EFE7F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8A2BD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6576D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30A58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EE8918D" w14:textId="77777777" w:rsidR="00494DD8" w:rsidRDefault="00494DD8" w:rsidP="00494DD8">
      <w:pPr>
        <w:pStyle w:val="PL"/>
        <w:rPr>
          <w:noProof w:val="0"/>
        </w:rPr>
      </w:pPr>
    </w:p>
    <w:p w14:paraId="7B24A331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47957EE5" w14:textId="77777777" w:rsidR="00494DD8" w:rsidRPr="00750C70" w:rsidRDefault="00494DD8" w:rsidP="00494DD8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lastRenderedPageBreak/>
        <w:t>-- E</w:t>
      </w:r>
    </w:p>
    <w:p w14:paraId="4D31E6D7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0E71A32B" w14:textId="77777777" w:rsidR="00494DD8" w:rsidRPr="00750C70" w:rsidRDefault="00494DD8" w:rsidP="00494DD8">
      <w:pPr>
        <w:pStyle w:val="PL"/>
        <w:rPr>
          <w:noProof w:val="0"/>
        </w:rPr>
      </w:pPr>
    </w:p>
    <w:p w14:paraId="388D73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8295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DA1E4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B66E22" w14:textId="77777777" w:rsidR="00494DD8" w:rsidRDefault="00494DD8" w:rsidP="00494DD8">
      <w:pPr>
        <w:pStyle w:val="PL"/>
        <w:rPr>
          <w:noProof w:val="0"/>
        </w:rPr>
      </w:pPr>
    </w:p>
    <w:p w14:paraId="7FABFD04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4168D8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4005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3124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F62766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ExternalGroupIdentifier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2F664E1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CF03E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AD58132" w14:textId="77777777" w:rsidR="00494DD8" w:rsidRPr="00316ACC" w:rsidRDefault="00494DD8" w:rsidP="00494DD8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4BCA318F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26DC15FD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644458FC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2D169FBA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57FA76CA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3EAC0384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680FBA83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3E733272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646306BE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4606A43B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07D732EB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65C91FC9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6FD5479F" w14:textId="77777777" w:rsidR="00494DD8" w:rsidRPr="00750C70" w:rsidRDefault="00494DD8" w:rsidP="00494DD8">
      <w:pPr>
        <w:pStyle w:val="PL"/>
        <w:rPr>
          <w:noProof w:val="0"/>
          <w:lang w:val="fr-FR"/>
        </w:rPr>
      </w:pPr>
    </w:p>
    <w:p w14:paraId="642984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7C4E985" w14:textId="77777777" w:rsidR="00494DD8" w:rsidRDefault="00494DD8" w:rsidP="00494DD8">
      <w:pPr>
        <w:pStyle w:val="PL"/>
        <w:rPr>
          <w:noProof w:val="0"/>
        </w:rPr>
      </w:pPr>
    </w:p>
    <w:p w14:paraId="483F569A" w14:textId="77777777" w:rsidR="00494DD8" w:rsidRDefault="00494DD8" w:rsidP="00494DD8">
      <w:pPr>
        <w:pStyle w:val="PL"/>
        <w:rPr>
          <w:noProof w:val="0"/>
        </w:rPr>
      </w:pPr>
    </w:p>
    <w:p w14:paraId="40EA3021" w14:textId="77777777" w:rsidR="00494DD8" w:rsidRDefault="00494DD8" w:rsidP="00494DD8">
      <w:pPr>
        <w:pStyle w:val="PL"/>
        <w:rPr>
          <w:noProof w:val="0"/>
        </w:rPr>
      </w:pPr>
    </w:p>
    <w:p w14:paraId="73454830" w14:textId="77777777" w:rsidR="00494DD8" w:rsidRDefault="00494DD8" w:rsidP="00494DD8">
      <w:pPr>
        <w:pStyle w:val="PL"/>
        <w:rPr>
          <w:noProof w:val="0"/>
        </w:rPr>
      </w:pPr>
    </w:p>
    <w:p w14:paraId="43EF5059" w14:textId="77777777" w:rsidR="00494DD8" w:rsidRDefault="00494DD8" w:rsidP="00494DD8">
      <w:pPr>
        <w:pStyle w:val="PL"/>
        <w:rPr>
          <w:noProof w:val="0"/>
        </w:rPr>
      </w:pPr>
    </w:p>
    <w:p w14:paraId="4EEA4A5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rPr>
          <w:lang w:eastAsia="en-GB"/>
        </w:rPr>
        <w:t>SEQUENCE</w:t>
      </w:r>
    </w:p>
    <w:p w14:paraId="0D33981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F5DAC8E" w14:textId="77777777" w:rsidR="00494DD8" w:rsidRDefault="00494DD8" w:rsidP="00494DD8">
      <w:pPr>
        <w:pStyle w:val="PL"/>
        <w:rPr>
          <w:lang w:bidi="ar-IQ"/>
        </w:rPr>
      </w:pPr>
      <w:r>
        <w:rPr>
          <w:noProof w:val="0"/>
        </w:rPr>
        <w:tab/>
      </w: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RANNASRelCause</w:t>
      </w:r>
      <w:proofErr w:type="spellEnd"/>
    </w:p>
    <w:p w14:paraId="17B178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E56D0CE" w14:textId="77777777" w:rsidR="00494DD8" w:rsidRPr="00721B72" w:rsidRDefault="00494DD8" w:rsidP="00494DD8">
      <w:pPr>
        <w:pStyle w:val="PL"/>
        <w:rPr>
          <w:noProof w:val="0"/>
        </w:rPr>
      </w:pPr>
    </w:p>
    <w:p w14:paraId="33953904" w14:textId="77777777" w:rsidR="00494DD8" w:rsidRDefault="00494DD8" w:rsidP="00494DD8">
      <w:pPr>
        <w:pStyle w:val="PL"/>
        <w:rPr>
          <w:noProof w:val="0"/>
        </w:rPr>
      </w:pPr>
    </w:p>
    <w:p w14:paraId="7EB9218C" w14:textId="77777777" w:rsidR="00494DD8" w:rsidRDefault="00494DD8" w:rsidP="00494DD8">
      <w:pPr>
        <w:pStyle w:val="PL"/>
        <w:rPr>
          <w:noProof w:val="0"/>
        </w:rPr>
      </w:pPr>
    </w:p>
    <w:p w14:paraId="1F48E2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28549A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08426A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08A9B7" w14:textId="77777777" w:rsidR="00494DD8" w:rsidRDefault="00494DD8" w:rsidP="00494DD8">
      <w:pPr>
        <w:pStyle w:val="PL"/>
        <w:rPr>
          <w:noProof w:val="0"/>
        </w:rPr>
      </w:pPr>
    </w:p>
    <w:p w14:paraId="2263D0DC" w14:textId="77777777" w:rsidR="00494DD8" w:rsidRDefault="00494DD8" w:rsidP="00494DD8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6A5059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8CD57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0E699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A6A683" w14:textId="77777777" w:rsidR="00494DD8" w:rsidRDefault="00494DD8" w:rsidP="00494DD8">
      <w:pPr>
        <w:pStyle w:val="PL"/>
        <w:rPr>
          <w:noProof w:val="0"/>
        </w:rPr>
      </w:pPr>
    </w:p>
    <w:p w14:paraId="594EB80B" w14:textId="77777777" w:rsidR="00494DD8" w:rsidRDefault="00494DD8" w:rsidP="00494DD8">
      <w:pPr>
        <w:pStyle w:val="PL"/>
        <w:rPr>
          <w:noProof w:val="0"/>
          <w:snapToGrid w:val="0"/>
        </w:rPr>
      </w:pPr>
      <w:r>
        <w:t>FiveGMmCause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3BF770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A8F3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52966BB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AED5E5" w14:textId="77777777" w:rsidR="00494DD8" w:rsidRPr="00E44057" w:rsidRDefault="00494DD8" w:rsidP="00494DD8">
      <w:pPr>
        <w:pStyle w:val="PL"/>
        <w:rPr>
          <w:noProof w:val="0"/>
          <w:snapToGrid w:val="0"/>
        </w:rPr>
      </w:pPr>
    </w:p>
    <w:p w14:paraId="2150958C" w14:textId="77777777" w:rsidR="00494DD8" w:rsidRDefault="00494DD8" w:rsidP="00494DD8">
      <w:pPr>
        <w:pStyle w:val="PL"/>
        <w:rPr>
          <w:noProof w:val="0"/>
        </w:rPr>
      </w:pPr>
    </w:p>
    <w:p w14:paraId="2B85F04E" w14:textId="77777777" w:rsidR="00494DD8" w:rsidRDefault="00494DD8" w:rsidP="00494DD8">
      <w:pPr>
        <w:pStyle w:val="PL"/>
        <w:rPr>
          <w:noProof w:val="0"/>
        </w:rPr>
      </w:pPr>
    </w:p>
    <w:p w14:paraId="4C60AF0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426D5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0D1517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9305845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EB70E75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6FB26B9A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2AD6EFA1" w14:textId="77777777" w:rsidR="00494DD8" w:rsidRPr="00945342" w:rsidRDefault="00494DD8" w:rsidP="00494DD8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12B3B08F" w14:textId="77777777" w:rsidR="00494DD8" w:rsidRPr="00945342" w:rsidRDefault="00494DD8" w:rsidP="00494DD8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128912DA" w14:textId="77777777" w:rsidR="00494DD8" w:rsidRPr="00945342" w:rsidRDefault="00494DD8" w:rsidP="00494DD8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2FA4F1D0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5DD9060" w14:textId="77777777" w:rsidR="00494DD8" w:rsidRPr="00527A24" w:rsidRDefault="00494DD8" w:rsidP="00494DD8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FF8AE94" w14:textId="77777777" w:rsidR="00494DD8" w:rsidRPr="00527A24" w:rsidRDefault="00494DD8" w:rsidP="00494DD8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024E5FB3" w14:textId="77777777" w:rsidR="00494DD8" w:rsidRPr="00527A24" w:rsidRDefault="00494DD8" w:rsidP="00494DD8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13BA1A4A" w14:textId="77777777" w:rsidR="00494DD8" w:rsidRDefault="00494DD8" w:rsidP="00494DD8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658F4E9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45C5FEA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7C7D8D6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8D6671B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443E36B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1C62EBA" w14:textId="77777777" w:rsidR="00494DD8" w:rsidRDefault="00494DD8" w:rsidP="00494DD8">
      <w:pPr>
        <w:pStyle w:val="PL"/>
        <w:rPr>
          <w:noProof w:val="0"/>
          <w:snapToGrid w:val="0"/>
        </w:rPr>
      </w:pPr>
    </w:p>
    <w:p w14:paraId="4AFB4F0A" w14:textId="77777777" w:rsidR="00494DD8" w:rsidRDefault="00494DD8" w:rsidP="00494DD8">
      <w:pPr>
        <w:pStyle w:val="PL"/>
        <w:rPr>
          <w:noProof w:val="0"/>
          <w:snapToGrid w:val="0"/>
        </w:rPr>
      </w:pPr>
      <w:r>
        <w:t>FiveGSmCause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61418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6C03DA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6AE419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A21304" w14:textId="77777777" w:rsidR="00494DD8" w:rsidRPr="00721B72" w:rsidRDefault="00494DD8" w:rsidP="00494DD8">
      <w:pPr>
        <w:pStyle w:val="PL"/>
        <w:rPr>
          <w:noProof w:val="0"/>
          <w:snapToGrid w:val="0"/>
        </w:rPr>
      </w:pPr>
    </w:p>
    <w:p w14:paraId="23C04DB5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2371D6A6" w14:textId="77777777" w:rsidR="00494DD8" w:rsidRDefault="00494DD8" w:rsidP="00494DD8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1445321" w14:textId="77777777" w:rsidR="00494DD8" w:rsidRPr="009F5A10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1535F501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204DCF0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1F9CB829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5A51AF9F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ACB3F7B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324F078F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CE1C36E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1C131B92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241563E4" w14:textId="77777777" w:rsidR="00494DD8" w:rsidRDefault="00494DD8" w:rsidP="00494DD8">
      <w:pPr>
        <w:pStyle w:val="PL"/>
        <w:rPr>
          <w:noProof w:val="0"/>
          <w:lang w:eastAsia="zh-CN"/>
        </w:rPr>
      </w:pPr>
      <w:proofErr w:type="spellStart"/>
      <w:r>
        <w:rPr>
          <w:noProof w:val="0"/>
          <w:lang w:eastAsia="zh-CN"/>
        </w:rPr>
        <w:t>GeodeticInformation</w:t>
      </w:r>
      <w:proofErr w:type="spellEnd"/>
      <w:r>
        <w:rPr>
          <w:noProof w:val="0"/>
          <w:lang w:eastAsia="zh-CN"/>
        </w:rPr>
        <w:t xml:space="preserve"> </w:t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63A5EFFA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FF434F7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6A0DE32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478DE62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0BF8349D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4C072ACC" w14:textId="77777777" w:rsidR="00494DD8" w:rsidRDefault="00494DD8" w:rsidP="00494DD8">
      <w:pPr>
        <w:pStyle w:val="PL"/>
        <w:rPr>
          <w:noProof w:val="0"/>
          <w:lang w:eastAsia="zh-CN"/>
        </w:rPr>
      </w:pPr>
      <w:proofErr w:type="spellStart"/>
      <w:proofErr w:type="gramStart"/>
      <w:r>
        <w:rPr>
          <w:noProof w:val="0"/>
          <w:lang w:eastAsia="zh-CN"/>
        </w:rPr>
        <w:t>GeographicalInformation</w:t>
      </w:r>
      <w:proofErr w:type="spellEnd"/>
      <w:r>
        <w:rPr>
          <w:noProof w:val="0"/>
          <w:lang w:eastAsia="zh-CN"/>
        </w:rPr>
        <w:t xml:space="preserve"> ::=</w:t>
      </w:r>
      <w:proofErr w:type="gramEnd"/>
      <w:r>
        <w:rPr>
          <w:noProof w:val="0"/>
          <w:lang w:eastAsia="zh-CN"/>
        </w:rPr>
        <w:t xml:space="preserve"> UTF8String</w:t>
      </w:r>
    </w:p>
    <w:p w14:paraId="4A01C40D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0CB0ECC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49038D6A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854E52A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5BE844F0" w14:textId="77777777" w:rsidR="00494DD8" w:rsidRPr="00B0318A" w:rsidRDefault="00494DD8" w:rsidP="00494DD8">
      <w:pPr>
        <w:pStyle w:val="PL"/>
        <w:rPr>
          <w:noProof w:val="0"/>
        </w:rPr>
      </w:pPr>
      <w:r w:rsidRPr="00F11966">
        <w:t>GeraLocation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78A98C5E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1B7AE28B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locationNumber</w:t>
      </w:r>
      <w:proofErr w:type="spellEnd"/>
      <w:r w:rsidRPr="00B0318A">
        <w:rPr>
          <w:noProof w:val="0"/>
        </w:rPr>
        <w:t xml:space="preserve">           </w:t>
      </w:r>
      <w:proofErr w:type="gramStart"/>
      <w:r w:rsidRPr="00B0318A">
        <w:rPr>
          <w:noProof w:val="0"/>
        </w:rPr>
        <w:t xml:space="preserve">   [</w:t>
      </w:r>
      <w:proofErr w:type="gramEnd"/>
      <w:r w:rsidRPr="00B0318A">
        <w:rPr>
          <w:noProof w:val="0"/>
        </w:rPr>
        <w:t xml:space="preserve">0] </w:t>
      </w:r>
      <w:proofErr w:type="spellStart"/>
      <w:r w:rsidRPr="00B0318A">
        <w:rPr>
          <w:noProof w:val="0"/>
        </w:rPr>
        <w:t>LocationNumber</w:t>
      </w:r>
      <w:proofErr w:type="spellEnd"/>
      <w:r w:rsidRPr="00B0318A">
        <w:rPr>
          <w:noProof w:val="0"/>
        </w:rPr>
        <w:t xml:space="preserve"> OPTIONAL,</w:t>
      </w:r>
    </w:p>
    <w:p w14:paraId="5451B3A7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cgi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[1] </w:t>
      </w:r>
      <w:proofErr w:type="spellStart"/>
      <w:r w:rsidRPr="00B0318A">
        <w:rPr>
          <w:noProof w:val="0"/>
        </w:rPr>
        <w:t>CellGlobalId</w:t>
      </w:r>
      <w:proofErr w:type="spellEnd"/>
      <w:r w:rsidRPr="00B0318A">
        <w:rPr>
          <w:noProof w:val="0"/>
        </w:rPr>
        <w:t xml:space="preserve"> OPTIONAL,</w:t>
      </w:r>
    </w:p>
    <w:p w14:paraId="5D66009B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sai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proofErr w:type="spellStart"/>
      <w:r w:rsidRPr="00B0318A">
        <w:rPr>
          <w:noProof w:val="0"/>
        </w:rPr>
        <w:t>ServiceAreaId</w:t>
      </w:r>
      <w:proofErr w:type="spellEnd"/>
      <w:r w:rsidRPr="00B0318A">
        <w:rPr>
          <w:noProof w:val="0"/>
        </w:rPr>
        <w:t xml:space="preserve"> OPTIONAL,</w:t>
      </w:r>
    </w:p>
    <w:p w14:paraId="2D322C93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[3] </w:t>
      </w:r>
      <w:proofErr w:type="spellStart"/>
      <w:r w:rsidRPr="00B0318A">
        <w:rPr>
          <w:noProof w:val="0"/>
        </w:rPr>
        <w:t>LocationAreaId</w:t>
      </w:r>
      <w:proofErr w:type="spellEnd"/>
      <w:r w:rsidRPr="00B0318A">
        <w:rPr>
          <w:noProof w:val="0"/>
        </w:rPr>
        <w:t xml:space="preserve"> OPTIONAL,</w:t>
      </w:r>
    </w:p>
    <w:p w14:paraId="78E4DD50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[4] </w:t>
      </w:r>
      <w:proofErr w:type="spellStart"/>
      <w:r w:rsidRPr="00B0318A">
        <w:rPr>
          <w:noProof w:val="0"/>
        </w:rPr>
        <w:t>RoutingAreaId</w:t>
      </w:r>
      <w:proofErr w:type="spellEnd"/>
      <w:r w:rsidRPr="00B0318A">
        <w:rPr>
          <w:noProof w:val="0"/>
        </w:rPr>
        <w:t xml:space="preserve"> OPTIONAL,</w:t>
      </w:r>
    </w:p>
    <w:p w14:paraId="7F0B4510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6E657284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44E72DF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ab/>
        <w:t xml:space="preserve">[7] </w:t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 xml:space="preserve"> OPTIONAL,</w:t>
      </w:r>
    </w:p>
    <w:p w14:paraId="73DB0184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ueLocationTimestamp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[8] </w:t>
      </w:r>
      <w:proofErr w:type="spellStart"/>
      <w:r w:rsidRPr="00B0318A">
        <w:rPr>
          <w:noProof w:val="0"/>
        </w:rPr>
        <w:t>TimeStamp</w:t>
      </w:r>
      <w:proofErr w:type="spellEnd"/>
      <w:r w:rsidRPr="00B0318A">
        <w:rPr>
          <w:noProof w:val="0"/>
        </w:rPr>
        <w:t xml:space="preserve"> OPTIONAL,</w:t>
      </w:r>
    </w:p>
    <w:p w14:paraId="33D62C4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[9] </w:t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  <w:t>OPTIONAL,</w:t>
      </w:r>
    </w:p>
    <w:p w14:paraId="3A6D5511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[10] </w:t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 xml:space="preserve"> OPTIONAL</w:t>
      </w:r>
    </w:p>
    <w:p w14:paraId="0F654C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C39CC6D" w14:textId="77777777" w:rsidR="00494DD8" w:rsidRDefault="00494DD8" w:rsidP="00494DD8">
      <w:pPr>
        <w:pStyle w:val="PL"/>
        <w:rPr>
          <w:noProof w:val="0"/>
        </w:rPr>
      </w:pPr>
    </w:p>
    <w:p w14:paraId="106448D1" w14:textId="77777777" w:rsidR="00494DD8" w:rsidRDefault="00494DD8" w:rsidP="00494DD8">
      <w:pPr>
        <w:pStyle w:val="PL"/>
        <w:rPr>
          <w:noProof w:val="0"/>
        </w:rPr>
      </w:pPr>
    </w:p>
    <w:p w14:paraId="724A3DE2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2534FDA4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CF33DD6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1A9842F7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E4DB9E5" w14:textId="77777777" w:rsidR="00494DD8" w:rsidRDefault="00494DD8" w:rsidP="00494DD8">
      <w:pPr>
        <w:pStyle w:val="PL"/>
        <w:rPr>
          <w:lang w:eastAsia="zh-CN"/>
        </w:rPr>
      </w:pPr>
    </w:p>
    <w:p w14:paraId="66E180EC" w14:textId="77777777" w:rsidR="00494DD8" w:rsidRDefault="00494DD8" w:rsidP="00494DD8">
      <w:pPr>
        <w:pStyle w:val="PL"/>
        <w:rPr>
          <w:lang w:eastAsia="zh-CN"/>
        </w:rPr>
      </w:pPr>
    </w:p>
    <w:p w14:paraId="741BCBCD" w14:textId="77777777" w:rsidR="00494DD8" w:rsidRPr="00452B63" w:rsidRDefault="00494DD8" w:rsidP="00494DD8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9667127" w14:textId="77777777" w:rsidR="00494DD8" w:rsidRPr="009F5A10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1A0FE4C6" w14:textId="77777777" w:rsidR="00494DD8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6EC84037" w14:textId="77777777" w:rsidR="00494DD8" w:rsidRPr="009F5A10" w:rsidRDefault="00494DD8" w:rsidP="00494DD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13547857" w14:textId="77777777" w:rsidR="00494DD8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A996CE9" w14:textId="77777777" w:rsidR="00494DD8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5AF3EF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 xml:space="preserve"> OPTIONAL,</w:t>
      </w:r>
    </w:p>
    <w:p w14:paraId="5B2B64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 xml:space="preserve"> OPTIONAL,</w:t>
      </w:r>
    </w:p>
    <w:p w14:paraId="2ABEED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Nid</w:t>
      </w:r>
      <w:proofErr w:type="spellEnd"/>
      <w:r>
        <w:rPr>
          <w:noProof w:val="0"/>
        </w:rPr>
        <w:t xml:space="preserve"> OPTIONAL,</w:t>
      </w:r>
    </w:p>
    <w:p w14:paraId="79A9BF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ENbId</w:t>
      </w:r>
      <w:proofErr w:type="spellEnd"/>
      <w:r>
        <w:rPr>
          <w:noProof w:val="0"/>
        </w:rPr>
        <w:t xml:space="preserve"> OPTIONAL</w:t>
      </w:r>
    </w:p>
    <w:p w14:paraId="001841B3" w14:textId="77777777" w:rsidR="00494DD8" w:rsidRDefault="00494DD8" w:rsidP="00494DD8">
      <w:pPr>
        <w:pStyle w:val="PL"/>
        <w:rPr>
          <w:noProof w:val="0"/>
        </w:rPr>
      </w:pPr>
    </w:p>
    <w:p w14:paraId="3D9D186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EBE70AD" w14:textId="77777777" w:rsidR="00494DD8" w:rsidRDefault="00494DD8" w:rsidP="00494DD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7AF57FF9" w14:textId="77777777" w:rsidR="00494DD8" w:rsidRDefault="00494DD8" w:rsidP="00494DD8">
      <w:pPr>
        <w:pStyle w:val="PL"/>
        <w:rPr>
          <w:noProof w:val="0"/>
          <w:snapToGrid w:val="0"/>
        </w:rPr>
      </w:pPr>
    </w:p>
    <w:p w14:paraId="373B7F93" w14:textId="77777777" w:rsidR="00494DD8" w:rsidRDefault="00494DD8" w:rsidP="00494DD8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099F7A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DBEA5E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05F029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69852A3F" w14:textId="77777777" w:rsidR="00494DD8" w:rsidRDefault="00494DD8" w:rsidP="00494DD8">
      <w:pPr>
        <w:pStyle w:val="PL"/>
        <w:rPr>
          <w:noProof w:val="0"/>
        </w:rPr>
      </w:pPr>
    </w:p>
    <w:p w14:paraId="34B29D7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3500060" w14:textId="77777777" w:rsidR="00494DD8" w:rsidRDefault="00494DD8" w:rsidP="00494DD8">
      <w:pPr>
        <w:pStyle w:val="PL"/>
        <w:rPr>
          <w:noProof w:val="0"/>
        </w:rPr>
      </w:pPr>
    </w:p>
    <w:p w14:paraId="6F2B3F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2C857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H</w:t>
      </w:r>
    </w:p>
    <w:p w14:paraId="6C0A37C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F0A6A37" w14:textId="77777777" w:rsidR="00494DD8" w:rsidRDefault="00494DD8" w:rsidP="00494DD8">
      <w:pPr>
        <w:pStyle w:val="PL"/>
        <w:rPr>
          <w:noProof w:val="0"/>
        </w:rPr>
      </w:pPr>
    </w:p>
    <w:p w14:paraId="2D999E5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95B573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2D2E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05218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893BB28" w14:textId="77777777" w:rsidR="00494DD8" w:rsidRDefault="00494DD8" w:rsidP="00494DD8">
      <w:pPr>
        <w:pStyle w:val="PL"/>
        <w:rPr>
          <w:noProof w:val="0"/>
        </w:rPr>
      </w:pPr>
    </w:p>
    <w:p w14:paraId="267FACB3" w14:textId="77777777" w:rsidR="00494DD8" w:rsidRPr="0080287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B11073A" w14:textId="77777777" w:rsidR="00494DD8" w:rsidRPr="00802878" w:rsidRDefault="00494DD8" w:rsidP="00494DD8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274EF8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9BD046" w14:textId="77777777" w:rsidR="00494DD8" w:rsidRDefault="00494DD8" w:rsidP="00494DD8">
      <w:pPr>
        <w:pStyle w:val="PL"/>
        <w:rPr>
          <w:noProof w:val="0"/>
        </w:rPr>
      </w:pPr>
    </w:p>
    <w:p w14:paraId="4391CCE5" w14:textId="77777777" w:rsidR="00494DD8" w:rsidRDefault="00494DD8" w:rsidP="00494DD8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4B6E414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5FCA7989" w14:textId="77777777" w:rsidR="00494DD8" w:rsidRPr="00802878" w:rsidRDefault="00494DD8" w:rsidP="00494DD8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75A56092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476BF24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3A8FBCE4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374E577D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37F1606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D7CC62F" w14:textId="77777777" w:rsidR="00494DD8" w:rsidRDefault="00494DD8" w:rsidP="00494DD8">
      <w:pPr>
        <w:pStyle w:val="PL"/>
        <w:rPr>
          <w:noProof w:val="0"/>
        </w:rPr>
      </w:pPr>
    </w:p>
    <w:p w14:paraId="46CBE9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C585E2" w14:textId="77777777" w:rsidR="00494DD8" w:rsidRPr="009F5A10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FADFF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3B2701" w14:textId="77777777" w:rsidR="00494DD8" w:rsidRDefault="00494DD8" w:rsidP="00494DD8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55408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D477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8FBEF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231545" w14:textId="77777777" w:rsidR="00494DD8" w:rsidRDefault="00494DD8" w:rsidP="00494DD8">
      <w:pPr>
        <w:pStyle w:val="PL"/>
        <w:rPr>
          <w:noProof w:val="0"/>
        </w:rPr>
      </w:pPr>
    </w:p>
    <w:p w14:paraId="00F3F8DF" w14:textId="77777777" w:rsidR="00494DD8" w:rsidRDefault="00494DD8" w:rsidP="00494DD8">
      <w:pPr>
        <w:pStyle w:val="PL"/>
        <w:rPr>
          <w:noProof w:val="0"/>
        </w:rPr>
      </w:pPr>
    </w:p>
    <w:p w14:paraId="2A9F3FC8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LineType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A5E9B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A6EF3F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dSL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(0),</w:t>
      </w:r>
    </w:p>
    <w:p w14:paraId="6D9209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pON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67E55A9" w14:textId="77777777" w:rsidR="00494DD8" w:rsidRDefault="00494DD8" w:rsidP="00494DD8">
      <w:pPr>
        <w:pStyle w:val="PL"/>
        <w:rPr>
          <w:noProof w:val="0"/>
        </w:rPr>
      </w:pPr>
    </w:p>
    <w:p w14:paraId="07A8E7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5BD28B7" w14:textId="77777777" w:rsidR="00494DD8" w:rsidRDefault="00494DD8" w:rsidP="00494DD8">
      <w:pPr>
        <w:pStyle w:val="PL"/>
        <w:rPr>
          <w:noProof w:val="0"/>
        </w:rPr>
      </w:pPr>
    </w:p>
    <w:p w14:paraId="74CFEED6" w14:textId="77777777" w:rsidR="00494DD8" w:rsidRDefault="00494DD8" w:rsidP="00494DD8">
      <w:pPr>
        <w:pStyle w:val="PL"/>
      </w:pPr>
      <w:r>
        <w:t>LocationAreaId</w:t>
      </w:r>
      <w:r>
        <w:tab/>
        <w:t>::= SEQUENCE</w:t>
      </w:r>
    </w:p>
    <w:p w14:paraId="680A7968" w14:textId="77777777" w:rsidR="00494DD8" w:rsidRDefault="00494DD8" w:rsidP="00494DD8">
      <w:pPr>
        <w:pStyle w:val="PL"/>
      </w:pPr>
      <w:r>
        <w:t>{</w:t>
      </w:r>
    </w:p>
    <w:p w14:paraId="74E079BF" w14:textId="77777777" w:rsidR="00494DD8" w:rsidRDefault="00494DD8" w:rsidP="00494DD8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62AB94F6" w14:textId="77777777" w:rsidR="00494DD8" w:rsidRDefault="00494DD8" w:rsidP="00494DD8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6B7E95E1" w14:textId="77777777" w:rsidR="00494DD8" w:rsidRDefault="00494DD8" w:rsidP="00494DD8">
      <w:pPr>
        <w:pStyle w:val="PL"/>
      </w:pPr>
      <w:r>
        <w:t>}</w:t>
      </w:r>
    </w:p>
    <w:p w14:paraId="7248C3E2" w14:textId="77777777" w:rsidR="00494DD8" w:rsidRDefault="00494DD8" w:rsidP="00494DD8">
      <w:pPr>
        <w:pStyle w:val="PL"/>
      </w:pPr>
    </w:p>
    <w:p w14:paraId="6C8FABB6" w14:textId="77777777" w:rsidR="00494DD8" w:rsidRDefault="00494DD8" w:rsidP="00494DD8">
      <w:pPr>
        <w:pStyle w:val="PL"/>
      </w:pPr>
      <w:r>
        <w:t>LocationNumber</w:t>
      </w:r>
      <w:r>
        <w:tab/>
        <w:t>::= UTF8String</w:t>
      </w:r>
    </w:p>
    <w:p w14:paraId="5EBB53A3" w14:textId="77777777" w:rsidR="00494DD8" w:rsidRDefault="00494DD8" w:rsidP="00494DD8">
      <w:pPr>
        <w:pStyle w:val="PL"/>
      </w:pPr>
      <w:r>
        <w:t xml:space="preserve">-- </w:t>
      </w:r>
    </w:p>
    <w:p w14:paraId="53846B0E" w14:textId="77777777" w:rsidR="00494DD8" w:rsidRDefault="00494DD8" w:rsidP="00494DD8">
      <w:pPr>
        <w:pStyle w:val="PL"/>
      </w:pPr>
      <w:r>
        <w:t>-- See 3GPP TS 29.571 [249] for details</w:t>
      </w:r>
    </w:p>
    <w:p w14:paraId="1A0BE5EF" w14:textId="77777777" w:rsidR="00494DD8" w:rsidRDefault="00494DD8" w:rsidP="00494DD8">
      <w:pPr>
        <w:pStyle w:val="PL"/>
      </w:pPr>
      <w:r>
        <w:t xml:space="preserve">-- </w:t>
      </w:r>
    </w:p>
    <w:p w14:paraId="5580C03D" w14:textId="77777777" w:rsidR="00494DD8" w:rsidRDefault="00494DD8" w:rsidP="00494DD8">
      <w:pPr>
        <w:pStyle w:val="PL"/>
      </w:pPr>
    </w:p>
    <w:p w14:paraId="475BC9C3" w14:textId="77777777" w:rsidR="00494DD8" w:rsidRPr="00452B63" w:rsidRDefault="00494DD8" w:rsidP="00494DD8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758235F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7B51ABB4" w14:textId="77777777" w:rsidR="00494DD8" w:rsidRDefault="00494DD8" w:rsidP="00494DD8">
      <w:pPr>
        <w:pStyle w:val="PL"/>
        <w:rPr>
          <w:lang w:eastAsia="zh-CN"/>
        </w:rPr>
      </w:pPr>
    </w:p>
    <w:p w14:paraId="073521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5081B5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578CC3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28D863" w14:textId="77777777" w:rsidR="00494DD8" w:rsidRDefault="00494DD8" w:rsidP="00494DD8">
      <w:pPr>
        <w:pStyle w:val="PL"/>
        <w:rPr>
          <w:lang w:eastAsia="zh-CN" w:bidi="ar-IQ"/>
        </w:rPr>
      </w:pPr>
    </w:p>
    <w:p w14:paraId="1002208A" w14:textId="77777777" w:rsidR="00494DD8" w:rsidRDefault="00494DD8" w:rsidP="00494DD8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CA708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EECC4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308E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DE9152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1DD9CAA" w14:textId="77777777" w:rsidR="00494DD8" w:rsidRDefault="00494DD8" w:rsidP="00494DD8">
      <w:pPr>
        <w:pStyle w:val="PL"/>
        <w:rPr>
          <w:noProof w:val="0"/>
        </w:rPr>
      </w:pPr>
    </w:p>
    <w:p w14:paraId="1DCFE6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BC1CDF7" w14:textId="77777777" w:rsidR="00494DD8" w:rsidRDefault="00494DD8" w:rsidP="00494DD8">
      <w:pPr>
        <w:pStyle w:val="PL"/>
        <w:rPr>
          <w:lang w:eastAsia="zh-CN" w:bidi="ar-IQ"/>
        </w:rPr>
      </w:pPr>
    </w:p>
    <w:p w14:paraId="650761F5" w14:textId="77777777" w:rsidR="00494DD8" w:rsidRDefault="00494DD8" w:rsidP="00494DD8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745DD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E3E2EE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32999B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49E699FB" w14:textId="77777777" w:rsidR="00494DD8" w:rsidRDefault="00494DD8" w:rsidP="00494DD8">
      <w:pPr>
        <w:pStyle w:val="PL"/>
        <w:rPr>
          <w:noProof w:val="0"/>
        </w:rPr>
      </w:pPr>
    </w:p>
    <w:p w14:paraId="2EAE0B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60D33FB" w14:textId="77777777" w:rsidR="00494DD8" w:rsidRDefault="00494DD8" w:rsidP="00494DD8">
      <w:pPr>
        <w:pStyle w:val="PL"/>
        <w:rPr>
          <w:noProof w:val="0"/>
        </w:rPr>
      </w:pPr>
    </w:p>
    <w:p w14:paraId="239001B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669DD783" w14:textId="77777777" w:rsidR="00494DD8" w:rsidRPr="002C5DEF" w:rsidRDefault="00494DD8" w:rsidP="00494DD8">
      <w:pPr>
        <w:pStyle w:val="PL"/>
        <w:rPr>
          <w:noProof w:val="0"/>
          <w:lang w:val="en-US"/>
        </w:rPr>
      </w:pPr>
    </w:p>
    <w:p w14:paraId="5061B23A" w14:textId="77777777" w:rsidR="00494DD8" w:rsidRPr="00452B63" w:rsidRDefault="00494DD8" w:rsidP="00494DD8">
      <w:pPr>
        <w:pStyle w:val="PL"/>
        <w:rPr>
          <w:noProof w:val="0"/>
        </w:rPr>
      </w:pPr>
    </w:p>
    <w:p w14:paraId="4EFF3BA7" w14:textId="77777777" w:rsidR="00494DD8" w:rsidRPr="00783F45" w:rsidRDefault="00494DD8" w:rsidP="00494DD8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A054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1DD56FA" w14:textId="77777777" w:rsidR="00494DD8" w:rsidRPr="0009176B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35E7E66" w14:textId="77777777" w:rsidR="00494DD8" w:rsidRPr="0009176B" w:rsidRDefault="00494DD8" w:rsidP="00494DD8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0B23F722" w14:textId="77777777" w:rsidR="00494DD8" w:rsidRPr="0009176B" w:rsidRDefault="00494DD8" w:rsidP="00494DD8">
      <w:pPr>
        <w:pStyle w:val="PL"/>
        <w:rPr>
          <w:noProof w:val="0"/>
          <w:lang w:val="en-US"/>
        </w:rPr>
      </w:pPr>
    </w:p>
    <w:p w14:paraId="7DCC925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C17F0C6" w14:textId="77777777" w:rsidR="00494DD8" w:rsidRDefault="00494DD8" w:rsidP="00494DD8">
      <w:pPr>
        <w:pStyle w:val="PL"/>
        <w:rPr>
          <w:noProof w:val="0"/>
        </w:rPr>
      </w:pPr>
    </w:p>
    <w:p w14:paraId="2D7CA07E" w14:textId="77777777" w:rsidR="00494DD8" w:rsidRDefault="00494DD8" w:rsidP="00494DD8">
      <w:pPr>
        <w:pStyle w:val="PL"/>
        <w:rPr>
          <w:noProof w:val="0"/>
        </w:rPr>
      </w:pPr>
    </w:p>
    <w:p w14:paraId="2125BCF8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FCF3C9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C54B6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28F80A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4EC0AEF4" w14:textId="77777777" w:rsidR="00494DD8" w:rsidRDefault="00494DD8" w:rsidP="00494DD8">
      <w:pPr>
        <w:pStyle w:val="PL"/>
        <w:rPr>
          <w:noProof w:val="0"/>
        </w:rPr>
      </w:pPr>
    </w:p>
    <w:p w14:paraId="5104AC9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B5F0B68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48455EBC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285036DA" w14:textId="77777777" w:rsidR="00494DD8" w:rsidRDefault="00494DD8" w:rsidP="00494DD8">
      <w:pPr>
        <w:pStyle w:val="PL"/>
        <w:rPr>
          <w:noProof w:val="0"/>
        </w:rPr>
      </w:pPr>
    </w:p>
    <w:p w14:paraId="285519E5" w14:textId="77777777" w:rsidR="00494DD8" w:rsidRPr="0009176B" w:rsidRDefault="00494DD8" w:rsidP="00494DD8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3CF31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EB33D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D42BA0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3E7E507" w14:textId="77777777" w:rsidR="00494DD8" w:rsidRDefault="00494DD8" w:rsidP="00494DD8">
      <w:pPr>
        <w:pStyle w:val="PL"/>
        <w:rPr>
          <w:noProof w:val="0"/>
        </w:rPr>
      </w:pPr>
    </w:p>
    <w:p w14:paraId="524A1DC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0643149" w14:textId="77777777" w:rsidR="00494DD8" w:rsidRDefault="00494DD8" w:rsidP="00494DD8">
      <w:pPr>
        <w:pStyle w:val="PL"/>
        <w:rPr>
          <w:noProof w:val="0"/>
        </w:rPr>
      </w:pPr>
    </w:p>
    <w:p w14:paraId="1EC36B87" w14:textId="77777777" w:rsidR="00494DD8" w:rsidRDefault="00494DD8" w:rsidP="00494DD8">
      <w:pPr>
        <w:pStyle w:val="PL"/>
        <w:rPr>
          <w:noProof w:val="0"/>
        </w:rPr>
      </w:pPr>
    </w:p>
    <w:p w14:paraId="4A00E1C0" w14:textId="77777777" w:rsidR="00494DD8" w:rsidRPr="00783F45" w:rsidRDefault="00494DD8" w:rsidP="00494DD8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EE164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7D7B0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 w:rsidRPr="00AF0F07">
        <w:rPr>
          <w:noProof w:val="0"/>
        </w:rPr>
        <w:t>SteerModeValue</w:t>
      </w:r>
      <w:proofErr w:type="spellEnd"/>
      <w:r>
        <w:rPr>
          <w:noProof w:val="0"/>
        </w:rPr>
        <w:t xml:space="preserve"> OPTIONAL,</w:t>
      </w:r>
    </w:p>
    <w:p w14:paraId="38AC28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FABE7D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40E9FC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6B9101F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35059336" w14:textId="77777777" w:rsidR="00494DD8" w:rsidRDefault="00494DD8" w:rsidP="00494DD8">
      <w:pPr>
        <w:pStyle w:val="PL"/>
        <w:rPr>
          <w:noProof w:val="0"/>
        </w:rPr>
      </w:pPr>
    </w:p>
    <w:p w14:paraId="31ED4B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78467E6" w14:textId="77777777" w:rsidR="00494DD8" w:rsidRDefault="00494DD8" w:rsidP="00494DD8">
      <w:pPr>
        <w:pStyle w:val="PL"/>
        <w:rPr>
          <w:noProof w:val="0"/>
        </w:rPr>
      </w:pPr>
    </w:p>
    <w:p w14:paraId="2D92E41B" w14:textId="77777777" w:rsidR="00494DD8" w:rsidRPr="00452B63" w:rsidRDefault="00494DD8" w:rsidP="00494DD8">
      <w:pPr>
        <w:pStyle w:val="PL"/>
        <w:rPr>
          <w:noProof w:val="0"/>
          <w:lang w:val="en-US"/>
        </w:rPr>
      </w:pPr>
    </w:p>
    <w:p w14:paraId="7745BBE4" w14:textId="77777777" w:rsidR="00494DD8" w:rsidRDefault="00494DD8" w:rsidP="00494DD8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94623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2BD46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256F1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C8BE6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E0E92E1" w14:textId="77777777" w:rsidR="00494DD8" w:rsidRDefault="00494DD8" w:rsidP="00494DD8">
      <w:pPr>
        <w:pStyle w:val="PL"/>
        <w:rPr>
          <w:noProof w:val="0"/>
        </w:rPr>
      </w:pPr>
    </w:p>
    <w:p w14:paraId="20258E18" w14:textId="77777777" w:rsidR="00494DD8" w:rsidRDefault="00494DD8" w:rsidP="00494DD8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BC8E5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52183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1C880F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409701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291EA1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17345E0D" w14:textId="77777777" w:rsidR="00494DD8" w:rsidRDefault="00494DD8" w:rsidP="00494DD8">
      <w:pPr>
        <w:pStyle w:val="PL"/>
        <w:rPr>
          <w:noProof w:val="0"/>
        </w:rPr>
      </w:pPr>
    </w:p>
    <w:p w14:paraId="4F08C62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EA5BCAD" w14:textId="77777777" w:rsidR="00494DD8" w:rsidRDefault="00494DD8" w:rsidP="00494DD8">
      <w:pPr>
        <w:pStyle w:val="PL"/>
        <w:rPr>
          <w:noProof w:val="0"/>
        </w:rPr>
      </w:pPr>
      <w:r>
        <w:t xml:space="preserve"> </w:t>
      </w:r>
    </w:p>
    <w:p w14:paraId="574406C6" w14:textId="77777777" w:rsidR="00494DD8" w:rsidRDefault="00494DD8" w:rsidP="00494DD8">
      <w:pPr>
        <w:pStyle w:val="PL"/>
        <w:rPr>
          <w:noProof w:val="0"/>
        </w:rPr>
      </w:pPr>
    </w:p>
    <w:p w14:paraId="67C4B02C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MscNumber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FA764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C548C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2869C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39D3B1" w14:textId="77777777" w:rsidR="00494DD8" w:rsidRDefault="00494DD8" w:rsidP="00494DD8">
      <w:pPr>
        <w:pStyle w:val="PL"/>
        <w:rPr>
          <w:noProof w:val="0"/>
        </w:rPr>
      </w:pPr>
    </w:p>
    <w:p w14:paraId="727AECC3" w14:textId="77777777" w:rsidR="00494DD8" w:rsidRDefault="00494DD8" w:rsidP="00494DD8">
      <w:pPr>
        <w:pStyle w:val="PL"/>
        <w:rPr>
          <w:noProof w:val="0"/>
        </w:rPr>
      </w:pPr>
    </w:p>
    <w:p w14:paraId="70D9EF4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3BD22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9EBF7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2C8C30E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193DEC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r>
        <w:t>,</w:t>
      </w:r>
    </w:p>
    <w:p w14:paraId="77A42D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multihomedPDUAddress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</w:t>
      </w:r>
    </w:p>
    <w:p w14:paraId="7067C7C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86943D0" w14:textId="77777777" w:rsidR="00494DD8" w:rsidRDefault="00494DD8" w:rsidP="00494DD8">
      <w:pPr>
        <w:pStyle w:val="PL"/>
        <w:rPr>
          <w:noProof w:val="0"/>
        </w:rPr>
      </w:pPr>
    </w:p>
    <w:p w14:paraId="595B66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871AFC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34230D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C75E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E6DF772" w14:textId="77777777" w:rsidR="00494DD8" w:rsidRDefault="00494DD8" w:rsidP="00494DD8">
      <w:pPr>
        <w:pStyle w:val="PL"/>
        <w:rPr>
          <w:noProof w:val="0"/>
        </w:rPr>
      </w:pPr>
    </w:p>
    <w:p w14:paraId="3BBABB43" w14:textId="77777777" w:rsidR="00494DD8" w:rsidRDefault="00494DD8" w:rsidP="00494DD8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05AED3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F051C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21374E6" w14:textId="77777777" w:rsidR="00494DD8" w:rsidRPr="00316ACC" w:rsidRDefault="00494DD8" w:rsidP="00494DD8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5F786D86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2A0EA2F2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0E8DDBA9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73308948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280F7369" w14:textId="77777777" w:rsidR="00494DD8" w:rsidRDefault="00494DD8" w:rsidP="00494DD8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73CB5E7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BF47EA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DAAE0B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portNumber</w:t>
      </w:r>
      <w:proofErr w:type="spellEnd"/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2F7AF0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  <w:t xml:space="preserve">OPTIONAL, </w:t>
      </w:r>
    </w:p>
    <w:p w14:paraId="1A6243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  <w:t>OPTIONAL,</w:t>
      </w:r>
    </w:p>
    <w:p w14:paraId="46C7F4D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HFCNodeId</w:t>
      </w:r>
      <w:proofErr w:type="spellEnd"/>
      <w:r>
        <w:rPr>
          <w:noProof w:val="0"/>
        </w:rPr>
        <w:t xml:space="preserve"> OPTIONAL,</w:t>
      </w:r>
    </w:p>
    <w:p w14:paraId="00088E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LineType</w:t>
      </w:r>
      <w:proofErr w:type="spellEnd"/>
      <w:r>
        <w:rPr>
          <w:noProof w:val="0"/>
        </w:rPr>
        <w:t xml:space="preserve"> OPTIONAL,</w:t>
      </w:r>
    </w:p>
    <w:p w14:paraId="63569A5A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0C6C532E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32BFBCB7" w14:textId="77777777" w:rsidR="00494DD8" w:rsidRPr="00750C70" w:rsidRDefault="00494DD8" w:rsidP="00494DD8">
      <w:pPr>
        <w:pStyle w:val="PL"/>
        <w:rPr>
          <w:noProof w:val="0"/>
          <w:lang w:val="fr-FR"/>
        </w:rPr>
      </w:pPr>
    </w:p>
    <w:p w14:paraId="00B78A62" w14:textId="77777777" w:rsidR="00494DD8" w:rsidRPr="00316ACC" w:rsidRDefault="00494DD8" w:rsidP="00494DD8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}</w:t>
      </w:r>
    </w:p>
    <w:p w14:paraId="1C44732C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090320DA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580FFD35" w14:textId="77777777" w:rsidR="00494DD8" w:rsidRPr="00316ACC" w:rsidRDefault="00494DD8" w:rsidP="00494DD8">
      <w:pPr>
        <w:pStyle w:val="PL"/>
        <w:rPr>
          <w:lang w:val="fr-FR"/>
        </w:rPr>
      </w:pPr>
    </w:p>
    <w:p w14:paraId="7871D0AD" w14:textId="77777777" w:rsidR="00494DD8" w:rsidRPr="00750C70" w:rsidRDefault="00494DD8" w:rsidP="00494DD8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415F6D17" w14:textId="77777777" w:rsidR="00494DD8" w:rsidRPr="00750C70" w:rsidRDefault="00494DD8" w:rsidP="00494DD8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04E8E918" w14:textId="77777777" w:rsidR="00494DD8" w:rsidRPr="00750C70" w:rsidRDefault="00494DD8" w:rsidP="00494DD8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642FA1C" w14:textId="77777777" w:rsidR="00494DD8" w:rsidRDefault="00494DD8" w:rsidP="00494DD8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0281ED73" w14:textId="77777777" w:rsidR="00494DD8" w:rsidRDefault="00494DD8" w:rsidP="00494DD8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4D7F1032" w14:textId="77777777" w:rsidR="00494DD8" w:rsidRDefault="00494DD8" w:rsidP="00494DD8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1E9D2995" w14:textId="77777777" w:rsidR="00494DD8" w:rsidRDefault="00494DD8" w:rsidP="00494DD8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0E50F453" w14:textId="77777777" w:rsidR="00494DD8" w:rsidRDefault="00494DD8" w:rsidP="00494DD8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52B9DAA9" w14:textId="77777777" w:rsidR="00494DD8" w:rsidRDefault="00494DD8" w:rsidP="00494DD8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3F065C50" w14:textId="77777777" w:rsidR="00494DD8" w:rsidRDefault="00494DD8" w:rsidP="00494DD8">
      <w:pPr>
        <w:pStyle w:val="PL"/>
      </w:pPr>
    </w:p>
    <w:p w14:paraId="72103782" w14:textId="77777777" w:rsidR="00494DD8" w:rsidRDefault="00494DD8" w:rsidP="00494DD8">
      <w:pPr>
        <w:pStyle w:val="PL"/>
      </w:pPr>
      <w:r>
        <w:t>}</w:t>
      </w:r>
    </w:p>
    <w:p w14:paraId="732E7D3F" w14:textId="77777777" w:rsidR="00494DD8" w:rsidRDefault="00494DD8" w:rsidP="00494DD8">
      <w:pPr>
        <w:pStyle w:val="PL"/>
      </w:pPr>
    </w:p>
    <w:p w14:paraId="5987C003" w14:textId="77777777" w:rsidR="00494DD8" w:rsidRDefault="00494DD8" w:rsidP="00494DD8">
      <w:pPr>
        <w:pStyle w:val="PL"/>
      </w:pPr>
    </w:p>
    <w:p w14:paraId="47DE23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F5B1D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FB4D9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042844" w14:textId="77777777" w:rsidR="00494DD8" w:rsidRPr="00C41449" w:rsidRDefault="00494DD8" w:rsidP="00494DD8">
      <w:pPr>
        <w:pStyle w:val="PL"/>
        <w:rPr>
          <w:noProof w:val="0"/>
        </w:rPr>
      </w:pPr>
    </w:p>
    <w:p w14:paraId="3289A43A" w14:textId="77777777" w:rsidR="00494DD8" w:rsidRDefault="00494DD8" w:rsidP="00494DD8">
      <w:pPr>
        <w:pStyle w:val="PL"/>
        <w:rPr>
          <w:noProof w:val="0"/>
        </w:rPr>
      </w:pPr>
    </w:p>
    <w:p w14:paraId="656E11A5" w14:textId="77777777" w:rsidR="00494DD8" w:rsidRDefault="00494DD8" w:rsidP="00494DD8">
      <w:pPr>
        <w:pStyle w:val="PL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AA7D9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444A0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E</w:t>
      </w:r>
      <w:r w:rsidRPr="007363EE">
        <w:rPr>
          <w:noProof w:val="0"/>
        </w:rPr>
        <w:t>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77C16A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N</w:t>
      </w:r>
      <w:r w:rsidRPr="007363EE">
        <w:rPr>
          <w:noProof w:val="0"/>
        </w:rPr>
        <w:t>cgi</w:t>
      </w:r>
      <w:proofErr w:type="spellEnd"/>
      <w:r>
        <w:rPr>
          <w:noProof w:val="0"/>
        </w:rPr>
        <w:t xml:space="preserve"> OPTIONAL,</w:t>
      </w:r>
    </w:p>
    <w:p w14:paraId="521661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3FAB6C6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2E6B416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3B8E1E9" w14:textId="77777777" w:rsidR="00494DD8" w:rsidRPr="007363EE" w:rsidRDefault="00494DD8" w:rsidP="00494DD8">
      <w:pPr>
        <w:pStyle w:val="PL"/>
        <w:rPr>
          <w:noProof w:val="0"/>
        </w:rPr>
      </w:pPr>
    </w:p>
    <w:p w14:paraId="46BF8B26" w14:textId="77777777" w:rsidR="00494DD8" w:rsidRDefault="00494DD8" w:rsidP="00494DD8">
      <w:pPr>
        <w:pStyle w:val="PL"/>
        <w:rPr>
          <w:noProof w:val="0"/>
        </w:rPr>
      </w:pPr>
    </w:p>
    <w:p w14:paraId="3D4A130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C91F2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7BC0D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54526F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798D9BB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89C41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2D8133C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0AD5F1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26250B55" w14:textId="77777777" w:rsidR="00494DD8" w:rsidRDefault="00494DD8" w:rsidP="00494DD8">
      <w:pPr>
        <w:pStyle w:val="PL"/>
        <w:rPr>
          <w:noProof w:val="0"/>
        </w:rPr>
      </w:pPr>
    </w:p>
    <w:p w14:paraId="763094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0CCE6F0" w14:textId="77777777" w:rsidR="00494DD8" w:rsidRDefault="00494DD8" w:rsidP="00494DD8">
      <w:pPr>
        <w:pStyle w:val="PL"/>
        <w:rPr>
          <w:noProof w:val="0"/>
        </w:rPr>
      </w:pPr>
    </w:p>
    <w:p w14:paraId="0FC465A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7C7B55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2298BAC0" w14:textId="77777777" w:rsidR="00494DD8" w:rsidRDefault="00494DD8" w:rsidP="00494DD8">
      <w:pPr>
        <w:pStyle w:val="PL"/>
        <w:rPr>
          <w:noProof w:val="0"/>
        </w:rPr>
      </w:pPr>
    </w:p>
    <w:p w14:paraId="584120A7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58E9C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B207C2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08475DB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  <w:proofErr w:type="gramStart"/>
      <w:r>
        <w:rPr>
          <w:noProof w:val="0"/>
        </w:rPr>
        <w:t xml:space="preserve">CHF </w:t>
      </w:r>
      <w:r w:rsidRPr="00F05C7B">
        <w:rPr>
          <w:noProof w:val="0"/>
        </w:rPr>
        <w:t xml:space="preserve"> may</w:t>
      </w:r>
      <w:proofErr w:type="gramEnd"/>
      <w:r w:rsidRPr="00F05C7B">
        <w:rPr>
          <w:noProof w:val="0"/>
        </w:rPr>
        <w:t xml:space="preserve"> only to be used in failure cases</w:t>
      </w:r>
    </w:p>
    <w:p w14:paraId="34E36A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137CB0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19CED1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6C402F2B" w14:textId="77777777" w:rsidR="00494DD8" w:rsidRDefault="00494DD8" w:rsidP="00494DD8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755E7E14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4517B00A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38C94354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1C28C33C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62D6A6D7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FCB8256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1D53FD3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3A2667B2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6E64F865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329A27A3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5EEF76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23984D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24E299BF" w14:textId="77777777" w:rsidR="00494DD8" w:rsidRDefault="00494DD8" w:rsidP="00494DD8">
      <w:pPr>
        <w:pStyle w:val="PL"/>
        <w:tabs>
          <w:tab w:val="clear" w:pos="768"/>
        </w:tabs>
        <w:rPr>
          <w:noProof w:val="0"/>
        </w:rPr>
      </w:pPr>
    </w:p>
    <w:p w14:paraId="2430F1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4A32ACC" w14:textId="77777777" w:rsidR="00494DD8" w:rsidRDefault="00494DD8" w:rsidP="00494DD8">
      <w:pPr>
        <w:pStyle w:val="PL"/>
        <w:rPr>
          <w:noProof w:val="0"/>
        </w:rPr>
      </w:pPr>
    </w:p>
    <w:p w14:paraId="02AD76BB" w14:textId="77777777" w:rsidR="00494DD8" w:rsidRPr="00920268" w:rsidRDefault="00494DD8" w:rsidP="00494DD8">
      <w:pPr>
        <w:pStyle w:val="PL"/>
        <w:rPr>
          <w:noProof w:val="0"/>
        </w:rPr>
      </w:pPr>
      <w:r>
        <w:t>NgApCause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53B0944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834AE40" w14:textId="77777777" w:rsidR="00494DD8" w:rsidRDefault="00494DD8" w:rsidP="00494DD8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580DAAE9" w14:textId="77777777" w:rsidR="00494DD8" w:rsidRPr="007D5722" w:rsidRDefault="00494DD8" w:rsidP="00494DD8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1F6288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2218D15C" w14:textId="77777777" w:rsidR="00494DD8" w:rsidRDefault="00494DD8" w:rsidP="00494DD8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2D247164" w14:textId="77777777" w:rsidR="00494DD8" w:rsidRDefault="00494DD8" w:rsidP="00494DD8">
      <w:pPr>
        <w:pStyle w:val="PL"/>
        <w:rPr>
          <w:noProof w:val="0"/>
        </w:rPr>
      </w:pPr>
    </w:p>
    <w:p w14:paraId="6A1EE14B" w14:textId="77777777" w:rsidR="00494DD8" w:rsidRDefault="00494DD8" w:rsidP="00494DD8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3DB5DD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500515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83E6E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1D0995" w14:textId="77777777" w:rsidR="00494DD8" w:rsidRDefault="00494DD8" w:rsidP="00494DD8">
      <w:pPr>
        <w:pStyle w:val="PL"/>
        <w:rPr>
          <w:noProof w:val="0"/>
        </w:rPr>
      </w:pPr>
    </w:p>
    <w:p w14:paraId="0B054F4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5C023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1805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F9D19E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F87F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0411D23" w14:textId="77777777" w:rsidR="00494DD8" w:rsidRDefault="00494DD8" w:rsidP="00494DD8">
      <w:pPr>
        <w:pStyle w:val="PL"/>
        <w:rPr>
          <w:noProof w:val="0"/>
        </w:rPr>
      </w:pPr>
    </w:p>
    <w:p w14:paraId="2D0778F2" w14:textId="77777777" w:rsidR="00494DD8" w:rsidRPr="0092026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12B79C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8F60AA1" w14:textId="77777777" w:rsidR="00494DD8" w:rsidRPr="007D5722" w:rsidRDefault="00494DD8" w:rsidP="00494DD8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020285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35C75B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C13262D" w14:textId="77777777" w:rsidR="00494DD8" w:rsidRDefault="00494DD8" w:rsidP="00494DD8">
      <w:pPr>
        <w:pStyle w:val="PL"/>
        <w:rPr>
          <w:noProof w:val="0"/>
        </w:rPr>
      </w:pPr>
    </w:p>
    <w:p w14:paraId="45AC7266" w14:textId="77777777" w:rsidR="00494DD8" w:rsidRDefault="00494DD8" w:rsidP="00494DD8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03AD9C09" w14:textId="77777777" w:rsidR="00494DD8" w:rsidRDefault="00494DD8" w:rsidP="00494DD8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647A4BE" w14:textId="77777777" w:rsidR="00494DD8" w:rsidRPr="006818EC" w:rsidRDefault="00494DD8" w:rsidP="00494DD8">
      <w:pPr>
        <w:pStyle w:val="PL"/>
        <w:rPr>
          <w:noProof w:val="0"/>
        </w:rPr>
      </w:pPr>
    </w:p>
    <w:p w14:paraId="7587CB96" w14:textId="77777777" w:rsidR="00494DD8" w:rsidRDefault="00494DD8" w:rsidP="00494DD8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759A2D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BE695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41DC1B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282D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464E3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D89EA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1EF7CD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239B72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D79A38A" w14:textId="77777777" w:rsidR="00494DD8" w:rsidRDefault="00494DD8" w:rsidP="00494DD8">
      <w:pPr>
        <w:pStyle w:val="PL"/>
        <w:rPr>
          <w:noProof w:val="0"/>
        </w:rPr>
      </w:pPr>
    </w:p>
    <w:p w14:paraId="5E83ACC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7C87A78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B33CFF1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0DBD5D58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34B2B822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474ECEE9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3564A353" w14:textId="77777777" w:rsidR="00494DD8" w:rsidRPr="00DC224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70DA8975" w14:textId="77777777" w:rsidR="00494DD8" w:rsidRPr="00CA12EF" w:rsidRDefault="00494DD8" w:rsidP="00494DD8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0AD83356" w14:textId="77777777" w:rsidR="00494DD8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233618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D447758" w14:textId="77777777" w:rsidR="00494DD8" w:rsidRDefault="00494DD8" w:rsidP="00494DD8">
      <w:pPr>
        <w:pStyle w:val="PL"/>
        <w:rPr>
          <w:noProof w:val="0"/>
        </w:rPr>
      </w:pPr>
    </w:p>
    <w:p w14:paraId="76A34AA6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NSSAIMap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173C0D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0BA89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>,</w:t>
      </w:r>
    </w:p>
    <w:p w14:paraId="0F4605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homeSnssai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SingleNSSAI</w:t>
      </w:r>
      <w:proofErr w:type="spellEnd"/>
    </w:p>
    <w:p w14:paraId="0C45FD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418AC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1972322" w14:textId="77777777" w:rsidR="00494DD8" w:rsidRDefault="00494DD8" w:rsidP="00494DD8">
      <w:pPr>
        <w:pStyle w:val="PL"/>
        <w:rPr>
          <w:noProof w:val="0"/>
        </w:rPr>
      </w:pPr>
    </w:p>
    <w:p w14:paraId="4E2BBC12" w14:textId="77777777" w:rsidR="00494DD8" w:rsidRDefault="00494DD8" w:rsidP="00494DD8">
      <w:pPr>
        <w:pStyle w:val="PL"/>
        <w:rPr>
          <w:noProof w:val="0"/>
        </w:rPr>
      </w:pPr>
    </w:p>
    <w:p w14:paraId="7EDAED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E7ADAA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65FE2E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5237A2" w14:textId="77777777" w:rsidR="00494DD8" w:rsidRDefault="00494DD8" w:rsidP="00494DD8">
      <w:pPr>
        <w:pStyle w:val="PL"/>
        <w:rPr>
          <w:noProof w:val="0"/>
        </w:rPr>
      </w:pPr>
    </w:p>
    <w:p w14:paraId="642D1AF0" w14:textId="77777777" w:rsidR="00494DD8" w:rsidRDefault="00494DD8" w:rsidP="00494DD8">
      <w:pPr>
        <w:pStyle w:val="PL"/>
        <w:rPr>
          <w:noProof w:val="0"/>
        </w:rPr>
      </w:pPr>
    </w:p>
    <w:p w14:paraId="316F6844" w14:textId="77777777" w:rsidR="00494DD8" w:rsidRDefault="00494DD8" w:rsidP="00494DD8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9FFD4F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698EC0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33A3B7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2AC3F6CE" w14:textId="77777777" w:rsidR="00494DD8" w:rsidRDefault="00494DD8" w:rsidP="00494DD8">
      <w:pPr>
        <w:pStyle w:val="PL"/>
        <w:rPr>
          <w:noProof w:val="0"/>
        </w:rPr>
      </w:pPr>
    </w:p>
    <w:p w14:paraId="3AE00A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01250B2" w14:textId="77777777" w:rsidR="00494DD8" w:rsidRDefault="00494DD8" w:rsidP="00494DD8">
      <w:pPr>
        <w:pStyle w:val="PL"/>
        <w:rPr>
          <w:noProof w:val="0"/>
        </w:rPr>
      </w:pPr>
    </w:p>
    <w:p w14:paraId="19AE8CC4" w14:textId="77777777" w:rsidR="00494DD8" w:rsidRDefault="00494DD8" w:rsidP="00494DD8">
      <w:pPr>
        <w:pStyle w:val="PL"/>
        <w:rPr>
          <w:noProof w:val="0"/>
        </w:rPr>
      </w:pPr>
    </w:p>
    <w:p w14:paraId="585AF5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832F60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27BD39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5DB70C" w14:textId="77777777" w:rsidR="00494DD8" w:rsidRDefault="00494DD8" w:rsidP="00494DD8">
      <w:pPr>
        <w:pStyle w:val="PL"/>
        <w:rPr>
          <w:noProof w:val="0"/>
        </w:rPr>
      </w:pPr>
    </w:p>
    <w:p w14:paraId="23440C98" w14:textId="77777777" w:rsidR="00494DD8" w:rsidRDefault="00494DD8" w:rsidP="00494DD8">
      <w:pPr>
        <w:pStyle w:val="PL"/>
        <w:rPr>
          <w:noProof w:val="0"/>
        </w:rPr>
      </w:pPr>
    </w:p>
    <w:p w14:paraId="04A3F6C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13E84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68091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6793D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9A045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4A84BC1" w14:textId="77777777" w:rsidR="00494DD8" w:rsidRDefault="00494DD8" w:rsidP="00494DD8">
      <w:pPr>
        <w:pStyle w:val="PL"/>
        <w:rPr>
          <w:noProof w:val="0"/>
        </w:rPr>
      </w:pPr>
    </w:p>
    <w:p w14:paraId="676EE1BC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3D6D3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36D2B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E37B51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A2A1E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0CDFE4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  </w:t>
      </w:r>
    </w:p>
    <w:p w14:paraId="045BFB7C" w14:textId="77777777" w:rsidR="00494DD8" w:rsidRDefault="00494DD8" w:rsidP="00494DD8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7CB67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150DCE6" w14:textId="77777777" w:rsidR="00494DD8" w:rsidRDefault="00494DD8" w:rsidP="00494DD8">
      <w:pPr>
        <w:pStyle w:val="PL"/>
        <w:rPr>
          <w:noProof w:val="0"/>
        </w:rPr>
      </w:pPr>
    </w:p>
    <w:p w14:paraId="0637386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PDUSessionPairID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F7A8608" w14:textId="77777777" w:rsidR="00494DD8" w:rsidRDefault="00494DD8" w:rsidP="00494DD8">
      <w:pPr>
        <w:pStyle w:val="PL"/>
        <w:rPr>
          <w:noProof w:val="0"/>
        </w:rPr>
      </w:pPr>
    </w:p>
    <w:p w14:paraId="6A749B7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167E58F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28B3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C7874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24CCC2" w14:textId="77777777" w:rsidR="00494DD8" w:rsidRDefault="00494DD8" w:rsidP="00494DD8">
      <w:pPr>
        <w:pStyle w:val="PL"/>
        <w:rPr>
          <w:noProof w:val="0"/>
        </w:rPr>
      </w:pPr>
    </w:p>
    <w:p w14:paraId="22D01FD8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56274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D1BC32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1A0CD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B6BD9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38B34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E6E58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A4BF4E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EFF34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F7C093F" w14:textId="77777777" w:rsidR="00494DD8" w:rsidRDefault="00494DD8" w:rsidP="00494DD8">
      <w:pPr>
        <w:pStyle w:val="PL"/>
      </w:pPr>
    </w:p>
    <w:p w14:paraId="647B96EB" w14:textId="77777777" w:rsidR="00494DD8" w:rsidRDefault="00494DD8" w:rsidP="00494DD8">
      <w:pPr>
        <w:pStyle w:val="PL"/>
      </w:pPr>
    </w:p>
    <w:p w14:paraId="745997D3" w14:textId="77777777" w:rsidR="00494DD8" w:rsidRDefault="00494DD8" w:rsidP="00494DD8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C226D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FCC6D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9C1E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0581D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F619070" w14:textId="77777777" w:rsidR="00494DD8" w:rsidRDefault="00494DD8" w:rsidP="00494DD8">
      <w:pPr>
        <w:pStyle w:val="PL"/>
        <w:rPr>
          <w:noProof w:val="0"/>
        </w:rPr>
      </w:pPr>
    </w:p>
    <w:p w14:paraId="0CEF0DA7" w14:textId="77777777" w:rsidR="00494DD8" w:rsidRDefault="00494DD8" w:rsidP="00494DD8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9EB87F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CC402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5C643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2197BC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6ADF35B" w14:textId="77777777" w:rsidR="00494DD8" w:rsidRDefault="00494DD8" w:rsidP="00494DD8">
      <w:pPr>
        <w:pStyle w:val="PL"/>
        <w:rPr>
          <w:noProof w:val="0"/>
        </w:rPr>
      </w:pPr>
    </w:p>
    <w:p w14:paraId="6A5DCC4A" w14:textId="77777777" w:rsidR="00494DD8" w:rsidRDefault="00494DD8" w:rsidP="00494DD8">
      <w:pPr>
        <w:pStyle w:val="PL"/>
        <w:rPr>
          <w:noProof w:val="0"/>
        </w:rPr>
      </w:pPr>
    </w:p>
    <w:p w14:paraId="2B7311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7C7E36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5B02D5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D100CD" w14:textId="77777777" w:rsidR="00494DD8" w:rsidRDefault="00494DD8" w:rsidP="00494DD8">
      <w:pPr>
        <w:pStyle w:val="PL"/>
        <w:rPr>
          <w:noProof w:val="0"/>
        </w:rPr>
      </w:pPr>
    </w:p>
    <w:p w14:paraId="6B187E74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5B81B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F0E0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0DEA714E" w14:textId="77777777" w:rsidR="00494DD8" w:rsidRPr="005846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6096B1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25F3710" w14:textId="77777777" w:rsidR="00494DD8" w:rsidRDefault="00494DD8" w:rsidP="00494DD8">
      <w:pPr>
        <w:pStyle w:val="PL"/>
        <w:rPr>
          <w:noProof w:val="0"/>
        </w:rPr>
      </w:pPr>
    </w:p>
    <w:p w14:paraId="79D040A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54CDFFE" w14:textId="77777777" w:rsidR="00494DD8" w:rsidRDefault="00494DD8" w:rsidP="00494DD8">
      <w:pPr>
        <w:pStyle w:val="PL"/>
        <w:rPr>
          <w:noProof w:val="0"/>
        </w:rPr>
      </w:pPr>
    </w:p>
    <w:p w14:paraId="3139FC66" w14:textId="77777777" w:rsidR="00494DD8" w:rsidRPr="0092026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1894A8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A1D83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79446E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1512DA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25115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BBFBF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3620C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2F1CAB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F9FC1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147AC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BC4C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3D453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5382A5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61EF339" w14:textId="77777777" w:rsidR="00494DD8" w:rsidRDefault="00494DD8" w:rsidP="00494DD8">
      <w:pPr>
        <w:pStyle w:val="PL"/>
        <w:rPr>
          <w:noProof w:val="0"/>
        </w:rPr>
      </w:pPr>
    </w:p>
    <w:p w14:paraId="7C65BE6D" w14:textId="77777777" w:rsidR="00494DD8" w:rsidRDefault="00494DD8" w:rsidP="00494DD8">
      <w:pPr>
        <w:pStyle w:val="PL"/>
        <w:rPr>
          <w:noProof w:val="0"/>
        </w:rPr>
      </w:pPr>
    </w:p>
    <w:p w14:paraId="66474AF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QosMonitoringReport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812D6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The maximum number of elements in the SEQUENCE of </w:t>
      </w:r>
      <w:proofErr w:type="spellStart"/>
      <w:proofErr w:type="gramStart"/>
      <w:r>
        <w:rPr>
          <w:noProof w:val="0"/>
        </w:rPr>
        <w:t>ulDelays,dlDelays</w:t>
      </w:r>
      <w:proofErr w:type="spellEnd"/>
      <w:proofErr w:type="gramEnd"/>
      <w:r>
        <w:rPr>
          <w:noProof w:val="0"/>
        </w:rPr>
        <w:t xml:space="preserve"> and </w:t>
      </w:r>
      <w:proofErr w:type="spellStart"/>
      <w:r>
        <w:rPr>
          <w:noProof w:val="0"/>
        </w:rPr>
        <w:t>rtDelays</w:t>
      </w:r>
      <w:proofErr w:type="spellEnd"/>
      <w:r>
        <w:rPr>
          <w:noProof w:val="0"/>
        </w:rPr>
        <w:t xml:space="preserve"> is 2.</w:t>
      </w:r>
    </w:p>
    <w:p w14:paraId="65B7A8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1BB84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ulDelays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21E112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dlDelays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528D5E9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rtDelays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14723254" w14:textId="77777777" w:rsidR="00494DD8" w:rsidRDefault="00494DD8" w:rsidP="00494DD8">
      <w:pPr>
        <w:pStyle w:val="PL"/>
        <w:rPr>
          <w:noProof w:val="0"/>
        </w:rPr>
      </w:pPr>
    </w:p>
    <w:p w14:paraId="7C017C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01ED9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91F468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6C59E77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12789B" w14:textId="77777777" w:rsidR="00494DD8" w:rsidRDefault="00494DD8" w:rsidP="00494DD8">
      <w:pPr>
        <w:pStyle w:val="PL"/>
        <w:rPr>
          <w:noProof w:val="0"/>
        </w:rPr>
      </w:pPr>
    </w:p>
    <w:p w14:paraId="6FA9B62F" w14:textId="77777777" w:rsidR="00494DD8" w:rsidRDefault="00494DD8" w:rsidP="00494DD8">
      <w:pPr>
        <w:pStyle w:val="PL"/>
      </w:pPr>
      <w:r>
        <w:t>Rac</w:t>
      </w:r>
      <w:r>
        <w:tab/>
      </w:r>
      <w:r>
        <w:tab/>
        <w:t>::= UTF8String</w:t>
      </w:r>
    </w:p>
    <w:p w14:paraId="5CBF2E25" w14:textId="77777777" w:rsidR="00494DD8" w:rsidRDefault="00494DD8" w:rsidP="00494DD8">
      <w:pPr>
        <w:pStyle w:val="PL"/>
      </w:pPr>
      <w:r>
        <w:t xml:space="preserve">-- </w:t>
      </w:r>
    </w:p>
    <w:p w14:paraId="2D5A320F" w14:textId="77777777" w:rsidR="00494DD8" w:rsidRDefault="00494DD8" w:rsidP="00494DD8">
      <w:pPr>
        <w:pStyle w:val="PL"/>
      </w:pPr>
      <w:r>
        <w:t>-- See 3GPP TS 29.571 [249] for details</w:t>
      </w:r>
    </w:p>
    <w:p w14:paraId="783F4383" w14:textId="77777777" w:rsidR="00494DD8" w:rsidRDefault="00494DD8" w:rsidP="00494DD8">
      <w:pPr>
        <w:pStyle w:val="PL"/>
      </w:pPr>
      <w:r>
        <w:t xml:space="preserve">-- </w:t>
      </w:r>
    </w:p>
    <w:p w14:paraId="2E0DDF2B" w14:textId="77777777" w:rsidR="00494DD8" w:rsidRDefault="00494DD8" w:rsidP="00494DD8">
      <w:pPr>
        <w:pStyle w:val="PL"/>
      </w:pPr>
    </w:p>
    <w:p w14:paraId="653741B8" w14:textId="77777777" w:rsidR="00494DD8" w:rsidRDefault="00494DD8" w:rsidP="00494DD8">
      <w:pPr>
        <w:pStyle w:val="PL"/>
      </w:pPr>
    </w:p>
    <w:p w14:paraId="13E12C87" w14:textId="77777777" w:rsidR="00494DD8" w:rsidRDefault="00494DD8" w:rsidP="00494DD8">
      <w:pPr>
        <w:pStyle w:val="PL"/>
        <w:rPr>
          <w:noProof w:val="0"/>
          <w:snapToGrid w:val="0"/>
        </w:rPr>
      </w:pPr>
      <w:r>
        <w:lastRenderedPageBreak/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4075F41C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822B170" w14:textId="77777777" w:rsidR="00494DD8" w:rsidRPr="005846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5FDD24E" w14:textId="77777777" w:rsidR="00494DD8" w:rsidRDefault="00494DD8" w:rsidP="00494DD8">
      <w:pPr>
        <w:pStyle w:val="PL"/>
      </w:pPr>
      <w:r>
        <w:t>{</w:t>
      </w:r>
    </w:p>
    <w:p w14:paraId="6579D2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0D7FF7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01473229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235C13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proofErr w:type="spellStart"/>
      <w:r>
        <w:rPr>
          <w:noProof w:val="0"/>
        </w:rPr>
        <w:t>RANNASCause</w:t>
      </w:r>
      <w:proofErr w:type="spellEnd"/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1E51EB7A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47C36BB1" w14:textId="77777777" w:rsidR="00494DD8" w:rsidRDefault="00494DD8" w:rsidP="00494DD8">
      <w:pPr>
        <w:pStyle w:val="PL"/>
        <w:rPr>
          <w:noProof w:val="0"/>
        </w:rPr>
      </w:pPr>
    </w:p>
    <w:p w14:paraId="2F07489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4579B95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69C8975F" w14:textId="77777777" w:rsidR="00494DD8" w:rsidRDefault="00494DD8" w:rsidP="00494DD8">
      <w:pPr>
        <w:pStyle w:val="PL"/>
        <w:rPr>
          <w:noProof w:val="0"/>
        </w:rPr>
      </w:pPr>
    </w:p>
    <w:p w14:paraId="4F640402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AFA9B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B1F7D51" w14:textId="77777777" w:rsidR="00494DD8" w:rsidRDefault="00494DD8" w:rsidP="00494DD8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521744D9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61B90A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2C391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39FA0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4DDCF1A4" w14:textId="77777777" w:rsidR="00494DD8" w:rsidRDefault="00494DD8" w:rsidP="00494DD8">
      <w:pPr>
        <w:pStyle w:val="PL"/>
        <w:rPr>
          <w:noProof w:val="0"/>
        </w:rPr>
      </w:pPr>
      <w:r w:rsidRPr="00D33E08">
        <w:rPr>
          <w:noProof w:val="0"/>
        </w:rPr>
        <w:tab/>
      </w:r>
      <w:proofErr w:type="spellStart"/>
      <w:r w:rsidRPr="00D33E08">
        <w:rPr>
          <w:noProof w:val="0"/>
        </w:rPr>
        <w:t>uTRAN</w:t>
      </w:r>
      <w:proofErr w:type="spellEnd"/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</w:r>
      <w:proofErr w:type="spellStart"/>
      <w:r w:rsidRPr="00D33E08">
        <w:rPr>
          <w:noProof w:val="0"/>
        </w:rPr>
        <w:t>gERAN</w:t>
      </w:r>
      <w:proofErr w:type="spellEnd"/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02F01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16635F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D61B3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8236B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1E23F5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0FA5BA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63F5CF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8304F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2072046D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51208FBB" w14:textId="77777777" w:rsidR="00494DD8" w:rsidRDefault="00494DD8" w:rsidP="00494DD8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6936D35F" w14:textId="77777777" w:rsidR="00494DD8" w:rsidRDefault="00494DD8" w:rsidP="00494DD8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7757C690" w14:textId="77777777" w:rsidR="00494DD8" w:rsidRDefault="00494DD8" w:rsidP="00494DD8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7D6987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547E8B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15ADA7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41F5DF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108538E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61E5209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E20AB9B" w14:textId="77777777" w:rsidR="00494DD8" w:rsidRDefault="00494DD8" w:rsidP="00494DD8">
      <w:pPr>
        <w:pStyle w:val="PL"/>
        <w:rPr>
          <w:noProof w:val="0"/>
        </w:rPr>
      </w:pPr>
    </w:p>
    <w:p w14:paraId="36643638" w14:textId="77777777" w:rsidR="00494DD8" w:rsidRDefault="00494DD8" w:rsidP="00494DD8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D80E5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4E4B9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A2C3A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038D8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FE3EE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63BAD5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6A76AB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5943712" w14:textId="77777777" w:rsidR="00494DD8" w:rsidRDefault="00494DD8" w:rsidP="00494DD8">
      <w:pPr>
        <w:pStyle w:val="PL"/>
        <w:rPr>
          <w:noProof w:val="0"/>
        </w:rPr>
      </w:pPr>
    </w:p>
    <w:p w14:paraId="0211ADAC" w14:textId="77777777" w:rsidR="00494DD8" w:rsidRDefault="00494DD8" w:rsidP="00494DD8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B4043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76D3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488FD73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513F19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CC95930" w14:textId="77777777" w:rsidR="00494DD8" w:rsidRDefault="00494DD8" w:rsidP="00494DD8">
      <w:pPr>
        <w:pStyle w:val="PL"/>
        <w:rPr>
          <w:noProof w:val="0"/>
        </w:rPr>
      </w:pPr>
    </w:p>
    <w:p w14:paraId="536F87FD" w14:textId="77777777" w:rsidR="00494DD8" w:rsidRDefault="00494DD8" w:rsidP="00494DD8">
      <w:pPr>
        <w:pStyle w:val="PL"/>
        <w:rPr>
          <w:noProof w:val="0"/>
        </w:rPr>
      </w:pPr>
    </w:p>
    <w:p w14:paraId="78C0D0FE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81EA98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5B0A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1EA8AB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47C596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231F3B1" w14:textId="77777777" w:rsidR="00494DD8" w:rsidRDefault="00494DD8" w:rsidP="00494DD8">
      <w:pPr>
        <w:pStyle w:val="PL"/>
        <w:rPr>
          <w:noProof w:val="0"/>
        </w:rPr>
      </w:pPr>
    </w:p>
    <w:p w14:paraId="515E916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3FD47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6A37ED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9463C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369742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3DF84B6" w14:textId="77777777" w:rsidR="00494DD8" w:rsidRDefault="00494DD8" w:rsidP="00494DD8">
      <w:pPr>
        <w:pStyle w:val="PL"/>
        <w:rPr>
          <w:noProof w:val="0"/>
        </w:rPr>
      </w:pPr>
    </w:p>
    <w:p w14:paraId="10F3344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2857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FC260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0EEE0E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DB9C4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AC0DF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445F7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5B39DD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5F5C3BD" w14:textId="77777777" w:rsidR="00494DD8" w:rsidRDefault="00494DD8" w:rsidP="00494DD8">
      <w:pPr>
        <w:pStyle w:val="PL"/>
        <w:rPr>
          <w:noProof w:val="0"/>
        </w:rPr>
      </w:pPr>
    </w:p>
    <w:p w14:paraId="50630F1D" w14:textId="77777777" w:rsidR="00494DD8" w:rsidRDefault="00494DD8" w:rsidP="00494DD8">
      <w:pPr>
        <w:pStyle w:val="PL"/>
      </w:pPr>
      <w:r>
        <w:t>RoutingAreaId</w:t>
      </w:r>
      <w:r>
        <w:tab/>
        <w:t>::= SEQUENCE</w:t>
      </w:r>
    </w:p>
    <w:p w14:paraId="0347A321" w14:textId="77777777" w:rsidR="00494DD8" w:rsidRDefault="00494DD8" w:rsidP="00494DD8">
      <w:pPr>
        <w:pStyle w:val="PL"/>
      </w:pPr>
      <w:r>
        <w:t>{</w:t>
      </w:r>
    </w:p>
    <w:p w14:paraId="6E49E96D" w14:textId="77777777" w:rsidR="00494DD8" w:rsidRDefault="00494DD8" w:rsidP="00494DD8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248CDC89" w14:textId="77777777" w:rsidR="00494DD8" w:rsidRDefault="00494DD8" w:rsidP="00494DD8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4AF52765" w14:textId="77777777" w:rsidR="00494DD8" w:rsidRDefault="00494DD8" w:rsidP="00494DD8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39F52D4D" w14:textId="77777777" w:rsidR="00494DD8" w:rsidRDefault="00494DD8" w:rsidP="00494DD8">
      <w:pPr>
        <w:pStyle w:val="PL"/>
      </w:pPr>
      <w:r>
        <w:t>}</w:t>
      </w:r>
    </w:p>
    <w:p w14:paraId="0DD7B420" w14:textId="77777777" w:rsidR="00494DD8" w:rsidRDefault="00494DD8" w:rsidP="00494DD8">
      <w:pPr>
        <w:pStyle w:val="PL"/>
      </w:pPr>
    </w:p>
    <w:p w14:paraId="2725D83D" w14:textId="77777777" w:rsidR="00494DD8" w:rsidRDefault="00494DD8" w:rsidP="00494DD8">
      <w:pPr>
        <w:pStyle w:val="PL"/>
      </w:pPr>
    </w:p>
    <w:p w14:paraId="71E560DE" w14:textId="77777777" w:rsidR="00494DD8" w:rsidRDefault="00494DD8" w:rsidP="00494DD8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7C21425" w14:textId="77777777" w:rsidR="00494DD8" w:rsidRDefault="00494DD8" w:rsidP="00494DD8">
      <w:pPr>
        <w:pStyle w:val="PL"/>
        <w:rPr>
          <w:noProof w:val="0"/>
        </w:rPr>
      </w:pPr>
    </w:p>
    <w:p w14:paraId="3B8B8DB5" w14:textId="77777777" w:rsidR="00494DD8" w:rsidRDefault="00494DD8" w:rsidP="00494DD8">
      <w:pPr>
        <w:pStyle w:val="PL"/>
        <w:rPr>
          <w:noProof w:val="0"/>
        </w:rPr>
      </w:pPr>
      <w:proofErr w:type="spellStart"/>
      <w:r w:rsidRPr="00743F3D">
        <w:rPr>
          <w:noProof w:val="0"/>
        </w:rPr>
        <w:t>RedundantTransmissionType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3C830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1F666A4" w14:textId="77777777" w:rsidR="00494DD8" w:rsidRDefault="00494DD8" w:rsidP="00494DD8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</w:t>
      </w:r>
      <w:r w:rsidRPr="00807579">
        <w:rPr>
          <w:noProof w:val="0"/>
        </w:rPr>
        <w:t>ransmission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44CC7F77" w14:textId="77777777" w:rsidR="00494DD8" w:rsidRDefault="00494DD8" w:rsidP="00494DD8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proofErr w:type="spellStart"/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proofErr w:type="spellEnd"/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7442C28E" w14:textId="77777777" w:rsidR="00494DD8" w:rsidRDefault="00494DD8" w:rsidP="00494DD8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02EC8FB" w14:textId="77777777" w:rsidR="00494DD8" w:rsidRDefault="00494DD8" w:rsidP="00494DD8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transportLayer</w:t>
      </w:r>
      <w:proofErr w:type="spellEnd"/>
      <w:r>
        <w:rPr>
          <w:noProof w:val="0"/>
        </w:rPr>
        <w:t xml:space="preserve">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DE127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1BD6BDA" w14:textId="77777777" w:rsidR="00494DD8" w:rsidRDefault="00494DD8" w:rsidP="00494DD8">
      <w:pPr>
        <w:pStyle w:val="PL"/>
        <w:rPr>
          <w:noProof w:val="0"/>
        </w:rPr>
      </w:pPr>
    </w:p>
    <w:p w14:paraId="7ADF51E6" w14:textId="77777777" w:rsidR="00494DD8" w:rsidRDefault="00494DD8" w:rsidP="00494DD8">
      <w:pPr>
        <w:pStyle w:val="PL"/>
        <w:rPr>
          <w:noProof w:val="0"/>
        </w:rPr>
      </w:pPr>
    </w:p>
    <w:p w14:paraId="6455DE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3BA366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3F866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8901BF" w14:textId="77777777" w:rsidR="00494DD8" w:rsidRDefault="00494DD8" w:rsidP="00494DD8">
      <w:pPr>
        <w:pStyle w:val="PL"/>
        <w:rPr>
          <w:noProof w:val="0"/>
        </w:rPr>
      </w:pPr>
    </w:p>
    <w:p w14:paraId="0214EDFB" w14:textId="77777777" w:rsidR="00494DD8" w:rsidRDefault="00494DD8" w:rsidP="00494DD8">
      <w:pPr>
        <w:pStyle w:val="PL"/>
      </w:pPr>
      <w:r>
        <w:t>Sac</w:t>
      </w:r>
      <w:r>
        <w:tab/>
      </w:r>
      <w:r>
        <w:tab/>
        <w:t>::= UTF8String</w:t>
      </w:r>
    </w:p>
    <w:p w14:paraId="77FA77BE" w14:textId="77777777" w:rsidR="00494DD8" w:rsidRDefault="00494DD8" w:rsidP="00494DD8">
      <w:pPr>
        <w:pStyle w:val="PL"/>
      </w:pPr>
      <w:r>
        <w:t xml:space="preserve">-- </w:t>
      </w:r>
    </w:p>
    <w:p w14:paraId="5ED0B1C1" w14:textId="77777777" w:rsidR="00494DD8" w:rsidRDefault="00494DD8" w:rsidP="00494DD8">
      <w:pPr>
        <w:pStyle w:val="PL"/>
      </w:pPr>
      <w:r>
        <w:t>-- See 3GPP TS 29.571 [249] for details</w:t>
      </w:r>
    </w:p>
    <w:p w14:paraId="07402217" w14:textId="77777777" w:rsidR="00494DD8" w:rsidRDefault="00494DD8" w:rsidP="00494DD8">
      <w:pPr>
        <w:pStyle w:val="PL"/>
      </w:pPr>
      <w:r>
        <w:t xml:space="preserve">-- </w:t>
      </w:r>
    </w:p>
    <w:p w14:paraId="42689230" w14:textId="77777777" w:rsidR="00494DD8" w:rsidRDefault="00494DD8" w:rsidP="00494DD8">
      <w:pPr>
        <w:pStyle w:val="PL"/>
      </w:pPr>
    </w:p>
    <w:p w14:paraId="40BD205E" w14:textId="77777777" w:rsidR="00494DD8" w:rsidRDefault="00494DD8" w:rsidP="00494DD8">
      <w:pPr>
        <w:pStyle w:val="PL"/>
      </w:pPr>
    </w:p>
    <w:p w14:paraId="328F8353" w14:textId="77777777" w:rsidR="00494DD8" w:rsidRDefault="00494DD8" w:rsidP="00494DD8">
      <w:pPr>
        <w:pStyle w:val="PL"/>
      </w:pPr>
      <w:r>
        <w:t>ServiceAreaId</w:t>
      </w:r>
      <w:r>
        <w:tab/>
        <w:t>::= SEQUENCE</w:t>
      </w:r>
    </w:p>
    <w:p w14:paraId="46ADE470" w14:textId="77777777" w:rsidR="00494DD8" w:rsidRDefault="00494DD8" w:rsidP="00494DD8">
      <w:pPr>
        <w:pStyle w:val="PL"/>
      </w:pPr>
      <w:r>
        <w:t>{</w:t>
      </w:r>
    </w:p>
    <w:p w14:paraId="18217C00" w14:textId="77777777" w:rsidR="00494DD8" w:rsidRDefault="00494DD8" w:rsidP="00494DD8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79EC146" w14:textId="77777777" w:rsidR="00494DD8" w:rsidRDefault="00494DD8" w:rsidP="00494DD8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06979E4" w14:textId="77777777" w:rsidR="00494DD8" w:rsidRDefault="00494DD8" w:rsidP="00494DD8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975E309" w14:textId="77777777" w:rsidR="00494DD8" w:rsidRDefault="00494DD8" w:rsidP="00494DD8">
      <w:pPr>
        <w:pStyle w:val="PL"/>
      </w:pPr>
      <w:r>
        <w:t>}</w:t>
      </w:r>
    </w:p>
    <w:p w14:paraId="6A93CDD9" w14:textId="77777777" w:rsidR="00494DD8" w:rsidRDefault="00494DD8" w:rsidP="00494DD8">
      <w:pPr>
        <w:pStyle w:val="PL"/>
      </w:pPr>
    </w:p>
    <w:p w14:paraId="434CF68B" w14:textId="77777777" w:rsidR="00494DD8" w:rsidRDefault="00494DD8" w:rsidP="00494DD8">
      <w:pPr>
        <w:pStyle w:val="PL"/>
      </w:pPr>
    </w:p>
    <w:p w14:paraId="7A9AFDDF" w14:textId="77777777" w:rsidR="00494DD8" w:rsidRDefault="00494DD8" w:rsidP="00494DD8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70A49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0C0E59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1334120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4FA406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629D67E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4BA71634" w14:textId="77777777" w:rsidR="00494DD8" w:rsidRDefault="00494DD8" w:rsidP="00494DD8">
      <w:pPr>
        <w:pStyle w:val="PL"/>
        <w:rPr>
          <w:noProof w:val="0"/>
        </w:rPr>
      </w:pPr>
    </w:p>
    <w:p w14:paraId="640B9F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CE797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BB2EFD6" w14:textId="77777777" w:rsidR="00494DD8" w:rsidRDefault="00494DD8" w:rsidP="00494DD8">
      <w:pPr>
        <w:pStyle w:val="PL"/>
        <w:rPr>
          <w:noProof w:val="0"/>
        </w:rPr>
      </w:pPr>
    </w:p>
    <w:p w14:paraId="2AA7C7B9" w14:textId="77777777" w:rsidR="00494DD8" w:rsidRDefault="00494DD8" w:rsidP="00494DD8">
      <w:pPr>
        <w:pStyle w:val="PL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1A5DC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F6A78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5B8595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BB87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567F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706F90E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31722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298A93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4362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CF5A83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274380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639EE6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61FC35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23A8D9C2" w14:textId="77777777" w:rsidR="00494DD8" w:rsidRDefault="00494DD8" w:rsidP="00494DD8">
      <w:pPr>
        <w:pStyle w:val="PL"/>
      </w:pPr>
      <w:r>
        <w:rPr>
          <w:noProof w:val="0"/>
        </w:rPr>
        <w:t>}</w:t>
      </w:r>
    </w:p>
    <w:p w14:paraId="1FB6AA9D" w14:textId="77777777" w:rsidR="00494DD8" w:rsidRDefault="00494DD8" w:rsidP="00494DD8">
      <w:pPr>
        <w:pStyle w:val="PL"/>
      </w:pPr>
    </w:p>
    <w:p w14:paraId="3DBC1949" w14:textId="77777777" w:rsidR="00494DD8" w:rsidRDefault="00494DD8" w:rsidP="00494DD8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422CD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6365C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E90D0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348C18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7D8C941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51B16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4B38DB4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5F40C7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532B8C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8AC75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1B193F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29A9C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077DE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1A0953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88862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334413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55A5DC06" w14:textId="77777777" w:rsidR="00494DD8" w:rsidRPr="007F203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56F6A49A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4F157A4A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06015AA1" w14:textId="77777777" w:rsidR="00494DD8" w:rsidRPr="007F203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7CFE7B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9D978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6E701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74095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63B1F56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3D214D96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41AA380D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3A352C48" w14:textId="77777777" w:rsidR="00494DD8" w:rsidRDefault="00494DD8" w:rsidP="00494DD8">
      <w:pPr>
        <w:pStyle w:val="PL"/>
        <w:rPr>
          <w:noProof w:val="0"/>
        </w:rPr>
      </w:pPr>
    </w:p>
    <w:p w14:paraId="24F08CAA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512C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42BB7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0C23BF4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526D79AE" w14:textId="77777777" w:rsidR="00494DD8" w:rsidRDefault="00494DD8" w:rsidP="00494DD8">
      <w:pPr>
        <w:pStyle w:val="PL"/>
        <w:rPr>
          <w:noProof w:val="0"/>
        </w:rPr>
      </w:pPr>
    </w:p>
    <w:p w14:paraId="4CE1EA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1E3304D" w14:textId="77777777" w:rsidR="00494DD8" w:rsidRDefault="00494DD8" w:rsidP="00494DD8">
      <w:pPr>
        <w:pStyle w:val="PL"/>
        <w:rPr>
          <w:noProof w:val="0"/>
        </w:rPr>
      </w:pPr>
    </w:p>
    <w:p w14:paraId="53C0B82A" w14:textId="77777777" w:rsidR="00494DD8" w:rsidRDefault="00494DD8" w:rsidP="00494DD8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365F3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94CC98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31DC43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6A237C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E665C17" w14:textId="77777777" w:rsidR="00494DD8" w:rsidRDefault="00494DD8" w:rsidP="00494DD8">
      <w:pPr>
        <w:pStyle w:val="PL"/>
        <w:rPr>
          <w:noProof w:val="0"/>
        </w:rPr>
      </w:pPr>
    </w:p>
    <w:p w14:paraId="67E7BE9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0867C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2703E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72785D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32454FE3" w14:textId="77777777" w:rsidR="00494DD8" w:rsidRDefault="00494DD8" w:rsidP="00494DD8">
      <w:pPr>
        <w:pStyle w:val="PL"/>
        <w:rPr>
          <w:noProof w:val="0"/>
        </w:rPr>
      </w:pPr>
    </w:p>
    <w:p w14:paraId="281681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26CEA8F" w14:textId="77777777" w:rsidR="00494DD8" w:rsidRDefault="00494DD8" w:rsidP="00494DD8">
      <w:pPr>
        <w:pStyle w:val="PL"/>
        <w:rPr>
          <w:noProof w:val="0"/>
        </w:rPr>
      </w:pPr>
      <w:r>
        <w:t xml:space="preserve"> </w:t>
      </w:r>
    </w:p>
    <w:p w14:paraId="276F1E68" w14:textId="77777777" w:rsidR="00494DD8" w:rsidRDefault="00494DD8" w:rsidP="00494DD8">
      <w:pPr>
        <w:pStyle w:val="PL"/>
        <w:rPr>
          <w:noProof w:val="0"/>
        </w:rPr>
      </w:pPr>
    </w:p>
    <w:p w14:paraId="6CEE46EF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0C2436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64568F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7CC94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2E60E2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55D75A0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1A58A25" w14:textId="77777777" w:rsidR="00494DD8" w:rsidRDefault="00494DD8" w:rsidP="00494DD8">
      <w:pPr>
        <w:pStyle w:val="PL"/>
        <w:rPr>
          <w:noProof w:val="0"/>
        </w:rPr>
      </w:pPr>
    </w:p>
    <w:p w14:paraId="06B191D9" w14:textId="77777777" w:rsidR="00494DD8" w:rsidRDefault="00494DD8" w:rsidP="00494DD8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6534F4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B983E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5AB54C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78485781" w14:textId="77777777" w:rsidR="00494DD8" w:rsidRDefault="00494DD8" w:rsidP="00494DD8">
      <w:pPr>
        <w:pStyle w:val="PL"/>
        <w:rPr>
          <w:noProof w:val="0"/>
        </w:rPr>
      </w:pPr>
    </w:p>
    <w:p w14:paraId="0A51EC7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3E9942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2E49C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74E94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C941211" w14:textId="77777777" w:rsidR="00494DD8" w:rsidRDefault="00494DD8" w:rsidP="00494DD8">
      <w:pPr>
        <w:pStyle w:val="PL"/>
        <w:rPr>
          <w:noProof w:val="0"/>
        </w:rPr>
      </w:pPr>
    </w:p>
    <w:p w14:paraId="0785FC9B" w14:textId="77777777" w:rsidR="00494DD8" w:rsidRDefault="00494DD8" w:rsidP="00494DD8">
      <w:pPr>
        <w:pStyle w:val="PL"/>
        <w:rPr>
          <w:noProof w:val="0"/>
        </w:rPr>
      </w:pPr>
    </w:p>
    <w:p w14:paraId="3A388579" w14:textId="77777777" w:rsidR="00494DD8" w:rsidRDefault="00494DD8" w:rsidP="00494DD8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256551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AF517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98842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112D8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B03157E" w14:textId="77777777" w:rsidR="00494DD8" w:rsidRDefault="00494DD8" w:rsidP="00494DD8">
      <w:pPr>
        <w:pStyle w:val="PL"/>
        <w:rPr>
          <w:noProof w:val="0"/>
        </w:rPr>
      </w:pPr>
    </w:p>
    <w:p w14:paraId="305C54F9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13491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8CDFC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154BDF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0946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6DD855E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1F6413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D59533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6D9CBA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2C66B6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7B7D27CE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0B6CFE0E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6F5B0812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12518218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BF88764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86EFBC4" w14:textId="77777777" w:rsidR="00494DD8" w:rsidRDefault="00494DD8" w:rsidP="00494DD8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04BD72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2D9EDD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2D85716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735D17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5569A578" w14:textId="77777777" w:rsidR="00494DD8" w:rsidRDefault="00494DD8" w:rsidP="00494DD8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50FDD651" w14:textId="77777777" w:rsidR="00494DD8" w:rsidRDefault="00494DD8" w:rsidP="00494DD8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3513C69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52B5FD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redundantTransmissionChange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2AD83E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44EC52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92795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3EAFB9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678E9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179785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2AE475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985A0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366C8F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7DCBB74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0B436C0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493E9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96F3D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2B9988E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3C265D6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6DA6E4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24C520D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9898E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D29DFE2" w14:textId="77777777" w:rsidR="00494DD8" w:rsidRPr="007C5CCA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7A7EDDB4" w14:textId="77777777" w:rsidR="00494DD8" w:rsidRDefault="00494DD8" w:rsidP="00494DD8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700C454A" w14:textId="77777777" w:rsidR="00494DD8" w:rsidRDefault="00494DD8" w:rsidP="00494DD8">
      <w:pPr>
        <w:pStyle w:val="PL"/>
        <w:rPr>
          <w:noProof w:val="0"/>
        </w:rPr>
      </w:pPr>
      <w:r w:rsidRPr="00F94913">
        <w:rPr>
          <w:noProof w:val="0"/>
        </w:rPr>
        <w:tab/>
      </w:r>
      <w:proofErr w:type="spellStart"/>
      <w:r w:rsidRPr="00F94913">
        <w:rPr>
          <w:noProof w:val="0"/>
        </w:rPr>
        <w:t>expiryOfQuotaHoldingTime</w:t>
      </w:r>
      <w:proofErr w:type="spellEnd"/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21CB0E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05F0D2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02BDD9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852D8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2D3BCBE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6A0B3F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4CA058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E6EA0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5069A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59745F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60920C8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5DF663D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506010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1059AA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5AFFF7E1" w14:textId="77777777" w:rsidR="00494DD8" w:rsidRDefault="00494DD8" w:rsidP="00494DD8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28D55725" w14:textId="77777777" w:rsidR="00494DD8" w:rsidRDefault="00494DD8" w:rsidP="00494DD8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B7CE934" w14:textId="77777777" w:rsidR="00494DD8" w:rsidRDefault="00494DD8" w:rsidP="00494DD8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220B43AA" w14:textId="77777777" w:rsidR="00494DD8" w:rsidRDefault="00494DD8" w:rsidP="00494DD8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52F8715" w14:textId="77777777" w:rsidR="00494DD8" w:rsidRDefault="00494DD8" w:rsidP="00494DD8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2B5DFE8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4FFB63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cGI-SAIChange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7A31987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rAIChange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5BB35FB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B6B5F1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312B17D9" w14:textId="77777777" w:rsidR="00494DD8" w:rsidRDefault="00494DD8" w:rsidP="00494DD8">
      <w:pPr>
        <w:pStyle w:val="PL"/>
        <w:rPr>
          <w:noProof w:val="0"/>
        </w:rPr>
      </w:pPr>
    </w:p>
    <w:p w14:paraId="5D3E9F4B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671FA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DAAB7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94AF49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B95F6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3142A2D" w14:textId="77777777" w:rsidR="00494DD8" w:rsidRDefault="00494DD8" w:rsidP="00494DD8">
      <w:pPr>
        <w:pStyle w:val="PL"/>
        <w:rPr>
          <w:noProof w:val="0"/>
        </w:rPr>
      </w:pPr>
    </w:p>
    <w:p w14:paraId="07A2B3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07D3B79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036B0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D27F6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2154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6A8DD8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3747878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E27B0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63B918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4EEED1C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AF1A3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6315273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D8E29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11CF30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47897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314B74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36BBA1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740A76A" w14:textId="77777777" w:rsidR="00494DD8" w:rsidRDefault="00494DD8" w:rsidP="00494DD8">
      <w:pPr>
        <w:pStyle w:val="PL"/>
        <w:rPr>
          <w:noProof w:val="0"/>
          <w:lang w:val="it-IT"/>
        </w:rPr>
      </w:pPr>
    </w:p>
    <w:p w14:paraId="666379E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114972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9CAFB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B247AA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18120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1D6CF33" w14:textId="77777777" w:rsidR="00494DD8" w:rsidRDefault="00494DD8" w:rsidP="00494DD8">
      <w:pPr>
        <w:pStyle w:val="PL"/>
        <w:rPr>
          <w:lang w:eastAsia="zh-CN"/>
        </w:rPr>
      </w:pPr>
    </w:p>
    <w:p w14:paraId="48D7963E" w14:textId="77777777" w:rsidR="00494DD8" w:rsidRDefault="00494DD8" w:rsidP="00494DD8">
      <w:pPr>
        <w:pStyle w:val="PL"/>
        <w:rPr>
          <w:noProof w:val="0"/>
          <w:lang w:val="it-IT"/>
        </w:rPr>
      </w:pPr>
    </w:p>
    <w:p w14:paraId="11ABA3A4" w14:textId="77777777" w:rsidR="00494DD8" w:rsidRDefault="00494DD8" w:rsidP="00494DD8">
      <w:pPr>
        <w:pStyle w:val="PL"/>
        <w:rPr>
          <w:noProof w:val="0"/>
        </w:rPr>
      </w:pPr>
    </w:p>
    <w:p w14:paraId="00B17943" w14:textId="77777777" w:rsidR="00494DD8" w:rsidRPr="00A40EA4" w:rsidRDefault="00494DD8" w:rsidP="00494DD8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3385B909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2C1862DE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3E95A066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0D373EAA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1B6BB43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DED34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600EF38F" w14:textId="77777777" w:rsidR="00494DD8" w:rsidRDefault="00494DD8" w:rsidP="00494DD8">
      <w:pPr>
        <w:pStyle w:val="PL"/>
        <w:rPr>
          <w:noProof w:val="0"/>
        </w:rPr>
      </w:pPr>
    </w:p>
    <w:p w14:paraId="38A2AE69" w14:textId="77777777" w:rsidR="00494DD8" w:rsidRPr="002C5DEF" w:rsidRDefault="00494DD8" w:rsidP="00494DD8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409B6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3AA59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320B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5FE12D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C94C8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2DDDB27" w14:textId="77777777" w:rsidR="00494DD8" w:rsidRDefault="00494DD8" w:rsidP="00494DD8">
      <w:pPr>
        <w:pStyle w:val="PL"/>
        <w:rPr>
          <w:noProof w:val="0"/>
        </w:rPr>
      </w:pPr>
    </w:p>
    <w:p w14:paraId="242D47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81DD025" w14:textId="77777777" w:rsidR="00494DD8" w:rsidRDefault="00494DD8" w:rsidP="00494DD8">
      <w:pPr>
        <w:pStyle w:val="PL"/>
        <w:rPr>
          <w:noProof w:val="0"/>
        </w:rPr>
      </w:pPr>
    </w:p>
    <w:p w14:paraId="2AC70DEF" w14:textId="77777777" w:rsidR="00494DD8" w:rsidRDefault="00494DD8" w:rsidP="00494DD8">
      <w:pPr>
        <w:pStyle w:val="PL"/>
        <w:rPr>
          <w:noProof w:val="0"/>
        </w:rPr>
      </w:pPr>
    </w:p>
    <w:p w14:paraId="316E5248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05760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31B58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2B274E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0CC4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AE4D8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86510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082BF1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18E4A3E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6703454" w14:textId="77777777" w:rsidR="00494DD8" w:rsidRDefault="00494DD8" w:rsidP="00494DD8">
      <w:pPr>
        <w:pStyle w:val="PL"/>
        <w:rPr>
          <w:noProof w:val="0"/>
        </w:rPr>
      </w:pPr>
    </w:p>
    <w:p w14:paraId="69942D77" w14:textId="77777777" w:rsidR="00494DD8" w:rsidRDefault="00494DD8" w:rsidP="00494DD8">
      <w:pPr>
        <w:pStyle w:val="PL"/>
        <w:rPr>
          <w:noProof w:val="0"/>
        </w:rPr>
      </w:pPr>
    </w:p>
    <w:p w14:paraId="74A11BD9" w14:textId="77777777" w:rsidR="00494DD8" w:rsidRDefault="00494DD8" w:rsidP="00494DD8">
      <w:pPr>
        <w:pStyle w:val="PL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3B64A1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34460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12EE93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FB610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56A745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A1D4984" w14:textId="77777777" w:rsidR="00494DD8" w:rsidRDefault="00494DD8" w:rsidP="00494DD8">
      <w:pPr>
        <w:pStyle w:val="PL"/>
        <w:rPr>
          <w:noProof w:val="0"/>
        </w:rPr>
      </w:pPr>
    </w:p>
    <w:p w14:paraId="009A3E66" w14:textId="77777777" w:rsidR="00494DD8" w:rsidRDefault="00494DD8" w:rsidP="00494DD8">
      <w:pPr>
        <w:pStyle w:val="PL"/>
        <w:rPr>
          <w:noProof w:val="0"/>
        </w:rPr>
      </w:pPr>
    </w:p>
    <w:p w14:paraId="385882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9A2CD2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53B650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4A74E1" w14:textId="77777777" w:rsidR="00494DD8" w:rsidRDefault="00494DD8" w:rsidP="00494DD8">
      <w:pPr>
        <w:pStyle w:val="PL"/>
        <w:rPr>
          <w:noProof w:val="0"/>
        </w:rPr>
      </w:pPr>
    </w:p>
    <w:p w14:paraId="07728FBE" w14:textId="77777777" w:rsidR="00494DD8" w:rsidRDefault="00494DD8" w:rsidP="00494DD8">
      <w:pPr>
        <w:pStyle w:val="PL"/>
        <w:rPr>
          <w:noProof w:val="0"/>
        </w:rPr>
      </w:pPr>
    </w:p>
    <w:p w14:paraId="510121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33787F4B" w14:textId="77777777" w:rsidR="00494DD8" w:rsidRDefault="00494DD8" w:rsidP="00494DD8">
      <w:pPr>
        <w:pStyle w:val="PL"/>
        <w:rPr>
          <w:noProof w:val="0"/>
        </w:rPr>
      </w:pPr>
    </w:p>
    <w:p w14:paraId="30B83118" w14:textId="77777777" w:rsidR="00494DD8" w:rsidRDefault="00494DD8" w:rsidP="00494DD8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5403F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CC4C345" w14:textId="77777777" w:rsidR="00494DD8" w:rsidRPr="00452B63" w:rsidRDefault="00494DD8" w:rsidP="00494DD8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1383F5B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4875A061" w14:textId="77777777" w:rsidR="00494DD8" w:rsidRDefault="00494DD8" w:rsidP="00494DD8">
      <w:pPr>
        <w:pStyle w:val="PL"/>
        <w:rPr>
          <w:noProof w:val="0"/>
        </w:rPr>
      </w:pPr>
    </w:p>
    <w:p w14:paraId="639686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0B681DD" w14:textId="77777777" w:rsidR="00494DD8" w:rsidRDefault="00494DD8" w:rsidP="00494DD8">
      <w:pPr>
        <w:pStyle w:val="PL"/>
        <w:rPr>
          <w:noProof w:val="0"/>
        </w:rPr>
      </w:pPr>
    </w:p>
    <w:p w14:paraId="14A0AC7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73042485" w14:textId="77777777" w:rsidR="00494DD8" w:rsidRDefault="00494DD8" w:rsidP="00494DD8">
      <w:pPr>
        <w:pStyle w:val="PL"/>
        <w:rPr>
          <w:noProof w:val="0"/>
        </w:rPr>
      </w:pPr>
    </w:p>
    <w:p w14:paraId="00F9E85F" w14:textId="77777777" w:rsidR="00494DD8" w:rsidRDefault="00494DD8" w:rsidP="00494DD8">
      <w:pPr>
        <w:pStyle w:val="PL"/>
        <w:rPr>
          <w:noProof w:val="0"/>
        </w:rPr>
      </w:pPr>
    </w:p>
    <w:p w14:paraId="0E544747" w14:textId="77777777" w:rsidR="00494DD8" w:rsidRDefault="00494DD8" w:rsidP="00494DD8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23F1C3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A29B8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0DA021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53225C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84A3336" w14:textId="77777777" w:rsidR="00494DD8" w:rsidRDefault="00494DD8" w:rsidP="00494DD8">
      <w:pPr>
        <w:pStyle w:val="PL"/>
        <w:rPr>
          <w:noProof w:val="0"/>
        </w:rPr>
      </w:pPr>
    </w:p>
    <w:p w14:paraId="019B7AB5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TNAPId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4BF2E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5FEA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BB26F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69C294" w14:textId="77777777" w:rsidR="00494DD8" w:rsidRDefault="00494DD8" w:rsidP="00494DD8">
      <w:pPr>
        <w:pStyle w:val="PL"/>
        <w:rPr>
          <w:noProof w:val="0"/>
        </w:rPr>
      </w:pPr>
    </w:p>
    <w:p w14:paraId="7F5A65BA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TngfId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9FD991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E6DF6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4150FF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471159C1" w14:textId="77777777" w:rsidR="00494DD8" w:rsidRDefault="00494DD8" w:rsidP="00494DD8">
      <w:pPr>
        <w:pStyle w:val="PL"/>
        <w:rPr>
          <w:noProof w:val="0"/>
        </w:rPr>
      </w:pPr>
    </w:p>
    <w:p w14:paraId="7FAD2CB5" w14:textId="77777777" w:rsidR="00494DD8" w:rsidRDefault="00494DD8" w:rsidP="00494DD8">
      <w:pPr>
        <w:pStyle w:val="PL"/>
        <w:rPr>
          <w:noProof w:val="0"/>
        </w:rPr>
      </w:pPr>
    </w:p>
    <w:p w14:paraId="319915A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58E0E2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466282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4C2D483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03959EE" w14:textId="77777777" w:rsidR="00494DD8" w:rsidRDefault="00494DD8" w:rsidP="00494DD8">
      <w:pPr>
        <w:pStyle w:val="PL"/>
        <w:rPr>
          <w:noProof w:val="0"/>
        </w:rPr>
      </w:pPr>
    </w:p>
    <w:p w14:paraId="333BA60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25E09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C9024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0D53E9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FCEAC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6B01038" w14:textId="77777777" w:rsidR="00494DD8" w:rsidRDefault="00494DD8" w:rsidP="00494DD8">
      <w:pPr>
        <w:pStyle w:val="PL"/>
        <w:rPr>
          <w:noProof w:val="0"/>
        </w:rPr>
      </w:pPr>
    </w:p>
    <w:p w14:paraId="2B6AF977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TWAPId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1F126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5F04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7299A7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42189E7A" w14:textId="77777777" w:rsidR="00494DD8" w:rsidRDefault="00494DD8" w:rsidP="00494DD8">
      <w:pPr>
        <w:pStyle w:val="PL"/>
        <w:rPr>
          <w:noProof w:val="0"/>
        </w:rPr>
      </w:pPr>
    </w:p>
    <w:p w14:paraId="45848B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F5383C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27AFEB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8A4657" w14:textId="77777777" w:rsidR="00494DD8" w:rsidRDefault="00494DD8" w:rsidP="00494DD8">
      <w:pPr>
        <w:pStyle w:val="PL"/>
        <w:rPr>
          <w:noProof w:val="0"/>
        </w:rPr>
      </w:pPr>
    </w:p>
    <w:p w14:paraId="6AB93040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7CED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CAB6B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775419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04FFA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7424BF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56A18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228AC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D75EE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04E42F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56ABA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A77BA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E2E78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77DF7D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53D76DC2" w14:textId="77777777" w:rsidR="00494DD8" w:rsidRPr="0009176B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0A9A8385" w14:textId="77777777" w:rsidR="00494DD8" w:rsidRPr="0009176B" w:rsidRDefault="00494DD8" w:rsidP="00494DD8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quotaManagementIndicatorExt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64B44933" w14:textId="77777777" w:rsidR="00494DD8" w:rsidRDefault="00494DD8" w:rsidP="00494DD8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  <w:r>
        <w:rPr>
          <w:noProof w:val="0"/>
        </w:rPr>
        <w:t>,</w:t>
      </w:r>
    </w:p>
    <w:p w14:paraId="73691918" w14:textId="77777777" w:rsidR="00494DD8" w:rsidRPr="0009176B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eventTimeStampExt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SEQUENCE OF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</w:t>
      </w:r>
    </w:p>
    <w:p w14:paraId="21F499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FAA8BF9" w14:textId="77777777" w:rsidR="00494DD8" w:rsidRDefault="00494DD8" w:rsidP="00494DD8">
      <w:pPr>
        <w:pStyle w:val="PL"/>
        <w:rPr>
          <w:noProof w:val="0"/>
        </w:rPr>
      </w:pPr>
    </w:p>
    <w:p w14:paraId="0CC8973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65ED9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is an alternative ASN.1 format to </w:t>
      </w:r>
      <w:proofErr w:type="spellStart"/>
      <w:r>
        <w:rPr>
          <w:noProof w:val="0"/>
        </w:rPr>
        <w:t>UserLocationInformation</w:t>
      </w:r>
      <w:proofErr w:type="spellEnd"/>
    </w:p>
    <w:p w14:paraId="7FC8E5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9286937" w14:textId="77777777" w:rsidR="00494DD8" w:rsidRDefault="00494DD8" w:rsidP="00494DD8">
      <w:pPr>
        <w:pStyle w:val="PL"/>
        <w:rPr>
          <w:noProof w:val="0"/>
        </w:rPr>
      </w:pPr>
    </w:p>
    <w:p w14:paraId="7E5959E3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4DA63C8" w14:textId="77777777" w:rsidR="00494DD8" w:rsidRDefault="00494DD8" w:rsidP="00494DD8">
      <w:pPr>
        <w:pStyle w:val="PL"/>
        <w:rPr>
          <w:noProof w:val="0"/>
        </w:rPr>
      </w:pPr>
    </w:p>
    <w:p w14:paraId="0932D57D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UserLocationInformationStructured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E34CA1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A3AB3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EutraLocation</w:t>
      </w:r>
      <w:proofErr w:type="spellEnd"/>
      <w:r>
        <w:rPr>
          <w:noProof w:val="0"/>
        </w:rPr>
        <w:t xml:space="preserve"> OPTIONAL,</w:t>
      </w:r>
    </w:p>
    <w:p w14:paraId="48F583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NrLocation</w:t>
      </w:r>
      <w:proofErr w:type="spellEnd"/>
      <w:r>
        <w:rPr>
          <w:noProof w:val="0"/>
        </w:rPr>
        <w:t xml:space="preserve"> OPTIONAL,</w:t>
      </w:r>
    </w:p>
    <w:p w14:paraId="0DC663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0EDBFE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utraLocation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UtraLocation</w:t>
      </w:r>
      <w:proofErr w:type="spellEnd"/>
      <w:r>
        <w:rPr>
          <w:noProof w:val="0"/>
        </w:rPr>
        <w:t xml:space="preserve"> OPTIONAL,</w:t>
      </w:r>
    </w:p>
    <w:p w14:paraId="28BF4E9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geraLocation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</w:t>
      </w:r>
      <w:proofErr w:type="spellStart"/>
      <w:r>
        <w:rPr>
          <w:noProof w:val="0"/>
        </w:rPr>
        <w:t>GeraLocation</w:t>
      </w:r>
      <w:proofErr w:type="spellEnd"/>
      <w:r>
        <w:rPr>
          <w:noProof w:val="0"/>
        </w:rPr>
        <w:t xml:space="preserve"> OPTIONAL</w:t>
      </w:r>
    </w:p>
    <w:p w14:paraId="4E35D0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19B87DC" w14:textId="77777777" w:rsidR="00494DD8" w:rsidRDefault="00494DD8" w:rsidP="00494DD8">
      <w:pPr>
        <w:pStyle w:val="PL"/>
        <w:rPr>
          <w:noProof w:val="0"/>
        </w:rPr>
      </w:pPr>
    </w:p>
    <w:p w14:paraId="46B7ABE8" w14:textId="77777777" w:rsidR="00494DD8" w:rsidRPr="00B0318A" w:rsidRDefault="00494DD8" w:rsidP="00494DD8">
      <w:pPr>
        <w:pStyle w:val="PL"/>
        <w:rPr>
          <w:noProof w:val="0"/>
        </w:rPr>
      </w:pPr>
      <w:proofErr w:type="spellStart"/>
      <w:r w:rsidRPr="00B0318A">
        <w:rPr>
          <w:noProof w:val="0"/>
        </w:rPr>
        <w:t>UtraLocation</w:t>
      </w:r>
      <w:proofErr w:type="spellEnd"/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0F4ACAD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435433BB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cgi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proofErr w:type="spellStart"/>
      <w:r w:rsidRPr="00B0318A">
        <w:rPr>
          <w:noProof w:val="0"/>
        </w:rPr>
        <w:t>CellGlobalId</w:t>
      </w:r>
      <w:proofErr w:type="spellEnd"/>
      <w:r w:rsidRPr="00B0318A">
        <w:rPr>
          <w:noProof w:val="0"/>
        </w:rPr>
        <w:t xml:space="preserve"> OPTIONAL,</w:t>
      </w:r>
    </w:p>
    <w:p w14:paraId="10516B6C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sai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proofErr w:type="spellStart"/>
      <w:r w:rsidRPr="00B0318A">
        <w:rPr>
          <w:noProof w:val="0"/>
        </w:rPr>
        <w:t>ServiceAreaId</w:t>
      </w:r>
      <w:proofErr w:type="spellEnd"/>
      <w:r w:rsidRPr="00B0318A">
        <w:rPr>
          <w:noProof w:val="0"/>
        </w:rPr>
        <w:t xml:space="preserve"> OPTIONAL,</w:t>
      </w:r>
    </w:p>
    <w:p w14:paraId="1E92C39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lai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[2] </w:t>
      </w:r>
      <w:proofErr w:type="spellStart"/>
      <w:r w:rsidRPr="00B0318A">
        <w:rPr>
          <w:noProof w:val="0"/>
        </w:rPr>
        <w:t>LocationAreaId</w:t>
      </w:r>
      <w:proofErr w:type="spellEnd"/>
      <w:r w:rsidRPr="00B0318A">
        <w:rPr>
          <w:noProof w:val="0"/>
        </w:rPr>
        <w:t xml:space="preserve"> OPTIONAL,</w:t>
      </w:r>
    </w:p>
    <w:p w14:paraId="7F66118D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[3] </w:t>
      </w:r>
      <w:proofErr w:type="spellStart"/>
      <w:r w:rsidRPr="00B0318A">
        <w:rPr>
          <w:noProof w:val="0"/>
        </w:rPr>
        <w:t>RoutingAreaId</w:t>
      </w:r>
      <w:proofErr w:type="spellEnd"/>
      <w:r w:rsidRPr="00B0318A">
        <w:rPr>
          <w:noProof w:val="0"/>
        </w:rPr>
        <w:t xml:space="preserve"> OPTIONAL,</w:t>
      </w:r>
    </w:p>
    <w:p w14:paraId="09BC5A0B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ab/>
        <w:t xml:space="preserve">[4] </w:t>
      </w:r>
      <w:proofErr w:type="spellStart"/>
      <w:r w:rsidRPr="00B0318A">
        <w:rPr>
          <w:noProof w:val="0"/>
        </w:rPr>
        <w:t>AgeOfLocationInformation</w:t>
      </w:r>
      <w:proofErr w:type="spellEnd"/>
      <w:r w:rsidRPr="00B0318A">
        <w:rPr>
          <w:noProof w:val="0"/>
        </w:rPr>
        <w:t xml:space="preserve"> OPTIONAL,</w:t>
      </w:r>
    </w:p>
    <w:p w14:paraId="19D70960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ueLocationTimestamp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proofErr w:type="spellStart"/>
      <w:r w:rsidRPr="00B0318A">
        <w:rPr>
          <w:noProof w:val="0"/>
        </w:rPr>
        <w:t>TimeStamp</w:t>
      </w:r>
      <w:proofErr w:type="spellEnd"/>
      <w:r w:rsidRPr="00B0318A">
        <w:rPr>
          <w:noProof w:val="0"/>
        </w:rPr>
        <w:t xml:space="preserve"> OPTIONAL,</w:t>
      </w:r>
    </w:p>
    <w:p w14:paraId="698F763F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proofErr w:type="spellStart"/>
      <w:r w:rsidRPr="00B0318A">
        <w:rPr>
          <w:noProof w:val="0"/>
        </w:rPr>
        <w:t>GeographicalInformation</w:t>
      </w:r>
      <w:proofErr w:type="spellEnd"/>
      <w:r w:rsidRPr="00B0318A">
        <w:rPr>
          <w:noProof w:val="0"/>
        </w:rPr>
        <w:tab/>
        <w:t>OPTIONAL,</w:t>
      </w:r>
    </w:p>
    <w:p w14:paraId="3FB84EF1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[7] </w:t>
      </w:r>
      <w:proofErr w:type="spellStart"/>
      <w:r w:rsidRPr="00B0318A">
        <w:rPr>
          <w:noProof w:val="0"/>
        </w:rPr>
        <w:t>GeodeticInformation</w:t>
      </w:r>
      <w:proofErr w:type="spellEnd"/>
      <w:r w:rsidRPr="00B0318A">
        <w:rPr>
          <w:noProof w:val="0"/>
        </w:rPr>
        <w:t xml:space="preserve"> OPTIONAL</w:t>
      </w:r>
    </w:p>
    <w:p w14:paraId="1CB937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88ACD28" w14:textId="77777777" w:rsidR="00494DD8" w:rsidRDefault="00494DD8" w:rsidP="00494DD8">
      <w:pPr>
        <w:pStyle w:val="PL"/>
        <w:rPr>
          <w:noProof w:val="0"/>
        </w:rPr>
      </w:pPr>
    </w:p>
    <w:p w14:paraId="4FED1EA5" w14:textId="77777777" w:rsidR="00494DD8" w:rsidRDefault="00494DD8" w:rsidP="00494DD8">
      <w:pPr>
        <w:pStyle w:val="PL"/>
        <w:rPr>
          <w:noProof w:val="0"/>
        </w:rPr>
      </w:pPr>
    </w:p>
    <w:p w14:paraId="56BD72BC" w14:textId="77777777" w:rsidR="00494DD8" w:rsidRDefault="00494DD8" w:rsidP="00494DD8">
      <w:pPr>
        <w:pStyle w:val="PL"/>
        <w:rPr>
          <w:noProof w:val="0"/>
        </w:rPr>
      </w:pPr>
    </w:p>
    <w:p w14:paraId="3CE78B7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DEF12F" w14:textId="77777777" w:rsidR="00494DD8" w:rsidRPr="005846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18D7697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AF51E4C" w14:textId="77777777" w:rsidR="00494DD8" w:rsidRDefault="00494DD8" w:rsidP="00494DD8">
      <w:pPr>
        <w:pStyle w:val="PL"/>
        <w:rPr>
          <w:noProof w:val="0"/>
        </w:rPr>
      </w:pPr>
    </w:p>
    <w:p w14:paraId="489801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8FDE43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4C4E64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60BA35" w14:textId="77777777" w:rsidR="00494DD8" w:rsidRDefault="00494DD8" w:rsidP="00494DD8">
      <w:pPr>
        <w:pStyle w:val="PL"/>
        <w:rPr>
          <w:noProof w:val="0"/>
        </w:rPr>
      </w:pPr>
    </w:p>
    <w:p w14:paraId="77D476A4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VlrNumber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2CD867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FF69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-- See 3GPP TS 29.571 [249] for details</w:t>
      </w:r>
    </w:p>
    <w:p w14:paraId="557F821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AE4203" w14:textId="77777777" w:rsidR="00494DD8" w:rsidRDefault="00494DD8" w:rsidP="00494DD8">
      <w:pPr>
        <w:pStyle w:val="PL"/>
        <w:rPr>
          <w:noProof w:val="0"/>
        </w:rPr>
      </w:pPr>
    </w:p>
    <w:p w14:paraId="13273387" w14:textId="77777777" w:rsidR="00494DD8" w:rsidRDefault="00494DD8" w:rsidP="00494DD8">
      <w:pPr>
        <w:pStyle w:val="PL"/>
        <w:rPr>
          <w:noProof w:val="0"/>
        </w:rPr>
      </w:pPr>
    </w:p>
    <w:p w14:paraId="61F06BA0" w14:textId="77777777" w:rsidR="00494DD8" w:rsidRDefault="00494DD8" w:rsidP="00494DD8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5F5DD20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D5069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0F514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51DB6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FF1ED7B" w14:textId="77777777" w:rsidR="00494DD8" w:rsidRDefault="00494DD8" w:rsidP="00494DD8">
      <w:pPr>
        <w:pStyle w:val="PL"/>
        <w:rPr>
          <w:noProof w:val="0"/>
        </w:rPr>
      </w:pPr>
    </w:p>
    <w:p w14:paraId="2F3089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107E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W</w:t>
      </w:r>
    </w:p>
    <w:p w14:paraId="37DE70C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9902D1" w14:textId="77777777" w:rsidR="00494DD8" w:rsidRDefault="00494DD8" w:rsidP="00494DD8">
      <w:pPr>
        <w:pStyle w:val="PL"/>
        <w:rPr>
          <w:noProof w:val="0"/>
        </w:rPr>
      </w:pPr>
      <w:proofErr w:type="spellStart"/>
      <w:r>
        <w:rPr>
          <w:noProof w:val="0"/>
        </w:rPr>
        <w:t>WAgfId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680DF0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C3F0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CDCE6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717C388B" w14:textId="77777777" w:rsidR="00494DD8" w:rsidRDefault="00494DD8" w:rsidP="00494DD8">
      <w:pPr>
        <w:pStyle w:val="PL"/>
        <w:rPr>
          <w:noProof w:val="0"/>
        </w:rPr>
      </w:pPr>
    </w:p>
    <w:p w14:paraId="4592103A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0F8551EC" w14:textId="4E6941A1" w:rsidR="00494DD8" w:rsidRDefault="00494DD8" w:rsidP="00494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6647" w:rsidRPr="007215AA" w14:paraId="6E550BBB" w14:textId="77777777" w:rsidTr="005E2FD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AA0A2C" w14:textId="3A99D245" w:rsidR="00A16647" w:rsidRPr="007215AA" w:rsidRDefault="00A16647" w:rsidP="005E2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8"/>
      <w:bookmarkEnd w:id="9"/>
      <w:bookmarkEnd w:id="10"/>
      <w:bookmarkEnd w:id="11"/>
      <w:bookmarkEnd w:id="12"/>
      <w:bookmarkEnd w:id="13"/>
    </w:tbl>
    <w:p w14:paraId="4E75CAA0" w14:textId="3A246135" w:rsidR="00494DD8" w:rsidRDefault="00494DD8" w:rsidP="00A16647"/>
    <w:sectPr w:rsidR="00494DD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DA58" w14:textId="77777777" w:rsidR="00774224" w:rsidRDefault="00774224">
      <w:r>
        <w:separator/>
      </w:r>
    </w:p>
  </w:endnote>
  <w:endnote w:type="continuationSeparator" w:id="0">
    <w:p w14:paraId="5F03A327" w14:textId="77777777" w:rsidR="00774224" w:rsidRDefault="0077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4540" w14:textId="77777777" w:rsidR="00774224" w:rsidRDefault="00774224">
      <w:r>
        <w:separator/>
      </w:r>
    </w:p>
  </w:footnote>
  <w:footnote w:type="continuationSeparator" w:id="0">
    <w:p w14:paraId="43BF7F01" w14:textId="77777777" w:rsidR="00774224" w:rsidRDefault="0077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6D6E99" w:rsidRDefault="006D6E9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6D6E99" w:rsidRDefault="006D6E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6D6E99" w:rsidRDefault="006D6E99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6D6E99" w:rsidRDefault="006D6E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3">
    <w15:presenceInfo w15:providerId="None" w15:userId="Huawei-03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0186"/>
    <w:rsid w:val="0001104B"/>
    <w:rsid w:val="00011264"/>
    <w:rsid w:val="00012647"/>
    <w:rsid w:val="0001292D"/>
    <w:rsid w:val="000133E2"/>
    <w:rsid w:val="00014591"/>
    <w:rsid w:val="00014A57"/>
    <w:rsid w:val="00014BD4"/>
    <w:rsid w:val="000202CD"/>
    <w:rsid w:val="00022E4A"/>
    <w:rsid w:val="00024F63"/>
    <w:rsid w:val="00025DC7"/>
    <w:rsid w:val="0003125B"/>
    <w:rsid w:val="0003187F"/>
    <w:rsid w:val="00031935"/>
    <w:rsid w:val="00031A73"/>
    <w:rsid w:val="0003353A"/>
    <w:rsid w:val="000343EC"/>
    <w:rsid w:val="000413A6"/>
    <w:rsid w:val="000436D5"/>
    <w:rsid w:val="000438A9"/>
    <w:rsid w:val="000438C7"/>
    <w:rsid w:val="0004612D"/>
    <w:rsid w:val="000478EA"/>
    <w:rsid w:val="00052638"/>
    <w:rsid w:val="000572AD"/>
    <w:rsid w:val="00057608"/>
    <w:rsid w:val="00071553"/>
    <w:rsid w:val="0007512B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AEA"/>
    <w:rsid w:val="000A3B1C"/>
    <w:rsid w:val="000A6394"/>
    <w:rsid w:val="000A73F9"/>
    <w:rsid w:val="000B0552"/>
    <w:rsid w:val="000B0CD8"/>
    <w:rsid w:val="000B3A49"/>
    <w:rsid w:val="000B5ACB"/>
    <w:rsid w:val="000B6841"/>
    <w:rsid w:val="000B7FED"/>
    <w:rsid w:val="000C038A"/>
    <w:rsid w:val="000C0A7C"/>
    <w:rsid w:val="000C1B67"/>
    <w:rsid w:val="000C1EF4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24C1"/>
    <w:rsid w:val="000E30B7"/>
    <w:rsid w:val="000E3A19"/>
    <w:rsid w:val="000E40A7"/>
    <w:rsid w:val="000E460F"/>
    <w:rsid w:val="000E5F36"/>
    <w:rsid w:val="000E632C"/>
    <w:rsid w:val="000F0127"/>
    <w:rsid w:val="000F0657"/>
    <w:rsid w:val="000F2D29"/>
    <w:rsid w:val="000F3125"/>
    <w:rsid w:val="000F43A3"/>
    <w:rsid w:val="000F45BF"/>
    <w:rsid w:val="000F4F7E"/>
    <w:rsid w:val="000F6328"/>
    <w:rsid w:val="000F72FE"/>
    <w:rsid w:val="000F79F7"/>
    <w:rsid w:val="000F7E31"/>
    <w:rsid w:val="00100FEE"/>
    <w:rsid w:val="00103204"/>
    <w:rsid w:val="00103D1C"/>
    <w:rsid w:val="00104861"/>
    <w:rsid w:val="0010594A"/>
    <w:rsid w:val="00105B32"/>
    <w:rsid w:val="00110CD1"/>
    <w:rsid w:val="00111DDE"/>
    <w:rsid w:val="00112417"/>
    <w:rsid w:val="001136DF"/>
    <w:rsid w:val="00113E59"/>
    <w:rsid w:val="00114881"/>
    <w:rsid w:val="001148CF"/>
    <w:rsid w:val="00114D0C"/>
    <w:rsid w:val="0011564A"/>
    <w:rsid w:val="00116D2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15FC"/>
    <w:rsid w:val="00133049"/>
    <w:rsid w:val="00134332"/>
    <w:rsid w:val="001343F1"/>
    <w:rsid w:val="001349C3"/>
    <w:rsid w:val="00134D2D"/>
    <w:rsid w:val="00141889"/>
    <w:rsid w:val="0014203F"/>
    <w:rsid w:val="001426EF"/>
    <w:rsid w:val="0014470C"/>
    <w:rsid w:val="00144B32"/>
    <w:rsid w:val="00145D43"/>
    <w:rsid w:val="00151EC8"/>
    <w:rsid w:val="00153393"/>
    <w:rsid w:val="0015553E"/>
    <w:rsid w:val="0015707A"/>
    <w:rsid w:val="00161994"/>
    <w:rsid w:val="00161AE0"/>
    <w:rsid w:val="00162D7B"/>
    <w:rsid w:val="00163240"/>
    <w:rsid w:val="00164510"/>
    <w:rsid w:val="00167F32"/>
    <w:rsid w:val="001702CA"/>
    <w:rsid w:val="00170668"/>
    <w:rsid w:val="0017179B"/>
    <w:rsid w:val="001722CA"/>
    <w:rsid w:val="001724E3"/>
    <w:rsid w:val="001729A3"/>
    <w:rsid w:val="001739DE"/>
    <w:rsid w:val="001771BC"/>
    <w:rsid w:val="0017790D"/>
    <w:rsid w:val="001803B4"/>
    <w:rsid w:val="00183BF0"/>
    <w:rsid w:val="00185238"/>
    <w:rsid w:val="0018745B"/>
    <w:rsid w:val="001879C9"/>
    <w:rsid w:val="00192C46"/>
    <w:rsid w:val="001936B7"/>
    <w:rsid w:val="001936C2"/>
    <w:rsid w:val="001951D0"/>
    <w:rsid w:val="001952BA"/>
    <w:rsid w:val="00196549"/>
    <w:rsid w:val="00196FAF"/>
    <w:rsid w:val="00197AF9"/>
    <w:rsid w:val="001A08B3"/>
    <w:rsid w:val="001A1AEC"/>
    <w:rsid w:val="001A3BD1"/>
    <w:rsid w:val="001A5919"/>
    <w:rsid w:val="001A7B60"/>
    <w:rsid w:val="001B001F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23D"/>
    <w:rsid w:val="001D041C"/>
    <w:rsid w:val="001D0BC6"/>
    <w:rsid w:val="001D6282"/>
    <w:rsid w:val="001D7A32"/>
    <w:rsid w:val="001E10AA"/>
    <w:rsid w:val="001E2EFA"/>
    <w:rsid w:val="001E41F3"/>
    <w:rsid w:val="001E5F7C"/>
    <w:rsid w:val="001E62C4"/>
    <w:rsid w:val="001E7944"/>
    <w:rsid w:val="001E7C62"/>
    <w:rsid w:val="001F5B87"/>
    <w:rsid w:val="00200413"/>
    <w:rsid w:val="00202A20"/>
    <w:rsid w:val="002044B9"/>
    <w:rsid w:val="002055B3"/>
    <w:rsid w:val="00207C59"/>
    <w:rsid w:val="002105BA"/>
    <w:rsid w:val="00210A31"/>
    <w:rsid w:val="00221D61"/>
    <w:rsid w:val="00223F08"/>
    <w:rsid w:val="00231803"/>
    <w:rsid w:val="002341B3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0948"/>
    <w:rsid w:val="0025299D"/>
    <w:rsid w:val="002539B7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5313"/>
    <w:rsid w:val="00267290"/>
    <w:rsid w:val="0026751A"/>
    <w:rsid w:val="00267B23"/>
    <w:rsid w:val="00270CD5"/>
    <w:rsid w:val="00271612"/>
    <w:rsid w:val="00271A0A"/>
    <w:rsid w:val="00271C86"/>
    <w:rsid w:val="00272DC8"/>
    <w:rsid w:val="00273C8C"/>
    <w:rsid w:val="002752C9"/>
    <w:rsid w:val="0027591C"/>
    <w:rsid w:val="00275D12"/>
    <w:rsid w:val="00276EA0"/>
    <w:rsid w:val="002814B7"/>
    <w:rsid w:val="002816A4"/>
    <w:rsid w:val="00281D10"/>
    <w:rsid w:val="00282946"/>
    <w:rsid w:val="00283EE0"/>
    <w:rsid w:val="00284C36"/>
    <w:rsid w:val="00284FEB"/>
    <w:rsid w:val="002860C4"/>
    <w:rsid w:val="002860C9"/>
    <w:rsid w:val="00287732"/>
    <w:rsid w:val="002907F5"/>
    <w:rsid w:val="00290A38"/>
    <w:rsid w:val="002913B5"/>
    <w:rsid w:val="00293E69"/>
    <w:rsid w:val="002954CF"/>
    <w:rsid w:val="00295C69"/>
    <w:rsid w:val="00297765"/>
    <w:rsid w:val="002A0686"/>
    <w:rsid w:val="002A24CC"/>
    <w:rsid w:val="002A2510"/>
    <w:rsid w:val="002A29E9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4D8"/>
    <w:rsid w:val="002B5741"/>
    <w:rsid w:val="002B5CE0"/>
    <w:rsid w:val="002B6932"/>
    <w:rsid w:val="002B7C12"/>
    <w:rsid w:val="002B7D78"/>
    <w:rsid w:val="002C0D9D"/>
    <w:rsid w:val="002C2552"/>
    <w:rsid w:val="002C3164"/>
    <w:rsid w:val="002C3D5E"/>
    <w:rsid w:val="002C60A1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1B04"/>
    <w:rsid w:val="002E2A8F"/>
    <w:rsid w:val="002E4132"/>
    <w:rsid w:val="002E45B7"/>
    <w:rsid w:val="002E7162"/>
    <w:rsid w:val="002E7506"/>
    <w:rsid w:val="002F048C"/>
    <w:rsid w:val="002F24D5"/>
    <w:rsid w:val="002F3901"/>
    <w:rsid w:val="002F4747"/>
    <w:rsid w:val="002F4F64"/>
    <w:rsid w:val="002F51F8"/>
    <w:rsid w:val="002F5B2A"/>
    <w:rsid w:val="002F6D06"/>
    <w:rsid w:val="003015D2"/>
    <w:rsid w:val="00302AE7"/>
    <w:rsid w:val="00305409"/>
    <w:rsid w:val="00305ECF"/>
    <w:rsid w:val="00305FEF"/>
    <w:rsid w:val="00310C20"/>
    <w:rsid w:val="00312E8F"/>
    <w:rsid w:val="003207EC"/>
    <w:rsid w:val="00323945"/>
    <w:rsid w:val="00325178"/>
    <w:rsid w:val="0032637D"/>
    <w:rsid w:val="003268BB"/>
    <w:rsid w:val="003308B1"/>
    <w:rsid w:val="00330A52"/>
    <w:rsid w:val="00330D2D"/>
    <w:rsid w:val="00331D86"/>
    <w:rsid w:val="0033278E"/>
    <w:rsid w:val="003338C4"/>
    <w:rsid w:val="00335C0D"/>
    <w:rsid w:val="00336E63"/>
    <w:rsid w:val="00337EC9"/>
    <w:rsid w:val="0034082C"/>
    <w:rsid w:val="00340FA8"/>
    <w:rsid w:val="00341398"/>
    <w:rsid w:val="00341B24"/>
    <w:rsid w:val="003424F5"/>
    <w:rsid w:val="0034313C"/>
    <w:rsid w:val="00343145"/>
    <w:rsid w:val="00343F4B"/>
    <w:rsid w:val="00345D8B"/>
    <w:rsid w:val="00346E7A"/>
    <w:rsid w:val="00347963"/>
    <w:rsid w:val="00351C67"/>
    <w:rsid w:val="00351D5B"/>
    <w:rsid w:val="003534D7"/>
    <w:rsid w:val="00353A5C"/>
    <w:rsid w:val="00353A7F"/>
    <w:rsid w:val="00354C54"/>
    <w:rsid w:val="0035655A"/>
    <w:rsid w:val="0036075D"/>
    <w:rsid w:val="003609EF"/>
    <w:rsid w:val="003616B2"/>
    <w:rsid w:val="00361C7B"/>
    <w:rsid w:val="00361DE4"/>
    <w:rsid w:val="0036231A"/>
    <w:rsid w:val="00363DD6"/>
    <w:rsid w:val="0036572C"/>
    <w:rsid w:val="003663F1"/>
    <w:rsid w:val="00371A98"/>
    <w:rsid w:val="00372F39"/>
    <w:rsid w:val="003737A8"/>
    <w:rsid w:val="00374DD4"/>
    <w:rsid w:val="00376252"/>
    <w:rsid w:val="003768F8"/>
    <w:rsid w:val="00381E8D"/>
    <w:rsid w:val="00383EE0"/>
    <w:rsid w:val="00383F79"/>
    <w:rsid w:val="0038431A"/>
    <w:rsid w:val="00384B62"/>
    <w:rsid w:val="00384DFC"/>
    <w:rsid w:val="00384ED0"/>
    <w:rsid w:val="0038538C"/>
    <w:rsid w:val="00385754"/>
    <w:rsid w:val="00390505"/>
    <w:rsid w:val="00390E46"/>
    <w:rsid w:val="00391556"/>
    <w:rsid w:val="003920DC"/>
    <w:rsid w:val="00395F8A"/>
    <w:rsid w:val="00397925"/>
    <w:rsid w:val="00397E0D"/>
    <w:rsid w:val="003A1065"/>
    <w:rsid w:val="003A7CD5"/>
    <w:rsid w:val="003B0C52"/>
    <w:rsid w:val="003B0CB6"/>
    <w:rsid w:val="003B280F"/>
    <w:rsid w:val="003B2900"/>
    <w:rsid w:val="003B4255"/>
    <w:rsid w:val="003B5EDB"/>
    <w:rsid w:val="003B66B7"/>
    <w:rsid w:val="003C0168"/>
    <w:rsid w:val="003C0F5D"/>
    <w:rsid w:val="003C1159"/>
    <w:rsid w:val="003C5B4A"/>
    <w:rsid w:val="003C617C"/>
    <w:rsid w:val="003D2C5D"/>
    <w:rsid w:val="003D3C3A"/>
    <w:rsid w:val="003D7125"/>
    <w:rsid w:val="003E0120"/>
    <w:rsid w:val="003E1A36"/>
    <w:rsid w:val="003E2E82"/>
    <w:rsid w:val="003E4197"/>
    <w:rsid w:val="003E59C6"/>
    <w:rsid w:val="003E6535"/>
    <w:rsid w:val="003F23CD"/>
    <w:rsid w:val="003F43EF"/>
    <w:rsid w:val="003F5B97"/>
    <w:rsid w:val="00405077"/>
    <w:rsid w:val="00407A63"/>
    <w:rsid w:val="00407BA1"/>
    <w:rsid w:val="00407DE0"/>
    <w:rsid w:val="00410371"/>
    <w:rsid w:val="00411BFA"/>
    <w:rsid w:val="00416B47"/>
    <w:rsid w:val="00416F4A"/>
    <w:rsid w:val="004171D1"/>
    <w:rsid w:val="00417EE0"/>
    <w:rsid w:val="00421A56"/>
    <w:rsid w:val="00422547"/>
    <w:rsid w:val="004242F1"/>
    <w:rsid w:val="00424D89"/>
    <w:rsid w:val="00426584"/>
    <w:rsid w:val="004270FD"/>
    <w:rsid w:val="0042772C"/>
    <w:rsid w:val="00431A1D"/>
    <w:rsid w:val="004362DE"/>
    <w:rsid w:val="00441B70"/>
    <w:rsid w:val="00442F16"/>
    <w:rsid w:val="004433AD"/>
    <w:rsid w:val="0044366A"/>
    <w:rsid w:val="00445446"/>
    <w:rsid w:val="00445C41"/>
    <w:rsid w:val="0045047F"/>
    <w:rsid w:val="00451630"/>
    <w:rsid w:val="00451F09"/>
    <w:rsid w:val="00454141"/>
    <w:rsid w:val="004548D5"/>
    <w:rsid w:val="0046014A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13DF"/>
    <w:rsid w:val="004923C6"/>
    <w:rsid w:val="00494DD8"/>
    <w:rsid w:val="00495CBA"/>
    <w:rsid w:val="00496330"/>
    <w:rsid w:val="00496DF0"/>
    <w:rsid w:val="004A00AD"/>
    <w:rsid w:val="004A3174"/>
    <w:rsid w:val="004A3258"/>
    <w:rsid w:val="004A41D1"/>
    <w:rsid w:val="004A4C90"/>
    <w:rsid w:val="004B251A"/>
    <w:rsid w:val="004B4B27"/>
    <w:rsid w:val="004B6621"/>
    <w:rsid w:val="004B75B7"/>
    <w:rsid w:val="004C0C73"/>
    <w:rsid w:val="004C1F29"/>
    <w:rsid w:val="004C3037"/>
    <w:rsid w:val="004C3A21"/>
    <w:rsid w:val="004C44A2"/>
    <w:rsid w:val="004C69C0"/>
    <w:rsid w:val="004C77C2"/>
    <w:rsid w:val="004D149B"/>
    <w:rsid w:val="004D1CB9"/>
    <w:rsid w:val="004D236F"/>
    <w:rsid w:val="004D326A"/>
    <w:rsid w:val="004D38BD"/>
    <w:rsid w:val="004D796C"/>
    <w:rsid w:val="004E05E6"/>
    <w:rsid w:val="004E0AA6"/>
    <w:rsid w:val="004E1BBF"/>
    <w:rsid w:val="004E32D8"/>
    <w:rsid w:val="004E3B44"/>
    <w:rsid w:val="004E52CF"/>
    <w:rsid w:val="004E7C48"/>
    <w:rsid w:val="004F3DB6"/>
    <w:rsid w:val="004F6135"/>
    <w:rsid w:val="004F6A23"/>
    <w:rsid w:val="004F6CC0"/>
    <w:rsid w:val="004F78FA"/>
    <w:rsid w:val="0050398C"/>
    <w:rsid w:val="005040C0"/>
    <w:rsid w:val="0050485A"/>
    <w:rsid w:val="00504CC7"/>
    <w:rsid w:val="005053F3"/>
    <w:rsid w:val="00505A79"/>
    <w:rsid w:val="005067B2"/>
    <w:rsid w:val="0050732E"/>
    <w:rsid w:val="00507469"/>
    <w:rsid w:val="00507AA1"/>
    <w:rsid w:val="0051056C"/>
    <w:rsid w:val="0051076D"/>
    <w:rsid w:val="005108F9"/>
    <w:rsid w:val="00510B4D"/>
    <w:rsid w:val="00511914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3B34"/>
    <w:rsid w:val="00534249"/>
    <w:rsid w:val="00536B9D"/>
    <w:rsid w:val="0054057B"/>
    <w:rsid w:val="00543614"/>
    <w:rsid w:val="005450EE"/>
    <w:rsid w:val="00545C2A"/>
    <w:rsid w:val="00546102"/>
    <w:rsid w:val="00547111"/>
    <w:rsid w:val="005515D9"/>
    <w:rsid w:val="005525B2"/>
    <w:rsid w:val="0055412F"/>
    <w:rsid w:val="00554538"/>
    <w:rsid w:val="00557920"/>
    <w:rsid w:val="005607A2"/>
    <w:rsid w:val="00567295"/>
    <w:rsid w:val="005678A0"/>
    <w:rsid w:val="005678B2"/>
    <w:rsid w:val="0057163E"/>
    <w:rsid w:val="0057284D"/>
    <w:rsid w:val="00573DAD"/>
    <w:rsid w:val="00577561"/>
    <w:rsid w:val="00580035"/>
    <w:rsid w:val="005809EA"/>
    <w:rsid w:val="00580D8F"/>
    <w:rsid w:val="005817A9"/>
    <w:rsid w:val="00581976"/>
    <w:rsid w:val="0058200C"/>
    <w:rsid w:val="005838FA"/>
    <w:rsid w:val="00584942"/>
    <w:rsid w:val="005860B8"/>
    <w:rsid w:val="0058724A"/>
    <w:rsid w:val="0059106E"/>
    <w:rsid w:val="00592D74"/>
    <w:rsid w:val="00594607"/>
    <w:rsid w:val="005A1C3F"/>
    <w:rsid w:val="005A3021"/>
    <w:rsid w:val="005A33BA"/>
    <w:rsid w:val="005A3D3A"/>
    <w:rsid w:val="005A4655"/>
    <w:rsid w:val="005A7DAB"/>
    <w:rsid w:val="005B1EA5"/>
    <w:rsid w:val="005B74F1"/>
    <w:rsid w:val="005C3267"/>
    <w:rsid w:val="005D1155"/>
    <w:rsid w:val="005D2DAC"/>
    <w:rsid w:val="005D2E4E"/>
    <w:rsid w:val="005D39A7"/>
    <w:rsid w:val="005D7F35"/>
    <w:rsid w:val="005E04B9"/>
    <w:rsid w:val="005E17D6"/>
    <w:rsid w:val="005E203B"/>
    <w:rsid w:val="005E2C44"/>
    <w:rsid w:val="005F4D03"/>
    <w:rsid w:val="005F6915"/>
    <w:rsid w:val="005F7559"/>
    <w:rsid w:val="006013C4"/>
    <w:rsid w:val="006018DB"/>
    <w:rsid w:val="006029AF"/>
    <w:rsid w:val="0060698D"/>
    <w:rsid w:val="00606A6A"/>
    <w:rsid w:val="006074CA"/>
    <w:rsid w:val="00607AD8"/>
    <w:rsid w:val="00610582"/>
    <w:rsid w:val="006106B0"/>
    <w:rsid w:val="006148A3"/>
    <w:rsid w:val="006167C0"/>
    <w:rsid w:val="00617770"/>
    <w:rsid w:val="00621188"/>
    <w:rsid w:val="006220BE"/>
    <w:rsid w:val="00622D60"/>
    <w:rsid w:val="006230FB"/>
    <w:rsid w:val="00623319"/>
    <w:rsid w:val="006238D3"/>
    <w:rsid w:val="0062559E"/>
    <w:rsid w:val="006257ED"/>
    <w:rsid w:val="00625D23"/>
    <w:rsid w:val="006272F9"/>
    <w:rsid w:val="00627491"/>
    <w:rsid w:val="00633BBF"/>
    <w:rsid w:val="00633E30"/>
    <w:rsid w:val="006344FB"/>
    <w:rsid w:val="00634844"/>
    <w:rsid w:val="0063493E"/>
    <w:rsid w:val="00635400"/>
    <w:rsid w:val="00642D97"/>
    <w:rsid w:val="006434AC"/>
    <w:rsid w:val="006439A0"/>
    <w:rsid w:val="00643D98"/>
    <w:rsid w:val="0064458B"/>
    <w:rsid w:val="00651528"/>
    <w:rsid w:val="00651A7B"/>
    <w:rsid w:val="00651E00"/>
    <w:rsid w:val="00653678"/>
    <w:rsid w:val="006548DF"/>
    <w:rsid w:val="0065565D"/>
    <w:rsid w:val="006562E5"/>
    <w:rsid w:val="00656472"/>
    <w:rsid w:val="006573BB"/>
    <w:rsid w:val="006579DB"/>
    <w:rsid w:val="00657C92"/>
    <w:rsid w:val="00660AF5"/>
    <w:rsid w:val="00660F1C"/>
    <w:rsid w:val="00661801"/>
    <w:rsid w:val="0066203B"/>
    <w:rsid w:val="006650DA"/>
    <w:rsid w:val="006667EF"/>
    <w:rsid w:val="006672F2"/>
    <w:rsid w:val="006703C9"/>
    <w:rsid w:val="006748C2"/>
    <w:rsid w:val="00681CE3"/>
    <w:rsid w:val="006913FF"/>
    <w:rsid w:val="006915ED"/>
    <w:rsid w:val="0069568C"/>
    <w:rsid w:val="00695808"/>
    <w:rsid w:val="00695B22"/>
    <w:rsid w:val="006970E6"/>
    <w:rsid w:val="006A06A7"/>
    <w:rsid w:val="006A278F"/>
    <w:rsid w:val="006A6754"/>
    <w:rsid w:val="006B0845"/>
    <w:rsid w:val="006B1320"/>
    <w:rsid w:val="006B1348"/>
    <w:rsid w:val="006B46FB"/>
    <w:rsid w:val="006C0EB7"/>
    <w:rsid w:val="006C1A83"/>
    <w:rsid w:val="006C1F89"/>
    <w:rsid w:val="006C1FF2"/>
    <w:rsid w:val="006C2954"/>
    <w:rsid w:val="006C33F8"/>
    <w:rsid w:val="006C55B7"/>
    <w:rsid w:val="006C58A8"/>
    <w:rsid w:val="006C7082"/>
    <w:rsid w:val="006D0ACF"/>
    <w:rsid w:val="006D165F"/>
    <w:rsid w:val="006D1BBB"/>
    <w:rsid w:val="006D6336"/>
    <w:rsid w:val="006D6E99"/>
    <w:rsid w:val="006D79BA"/>
    <w:rsid w:val="006E1A8B"/>
    <w:rsid w:val="006E1C90"/>
    <w:rsid w:val="006E21FB"/>
    <w:rsid w:val="006E3F29"/>
    <w:rsid w:val="006E763C"/>
    <w:rsid w:val="006F2C05"/>
    <w:rsid w:val="006F5CE3"/>
    <w:rsid w:val="006F5F6B"/>
    <w:rsid w:val="007002B3"/>
    <w:rsid w:val="00700AC4"/>
    <w:rsid w:val="0070265C"/>
    <w:rsid w:val="00702874"/>
    <w:rsid w:val="00703287"/>
    <w:rsid w:val="007045E0"/>
    <w:rsid w:val="00705B63"/>
    <w:rsid w:val="00707287"/>
    <w:rsid w:val="0071285F"/>
    <w:rsid w:val="00716CCD"/>
    <w:rsid w:val="00717F47"/>
    <w:rsid w:val="007202A9"/>
    <w:rsid w:val="00724673"/>
    <w:rsid w:val="00724C72"/>
    <w:rsid w:val="00725FE9"/>
    <w:rsid w:val="007318B6"/>
    <w:rsid w:val="0073329E"/>
    <w:rsid w:val="007333F8"/>
    <w:rsid w:val="00733403"/>
    <w:rsid w:val="00734E0F"/>
    <w:rsid w:val="00741605"/>
    <w:rsid w:val="0074212F"/>
    <w:rsid w:val="00742B66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35EF"/>
    <w:rsid w:val="00763652"/>
    <w:rsid w:val="00765F9C"/>
    <w:rsid w:val="00766BE8"/>
    <w:rsid w:val="00767F45"/>
    <w:rsid w:val="007707F5"/>
    <w:rsid w:val="00770838"/>
    <w:rsid w:val="00771B16"/>
    <w:rsid w:val="00773DE4"/>
    <w:rsid w:val="00774224"/>
    <w:rsid w:val="00777D32"/>
    <w:rsid w:val="00780D36"/>
    <w:rsid w:val="0078134D"/>
    <w:rsid w:val="0078161B"/>
    <w:rsid w:val="00784C68"/>
    <w:rsid w:val="007858F7"/>
    <w:rsid w:val="0078710C"/>
    <w:rsid w:val="00787696"/>
    <w:rsid w:val="007876AC"/>
    <w:rsid w:val="0078782E"/>
    <w:rsid w:val="00792342"/>
    <w:rsid w:val="007924F7"/>
    <w:rsid w:val="007927D3"/>
    <w:rsid w:val="007931BA"/>
    <w:rsid w:val="00793DB6"/>
    <w:rsid w:val="00795E90"/>
    <w:rsid w:val="00796C9C"/>
    <w:rsid w:val="007977A8"/>
    <w:rsid w:val="00797A05"/>
    <w:rsid w:val="007A092F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C7958"/>
    <w:rsid w:val="007D0592"/>
    <w:rsid w:val="007D0F70"/>
    <w:rsid w:val="007D2376"/>
    <w:rsid w:val="007D42A6"/>
    <w:rsid w:val="007D43A2"/>
    <w:rsid w:val="007D49B2"/>
    <w:rsid w:val="007D4DBE"/>
    <w:rsid w:val="007D6A07"/>
    <w:rsid w:val="007D7258"/>
    <w:rsid w:val="007D7891"/>
    <w:rsid w:val="007E28C1"/>
    <w:rsid w:val="007E4E32"/>
    <w:rsid w:val="007E5BCB"/>
    <w:rsid w:val="007F09F5"/>
    <w:rsid w:val="007F4241"/>
    <w:rsid w:val="007F4A31"/>
    <w:rsid w:val="007F551D"/>
    <w:rsid w:val="007F6AA9"/>
    <w:rsid w:val="007F7259"/>
    <w:rsid w:val="00800580"/>
    <w:rsid w:val="008008BC"/>
    <w:rsid w:val="00800E24"/>
    <w:rsid w:val="008022C1"/>
    <w:rsid w:val="00802E93"/>
    <w:rsid w:val="008040A8"/>
    <w:rsid w:val="00805414"/>
    <w:rsid w:val="0080658E"/>
    <w:rsid w:val="00807376"/>
    <w:rsid w:val="008110BC"/>
    <w:rsid w:val="0081276D"/>
    <w:rsid w:val="00814A7B"/>
    <w:rsid w:val="00817DA0"/>
    <w:rsid w:val="00823492"/>
    <w:rsid w:val="00825030"/>
    <w:rsid w:val="008279FA"/>
    <w:rsid w:val="00831204"/>
    <w:rsid w:val="00831511"/>
    <w:rsid w:val="00832867"/>
    <w:rsid w:val="00833F31"/>
    <w:rsid w:val="008343F3"/>
    <w:rsid w:val="00834420"/>
    <w:rsid w:val="00834F0E"/>
    <w:rsid w:val="00835518"/>
    <w:rsid w:val="00837136"/>
    <w:rsid w:val="00837DB9"/>
    <w:rsid w:val="008414D6"/>
    <w:rsid w:val="00841CB4"/>
    <w:rsid w:val="0084203B"/>
    <w:rsid w:val="00845774"/>
    <w:rsid w:val="00847926"/>
    <w:rsid w:val="00850071"/>
    <w:rsid w:val="00853E2F"/>
    <w:rsid w:val="00854324"/>
    <w:rsid w:val="008626E7"/>
    <w:rsid w:val="00865880"/>
    <w:rsid w:val="00866026"/>
    <w:rsid w:val="00870683"/>
    <w:rsid w:val="00870EE7"/>
    <w:rsid w:val="008725A2"/>
    <w:rsid w:val="00872F40"/>
    <w:rsid w:val="008738FB"/>
    <w:rsid w:val="008775C0"/>
    <w:rsid w:val="008809D5"/>
    <w:rsid w:val="00880D72"/>
    <w:rsid w:val="00881DB6"/>
    <w:rsid w:val="00882B52"/>
    <w:rsid w:val="00883D4F"/>
    <w:rsid w:val="00884A8C"/>
    <w:rsid w:val="00886514"/>
    <w:rsid w:val="00887A1F"/>
    <w:rsid w:val="008919C1"/>
    <w:rsid w:val="008940B9"/>
    <w:rsid w:val="00894937"/>
    <w:rsid w:val="00894B4C"/>
    <w:rsid w:val="00895C84"/>
    <w:rsid w:val="00897FBB"/>
    <w:rsid w:val="008A2B9E"/>
    <w:rsid w:val="008A45A6"/>
    <w:rsid w:val="008A59E2"/>
    <w:rsid w:val="008B11D8"/>
    <w:rsid w:val="008B1BB5"/>
    <w:rsid w:val="008B1C23"/>
    <w:rsid w:val="008B3906"/>
    <w:rsid w:val="008B5005"/>
    <w:rsid w:val="008B52BA"/>
    <w:rsid w:val="008B533D"/>
    <w:rsid w:val="008B7020"/>
    <w:rsid w:val="008B7261"/>
    <w:rsid w:val="008B786B"/>
    <w:rsid w:val="008C46E4"/>
    <w:rsid w:val="008C4A48"/>
    <w:rsid w:val="008C538F"/>
    <w:rsid w:val="008D1A18"/>
    <w:rsid w:val="008D3690"/>
    <w:rsid w:val="008D36D6"/>
    <w:rsid w:val="008D45BF"/>
    <w:rsid w:val="008D4694"/>
    <w:rsid w:val="008D69FC"/>
    <w:rsid w:val="008D7383"/>
    <w:rsid w:val="008E070B"/>
    <w:rsid w:val="008E13BF"/>
    <w:rsid w:val="008E2A60"/>
    <w:rsid w:val="008E2A6C"/>
    <w:rsid w:val="008E50D4"/>
    <w:rsid w:val="008E5459"/>
    <w:rsid w:val="008F301A"/>
    <w:rsid w:val="008F3878"/>
    <w:rsid w:val="008F3B0C"/>
    <w:rsid w:val="008F61BF"/>
    <w:rsid w:val="008F686C"/>
    <w:rsid w:val="00900705"/>
    <w:rsid w:val="0090492C"/>
    <w:rsid w:val="00912806"/>
    <w:rsid w:val="009128F5"/>
    <w:rsid w:val="00912CFF"/>
    <w:rsid w:val="009148DE"/>
    <w:rsid w:val="00915FED"/>
    <w:rsid w:val="0091708B"/>
    <w:rsid w:val="009208D6"/>
    <w:rsid w:val="0092279C"/>
    <w:rsid w:val="0092422B"/>
    <w:rsid w:val="00924A0E"/>
    <w:rsid w:val="009305AD"/>
    <w:rsid w:val="00930F5C"/>
    <w:rsid w:val="00932442"/>
    <w:rsid w:val="009324F3"/>
    <w:rsid w:val="00940870"/>
    <w:rsid w:val="00941141"/>
    <w:rsid w:val="00941295"/>
    <w:rsid w:val="00943B87"/>
    <w:rsid w:val="009460DA"/>
    <w:rsid w:val="0094794B"/>
    <w:rsid w:val="009517A2"/>
    <w:rsid w:val="00954104"/>
    <w:rsid w:val="00954B36"/>
    <w:rsid w:val="00954C04"/>
    <w:rsid w:val="00955B5B"/>
    <w:rsid w:val="009568D4"/>
    <w:rsid w:val="00956CCC"/>
    <w:rsid w:val="00957CA8"/>
    <w:rsid w:val="00964916"/>
    <w:rsid w:val="00964DBF"/>
    <w:rsid w:val="00965DA1"/>
    <w:rsid w:val="00965EF8"/>
    <w:rsid w:val="00967465"/>
    <w:rsid w:val="00972496"/>
    <w:rsid w:val="00972791"/>
    <w:rsid w:val="009734D5"/>
    <w:rsid w:val="00974A7E"/>
    <w:rsid w:val="00974C24"/>
    <w:rsid w:val="009777D9"/>
    <w:rsid w:val="00980E07"/>
    <w:rsid w:val="0098158D"/>
    <w:rsid w:val="009815A3"/>
    <w:rsid w:val="009836AD"/>
    <w:rsid w:val="00983BFE"/>
    <w:rsid w:val="00983ED2"/>
    <w:rsid w:val="00984761"/>
    <w:rsid w:val="009868AE"/>
    <w:rsid w:val="00987AC3"/>
    <w:rsid w:val="00987C0C"/>
    <w:rsid w:val="009914E4"/>
    <w:rsid w:val="00991B88"/>
    <w:rsid w:val="009936C8"/>
    <w:rsid w:val="00993BA1"/>
    <w:rsid w:val="0099568D"/>
    <w:rsid w:val="00995C9D"/>
    <w:rsid w:val="00995EB0"/>
    <w:rsid w:val="00997C5F"/>
    <w:rsid w:val="009A0BDE"/>
    <w:rsid w:val="009A0D25"/>
    <w:rsid w:val="009A4DB9"/>
    <w:rsid w:val="009A5753"/>
    <w:rsid w:val="009A579D"/>
    <w:rsid w:val="009A638B"/>
    <w:rsid w:val="009B40DF"/>
    <w:rsid w:val="009B6301"/>
    <w:rsid w:val="009B6818"/>
    <w:rsid w:val="009B6A14"/>
    <w:rsid w:val="009B78CF"/>
    <w:rsid w:val="009B7A80"/>
    <w:rsid w:val="009C1574"/>
    <w:rsid w:val="009C1711"/>
    <w:rsid w:val="009C3267"/>
    <w:rsid w:val="009C57F5"/>
    <w:rsid w:val="009C5CA0"/>
    <w:rsid w:val="009C7B91"/>
    <w:rsid w:val="009D0187"/>
    <w:rsid w:val="009D1123"/>
    <w:rsid w:val="009D1237"/>
    <w:rsid w:val="009D1D3D"/>
    <w:rsid w:val="009D1F22"/>
    <w:rsid w:val="009D415F"/>
    <w:rsid w:val="009D4996"/>
    <w:rsid w:val="009D545C"/>
    <w:rsid w:val="009E207C"/>
    <w:rsid w:val="009E3297"/>
    <w:rsid w:val="009E3402"/>
    <w:rsid w:val="009E3998"/>
    <w:rsid w:val="009E6F64"/>
    <w:rsid w:val="009F07B7"/>
    <w:rsid w:val="009F1D85"/>
    <w:rsid w:val="009F734F"/>
    <w:rsid w:val="009F7516"/>
    <w:rsid w:val="00A00898"/>
    <w:rsid w:val="00A0115F"/>
    <w:rsid w:val="00A01B80"/>
    <w:rsid w:val="00A034B8"/>
    <w:rsid w:val="00A07131"/>
    <w:rsid w:val="00A13D39"/>
    <w:rsid w:val="00A15A76"/>
    <w:rsid w:val="00A16221"/>
    <w:rsid w:val="00A16647"/>
    <w:rsid w:val="00A17743"/>
    <w:rsid w:val="00A202D6"/>
    <w:rsid w:val="00A21A98"/>
    <w:rsid w:val="00A21C9B"/>
    <w:rsid w:val="00A22AA6"/>
    <w:rsid w:val="00A22F85"/>
    <w:rsid w:val="00A24261"/>
    <w:rsid w:val="00A246B6"/>
    <w:rsid w:val="00A26E28"/>
    <w:rsid w:val="00A31DB2"/>
    <w:rsid w:val="00A33A84"/>
    <w:rsid w:val="00A35999"/>
    <w:rsid w:val="00A40D0E"/>
    <w:rsid w:val="00A40D59"/>
    <w:rsid w:val="00A43F59"/>
    <w:rsid w:val="00A44161"/>
    <w:rsid w:val="00A4650E"/>
    <w:rsid w:val="00A46914"/>
    <w:rsid w:val="00A47019"/>
    <w:rsid w:val="00A47E70"/>
    <w:rsid w:val="00A50CF0"/>
    <w:rsid w:val="00A516AC"/>
    <w:rsid w:val="00A5174E"/>
    <w:rsid w:val="00A536AB"/>
    <w:rsid w:val="00A539B1"/>
    <w:rsid w:val="00A54A0E"/>
    <w:rsid w:val="00A54ACA"/>
    <w:rsid w:val="00A56952"/>
    <w:rsid w:val="00A6038C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374"/>
    <w:rsid w:val="00A80AFD"/>
    <w:rsid w:val="00A81556"/>
    <w:rsid w:val="00A83B1E"/>
    <w:rsid w:val="00A83DA7"/>
    <w:rsid w:val="00A8761B"/>
    <w:rsid w:val="00A90A6F"/>
    <w:rsid w:val="00A914C6"/>
    <w:rsid w:val="00A914D9"/>
    <w:rsid w:val="00A91843"/>
    <w:rsid w:val="00A9203F"/>
    <w:rsid w:val="00A966E3"/>
    <w:rsid w:val="00AA1D8E"/>
    <w:rsid w:val="00AA291F"/>
    <w:rsid w:val="00AA2CBC"/>
    <w:rsid w:val="00AA552A"/>
    <w:rsid w:val="00AB0D53"/>
    <w:rsid w:val="00AB0F68"/>
    <w:rsid w:val="00AB1052"/>
    <w:rsid w:val="00AB1155"/>
    <w:rsid w:val="00AB2A72"/>
    <w:rsid w:val="00AB3CC1"/>
    <w:rsid w:val="00AB5A3A"/>
    <w:rsid w:val="00AB70C5"/>
    <w:rsid w:val="00AB7193"/>
    <w:rsid w:val="00AC3A37"/>
    <w:rsid w:val="00AC405A"/>
    <w:rsid w:val="00AC40B4"/>
    <w:rsid w:val="00AC44CB"/>
    <w:rsid w:val="00AC5820"/>
    <w:rsid w:val="00AC649F"/>
    <w:rsid w:val="00AC6606"/>
    <w:rsid w:val="00AD1CD8"/>
    <w:rsid w:val="00AD1EA3"/>
    <w:rsid w:val="00AD28B2"/>
    <w:rsid w:val="00AD528B"/>
    <w:rsid w:val="00AE06CE"/>
    <w:rsid w:val="00AE10EB"/>
    <w:rsid w:val="00AE1C27"/>
    <w:rsid w:val="00AE20CA"/>
    <w:rsid w:val="00AE3EBE"/>
    <w:rsid w:val="00AE40C1"/>
    <w:rsid w:val="00AF0206"/>
    <w:rsid w:val="00AF2CF0"/>
    <w:rsid w:val="00AF570A"/>
    <w:rsid w:val="00AF6914"/>
    <w:rsid w:val="00B01B2A"/>
    <w:rsid w:val="00B02219"/>
    <w:rsid w:val="00B027E1"/>
    <w:rsid w:val="00B07FF4"/>
    <w:rsid w:val="00B10757"/>
    <w:rsid w:val="00B147A0"/>
    <w:rsid w:val="00B1675B"/>
    <w:rsid w:val="00B16CDA"/>
    <w:rsid w:val="00B17543"/>
    <w:rsid w:val="00B17BFC"/>
    <w:rsid w:val="00B20CA9"/>
    <w:rsid w:val="00B21710"/>
    <w:rsid w:val="00B256FB"/>
    <w:rsid w:val="00B258BB"/>
    <w:rsid w:val="00B25E6E"/>
    <w:rsid w:val="00B264C4"/>
    <w:rsid w:val="00B279B4"/>
    <w:rsid w:val="00B3189C"/>
    <w:rsid w:val="00B32007"/>
    <w:rsid w:val="00B338B6"/>
    <w:rsid w:val="00B34D26"/>
    <w:rsid w:val="00B352A4"/>
    <w:rsid w:val="00B36085"/>
    <w:rsid w:val="00B369AB"/>
    <w:rsid w:val="00B40238"/>
    <w:rsid w:val="00B40A58"/>
    <w:rsid w:val="00B4247D"/>
    <w:rsid w:val="00B4323D"/>
    <w:rsid w:val="00B442C0"/>
    <w:rsid w:val="00B446F4"/>
    <w:rsid w:val="00B44EDF"/>
    <w:rsid w:val="00B46464"/>
    <w:rsid w:val="00B4690B"/>
    <w:rsid w:val="00B505B7"/>
    <w:rsid w:val="00B530D2"/>
    <w:rsid w:val="00B53447"/>
    <w:rsid w:val="00B55788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02BC"/>
    <w:rsid w:val="00B71405"/>
    <w:rsid w:val="00B7244C"/>
    <w:rsid w:val="00B753EB"/>
    <w:rsid w:val="00B76D13"/>
    <w:rsid w:val="00B77280"/>
    <w:rsid w:val="00B80AA8"/>
    <w:rsid w:val="00B8676C"/>
    <w:rsid w:val="00B91EC1"/>
    <w:rsid w:val="00B93022"/>
    <w:rsid w:val="00B94822"/>
    <w:rsid w:val="00B95140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271A"/>
    <w:rsid w:val="00BB442D"/>
    <w:rsid w:val="00BB4E0E"/>
    <w:rsid w:val="00BB5DFC"/>
    <w:rsid w:val="00BB5E66"/>
    <w:rsid w:val="00BB714A"/>
    <w:rsid w:val="00BB7CE5"/>
    <w:rsid w:val="00BC06CC"/>
    <w:rsid w:val="00BC0C21"/>
    <w:rsid w:val="00BC261E"/>
    <w:rsid w:val="00BC4278"/>
    <w:rsid w:val="00BC4E2F"/>
    <w:rsid w:val="00BC4E7C"/>
    <w:rsid w:val="00BC649A"/>
    <w:rsid w:val="00BD11E6"/>
    <w:rsid w:val="00BD120F"/>
    <w:rsid w:val="00BD279D"/>
    <w:rsid w:val="00BD68BB"/>
    <w:rsid w:val="00BD6BB8"/>
    <w:rsid w:val="00BD7D0E"/>
    <w:rsid w:val="00BE1343"/>
    <w:rsid w:val="00BE1C56"/>
    <w:rsid w:val="00BE6D1C"/>
    <w:rsid w:val="00BE7F44"/>
    <w:rsid w:val="00BF0440"/>
    <w:rsid w:val="00BF04EC"/>
    <w:rsid w:val="00BF19E5"/>
    <w:rsid w:val="00BF2065"/>
    <w:rsid w:val="00BF2255"/>
    <w:rsid w:val="00BF294A"/>
    <w:rsid w:val="00BF392C"/>
    <w:rsid w:val="00BF5E2F"/>
    <w:rsid w:val="00C0042D"/>
    <w:rsid w:val="00C01075"/>
    <w:rsid w:val="00C012A9"/>
    <w:rsid w:val="00C018E7"/>
    <w:rsid w:val="00C019DF"/>
    <w:rsid w:val="00C07E86"/>
    <w:rsid w:val="00C10082"/>
    <w:rsid w:val="00C1122C"/>
    <w:rsid w:val="00C15153"/>
    <w:rsid w:val="00C15C01"/>
    <w:rsid w:val="00C21901"/>
    <w:rsid w:val="00C253F0"/>
    <w:rsid w:val="00C27BFF"/>
    <w:rsid w:val="00C300A2"/>
    <w:rsid w:val="00C30D3A"/>
    <w:rsid w:val="00C322B3"/>
    <w:rsid w:val="00C32976"/>
    <w:rsid w:val="00C33069"/>
    <w:rsid w:val="00C337F3"/>
    <w:rsid w:val="00C33807"/>
    <w:rsid w:val="00C34F16"/>
    <w:rsid w:val="00C37BAE"/>
    <w:rsid w:val="00C41436"/>
    <w:rsid w:val="00C440F8"/>
    <w:rsid w:val="00C44B4D"/>
    <w:rsid w:val="00C44D8A"/>
    <w:rsid w:val="00C4536D"/>
    <w:rsid w:val="00C45985"/>
    <w:rsid w:val="00C50832"/>
    <w:rsid w:val="00C515CB"/>
    <w:rsid w:val="00C524F2"/>
    <w:rsid w:val="00C525D3"/>
    <w:rsid w:val="00C5263B"/>
    <w:rsid w:val="00C53ADB"/>
    <w:rsid w:val="00C543D8"/>
    <w:rsid w:val="00C56BE6"/>
    <w:rsid w:val="00C57756"/>
    <w:rsid w:val="00C66BA2"/>
    <w:rsid w:val="00C75D09"/>
    <w:rsid w:val="00C77910"/>
    <w:rsid w:val="00C77994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4E97"/>
    <w:rsid w:val="00CA536B"/>
    <w:rsid w:val="00CA5D9B"/>
    <w:rsid w:val="00CB081C"/>
    <w:rsid w:val="00CB0F7F"/>
    <w:rsid w:val="00CB32F1"/>
    <w:rsid w:val="00CB4900"/>
    <w:rsid w:val="00CB4A70"/>
    <w:rsid w:val="00CB7297"/>
    <w:rsid w:val="00CC2D6D"/>
    <w:rsid w:val="00CC5026"/>
    <w:rsid w:val="00CC68D0"/>
    <w:rsid w:val="00CC6E81"/>
    <w:rsid w:val="00CC7228"/>
    <w:rsid w:val="00CD3A3C"/>
    <w:rsid w:val="00CD5DC3"/>
    <w:rsid w:val="00CD6822"/>
    <w:rsid w:val="00CE03B4"/>
    <w:rsid w:val="00CE2926"/>
    <w:rsid w:val="00CE33D9"/>
    <w:rsid w:val="00CE3AB2"/>
    <w:rsid w:val="00CE5389"/>
    <w:rsid w:val="00CE7CEB"/>
    <w:rsid w:val="00CF1117"/>
    <w:rsid w:val="00CF22F2"/>
    <w:rsid w:val="00CF2432"/>
    <w:rsid w:val="00CF54C8"/>
    <w:rsid w:val="00CF58F0"/>
    <w:rsid w:val="00CF5A8A"/>
    <w:rsid w:val="00CF5C16"/>
    <w:rsid w:val="00CF6F6B"/>
    <w:rsid w:val="00D03B39"/>
    <w:rsid w:val="00D03F9A"/>
    <w:rsid w:val="00D055BA"/>
    <w:rsid w:val="00D05ECC"/>
    <w:rsid w:val="00D06D51"/>
    <w:rsid w:val="00D0732B"/>
    <w:rsid w:val="00D07CDC"/>
    <w:rsid w:val="00D104EE"/>
    <w:rsid w:val="00D12CA6"/>
    <w:rsid w:val="00D12CD1"/>
    <w:rsid w:val="00D14557"/>
    <w:rsid w:val="00D14A3F"/>
    <w:rsid w:val="00D218A9"/>
    <w:rsid w:val="00D24991"/>
    <w:rsid w:val="00D2500E"/>
    <w:rsid w:val="00D260E8"/>
    <w:rsid w:val="00D269DA"/>
    <w:rsid w:val="00D27699"/>
    <w:rsid w:val="00D3661A"/>
    <w:rsid w:val="00D37153"/>
    <w:rsid w:val="00D37D8D"/>
    <w:rsid w:val="00D40060"/>
    <w:rsid w:val="00D42397"/>
    <w:rsid w:val="00D4394C"/>
    <w:rsid w:val="00D450DF"/>
    <w:rsid w:val="00D4546D"/>
    <w:rsid w:val="00D47F31"/>
    <w:rsid w:val="00D50255"/>
    <w:rsid w:val="00D51718"/>
    <w:rsid w:val="00D53F7F"/>
    <w:rsid w:val="00D548CF"/>
    <w:rsid w:val="00D55C7C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67BE5"/>
    <w:rsid w:val="00D7007F"/>
    <w:rsid w:val="00D706EC"/>
    <w:rsid w:val="00D71EBD"/>
    <w:rsid w:val="00D74B5C"/>
    <w:rsid w:val="00D76913"/>
    <w:rsid w:val="00D77409"/>
    <w:rsid w:val="00D8194D"/>
    <w:rsid w:val="00D8200F"/>
    <w:rsid w:val="00D8220F"/>
    <w:rsid w:val="00D831FD"/>
    <w:rsid w:val="00D869A9"/>
    <w:rsid w:val="00D9356E"/>
    <w:rsid w:val="00D949F1"/>
    <w:rsid w:val="00D94EBC"/>
    <w:rsid w:val="00D950C0"/>
    <w:rsid w:val="00D9657D"/>
    <w:rsid w:val="00DA0C68"/>
    <w:rsid w:val="00DA1B78"/>
    <w:rsid w:val="00DA227E"/>
    <w:rsid w:val="00DA2D3B"/>
    <w:rsid w:val="00DA3202"/>
    <w:rsid w:val="00DA6B6F"/>
    <w:rsid w:val="00DA6DDB"/>
    <w:rsid w:val="00DB0A9D"/>
    <w:rsid w:val="00DB309B"/>
    <w:rsid w:val="00DB38CB"/>
    <w:rsid w:val="00DB4CD8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6A17"/>
    <w:rsid w:val="00DD79CD"/>
    <w:rsid w:val="00DE2BF2"/>
    <w:rsid w:val="00DE34CF"/>
    <w:rsid w:val="00DE4330"/>
    <w:rsid w:val="00DE5476"/>
    <w:rsid w:val="00DE6012"/>
    <w:rsid w:val="00DE6CA3"/>
    <w:rsid w:val="00DE6E72"/>
    <w:rsid w:val="00DE757E"/>
    <w:rsid w:val="00DF1A08"/>
    <w:rsid w:val="00DF2E1D"/>
    <w:rsid w:val="00DF3D2E"/>
    <w:rsid w:val="00DF40BA"/>
    <w:rsid w:val="00DF5BC7"/>
    <w:rsid w:val="00DF669C"/>
    <w:rsid w:val="00E04815"/>
    <w:rsid w:val="00E07CEA"/>
    <w:rsid w:val="00E117C1"/>
    <w:rsid w:val="00E122B1"/>
    <w:rsid w:val="00E12DED"/>
    <w:rsid w:val="00E13F3D"/>
    <w:rsid w:val="00E147CC"/>
    <w:rsid w:val="00E15499"/>
    <w:rsid w:val="00E15E28"/>
    <w:rsid w:val="00E16604"/>
    <w:rsid w:val="00E16A7A"/>
    <w:rsid w:val="00E16B8A"/>
    <w:rsid w:val="00E16BCB"/>
    <w:rsid w:val="00E1718C"/>
    <w:rsid w:val="00E209DE"/>
    <w:rsid w:val="00E24B93"/>
    <w:rsid w:val="00E252AB"/>
    <w:rsid w:val="00E267CF"/>
    <w:rsid w:val="00E27122"/>
    <w:rsid w:val="00E275F7"/>
    <w:rsid w:val="00E31B78"/>
    <w:rsid w:val="00E32C38"/>
    <w:rsid w:val="00E338CB"/>
    <w:rsid w:val="00E34898"/>
    <w:rsid w:val="00E35017"/>
    <w:rsid w:val="00E351F2"/>
    <w:rsid w:val="00E4058E"/>
    <w:rsid w:val="00E444DD"/>
    <w:rsid w:val="00E464A5"/>
    <w:rsid w:val="00E466FC"/>
    <w:rsid w:val="00E469FD"/>
    <w:rsid w:val="00E50696"/>
    <w:rsid w:val="00E50E19"/>
    <w:rsid w:val="00E51F97"/>
    <w:rsid w:val="00E547F5"/>
    <w:rsid w:val="00E55629"/>
    <w:rsid w:val="00E564CD"/>
    <w:rsid w:val="00E603F8"/>
    <w:rsid w:val="00E61360"/>
    <w:rsid w:val="00E61ECB"/>
    <w:rsid w:val="00E6377B"/>
    <w:rsid w:val="00E64632"/>
    <w:rsid w:val="00E650DE"/>
    <w:rsid w:val="00E65FA7"/>
    <w:rsid w:val="00E660CB"/>
    <w:rsid w:val="00E66781"/>
    <w:rsid w:val="00E66ADF"/>
    <w:rsid w:val="00E6757F"/>
    <w:rsid w:val="00E743CF"/>
    <w:rsid w:val="00E7446F"/>
    <w:rsid w:val="00E7548B"/>
    <w:rsid w:val="00E755CB"/>
    <w:rsid w:val="00E81BAF"/>
    <w:rsid w:val="00E83FA3"/>
    <w:rsid w:val="00E860E9"/>
    <w:rsid w:val="00E94AD5"/>
    <w:rsid w:val="00E97AAF"/>
    <w:rsid w:val="00EA2E8A"/>
    <w:rsid w:val="00EA3526"/>
    <w:rsid w:val="00EA364C"/>
    <w:rsid w:val="00EA4280"/>
    <w:rsid w:val="00EA4E9D"/>
    <w:rsid w:val="00EA5678"/>
    <w:rsid w:val="00EA70D1"/>
    <w:rsid w:val="00EB09B7"/>
    <w:rsid w:val="00EB0B38"/>
    <w:rsid w:val="00EB221D"/>
    <w:rsid w:val="00EB42D9"/>
    <w:rsid w:val="00EB42EF"/>
    <w:rsid w:val="00EB6B58"/>
    <w:rsid w:val="00EC28B6"/>
    <w:rsid w:val="00EC31CF"/>
    <w:rsid w:val="00EC3C36"/>
    <w:rsid w:val="00EC48F3"/>
    <w:rsid w:val="00EC584C"/>
    <w:rsid w:val="00EC588D"/>
    <w:rsid w:val="00EC5D76"/>
    <w:rsid w:val="00ED099E"/>
    <w:rsid w:val="00ED1338"/>
    <w:rsid w:val="00ED1B63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09EE"/>
    <w:rsid w:val="00EF0B44"/>
    <w:rsid w:val="00EF312D"/>
    <w:rsid w:val="00EF4718"/>
    <w:rsid w:val="00F02CA6"/>
    <w:rsid w:val="00F03373"/>
    <w:rsid w:val="00F076CF"/>
    <w:rsid w:val="00F078C8"/>
    <w:rsid w:val="00F11040"/>
    <w:rsid w:val="00F13404"/>
    <w:rsid w:val="00F1350D"/>
    <w:rsid w:val="00F144D8"/>
    <w:rsid w:val="00F15E50"/>
    <w:rsid w:val="00F17FAB"/>
    <w:rsid w:val="00F23051"/>
    <w:rsid w:val="00F25034"/>
    <w:rsid w:val="00F2578D"/>
    <w:rsid w:val="00F25D98"/>
    <w:rsid w:val="00F25FEB"/>
    <w:rsid w:val="00F269E9"/>
    <w:rsid w:val="00F300FB"/>
    <w:rsid w:val="00F31A04"/>
    <w:rsid w:val="00F31F4F"/>
    <w:rsid w:val="00F327B1"/>
    <w:rsid w:val="00F32D6D"/>
    <w:rsid w:val="00F332E4"/>
    <w:rsid w:val="00F35104"/>
    <w:rsid w:val="00F3650D"/>
    <w:rsid w:val="00F414F4"/>
    <w:rsid w:val="00F53C37"/>
    <w:rsid w:val="00F63CD4"/>
    <w:rsid w:val="00F65D48"/>
    <w:rsid w:val="00F65F2C"/>
    <w:rsid w:val="00F7126D"/>
    <w:rsid w:val="00F71E83"/>
    <w:rsid w:val="00F73AFF"/>
    <w:rsid w:val="00F740B4"/>
    <w:rsid w:val="00F76BD2"/>
    <w:rsid w:val="00F8255C"/>
    <w:rsid w:val="00F843EA"/>
    <w:rsid w:val="00F847EA"/>
    <w:rsid w:val="00F87686"/>
    <w:rsid w:val="00F87CCE"/>
    <w:rsid w:val="00F87F88"/>
    <w:rsid w:val="00F913B1"/>
    <w:rsid w:val="00F91800"/>
    <w:rsid w:val="00F92FF5"/>
    <w:rsid w:val="00F9338A"/>
    <w:rsid w:val="00F9488F"/>
    <w:rsid w:val="00F9689E"/>
    <w:rsid w:val="00F971F1"/>
    <w:rsid w:val="00FA009B"/>
    <w:rsid w:val="00FA018B"/>
    <w:rsid w:val="00FA0D3F"/>
    <w:rsid w:val="00FA1533"/>
    <w:rsid w:val="00FA2DE6"/>
    <w:rsid w:val="00FA405F"/>
    <w:rsid w:val="00FA43BC"/>
    <w:rsid w:val="00FA4B38"/>
    <w:rsid w:val="00FA4B46"/>
    <w:rsid w:val="00FA4F3F"/>
    <w:rsid w:val="00FA5383"/>
    <w:rsid w:val="00FA7CBF"/>
    <w:rsid w:val="00FB0CDC"/>
    <w:rsid w:val="00FB25F6"/>
    <w:rsid w:val="00FB6386"/>
    <w:rsid w:val="00FB7EEF"/>
    <w:rsid w:val="00FC3D68"/>
    <w:rsid w:val="00FC4DB7"/>
    <w:rsid w:val="00FC63DD"/>
    <w:rsid w:val="00FC7C94"/>
    <w:rsid w:val="00FD1196"/>
    <w:rsid w:val="00FD1B4F"/>
    <w:rsid w:val="00FD1CB3"/>
    <w:rsid w:val="00FD2F35"/>
    <w:rsid w:val="00FD3962"/>
    <w:rsid w:val="00FD3A5D"/>
    <w:rsid w:val="00FD3B3D"/>
    <w:rsid w:val="00FD5B8C"/>
    <w:rsid w:val="00FD5F5E"/>
    <w:rsid w:val="00FD623B"/>
    <w:rsid w:val="00FD74E1"/>
    <w:rsid w:val="00FD7D9F"/>
    <w:rsid w:val="00FE13F7"/>
    <w:rsid w:val="00FE3306"/>
    <w:rsid w:val="00FE473C"/>
    <w:rsid w:val="00FE4C98"/>
    <w:rsid w:val="00FE6186"/>
    <w:rsid w:val="00FE6C66"/>
    <w:rsid w:val="00FE7609"/>
    <w:rsid w:val="00FE7AC2"/>
    <w:rsid w:val="00FF0081"/>
    <w:rsid w:val="00FF01EB"/>
    <w:rsid w:val="00FF35E4"/>
    <w:rsid w:val="00FF4361"/>
    <w:rsid w:val="00FF4BAF"/>
    <w:rsid w:val="00FF5775"/>
    <w:rsid w:val="00FF6C30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183BF0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183BF0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rsid w:val="000B7FED"/>
    <w:rPr>
      <w:sz w:val="16"/>
    </w:rPr>
  </w:style>
  <w:style w:type="paragraph" w:styleId="af0">
    <w:name w:val="annotation text"/>
    <w:basedOn w:val="a"/>
    <w:link w:val="af1"/>
    <w:rsid w:val="000B7FED"/>
  </w:style>
  <w:style w:type="character" w:customStyle="1" w:styleId="af1">
    <w:name w:val="批注文字 字符"/>
    <w:link w:val="af0"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paragraph" w:customStyle="1" w:styleId="TAH100">
    <w:name w:val="样式 TAH + 左侧:  1.00 厘米"/>
    <w:basedOn w:val="TAH"/>
    <w:rsid w:val="007D43A2"/>
    <w:pPr>
      <w:overflowPunct w:val="0"/>
      <w:autoSpaceDE w:val="0"/>
      <w:autoSpaceDN w:val="0"/>
      <w:adjustRightInd w:val="0"/>
      <w:ind w:left="200"/>
    </w:pPr>
    <w:rPr>
      <w:rFonts w:eastAsia="宋体" w:cs="宋体"/>
      <w:bCs/>
      <w:lang w:eastAsia="fr-FR"/>
    </w:rPr>
  </w:style>
  <w:style w:type="character" w:customStyle="1" w:styleId="HTML">
    <w:name w:val="HTML 预设格式 字符"/>
    <w:basedOn w:val="a0"/>
    <w:link w:val="HTML0"/>
    <w:semiHidden/>
    <w:rsid w:val="00183BF0"/>
    <w:rPr>
      <w:rFonts w:ascii="Courier New" w:eastAsia="MS Mincho" w:hAnsi="Courier New" w:cs="Courier New"/>
      <w:lang w:val="es-ES_tradnl" w:eastAsia="ja-JP"/>
    </w:rPr>
  </w:style>
  <w:style w:type="paragraph" w:styleId="HTML0">
    <w:name w:val="HTML Preformatted"/>
    <w:basedOn w:val="a"/>
    <w:link w:val="HTML"/>
    <w:unhideWhenUsed/>
    <w:rsid w:val="00183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paragraph" w:customStyle="1" w:styleId="msonormal0">
    <w:name w:val="msonormal"/>
    <w:basedOn w:val="a"/>
    <w:rsid w:val="00183B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正文文本 字符"/>
    <w:basedOn w:val="a0"/>
    <w:link w:val="afc"/>
    <w:semiHidden/>
    <w:rsid w:val="00183BF0"/>
    <w:rPr>
      <w:rFonts w:ascii="Times New Roman" w:hAnsi="Times New Roman"/>
      <w:lang w:val="en-GB" w:eastAsia="en-US"/>
    </w:rPr>
  </w:style>
  <w:style w:type="paragraph" w:styleId="afc">
    <w:name w:val="Body Text"/>
    <w:basedOn w:val="a"/>
    <w:link w:val="afb"/>
    <w:unhideWhenUsed/>
    <w:rsid w:val="00183BF0"/>
    <w:pPr>
      <w:overflowPunct w:val="0"/>
      <w:autoSpaceDE w:val="0"/>
      <w:autoSpaceDN w:val="0"/>
      <w:adjustRightInd w:val="0"/>
    </w:pPr>
  </w:style>
  <w:style w:type="character" w:customStyle="1" w:styleId="afd">
    <w:name w:val="纯文本 字符"/>
    <w:basedOn w:val="a0"/>
    <w:link w:val="afe"/>
    <w:rsid w:val="00183BF0"/>
    <w:rPr>
      <w:rFonts w:ascii="Courier New" w:hAnsi="Courier New"/>
      <w:lang w:val="nb-NO" w:eastAsia="en-US"/>
    </w:rPr>
  </w:style>
  <w:style w:type="paragraph" w:styleId="afe">
    <w:name w:val="Plain Text"/>
    <w:basedOn w:val="a"/>
    <w:link w:val="afd"/>
    <w:unhideWhenUsed/>
    <w:rsid w:val="00183BF0"/>
    <w:pPr>
      <w:overflowPunct w:val="0"/>
      <w:autoSpaceDE w:val="0"/>
      <w:autoSpaceDN w:val="0"/>
      <w:adjustRightInd w:val="0"/>
    </w:pPr>
    <w:rPr>
      <w:rFonts w:ascii="Courier New" w:hAnsi="Courier New"/>
      <w:lang w:val="nb-NO"/>
    </w:rPr>
  </w:style>
  <w:style w:type="paragraph" w:customStyle="1" w:styleId="ASN1Source">
    <w:name w:val="ASN.1 Source"/>
    <w:rsid w:val="00183BF0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customStyle="1" w:styleId="CharCharCarCar">
    <w:name w:val="Char Char Car Car"/>
    <w:semiHidden/>
    <w:rsid w:val="00183BF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arCar4">
    <w:name w:val="Car Car4"/>
    <w:rsid w:val="00183BF0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83BF0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183BF0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183BF0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183BF0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183BF0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183BF0"/>
    <w:rPr>
      <w:rFonts w:ascii="Arial" w:hAnsi="Arial" w:cs="Arial" w:hint="default"/>
      <w:sz w:val="22"/>
      <w:lang w:val="en-GB" w:eastAsia="en-US" w:bidi="ar-SA"/>
    </w:rPr>
  </w:style>
  <w:style w:type="character" w:customStyle="1" w:styleId="EXChar">
    <w:name w:val="EX Char"/>
    <w:rsid w:val="00183BF0"/>
    <w:rPr>
      <w:rFonts w:ascii="Times New Roman" w:hAnsi="Times New Roman" w:cs="Times New Roman" w:hint="default"/>
      <w:lang w:val="en-GB" w:eastAsia="en-US"/>
    </w:rPr>
  </w:style>
  <w:style w:type="paragraph" w:styleId="aff">
    <w:name w:val="index heading"/>
    <w:basedOn w:val="a"/>
    <w:next w:val="a"/>
    <w:semiHidden/>
    <w:rsid w:val="00494DD8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f0">
    <w:name w:val="caption"/>
    <w:basedOn w:val="a"/>
    <w:next w:val="a"/>
    <w:qFormat/>
    <w:rsid w:val="00494DD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BalloonText1">
    <w:name w:val="Balloon Text1"/>
    <w:basedOn w:val="a"/>
    <w:semiHidden/>
    <w:rsid w:val="00494DD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f1">
    <w:name w:val="Normal (Web)"/>
    <w:basedOn w:val="a"/>
    <w:rsid w:val="00494D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rCar40">
    <w:name w:val="Car Car4"/>
    <w:rsid w:val="00494DD8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494DD8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494DD8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494DD8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494DD8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494DD8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494DD8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494DD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494DD8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494DD8"/>
    <w:pPr>
      <w:spacing w:after="160" w:line="240" w:lineRule="exact"/>
    </w:pPr>
    <w:rPr>
      <w:rFonts w:ascii="Arial" w:eastAsia="宋体" w:hAnsi="Arial"/>
      <w:szCs w:val="22"/>
      <w:lang w:val="en-US"/>
    </w:rPr>
  </w:style>
  <w:style w:type="table" w:styleId="aff2">
    <w:name w:val="Table Grid"/>
    <w:basedOn w:val="a1"/>
    <w:rsid w:val="00494DD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080D-C39B-4AA3-94A1-FF840385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24</Pages>
  <Words>6852</Words>
  <Characters>39058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45819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Huawei-03</cp:lastModifiedBy>
  <cp:revision>3</cp:revision>
  <cp:lastPrinted>1899-12-31T23:00:00Z</cp:lastPrinted>
  <dcterms:created xsi:type="dcterms:W3CDTF">2022-04-08T06:10:00Z</dcterms:created>
  <dcterms:modified xsi:type="dcterms:W3CDTF">2022-04-08T06:11:00Z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(3)NxUbX7jPlPBhQ1JdnLoctsJnkcf3QwfwdUcE9RVl/Z5zr2c30d2gllcAN/1fbijeNbKaBBca
sHV6y79K8gAv/NOKTzCyZaCGOogxw8tuW30C1gyty8GjmvaB8FIL6rdtJSnHlPsE6gaewdSk
RZMm63yJjxeAgXnQfKZ3bPfG11Q/Wg+uhKq+3oWSnXVJ1b63rozjnRrPc0yyplyesBWGXzO+
Jo2juoA1/SNVasnreZ</vt:lpwstr>
  </property>
  <property fmtid="{D5CDD505-2E9C-101B-9397-08002B2CF9AE}" pid="22" name="_2015_ms_pID_7253431">
    <vt:lpwstr>3ra1YEC+1dHsaCahCiZxuMUbeef2oTOVgIHY8hLL0Ba8ihWRU5pA0J
QcXZr1eFFznWD+YC8YzOXBrIy78o8fVbxsWvviyww0JfQUGyzFDqwdRXBSsEBnhaYlYH2h1a
7AVZ31lTBV+1+Gc5VbqZ14vIDGbjO9dgb0uoo/0WAqGfrwvZfP7q3IT3BqCPbwMc3gYw46C3
zKH5iQdOUV9AJ4/U/VtixFjhlBcxWOhLeANq</vt:lpwstr>
  </property>
  <property fmtid="{D5CDD505-2E9C-101B-9397-08002B2CF9AE}" pid="23" name="_2015_ms_pID_7253432">
    <vt:lpwstr>tw==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