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00E2" w14:textId="5E6F2ADD" w:rsidR="00BA2A2C" w:rsidRDefault="00BA2A2C" w:rsidP="00BA2A2C">
      <w:pPr>
        <w:pStyle w:val="CRCoverPage"/>
        <w:tabs>
          <w:tab w:val="right" w:pos="9639"/>
        </w:tabs>
        <w:spacing w:after="0"/>
        <w:rPr>
          <w:b/>
          <w:i/>
          <w:noProof/>
          <w:sz w:val="28"/>
        </w:rPr>
      </w:pPr>
      <w:r>
        <w:rPr>
          <w:b/>
          <w:noProof/>
          <w:sz w:val="24"/>
        </w:rPr>
        <w:t>3GPP TSG-SA5 Meeting #1</w:t>
      </w:r>
      <w:r w:rsidR="00B61D71">
        <w:rPr>
          <w:b/>
          <w:noProof/>
          <w:sz w:val="24"/>
        </w:rPr>
        <w:t>4</w:t>
      </w:r>
      <w:r w:rsidR="005678A0">
        <w:rPr>
          <w:b/>
          <w:noProof/>
          <w:sz w:val="24"/>
        </w:rPr>
        <w:t>2</w:t>
      </w:r>
      <w:r>
        <w:rPr>
          <w:b/>
          <w:noProof/>
          <w:sz w:val="24"/>
        </w:rPr>
        <w:t>-e</w:t>
      </w:r>
      <w:r>
        <w:rPr>
          <w:b/>
          <w:i/>
          <w:noProof/>
          <w:sz w:val="24"/>
        </w:rPr>
        <w:t xml:space="preserve"> </w:t>
      </w:r>
      <w:r>
        <w:rPr>
          <w:b/>
          <w:i/>
          <w:noProof/>
          <w:sz w:val="28"/>
        </w:rPr>
        <w:tab/>
      </w:r>
      <w:r w:rsidR="009460AA" w:rsidRPr="009460AA">
        <w:rPr>
          <w:b/>
          <w:i/>
          <w:noProof/>
          <w:sz w:val="28"/>
        </w:rPr>
        <w:t>S5-222413</w:t>
      </w:r>
      <w:ins w:id="0" w:author="Huawei-03" w:date="2022-04-08T19:28:00Z">
        <w:r w:rsidR="00A45A4A">
          <w:rPr>
            <w:b/>
            <w:i/>
            <w:noProof/>
            <w:sz w:val="28"/>
          </w:rPr>
          <w:t>rev1</w:t>
        </w:r>
      </w:ins>
    </w:p>
    <w:p w14:paraId="46399ADE" w14:textId="05E719BC" w:rsidR="00BA2A2C" w:rsidRPr="0068622F" w:rsidRDefault="00BA2A2C" w:rsidP="00BA2A2C">
      <w:pPr>
        <w:pStyle w:val="CRCoverPage"/>
        <w:outlineLvl w:val="0"/>
        <w:rPr>
          <w:b/>
          <w:bCs/>
          <w:noProof/>
          <w:sz w:val="24"/>
        </w:rPr>
      </w:pPr>
      <w:r w:rsidRPr="0068622F">
        <w:rPr>
          <w:b/>
          <w:bCs/>
          <w:sz w:val="24"/>
        </w:rPr>
        <w:t xml:space="preserve">e-meeting, </w:t>
      </w:r>
      <w:r w:rsidR="005678A0">
        <w:rPr>
          <w:b/>
          <w:bCs/>
          <w:sz w:val="24"/>
        </w:rPr>
        <w:t>4</w:t>
      </w:r>
      <w:r w:rsidR="00C10082" w:rsidRPr="00C10082">
        <w:rPr>
          <w:b/>
          <w:bCs/>
          <w:sz w:val="24"/>
          <w:vertAlign w:val="superscript"/>
        </w:rPr>
        <w:t>th</w:t>
      </w:r>
      <w:r w:rsidRPr="0068622F">
        <w:rPr>
          <w:b/>
          <w:bCs/>
          <w:sz w:val="24"/>
        </w:rPr>
        <w:t xml:space="preserve"> </w:t>
      </w:r>
      <w:r w:rsidR="00C10082">
        <w:rPr>
          <w:b/>
          <w:bCs/>
          <w:sz w:val="24"/>
        </w:rPr>
        <w:t>–</w:t>
      </w:r>
      <w:r w:rsidR="005678A0">
        <w:rPr>
          <w:b/>
          <w:bCs/>
          <w:sz w:val="24"/>
        </w:rPr>
        <w:t>12</w:t>
      </w:r>
      <w:r w:rsidR="00C10082" w:rsidRPr="00C10082">
        <w:rPr>
          <w:b/>
          <w:bCs/>
          <w:sz w:val="24"/>
          <w:vertAlign w:val="superscript"/>
        </w:rPr>
        <w:t>th</w:t>
      </w:r>
      <w:r w:rsidRPr="0068622F">
        <w:rPr>
          <w:b/>
          <w:bCs/>
          <w:sz w:val="24"/>
        </w:rPr>
        <w:t xml:space="preserve"> </w:t>
      </w:r>
      <w:r w:rsidR="005678A0">
        <w:rPr>
          <w:b/>
          <w:bCs/>
          <w:sz w:val="24"/>
        </w:rPr>
        <w:t>April</w:t>
      </w:r>
      <w:r w:rsidRPr="0068622F">
        <w:rPr>
          <w:b/>
          <w:bCs/>
          <w:sz w:val="24"/>
        </w:rPr>
        <w:t xml:space="preserve"> 202</w:t>
      </w:r>
      <w:r w:rsidR="00D94EBC">
        <w:rPr>
          <w:b/>
          <w:bCs/>
          <w:sz w:val="24"/>
        </w:rPr>
        <w:t>2</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716CCD">
        <w:rPr>
          <w:noProof/>
          <w:sz w:val="18"/>
        </w:rPr>
        <w:tab/>
      </w:r>
      <w:r w:rsidR="00F327B1">
        <w:rPr>
          <w:noProof/>
          <w:sz w:val="18"/>
        </w:rPr>
        <w:tab/>
      </w:r>
      <w:r w:rsidR="00F327B1" w:rsidRPr="0000002A">
        <w:rPr>
          <w:noProof/>
          <w:sz w:val="18"/>
        </w:rPr>
        <w:t>Revision of S5-20xxxx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1B001F">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1B001F">
            <w:pPr>
              <w:pStyle w:val="CRCoverPage"/>
              <w:spacing w:after="0"/>
              <w:jc w:val="right"/>
              <w:rPr>
                <w:i/>
                <w:noProof/>
              </w:rPr>
            </w:pPr>
            <w:r>
              <w:rPr>
                <w:i/>
                <w:noProof/>
                <w:sz w:val="14"/>
              </w:rPr>
              <w:t>CR-Form-v12.1</w:t>
            </w:r>
          </w:p>
        </w:tc>
      </w:tr>
      <w:tr w:rsidR="00BA2A2C" w14:paraId="314F0648" w14:textId="77777777" w:rsidTr="001B001F">
        <w:tc>
          <w:tcPr>
            <w:tcW w:w="9641" w:type="dxa"/>
            <w:gridSpan w:val="9"/>
            <w:tcBorders>
              <w:left w:val="single" w:sz="4" w:space="0" w:color="auto"/>
              <w:right w:val="single" w:sz="4" w:space="0" w:color="auto"/>
            </w:tcBorders>
          </w:tcPr>
          <w:p w14:paraId="34FB8CA3" w14:textId="77777777" w:rsidR="00BA2A2C" w:rsidRDefault="00BA2A2C" w:rsidP="001B001F">
            <w:pPr>
              <w:pStyle w:val="CRCoverPage"/>
              <w:spacing w:after="0"/>
              <w:jc w:val="center"/>
              <w:rPr>
                <w:noProof/>
              </w:rPr>
            </w:pPr>
            <w:r>
              <w:rPr>
                <w:b/>
                <w:noProof/>
                <w:sz w:val="32"/>
              </w:rPr>
              <w:t>CHANGE REQUEST</w:t>
            </w:r>
          </w:p>
        </w:tc>
      </w:tr>
      <w:tr w:rsidR="00BA2A2C" w14:paraId="7DAB92D9" w14:textId="77777777" w:rsidTr="001B001F">
        <w:tc>
          <w:tcPr>
            <w:tcW w:w="9641" w:type="dxa"/>
            <w:gridSpan w:val="9"/>
            <w:tcBorders>
              <w:left w:val="single" w:sz="4" w:space="0" w:color="auto"/>
              <w:right w:val="single" w:sz="4" w:space="0" w:color="auto"/>
            </w:tcBorders>
          </w:tcPr>
          <w:p w14:paraId="3FB0D36B" w14:textId="77777777" w:rsidR="00BA2A2C" w:rsidRDefault="00BA2A2C" w:rsidP="001B001F">
            <w:pPr>
              <w:pStyle w:val="CRCoverPage"/>
              <w:spacing w:after="0"/>
              <w:rPr>
                <w:noProof/>
                <w:sz w:val="8"/>
                <w:szCs w:val="8"/>
              </w:rPr>
            </w:pPr>
          </w:p>
        </w:tc>
      </w:tr>
      <w:tr w:rsidR="00BA2A2C" w14:paraId="0D5CEFEC" w14:textId="77777777" w:rsidTr="001B001F">
        <w:tc>
          <w:tcPr>
            <w:tcW w:w="142" w:type="dxa"/>
            <w:tcBorders>
              <w:left w:val="single" w:sz="4" w:space="0" w:color="auto"/>
            </w:tcBorders>
          </w:tcPr>
          <w:p w14:paraId="3A2D8D03" w14:textId="77777777" w:rsidR="00BA2A2C" w:rsidRDefault="00BA2A2C" w:rsidP="001B001F">
            <w:pPr>
              <w:pStyle w:val="CRCoverPage"/>
              <w:spacing w:after="0"/>
              <w:jc w:val="right"/>
              <w:rPr>
                <w:noProof/>
              </w:rPr>
            </w:pPr>
          </w:p>
        </w:tc>
        <w:tc>
          <w:tcPr>
            <w:tcW w:w="1559" w:type="dxa"/>
            <w:shd w:val="pct30" w:color="FFFF00" w:fill="auto"/>
          </w:tcPr>
          <w:p w14:paraId="00878170" w14:textId="1EB66890" w:rsidR="00BA2A2C" w:rsidRPr="00410371" w:rsidRDefault="00833F31" w:rsidP="00B07FF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C34F16">
              <w:rPr>
                <w:b/>
                <w:noProof/>
                <w:sz w:val="28"/>
              </w:rPr>
              <w:t>91</w:t>
            </w:r>
          </w:p>
        </w:tc>
        <w:tc>
          <w:tcPr>
            <w:tcW w:w="709" w:type="dxa"/>
          </w:tcPr>
          <w:p w14:paraId="697D54E4" w14:textId="77777777" w:rsidR="00BA2A2C" w:rsidRDefault="00BA2A2C" w:rsidP="001B001F">
            <w:pPr>
              <w:pStyle w:val="CRCoverPage"/>
              <w:spacing w:after="0"/>
              <w:jc w:val="center"/>
              <w:rPr>
                <w:noProof/>
              </w:rPr>
            </w:pPr>
            <w:r>
              <w:rPr>
                <w:b/>
                <w:noProof/>
                <w:sz w:val="28"/>
              </w:rPr>
              <w:t>CR</w:t>
            </w:r>
          </w:p>
        </w:tc>
        <w:tc>
          <w:tcPr>
            <w:tcW w:w="1276" w:type="dxa"/>
            <w:shd w:val="pct30" w:color="FFFF00" w:fill="auto"/>
          </w:tcPr>
          <w:p w14:paraId="082E994E" w14:textId="0DD2EC16" w:rsidR="00BA2A2C" w:rsidRPr="00410371" w:rsidRDefault="00B4323D" w:rsidP="00F76BD2">
            <w:pPr>
              <w:pStyle w:val="CRCoverPage"/>
              <w:spacing w:after="0"/>
              <w:rPr>
                <w:noProof/>
              </w:rPr>
            </w:pPr>
            <w:r w:rsidRPr="00B4323D">
              <w:rPr>
                <w:b/>
                <w:noProof/>
                <w:sz w:val="28"/>
              </w:rPr>
              <w:t>0</w:t>
            </w:r>
          </w:p>
        </w:tc>
        <w:tc>
          <w:tcPr>
            <w:tcW w:w="709" w:type="dxa"/>
          </w:tcPr>
          <w:p w14:paraId="7EBC088B" w14:textId="77777777" w:rsidR="00BA2A2C" w:rsidRDefault="00BA2A2C" w:rsidP="001B001F">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7CF507D9" w:rsidR="00BA2A2C" w:rsidRPr="00410371" w:rsidRDefault="00833F31" w:rsidP="001B001F">
            <w:pPr>
              <w:pStyle w:val="CRCoverPage"/>
              <w:spacing w:after="0"/>
              <w:jc w:val="center"/>
              <w:rPr>
                <w:b/>
                <w:noProof/>
              </w:rPr>
            </w:pPr>
            <w:del w:id="1" w:author="Huawei-03" w:date="2022-04-08T19:28:00Z">
              <w:r w:rsidDel="00A45A4A">
                <w:rPr>
                  <w:b/>
                  <w:noProof/>
                  <w:sz w:val="28"/>
                </w:rPr>
                <w:delText>-</w:delText>
              </w:r>
            </w:del>
            <w:ins w:id="2" w:author="Huawei-03" w:date="2022-04-08T19:28:00Z">
              <w:r w:rsidR="00A45A4A">
                <w:rPr>
                  <w:b/>
                  <w:noProof/>
                  <w:sz w:val="28"/>
                </w:rPr>
                <w:t>1</w:t>
              </w:r>
            </w:ins>
          </w:p>
        </w:tc>
        <w:tc>
          <w:tcPr>
            <w:tcW w:w="2410" w:type="dxa"/>
          </w:tcPr>
          <w:p w14:paraId="470F553A" w14:textId="77777777" w:rsidR="00BA2A2C" w:rsidRDefault="00BA2A2C" w:rsidP="001B001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4411701D" w:rsidR="00BA2A2C" w:rsidRPr="00410371" w:rsidRDefault="00833F31" w:rsidP="008E2A6C">
            <w:pPr>
              <w:pStyle w:val="CRCoverPage"/>
              <w:spacing w:after="0"/>
              <w:jc w:val="center"/>
              <w:rPr>
                <w:noProof/>
                <w:sz w:val="28"/>
              </w:rPr>
            </w:pPr>
            <w:r w:rsidRPr="0050398C">
              <w:rPr>
                <w:b/>
                <w:noProof/>
                <w:sz w:val="28"/>
              </w:rPr>
              <w:t>1</w:t>
            </w:r>
            <w:r w:rsidR="00F7637B">
              <w:rPr>
                <w:b/>
                <w:noProof/>
                <w:sz w:val="28"/>
              </w:rPr>
              <w:t>6</w:t>
            </w:r>
            <w:r w:rsidRPr="0050398C">
              <w:rPr>
                <w:b/>
                <w:noProof/>
                <w:sz w:val="28"/>
              </w:rPr>
              <w:t>.</w:t>
            </w:r>
            <w:r w:rsidR="00084AA9">
              <w:rPr>
                <w:b/>
                <w:noProof/>
                <w:sz w:val="28"/>
              </w:rPr>
              <w:t>11</w:t>
            </w:r>
            <w:r w:rsidRPr="0050398C">
              <w:rPr>
                <w:b/>
                <w:noProof/>
                <w:sz w:val="28"/>
              </w:rPr>
              <w:t>.</w:t>
            </w:r>
            <w:r w:rsidR="00084AA9">
              <w:rPr>
                <w:b/>
                <w:noProof/>
                <w:sz w:val="28"/>
              </w:rPr>
              <w:t>0</w:t>
            </w:r>
          </w:p>
        </w:tc>
        <w:tc>
          <w:tcPr>
            <w:tcW w:w="143" w:type="dxa"/>
            <w:tcBorders>
              <w:right w:val="single" w:sz="4" w:space="0" w:color="auto"/>
            </w:tcBorders>
          </w:tcPr>
          <w:p w14:paraId="2AD6CC00" w14:textId="77777777" w:rsidR="00BA2A2C" w:rsidRDefault="00BA2A2C" w:rsidP="001B001F">
            <w:pPr>
              <w:pStyle w:val="CRCoverPage"/>
              <w:spacing w:after="0"/>
              <w:rPr>
                <w:noProof/>
              </w:rPr>
            </w:pPr>
          </w:p>
        </w:tc>
      </w:tr>
      <w:tr w:rsidR="00BA2A2C" w14:paraId="0BFFA053" w14:textId="77777777" w:rsidTr="001B001F">
        <w:tc>
          <w:tcPr>
            <w:tcW w:w="9641" w:type="dxa"/>
            <w:gridSpan w:val="9"/>
            <w:tcBorders>
              <w:left w:val="single" w:sz="4" w:space="0" w:color="auto"/>
              <w:right w:val="single" w:sz="4" w:space="0" w:color="auto"/>
            </w:tcBorders>
          </w:tcPr>
          <w:p w14:paraId="416CF4FF" w14:textId="77777777" w:rsidR="00BA2A2C" w:rsidRDefault="00BA2A2C" w:rsidP="001B001F">
            <w:pPr>
              <w:pStyle w:val="CRCoverPage"/>
              <w:spacing w:after="0"/>
              <w:rPr>
                <w:noProof/>
              </w:rPr>
            </w:pPr>
          </w:p>
        </w:tc>
      </w:tr>
      <w:tr w:rsidR="00BA2A2C" w14:paraId="32E00E13" w14:textId="77777777" w:rsidTr="001B001F">
        <w:tc>
          <w:tcPr>
            <w:tcW w:w="9641" w:type="dxa"/>
            <w:gridSpan w:val="9"/>
            <w:tcBorders>
              <w:top w:val="single" w:sz="4" w:space="0" w:color="auto"/>
            </w:tcBorders>
          </w:tcPr>
          <w:p w14:paraId="68B640C7" w14:textId="77777777" w:rsidR="00BA2A2C" w:rsidRPr="00F25D98" w:rsidRDefault="00BA2A2C" w:rsidP="001B001F">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BA2A2C" w14:paraId="12F16E0B" w14:textId="77777777" w:rsidTr="001B001F">
        <w:tc>
          <w:tcPr>
            <w:tcW w:w="9641" w:type="dxa"/>
            <w:gridSpan w:val="9"/>
          </w:tcPr>
          <w:p w14:paraId="5888CB70" w14:textId="77777777" w:rsidR="00BA2A2C" w:rsidRDefault="00BA2A2C" w:rsidP="001B001F">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1B001F">
        <w:tc>
          <w:tcPr>
            <w:tcW w:w="2835" w:type="dxa"/>
          </w:tcPr>
          <w:p w14:paraId="4102DE9C" w14:textId="77777777" w:rsidR="00BA2A2C" w:rsidRDefault="00BA2A2C" w:rsidP="001B001F">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1B001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1B001F">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1B001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1B001F">
            <w:pPr>
              <w:pStyle w:val="CRCoverPage"/>
              <w:spacing w:after="0"/>
              <w:jc w:val="center"/>
              <w:rPr>
                <w:b/>
                <w:caps/>
                <w:noProof/>
              </w:rPr>
            </w:pPr>
          </w:p>
        </w:tc>
        <w:tc>
          <w:tcPr>
            <w:tcW w:w="2126" w:type="dxa"/>
          </w:tcPr>
          <w:p w14:paraId="3E8FA4A4" w14:textId="77777777" w:rsidR="00BA2A2C" w:rsidRDefault="00BA2A2C" w:rsidP="001B001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1B001F">
            <w:pPr>
              <w:pStyle w:val="CRCoverPage"/>
              <w:spacing w:after="0"/>
              <w:jc w:val="center"/>
              <w:rPr>
                <w:b/>
                <w:caps/>
                <w:noProof/>
              </w:rPr>
            </w:pPr>
          </w:p>
        </w:tc>
        <w:tc>
          <w:tcPr>
            <w:tcW w:w="1418" w:type="dxa"/>
            <w:tcBorders>
              <w:left w:val="nil"/>
            </w:tcBorders>
          </w:tcPr>
          <w:p w14:paraId="09527EFE" w14:textId="77777777" w:rsidR="00BA2A2C" w:rsidRDefault="00BA2A2C" w:rsidP="001B001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1B001F">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1B001F">
        <w:tc>
          <w:tcPr>
            <w:tcW w:w="9640" w:type="dxa"/>
            <w:gridSpan w:val="11"/>
          </w:tcPr>
          <w:p w14:paraId="48882299" w14:textId="77777777" w:rsidR="00BA2A2C" w:rsidRDefault="00BA2A2C" w:rsidP="001B001F">
            <w:pPr>
              <w:pStyle w:val="CRCoverPage"/>
              <w:spacing w:after="0"/>
              <w:rPr>
                <w:noProof/>
                <w:sz w:val="8"/>
                <w:szCs w:val="8"/>
              </w:rPr>
            </w:pPr>
          </w:p>
        </w:tc>
      </w:tr>
      <w:tr w:rsidR="00BA2A2C" w14:paraId="67ECF0EB" w14:textId="77777777" w:rsidTr="001B001F">
        <w:tc>
          <w:tcPr>
            <w:tcW w:w="1843" w:type="dxa"/>
            <w:tcBorders>
              <w:top w:val="single" w:sz="4" w:space="0" w:color="auto"/>
              <w:left w:val="single" w:sz="4" w:space="0" w:color="auto"/>
            </w:tcBorders>
          </w:tcPr>
          <w:p w14:paraId="1A4F4AA4" w14:textId="77777777" w:rsidR="00BA2A2C" w:rsidRDefault="00BA2A2C" w:rsidP="001B001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757ECDE3" w:rsidR="00BA2A2C" w:rsidRDefault="00354C54" w:rsidP="008E2A6C">
            <w:pPr>
              <w:pStyle w:val="CRCoverPage"/>
              <w:spacing w:after="0"/>
              <w:ind w:left="100"/>
              <w:rPr>
                <w:noProof/>
                <w:lang w:eastAsia="zh-CN"/>
              </w:rPr>
            </w:pPr>
            <w:r w:rsidRPr="00354C54">
              <w:rPr>
                <w:noProof/>
                <w:lang w:eastAsia="zh-CN"/>
              </w:rPr>
              <w:t xml:space="preserve">Correction on the </w:t>
            </w:r>
            <w:r w:rsidR="005040C0">
              <w:rPr>
                <w:noProof/>
                <w:lang w:eastAsia="zh-CN"/>
              </w:rPr>
              <w:t xml:space="preserve">identifiers for </w:t>
            </w:r>
            <w:r w:rsidRPr="00354C54">
              <w:rPr>
                <w:noProof/>
                <w:lang w:eastAsia="zh-CN"/>
              </w:rPr>
              <w:t>NEF API Charging information</w:t>
            </w:r>
          </w:p>
        </w:tc>
      </w:tr>
      <w:tr w:rsidR="00BA2A2C" w14:paraId="16784CB3" w14:textId="77777777" w:rsidTr="001B001F">
        <w:tc>
          <w:tcPr>
            <w:tcW w:w="1843" w:type="dxa"/>
            <w:tcBorders>
              <w:left w:val="single" w:sz="4" w:space="0" w:color="auto"/>
            </w:tcBorders>
          </w:tcPr>
          <w:p w14:paraId="07E365EE" w14:textId="77777777" w:rsidR="00BA2A2C" w:rsidRDefault="00BA2A2C" w:rsidP="001B001F">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1B001F">
            <w:pPr>
              <w:pStyle w:val="CRCoverPage"/>
              <w:spacing w:after="0"/>
              <w:rPr>
                <w:noProof/>
                <w:sz w:val="8"/>
                <w:szCs w:val="8"/>
              </w:rPr>
            </w:pPr>
          </w:p>
        </w:tc>
      </w:tr>
      <w:tr w:rsidR="00BA2A2C" w14:paraId="2B130C28" w14:textId="77777777" w:rsidTr="001B001F">
        <w:tc>
          <w:tcPr>
            <w:tcW w:w="1843" w:type="dxa"/>
            <w:tcBorders>
              <w:left w:val="single" w:sz="4" w:space="0" w:color="auto"/>
            </w:tcBorders>
          </w:tcPr>
          <w:p w14:paraId="20233503" w14:textId="77777777" w:rsidR="00BA2A2C" w:rsidRDefault="00BA2A2C" w:rsidP="001B001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1B001F">
            <w:pPr>
              <w:pStyle w:val="CRCoverPage"/>
              <w:spacing w:after="0"/>
              <w:ind w:left="100"/>
              <w:rPr>
                <w:noProof/>
              </w:rPr>
            </w:pPr>
            <w:r>
              <w:t>Huawei</w:t>
            </w:r>
          </w:p>
        </w:tc>
      </w:tr>
      <w:tr w:rsidR="00BA2A2C" w14:paraId="7E04A89D" w14:textId="77777777" w:rsidTr="001B001F">
        <w:tc>
          <w:tcPr>
            <w:tcW w:w="1843" w:type="dxa"/>
            <w:tcBorders>
              <w:left w:val="single" w:sz="4" w:space="0" w:color="auto"/>
            </w:tcBorders>
          </w:tcPr>
          <w:p w14:paraId="14C61235" w14:textId="77777777" w:rsidR="00BA2A2C" w:rsidRDefault="00BA2A2C" w:rsidP="001B001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1B001F">
            <w:pPr>
              <w:pStyle w:val="CRCoverPage"/>
              <w:spacing w:after="0"/>
              <w:ind w:left="100"/>
              <w:rPr>
                <w:noProof/>
              </w:rPr>
            </w:pPr>
            <w:r>
              <w:t>S5</w:t>
            </w:r>
          </w:p>
        </w:tc>
      </w:tr>
      <w:tr w:rsidR="00BA2A2C" w14:paraId="5BA02DC5" w14:textId="77777777" w:rsidTr="001B001F">
        <w:tc>
          <w:tcPr>
            <w:tcW w:w="1843" w:type="dxa"/>
            <w:tcBorders>
              <w:left w:val="single" w:sz="4" w:space="0" w:color="auto"/>
            </w:tcBorders>
          </w:tcPr>
          <w:p w14:paraId="13C5996E" w14:textId="77777777" w:rsidR="00BA2A2C" w:rsidRDefault="00BA2A2C" w:rsidP="001B001F">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1B001F">
            <w:pPr>
              <w:pStyle w:val="CRCoverPage"/>
              <w:spacing w:after="0"/>
              <w:rPr>
                <w:noProof/>
                <w:sz w:val="8"/>
                <w:szCs w:val="8"/>
              </w:rPr>
            </w:pPr>
          </w:p>
        </w:tc>
      </w:tr>
      <w:tr w:rsidR="00BA2A2C" w14:paraId="79C41336" w14:textId="77777777" w:rsidTr="001B001F">
        <w:tc>
          <w:tcPr>
            <w:tcW w:w="1843" w:type="dxa"/>
            <w:tcBorders>
              <w:left w:val="single" w:sz="4" w:space="0" w:color="auto"/>
            </w:tcBorders>
          </w:tcPr>
          <w:p w14:paraId="2B08B543" w14:textId="77777777" w:rsidR="00BA2A2C" w:rsidRDefault="00BA2A2C" w:rsidP="001B001F">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1B4E06C2" w:rsidR="00BA2A2C" w:rsidRDefault="002F3901" w:rsidP="00361C7B">
            <w:pPr>
              <w:pStyle w:val="CRCoverPage"/>
              <w:spacing w:after="0"/>
              <w:ind w:left="100"/>
              <w:rPr>
                <w:noProof/>
                <w:lang w:eastAsia="zh-CN"/>
              </w:rPr>
            </w:pPr>
            <w:r>
              <w:t xml:space="preserve">TEI16, </w:t>
            </w:r>
            <w:r w:rsidRPr="00185983">
              <w:t>5GS_Ph1_NEFCH</w:t>
            </w:r>
          </w:p>
        </w:tc>
        <w:tc>
          <w:tcPr>
            <w:tcW w:w="567" w:type="dxa"/>
            <w:tcBorders>
              <w:left w:val="nil"/>
            </w:tcBorders>
          </w:tcPr>
          <w:p w14:paraId="15DCBF20" w14:textId="77777777" w:rsidR="00BA2A2C" w:rsidRDefault="00BA2A2C" w:rsidP="001B001F">
            <w:pPr>
              <w:pStyle w:val="CRCoverPage"/>
              <w:spacing w:after="0"/>
              <w:ind w:right="100"/>
              <w:rPr>
                <w:noProof/>
              </w:rPr>
            </w:pPr>
          </w:p>
        </w:tc>
        <w:tc>
          <w:tcPr>
            <w:tcW w:w="1417" w:type="dxa"/>
            <w:gridSpan w:val="3"/>
            <w:tcBorders>
              <w:left w:val="nil"/>
            </w:tcBorders>
          </w:tcPr>
          <w:p w14:paraId="509CED1D" w14:textId="77777777" w:rsidR="00BA2A2C" w:rsidRDefault="00BA2A2C" w:rsidP="001B001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4F25D722" w:rsidR="00BA2A2C" w:rsidRDefault="00271612" w:rsidP="001D6282">
            <w:pPr>
              <w:pStyle w:val="CRCoverPage"/>
              <w:spacing w:after="0"/>
              <w:ind w:left="100"/>
              <w:rPr>
                <w:noProof/>
              </w:rPr>
            </w:pPr>
            <w:r>
              <w:rPr>
                <w:noProof/>
              </w:rPr>
              <w:t>202</w:t>
            </w:r>
            <w:r w:rsidR="001D6282">
              <w:rPr>
                <w:noProof/>
              </w:rPr>
              <w:t>2</w:t>
            </w:r>
            <w:r>
              <w:rPr>
                <w:noProof/>
              </w:rPr>
              <w:t>-</w:t>
            </w:r>
            <w:del w:id="3" w:author="Huawei-03" w:date="2022-04-08T19:28:00Z">
              <w:r w:rsidR="00AB0D53" w:rsidDel="00A45A4A">
                <w:rPr>
                  <w:noProof/>
                </w:rPr>
                <w:delText>0</w:delText>
              </w:r>
              <w:r w:rsidR="00DF2E1D" w:rsidDel="00A45A4A">
                <w:rPr>
                  <w:noProof/>
                </w:rPr>
                <w:delText>3</w:delText>
              </w:r>
            </w:del>
            <w:ins w:id="4" w:author="Huawei-03" w:date="2022-04-08T19:28:00Z">
              <w:r w:rsidR="00A45A4A">
                <w:rPr>
                  <w:noProof/>
                </w:rPr>
                <w:t>04</w:t>
              </w:r>
            </w:ins>
            <w:r>
              <w:rPr>
                <w:noProof/>
              </w:rPr>
              <w:t>-</w:t>
            </w:r>
            <w:del w:id="5" w:author="Huawei-03" w:date="2022-04-08T19:29:00Z">
              <w:r w:rsidR="002C069E" w:rsidDel="00A45A4A">
                <w:rPr>
                  <w:noProof/>
                </w:rPr>
                <w:delText>20</w:delText>
              </w:r>
            </w:del>
            <w:ins w:id="6" w:author="Huawei-03" w:date="2022-04-08T19:29:00Z">
              <w:r w:rsidR="00A45A4A">
                <w:rPr>
                  <w:noProof/>
                </w:rPr>
                <w:t>08</w:t>
              </w:r>
            </w:ins>
          </w:p>
        </w:tc>
      </w:tr>
      <w:tr w:rsidR="00BA2A2C" w14:paraId="47CA02A1" w14:textId="77777777" w:rsidTr="001B001F">
        <w:tc>
          <w:tcPr>
            <w:tcW w:w="1843" w:type="dxa"/>
            <w:tcBorders>
              <w:left w:val="single" w:sz="4" w:space="0" w:color="auto"/>
            </w:tcBorders>
          </w:tcPr>
          <w:p w14:paraId="722203E9" w14:textId="77777777" w:rsidR="00BA2A2C" w:rsidRDefault="00BA2A2C" w:rsidP="001B001F">
            <w:pPr>
              <w:pStyle w:val="CRCoverPage"/>
              <w:spacing w:after="0"/>
              <w:rPr>
                <w:b/>
                <w:i/>
                <w:noProof/>
                <w:sz w:val="8"/>
                <w:szCs w:val="8"/>
              </w:rPr>
            </w:pPr>
          </w:p>
        </w:tc>
        <w:tc>
          <w:tcPr>
            <w:tcW w:w="1986" w:type="dxa"/>
            <w:gridSpan w:val="4"/>
          </w:tcPr>
          <w:p w14:paraId="1DFD073E" w14:textId="77777777" w:rsidR="00BA2A2C" w:rsidRDefault="00BA2A2C" w:rsidP="001B001F">
            <w:pPr>
              <w:pStyle w:val="CRCoverPage"/>
              <w:spacing w:after="0"/>
              <w:rPr>
                <w:noProof/>
                <w:sz w:val="8"/>
                <w:szCs w:val="8"/>
              </w:rPr>
            </w:pPr>
          </w:p>
        </w:tc>
        <w:tc>
          <w:tcPr>
            <w:tcW w:w="2267" w:type="dxa"/>
            <w:gridSpan w:val="2"/>
          </w:tcPr>
          <w:p w14:paraId="0F0BAA45" w14:textId="77777777" w:rsidR="00BA2A2C" w:rsidRDefault="00BA2A2C" w:rsidP="001B001F">
            <w:pPr>
              <w:pStyle w:val="CRCoverPage"/>
              <w:spacing w:after="0"/>
              <w:rPr>
                <w:noProof/>
                <w:sz w:val="8"/>
                <w:szCs w:val="8"/>
              </w:rPr>
            </w:pPr>
          </w:p>
        </w:tc>
        <w:tc>
          <w:tcPr>
            <w:tcW w:w="1417" w:type="dxa"/>
            <w:gridSpan w:val="3"/>
          </w:tcPr>
          <w:p w14:paraId="4D8FDD40" w14:textId="77777777" w:rsidR="00BA2A2C" w:rsidRDefault="00BA2A2C" w:rsidP="001B001F">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1B001F">
            <w:pPr>
              <w:pStyle w:val="CRCoverPage"/>
              <w:spacing w:after="0"/>
              <w:rPr>
                <w:noProof/>
                <w:sz w:val="8"/>
                <w:szCs w:val="8"/>
              </w:rPr>
            </w:pPr>
          </w:p>
        </w:tc>
      </w:tr>
      <w:tr w:rsidR="00BA2A2C" w14:paraId="229546A7" w14:textId="77777777" w:rsidTr="001B001F">
        <w:trPr>
          <w:cantSplit/>
        </w:trPr>
        <w:tc>
          <w:tcPr>
            <w:tcW w:w="1843" w:type="dxa"/>
            <w:tcBorders>
              <w:left w:val="single" w:sz="4" w:space="0" w:color="auto"/>
            </w:tcBorders>
          </w:tcPr>
          <w:p w14:paraId="2BD3AF89" w14:textId="77777777" w:rsidR="00BA2A2C" w:rsidRDefault="00BA2A2C" w:rsidP="001B001F">
            <w:pPr>
              <w:pStyle w:val="CRCoverPage"/>
              <w:tabs>
                <w:tab w:val="right" w:pos="1759"/>
              </w:tabs>
              <w:spacing w:after="0"/>
              <w:rPr>
                <w:b/>
                <w:i/>
                <w:noProof/>
              </w:rPr>
            </w:pPr>
            <w:r>
              <w:rPr>
                <w:b/>
                <w:i/>
                <w:noProof/>
              </w:rPr>
              <w:t>Category:</w:t>
            </w:r>
          </w:p>
        </w:tc>
        <w:tc>
          <w:tcPr>
            <w:tcW w:w="851" w:type="dxa"/>
            <w:shd w:val="pct30" w:color="FFFF00" w:fill="auto"/>
          </w:tcPr>
          <w:p w14:paraId="7301D476" w14:textId="186CC06A" w:rsidR="00BA2A2C" w:rsidRDefault="003E2CDA" w:rsidP="001B001F">
            <w:pPr>
              <w:pStyle w:val="CRCoverPage"/>
              <w:spacing w:after="0"/>
              <w:ind w:left="100" w:right="-609"/>
              <w:rPr>
                <w:b/>
                <w:noProof/>
              </w:rPr>
            </w:pPr>
            <w:r>
              <w:rPr>
                <w:b/>
                <w:noProof/>
              </w:rPr>
              <w:t>F</w:t>
            </w:r>
          </w:p>
        </w:tc>
        <w:tc>
          <w:tcPr>
            <w:tcW w:w="3402" w:type="dxa"/>
            <w:gridSpan w:val="5"/>
            <w:tcBorders>
              <w:left w:val="nil"/>
            </w:tcBorders>
          </w:tcPr>
          <w:p w14:paraId="2840ADD4" w14:textId="77777777" w:rsidR="00BA2A2C" w:rsidRDefault="00BA2A2C" w:rsidP="001B001F">
            <w:pPr>
              <w:pStyle w:val="CRCoverPage"/>
              <w:spacing w:after="0"/>
              <w:rPr>
                <w:noProof/>
              </w:rPr>
            </w:pPr>
          </w:p>
        </w:tc>
        <w:tc>
          <w:tcPr>
            <w:tcW w:w="1417" w:type="dxa"/>
            <w:gridSpan w:val="3"/>
            <w:tcBorders>
              <w:left w:val="nil"/>
            </w:tcBorders>
          </w:tcPr>
          <w:p w14:paraId="54595456" w14:textId="77777777" w:rsidR="00BA2A2C" w:rsidRDefault="00BA2A2C" w:rsidP="001B001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B116B00" w:rsidR="00BA2A2C" w:rsidRDefault="00271612" w:rsidP="001B001F">
            <w:pPr>
              <w:pStyle w:val="CRCoverPage"/>
              <w:spacing w:after="0"/>
              <w:ind w:left="100"/>
              <w:rPr>
                <w:noProof/>
              </w:rPr>
            </w:pPr>
            <w:r>
              <w:t>Rel-1</w:t>
            </w:r>
            <w:r w:rsidR="002C069E">
              <w:t>6</w:t>
            </w:r>
          </w:p>
        </w:tc>
      </w:tr>
      <w:tr w:rsidR="00BA2A2C" w14:paraId="5B419811" w14:textId="77777777" w:rsidTr="001B001F">
        <w:tc>
          <w:tcPr>
            <w:tcW w:w="1843" w:type="dxa"/>
            <w:tcBorders>
              <w:left w:val="single" w:sz="4" w:space="0" w:color="auto"/>
              <w:bottom w:val="single" w:sz="4" w:space="0" w:color="auto"/>
            </w:tcBorders>
          </w:tcPr>
          <w:p w14:paraId="53C42AC5" w14:textId="77777777" w:rsidR="00BA2A2C" w:rsidRDefault="00BA2A2C" w:rsidP="001B001F">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1B001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1B001F">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1B001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1B001F">
        <w:tc>
          <w:tcPr>
            <w:tcW w:w="1843" w:type="dxa"/>
          </w:tcPr>
          <w:p w14:paraId="7E73B743" w14:textId="77777777" w:rsidR="00BA2A2C" w:rsidRDefault="00BA2A2C" w:rsidP="001B001F">
            <w:pPr>
              <w:pStyle w:val="CRCoverPage"/>
              <w:spacing w:after="0"/>
              <w:rPr>
                <w:b/>
                <w:i/>
                <w:noProof/>
                <w:sz w:val="8"/>
                <w:szCs w:val="8"/>
              </w:rPr>
            </w:pPr>
          </w:p>
        </w:tc>
        <w:tc>
          <w:tcPr>
            <w:tcW w:w="7797" w:type="dxa"/>
            <w:gridSpan w:val="10"/>
          </w:tcPr>
          <w:p w14:paraId="384A858B" w14:textId="77777777" w:rsidR="00BA2A2C" w:rsidRDefault="00BA2A2C" w:rsidP="001B001F">
            <w:pPr>
              <w:pStyle w:val="CRCoverPage"/>
              <w:spacing w:after="0"/>
              <w:rPr>
                <w:noProof/>
                <w:sz w:val="8"/>
                <w:szCs w:val="8"/>
              </w:rPr>
            </w:pPr>
          </w:p>
        </w:tc>
      </w:tr>
      <w:tr w:rsidR="00271612" w14:paraId="13129262" w14:textId="77777777" w:rsidTr="001B001F">
        <w:tc>
          <w:tcPr>
            <w:tcW w:w="2694" w:type="dxa"/>
            <w:gridSpan w:val="2"/>
            <w:tcBorders>
              <w:top w:val="single" w:sz="4" w:space="0" w:color="auto"/>
              <w:left w:val="single" w:sz="4" w:space="0" w:color="auto"/>
            </w:tcBorders>
          </w:tcPr>
          <w:p w14:paraId="66A6E5E1" w14:textId="77777777" w:rsidR="00271612" w:rsidRDefault="00271612" w:rsidP="002716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CDCFCC" w14:textId="77777777" w:rsidR="00AC2378" w:rsidRDefault="000F4F7E" w:rsidP="00AC2378">
            <w:pPr>
              <w:pStyle w:val="CRCoverPage"/>
              <w:spacing w:after="0"/>
              <w:ind w:left="100"/>
              <w:rPr>
                <w:ins w:id="7" w:author="Huawei-03" w:date="2022-04-08T19:29:00Z"/>
                <w:rFonts w:eastAsia="等线"/>
              </w:rPr>
            </w:pPr>
            <w:r>
              <w:rPr>
                <w:noProof/>
                <w:lang w:eastAsia="zh-CN"/>
              </w:rPr>
              <w:t>As per</w:t>
            </w:r>
            <w:r w:rsidR="00281F30">
              <w:rPr>
                <w:noProof/>
                <w:lang w:eastAsia="zh-CN"/>
              </w:rPr>
              <w:t xml:space="preserve"> </w:t>
            </w:r>
            <w:r>
              <w:rPr>
                <w:rFonts w:eastAsia="等线"/>
              </w:rPr>
              <w:t xml:space="preserve">the TS 32.254 stage2 </w:t>
            </w:r>
            <w:r w:rsidR="00281F30">
              <w:rPr>
                <w:rFonts w:eastAsia="等线"/>
              </w:rPr>
              <w:t xml:space="preserve">and </w:t>
            </w:r>
            <w:r w:rsidR="00281F30">
              <w:rPr>
                <w:noProof/>
                <w:lang w:eastAsia="zh-CN"/>
              </w:rPr>
              <w:t>the TS 32.291 stage3</w:t>
            </w:r>
            <w:r w:rsidR="00661757">
              <w:rPr>
                <w:noProof/>
                <w:lang w:eastAsia="zh-CN"/>
              </w:rPr>
              <w:t xml:space="preserve">, the </w:t>
            </w:r>
            <w:proofErr w:type="spellStart"/>
            <w:r w:rsidR="00661757">
              <w:t>externalGroupIdentifier</w:t>
            </w:r>
            <w:proofErr w:type="spellEnd"/>
            <w:r w:rsidR="00661757">
              <w:t xml:space="preserve"> and </w:t>
            </w:r>
            <w:proofErr w:type="spellStart"/>
            <w:r w:rsidR="00661757">
              <w:t>groupIdentifier</w:t>
            </w:r>
            <w:proofErr w:type="spellEnd"/>
            <w:r w:rsidR="00661757">
              <w:t xml:space="preserve"> are used for identifying one group which may </w:t>
            </w:r>
            <w:proofErr w:type="spellStart"/>
            <w:r w:rsidR="00661757">
              <w:t>includes</w:t>
            </w:r>
            <w:proofErr w:type="spellEnd"/>
            <w:r w:rsidR="00661757">
              <w:t xml:space="preserve"> multiple </w:t>
            </w:r>
            <w:proofErr w:type="spellStart"/>
            <w:r w:rsidR="00661757" w:rsidRPr="00661757">
              <w:t>externalIndividualIdentifier</w:t>
            </w:r>
            <w:proofErr w:type="spellEnd"/>
            <w:r>
              <w:rPr>
                <w:rFonts w:eastAsia="等线"/>
              </w:rPr>
              <w:t>.</w:t>
            </w:r>
          </w:p>
          <w:p w14:paraId="2BCDD935" w14:textId="5741B783" w:rsidR="00A45A4A" w:rsidRPr="00AC2378" w:rsidRDefault="00414F64" w:rsidP="00AC2378">
            <w:pPr>
              <w:pStyle w:val="CRCoverPage"/>
              <w:spacing w:after="0"/>
              <w:ind w:left="100"/>
              <w:rPr>
                <w:rFonts w:eastAsia="等线" w:hint="eastAsia"/>
                <w:lang w:eastAsia="zh-CN"/>
              </w:rPr>
            </w:pPr>
            <w:ins w:id="8" w:author="Huawei-03" w:date="2022-04-08T19:34:00Z">
              <w:r>
                <w:rPr>
                  <w:rFonts w:eastAsia="等线"/>
                  <w:lang w:eastAsia="zh-CN"/>
                </w:rPr>
                <w:t>In</w:t>
              </w:r>
            </w:ins>
            <w:ins w:id="9" w:author="Huawei-03" w:date="2022-04-08T19:29:00Z">
              <w:r w:rsidR="00A45A4A">
                <w:rPr>
                  <w:rFonts w:eastAsia="等线"/>
                  <w:lang w:eastAsia="zh-CN"/>
                </w:rPr>
                <w:t xml:space="preserve"> the clause A.2</w:t>
              </w:r>
            </w:ins>
            <w:ins w:id="10" w:author="Huawei-03" w:date="2022-04-08T19:30:00Z">
              <w:r>
                <w:rPr>
                  <w:rFonts w:eastAsia="等线"/>
                  <w:lang w:eastAsia="zh-CN"/>
                </w:rPr>
                <w:t xml:space="preserve"> of </w:t>
              </w:r>
              <w:r>
                <w:rPr>
                  <w:rFonts w:eastAsia="等线"/>
                  <w:lang w:eastAsia="zh-CN"/>
                </w:rPr>
                <w:t>TS 32.291</w:t>
              </w:r>
              <w:r>
                <w:rPr>
                  <w:rFonts w:eastAsia="等线"/>
                  <w:lang w:eastAsia="zh-CN"/>
                </w:rPr>
                <w:t>,</w:t>
              </w:r>
            </w:ins>
            <w:ins w:id="11" w:author="Huawei-03" w:date="2022-04-08T19:29:00Z">
              <w:r w:rsidR="00A45A4A">
                <w:rPr>
                  <w:rFonts w:eastAsia="等线"/>
                  <w:lang w:eastAsia="zh-CN"/>
                </w:rPr>
                <w:t xml:space="preserve"> </w:t>
              </w:r>
            </w:ins>
            <w:proofErr w:type="spellStart"/>
            <w:ins w:id="12" w:author="Huawei-03" w:date="2022-04-08T19:30:00Z">
              <w:r>
                <w:t>Nchf_ConvergedCharging</w:t>
              </w:r>
              <w:proofErr w:type="spellEnd"/>
              <w:r>
                <w:rPr>
                  <w:noProof/>
                </w:rPr>
                <w:t xml:space="preserve"> API</w:t>
              </w:r>
              <w:r>
                <w:rPr>
                  <w:rFonts w:eastAsia="等线"/>
                  <w:lang w:eastAsia="zh-CN"/>
                </w:rPr>
                <w:t xml:space="preserve"> provides </w:t>
              </w:r>
            </w:ins>
            <w:proofErr w:type="spellStart"/>
            <w:ins w:id="13" w:author="Huawei-03" w:date="2022-04-08T19:31:00Z">
              <w:r w:rsidRPr="00414F64">
                <w:rPr>
                  <w:rFonts w:eastAsia="等线"/>
                  <w:lang w:eastAsia="zh-CN"/>
                </w:rPr>
                <w:t>externalGroupIdentifier</w:t>
              </w:r>
              <w:proofErr w:type="spellEnd"/>
              <w:r>
                <w:rPr>
                  <w:rFonts w:eastAsia="等线"/>
                  <w:lang w:eastAsia="zh-CN"/>
                </w:rPr>
                <w:t xml:space="preserve"> which </w:t>
              </w:r>
            </w:ins>
            <w:ins w:id="14" w:author="Huawei-03" w:date="2022-04-08T19:32:00Z">
              <w:r>
                <w:rPr>
                  <w:rFonts w:eastAsia="等线"/>
                  <w:lang w:eastAsia="zh-CN"/>
                </w:rPr>
                <w:t xml:space="preserve">can only </w:t>
              </w:r>
            </w:ins>
            <w:ins w:id="15" w:author="Huawei-03" w:date="2022-04-08T19:31:00Z">
              <w:r>
                <w:rPr>
                  <w:rFonts w:eastAsia="等线"/>
                  <w:lang w:eastAsia="zh-CN"/>
                </w:rPr>
                <w:t xml:space="preserve">support the </w:t>
              </w:r>
            </w:ins>
            <w:ins w:id="16" w:author="Huawei-03" w:date="2022-04-08T19:32:00Z">
              <w:r>
                <w:rPr>
                  <w:rFonts w:eastAsia="等线"/>
                  <w:lang w:eastAsia="zh-CN"/>
                </w:rPr>
                <w:t xml:space="preserve">zero or one </w:t>
              </w:r>
            </w:ins>
            <w:proofErr w:type="spellStart"/>
            <w:ins w:id="17" w:author="Huawei-03" w:date="2022-04-08T19:33:00Z">
              <w:r w:rsidRPr="00414F64">
                <w:rPr>
                  <w:rFonts w:eastAsia="等线"/>
                  <w:lang w:eastAsia="zh-CN"/>
                </w:rPr>
                <w:t>ExternalGroupId</w:t>
              </w:r>
              <w:proofErr w:type="spellEnd"/>
              <w:r>
                <w:rPr>
                  <w:rFonts w:eastAsia="等线"/>
                  <w:lang w:eastAsia="zh-CN"/>
                </w:rPr>
                <w:t>. In order to keep alignment with the</w:t>
              </w:r>
            </w:ins>
            <w:ins w:id="18" w:author="Huawei-03" w:date="2022-04-08T19:34:00Z">
              <w:r>
                <w:rPr>
                  <w:rFonts w:eastAsia="等线"/>
                  <w:lang w:eastAsia="zh-CN"/>
                </w:rPr>
                <w:t xml:space="preserve"> </w:t>
              </w:r>
              <w:proofErr w:type="spellStart"/>
              <w:r>
                <w:rPr>
                  <w:rFonts w:eastAsia="等线"/>
                  <w:lang w:eastAsia="zh-CN"/>
                </w:rPr>
                <w:t>yaml</w:t>
              </w:r>
              <w:proofErr w:type="spellEnd"/>
              <w:r>
                <w:rPr>
                  <w:rFonts w:eastAsia="等线"/>
                  <w:lang w:eastAsia="zh-CN"/>
                </w:rPr>
                <w:t xml:space="preserve">, the table </w:t>
              </w:r>
            </w:ins>
            <w:ins w:id="19" w:author="Huawei-03" w:date="2022-04-08T19:35:00Z">
              <w:r>
                <w:rPr>
                  <w:lang w:eastAsia="zh-CN"/>
                </w:rPr>
                <w:t>6.1.6.2.5.3-2</w:t>
              </w:r>
              <w:r>
                <w:t xml:space="preserve"> should </w:t>
              </w:r>
              <w:proofErr w:type="spellStart"/>
              <w:r>
                <w:t>changed</w:t>
              </w:r>
              <w:proofErr w:type="spellEnd"/>
              <w:r>
                <w:t>.</w:t>
              </w:r>
            </w:ins>
            <w:ins w:id="20" w:author="Huawei-03" w:date="2022-04-08T19:29:00Z">
              <w:r w:rsidR="00A45A4A">
                <w:rPr>
                  <w:rFonts w:eastAsia="等线"/>
                  <w:lang w:eastAsia="zh-CN"/>
                </w:rPr>
                <w:t xml:space="preserve"> </w:t>
              </w:r>
            </w:ins>
            <w:bookmarkStart w:id="21" w:name="_GoBack"/>
            <w:bookmarkEnd w:id="21"/>
          </w:p>
        </w:tc>
      </w:tr>
      <w:tr w:rsidR="00271612" w14:paraId="7AD7C6F6" w14:textId="77777777" w:rsidTr="001B001F">
        <w:tc>
          <w:tcPr>
            <w:tcW w:w="2694" w:type="dxa"/>
            <w:gridSpan w:val="2"/>
            <w:tcBorders>
              <w:left w:val="single" w:sz="4" w:space="0" w:color="auto"/>
            </w:tcBorders>
          </w:tcPr>
          <w:p w14:paraId="4A86820F"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253845BA" w14:textId="77777777" w:rsidR="00271612" w:rsidRDefault="00271612" w:rsidP="00271612">
            <w:pPr>
              <w:pStyle w:val="CRCoverPage"/>
              <w:spacing w:after="0"/>
              <w:rPr>
                <w:noProof/>
                <w:sz w:val="8"/>
                <w:szCs w:val="8"/>
              </w:rPr>
            </w:pPr>
          </w:p>
        </w:tc>
      </w:tr>
      <w:tr w:rsidR="00271612" w14:paraId="7B5ACE52" w14:textId="77777777" w:rsidTr="001B001F">
        <w:tc>
          <w:tcPr>
            <w:tcW w:w="2694" w:type="dxa"/>
            <w:gridSpan w:val="2"/>
            <w:tcBorders>
              <w:left w:val="single" w:sz="4" w:space="0" w:color="auto"/>
            </w:tcBorders>
          </w:tcPr>
          <w:p w14:paraId="42F8B5C4" w14:textId="77777777" w:rsidR="00271612" w:rsidRDefault="00271612" w:rsidP="002716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FA5EA2" w14:textId="38A03190" w:rsidR="003B0E29" w:rsidRDefault="003B0E29" w:rsidP="00281F30">
            <w:pPr>
              <w:pStyle w:val="CRCoverPage"/>
              <w:spacing w:after="0"/>
              <w:ind w:left="100"/>
              <w:rPr>
                <w:noProof/>
                <w:lang w:eastAsia="zh-CN"/>
              </w:rPr>
            </w:pPr>
            <w:r>
              <w:rPr>
                <w:rFonts w:hint="eastAsia"/>
                <w:noProof/>
                <w:lang w:eastAsia="zh-CN"/>
              </w:rPr>
              <w:t>C</w:t>
            </w:r>
            <w:r>
              <w:rPr>
                <w:noProof/>
                <w:lang w:eastAsia="zh-CN"/>
              </w:rPr>
              <w:t>orrect the reference of TS 29.500.</w:t>
            </w:r>
          </w:p>
          <w:p w14:paraId="5A61F758" w14:textId="2C6481FA" w:rsidR="00B55B29" w:rsidRDefault="000068DD" w:rsidP="00281F30">
            <w:pPr>
              <w:pStyle w:val="CRCoverPage"/>
              <w:spacing w:after="0"/>
              <w:ind w:left="100"/>
              <w:rPr>
                <w:noProof/>
                <w:lang w:eastAsia="zh-CN"/>
              </w:rPr>
            </w:pPr>
            <w:r>
              <w:rPr>
                <w:noProof/>
                <w:lang w:eastAsia="zh-CN"/>
              </w:rPr>
              <w:t xml:space="preserve">Correct the </w:t>
            </w:r>
            <w:r w:rsidR="003B0E29">
              <w:t>c</w:t>
            </w:r>
            <w:r>
              <w:t xml:space="preserve">ardinality for the </w:t>
            </w:r>
            <w:proofErr w:type="spellStart"/>
            <w:r w:rsidR="00281F30">
              <w:t>externalGroupIdentifier</w:t>
            </w:r>
            <w:proofErr w:type="spellEnd"/>
            <w:r w:rsidR="00281F30">
              <w:t xml:space="preserve"> and </w:t>
            </w:r>
            <w:proofErr w:type="spellStart"/>
            <w:r w:rsidR="00281F30">
              <w:t>groupIdentifier</w:t>
            </w:r>
            <w:proofErr w:type="spellEnd"/>
            <w:r w:rsidR="00805414">
              <w:rPr>
                <w:rFonts w:hint="eastAsia"/>
                <w:lang w:eastAsia="zh-CN"/>
              </w:rPr>
              <w:t>.</w:t>
            </w:r>
          </w:p>
        </w:tc>
      </w:tr>
      <w:tr w:rsidR="00271612" w14:paraId="36307544" w14:textId="77777777" w:rsidTr="001B001F">
        <w:tc>
          <w:tcPr>
            <w:tcW w:w="2694" w:type="dxa"/>
            <w:gridSpan w:val="2"/>
            <w:tcBorders>
              <w:left w:val="single" w:sz="4" w:space="0" w:color="auto"/>
            </w:tcBorders>
          </w:tcPr>
          <w:p w14:paraId="65AA1A72"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49C56E97" w14:textId="0CF0F36D" w:rsidR="00271612" w:rsidRDefault="00271612" w:rsidP="00271612">
            <w:pPr>
              <w:pStyle w:val="CRCoverPage"/>
              <w:spacing w:after="0"/>
              <w:rPr>
                <w:noProof/>
                <w:sz w:val="8"/>
                <w:szCs w:val="8"/>
              </w:rPr>
            </w:pPr>
          </w:p>
        </w:tc>
      </w:tr>
      <w:tr w:rsidR="00271612" w14:paraId="410F9B98" w14:textId="77777777" w:rsidTr="001B001F">
        <w:tc>
          <w:tcPr>
            <w:tcW w:w="2694" w:type="dxa"/>
            <w:gridSpan w:val="2"/>
            <w:tcBorders>
              <w:left w:val="single" w:sz="4" w:space="0" w:color="auto"/>
              <w:bottom w:val="single" w:sz="4" w:space="0" w:color="auto"/>
            </w:tcBorders>
          </w:tcPr>
          <w:p w14:paraId="7C0F8672" w14:textId="77777777" w:rsidR="00271612" w:rsidRDefault="00271612" w:rsidP="002716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5B99A845" w:rsidR="00271612" w:rsidRDefault="000C1EF4" w:rsidP="00077F09">
            <w:pPr>
              <w:pStyle w:val="CRCoverPage"/>
              <w:spacing w:after="0"/>
              <w:ind w:left="100"/>
              <w:rPr>
                <w:noProof/>
                <w:lang w:eastAsia="zh-CN"/>
              </w:rPr>
            </w:pPr>
            <w:r>
              <w:rPr>
                <w:rFonts w:hint="eastAsia"/>
                <w:noProof/>
                <w:lang w:eastAsia="zh-CN"/>
              </w:rPr>
              <w:t>T</w:t>
            </w:r>
            <w:r>
              <w:rPr>
                <w:noProof/>
                <w:lang w:eastAsia="zh-CN"/>
              </w:rPr>
              <w:t>he charging specifications are not aligned.</w:t>
            </w:r>
          </w:p>
        </w:tc>
      </w:tr>
      <w:tr w:rsidR="00BA2A2C" w14:paraId="7F697D58" w14:textId="77777777" w:rsidTr="001B001F">
        <w:tc>
          <w:tcPr>
            <w:tcW w:w="2694" w:type="dxa"/>
            <w:gridSpan w:val="2"/>
          </w:tcPr>
          <w:p w14:paraId="0ED0FF59" w14:textId="77777777" w:rsidR="00BA2A2C" w:rsidRDefault="00BA2A2C" w:rsidP="001B001F">
            <w:pPr>
              <w:pStyle w:val="CRCoverPage"/>
              <w:spacing w:after="0"/>
              <w:rPr>
                <w:b/>
                <w:i/>
                <w:noProof/>
                <w:sz w:val="8"/>
                <w:szCs w:val="8"/>
              </w:rPr>
            </w:pPr>
          </w:p>
        </w:tc>
        <w:tc>
          <w:tcPr>
            <w:tcW w:w="6946" w:type="dxa"/>
            <w:gridSpan w:val="9"/>
          </w:tcPr>
          <w:p w14:paraId="02E0A6BE" w14:textId="77777777" w:rsidR="00BA2A2C" w:rsidRDefault="00BA2A2C" w:rsidP="001B001F">
            <w:pPr>
              <w:pStyle w:val="CRCoverPage"/>
              <w:spacing w:after="0"/>
              <w:rPr>
                <w:noProof/>
                <w:sz w:val="8"/>
                <w:szCs w:val="8"/>
              </w:rPr>
            </w:pPr>
          </w:p>
        </w:tc>
      </w:tr>
      <w:tr w:rsidR="00BA2A2C" w14:paraId="3339DFF9" w14:textId="77777777" w:rsidTr="001B001F">
        <w:tc>
          <w:tcPr>
            <w:tcW w:w="2694" w:type="dxa"/>
            <w:gridSpan w:val="2"/>
            <w:tcBorders>
              <w:top w:val="single" w:sz="4" w:space="0" w:color="auto"/>
              <w:left w:val="single" w:sz="4" w:space="0" w:color="auto"/>
            </w:tcBorders>
          </w:tcPr>
          <w:p w14:paraId="0CFA8D43" w14:textId="77777777" w:rsidR="00BA2A2C" w:rsidRDefault="00BA2A2C" w:rsidP="001B001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0BF2FE1D" w:rsidR="00BA2A2C" w:rsidRDefault="005047AA" w:rsidP="00010186">
            <w:pPr>
              <w:pStyle w:val="CRCoverPage"/>
              <w:spacing w:after="0"/>
              <w:ind w:left="100"/>
              <w:rPr>
                <w:noProof/>
                <w:lang w:eastAsia="zh-CN"/>
              </w:rPr>
            </w:pPr>
            <w:r>
              <w:rPr>
                <w:lang w:eastAsia="zh-CN"/>
              </w:rPr>
              <w:t xml:space="preserve">6.1.2.3.1, 6.1.6.1, </w:t>
            </w:r>
            <w:r w:rsidR="00F65683">
              <w:rPr>
                <w:lang w:eastAsia="zh-CN"/>
              </w:rPr>
              <w:t>6.1.6.2.5.2</w:t>
            </w:r>
            <w:r>
              <w:rPr>
                <w:lang w:eastAsia="zh-CN"/>
              </w:rPr>
              <w:t>, 6.1.7.1,6.1.7.2,6.1.7.3,6.2.3.3.4.3.2, 6.2.6.1, 6.2.6.2, 6.1.6.3.</w:t>
            </w:r>
          </w:p>
        </w:tc>
      </w:tr>
      <w:tr w:rsidR="00BA2A2C" w14:paraId="37321A90" w14:textId="77777777" w:rsidTr="001B001F">
        <w:tc>
          <w:tcPr>
            <w:tcW w:w="2694" w:type="dxa"/>
            <w:gridSpan w:val="2"/>
            <w:tcBorders>
              <w:left w:val="single" w:sz="4" w:space="0" w:color="auto"/>
            </w:tcBorders>
          </w:tcPr>
          <w:p w14:paraId="4E522F8C" w14:textId="77777777" w:rsidR="00BA2A2C" w:rsidRDefault="00BA2A2C" w:rsidP="001B001F">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1B001F">
            <w:pPr>
              <w:pStyle w:val="CRCoverPage"/>
              <w:spacing w:after="0"/>
              <w:rPr>
                <w:noProof/>
                <w:sz w:val="8"/>
                <w:szCs w:val="8"/>
              </w:rPr>
            </w:pPr>
          </w:p>
        </w:tc>
      </w:tr>
      <w:tr w:rsidR="00BA2A2C" w14:paraId="580CAE9F" w14:textId="77777777" w:rsidTr="001B001F">
        <w:tc>
          <w:tcPr>
            <w:tcW w:w="2694" w:type="dxa"/>
            <w:gridSpan w:val="2"/>
            <w:tcBorders>
              <w:left w:val="single" w:sz="4" w:space="0" w:color="auto"/>
            </w:tcBorders>
          </w:tcPr>
          <w:p w14:paraId="1831E09B" w14:textId="77777777" w:rsidR="00BA2A2C" w:rsidRDefault="00BA2A2C" w:rsidP="001B001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1B001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1B001F">
            <w:pPr>
              <w:pStyle w:val="CRCoverPage"/>
              <w:spacing w:after="0"/>
              <w:jc w:val="center"/>
              <w:rPr>
                <w:b/>
                <w:caps/>
                <w:noProof/>
              </w:rPr>
            </w:pPr>
            <w:r>
              <w:rPr>
                <w:b/>
                <w:caps/>
                <w:noProof/>
              </w:rPr>
              <w:t>N</w:t>
            </w:r>
          </w:p>
        </w:tc>
        <w:tc>
          <w:tcPr>
            <w:tcW w:w="2977" w:type="dxa"/>
            <w:gridSpan w:val="4"/>
          </w:tcPr>
          <w:p w14:paraId="6E33F593" w14:textId="77777777" w:rsidR="00BA2A2C" w:rsidRDefault="00BA2A2C" w:rsidP="001B001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1B001F">
            <w:pPr>
              <w:pStyle w:val="CRCoverPage"/>
              <w:spacing w:after="0"/>
              <w:ind w:left="99"/>
              <w:rPr>
                <w:noProof/>
              </w:rPr>
            </w:pPr>
          </w:p>
        </w:tc>
      </w:tr>
      <w:tr w:rsidR="00EC5D76" w14:paraId="2506E5FE" w14:textId="77777777" w:rsidTr="001B001F">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1B001F">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1B001F">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1B001F">
        <w:tc>
          <w:tcPr>
            <w:tcW w:w="2694" w:type="dxa"/>
            <w:gridSpan w:val="2"/>
            <w:tcBorders>
              <w:left w:val="single" w:sz="4" w:space="0" w:color="auto"/>
            </w:tcBorders>
          </w:tcPr>
          <w:p w14:paraId="74CBD58C" w14:textId="77777777" w:rsidR="00BA2A2C" w:rsidRDefault="00BA2A2C" w:rsidP="001B001F">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1B001F">
            <w:pPr>
              <w:pStyle w:val="CRCoverPage"/>
              <w:spacing w:after="0"/>
              <w:rPr>
                <w:noProof/>
              </w:rPr>
            </w:pPr>
          </w:p>
        </w:tc>
      </w:tr>
      <w:tr w:rsidR="00BA2A2C" w14:paraId="30A8FAE5" w14:textId="77777777" w:rsidTr="001B001F">
        <w:tc>
          <w:tcPr>
            <w:tcW w:w="2694" w:type="dxa"/>
            <w:gridSpan w:val="2"/>
            <w:tcBorders>
              <w:left w:val="single" w:sz="4" w:space="0" w:color="auto"/>
              <w:bottom w:val="single" w:sz="4" w:space="0" w:color="auto"/>
            </w:tcBorders>
          </w:tcPr>
          <w:p w14:paraId="03F31C97" w14:textId="77777777" w:rsidR="00BA2A2C" w:rsidRDefault="00BA2A2C" w:rsidP="001B001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1B001F">
            <w:pPr>
              <w:pStyle w:val="CRCoverPage"/>
              <w:spacing w:after="0"/>
              <w:ind w:left="100"/>
              <w:rPr>
                <w:noProof/>
              </w:rPr>
            </w:pPr>
          </w:p>
        </w:tc>
      </w:tr>
      <w:tr w:rsidR="00BA2A2C" w:rsidRPr="008863B9" w14:paraId="545B272E" w14:textId="77777777" w:rsidTr="001B001F">
        <w:tc>
          <w:tcPr>
            <w:tcW w:w="2694" w:type="dxa"/>
            <w:gridSpan w:val="2"/>
            <w:tcBorders>
              <w:top w:val="single" w:sz="4" w:space="0" w:color="auto"/>
              <w:bottom w:val="single" w:sz="4" w:space="0" w:color="auto"/>
            </w:tcBorders>
          </w:tcPr>
          <w:p w14:paraId="5DADEFFE" w14:textId="77777777" w:rsidR="00BA2A2C" w:rsidRPr="008863B9" w:rsidRDefault="00BA2A2C" w:rsidP="001B001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1B001F">
            <w:pPr>
              <w:pStyle w:val="CRCoverPage"/>
              <w:spacing w:after="0"/>
              <w:ind w:left="100"/>
              <w:rPr>
                <w:noProof/>
                <w:sz w:val="8"/>
                <w:szCs w:val="8"/>
              </w:rPr>
            </w:pPr>
          </w:p>
        </w:tc>
      </w:tr>
      <w:tr w:rsidR="00BA2A2C" w14:paraId="19760595" w14:textId="77777777" w:rsidTr="001B001F">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1B001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1B001F">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3D844996" w14:textId="77777777" w:rsidR="004E4312" w:rsidRPr="007F2678" w:rsidRDefault="004E4312" w:rsidP="004E4312">
      <w:pPr>
        <w:pStyle w:val="5"/>
      </w:pPr>
      <w:bookmarkStart w:id="22" w:name="_Toc20227249"/>
      <w:bookmarkStart w:id="23" w:name="_Toc27749480"/>
      <w:bookmarkStart w:id="24" w:name="_Toc28709407"/>
      <w:bookmarkStart w:id="25" w:name="_Toc44671026"/>
      <w:bookmarkStart w:id="26" w:name="_Toc51918934"/>
      <w:bookmarkStart w:id="27" w:name="_Toc98332151"/>
      <w:bookmarkStart w:id="28" w:name="_Toc28709493"/>
      <w:bookmarkStart w:id="29" w:name="_Toc27749566"/>
      <w:bookmarkStart w:id="30" w:name="_Toc90636877"/>
      <w:bookmarkStart w:id="31" w:name="_Toc51919022"/>
      <w:bookmarkStart w:id="32" w:name="_Toc44671113"/>
      <w:r w:rsidRPr="007F2678">
        <w:t>6.1.2.3.1</w:t>
      </w:r>
      <w:r w:rsidRPr="007F2678">
        <w:tab/>
        <w:t>General</w:t>
      </w:r>
      <w:bookmarkEnd w:id="22"/>
      <w:bookmarkEnd w:id="23"/>
      <w:bookmarkEnd w:id="24"/>
      <w:bookmarkEnd w:id="25"/>
      <w:bookmarkEnd w:id="26"/>
      <w:bookmarkEnd w:id="27"/>
    </w:p>
    <w:p w14:paraId="1707E6F9" w14:textId="63DDF8B6" w:rsidR="004E4312" w:rsidRPr="00BD6F46" w:rsidRDefault="004E4312" w:rsidP="004E4312">
      <w:r>
        <w:rPr>
          <w:color w:val="000000"/>
        </w:rPr>
        <w:t>HTTP custom headers specified in clause 5.2.3.2 of 3GPP TS 29.500 [299] shall be supported, and Optional HTTP custom headers specified in clause 5.2.3.3 of 3GPP TS 29.500[</w:t>
      </w:r>
      <w:ins w:id="33" w:author="Huawei-01" w:date="2022-03-24T15:16:00Z">
        <w:r w:rsidR="002921CD">
          <w:rPr>
            <w:color w:val="000000"/>
          </w:rPr>
          <w:t>299</w:t>
        </w:r>
      </w:ins>
      <w:del w:id="34" w:author="Huawei-01" w:date="2022-03-24T15:16:00Z">
        <w:r w:rsidDel="002921CD">
          <w:rPr>
            <w:color w:val="000000"/>
          </w:rPr>
          <w:delText>4</w:delText>
        </w:r>
      </w:del>
      <w:r>
        <w:rPr>
          <w:color w:val="000000"/>
        </w:rPr>
        <w:t>] may be supported</w:t>
      </w:r>
    </w:p>
    <w:p w14:paraId="25348C04" w14:textId="77777777" w:rsidR="004E4312" w:rsidRPr="00BD6F46" w:rsidRDefault="004E4312" w:rsidP="004E4312">
      <w:pPr>
        <w:rPr>
          <w:lang w:eastAsia="zh-CN"/>
        </w:rPr>
      </w:pPr>
      <w:r>
        <w:t>N</w:t>
      </w:r>
      <w:r w:rsidRPr="00BD6F46">
        <w:t>o specific custom headers are defined</w:t>
      </w:r>
      <w:r>
        <w:t xml:space="preserve"> in the present document</w:t>
      </w:r>
      <w:r w:rsidRPr="00BD6F46">
        <w:t>.</w:t>
      </w:r>
    </w:p>
    <w:p w14:paraId="3F29818F" w14:textId="77777777" w:rsidR="007B5380" w:rsidRPr="00BD6F46" w:rsidRDefault="007B5380" w:rsidP="007B5380">
      <w:pPr>
        <w:pStyle w:val="TH"/>
        <w:rPr>
          <w:lang w:eastAsia="zh-CN"/>
        </w:rPr>
      </w:pPr>
      <w:r w:rsidRPr="00BD6F46">
        <w:t>Table</w:t>
      </w:r>
      <w:r w:rsidRPr="00BD6F46">
        <w:rPr>
          <w:rFonts w:hint="eastAsia"/>
          <w:lang w:eastAsia="zh-CN"/>
        </w:rPr>
        <w:t xml:space="preserve"> </w:t>
      </w:r>
      <w:r w:rsidRPr="00BD6F46">
        <w:t>6.1.3.3.4.3.2-</w:t>
      </w:r>
      <w:r w:rsidRPr="00BD6F46">
        <w:rPr>
          <w:rFonts w:hint="eastAsia"/>
          <w:lang w:eastAsia="zh-CN"/>
        </w:rPr>
        <w:t>2</w:t>
      </w:r>
      <w:r w:rsidRPr="00BD6F46">
        <w:t>: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058"/>
        <w:gridCol w:w="286"/>
        <w:gridCol w:w="1126"/>
        <w:gridCol w:w="997"/>
        <w:gridCol w:w="5066"/>
      </w:tblGrid>
      <w:tr w:rsidR="007B5380" w:rsidRPr="00BD6F46" w14:paraId="3A0CDEE5" w14:textId="77777777" w:rsidTr="00A45A4A">
        <w:trPr>
          <w:jc w:val="center"/>
        </w:trPr>
        <w:tc>
          <w:tcPr>
            <w:tcW w:w="1063" w:type="pct"/>
            <w:tcBorders>
              <w:top w:val="single" w:sz="4" w:space="0" w:color="auto"/>
              <w:left w:val="single" w:sz="4" w:space="0" w:color="auto"/>
              <w:bottom w:val="single" w:sz="4" w:space="0" w:color="auto"/>
              <w:right w:val="single" w:sz="4" w:space="0" w:color="auto"/>
            </w:tcBorders>
            <w:shd w:val="clear" w:color="auto" w:fill="C0C0C0"/>
            <w:hideMark/>
          </w:tcPr>
          <w:p w14:paraId="365C2F0E" w14:textId="77777777" w:rsidR="007B5380" w:rsidRPr="00BD6F46" w:rsidRDefault="007B5380" w:rsidP="00A45A4A">
            <w:pPr>
              <w:pStyle w:val="TAH"/>
            </w:pPr>
            <w:r w:rsidRPr="00BD6F46">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hideMark/>
          </w:tcPr>
          <w:p w14:paraId="0985F957" w14:textId="77777777" w:rsidR="007B5380" w:rsidRPr="00BD6F46" w:rsidRDefault="007B5380" w:rsidP="00A45A4A">
            <w:pPr>
              <w:pStyle w:val="TAH"/>
            </w:pPr>
            <w:r w:rsidRPr="00BD6F46">
              <w:t>P</w:t>
            </w:r>
          </w:p>
        </w:tc>
        <w:tc>
          <w:tcPr>
            <w:tcW w:w="597" w:type="pct"/>
            <w:tcBorders>
              <w:top w:val="single" w:sz="4" w:space="0" w:color="auto"/>
              <w:left w:val="single" w:sz="4" w:space="0" w:color="auto"/>
              <w:bottom w:val="single" w:sz="4" w:space="0" w:color="auto"/>
              <w:right w:val="single" w:sz="4" w:space="0" w:color="auto"/>
            </w:tcBorders>
            <w:shd w:val="clear" w:color="auto" w:fill="C0C0C0"/>
            <w:hideMark/>
          </w:tcPr>
          <w:p w14:paraId="73BB3C7E" w14:textId="77777777" w:rsidR="007B5380" w:rsidRPr="00BD6F46" w:rsidRDefault="007B5380" w:rsidP="00A45A4A">
            <w:pPr>
              <w:pStyle w:val="TAH"/>
            </w:pPr>
            <w:r w:rsidRPr="00BD6F46">
              <w:t>Cardinality</w:t>
            </w:r>
          </w:p>
        </w:tc>
        <w:tc>
          <w:tcPr>
            <w:tcW w:w="528" w:type="pct"/>
            <w:tcBorders>
              <w:top w:val="single" w:sz="4" w:space="0" w:color="auto"/>
              <w:left w:val="single" w:sz="4" w:space="0" w:color="auto"/>
              <w:bottom w:val="single" w:sz="4" w:space="0" w:color="auto"/>
              <w:right w:val="single" w:sz="4" w:space="0" w:color="auto"/>
            </w:tcBorders>
            <w:shd w:val="clear" w:color="auto" w:fill="C0C0C0"/>
            <w:hideMark/>
          </w:tcPr>
          <w:p w14:paraId="710CAF52" w14:textId="77777777" w:rsidR="007B5380" w:rsidRPr="00BD6F46" w:rsidRDefault="007B5380" w:rsidP="00A45A4A">
            <w:pPr>
              <w:pStyle w:val="TAH"/>
            </w:pPr>
            <w:r w:rsidRPr="00BD6F46">
              <w:t>Response</w:t>
            </w:r>
          </w:p>
          <w:p w14:paraId="0EAEDF3E" w14:textId="77777777" w:rsidR="007B5380" w:rsidRPr="00BD6F46" w:rsidRDefault="007B5380" w:rsidP="00A45A4A">
            <w:pPr>
              <w:pStyle w:val="TAH"/>
            </w:pPr>
            <w:r w:rsidRPr="00BD6F46">
              <w:t>codes</w:t>
            </w:r>
          </w:p>
        </w:tc>
        <w:tc>
          <w:tcPr>
            <w:tcW w:w="2665" w:type="pct"/>
            <w:tcBorders>
              <w:top w:val="single" w:sz="4" w:space="0" w:color="auto"/>
              <w:left w:val="single" w:sz="4" w:space="0" w:color="auto"/>
              <w:bottom w:val="single" w:sz="4" w:space="0" w:color="auto"/>
              <w:right w:val="single" w:sz="4" w:space="0" w:color="auto"/>
            </w:tcBorders>
            <w:shd w:val="clear" w:color="auto" w:fill="C0C0C0"/>
            <w:hideMark/>
          </w:tcPr>
          <w:p w14:paraId="65B70A23" w14:textId="77777777" w:rsidR="007B5380" w:rsidRPr="00BD6F46" w:rsidRDefault="007B5380" w:rsidP="00A45A4A">
            <w:pPr>
              <w:pStyle w:val="TAH"/>
            </w:pPr>
            <w:r w:rsidRPr="00BD6F46">
              <w:t>Description</w:t>
            </w:r>
          </w:p>
        </w:tc>
      </w:tr>
      <w:tr w:rsidR="007B5380" w:rsidRPr="00BD6F46" w14:paraId="70BAAB06" w14:textId="77777777" w:rsidTr="00A45A4A">
        <w:trPr>
          <w:jc w:val="center"/>
        </w:trPr>
        <w:tc>
          <w:tcPr>
            <w:tcW w:w="1063" w:type="pct"/>
            <w:tcBorders>
              <w:top w:val="single" w:sz="4" w:space="0" w:color="auto"/>
              <w:left w:val="single" w:sz="6" w:space="0" w:color="000000"/>
              <w:bottom w:val="single" w:sz="4" w:space="0" w:color="auto"/>
              <w:right w:val="single" w:sz="6" w:space="0" w:color="000000"/>
            </w:tcBorders>
          </w:tcPr>
          <w:p w14:paraId="1ACFCC8A" w14:textId="77777777" w:rsidR="007B5380" w:rsidRPr="00BD6F46" w:rsidRDefault="007B5380" w:rsidP="00A45A4A">
            <w:pPr>
              <w:pStyle w:val="TAL"/>
            </w:pPr>
            <w:r w:rsidRPr="00BD6F46">
              <w:t>n/a</w:t>
            </w:r>
          </w:p>
        </w:tc>
        <w:tc>
          <w:tcPr>
            <w:tcW w:w="148" w:type="pct"/>
            <w:tcBorders>
              <w:top w:val="single" w:sz="4" w:space="0" w:color="auto"/>
              <w:left w:val="single" w:sz="6" w:space="0" w:color="000000"/>
              <w:bottom w:val="single" w:sz="4" w:space="0" w:color="auto"/>
              <w:right w:val="single" w:sz="6" w:space="0" w:color="000000"/>
            </w:tcBorders>
          </w:tcPr>
          <w:p w14:paraId="30E67957" w14:textId="77777777" w:rsidR="007B5380" w:rsidRPr="00BD6F46" w:rsidRDefault="007B5380" w:rsidP="00A45A4A">
            <w:pPr>
              <w:pStyle w:val="TAC"/>
              <w:rPr>
                <w:lang w:eastAsia="zh-CN"/>
              </w:rPr>
            </w:pPr>
          </w:p>
        </w:tc>
        <w:tc>
          <w:tcPr>
            <w:tcW w:w="597" w:type="pct"/>
            <w:tcBorders>
              <w:top w:val="single" w:sz="4" w:space="0" w:color="auto"/>
              <w:left w:val="single" w:sz="6" w:space="0" w:color="000000"/>
              <w:bottom w:val="single" w:sz="4" w:space="0" w:color="auto"/>
              <w:right w:val="single" w:sz="6" w:space="0" w:color="000000"/>
            </w:tcBorders>
          </w:tcPr>
          <w:p w14:paraId="14C9C2B8" w14:textId="77777777" w:rsidR="007B5380" w:rsidRPr="00BD6F46" w:rsidRDefault="007B5380" w:rsidP="00A45A4A">
            <w:pPr>
              <w:pStyle w:val="TAL"/>
              <w:rPr>
                <w:lang w:eastAsia="zh-CN"/>
              </w:rPr>
            </w:pPr>
          </w:p>
        </w:tc>
        <w:tc>
          <w:tcPr>
            <w:tcW w:w="528" w:type="pct"/>
            <w:tcBorders>
              <w:top w:val="single" w:sz="4" w:space="0" w:color="auto"/>
              <w:left w:val="single" w:sz="6" w:space="0" w:color="000000"/>
              <w:bottom w:val="single" w:sz="4" w:space="0" w:color="auto"/>
              <w:right w:val="single" w:sz="6" w:space="0" w:color="000000"/>
            </w:tcBorders>
          </w:tcPr>
          <w:p w14:paraId="1B3FC498" w14:textId="77777777" w:rsidR="007B5380" w:rsidRPr="00BD6F46" w:rsidRDefault="007B5380" w:rsidP="00A45A4A">
            <w:pPr>
              <w:pStyle w:val="TAL"/>
            </w:pPr>
            <w:r w:rsidRPr="00BD6F46">
              <w:t>204 No Content</w:t>
            </w:r>
          </w:p>
        </w:tc>
        <w:tc>
          <w:tcPr>
            <w:tcW w:w="2665" w:type="pct"/>
            <w:tcBorders>
              <w:top w:val="single" w:sz="4" w:space="0" w:color="auto"/>
              <w:left w:val="single" w:sz="6" w:space="0" w:color="000000"/>
              <w:bottom w:val="single" w:sz="4" w:space="0" w:color="auto"/>
              <w:right w:val="single" w:sz="6" w:space="0" w:color="000000"/>
            </w:tcBorders>
          </w:tcPr>
          <w:p w14:paraId="7865B416" w14:textId="77777777" w:rsidR="007B5380" w:rsidRPr="00BD6F46" w:rsidRDefault="007B5380" w:rsidP="00A45A4A">
            <w:pPr>
              <w:pStyle w:val="TAL"/>
            </w:pPr>
            <w:r w:rsidRPr="00BD6F46">
              <w:t xml:space="preserve">Successful case: </w:t>
            </w:r>
            <w:r w:rsidRPr="00BD6F46">
              <w:rPr>
                <w:rFonts w:hint="eastAsia"/>
                <w:lang w:eastAsia="zh-CN"/>
              </w:rPr>
              <w:t>T</w:t>
            </w:r>
            <w:r w:rsidRPr="00BD6F46">
              <w:t xml:space="preserve">he </w:t>
            </w:r>
            <w:r w:rsidRPr="00BD6F46">
              <w:rPr>
                <w:rFonts w:hint="eastAsia"/>
                <w:lang w:eastAsia="zh-CN"/>
              </w:rPr>
              <w:t xml:space="preserve">Charging Data </w:t>
            </w:r>
            <w:r w:rsidRPr="00BD6F46">
              <w:t xml:space="preserve">resource matching the </w:t>
            </w:r>
            <w:proofErr w:type="spellStart"/>
            <w:r w:rsidRPr="00BD6F46">
              <w:rPr>
                <w:lang w:eastAsia="zh-CN"/>
              </w:rPr>
              <w:t>ChargingDataRef</w:t>
            </w:r>
            <w:proofErr w:type="spellEnd"/>
            <w:r w:rsidRPr="00BD6F46">
              <w:rPr>
                <w:rFonts w:hint="eastAsia"/>
                <w:lang w:eastAsia="zh-CN"/>
              </w:rPr>
              <w:t xml:space="preserve"> is</w:t>
            </w:r>
            <w:r w:rsidRPr="00BD6F46">
              <w:t xml:space="preserve"> </w:t>
            </w:r>
            <w:r w:rsidRPr="00BD6F46">
              <w:rPr>
                <w:rFonts w:hint="eastAsia"/>
                <w:lang w:eastAsia="zh-CN"/>
              </w:rPr>
              <w:t>modified and then released.</w:t>
            </w:r>
          </w:p>
        </w:tc>
      </w:tr>
      <w:tr w:rsidR="007B5380" w:rsidRPr="00BD6F46" w14:paraId="2A094F86" w14:textId="77777777" w:rsidTr="00A45A4A">
        <w:trPr>
          <w:jc w:val="center"/>
        </w:trPr>
        <w:tc>
          <w:tcPr>
            <w:tcW w:w="1063" w:type="pct"/>
            <w:tcBorders>
              <w:top w:val="single" w:sz="4" w:space="0" w:color="auto"/>
              <w:left w:val="single" w:sz="6" w:space="0" w:color="000000"/>
              <w:bottom w:val="single" w:sz="4" w:space="0" w:color="auto"/>
              <w:right w:val="single" w:sz="6" w:space="0" w:color="000000"/>
            </w:tcBorders>
          </w:tcPr>
          <w:p w14:paraId="443FE8E9" w14:textId="77777777" w:rsidR="007B5380" w:rsidRPr="00BD6F46" w:rsidRDefault="007B5380" w:rsidP="00A45A4A">
            <w:pPr>
              <w:pStyle w:val="TAL"/>
            </w:pPr>
            <w:proofErr w:type="spellStart"/>
            <w:r w:rsidRPr="006729CC">
              <w:rPr>
                <w:lang w:eastAsia="zh-CN"/>
              </w:rPr>
              <w:t>ChargingDataResponse</w:t>
            </w:r>
            <w:proofErr w:type="spellEnd"/>
          </w:p>
        </w:tc>
        <w:tc>
          <w:tcPr>
            <w:tcW w:w="148" w:type="pct"/>
            <w:tcBorders>
              <w:top w:val="single" w:sz="4" w:space="0" w:color="auto"/>
              <w:left w:val="single" w:sz="6" w:space="0" w:color="000000"/>
              <w:bottom w:val="single" w:sz="4" w:space="0" w:color="auto"/>
              <w:right w:val="single" w:sz="6" w:space="0" w:color="000000"/>
            </w:tcBorders>
          </w:tcPr>
          <w:p w14:paraId="62D7037E" w14:textId="77777777" w:rsidR="007B5380" w:rsidRPr="00BD6F46" w:rsidRDefault="007B5380" w:rsidP="00A45A4A">
            <w:pPr>
              <w:pStyle w:val="TAC"/>
              <w:rPr>
                <w:lang w:eastAsia="zh-CN"/>
              </w:rPr>
            </w:pPr>
            <w:r w:rsidRPr="00BD6F46">
              <w:rPr>
                <w:lang w:eastAsia="zh-CN"/>
              </w:rPr>
              <w:t>M</w:t>
            </w:r>
          </w:p>
        </w:tc>
        <w:tc>
          <w:tcPr>
            <w:tcW w:w="597" w:type="pct"/>
            <w:tcBorders>
              <w:top w:val="single" w:sz="4" w:space="0" w:color="auto"/>
              <w:left w:val="single" w:sz="6" w:space="0" w:color="000000"/>
              <w:bottom w:val="single" w:sz="4" w:space="0" w:color="auto"/>
              <w:right w:val="single" w:sz="6" w:space="0" w:color="000000"/>
            </w:tcBorders>
          </w:tcPr>
          <w:p w14:paraId="6DADD23C" w14:textId="77777777" w:rsidR="007B5380" w:rsidRPr="00BD6F46" w:rsidRDefault="007B5380" w:rsidP="00A45A4A">
            <w:pPr>
              <w:pStyle w:val="TAL"/>
              <w:rPr>
                <w:lang w:eastAsia="zh-CN"/>
              </w:rPr>
            </w:pPr>
            <w:r w:rsidRPr="00BD6F46">
              <w:rPr>
                <w:lang w:eastAsia="zh-CN"/>
              </w:rPr>
              <w:t>1</w:t>
            </w:r>
          </w:p>
        </w:tc>
        <w:tc>
          <w:tcPr>
            <w:tcW w:w="528" w:type="pct"/>
            <w:tcBorders>
              <w:top w:val="single" w:sz="4" w:space="0" w:color="auto"/>
              <w:left w:val="single" w:sz="6" w:space="0" w:color="000000"/>
              <w:bottom w:val="single" w:sz="4" w:space="0" w:color="auto"/>
              <w:right w:val="single" w:sz="6" w:space="0" w:color="000000"/>
            </w:tcBorders>
          </w:tcPr>
          <w:p w14:paraId="4067435B" w14:textId="77777777" w:rsidR="007B5380" w:rsidRPr="00BD6F46" w:rsidRDefault="007B5380" w:rsidP="00A45A4A">
            <w:pPr>
              <w:pStyle w:val="TAL"/>
            </w:pPr>
            <w:r w:rsidRPr="00BD6F46">
              <w:t>404 Not Found</w:t>
            </w:r>
          </w:p>
        </w:tc>
        <w:tc>
          <w:tcPr>
            <w:tcW w:w="2665" w:type="pct"/>
            <w:tcBorders>
              <w:top w:val="single" w:sz="4" w:space="0" w:color="auto"/>
              <w:left w:val="single" w:sz="6" w:space="0" w:color="000000"/>
              <w:bottom w:val="single" w:sz="4" w:space="0" w:color="auto"/>
              <w:right w:val="single" w:sz="6" w:space="0" w:color="000000"/>
            </w:tcBorders>
          </w:tcPr>
          <w:p w14:paraId="548FC1C4" w14:textId="77777777" w:rsidR="007B5380" w:rsidRPr="00BD6F46" w:rsidRDefault="007B5380" w:rsidP="00A45A4A">
            <w:pPr>
              <w:pStyle w:val="TAL"/>
            </w:pPr>
            <w:r w:rsidRPr="00BD6F46">
              <w:t>(NOTE 2)</w:t>
            </w:r>
          </w:p>
        </w:tc>
      </w:tr>
      <w:tr w:rsidR="007B5380" w:rsidRPr="00BD6F46" w14:paraId="004F11E3" w14:textId="77777777" w:rsidTr="00A45A4A">
        <w:trPr>
          <w:jc w:val="center"/>
        </w:trPr>
        <w:tc>
          <w:tcPr>
            <w:tcW w:w="1063" w:type="pct"/>
            <w:tcBorders>
              <w:top w:val="single" w:sz="4" w:space="0" w:color="auto"/>
              <w:left w:val="single" w:sz="6" w:space="0" w:color="000000"/>
              <w:bottom w:val="single" w:sz="4" w:space="0" w:color="auto"/>
              <w:right w:val="single" w:sz="6" w:space="0" w:color="000000"/>
            </w:tcBorders>
          </w:tcPr>
          <w:p w14:paraId="423CA0EB" w14:textId="77777777" w:rsidR="007B5380" w:rsidRPr="006729CC" w:rsidRDefault="007B5380" w:rsidP="00A45A4A">
            <w:pPr>
              <w:pStyle w:val="TAL"/>
              <w:rPr>
                <w:lang w:eastAsia="zh-CN"/>
              </w:rPr>
            </w:pPr>
            <w:r>
              <w:rPr>
                <w:lang w:eastAsia="zh-CN"/>
              </w:rPr>
              <w:t>n/a</w:t>
            </w:r>
          </w:p>
        </w:tc>
        <w:tc>
          <w:tcPr>
            <w:tcW w:w="148" w:type="pct"/>
            <w:tcBorders>
              <w:top w:val="single" w:sz="4" w:space="0" w:color="auto"/>
              <w:left w:val="single" w:sz="6" w:space="0" w:color="000000"/>
              <w:bottom w:val="single" w:sz="4" w:space="0" w:color="auto"/>
              <w:right w:val="single" w:sz="6" w:space="0" w:color="000000"/>
            </w:tcBorders>
          </w:tcPr>
          <w:p w14:paraId="2AF63E06" w14:textId="77777777" w:rsidR="007B5380" w:rsidRPr="00BD6F46" w:rsidRDefault="007B5380" w:rsidP="00A45A4A">
            <w:pPr>
              <w:pStyle w:val="TAC"/>
              <w:rPr>
                <w:lang w:eastAsia="zh-CN"/>
              </w:rPr>
            </w:pPr>
          </w:p>
        </w:tc>
        <w:tc>
          <w:tcPr>
            <w:tcW w:w="597" w:type="pct"/>
            <w:tcBorders>
              <w:top w:val="single" w:sz="4" w:space="0" w:color="auto"/>
              <w:left w:val="single" w:sz="6" w:space="0" w:color="000000"/>
              <w:bottom w:val="single" w:sz="4" w:space="0" w:color="auto"/>
              <w:right w:val="single" w:sz="6" w:space="0" w:color="000000"/>
            </w:tcBorders>
          </w:tcPr>
          <w:p w14:paraId="43B6402D" w14:textId="77777777" w:rsidR="007B5380" w:rsidRPr="00BD6F46" w:rsidRDefault="007B5380" w:rsidP="00A45A4A">
            <w:pPr>
              <w:pStyle w:val="TAL"/>
              <w:rPr>
                <w:lang w:eastAsia="zh-CN"/>
              </w:rPr>
            </w:pPr>
          </w:p>
        </w:tc>
        <w:tc>
          <w:tcPr>
            <w:tcW w:w="528" w:type="pct"/>
            <w:tcBorders>
              <w:top w:val="single" w:sz="4" w:space="0" w:color="auto"/>
              <w:left w:val="single" w:sz="6" w:space="0" w:color="000000"/>
              <w:bottom w:val="single" w:sz="4" w:space="0" w:color="auto"/>
              <w:right w:val="single" w:sz="6" w:space="0" w:color="000000"/>
            </w:tcBorders>
          </w:tcPr>
          <w:p w14:paraId="41C8C993" w14:textId="77777777" w:rsidR="007B5380" w:rsidRPr="00BD6F46" w:rsidRDefault="007B5380" w:rsidP="00A45A4A">
            <w:pPr>
              <w:pStyle w:val="TAL"/>
            </w:pPr>
            <w:r w:rsidRPr="00465019">
              <w:t>410 Gone</w:t>
            </w:r>
          </w:p>
        </w:tc>
        <w:tc>
          <w:tcPr>
            <w:tcW w:w="2665" w:type="pct"/>
            <w:tcBorders>
              <w:top w:val="single" w:sz="4" w:space="0" w:color="auto"/>
              <w:left w:val="single" w:sz="6" w:space="0" w:color="000000"/>
              <w:bottom w:val="single" w:sz="4" w:space="0" w:color="auto"/>
              <w:right w:val="single" w:sz="6" w:space="0" w:color="000000"/>
            </w:tcBorders>
          </w:tcPr>
          <w:p w14:paraId="4EE9F454" w14:textId="77777777" w:rsidR="007B5380" w:rsidRPr="00BD6F46" w:rsidRDefault="007B5380" w:rsidP="00A45A4A">
            <w:pPr>
              <w:pStyle w:val="TAL"/>
            </w:pPr>
            <w:r w:rsidRPr="00465019">
              <w:t>(NOTE 2)</w:t>
            </w:r>
          </w:p>
        </w:tc>
      </w:tr>
      <w:tr w:rsidR="007B5380" w:rsidRPr="00BD6F46" w14:paraId="3DCA7113" w14:textId="77777777" w:rsidTr="00A45A4A">
        <w:trPr>
          <w:jc w:val="center"/>
        </w:trPr>
        <w:tc>
          <w:tcPr>
            <w:tcW w:w="5000" w:type="pct"/>
            <w:gridSpan w:val="5"/>
            <w:tcBorders>
              <w:top w:val="single" w:sz="4" w:space="0" w:color="auto"/>
              <w:left w:val="single" w:sz="6" w:space="0" w:color="000000"/>
              <w:bottom w:val="single" w:sz="4" w:space="0" w:color="auto"/>
              <w:right w:val="single" w:sz="6" w:space="0" w:color="000000"/>
            </w:tcBorders>
          </w:tcPr>
          <w:p w14:paraId="746DDCFF" w14:textId="42A116EE" w:rsidR="007B5380" w:rsidRPr="00BD6F46" w:rsidRDefault="007B5380" w:rsidP="00A45A4A">
            <w:pPr>
              <w:pStyle w:val="NO"/>
              <w:ind w:leftChars="-4" w:left="1" w:hangingChars="5" w:hanging="9"/>
              <w:jc w:val="both"/>
              <w:rPr>
                <w:rFonts w:ascii="Arial" w:hAnsi="Arial" w:cs="Arial"/>
                <w:sz w:val="18"/>
                <w:szCs w:val="18"/>
              </w:rPr>
            </w:pPr>
            <w:r w:rsidRPr="00BD6F46">
              <w:rPr>
                <w:rFonts w:ascii="Arial" w:hAnsi="Arial" w:cs="Arial"/>
                <w:sz w:val="18"/>
                <w:szCs w:val="18"/>
              </w:rPr>
              <w:t xml:space="preserve">NOTE 1: </w:t>
            </w:r>
            <w:r w:rsidRPr="00BD6F46">
              <w:rPr>
                <w:rFonts w:ascii="Arial" w:hAnsi="Arial" w:cs="Arial"/>
                <w:sz w:val="18"/>
                <w:szCs w:val="18"/>
              </w:rPr>
              <w:tab/>
              <w:t>The mandatory HTTP error status codes for the POST method listed in table 5.2.7.1-1 of 3GPP TS 29.500 [</w:t>
            </w:r>
            <w:ins w:id="35" w:author="Huawei-01" w:date="2022-03-24T15:17:00Z">
              <w:r w:rsidR="002921CD">
                <w:rPr>
                  <w:color w:val="000000"/>
                </w:rPr>
                <w:t>299</w:t>
              </w:r>
            </w:ins>
            <w:del w:id="36" w:author="Huawei-01" w:date="2022-03-24T15:17:00Z">
              <w:r w:rsidRPr="00BD6F46" w:rsidDel="002921CD">
                <w:rPr>
                  <w:rFonts w:ascii="Arial" w:hAnsi="Arial" w:cs="Arial"/>
                  <w:sz w:val="18"/>
                  <w:szCs w:val="18"/>
                </w:rPr>
                <w:delText>4</w:delText>
              </w:r>
            </w:del>
            <w:r w:rsidRPr="00BD6F46">
              <w:rPr>
                <w:rFonts w:ascii="Arial" w:hAnsi="Arial" w:cs="Arial"/>
                <w:sz w:val="18"/>
                <w:szCs w:val="18"/>
              </w:rPr>
              <w:t>] also apply.</w:t>
            </w:r>
          </w:p>
          <w:p w14:paraId="35C410EF" w14:textId="77777777" w:rsidR="007B5380" w:rsidRPr="00BD6F46" w:rsidRDefault="007B5380" w:rsidP="00A45A4A">
            <w:pPr>
              <w:pStyle w:val="TAL"/>
              <w:ind w:leftChars="-4" w:left="1" w:hangingChars="5" w:hanging="9"/>
              <w:jc w:val="both"/>
            </w:pPr>
            <w:r w:rsidRPr="00BD6F46">
              <w:rPr>
                <w:rFonts w:cs="Arial"/>
                <w:szCs w:val="18"/>
              </w:rPr>
              <w:t>NOTE 2:</w:t>
            </w:r>
            <w:r w:rsidRPr="00BD6F46">
              <w:rPr>
                <w:rFonts w:cs="Arial"/>
                <w:szCs w:val="18"/>
              </w:rPr>
              <w:tab/>
              <w:t xml:space="preserve">Failure cases are described in subclause </w:t>
            </w:r>
            <w:r w:rsidRPr="00BD6F46">
              <w:t>6.1.7</w:t>
            </w:r>
            <w:r w:rsidRPr="00BD6F46">
              <w:rPr>
                <w:rFonts w:cs="Arial"/>
                <w:szCs w:val="18"/>
              </w:rPr>
              <w:t>.</w:t>
            </w:r>
          </w:p>
        </w:tc>
      </w:tr>
    </w:tbl>
    <w:p w14:paraId="1A60ADFC" w14:textId="3FAD52F5" w:rsidR="007B5380" w:rsidRDefault="007B5380" w:rsidP="007B53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33BFA" w:rsidRPr="007215AA" w14:paraId="3BED19AE"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78003B3A" w14:textId="54A6F55B" w:rsidR="00A33BFA" w:rsidRPr="007215AA" w:rsidRDefault="00A33BFA" w:rsidP="00A45A4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32E0ED57" w14:textId="77777777" w:rsidR="007B5380" w:rsidRPr="00BD6F46" w:rsidRDefault="007B5380" w:rsidP="007B5380">
      <w:pPr>
        <w:pStyle w:val="4"/>
      </w:pPr>
      <w:bookmarkStart w:id="37" w:name="_Toc20227279"/>
      <w:bookmarkStart w:id="38" w:name="_Toc27749510"/>
      <w:bookmarkStart w:id="39" w:name="_Toc28709437"/>
      <w:bookmarkStart w:id="40" w:name="_Toc44671056"/>
      <w:bookmarkStart w:id="41" w:name="_Toc51918964"/>
      <w:bookmarkStart w:id="42" w:name="_Toc98332181"/>
      <w:r w:rsidRPr="00BD6F46">
        <w:t>6.1.6.1</w:t>
      </w:r>
      <w:r w:rsidRPr="00BD6F46">
        <w:tab/>
        <w:t>General</w:t>
      </w:r>
      <w:bookmarkEnd w:id="37"/>
      <w:bookmarkEnd w:id="38"/>
      <w:bookmarkEnd w:id="39"/>
      <w:bookmarkEnd w:id="40"/>
      <w:bookmarkEnd w:id="41"/>
      <w:bookmarkEnd w:id="42"/>
    </w:p>
    <w:p w14:paraId="79FDEB35" w14:textId="77777777" w:rsidR="007B5380" w:rsidRPr="00BD6F46" w:rsidRDefault="007B5380" w:rsidP="007B5380">
      <w:r w:rsidRPr="00BD6F46">
        <w:t>This subclause specifies the application data model supported by the API.</w:t>
      </w:r>
    </w:p>
    <w:p w14:paraId="1D3550D5" w14:textId="77777777" w:rsidR="007B5380" w:rsidRPr="00BD6F46" w:rsidRDefault="007B5380" w:rsidP="007B5380">
      <w:pPr>
        <w:rPr>
          <w:lang w:eastAsia="zh-CN"/>
        </w:rPr>
      </w:pPr>
      <w:r w:rsidRPr="00BD6F46">
        <w:t xml:space="preserve">The </w:t>
      </w:r>
      <w:proofErr w:type="spellStart"/>
      <w:r w:rsidRPr="00BD6F46">
        <w:t>N</w:t>
      </w:r>
      <w:r w:rsidRPr="00BD6F46">
        <w:rPr>
          <w:rFonts w:hint="eastAsia"/>
          <w:lang w:eastAsia="zh-CN"/>
        </w:rPr>
        <w:t>chf</w:t>
      </w:r>
      <w:r w:rsidRPr="00BD6F46">
        <w:t>_</w:t>
      </w:r>
      <w:r w:rsidRPr="00BD6F46">
        <w:rPr>
          <w:rFonts w:eastAsia="Times New Roman"/>
        </w:rPr>
        <w:t>ConvergedCharging</w:t>
      </w:r>
      <w:proofErr w:type="spellEnd"/>
      <w:r w:rsidRPr="00BD6F46">
        <w:t xml:space="preserve"> </w:t>
      </w:r>
      <w:r w:rsidRPr="00BD6F46">
        <w:rPr>
          <w:rFonts w:hint="eastAsia"/>
          <w:lang w:eastAsia="zh-CN"/>
        </w:rPr>
        <w:t xml:space="preserve">Service </w:t>
      </w:r>
      <w:r w:rsidRPr="00BD6F46">
        <w:t xml:space="preserve">API allows the </w:t>
      </w:r>
      <w:r>
        <w:t>NF consumer</w:t>
      </w:r>
      <w:r w:rsidRPr="00BD6F46">
        <w:t xml:space="preserve"> to </w:t>
      </w:r>
      <w:r w:rsidRPr="00BD6F46">
        <w:rPr>
          <w:lang w:eastAsia="zh-CN"/>
        </w:rPr>
        <w:t>consume</w:t>
      </w:r>
      <w:r w:rsidRPr="00BD6F46" w:rsidDel="008B0DC4">
        <w:rPr>
          <w:rFonts w:hint="eastAsia"/>
          <w:lang w:eastAsia="zh-CN"/>
        </w:rPr>
        <w:t xml:space="preserve"> </w:t>
      </w:r>
      <w:r w:rsidRPr="00BD6F46">
        <w:t xml:space="preserve">the </w:t>
      </w:r>
      <w:r w:rsidRPr="00BD6F46">
        <w:rPr>
          <w:rFonts w:hint="eastAsia"/>
          <w:lang w:eastAsia="zh-CN"/>
        </w:rPr>
        <w:t>c</w:t>
      </w:r>
      <w:r w:rsidRPr="00BD6F46">
        <w:rPr>
          <w:rFonts w:eastAsia="Times New Roman"/>
        </w:rPr>
        <w:t>onverged</w:t>
      </w:r>
      <w:r w:rsidRPr="00BD6F46">
        <w:rPr>
          <w:rFonts w:hint="eastAsia"/>
          <w:lang w:eastAsia="zh-CN"/>
        </w:rPr>
        <w:t xml:space="preserve"> c</w:t>
      </w:r>
      <w:r w:rsidRPr="00BD6F46">
        <w:rPr>
          <w:rFonts w:eastAsia="Times New Roman"/>
        </w:rPr>
        <w:t>harging</w:t>
      </w:r>
      <w:r w:rsidRPr="00BD6F46">
        <w:t xml:space="preserve"> </w:t>
      </w:r>
      <w:r w:rsidRPr="00BD6F46">
        <w:rPr>
          <w:rFonts w:hint="eastAsia"/>
          <w:lang w:eastAsia="zh-CN"/>
        </w:rPr>
        <w:t>service</w:t>
      </w:r>
      <w:r w:rsidRPr="00BD6F46">
        <w:t xml:space="preserve"> from the </w:t>
      </w:r>
      <w:r w:rsidRPr="00BD6F46">
        <w:rPr>
          <w:rFonts w:hint="eastAsia"/>
          <w:lang w:eastAsia="zh-CN"/>
        </w:rPr>
        <w:t>CHF</w:t>
      </w:r>
      <w:r w:rsidRPr="00BD6F46">
        <w:t xml:space="preserve"> as defined in 3GPP TS </w:t>
      </w:r>
      <w:r w:rsidRPr="00BD6F46">
        <w:rPr>
          <w:rFonts w:hint="eastAsia"/>
          <w:lang w:eastAsia="zh-CN"/>
        </w:rPr>
        <w:t>32.290</w:t>
      </w:r>
      <w:r w:rsidRPr="00BD6F46">
        <w:t> [</w:t>
      </w:r>
      <w:r w:rsidRPr="00BD6F46">
        <w:rPr>
          <w:rFonts w:hint="eastAsia"/>
          <w:lang w:eastAsia="zh-CN"/>
        </w:rPr>
        <w:t>58</w:t>
      </w:r>
      <w:r w:rsidRPr="00BD6F46">
        <w:t>].</w:t>
      </w:r>
    </w:p>
    <w:p w14:paraId="216AC988" w14:textId="77777777" w:rsidR="007B5380" w:rsidRPr="00BD6F46" w:rsidRDefault="007B5380" w:rsidP="007B5380">
      <w:r w:rsidRPr="00BD6F46">
        <w:t>Table 6.1.6</w:t>
      </w:r>
      <w:r w:rsidRPr="00BD6F46">
        <w:rPr>
          <w:lang w:val="en-US"/>
        </w:rPr>
        <w:t>.</w:t>
      </w:r>
      <w:r w:rsidRPr="00BD6F46">
        <w:rPr>
          <w:rFonts w:hint="eastAsia"/>
          <w:lang w:val="en-US" w:eastAsia="zh-CN"/>
        </w:rPr>
        <w:t>1</w:t>
      </w:r>
      <w:r w:rsidRPr="00BD6F46">
        <w:rPr>
          <w:lang w:val="en-US" w:eastAsia="zh-CN"/>
        </w:rPr>
        <w:t>-</w:t>
      </w:r>
      <w:r w:rsidRPr="00BD6F46">
        <w:rPr>
          <w:rFonts w:hint="eastAsia"/>
          <w:lang w:val="en-US" w:eastAsia="zh-CN"/>
        </w:rPr>
        <w:t>1</w:t>
      </w:r>
      <w:r w:rsidRPr="00BD6F46">
        <w:t xml:space="preserve"> specifies the data types defined for the </w:t>
      </w:r>
      <w:proofErr w:type="spellStart"/>
      <w:r w:rsidRPr="00BD6F46">
        <w:rPr>
          <w:rFonts w:eastAsia="Times New Roman"/>
        </w:rPr>
        <w:t>ConvergedCharging</w:t>
      </w:r>
      <w:proofErr w:type="spellEnd"/>
      <w:r w:rsidRPr="00BD6F46">
        <w:t xml:space="preserve"> </w:t>
      </w:r>
      <w:proofErr w:type="gramStart"/>
      <w:r w:rsidRPr="00BD6F46">
        <w:t>service based</w:t>
      </w:r>
      <w:proofErr w:type="gramEnd"/>
      <w:r w:rsidRPr="00BD6F46">
        <w:t xml:space="preserve"> interface protocol.</w:t>
      </w:r>
    </w:p>
    <w:p w14:paraId="18C22B31" w14:textId="77777777" w:rsidR="007B5380" w:rsidRPr="00BD6F46" w:rsidRDefault="007B5380" w:rsidP="007B5380">
      <w:pPr>
        <w:pStyle w:val="TH"/>
      </w:pPr>
      <w:r w:rsidRPr="00BD6F46">
        <w:t>Table 6.1.6</w:t>
      </w:r>
      <w:r w:rsidRPr="00BD6F46">
        <w:rPr>
          <w:rFonts w:hint="eastAsia"/>
          <w:lang w:val="en-US" w:eastAsia="zh-CN"/>
        </w:rPr>
        <w:t>.1</w:t>
      </w:r>
      <w:r w:rsidRPr="00BD6F46">
        <w:rPr>
          <w:lang w:val="en-US" w:eastAsia="zh-CN"/>
        </w:rPr>
        <w:t>-1</w:t>
      </w:r>
      <w:r w:rsidRPr="00BD6F46">
        <w:t xml:space="preserve">: </w:t>
      </w:r>
      <w:proofErr w:type="spellStart"/>
      <w:r w:rsidRPr="00BD6F46">
        <w:t>N</w:t>
      </w:r>
      <w:r w:rsidRPr="00BD6F46">
        <w:rPr>
          <w:rFonts w:hint="eastAsia"/>
          <w:lang w:eastAsia="zh-CN"/>
        </w:rPr>
        <w:t>chf</w:t>
      </w:r>
      <w:proofErr w:type="spellEnd"/>
      <w:r w:rsidRPr="00BD6F46">
        <w:t>_</w:t>
      </w:r>
      <w:r w:rsidRPr="00BD6F46">
        <w:rPr>
          <w:rFonts w:cs="Arial"/>
        </w:rPr>
        <w:t xml:space="preserve"> </w:t>
      </w:r>
      <w:proofErr w:type="spellStart"/>
      <w:r w:rsidRPr="00BD6F46">
        <w:rPr>
          <w:rFonts w:cs="Arial"/>
        </w:rPr>
        <w:t>Converged</w:t>
      </w:r>
      <w:r w:rsidRPr="00BD6F46">
        <w:rPr>
          <w:rFonts w:eastAsia="Times New Roman"/>
        </w:rPr>
        <w:t>Charging</w:t>
      </w:r>
      <w:proofErr w:type="spellEnd"/>
      <w:r w:rsidRPr="00BD6F46">
        <w:t xml:space="preserve"> specific Data Types</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
        <w:gridCol w:w="3104"/>
        <w:gridCol w:w="33"/>
        <w:gridCol w:w="1475"/>
        <w:gridCol w:w="33"/>
        <w:gridCol w:w="3107"/>
        <w:gridCol w:w="33"/>
        <w:gridCol w:w="1530"/>
        <w:gridCol w:w="33"/>
      </w:tblGrid>
      <w:tr w:rsidR="007B5380" w:rsidRPr="00BD6F46" w14:paraId="21F2429F" w14:textId="77777777" w:rsidTr="00A45A4A">
        <w:trPr>
          <w:gridAfter w:val="1"/>
          <w:wAfter w:w="33" w:type="dxa"/>
          <w:jc w:val="center"/>
        </w:trPr>
        <w:tc>
          <w:tcPr>
            <w:tcW w:w="3137"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6BFFC6E6" w14:textId="77777777" w:rsidR="007B5380" w:rsidRPr="00BD6F46" w:rsidRDefault="007B5380" w:rsidP="00A45A4A">
            <w:pPr>
              <w:pStyle w:val="TAH"/>
            </w:pPr>
            <w:r w:rsidRPr="00BD6F46">
              <w:t>Data type</w:t>
            </w:r>
          </w:p>
        </w:tc>
        <w:tc>
          <w:tcPr>
            <w:tcW w:w="150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4E7E4610" w14:textId="77777777" w:rsidR="007B5380" w:rsidRPr="00BD6F46" w:rsidRDefault="007B5380" w:rsidP="00A45A4A">
            <w:pPr>
              <w:pStyle w:val="TAH"/>
            </w:pPr>
            <w:r w:rsidRPr="00BD6F46">
              <w:t>Section defined</w:t>
            </w:r>
          </w:p>
        </w:tc>
        <w:tc>
          <w:tcPr>
            <w:tcW w:w="314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D52ABDA" w14:textId="77777777" w:rsidR="007B5380" w:rsidRPr="00BD6F46" w:rsidRDefault="007B5380" w:rsidP="00A45A4A">
            <w:pPr>
              <w:pStyle w:val="TAH"/>
            </w:pPr>
            <w:r w:rsidRPr="00BD6F46">
              <w:t>Description</w:t>
            </w:r>
          </w:p>
        </w:tc>
        <w:tc>
          <w:tcPr>
            <w:tcW w:w="1563" w:type="dxa"/>
            <w:gridSpan w:val="2"/>
            <w:tcBorders>
              <w:top w:val="single" w:sz="4" w:space="0" w:color="auto"/>
              <w:left w:val="single" w:sz="4" w:space="0" w:color="auto"/>
              <w:bottom w:val="single" w:sz="4" w:space="0" w:color="auto"/>
              <w:right w:val="single" w:sz="4" w:space="0" w:color="auto"/>
            </w:tcBorders>
            <w:shd w:val="clear" w:color="auto" w:fill="C0C0C0"/>
          </w:tcPr>
          <w:p w14:paraId="4797B472" w14:textId="77777777" w:rsidR="007B5380" w:rsidRPr="00BD6F46" w:rsidRDefault="007B5380" w:rsidP="00A45A4A">
            <w:pPr>
              <w:pStyle w:val="TAH"/>
            </w:pPr>
            <w:r w:rsidRPr="00BD6F46">
              <w:t>Applicability</w:t>
            </w:r>
          </w:p>
        </w:tc>
      </w:tr>
      <w:tr w:rsidR="007B5380" w:rsidRPr="008D79D4" w14:paraId="30E8574E" w14:textId="77777777" w:rsidTr="00A45A4A">
        <w:trPr>
          <w:gridAfter w:val="1"/>
          <w:wAfter w:w="33" w:type="dxa"/>
          <w:jc w:val="center"/>
        </w:trPr>
        <w:tc>
          <w:tcPr>
            <w:tcW w:w="3137" w:type="dxa"/>
            <w:gridSpan w:val="2"/>
            <w:tcBorders>
              <w:top w:val="single" w:sz="4" w:space="0" w:color="auto"/>
              <w:left w:val="single" w:sz="4" w:space="0" w:color="auto"/>
              <w:bottom w:val="single" w:sz="4" w:space="0" w:color="auto"/>
              <w:right w:val="single" w:sz="4" w:space="0" w:color="auto"/>
            </w:tcBorders>
          </w:tcPr>
          <w:p w14:paraId="65F292FE" w14:textId="77777777" w:rsidR="007B5380" w:rsidRPr="00BD6F46" w:rsidRDefault="007B5380" w:rsidP="00A45A4A">
            <w:pPr>
              <w:pStyle w:val="TAL"/>
              <w:rPr>
                <w:lang w:eastAsia="zh-CN"/>
              </w:rPr>
            </w:pPr>
            <w:proofErr w:type="spellStart"/>
            <w:r w:rsidRPr="00BD6F46">
              <w:rPr>
                <w:rFonts w:hint="eastAsia"/>
                <w:lang w:eastAsia="zh-CN"/>
              </w:rPr>
              <w:t>ChargingData</w:t>
            </w:r>
            <w:r w:rsidRPr="00BD6F46">
              <w:rPr>
                <w:lang w:eastAsia="zh-CN"/>
              </w:rPr>
              <w:t>Request</w:t>
            </w:r>
            <w:proofErr w:type="spellEnd"/>
          </w:p>
        </w:tc>
        <w:tc>
          <w:tcPr>
            <w:tcW w:w="1508" w:type="dxa"/>
            <w:gridSpan w:val="2"/>
            <w:tcBorders>
              <w:top w:val="single" w:sz="4" w:space="0" w:color="auto"/>
              <w:left w:val="single" w:sz="4" w:space="0" w:color="auto"/>
              <w:bottom w:val="single" w:sz="4" w:space="0" w:color="auto"/>
              <w:right w:val="single" w:sz="4" w:space="0" w:color="auto"/>
            </w:tcBorders>
          </w:tcPr>
          <w:p w14:paraId="25FE142F" w14:textId="77777777" w:rsidR="007B5380" w:rsidRPr="00BD6F46" w:rsidRDefault="007B5380" w:rsidP="00A45A4A">
            <w:pPr>
              <w:pStyle w:val="TAL"/>
              <w:rPr>
                <w:lang w:eastAsia="zh-CN"/>
              </w:rPr>
            </w:pPr>
            <w:r w:rsidRPr="00BD6F46">
              <w:rPr>
                <w:lang w:eastAsia="zh-CN"/>
              </w:rPr>
              <w:t>6.1.6.2.1.1</w:t>
            </w:r>
          </w:p>
          <w:p w14:paraId="1F5916DC" w14:textId="77777777" w:rsidR="007B5380" w:rsidRPr="00BD6F46" w:rsidRDefault="007B5380" w:rsidP="00A45A4A">
            <w:pPr>
              <w:pStyle w:val="TAL"/>
            </w:pPr>
            <w:r w:rsidRPr="00BD6F46">
              <w:rPr>
                <w:lang w:eastAsia="zh-CN"/>
              </w:rPr>
              <w:t>6.1.6.2.2.1</w:t>
            </w:r>
          </w:p>
        </w:tc>
        <w:tc>
          <w:tcPr>
            <w:tcW w:w="3140" w:type="dxa"/>
            <w:gridSpan w:val="2"/>
            <w:tcBorders>
              <w:top w:val="single" w:sz="4" w:space="0" w:color="auto"/>
              <w:left w:val="single" w:sz="4" w:space="0" w:color="auto"/>
              <w:bottom w:val="single" w:sz="4" w:space="0" w:color="auto"/>
              <w:right w:val="single" w:sz="4" w:space="0" w:color="auto"/>
            </w:tcBorders>
          </w:tcPr>
          <w:p w14:paraId="37CEA9D9" w14:textId="77777777" w:rsidR="007B5380" w:rsidRPr="00BD6F46" w:rsidRDefault="007B5380" w:rsidP="00A45A4A">
            <w:pPr>
              <w:pStyle w:val="TAL"/>
              <w:rPr>
                <w:rFonts w:cs="Arial"/>
                <w:szCs w:val="18"/>
              </w:rPr>
            </w:pPr>
            <w:r w:rsidRPr="00BD6F46">
              <w:rPr>
                <w:rFonts w:cs="Arial"/>
                <w:szCs w:val="18"/>
              </w:rPr>
              <w:t>Describes the attributes of Charging Data Request to CHF for initial, update and termination of the charging session.</w:t>
            </w:r>
          </w:p>
        </w:tc>
        <w:tc>
          <w:tcPr>
            <w:tcW w:w="1563" w:type="dxa"/>
            <w:gridSpan w:val="2"/>
            <w:tcBorders>
              <w:top w:val="single" w:sz="4" w:space="0" w:color="auto"/>
              <w:left w:val="single" w:sz="4" w:space="0" w:color="auto"/>
              <w:bottom w:val="single" w:sz="4" w:space="0" w:color="auto"/>
              <w:right w:val="single" w:sz="4" w:space="0" w:color="auto"/>
            </w:tcBorders>
          </w:tcPr>
          <w:p w14:paraId="0E56BEF4" w14:textId="77777777" w:rsidR="007B5380" w:rsidRPr="00BD6F46" w:rsidRDefault="007B5380" w:rsidP="00A45A4A">
            <w:pPr>
              <w:pStyle w:val="TAL"/>
              <w:rPr>
                <w:rFonts w:cs="Arial"/>
                <w:szCs w:val="18"/>
              </w:rPr>
            </w:pPr>
          </w:p>
        </w:tc>
      </w:tr>
      <w:tr w:rsidR="007B5380" w:rsidRPr="008D79D4" w14:paraId="3694C05C" w14:textId="77777777" w:rsidTr="00A45A4A">
        <w:trPr>
          <w:gridAfter w:val="1"/>
          <w:wAfter w:w="33" w:type="dxa"/>
          <w:jc w:val="center"/>
        </w:trPr>
        <w:tc>
          <w:tcPr>
            <w:tcW w:w="3137" w:type="dxa"/>
            <w:gridSpan w:val="2"/>
            <w:tcBorders>
              <w:top w:val="single" w:sz="4" w:space="0" w:color="auto"/>
              <w:left w:val="single" w:sz="4" w:space="0" w:color="auto"/>
              <w:bottom w:val="single" w:sz="4" w:space="0" w:color="auto"/>
              <w:right w:val="single" w:sz="4" w:space="0" w:color="auto"/>
            </w:tcBorders>
          </w:tcPr>
          <w:p w14:paraId="5C6A1BCF" w14:textId="77777777" w:rsidR="007B5380" w:rsidRPr="00BD6F46" w:rsidDel="0037423F" w:rsidRDefault="007B5380" w:rsidP="00A45A4A">
            <w:pPr>
              <w:pStyle w:val="TAL"/>
              <w:rPr>
                <w:lang w:eastAsia="zh-CN"/>
              </w:rPr>
            </w:pPr>
            <w:proofErr w:type="spellStart"/>
            <w:r w:rsidRPr="00BD6F46">
              <w:rPr>
                <w:lang w:eastAsia="zh-CN"/>
              </w:rPr>
              <w:t>ChargingDataResponse</w:t>
            </w:r>
            <w:proofErr w:type="spellEnd"/>
          </w:p>
        </w:tc>
        <w:tc>
          <w:tcPr>
            <w:tcW w:w="1508" w:type="dxa"/>
            <w:gridSpan w:val="2"/>
            <w:tcBorders>
              <w:top w:val="single" w:sz="4" w:space="0" w:color="auto"/>
              <w:left w:val="single" w:sz="4" w:space="0" w:color="auto"/>
              <w:bottom w:val="single" w:sz="4" w:space="0" w:color="auto"/>
              <w:right w:val="single" w:sz="4" w:space="0" w:color="auto"/>
            </w:tcBorders>
          </w:tcPr>
          <w:p w14:paraId="6DB9B12F" w14:textId="77777777" w:rsidR="007B5380" w:rsidRPr="00BD6F46" w:rsidRDefault="007B5380" w:rsidP="00A45A4A">
            <w:pPr>
              <w:pStyle w:val="TAL"/>
              <w:rPr>
                <w:lang w:eastAsia="zh-CN"/>
              </w:rPr>
            </w:pPr>
            <w:r w:rsidRPr="00BD6F46">
              <w:rPr>
                <w:lang w:eastAsia="zh-CN"/>
              </w:rPr>
              <w:t>6.1.6.2.1.2</w:t>
            </w:r>
          </w:p>
          <w:p w14:paraId="07CF41E0" w14:textId="77777777" w:rsidR="007B5380" w:rsidRPr="00BD6F46" w:rsidRDefault="007B5380" w:rsidP="00A45A4A">
            <w:pPr>
              <w:pStyle w:val="TAL"/>
              <w:rPr>
                <w:lang w:eastAsia="zh-CN"/>
              </w:rPr>
            </w:pPr>
            <w:r w:rsidRPr="00BD6F46">
              <w:rPr>
                <w:lang w:eastAsia="zh-CN"/>
              </w:rPr>
              <w:t>6.1.6.2.2.2</w:t>
            </w:r>
          </w:p>
        </w:tc>
        <w:tc>
          <w:tcPr>
            <w:tcW w:w="3140" w:type="dxa"/>
            <w:gridSpan w:val="2"/>
            <w:tcBorders>
              <w:top w:val="single" w:sz="4" w:space="0" w:color="auto"/>
              <w:left w:val="single" w:sz="4" w:space="0" w:color="auto"/>
              <w:bottom w:val="single" w:sz="4" w:space="0" w:color="auto"/>
              <w:right w:val="single" w:sz="4" w:space="0" w:color="auto"/>
            </w:tcBorders>
          </w:tcPr>
          <w:p w14:paraId="351EF422" w14:textId="77777777" w:rsidR="007B5380" w:rsidRPr="00BD6F46" w:rsidRDefault="007B5380" w:rsidP="00A45A4A">
            <w:pPr>
              <w:pStyle w:val="TAL"/>
              <w:rPr>
                <w:rFonts w:cs="Arial"/>
                <w:szCs w:val="18"/>
              </w:rPr>
            </w:pPr>
            <w:r w:rsidRPr="00BD6F46">
              <w:rPr>
                <w:rFonts w:cs="Arial"/>
                <w:szCs w:val="18"/>
              </w:rPr>
              <w:t>Describes the attributes of Charging Data Response from CHF on charging session initial, update and termination.</w:t>
            </w:r>
          </w:p>
        </w:tc>
        <w:tc>
          <w:tcPr>
            <w:tcW w:w="1563" w:type="dxa"/>
            <w:gridSpan w:val="2"/>
            <w:tcBorders>
              <w:top w:val="single" w:sz="4" w:space="0" w:color="auto"/>
              <w:left w:val="single" w:sz="4" w:space="0" w:color="auto"/>
              <w:bottom w:val="single" w:sz="4" w:space="0" w:color="auto"/>
              <w:right w:val="single" w:sz="4" w:space="0" w:color="auto"/>
            </w:tcBorders>
          </w:tcPr>
          <w:p w14:paraId="7F889A4F" w14:textId="77777777" w:rsidR="007B5380" w:rsidRPr="00BD6F46" w:rsidRDefault="007B5380" w:rsidP="00A45A4A">
            <w:pPr>
              <w:pStyle w:val="TAL"/>
              <w:rPr>
                <w:rFonts w:cs="Arial"/>
                <w:szCs w:val="18"/>
                <w:lang w:eastAsia="zh-CN"/>
              </w:rPr>
            </w:pPr>
          </w:p>
        </w:tc>
      </w:tr>
      <w:tr w:rsidR="007B5380" w:rsidRPr="008D79D4" w14:paraId="25BCA2E6" w14:textId="77777777" w:rsidTr="00A45A4A">
        <w:trPr>
          <w:gridAfter w:val="1"/>
          <w:wAfter w:w="33" w:type="dxa"/>
          <w:jc w:val="center"/>
        </w:trPr>
        <w:tc>
          <w:tcPr>
            <w:tcW w:w="3137" w:type="dxa"/>
            <w:gridSpan w:val="2"/>
            <w:tcBorders>
              <w:top w:val="single" w:sz="4" w:space="0" w:color="auto"/>
              <w:left w:val="single" w:sz="4" w:space="0" w:color="auto"/>
              <w:bottom w:val="single" w:sz="4" w:space="0" w:color="auto"/>
              <w:right w:val="single" w:sz="4" w:space="0" w:color="auto"/>
            </w:tcBorders>
          </w:tcPr>
          <w:p w14:paraId="03A46669" w14:textId="77777777" w:rsidR="007B5380" w:rsidRPr="00BD6F46" w:rsidRDefault="007B5380" w:rsidP="00A45A4A">
            <w:pPr>
              <w:pStyle w:val="TAL"/>
              <w:rPr>
                <w:lang w:eastAsia="zh-CN"/>
              </w:rPr>
            </w:pPr>
            <w:r w:rsidRPr="00BD6F46">
              <w:rPr>
                <w:rFonts w:hint="eastAsia"/>
                <w:noProof/>
                <w:lang w:eastAsia="zh-CN"/>
              </w:rPr>
              <w:t>Charging</w:t>
            </w:r>
            <w:r w:rsidRPr="00BD6F46">
              <w:rPr>
                <w:noProof/>
              </w:rPr>
              <w:t>Notif</w:t>
            </w:r>
            <w:r>
              <w:rPr>
                <w:noProof/>
              </w:rPr>
              <w:t>yRequest</w:t>
            </w:r>
          </w:p>
        </w:tc>
        <w:tc>
          <w:tcPr>
            <w:tcW w:w="1508" w:type="dxa"/>
            <w:gridSpan w:val="2"/>
            <w:tcBorders>
              <w:top w:val="single" w:sz="4" w:space="0" w:color="auto"/>
              <w:left w:val="single" w:sz="4" w:space="0" w:color="auto"/>
              <w:bottom w:val="single" w:sz="4" w:space="0" w:color="auto"/>
              <w:right w:val="single" w:sz="4" w:space="0" w:color="auto"/>
            </w:tcBorders>
          </w:tcPr>
          <w:p w14:paraId="54F98D94" w14:textId="77777777" w:rsidR="007B5380" w:rsidRPr="00BD6F46" w:rsidRDefault="007B5380" w:rsidP="00A45A4A">
            <w:pPr>
              <w:pStyle w:val="TAL"/>
              <w:rPr>
                <w:lang w:eastAsia="zh-CN"/>
              </w:rPr>
            </w:pPr>
            <w:r w:rsidRPr="00BD6F46">
              <w:rPr>
                <w:lang w:eastAsia="zh-CN"/>
              </w:rPr>
              <w:t>6.1.6.2.1.3</w:t>
            </w:r>
          </w:p>
        </w:tc>
        <w:tc>
          <w:tcPr>
            <w:tcW w:w="3140" w:type="dxa"/>
            <w:gridSpan w:val="2"/>
            <w:tcBorders>
              <w:top w:val="single" w:sz="4" w:space="0" w:color="auto"/>
              <w:left w:val="single" w:sz="4" w:space="0" w:color="auto"/>
              <w:bottom w:val="single" w:sz="4" w:space="0" w:color="auto"/>
              <w:right w:val="single" w:sz="4" w:space="0" w:color="auto"/>
            </w:tcBorders>
          </w:tcPr>
          <w:p w14:paraId="04B952E4" w14:textId="77777777" w:rsidR="007B5380" w:rsidRPr="00BD6F46" w:rsidRDefault="007B5380" w:rsidP="00A45A4A">
            <w:pPr>
              <w:pStyle w:val="TAL"/>
              <w:rPr>
                <w:rFonts w:cs="Arial"/>
                <w:szCs w:val="18"/>
              </w:rPr>
            </w:pPr>
            <w:r w:rsidRPr="00BD6F46">
              <w:rPr>
                <w:rFonts w:cs="Arial"/>
                <w:szCs w:val="18"/>
              </w:rPr>
              <w:t>Describes Notifications about events that occurred</w:t>
            </w:r>
            <w:r>
              <w:rPr>
                <w:rFonts w:cs="Arial"/>
                <w:szCs w:val="18"/>
              </w:rPr>
              <w:t xml:space="preserve"> in request message</w:t>
            </w:r>
            <w:r w:rsidRPr="00BD6F46">
              <w:rPr>
                <w:rFonts w:cs="Arial"/>
                <w:szCs w:val="18"/>
              </w:rPr>
              <w:t>.</w:t>
            </w:r>
          </w:p>
        </w:tc>
        <w:tc>
          <w:tcPr>
            <w:tcW w:w="1563" w:type="dxa"/>
            <w:gridSpan w:val="2"/>
            <w:tcBorders>
              <w:top w:val="single" w:sz="4" w:space="0" w:color="auto"/>
              <w:left w:val="single" w:sz="4" w:space="0" w:color="auto"/>
              <w:bottom w:val="single" w:sz="4" w:space="0" w:color="auto"/>
              <w:right w:val="single" w:sz="4" w:space="0" w:color="auto"/>
            </w:tcBorders>
          </w:tcPr>
          <w:p w14:paraId="54ADAC6D" w14:textId="77777777" w:rsidR="007B5380" w:rsidRPr="00BD6F46" w:rsidRDefault="007B5380" w:rsidP="00A45A4A">
            <w:pPr>
              <w:pStyle w:val="TAL"/>
              <w:rPr>
                <w:rFonts w:cs="Arial"/>
                <w:szCs w:val="18"/>
              </w:rPr>
            </w:pPr>
          </w:p>
        </w:tc>
      </w:tr>
      <w:tr w:rsidR="007B5380" w14:paraId="1383205C" w14:textId="77777777" w:rsidTr="00A45A4A">
        <w:trPr>
          <w:gridBefore w:val="1"/>
          <w:wBefore w:w="33" w:type="dxa"/>
          <w:jc w:val="center"/>
        </w:trPr>
        <w:tc>
          <w:tcPr>
            <w:tcW w:w="3137" w:type="dxa"/>
            <w:gridSpan w:val="2"/>
            <w:tcBorders>
              <w:top w:val="single" w:sz="4" w:space="0" w:color="auto"/>
              <w:left w:val="single" w:sz="4" w:space="0" w:color="auto"/>
              <w:bottom w:val="single" w:sz="4" w:space="0" w:color="auto"/>
              <w:right w:val="single" w:sz="4" w:space="0" w:color="auto"/>
            </w:tcBorders>
          </w:tcPr>
          <w:p w14:paraId="50C2081A" w14:textId="77777777" w:rsidR="007B5380" w:rsidRDefault="007B5380" w:rsidP="00A45A4A">
            <w:pPr>
              <w:pStyle w:val="TAL"/>
              <w:rPr>
                <w:noProof/>
                <w:lang w:eastAsia="zh-CN"/>
              </w:rPr>
            </w:pPr>
            <w:r>
              <w:rPr>
                <w:noProof/>
                <w:lang w:eastAsia="zh-CN"/>
              </w:rPr>
              <w:t>Charging</w:t>
            </w:r>
            <w:r>
              <w:rPr>
                <w:noProof/>
              </w:rPr>
              <w:t>NotifyResponse</w:t>
            </w:r>
          </w:p>
        </w:tc>
        <w:tc>
          <w:tcPr>
            <w:tcW w:w="1508" w:type="dxa"/>
            <w:gridSpan w:val="2"/>
            <w:tcBorders>
              <w:top w:val="single" w:sz="4" w:space="0" w:color="auto"/>
              <w:left w:val="single" w:sz="4" w:space="0" w:color="auto"/>
              <w:bottom w:val="single" w:sz="4" w:space="0" w:color="auto"/>
              <w:right w:val="single" w:sz="4" w:space="0" w:color="auto"/>
            </w:tcBorders>
          </w:tcPr>
          <w:p w14:paraId="3EBDB047" w14:textId="77777777" w:rsidR="007B5380" w:rsidRDefault="007B5380" w:rsidP="00A45A4A">
            <w:pPr>
              <w:pStyle w:val="TAL"/>
              <w:rPr>
                <w:lang w:eastAsia="zh-CN"/>
              </w:rPr>
            </w:pPr>
            <w:r>
              <w:rPr>
                <w:lang w:eastAsia="zh-CN"/>
              </w:rPr>
              <w:t>6.1.6.2.1.16</w:t>
            </w:r>
          </w:p>
        </w:tc>
        <w:tc>
          <w:tcPr>
            <w:tcW w:w="3140" w:type="dxa"/>
            <w:gridSpan w:val="2"/>
            <w:tcBorders>
              <w:top w:val="single" w:sz="4" w:space="0" w:color="auto"/>
              <w:left w:val="single" w:sz="4" w:space="0" w:color="auto"/>
              <w:bottom w:val="single" w:sz="4" w:space="0" w:color="auto"/>
              <w:right w:val="single" w:sz="4" w:space="0" w:color="auto"/>
            </w:tcBorders>
          </w:tcPr>
          <w:p w14:paraId="0E205DAD" w14:textId="77777777" w:rsidR="007B5380" w:rsidRDefault="007B5380" w:rsidP="00A45A4A">
            <w:pPr>
              <w:pStyle w:val="TAL"/>
              <w:rPr>
                <w:rFonts w:cs="Arial"/>
                <w:szCs w:val="18"/>
              </w:rPr>
            </w:pPr>
            <w:r>
              <w:rPr>
                <w:rFonts w:cs="Arial"/>
                <w:szCs w:val="18"/>
              </w:rPr>
              <w:t>Describes the response of notification.</w:t>
            </w:r>
          </w:p>
        </w:tc>
        <w:tc>
          <w:tcPr>
            <w:tcW w:w="1563" w:type="dxa"/>
            <w:gridSpan w:val="2"/>
            <w:tcBorders>
              <w:top w:val="single" w:sz="4" w:space="0" w:color="auto"/>
              <w:left w:val="single" w:sz="4" w:space="0" w:color="auto"/>
              <w:bottom w:val="single" w:sz="4" w:space="0" w:color="auto"/>
              <w:right w:val="single" w:sz="4" w:space="0" w:color="auto"/>
            </w:tcBorders>
          </w:tcPr>
          <w:p w14:paraId="0AB66D13" w14:textId="77777777" w:rsidR="007B5380" w:rsidRDefault="007B5380" w:rsidP="00A45A4A">
            <w:pPr>
              <w:pStyle w:val="TAL"/>
              <w:rPr>
                <w:rFonts w:cs="Arial"/>
                <w:szCs w:val="18"/>
              </w:rPr>
            </w:pPr>
          </w:p>
        </w:tc>
      </w:tr>
    </w:tbl>
    <w:p w14:paraId="287D3494" w14:textId="77777777" w:rsidR="007B5380" w:rsidRPr="00BD6F46" w:rsidRDefault="007B5380" w:rsidP="007B5380"/>
    <w:p w14:paraId="6656CC5C" w14:textId="77777777" w:rsidR="007B5380" w:rsidRPr="00BD6F46" w:rsidRDefault="007B5380" w:rsidP="007B5380">
      <w:r w:rsidRPr="00BD6F46">
        <w:t>Table 6.1.6</w:t>
      </w:r>
      <w:r w:rsidRPr="00BD6F46">
        <w:rPr>
          <w:rFonts w:hint="eastAsia"/>
          <w:lang w:val="en-US" w:eastAsia="zh-CN"/>
        </w:rPr>
        <w:t>.1</w:t>
      </w:r>
      <w:r w:rsidRPr="00BD6F46">
        <w:t xml:space="preserve">-2 specifies data types re-used by the </w:t>
      </w:r>
      <w:proofErr w:type="spellStart"/>
      <w:r w:rsidRPr="00BD6F46">
        <w:t>N</w:t>
      </w:r>
      <w:r w:rsidRPr="00BD6F46">
        <w:rPr>
          <w:rFonts w:hint="eastAsia"/>
          <w:lang w:eastAsia="zh-CN"/>
        </w:rPr>
        <w:t>chf</w:t>
      </w:r>
      <w:r w:rsidRPr="00BD6F46">
        <w:t>_</w:t>
      </w:r>
      <w:r w:rsidRPr="00BD6F46">
        <w:rPr>
          <w:rFonts w:cs="Arial"/>
        </w:rPr>
        <w:t>Converged</w:t>
      </w:r>
      <w:r w:rsidRPr="00BD6F46">
        <w:rPr>
          <w:rFonts w:eastAsia="Times New Roman"/>
        </w:rPr>
        <w:t>Charging</w:t>
      </w:r>
      <w:proofErr w:type="spellEnd"/>
      <w:r w:rsidRPr="00BD6F46">
        <w:t xml:space="preserve"> </w:t>
      </w:r>
      <w:proofErr w:type="gramStart"/>
      <w:r w:rsidRPr="00BD6F46">
        <w:t>service based</w:t>
      </w:r>
      <w:proofErr w:type="gramEnd"/>
      <w:r w:rsidRPr="00BD6F46">
        <w:t xml:space="preserve"> interface protocol from other specifications, including a reference to their respective specifications and when needed, a short description of their use within the </w:t>
      </w:r>
      <w:proofErr w:type="spellStart"/>
      <w:r w:rsidRPr="00BD6F46">
        <w:t>N</w:t>
      </w:r>
      <w:r w:rsidRPr="00BD6F46">
        <w:rPr>
          <w:rFonts w:hint="eastAsia"/>
          <w:lang w:eastAsia="zh-CN"/>
        </w:rPr>
        <w:t>chf</w:t>
      </w:r>
      <w:r w:rsidRPr="00BD6F46">
        <w:t>_</w:t>
      </w:r>
      <w:r w:rsidRPr="00BD6F46">
        <w:rPr>
          <w:rFonts w:cs="Arial"/>
        </w:rPr>
        <w:t>Converged</w:t>
      </w:r>
      <w:r w:rsidRPr="00BD6F46">
        <w:rPr>
          <w:rFonts w:eastAsia="Times New Roman"/>
        </w:rPr>
        <w:t>Charging</w:t>
      </w:r>
      <w:proofErr w:type="spellEnd"/>
      <w:r w:rsidRPr="00BD6F46">
        <w:t xml:space="preserve"> service based interface.</w:t>
      </w:r>
    </w:p>
    <w:p w14:paraId="2AEAC0E9" w14:textId="77777777" w:rsidR="007B5380" w:rsidRPr="00BD6F46" w:rsidRDefault="007B5380" w:rsidP="007B5380">
      <w:pPr>
        <w:pStyle w:val="TH"/>
      </w:pPr>
      <w:r w:rsidRPr="00BD6F46">
        <w:lastRenderedPageBreak/>
        <w:t>Table </w:t>
      </w:r>
      <w:r w:rsidRPr="00BD6F46">
        <w:rPr>
          <w:rFonts w:hint="eastAsia"/>
          <w:lang w:eastAsia="zh-CN"/>
        </w:rPr>
        <w:t>6.</w:t>
      </w:r>
      <w:r w:rsidRPr="00BD6F46">
        <w:rPr>
          <w:lang w:eastAsia="zh-CN"/>
        </w:rPr>
        <w:t>1</w:t>
      </w:r>
      <w:r w:rsidRPr="00BD6F46">
        <w:rPr>
          <w:rFonts w:hint="eastAsia"/>
          <w:lang w:eastAsia="zh-CN"/>
        </w:rPr>
        <w:t>.</w:t>
      </w:r>
      <w:r w:rsidRPr="00BD6F46">
        <w:rPr>
          <w:lang w:eastAsia="zh-CN"/>
        </w:rPr>
        <w:t>6.1</w:t>
      </w:r>
      <w:r w:rsidRPr="00BD6F46">
        <w:t xml:space="preserve">-2: </w:t>
      </w:r>
      <w:proofErr w:type="spellStart"/>
      <w:r w:rsidRPr="00BD6F46">
        <w:t>N</w:t>
      </w:r>
      <w:r w:rsidRPr="00BD6F46">
        <w:rPr>
          <w:rFonts w:hint="eastAsia"/>
          <w:lang w:eastAsia="zh-CN"/>
        </w:rPr>
        <w:t>chf_</w:t>
      </w:r>
      <w:r w:rsidRPr="00BD6F46">
        <w:rPr>
          <w:rFonts w:eastAsia="Times New Roman"/>
        </w:rPr>
        <w:t>Converged</w:t>
      </w:r>
      <w:r w:rsidRPr="00BD6F46">
        <w:rPr>
          <w:rFonts w:hint="eastAsia"/>
          <w:lang w:eastAsia="zh-CN"/>
        </w:rPr>
        <w:t>C</w:t>
      </w:r>
      <w:r w:rsidRPr="00BD6F46">
        <w:rPr>
          <w:rFonts w:eastAsia="Times New Roman"/>
        </w:rPr>
        <w:t>harging</w:t>
      </w:r>
      <w:proofErr w:type="spellEnd"/>
      <w:r w:rsidRPr="00BD6F46">
        <w:t xml:space="preserve"> re-used Data Types</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
        <w:gridCol w:w="1934"/>
        <w:gridCol w:w="33"/>
        <w:gridCol w:w="3281"/>
        <w:gridCol w:w="32"/>
        <w:gridCol w:w="1653"/>
        <w:gridCol w:w="32"/>
        <w:gridCol w:w="1955"/>
        <w:gridCol w:w="33"/>
      </w:tblGrid>
      <w:tr w:rsidR="007B5380" w:rsidRPr="00BD6F46" w14:paraId="3877F9F9"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AF77C2C" w14:textId="77777777" w:rsidR="007B5380" w:rsidRPr="00BD6F46" w:rsidRDefault="007B5380" w:rsidP="00A45A4A">
            <w:pPr>
              <w:pStyle w:val="TAH"/>
            </w:pPr>
            <w:r w:rsidRPr="00BD6F46">
              <w:lastRenderedPageBreak/>
              <w:t>Data type</w:t>
            </w:r>
          </w:p>
        </w:tc>
        <w:tc>
          <w:tcPr>
            <w:tcW w:w="3314"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3634913" w14:textId="77777777" w:rsidR="007B5380" w:rsidRPr="00BD6F46" w:rsidRDefault="007B5380" w:rsidP="00A45A4A">
            <w:pPr>
              <w:pStyle w:val="TAH"/>
            </w:pPr>
            <w:r w:rsidRPr="00BD6F46">
              <w:t>Reference</w:t>
            </w:r>
          </w:p>
        </w:tc>
        <w:tc>
          <w:tcPr>
            <w:tcW w:w="168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2F7345F" w14:textId="77777777" w:rsidR="007B5380" w:rsidRPr="00BD6F46" w:rsidRDefault="007B5380" w:rsidP="00A45A4A">
            <w:pPr>
              <w:pStyle w:val="TAH"/>
            </w:pPr>
            <w:r w:rsidRPr="00BD6F46">
              <w:t>Comments</w:t>
            </w:r>
          </w:p>
        </w:tc>
        <w:tc>
          <w:tcPr>
            <w:tcW w:w="1987" w:type="dxa"/>
            <w:gridSpan w:val="2"/>
            <w:tcBorders>
              <w:top w:val="single" w:sz="4" w:space="0" w:color="auto"/>
              <w:left w:val="single" w:sz="4" w:space="0" w:color="auto"/>
              <w:bottom w:val="single" w:sz="4" w:space="0" w:color="auto"/>
              <w:right w:val="single" w:sz="4" w:space="0" w:color="auto"/>
            </w:tcBorders>
            <w:shd w:val="clear" w:color="auto" w:fill="C0C0C0"/>
          </w:tcPr>
          <w:p w14:paraId="00A0EB85" w14:textId="77777777" w:rsidR="007B5380" w:rsidRPr="00BD6F46" w:rsidRDefault="007B5380" w:rsidP="00A45A4A">
            <w:pPr>
              <w:pStyle w:val="TAH"/>
            </w:pPr>
            <w:r w:rsidRPr="00BD6F46">
              <w:t>Applicability</w:t>
            </w:r>
          </w:p>
        </w:tc>
      </w:tr>
      <w:tr w:rsidR="007B5380" w:rsidRPr="008D79D4" w14:paraId="16B3C5AD"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6DBDA92F" w14:textId="77777777" w:rsidR="007B5380" w:rsidRPr="00B54D35" w:rsidRDefault="007B5380" w:rsidP="00A45A4A">
            <w:pPr>
              <w:pStyle w:val="TAL"/>
              <w:rPr>
                <w:rFonts w:eastAsia="Times New Roman"/>
              </w:rPr>
            </w:pPr>
            <w:proofErr w:type="spellStart"/>
            <w:r w:rsidRPr="00B54D35">
              <w:rPr>
                <w:rFonts w:eastAsia="Times New Roman" w:hint="eastAsia"/>
              </w:rPr>
              <w:t>S</w:t>
            </w:r>
            <w:r w:rsidRPr="00B54D35">
              <w:rPr>
                <w:rFonts w:eastAsia="Times New Roman"/>
              </w:rPr>
              <w:t>upi</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201072AD"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320C2167" w14:textId="77777777" w:rsidR="007B5380" w:rsidRDefault="007B5380" w:rsidP="00A45A4A">
            <w:pPr>
              <w:pStyle w:val="TAL"/>
              <w:rPr>
                <w:rFonts w:eastAsia="Times New Roman"/>
              </w:rPr>
            </w:pPr>
            <w:r w:rsidRPr="00BD6F46">
              <w:rPr>
                <w:rFonts w:eastAsia="Times New Roman"/>
              </w:rPr>
              <w:t>The identification of the user (i.e. IMSI, NAI</w:t>
            </w:r>
            <w:r>
              <w:rPr>
                <w:rFonts w:eastAsia="Times New Roman"/>
              </w:rPr>
              <w:t xml:space="preserve">, </w:t>
            </w:r>
            <w:r>
              <w:t>GLI,</w:t>
            </w:r>
            <w:r w:rsidRPr="00C91ED7">
              <w:t xml:space="preserve"> GCI</w:t>
            </w:r>
            <w:r w:rsidRPr="00BD6F46">
              <w:rPr>
                <w:rFonts w:eastAsia="Times New Roman"/>
              </w:rPr>
              <w:t>).</w:t>
            </w:r>
          </w:p>
          <w:p w14:paraId="166A3BFF" w14:textId="77777777" w:rsidR="007B5380" w:rsidRPr="00B54D35" w:rsidRDefault="007B5380" w:rsidP="00A45A4A">
            <w:pPr>
              <w:pStyle w:val="TAL"/>
              <w:rPr>
                <w:rFonts w:eastAsia="Times New Roman"/>
              </w:rPr>
            </w:pPr>
            <w:r>
              <w:t>(NOTE 1)</w:t>
            </w:r>
          </w:p>
        </w:tc>
        <w:tc>
          <w:tcPr>
            <w:tcW w:w="1987" w:type="dxa"/>
            <w:gridSpan w:val="2"/>
            <w:tcBorders>
              <w:top w:val="single" w:sz="4" w:space="0" w:color="auto"/>
              <w:left w:val="single" w:sz="4" w:space="0" w:color="auto"/>
              <w:bottom w:val="single" w:sz="4" w:space="0" w:color="auto"/>
              <w:right w:val="single" w:sz="4" w:space="0" w:color="auto"/>
            </w:tcBorders>
          </w:tcPr>
          <w:p w14:paraId="048C555F" w14:textId="77777777" w:rsidR="007B5380" w:rsidRPr="00BD6F46" w:rsidRDefault="007B5380" w:rsidP="00A45A4A">
            <w:pPr>
              <w:pStyle w:val="TAL"/>
              <w:rPr>
                <w:rFonts w:cs="Arial"/>
                <w:szCs w:val="18"/>
              </w:rPr>
            </w:pPr>
          </w:p>
        </w:tc>
      </w:tr>
      <w:tr w:rsidR="007B5380" w:rsidRPr="00BD6F46" w14:paraId="03F2C45C"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9B33F1D" w14:textId="77777777" w:rsidR="007B5380" w:rsidRPr="00B54D35" w:rsidRDefault="007B5380" w:rsidP="00A45A4A">
            <w:pPr>
              <w:pStyle w:val="TAL"/>
              <w:rPr>
                <w:rFonts w:eastAsia="Times New Roman"/>
              </w:rPr>
            </w:pPr>
            <w:r w:rsidRPr="00B54D35">
              <w:rPr>
                <w:rFonts w:eastAsia="Times New Roman"/>
              </w:rPr>
              <w:t>Uint32</w:t>
            </w:r>
          </w:p>
        </w:tc>
        <w:tc>
          <w:tcPr>
            <w:tcW w:w="3314" w:type="dxa"/>
            <w:gridSpan w:val="2"/>
            <w:tcBorders>
              <w:top w:val="single" w:sz="4" w:space="0" w:color="auto"/>
              <w:left w:val="single" w:sz="4" w:space="0" w:color="auto"/>
              <w:bottom w:val="single" w:sz="4" w:space="0" w:color="auto"/>
              <w:right w:val="single" w:sz="4" w:space="0" w:color="auto"/>
            </w:tcBorders>
          </w:tcPr>
          <w:p w14:paraId="3C88F707"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6D79A9EC" w14:textId="77777777" w:rsidR="007B5380" w:rsidRPr="00B54D35" w:rsidRDefault="007B5380" w:rsidP="00A45A4A">
            <w:pPr>
              <w:pStyle w:val="TAL"/>
              <w:rPr>
                <w:rFonts w:eastAsia="Times New Roman"/>
              </w:rPr>
            </w:pPr>
            <w:r w:rsidRPr="00B54D35">
              <w:rPr>
                <w:rFonts w:eastAsia="Times New Roman"/>
              </w:rPr>
              <w:t>Unsigned 32-bit integers</w:t>
            </w:r>
          </w:p>
        </w:tc>
        <w:tc>
          <w:tcPr>
            <w:tcW w:w="1987" w:type="dxa"/>
            <w:gridSpan w:val="2"/>
            <w:tcBorders>
              <w:top w:val="single" w:sz="4" w:space="0" w:color="auto"/>
              <w:left w:val="single" w:sz="4" w:space="0" w:color="auto"/>
              <w:bottom w:val="single" w:sz="4" w:space="0" w:color="auto"/>
              <w:right w:val="single" w:sz="4" w:space="0" w:color="auto"/>
            </w:tcBorders>
          </w:tcPr>
          <w:p w14:paraId="6F78AF87" w14:textId="77777777" w:rsidR="007B5380" w:rsidRPr="00BD6F46" w:rsidRDefault="007B5380" w:rsidP="00A45A4A">
            <w:pPr>
              <w:pStyle w:val="TAL"/>
              <w:rPr>
                <w:rFonts w:cs="Arial"/>
                <w:strike/>
                <w:szCs w:val="18"/>
              </w:rPr>
            </w:pPr>
          </w:p>
        </w:tc>
      </w:tr>
      <w:tr w:rsidR="007B5380" w:rsidRPr="00BD6F46" w14:paraId="345660EB"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1363A9B5" w14:textId="77777777" w:rsidR="007B5380" w:rsidRPr="00B54D35" w:rsidRDefault="007B5380" w:rsidP="00A45A4A">
            <w:pPr>
              <w:pStyle w:val="TAL"/>
              <w:rPr>
                <w:rFonts w:eastAsia="Times New Roman"/>
              </w:rPr>
            </w:pPr>
            <w:r w:rsidRPr="00B54D35">
              <w:rPr>
                <w:rFonts w:eastAsia="Times New Roman"/>
              </w:rPr>
              <w:t>Uint64</w:t>
            </w:r>
          </w:p>
        </w:tc>
        <w:tc>
          <w:tcPr>
            <w:tcW w:w="3314" w:type="dxa"/>
            <w:gridSpan w:val="2"/>
            <w:tcBorders>
              <w:top w:val="single" w:sz="4" w:space="0" w:color="auto"/>
              <w:left w:val="single" w:sz="4" w:space="0" w:color="auto"/>
              <w:bottom w:val="single" w:sz="4" w:space="0" w:color="auto"/>
              <w:right w:val="single" w:sz="4" w:space="0" w:color="auto"/>
            </w:tcBorders>
          </w:tcPr>
          <w:p w14:paraId="717245A4"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47E689F5" w14:textId="77777777" w:rsidR="007B5380" w:rsidRPr="00B54D35" w:rsidRDefault="007B5380" w:rsidP="00A45A4A">
            <w:pPr>
              <w:pStyle w:val="TAL"/>
              <w:rPr>
                <w:rFonts w:eastAsia="Times New Roman"/>
              </w:rPr>
            </w:pPr>
            <w:r w:rsidRPr="00B54D35">
              <w:rPr>
                <w:rFonts w:eastAsia="Times New Roman"/>
              </w:rPr>
              <w:t>Unsigned 64-bit integers</w:t>
            </w:r>
          </w:p>
        </w:tc>
        <w:tc>
          <w:tcPr>
            <w:tcW w:w="1987" w:type="dxa"/>
            <w:gridSpan w:val="2"/>
            <w:tcBorders>
              <w:top w:val="single" w:sz="4" w:space="0" w:color="auto"/>
              <w:left w:val="single" w:sz="4" w:space="0" w:color="auto"/>
              <w:bottom w:val="single" w:sz="4" w:space="0" w:color="auto"/>
              <w:right w:val="single" w:sz="4" w:space="0" w:color="auto"/>
            </w:tcBorders>
          </w:tcPr>
          <w:p w14:paraId="72474CB3" w14:textId="77777777" w:rsidR="007B5380" w:rsidRPr="00BD6F46" w:rsidRDefault="007B5380" w:rsidP="00A45A4A">
            <w:pPr>
              <w:pStyle w:val="TAL"/>
              <w:rPr>
                <w:rFonts w:cs="Arial"/>
                <w:strike/>
                <w:szCs w:val="18"/>
              </w:rPr>
            </w:pPr>
          </w:p>
        </w:tc>
      </w:tr>
      <w:tr w:rsidR="007B5380" w:rsidRPr="008D79D4" w14:paraId="386B2B47"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70D0F4CE" w14:textId="77777777" w:rsidR="007B5380" w:rsidRPr="00B54D35" w:rsidRDefault="007B5380" w:rsidP="00A45A4A">
            <w:pPr>
              <w:pStyle w:val="TAL"/>
              <w:rPr>
                <w:rFonts w:eastAsia="Times New Roman"/>
              </w:rPr>
            </w:pPr>
            <w:proofErr w:type="spellStart"/>
            <w:r w:rsidRPr="00B54D35">
              <w:rPr>
                <w:rFonts w:eastAsia="Times New Roman" w:hint="eastAsia"/>
              </w:rPr>
              <w:t>P</w:t>
            </w:r>
            <w:r w:rsidRPr="00B54D35">
              <w:rPr>
                <w:rFonts w:eastAsia="Times New Roman"/>
              </w:rPr>
              <w:t>du</w:t>
            </w:r>
            <w:r w:rsidRPr="00B54D35">
              <w:rPr>
                <w:rFonts w:eastAsia="Times New Roman" w:hint="eastAsia"/>
              </w:rPr>
              <w:t>SessionId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1B4C7015"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5E74A92C" w14:textId="77777777" w:rsidR="007B5380" w:rsidRPr="00B54D35" w:rsidRDefault="007B5380" w:rsidP="00A45A4A">
            <w:pPr>
              <w:pStyle w:val="TAL"/>
              <w:rPr>
                <w:rFonts w:eastAsia="Times New Roman"/>
              </w:rPr>
            </w:pPr>
            <w:r w:rsidRPr="00B54D35">
              <w:rPr>
                <w:rFonts w:eastAsia="Times New Roman" w:hint="eastAsia"/>
              </w:rPr>
              <w:t>T</w:t>
            </w:r>
            <w:r w:rsidRPr="00B54D35">
              <w:rPr>
                <w:rFonts w:eastAsia="Times New Roman"/>
              </w:rPr>
              <w:t>he identification of the PDU session.</w:t>
            </w:r>
          </w:p>
        </w:tc>
        <w:tc>
          <w:tcPr>
            <w:tcW w:w="1987" w:type="dxa"/>
            <w:gridSpan w:val="2"/>
            <w:tcBorders>
              <w:top w:val="single" w:sz="4" w:space="0" w:color="auto"/>
              <w:left w:val="single" w:sz="4" w:space="0" w:color="auto"/>
              <w:bottom w:val="single" w:sz="4" w:space="0" w:color="auto"/>
              <w:right w:val="single" w:sz="4" w:space="0" w:color="auto"/>
            </w:tcBorders>
          </w:tcPr>
          <w:p w14:paraId="3C8AEB21" w14:textId="77777777" w:rsidR="007B5380" w:rsidRPr="00BD6F46" w:rsidRDefault="007B5380" w:rsidP="00A45A4A">
            <w:pPr>
              <w:pStyle w:val="TAL"/>
              <w:rPr>
                <w:rFonts w:cs="Arial"/>
                <w:szCs w:val="18"/>
              </w:rPr>
            </w:pPr>
          </w:p>
        </w:tc>
      </w:tr>
      <w:tr w:rsidR="007B5380" w:rsidRPr="008D79D4" w14:paraId="71F934F3"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26817EA" w14:textId="77777777" w:rsidR="007B5380" w:rsidRPr="00B54D35" w:rsidRDefault="007B5380" w:rsidP="00A45A4A">
            <w:pPr>
              <w:pStyle w:val="TAL"/>
              <w:rPr>
                <w:rFonts w:eastAsia="Times New Roman"/>
              </w:rPr>
            </w:pPr>
            <w:proofErr w:type="spellStart"/>
            <w:r w:rsidRPr="00B54D35">
              <w:rPr>
                <w:rFonts w:eastAsia="Times New Roman"/>
              </w:rPr>
              <w:t>PduSessionType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6E6A2CAB"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7A4092F5" w14:textId="77777777" w:rsidR="007B5380" w:rsidRPr="00B54D35" w:rsidRDefault="007B5380" w:rsidP="00A45A4A">
            <w:pPr>
              <w:pStyle w:val="TAL"/>
              <w:rPr>
                <w:rFonts w:eastAsia="Times New Roman"/>
              </w:rPr>
            </w:pPr>
            <w:r w:rsidRPr="00B54D35">
              <w:rPr>
                <w:rFonts w:eastAsia="Times New Roman"/>
              </w:rPr>
              <w:t>the type of a PDU session</w:t>
            </w:r>
          </w:p>
        </w:tc>
        <w:tc>
          <w:tcPr>
            <w:tcW w:w="1987" w:type="dxa"/>
            <w:gridSpan w:val="2"/>
            <w:tcBorders>
              <w:top w:val="single" w:sz="4" w:space="0" w:color="auto"/>
              <w:left w:val="single" w:sz="4" w:space="0" w:color="auto"/>
              <w:bottom w:val="single" w:sz="4" w:space="0" w:color="auto"/>
              <w:right w:val="single" w:sz="4" w:space="0" w:color="auto"/>
            </w:tcBorders>
          </w:tcPr>
          <w:p w14:paraId="1A52B512" w14:textId="77777777" w:rsidR="007B5380" w:rsidRPr="00BD6F46" w:rsidRDefault="007B5380" w:rsidP="00A45A4A">
            <w:pPr>
              <w:pStyle w:val="TAL"/>
              <w:rPr>
                <w:rFonts w:cs="Arial"/>
                <w:szCs w:val="18"/>
              </w:rPr>
            </w:pPr>
          </w:p>
        </w:tc>
      </w:tr>
      <w:tr w:rsidR="007B5380" w:rsidRPr="00BD6F46" w14:paraId="7E69DC90"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0713E13" w14:textId="77777777" w:rsidR="007B5380" w:rsidRPr="00B54D35" w:rsidRDefault="007B5380" w:rsidP="00A45A4A">
            <w:pPr>
              <w:pStyle w:val="TAL"/>
              <w:rPr>
                <w:rFonts w:eastAsia="Times New Roman"/>
              </w:rPr>
            </w:pPr>
            <w:r w:rsidRPr="00B54D35">
              <w:rPr>
                <w:rFonts w:eastAsia="Times New Roman"/>
              </w:rPr>
              <w:t>Uri</w:t>
            </w:r>
          </w:p>
        </w:tc>
        <w:tc>
          <w:tcPr>
            <w:tcW w:w="3314" w:type="dxa"/>
            <w:gridSpan w:val="2"/>
            <w:tcBorders>
              <w:top w:val="single" w:sz="4" w:space="0" w:color="auto"/>
              <w:left w:val="single" w:sz="4" w:space="0" w:color="auto"/>
              <w:bottom w:val="single" w:sz="4" w:space="0" w:color="auto"/>
              <w:right w:val="single" w:sz="4" w:space="0" w:color="auto"/>
            </w:tcBorders>
          </w:tcPr>
          <w:p w14:paraId="136712AE"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74446464" w14:textId="77777777" w:rsidR="007B5380" w:rsidRPr="00B54D35" w:rsidRDefault="007B5380" w:rsidP="00A45A4A">
            <w:pPr>
              <w:pStyle w:val="TAL"/>
              <w:rPr>
                <w:rFonts w:eastAsia="Times New Roman"/>
              </w:rPr>
            </w:pPr>
            <w:r w:rsidRPr="00B54D35">
              <w:rPr>
                <w:rFonts w:eastAsia="Times New Roman"/>
              </w:rPr>
              <w:t>String providing an URI</w:t>
            </w:r>
          </w:p>
        </w:tc>
        <w:tc>
          <w:tcPr>
            <w:tcW w:w="1987" w:type="dxa"/>
            <w:gridSpan w:val="2"/>
            <w:tcBorders>
              <w:top w:val="single" w:sz="4" w:space="0" w:color="auto"/>
              <w:left w:val="single" w:sz="4" w:space="0" w:color="auto"/>
              <w:bottom w:val="single" w:sz="4" w:space="0" w:color="auto"/>
              <w:right w:val="single" w:sz="4" w:space="0" w:color="auto"/>
            </w:tcBorders>
          </w:tcPr>
          <w:p w14:paraId="7ECC4B18" w14:textId="77777777" w:rsidR="007B5380" w:rsidRPr="00BD6F46" w:rsidRDefault="007B5380" w:rsidP="00A45A4A">
            <w:pPr>
              <w:pStyle w:val="TAL"/>
              <w:rPr>
                <w:rFonts w:cs="Arial"/>
                <w:szCs w:val="18"/>
              </w:rPr>
            </w:pPr>
          </w:p>
        </w:tc>
      </w:tr>
      <w:tr w:rsidR="007B5380" w:rsidRPr="008D79D4" w14:paraId="61038642"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E3F8277" w14:textId="77777777" w:rsidR="007B5380" w:rsidRPr="00B54D35" w:rsidRDefault="007B5380" w:rsidP="00A45A4A">
            <w:pPr>
              <w:pStyle w:val="TAL"/>
              <w:rPr>
                <w:rFonts w:eastAsia="Times New Roman"/>
              </w:rPr>
            </w:pPr>
            <w:proofErr w:type="spellStart"/>
            <w:r w:rsidRPr="00B54D35">
              <w:rPr>
                <w:rFonts w:eastAsia="Times New Roman" w:hint="eastAsia"/>
              </w:rPr>
              <w:t>Acc</w:t>
            </w:r>
            <w:r w:rsidRPr="00B54D35">
              <w:rPr>
                <w:rFonts w:eastAsia="Times New Roman"/>
              </w:rPr>
              <w:t>ess</w:t>
            </w:r>
            <w:r w:rsidRPr="00B54D35">
              <w:rPr>
                <w:rFonts w:eastAsia="Times New Roman" w:hint="eastAsia"/>
              </w:rPr>
              <w:t>Type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257CD657"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4137898B" w14:textId="77777777" w:rsidR="007B5380" w:rsidRPr="00B54D35" w:rsidRDefault="007B5380" w:rsidP="00A45A4A">
            <w:pPr>
              <w:pStyle w:val="TAL"/>
              <w:rPr>
                <w:rFonts w:eastAsia="Times New Roman"/>
              </w:rPr>
            </w:pPr>
            <w:r w:rsidRPr="00B54D35">
              <w:rPr>
                <w:rFonts w:eastAsia="Times New Roman" w:hint="eastAsia"/>
              </w:rPr>
              <w:t>The identification of the type of access network</w:t>
            </w:r>
            <w:r w:rsidRPr="00B54D35">
              <w:rPr>
                <w:rFonts w:eastAsia="Times New Roman"/>
              </w:rPr>
              <w:t>.</w:t>
            </w:r>
          </w:p>
        </w:tc>
        <w:tc>
          <w:tcPr>
            <w:tcW w:w="1987" w:type="dxa"/>
            <w:gridSpan w:val="2"/>
            <w:tcBorders>
              <w:top w:val="single" w:sz="4" w:space="0" w:color="auto"/>
              <w:left w:val="single" w:sz="4" w:space="0" w:color="auto"/>
              <w:bottom w:val="single" w:sz="4" w:space="0" w:color="auto"/>
              <w:right w:val="single" w:sz="4" w:space="0" w:color="auto"/>
            </w:tcBorders>
          </w:tcPr>
          <w:p w14:paraId="0AA46D58" w14:textId="77777777" w:rsidR="007B5380" w:rsidRPr="00BD6F46" w:rsidRDefault="007B5380" w:rsidP="00A45A4A">
            <w:pPr>
              <w:pStyle w:val="TAL"/>
              <w:rPr>
                <w:rFonts w:cs="Arial"/>
                <w:szCs w:val="18"/>
              </w:rPr>
            </w:pPr>
          </w:p>
        </w:tc>
      </w:tr>
      <w:tr w:rsidR="007B5380" w:rsidRPr="008D79D4" w14:paraId="50CA1F49"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5F428225" w14:textId="77777777" w:rsidR="007B5380" w:rsidRPr="00B54D35" w:rsidRDefault="007B5380" w:rsidP="00A45A4A">
            <w:pPr>
              <w:pStyle w:val="TAL"/>
              <w:rPr>
                <w:rFonts w:eastAsia="Times New Roman"/>
              </w:rPr>
            </w:pPr>
            <w:proofErr w:type="spellStart"/>
            <w:r w:rsidRPr="00B54D35">
              <w:rPr>
                <w:rFonts w:eastAsia="Times New Roman"/>
              </w:rPr>
              <w:t>DateTime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15879C10"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0E7AC464" w14:textId="77777777" w:rsidR="007B5380" w:rsidRPr="00B54D35" w:rsidRDefault="007B5380" w:rsidP="00A45A4A">
            <w:pPr>
              <w:pStyle w:val="TAL"/>
              <w:rPr>
                <w:rFonts w:eastAsia="Times New Roman"/>
              </w:rPr>
            </w:pPr>
            <w:r w:rsidRPr="00B54D35">
              <w:rPr>
                <w:rFonts w:eastAsia="Times New Roman" w:hint="eastAsia"/>
              </w:rPr>
              <w:t xml:space="preserve">The </w:t>
            </w:r>
            <w:r w:rsidRPr="00B54D35">
              <w:rPr>
                <w:rFonts w:eastAsia="Times New Roman"/>
              </w:rPr>
              <w:t>time.</w:t>
            </w:r>
          </w:p>
        </w:tc>
        <w:tc>
          <w:tcPr>
            <w:tcW w:w="1987" w:type="dxa"/>
            <w:gridSpan w:val="2"/>
            <w:tcBorders>
              <w:top w:val="single" w:sz="4" w:space="0" w:color="auto"/>
              <w:left w:val="single" w:sz="4" w:space="0" w:color="auto"/>
              <w:bottom w:val="single" w:sz="4" w:space="0" w:color="auto"/>
              <w:right w:val="single" w:sz="4" w:space="0" w:color="auto"/>
            </w:tcBorders>
          </w:tcPr>
          <w:p w14:paraId="16CCFB1C" w14:textId="77777777" w:rsidR="007B5380" w:rsidRPr="00BD6F46" w:rsidRDefault="007B5380" w:rsidP="00A45A4A">
            <w:pPr>
              <w:pStyle w:val="TAL"/>
              <w:rPr>
                <w:rFonts w:cs="Arial"/>
                <w:szCs w:val="18"/>
              </w:rPr>
            </w:pPr>
          </w:p>
        </w:tc>
      </w:tr>
      <w:tr w:rsidR="007B5380" w:rsidRPr="008D79D4" w14:paraId="556E8170"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751F239C" w14:textId="77777777" w:rsidR="007B5380" w:rsidRPr="00B54D35" w:rsidRDefault="007B5380" w:rsidP="00A45A4A">
            <w:pPr>
              <w:pStyle w:val="TAL"/>
              <w:rPr>
                <w:rFonts w:eastAsia="Times New Roman"/>
              </w:rPr>
            </w:pPr>
            <w:proofErr w:type="spellStart"/>
            <w:r w:rsidRPr="00B54D35">
              <w:rPr>
                <w:rFonts w:eastAsia="Times New Roman"/>
              </w:rPr>
              <w:t>ChargingId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46A60DAF"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6B67CFB5" w14:textId="77777777" w:rsidR="007B5380" w:rsidRPr="00B54D35" w:rsidRDefault="007B5380" w:rsidP="00A45A4A">
            <w:pPr>
              <w:pStyle w:val="TAL"/>
              <w:rPr>
                <w:rFonts w:eastAsia="Times New Roman"/>
              </w:rPr>
            </w:pPr>
            <w:r w:rsidRPr="00B54D35">
              <w:rPr>
                <w:rFonts w:eastAsia="Times New Roman"/>
              </w:rPr>
              <w:t>Charging identifier allowing correlation of charging information</w:t>
            </w:r>
          </w:p>
        </w:tc>
        <w:tc>
          <w:tcPr>
            <w:tcW w:w="1987" w:type="dxa"/>
            <w:gridSpan w:val="2"/>
            <w:tcBorders>
              <w:top w:val="single" w:sz="4" w:space="0" w:color="auto"/>
              <w:left w:val="single" w:sz="4" w:space="0" w:color="auto"/>
              <w:bottom w:val="single" w:sz="4" w:space="0" w:color="auto"/>
              <w:right w:val="single" w:sz="4" w:space="0" w:color="auto"/>
            </w:tcBorders>
          </w:tcPr>
          <w:p w14:paraId="08984A7E" w14:textId="77777777" w:rsidR="007B5380" w:rsidRPr="00BD6F46" w:rsidRDefault="007B5380" w:rsidP="00A45A4A">
            <w:pPr>
              <w:pStyle w:val="TAL"/>
              <w:rPr>
                <w:rFonts w:cs="Arial"/>
                <w:szCs w:val="18"/>
              </w:rPr>
            </w:pPr>
          </w:p>
        </w:tc>
      </w:tr>
      <w:tr w:rsidR="007B5380" w:rsidRPr="008D79D4" w14:paraId="5806E688"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B689256" w14:textId="77777777" w:rsidR="007B5380" w:rsidRPr="00B54D35" w:rsidRDefault="007B5380" w:rsidP="00A45A4A">
            <w:pPr>
              <w:pStyle w:val="TAL"/>
              <w:rPr>
                <w:rFonts w:eastAsia="Times New Roman"/>
              </w:rPr>
            </w:pPr>
            <w:proofErr w:type="spellStart"/>
            <w:r w:rsidRPr="00B54D35">
              <w:rPr>
                <w:rFonts w:eastAsia="Times New Roman" w:hint="eastAsia"/>
              </w:rPr>
              <w:t>RatType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45C2AF41"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58CA2B6D" w14:textId="77777777" w:rsidR="007B5380" w:rsidRPr="00B54D35" w:rsidRDefault="007B5380" w:rsidP="00A45A4A">
            <w:pPr>
              <w:pStyle w:val="TAL"/>
              <w:rPr>
                <w:rFonts w:eastAsia="Times New Roman"/>
              </w:rPr>
            </w:pPr>
            <w:r w:rsidRPr="00B54D35">
              <w:rPr>
                <w:rFonts w:eastAsia="Times New Roman" w:hint="eastAsia"/>
              </w:rPr>
              <w:t>The identification of the</w:t>
            </w:r>
            <w:r w:rsidRPr="00B54D35">
              <w:rPr>
                <w:rFonts w:eastAsia="Times New Roman"/>
              </w:rPr>
              <w:t xml:space="preserve"> RAT type.</w:t>
            </w:r>
          </w:p>
        </w:tc>
        <w:tc>
          <w:tcPr>
            <w:tcW w:w="1987" w:type="dxa"/>
            <w:gridSpan w:val="2"/>
            <w:tcBorders>
              <w:top w:val="single" w:sz="4" w:space="0" w:color="auto"/>
              <w:left w:val="single" w:sz="4" w:space="0" w:color="auto"/>
              <w:bottom w:val="single" w:sz="4" w:space="0" w:color="auto"/>
              <w:right w:val="single" w:sz="4" w:space="0" w:color="auto"/>
            </w:tcBorders>
          </w:tcPr>
          <w:p w14:paraId="5EF0D421" w14:textId="77777777" w:rsidR="007B5380" w:rsidRPr="00BD6F46" w:rsidRDefault="007B5380" w:rsidP="00A45A4A">
            <w:pPr>
              <w:pStyle w:val="TAL"/>
              <w:rPr>
                <w:rFonts w:cs="Arial"/>
                <w:szCs w:val="18"/>
              </w:rPr>
            </w:pPr>
          </w:p>
        </w:tc>
      </w:tr>
      <w:tr w:rsidR="007B5380" w:rsidRPr="008D79D4" w14:paraId="236B3CED"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1BC6C281" w14:textId="77777777" w:rsidR="007B5380" w:rsidRPr="00B54D35" w:rsidRDefault="007B5380" w:rsidP="00A45A4A">
            <w:pPr>
              <w:pStyle w:val="TAL"/>
              <w:rPr>
                <w:rFonts w:eastAsia="Times New Roman"/>
              </w:rPr>
            </w:pPr>
            <w:proofErr w:type="spellStart"/>
            <w:r w:rsidRPr="00B54D35">
              <w:rPr>
                <w:rFonts w:eastAsia="Times New Roman"/>
              </w:rPr>
              <w:t>RatingGroup</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33209333"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03BBD82F" w14:textId="77777777" w:rsidR="007B5380" w:rsidRPr="00B54D35" w:rsidRDefault="007B5380" w:rsidP="00A45A4A">
            <w:pPr>
              <w:pStyle w:val="TAL"/>
              <w:rPr>
                <w:rFonts w:eastAsia="Times New Roman"/>
              </w:rPr>
            </w:pPr>
            <w:r w:rsidRPr="00B54D35">
              <w:rPr>
                <w:rFonts w:eastAsia="Times New Roman" w:hint="eastAsia"/>
              </w:rPr>
              <w:t>The identification of the</w:t>
            </w:r>
            <w:r w:rsidRPr="00B54D35">
              <w:rPr>
                <w:rFonts w:eastAsia="Times New Roman"/>
              </w:rPr>
              <w:t xml:space="preserve"> rating group</w:t>
            </w:r>
          </w:p>
        </w:tc>
        <w:tc>
          <w:tcPr>
            <w:tcW w:w="1987" w:type="dxa"/>
            <w:gridSpan w:val="2"/>
            <w:tcBorders>
              <w:top w:val="single" w:sz="4" w:space="0" w:color="auto"/>
              <w:left w:val="single" w:sz="4" w:space="0" w:color="auto"/>
              <w:bottom w:val="single" w:sz="4" w:space="0" w:color="auto"/>
              <w:right w:val="single" w:sz="4" w:space="0" w:color="auto"/>
            </w:tcBorders>
          </w:tcPr>
          <w:p w14:paraId="58612F95" w14:textId="77777777" w:rsidR="007B5380" w:rsidRPr="00BD6F46" w:rsidRDefault="007B5380" w:rsidP="00A45A4A">
            <w:pPr>
              <w:pStyle w:val="TAL"/>
              <w:rPr>
                <w:rFonts w:cs="Arial"/>
                <w:szCs w:val="18"/>
              </w:rPr>
            </w:pPr>
          </w:p>
        </w:tc>
      </w:tr>
      <w:tr w:rsidR="007B5380" w:rsidRPr="008D79D4" w14:paraId="465B1DA7"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640D02BF" w14:textId="77777777" w:rsidR="007B5380" w:rsidRPr="00B54D35" w:rsidRDefault="007B5380" w:rsidP="00A45A4A">
            <w:pPr>
              <w:pStyle w:val="TAL"/>
              <w:rPr>
                <w:rFonts w:eastAsia="Times New Roman"/>
              </w:rPr>
            </w:pPr>
            <w:r w:rsidRPr="00B54D35">
              <w:rPr>
                <w:rFonts w:eastAsia="Times New Roman" w:hint="eastAsia"/>
              </w:rPr>
              <w:t>I</w:t>
            </w:r>
            <w:r w:rsidRPr="00B54D35">
              <w:rPr>
                <w:rFonts w:eastAsia="Times New Roman"/>
              </w:rPr>
              <w:t>pv4Addr</w:t>
            </w:r>
          </w:p>
        </w:tc>
        <w:tc>
          <w:tcPr>
            <w:tcW w:w="3314" w:type="dxa"/>
            <w:gridSpan w:val="2"/>
            <w:tcBorders>
              <w:top w:val="single" w:sz="4" w:space="0" w:color="auto"/>
              <w:left w:val="single" w:sz="4" w:space="0" w:color="auto"/>
              <w:bottom w:val="single" w:sz="4" w:space="0" w:color="auto"/>
              <w:right w:val="single" w:sz="4" w:space="0" w:color="auto"/>
            </w:tcBorders>
          </w:tcPr>
          <w:p w14:paraId="622F517F"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4C56557E" w14:textId="77777777" w:rsidR="007B5380" w:rsidRPr="00B54D35" w:rsidRDefault="007B5380" w:rsidP="00A45A4A">
            <w:pPr>
              <w:pStyle w:val="TAL"/>
              <w:rPr>
                <w:rFonts w:eastAsia="Times New Roman"/>
              </w:rPr>
            </w:pPr>
            <w:r w:rsidRPr="00BD6F46">
              <w:rPr>
                <w:rFonts w:eastAsia="Times New Roman"/>
              </w:rPr>
              <w:t>Ipv4 address</w:t>
            </w:r>
            <w:r>
              <w:rPr>
                <w:rFonts w:eastAsia="Times New Roman"/>
              </w:rPr>
              <w:t>.</w:t>
            </w:r>
            <w:r w:rsidRPr="00BD6F46">
              <w:rPr>
                <w:rFonts w:eastAsia="Times New Roman"/>
              </w:rPr>
              <w:t xml:space="preserve"> </w:t>
            </w:r>
          </w:p>
        </w:tc>
        <w:tc>
          <w:tcPr>
            <w:tcW w:w="1987" w:type="dxa"/>
            <w:gridSpan w:val="2"/>
            <w:tcBorders>
              <w:top w:val="single" w:sz="4" w:space="0" w:color="auto"/>
              <w:left w:val="single" w:sz="4" w:space="0" w:color="auto"/>
              <w:bottom w:val="single" w:sz="4" w:space="0" w:color="auto"/>
              <w:right w:val="single" w:sz="4" w:space="0" w:color="auto"/>
            </w:tcBorders>
          </w:tcPr>
          <w:p w14:paraId="271AB33E" w14:textId="77777777" w:rsidR="007B5380" w:rsidRPr="00BD6F46" w:rsidRDefault="007B5380" w:rsidP="00A45A4A">
            <w:pPr>
              <w:pStyle w:val="TAL"/>
              <w:rPr>
                <w:rFonts w:cs="Arial"/>
                <w:szCs w:val="18"/>
              </w:rPr>
            </w:pPr>
          </w:p>
        </w:tc>
      </w:tr>
      <w:tr w:rsidR="007B5380" w:rsidRPr="008D79D4" w14:paraId="48B79239"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08D5820" w14:textId="77777777" w:rsidR="007B5380" w:rsidRPr="00B54D35" w:rsidRDefault="007B5380" w:rsidP="00A45A4A">
            <w:pPr>
              <w:pStyle w:val="TAL"/>
              <w:rPr>
                <w:rFonts w:eastAsia="Times New Roman"/>
              </w:rPr>
            </w:pPr>
            <w:r w:rsidRPr="00B54D35">
              <w:rPr>
                <w:rFonts w:eastAsia="Times New Roman" w:hint="eastAsia"/>
              </w:rPr>
              <w:t>Ipv6</w:t>
            </w:r>
            <w:r w:rsidRPr="00B54D35">
              <w:rPr>
                <w:rFonts w:eastAsia="Times New Roman"/>
              </w:rPr>
              <w:t>Prefix</w:t>
            </w:r>
          </w:p>
        </w:tc>
        <w:tc>
          <w:tcPr>
            <w:tcW w:w="3314" w:type="dxa"/>
            <w:gridSpan w:val="2"/>
            <w:tcBorders>
              <w:top w:val="single" w:sz="4" w:space="0" w:color="auto"/>
              <w:left w:val="single" w:sz="4" w:space="0" w:color="auto"/>
              <w:bottom w:val="single" w:sz="4" w:space="0" w:color="auto"/>
              <w:right w:val="single" w:sz="4" w:space="0" w:color="auto"/>
            </w:tcBorders>
          </w:tcPr>
          <w:p w14:paraId="397A8FE7"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2DEF6750" w14:textId="77777777" w:rsidR="007B5380" w:rsidRPr="00BD6F46" w:rsidRDefault="007B5380" w:rsidP="00A45A4A">
            <w:pPr>
              <w:pStyle w:val="TAL"/>
              <w:rPr>
                <w:rFonts w:eastAsia="Times New Roman"/>
              </w:rPr>
            </w:pPr>
            <w:r w:rsidRPr="00BD6F46">
              <w:rPr>
                <w:rFonts w:eastAsia="Times New Roman"/>
              </w:rPr>
              <w:t>The Ipv6 prefix allocated for the user.</w:t>
            </w:r>
          </w:p>
        </w:tc>
        <w:tc>
          <w:tcPr>
            <w:tcW w:w="1987" w:type="dxa"/>
            <w:gridSpan w:val="2"/>
            <w:tcBorders>
              <w:top w:val="single" w:sz="4" w:space="0" w:color="auto"/>
              <w:left w:val="single" w:sz="4" w:space="0" w:color="auto"/>
              <w:bottom w:val="single" w:sz="4" w:space="0" w:color="auto"/>
              <w:right w:val="single" w:sz="4" w:space="0" w:color="auto"/>
            </w:tcBorders>
          </w:tcPr>
          <w:p w14:paraId="545B2C19" w14:textId="77777777" w:rsidR="007B5380" w:rsidRPr="00BD6F46" w:rsidRDefault="007B5380" w:rsidP="00A45A4A">
            <w:pPr>
              <w:pStyle w:val="TAL"/>
              <w:rPr>
                <w:rFonts w:cs="Arial"/>
                <w:szCs w:val="18"/>
              </w:rPr>
            </w:pPr>
          </w:p>
        </w:tc>
      </w:tr>
      <w:tr w:rsidR="007B5380" w:rsidRPr="008D79D4" w14:paraId="76B4BADB"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45717810" w14:textId="77777777" w:rsidR="007B5380" w:rsidRPr="00B54D35" w:rsidRDefault="007B5380" w:rsidP="00A45A4A">
            <w:pPr>
              <w:pStyle w:val="TAL"/>
              <w:rPr>
                <w:rFonts w:eastAsia="Times New Roman"/>
              </w:rPr>
            </w:pPr>
            <w:r w:rsidRPr="00B54D35">
              <w:rPr>
                <w:rFonts w:eastAsia="Times New Roman" w:hint="eastAsia"/>
              </w:rPr>
              <w:t>Ipv6</w:t>
            </w:r>
            <w:r w:rsidRPr="00B54D35">
              <w:rPr>
                <w:rFonts w:eastAsia="Times New Roman"/>
              </w:rPr>
              <w:t>Addr</w:t>
            </w:r>
          </w:p>
        </w:tc>
        <w:tc>
          <w:tcPr>
            <w:tcW w:w="3314" w:type="dxa"/>
            <w:gridSpan w:val="2"/>
            <w:tcBorders>
              <w:top w:val="single" w:sz="4" w:space="0" w:color="auto"/>
              <w:left w:val="single" w:sz="4" w:space="0" w:color="auto"/>
              <w:bottom w:val="single" w:sz="4" w:space="0" w:color="auto"/>
              <w:right w:val="single" w:sz="4" w:space="0" w:color="auto"/>
            </w:tcBorders>
          </w:tcPr>
          <w:p w14:paraId="2D17D21C"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05E43CEA" w14:textId="77777777" w:rsidR="007B5380" w:rsidRPr="00BD6F46" w:rsidRDefault="007B5380" w:rsidP="00A45A4A">
            <w:pPr>
              <w:pStyle w:val="TAL"/>
              <w:rPr>
                <w:rFonts w:eastAsia="Times New Roman"/>
              </w:rPr>
            </w:pPr>
            <w:r w:rsidRPr="00B54D35">
              <w:rPr>
                <w:rFonts w:eastAsia="Times New Roman"/>
              </w:rPr>
              <w:t>Ipv6 Address.</w:t>
            </w:r>
          </w:p>
        </w:tc>
        <w:tc>
          <w:tcPr>
            <w:tcW w:w="1987" w:type="dxa"/>
            <w:gridSpan w:val="2"/>
            <w:tcBorders>
              <w:top w:val="single" w:sz="4" w:space="0" w:color="auto"/>
              <w:left w:val="single" w:sz="4" w:space="0" w:color="auto"/>
              <w:bottom w:val="single" w:sz="4" w:space="0" w:color="auto"/>
              <w:right w:val="single" w:sz="4" w:space="0" w:color="auto"/>
            </w:tcBorders>
          </w:tcPr>
          <w:p w14:paraId="20018E17" w14:textId="77777777" w:rsidR="007B5380" w:rsidRPr="00BD6F46" w:rsidRDefault="007B5380" w:rsidP="00A45A4A">
            <w:pPr>
              <w:pStyle w:val="TAL"/>
              <w:rPr>
                <w:rFonts w:cs="Arial"/>
                <w:szCs w:val="18"/>
              </w:rPr>
            </w:pPr>
          </w:p>
        </w:tc>
      </w:tr>
      <w:tr w:rsidR="007B5380" w:rsidRPr="008D79D4" w14:paraId="127F2FB1"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E714DBC" w14:textId="77777777" w:rsidR="007B5380" w:rsidRPr="00B54D35" w:rsidRDefault="007B5380" w:rsidP="00A45A4A">
            <w:pPr>
              <w:pStyle w:val="TAL"/>
              <w:rPr>
                <w:rFonts w:eastAsia="Times New Roman"/>
              </w:rPr>
            </w:pPr>
            <w:r w:rsidRPr="00B54D35">
              <w:rPr>
                <w:rFonts w:eastAsia="Times New Roman"/>
              </w:rPr>
              <w:t>Pei</w:t>
            </w:r>
          </w:p>
        </w:tc>
        <w:tc>
          <w:tcPr>
            <w:tcW w:w="3314" w:type="dxa"/>
            <w:gridSpan w:val="2"/>
            <w:tcBorders>
              <w:top w:val="single" w:sz="4" w:space="0" w:color="auto"/>
              <w:left w:val="single" w:sz="4" w:space="0" w:color="auto"/>
              <w:bottom w:val="single" w:sz="4" w:space="0" w:color="auto"/>
              <w:right w:val="single" w:sz="4" w:space="0" w:color="auto"/>
            </w:tcBorders>
          </w:tcPr>
          <w:p w14:paraId="2BBFE79C"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7C251BFE" w14:textId="77777777" w:rsidR="007B5380" w:rsidRPr="00B54D35" w:rsidRDefault="007B5380" w:rsidP="00A45A4A">
            <w:pPr>
              <w:pStyle w:val="TAL"/>
              <w:rPr>
                <w:rFonts w:eastAsia="Times New Roman"/>
              </w:rPr>
            </w:pPr>
            <w:r w:rsidRPr="00B54D35">
              <w:rPr>
                <w:rFonts w:eastAsia="Times New Roman" w:hint="eastAsia"/>
              </w:rPr>
              <w:t>The Identification</w:t>
            </w:r>
            <w:r w:rsidRPr="00B54D35">
              <w:rPr>
                <w:rFonts w:eastAsia="Times New Roman"/>
              </w:rPr>
              <w:t xml:space="preserve"> of a Permanent Equipment.</w:t>
            </w:r>
          </w:p>
        </w:tc>
        <w:tc>
          <w:tcPr>
            <w:tcW w:w="1987" w:type="dxa"/>
            <w:gridSpan w:val="2"/>
            <w:tcBorders>
              <w:top w:val="single" w:sz="4" w:space="0" w:color="auto"/>
              <w:left w:val="single" w:sz="4" w:space="0" w:color="auto"/>
              <w:bottom w:val="single" w:sz="4" w:space="0" w:color="auto"/>
              <w:right w:val="single" w:sz="4" w:space="0" w:color="auto"/>
            </w:tcBorders>
          </w:tcPr>
          <w:p w14:paraId="36AFD4B0" w14:textId="77777777" w:rsidR="007B5380" w:rsidRPr="00BD6F46" w:rsidRDefault="007B5380" w:rsidP="00A45A4A">
            <w:pPr>
              <w:pStyle w:val="TAL"/>
              <w:rPr>
                <w:rFonts w:cs="Arial"/>
                <w:szCs w:val="18"/>
              </w:rPr>
            </w:pPr>
          </w:p>
        </w:tc>
      </w:tr>
      <w:tr w:rsidR="007B5380" w:rsidRPr="00BD6F46" w14:paraId="47AF27E6"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4556547" w14:textId="77777777" w:rsidR="007B5380" w:rsidRPr="00B54D35" w:rsidRDefault="007B5380" w:rsidP="00A45A4A">
            <w:pPr>
              <w:pStyle w:val="TAL"/>
              <w:rPr>
                <w:rFonts w:eastAsia="Times New Roman"/>
              </w:rPr>
            </w:pPr>
            <w:proofErr w:type="spellStart"/>
            <w:r w:rsidRPr="00B54D35">
              <w:rPr>
                <w:rFonts w:eastAsia="Times New Roman" w:hint="eastAsia"/>
              </w:rPr>
              <w:t>TimeZone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4B1B35AD"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6DE7025D" w14:textId="77777777" w:rsidR="007B5380" w:rsidRPr="00B54D35" w:rsidRDefault="007B5380" w:rsidP="00A45A4A">
            <w:pPr>
              <w:pStyle w:val="TAL"/>
              <w:rPr>
                <w:rFonts w:eastAsia="Times New Roman"/>
              </w:rPr>
            </w:pPr>
            <w:r w:rsidRPr="00B54D35">
              <w:rPr>
                <w:rFonts w:eastAsia="Times New Roman"/>
              </w:rPr>
              <w:t>T</w:t>
            </w:r>
            <w:r w:rsidRPr="00B54D35">
              <w:rPr>
                <w:rFonts w:eastAsia="Times New Roman" w:hint="eastAsia"/>
              </w:rPr>
              <w:t xml:space="preserve">ime </w:t>
            </w:r>
            <w:r w:rsidRPr="00B54D35">
              <w:rPr>
                <w:rFonts w:eastAsia="Times New Roman"/>
              </w:rPr>
              <w:t>zone information</w:t>
            </w:r>
          </w:p>
        </w:tc>
        <w:tc>
          <w:tcPr>
            <w:tcW w:w="1987" w:type="dxa"/>
            <w:gridSpan w:val="2"/>
            <w:tcBorders>
              <w:top w:val="single" w:sz="4" w:space="0" w:color="auto"/>
              <w:left w:val="single" w:sz="4" w:space="0" w:color="auto"/>
              <w:bottom w:val="single" w:sz="4" w:space="0" w:color="auto"/>
              <w:right w:val="single" w:sz="4" w:space="0" w:color="auto"/>
            </w:tcBorders>
          </w:tcPr>
          <w:p w14:paraId="5252A5CA" w14:textId="77777777" w:rsidR="007B5380" w:rsidRPr="00BD6F46" w:rsidRDefault="007B5380" w:rsidP="00A45A4A">
            <w:pPr>
              <w:pStyle w:val="TAL"/>
              <w:rPr>
                <w:rFonts w:cs="Arial"/>
                <w:szCs w:val="18"/>
              </w:rPr>
            </w:pPr>
          </w:p>
        </w:tc>
      </w:tr>
      <w:tr w:rsidR="007B5380" w:rsidRPr="008D79D4" w14:paraId="28506C36"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259A8384" w14:textId="77777777" w:rsidR="007B5380" w:rsidRPr="00B54D35" w:rsidRDefault="007B5380" w:rsidP="00A45A4A">
            <w:pPr>
              <w:pStyle w:val="TAL"/>
              <w:rPr>
                <w:rFonts w:eastAsia="Times New Roman"/>
              </w:rPr>
            </w:pPr>
            <w:proofErr w:type="spellStart"/>
            <w:r w:rsidRPr="00B54D35">
              <w:rPr>
                <w:rFonts w:eastAsia="Times New Roman"/>
              </w:rPr>
              <w:t>NfInstanceId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33B41414"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1E7314CA" w14:textId="77777777" w:rsidR="007B5380" w:rsidRPr="00B54D35" w:rsidRDefault="007B5380" w:rsidP="00A45A4A">
            <w:pPr>
              <w:pStyle w:val="TAL"/>
              <w:rPr>
                <w:rFonts w:eastAsia="Times New Roman"/>
              </w:rPr>
            </w:pPr>
            <w:r w:rsidRPr="00B54D35">
              <w:rPr>
                <w:rFonts w:eastAsia="Times New Roman"/>
              </w:rPr>
              <w:t>String uniquely identifying a NF instance.</w:t>
            </w:r>
          </w:p>
        </w:tc>
        <w:tc>
          <w:tcPr>
            <w:tcW w:w="1987" w:type="dxa"/>
            <w:gridSpan w:val="2"/>
            <w:tcBorders>
              <w:top w:val="single" w:sz="4" w:space="0" w:color="auto"/>
              <w:left w:val="single" w:sz="4" w:space="0" w:color="auto"/>
              <w:bottom w:val="single" w:sz="4" w:space="0" w:color="auto"/>
              <w:right w:val="single" w:sz="4" w:space="0" w:color="auto"/>
            </w:tcBorders>
          </w:tcPr>
          <w:p w14:paraId="3FF154D6" w14:textId="77777777" w:rsidR="007B5380" w:rsidRPr="00BD6F46" w:rsidRDefault="007B5380" w:rsidP="00A45A4A">
            <w:pPr>
              <w:pStyle w:val="TAL"/>
              <w:rPr>
                <w:rFonts w:cs="Arial"/>
                <w:szCs w:val="18"/>
              </w:rPr>
            </w:pPr>
          </w:p>
        </w:tc>
      </w:tr>
      <w:tr w:rsidR="007B5380" w:rsidRPr="00BD6F46" w14:paraId="3410EB28"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0541E9F" w14:textId="77777777" w:rsidR="007B5380" w:rsidRPr="00B54D35" w:rsidRDefault="007B5380" w:rsidP="00A45A4A">
            <w:pPr>
              <w:pStyle w:val="TAL"/>
              <w:rPr>
                <w:rFonts w:eastAsia="Times New Roman"/>
              </w:rPr>
            </w:pPr>
            <w:proofErr w:type="spellStart"/>
            <w:r w:rsidRPr="00B54D35">
              <w:rPr>
                <w:rFonts w:eastAsia="Times New Roman"/>
              </w:rPr>
              <w:t>Gpsi</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26278CC9"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5650B863" w14:textId="77777777" w:rsidR="007B5380" w:rsidRPr="00B54D35" w:rsidRDefault="007B5380" w:rsidP="00A45A4A">
            <w:pPr>
              <w:pStyle w:val="TAL"/>
              <w:rPr>
                <w:rFonts w:eastAsia="Times New Roman"/>
              </w:rPr>
            </w:pPr>
            <w:r w:rsidRPr="00B54D35">
              <w:rPr>
                <w:rFonts w:eastAsia="Times New Roman"/>
              </w:rPr>
              <w:t xml:space="preserve">String identifying a </w:t>
            </w:r>
            <w:proofErr w:type="spellStart"/>
            <w:r w:rsidRPr="00B54D35">
              <w:rPr>
                <w:rFonts w:eastAsia="Times New Roman"/>
              </w:rPr>
              <w:t>Gpsi</w:t>
            </w:r>
            <w:proofErr w:type="spellEnd"/>
          </w:p>
        </w:tc>
        <w:tc>
          <w:tcPr>
            <w:tcW w:w="1987" w:type="dxa"/>
            <w:gridSpan w:val="2"/>
            <w:tcBorders>
              <w:top w:val="single" w:sz="4" w:space="0" w:color="auto"/>
              <w:left w:val="single" w:sz="4" w:space="0" w:color="auto"/>
              <w:bottom w:val="single" w:sz="4" w:space="0" w:color="auto"/>
              <w:right w:val="single" w:sz="4" w:space="0" w:color="auto"/>
            </w:tcBorders>
          </w:tcPr>
          <w:p w14:paraId="71BE7EBC" w14:textId="77777777" w:rsidR="007B5380" w:rsidRPr="00BD6F46" w:rsidRDefault="007B5380" w:rsidP="00A45A4A">
            <w:pPr>
              <w:pStyle w:val="TAL"/>
              <w:rPr>
                <w:rFonts w:cs="Arial"/>
                <w:szCs w:val="18"/>
              </w:rPr>
            </w:pPr>
          </w:p>
        </w:tc>
      </w:tr>
      <w:tr w:rsidR="007B5380" w:rsidRPr="008D79D4" w14:paraId="25A08FEA"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81A36ED" w14:textId="77777777" w:rsidR="007B5380" w:rsidRPr="00B54D35" w:rsidRDefault="007B5380" w:rsidP="00A45A4A">
            <w:pPr>
              <w:pStyle w:val="TAL"/>
              <w:rPr>
                <w:rFonts w:eastAsia="Times New Roman"/>
              </w:rPr>
            </w:pPr>
            <w:proofErr w:type="spellStart"/>
            <w:r w:rsidRPr="00B54D35">
              <w:rPr>
                <w:rFonts w:eastAsia="Times New Roman" w:hint="eastAsia"/>
              </w:rPr>
              <w:t>DefaultQo</w:t>
            </w:r>
            <w:r w:rsidRPr="00B54D35">
              <w:rPr>
                <w:rFonts w:eastAsia="Times New Roman"/>
              </w:rPr>
              <w:t>sInformation</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0B9C9F5"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2285AE1F" w14:textId="77777777" w:rsidR="007B5380" w:rsidRPr="00B54D35" w:rsidRDefault="007B5380" w:rsidP="00A45A4A">
            <w:pPr>
              <w:pStyle w:val="TAL"/>
              <w:rPr>
                <w:rFonts w:eastAsia="Times New Roman"/>
              </w:rPr>
            </w:pPr>
            <w:r w:rsidRPr="00B54D35">
              <w:rPr>
                <w:rFonts w:eastAsia="Times New Roman" w:hint="eastAsia"/>
              </w:rPr>
              <w:t>Identifies the information of the default QoS</w:t>
            </w:r>
            <w:r w:rsidRPr="00B54D35">
              <w:rPr>
                <w:rFonts w:eastAsia="Times New Roman"/>
              </w:rPr>
              <w:t>.</w:t>
            </w:r>
          </w:p>
        </w:tc>
        <w:tc>
          <w:tcPr>
            <w:tcW w:w="1987" w:type="dxa"/>
            <w:gridSpan w:val="2"/>
            <w:tcBorders>
              <w:top w:val="single" w:sz="4" w:space="0" w:color="auto"/>
              <w:left w:val="single" w:sz="4" w:space="0" w:color="auto"/>
              <w:bottom w:val="single" w:sz="4" w:space="0" w:color="auto"/>
              <w:right w:val="single" w:sz="4" w:space="0" w:color="auto"/>
            </w:tcBorders>
          </w:tcPr>
          <w:p w14:paraId="7D75A74F" w14:textId="77777777" w:rsidR="007B5380" w:rsidRPr="00BD6F46" w:rsidRDefault="007B5380" w:rsidP="00A45A4A">
            <w:pPr>
              <w:pStyle w:val="TAL"/>
              <w:rPr>
                <w:rFonts w:cs="Arial"/>
                <w:szCs w:val="18"/>
              </w:rPr>
            </w:pPr>
          </w:p>
        </w:tc>
      </w:tr>
      <w:tr w:rsidR="007B5380" w:rsidRPr="008D79D4" w14:paraId="74506A1A"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1BBDD48F" w14:textId="77777777" w:rsidR="007B5380" w:rsidRPr="00B54D35" w:rsidRDefault="007B5380" w:rsidP="00A45A4A">
            <w:pPr>
              <w:pStyle w:val="TAL"/>
              <w:rPr>
                <w:rFonts w:eastAsia="Times New Roman"/>
              </w:rPr>
            </w:pPr>
            <w:proofErr w:type="spellStart"/>
            <w:r w:rsidRPr="00B54D35">
              <w:rPr>
                <w:rFonts w:eastAsia="Times New Roman"/>
              </w:rPr>
              <w:t>SubscribedDefaultQos</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5C902F8A"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227CA6D0" w14:textId="77777777" w:rsidR="007B5380" w:rsidRPr="00B54D35" w:rsidRDefault="007B5380" w:rsidP="00A45A4A">
            <w:pPr>
              <w:pStyle w:val="TAL"/>
              <w:rPr>
                <w:rFonts w:eastAsia="Times New Roman"/>
              </w:rPr>
            </w:pPr>
            <w:r w:rsidRPr="00B54D35">
              <w:rPr>
                <w:rFonts w:eastAsia="Times New Roman"/>
              </w:rPr>
              <w:t xml:space="preserve">subscribed </w:t>
            </w:r>
            <w:r w:rsidRPr="00B54D35">
              <w:rPr>
                <w:rFonts w:eastAsia="Times New Roman" w:hint="eastAsia"/>
              </w:rPr>
              <w:t>default QoS</w:t>
            </w:r>
            <w:r w:rsidRPr="00B54D35">
              <w:rPr>
                <w:rFonts w:eastAsia="Times New Roman"/>
              </w:rPr>
              <w:t>.</w:t>
            </w:r>
          </w:p>
        </w:tc>
        <w:tc>
          <w:tcPr>
            <w:tcW w:w="1987" w:type="dxa"/>
            <w:gridSpan w:val="2"/>
            <w:tcBorders>
              <w:top w:val="single" w:sz="4" w:space="0" w:color="auto"/>
              <w:left w:val="single" w:sz="4" w:space="0" w:color="auto"/>
              <w:bottom w:val="single" w:sz="4" w:space="0" w:color="auto"/>
              <w:right w:val="single" w:sz="4" w:space="0" w:color="auto"/>
            </w:tcBorders>
          </w:tcPr>
          <w:p w14:paraId="23183FB3" w14:textId="77777777" w:rsidR="007B5380" w:rsidRPr="00BD6F46" w:rsidRDefault="007B5380" w:rsidP="00A45A4A">
            <w:pPr>
              <w:pStyle w:val="TAL"/>
              <w:rPr>
                <w:rFonts w:cs="Arial"/>
                <w:szCs w:val="18"/>
              </w:rPr>
            </w:pPr>
          </w:p>
        </w:tc>
      </w:tr>
      <w:tr w:rsidR="007B5380" w:rsidRPr="008D79D4" w14:paraId="59C11516"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4C034A80" w14:textId="77777777" w:rsidR="007B5380" w:rsidRPr="00B54D35" w:rsidRDefault="007B5380" w:rsidP="00A45A4A">
            <w:pPr>
              <w:pStyle w:val="TAL"/>
              <w:rPr>
                <w:rFonts w:eastAsia="Times New Roman"/>
              </w:rPr>
            </w:pPr>
            <w:proofErr w:type="spellStart"/>
            <w:r w:rsidRPr="00B54D35">
              <w:rPr>
                <w:rFonts w:eastAsia="Times New Roman"/>
              </w:rPr>
              <w:t>AuthorizedDefaultQos</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354DEF6F" w14:textId="77777777" w:rsidR="007B5380" w:rsidRPr="00B54D35" w:rsidRDefault="007B5380" w:rsidP="00A45A4A">
            <w:pPr>
              <w:pStyle w:val="TAL"/>
              <w:rPr>
                <w:rFonts w:eastAsia="Times New Roman"/>
              </w:rPr>
            </w:pPr>
            <w:r w:rsidRPr="00B54D35">
              <w:rPr>
                <w:rFonts w:eastAsia="Times New Roman"/>
              </w:rPr>
              <w:t>3GPP TS 29.512 [</w:t>
            </w:r>
            <w:r w:rsidRPr="00B54D35">
              <w:rPr>
                <w:rFonts w:eastAsia="Times New Roman" w:hint="eastAsia"/>
              </w:rPr>
              <w:t>3</w:t>
            </w:r>
            <w:r w:rsidRPr="00B54D35">
              <w:rPr>
                <w:rFonts w:eastAsia="Times New Roman"/>
              </w:rPr>
              <w:t>02]</w:t>
            </w:r>
          </w:p>
        </w:tc>
        <w:tc>
          <w:tcPr>
            <w:tcW w:w="1685" w:type="dxa"/>
            <w:gridSpan w:val="2"/>
            <w:tcBorders>
              <w:top w:val="single" w:sz="4" w:space="0" w:color="auto"/>
              <w:left w:val="single" w:sz="4" w:space="0" w:color="auto"/>
              <w:bottom w:val="single" w:sz="4" w:space="0" w:color="auto"/>
              <w:right w:val="single" w:sz="4" w:space="0" w:color="auto"/>
            </w:tcBorders>
          </w:tcPr>
          <w:p w14:paraId="09E7547D" w14:textId="77777777" w:rsidR="007B5380" w:rsidRPr="00B54D35" w:rsidRDefault="007B5380" w:rsidP="00A45A4A">
            <w:pPr>
              <w:pStyle w:val="TAL"/>
              <w:rPr>
                <w:rFonts w:eastAsia="Times New Roman"/>
              </w:rPr>
            </w:pPr>
            <w:r w:rsidRPr="00B54D35">
              <w:rPr>
                <w:rFonts w:eastAsia="Times New Roman"/>
              </w:rPr>
              <w:t xml:space="preserve">Authorized </w:t>
            </w:r>
            <w:r w:rsidRPr="00B54D35">
              <w:rPr>
                <w:rFonts w:eastAsia="Times New Roman" w:hint="eastAsia"/>
              </w:rPr>
              <w:t>default QoS</w:t>
            </w:r>
            <w:r w:rsidRPr="00B54D35">
              <w:rPr>
                <w:rFonts w:eastAsia="Times New Roman"/>
              </w:rPr>
              <w:t>.</w:t>
            </w:r>
          </w:p>
        </w:tc>
        <w:tc>
          <w:tcPr>
            <w:tcW w:w="1987" w:type="dxa"/>
            <w:gridSpan w:val="2"/>
            <w:tcBorders>
              <w:top w:val="single" w:sz="4" w:space="0" w:color="auto"/>
              <w:left w:val="single" w:sz="4" w:space="0" w:color="auto"/>
              <w:bottom w:val="single" w:sz="4" w:space="0" w:color="auto"/>
              <w:right w:val="single" w:sz="4" w:space="0" w:color="auto"/>
            </w:tcBorders>
          </w:tcPr>
          <w:p w14:paraId="0AA0E6C0" w14:textId="77777777" w:rsidR="007B5380" w:rsidRPr="00BD6F46" w:rsidRDefault="007B5380" w:rsidP="00A45A4A">
            <w:pPr>
              <w:pStyle w:val="TAL"/>
              <w:rPr>
                <w:rFonts w:cs="Arial"/>
                <w:szCs w:val="18"/>
              </w:rPr>
            </w:pPr>
          </w:p>
        </w:tc>
      </w:tr>
      <w:tr w:rsidR="007B5380" w:rsidRPr="008D79D4" w14:paraId="2BB09765"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5F52D5D1" w14:textId="77777777" w:rsidR="007B5380" w:rsidRPr="00B54D35" w:rsidRDefault="007B5380" w:rsidP="00A45A4A">
            <w:pPr>
              <w:pStyle w:val="TAL"/>
              <w:rPr>
                <w:rFonts w:eastAsia="Times New Roman"/>
              </w:rPr>
            </w:pPr>
            <w:proofErr w:type="spellStart"/>
            <w:r w:rsidRPr="00B54D35">
              <w:rPr>
                <w:rFonts w:eastAsia="Times New Roman"/>
              </w:rPr>
              <w:t>Ambr</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07E19130"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738BA53E" w14:textId="77777777" w:rsidR="007B5380" w:rsidRPr="00B54D35" w:rsidRDefault="007B5380" w:rsidP="00A45A4A">
            <w:pPr>
              <w:pStyle w:val="TAL"/>
              <w:rPr>
                <w:rFonts w:eastAsia="Times New Roman"/>
              </w:rPr>
            </w:pPr>
            <w:r w:rsidRPr="00B54D35">
              <w:rPr>
                <w:rFonts w:eastAsia="Times New Roman"/>
              </w:rPr>
              <w:t>Aggregate Maximum Bit rate</w:t>
            </w:r>
            <w:r w:rsidRPr="00B54D35">
              <w:rPr>
                <w:rFonts w:eastAsia="Times New Roman" w:hint="eastAsia"/>
              </w:rPr>
              <w:t xml:space="preserve"> </w:t>
            </w:r>
          </w:p>
        </w:tc>
        <w:tc>
          <w:tcPr>
            <w:tcW w:w="1987" w:type="dxa"/>
            <w:gridSpan w:val="2"/>
            <w:tcBorders>
              <w:top w:val="single" w:sz="4" w:space="0" w:color="auto"/>
              <w:left w:val="single" w:sz="4" w:space="0" w:color="auto"/>
              <w:bottom w:val="single" w:sz="4" w:space="0" w:color="auto"/>
              <w:right w:val="single" w:sz="4" w:space="0" w:color="auto"/>
            </w:tcBorders>
          </w:tcPr>
          <w:p w14:paraId="4F4F2E50" w14:textId="77777777" w:rsidR="007B5380" w:rsidRPr="00BD6F46" w:rsidRDefault="007B5380" w:rsidP="00A45A4A">
            <w:pPr>
              <w:pStyle w:val="TAL"/>
              <w:rPr>
                <w:rFonts w:cs="Arial"/>
                <w:szCs w:val="18"/>
              </w:rPr>
            </w:pPr>
          </w:p>
        </w:tc>
      </w:tr>
      <w:tr w:rsidR="007B5380" w:rsidRPr="008D79D4" w14:paraId="7B36A1C2"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0ACB97C" w14:textId="77777777" w:rsidR="007B5380" w:rsidRPr="00B54D35" w:rsidRDefault="007B5380" w:rsidP="00A45A4A">
            <w:pPr>
              <w:pStyle w:val="TAL"/>
              <w:rPr>
                <w:rFonts w:eastAsia="Times New Roman"/>
              </w:rPr>
            </w:pPr>
            <w:proofErr w:type="spellStart"/>
            <w:r w:rsidRPr="00B54D35">
              <w:rPr>
                <w:rFonts w:eastAsia="Times New Roman"/>
              </w:rPr>
              <w:t>QosData</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6D54A1EF" w14:textId="77777777" w:rsidR="007B5380" w:rsidRPr="00B54D35" w:rsidRDefault="007B5380" w:rsidP="00A45A4A">
            <w:pPr>
              <w:pStyle w:val="TAL"/>
              <w:rPr>
                <w:rFonts w:eastAsia="Times New Roman"/>
              </w:rPr>
            </w:pPr>
            <w:r w:rsidRPr="00B54D35">
              <w:rPr>
                <w:rFonts w:eastAsia="Times New Roman"/>
              </w:rPr>
              <w:t>3GPP TS 29.512 [</w:t>
            </w:r>
            <w:r w:rsidRPr="00B54D35">
              <w:rPr>
                <w:rFonts w:eastAsia="Times New Roman" w:hint="eastAsia"/>
              </w:rPr>
              <w:t>3</w:t>
            </w:r>
            <w:r w:rsidRPr="00B54D35">
              <w:rPr>
                <w:rFonts w:eastAsia="Times New Roman"/>
              </w:rPr>
              <w:t>02]</w:t>
            </w:r>
          </w:p>
        </w:tc>
        <w:tc>
          <w:tcPr>
            <w:tcW w:w="1685" w:type="dxa"/>
            <w:gridSpan w:val="2"/>
            <w:tcBorders>
              <w:top w:val="single" w:sz="4" w:space="0" w:color="auto"/>
              <w:left w:val="single" w:sz="4" w:space="0" w:color="auto"/>
              <w:bottom w:val="single" w:sz="4" w:space="0" w:color="auto"/>
              <w:right w:val="single" w:sz="4" w:space="0" w:color="auto"/>
            </w:tcBorders>
          </w:tcPr>
          <w:p w14:paraId="62D5507F" w14:textId="77777777" w:rsidR="007B5380" w:rsidRPr="00B54D35" w:rsidRDefault="007B5380" w:rsidP="00A45A4A">
            <w:pPr>
              <w:pStyle w:val="TAL"/>
              <w:rPr>
                <w:rFonts w:eastAsia="Times New Roman"/>
              </w:rPr>
            </w:pPr>
            <w:r w:rsidRPr="00B54D35">
              <w:rPr>
                <w:rFonts w:eastAsia="Times New Roman"/>
              </w:rPr>
              <w:t>Contains QoS parameters</w:t>
            </w:r>
          </w:p>
        </w:tc>
        <w:tc>
          <w:tcPr>
            <w:tcW w:w="1987" w:type="dxa"/>
            <w:gridSpan w:val="2"/>
            <w:tcBorders>
              <w:top w:val="single" w:sz="4" w:space="0" w:color="auto"/>
              <w:left w:val="single" w:sz="4" w:space="0" w:color="auto"/>
              <w:bottom w:val="single" w:sz="4" w:space="0" w:color="auto"/>
              <w:right w:val="single" w:sz="4" w:space="0" w:color="auto"/>
            </w:tcBorders>
          </w:tcPr>
          <w:p w14:paraId="2C7E0FF3" w14:textId="77777777" w:rsidR="007B5380" w:rsidRPr="00BD6F46" w:rsidRDefault="007B5380" w:rsidP="00A45A4A">
            <w:pPr>
              <w:pStyle w:val="TAL"/>
              <w:rPr>
                <w:rFonts w:cs="Arial"/>
                <w:szCs w:val="18"/>
              </w:rPr>
            </w:pPr>
          </w:p>
        </w:tc>
      </w:tr>
      <w:tr w:rsidR="007B5380" w:rsidRPr="00BD6F46" w14:paraId="099BC18A"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79E8906D" w14:textId="77777777" w:rsidR="007B5380" w:rsidRPr="00B54D35" w:rsidRDefault="007B5380" w:rsidP="00A45A4A">
            <w:pPr>
              <w:pStyle w:val="TAL"/>
              <w:rPr>
                <w:rFonts w:eastAsia="Times New Roman"/>
              </w:rPr>
            </w:pPr>
            <w:proofErr w:type="spellStart"/>
            <w:r w:rsidRPr="00B54D35">
              <w:rPr>
                <w:rFonts w:eastAsia="Times New Roman"/>
              </w:rPr>
              <w:t>UserLocation</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69F996AA"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2715D558" w14:textId="77777777" w:rsidR="007B5380" w:rsidRPr="00B54D35" w:rsidRDefault="007B5380" w:rsidP="00A45A4A">
            <w:pPr>
              <w:pStyle w:val="TAL"/>
              <w:rPr>
                <w:rFonts w:eastAsia="Times New Roman"/>
              </w:rPr>
            </w:pPr>
            <w:r w:rsidRPr="00B54D35">
              <w:rPr>
                <w:rFonts w:eastAsia="Times New Roman"/>
              </w:rPr>
              <w:t>User location information</w:t>
            </w:r>
          </w:p>
        </w:tc>
        <w:tc>
          <w:tcPr>
            <w:tcW w:w="1987" w:type="dxa"/>
            <w:gridSpan w:val="2"/>
            <w:tcBorders>
              <w:top w:val="single" w:sz="4" w:space="0" w:color="auto"/>
              <w:left w:val="single" w:sz="4" w:space="0" w:color="auto"/>
              <w:bottom w:val="single" w:sz="4" w:space="0" w:color="auto"/>
              <w:right w:val="single" w:sz="4" w:space="0" w:color="auto"/>
            </w:tcBorders>
          </w:tcPr>
          <w:p w14:paraId="0BA665CB" w14:textId="77777777" w:rsidR="007B5380" w:rsidRPr="00BD6F46" w:rsidRDefault="007B5380" w:rsidP="00A45A4A">
            <w:pPr>
              <w:pStyle w:val="TAL"/>
              <w:rPr>
                <w:rFonts w:cs="Arial"/>
                <w:szCs w:val="18"/>
              </w:rPr>
            </w:pPr>
          </w:p>
        </w:tc>
      </w:tr>
      <w:tr w:rsidR="007B5380" w:rsidRPr="00BD6F46" w14:paraId="40F85C1D"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75C85BA" w14:textId="77777777" w:rsidR="007B5380" w:rsidRPr="00B54D35" w:rsidRDefault="007B5380" w:rsidP="00A45A4A">
            <w:pPr>
              <w:pStyle w:val="TAL"/>
              <w:rPr>
                <w:rFonts w:eastAsia="Times New Roman"/>
              </w:rPr>
            </w:pPr>
            <w:proofErr w:type="spellStart"/>
            <w:r w:rsidRPr="00B54D35">
              <w:rPr>
                <w:rFonts w:eastAsia="Times New Roman"/>
              </w:rPr>
              <w:t>PlmnId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3830C0E"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05726CFA" w14:textId="77777777" w:rsidR="007B5380" w:rsidRPr="00B54D35" w:rsidRDefault="007B5380" w:rsidP="00A45A4A">
            <w:pPr>
              <w:pStyle w:val="TAL"/>
              <w:rPr>
                <w:rFonts w:eastAsia="Times New Roman"/>
              </w:rPr>
            </w:pPr>
            <w:r w:rsidRPr="00B54D35">
              <w:rPr>
                <w:rFonts w:eastAsia="Times New Roman" w:hint="eastAsia"/>
              </w:rPr>
              <w:t>PLMN id</w:t>
            </w:r>
          </w:p>
        </w:tc>
        <w:tc>
          <w:tcPr>
            <w:tcW w:w="1987" w:type="dxa"/>
            <w:gridSpan w:val="2"/>
            <w:tcBorders>
              <w:top w:val="single" w:sz="4" w:space="0" w:color="auto"/>
              <w:left w:val="single" w:sz="4" w:space="0" w:color="auto"/>
              <w:bottom w:val="single" w:sz="4" w:space="0" w:color="auto"/>
              <w:right w:val="single" w:sz="4" w:space="0" w:color="auto"/>
            </w:tcBorders>
          </w:tcPr>
          <w:p w14:paraId="11CB57EA" w14:textId="77777777" w:rsidR="007B5380" w:rsidRPr="00BD6F46" w:rsidRDefault="007B5380" w:rsidP="00A45A4A">
            <w:pPr>
              <w:pStyle w:val="TAL"/>
              <w:rPr>
                <w:rFonts w:cs="Arial"/>
                <w:szCs w:val="18"/>
              </w:rPr>
            </w:pPr>
          </w:p>
        </w:tc>
      </w:tr>
      <w:tr w:rsidR="007B5380" w:rsidRPr="00BD6F46" w14:paraId="11BC87E3"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12F28F8B" w14:textId="77777777" w:rsidR="007B5380" w:rsidRPr="00B54D35" w:rsidRDefault="007B5380" w:rsidP="00A45A4A">
            <w:pPr>
              <w:pStyle w:val="TAL"/>
              <w:rPr>
                <w:rFonts w:eastAsia="Times New Roman"/>
              </w:rPr>
            </w:pPr>
            <w:proofErr w:type="spellStart"/>
            <w:r w:rsidRPr="00B54D35">
              <w:rPr>
                <w:rFonts w:eastAsia="Times New Roman"/>
              </w:rPr>
              <w:t>Guami</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E797426" w14:textId="77777777" w:rsidR="007B5380" w:rsidRPr="00B54D35" w:rsidRDefault="007B5380" w:rsidP="00A45A4A">
            <w:pPr>
              <w:pStyle w:val="TAL"/>
              <w:rPr>
                <w:rFonts w:eastAsia="Times New Roman"/>
              </w:rPr>
            </w:pPr>
            <w:r w:rsidRPr="00B54D35">
              <w:rPr>
                <w:rFonts w:eastAsia="Times New Roman"/>
              </w:rPr>
              <w:t>3GPP TS 29.571 [</w:t>
            </w:r>
            <w:r w:rsidRPr="00B54D35">
              <w:rPr>
                <w:rFonts w:eastAsia="Times New Roman" w:hint="eastAsia"/>
              </w:rPr>
              <w:t>371</w:t>
            </w:r>
            <w:r w:rsidRPr="00B54D35">
              <w:rPr>
                <w:rFonts w:eastAsia="Times New Roman"/>
              </w:rPr>
              <w:t>]</w:t>
            </w:r>
          </w:p>
        </w:tc>
        <w:tc>
          <w:tcPr>
            <w:tcW w:w="1685" w:type="dxa"/>
            <w:gridSpan w:val="2"/>
            <w:tcBorders>
              <w:top w:val="single" w:sz="4" w:space="0" w:color="auto"/>
              <w:left w:val="single" w:sz="4" w:space="0" w:color="auto"/>
              <w:bottom w:val="single" w:sz="4" w:space="0" w:color="auto"/>
              <w:right w:val="single" w:sz="4" w:space="0" w:color="auto"/>
            </w:tcBorders>
          </w:tcPr>
          <w:p w14:paraId="1469DFE7" w14:textId="77777777" w:rsidR="007B5380" w:rsidRPr="00B54D35" w:rsidRDefault="007B5380" w:rsidP="00A45A4A">
            <w:pPr>
              <w:pStyle w:val="TAL"/>
              <w:rPr>
                <w:rFonts w:eastAsia="Times New Roman"/>
              </w:rPr>
            </w:pPr>
            <w:r w:rsidRPr="00B54D35">
              <w:rPr>
                <w:rFonts w:eastAsia="Times New Roman"/>
              </w:rPr>
              <w:t>Globally Unique AMF Identifier</w:t>
            </w:r>
          </w:p>
        </w:tc>
        <w:tc>
          <w:tcPr>
            <w:tcW w:w="1987" w:type="dxa"/>
            <w:gridSpan w:val="2"/>
            <w:tcBorders>
              <w:top w:val="single" w:sz="4" w:space="0" w:color="auto"/>
              <w:left w:val="single" w:sz="4" w:space="0" w:color="auto"/>
              <w:bottom w:val="single" w:sz="4" w:space="0" w:color="auto"/>
              <w:right w:val="single" w:sz="4" w:space="0" w:color="auto"/>
            </w:tcBorders>
          </w:tcPr>
          <w:p w14:paraId="3CBF4B67" w14:textId="77777777" w:rsidR="007B5380" w:rsidRPr="00BD6F46" w:rsidRDefault="007B5380" w:rsidP="00A45A4A">
            <w:pPr>
              <w:pStyle w:val="TAL"/>
              <w:rPr>
                <w:rFonts w:cs="Arial"/>
                <w:szCs w:val="18"/>
              </w:rPr>
            </w:pPr>
          </w:p>
        </w:tc>
      </w:tr>
      <w:tr w:rsidR="007B5380" w:rsidRPr="008D79D4" w14:paraId="31D34393"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8B5BE4C" w14:textId="77777777" w:rsidR="007B5380" w:rsidRPr="00B54D35" w:rsidRDefault="007B5380" w:rsidP="00A45A4A">
            <w:pPr>
              <w:pStyle w:val="TAL"/>
              <w:rPr>
                <w:rFonts w:eastAsia="Times New Roman"/>
              </w:rPr>
            </w:pPr>
            <w:proofErr w:type="spellStart"/>
            <w:r w:rsidRPr="00B54D35">
              <w:rPr>
                <w:rFonts w:eastAsia="Times New Roman"/>
              </w:rPr>
              <w:t>DurationSec</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3F52313E"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4F37E3E0" w14:textId="77777777" w:rsidR="007B5380" w:rsidRPr="00B54D35" w:rsidRDefault="007B5380" w:rsidP="00A45A4A">
            <w:pPr>
              <w:pStyle w:val="TAL"/>
              <w:rPr>
                <w:rFonts w:eastAsia="Times New Roman"/>
              </w:rPr>
            </w:pPr>
            <w:r w:rsidRPr="00B54D35">
              <w:rPr>
                <w:rFonts w:eastAsia="Times New Roman"/>
              </w:rPr>
              <w:t>Identifies a period of time in units of seconds.</w:t>
            </w:r>
          </w:p>
        </w:tc>
        <w:tc>
          <w:tcPr>
            <w:tcW w:w="1987" w:type="dxa"/>
            <w:gridSpan w:val="2"/>
            <w:tcBorders>
              <w:top w:val="single" w:sz="4" w:space="0" w:color="auto"/>
              <w:left w:val="single" w:sz="4" w:space="0" w:color="auto"/>
              <w:bottom w:val="single" w:sz="4" w:space="0" w:color="auto"/>
              <w:right w:val="single" w:sz="4" w:space="0" w:color="auto"/>
            </w:tcBorders>
          </w:tcPr>
          <w:p w14:paraId="2E2DE5BD" w14:textId="77777777" w:rsidR="007B5380" w:rsidRPr="00BD6F46" w:rsidRDefault="007B5380" w:rsidP="00A45A4A">
            <w:pPr>
              <w:pStyle w:val="TAL"/>
              <w:rPr>
                <w:rFonts w:cs="Arial"/>
                <w:szCs w:val="18"/>
              </w:rPr>
            </w:pPr>
          </w:p>
        </w:tc>
      </w:tr>
      <w:tr w:rsidR="007B5380" w:rsidRPr="00BD6F46" w14:paraId="697D16E0"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10D435EC" w14:textId="77777777" w:rsidR="007B5380" w:rsidRPr="00B54D35" w:rsidRDefault="007B5380" w:rsidP="00A45A4A">
            <w:pPr>
              <w:pStyle w:val="TAL"/>
              <w:rPr>
                <w:rFonts w:eastAsia="Times New Roman"/>
              </w:rPr>
            </w:pPr>
            <w:proofErr w:type="spellStart"/>
            <w:r w:rsidRPr="00B54D35">
              <w:rPr>
                <w:rFonts w:eastAsia="Times New Roman"/>
              </w:rPr>
              <w:t>Snssai</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38255835"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0BB5A8F2" w14:textId="77777777" w:rsidR="007B5380" w:rsidRPr="00B54D35" w:rsidRDefault="007B5380" w:rsidP="00A45A4A">
            <w:pPr>
              <w:pStyle w:val="TAL"/>
              <w:rPr>
                <w:rFonts w:eastAsia="Times New Roman"/>
              </w:rPr>
            </w:pPr>
            <w:r w:rsidRPr="00B54D35">
              <w:rPr>
                <w:rFonts w:eastAsia="Times New Roman" w:hint="eastAsia"/>
              </w:rPr>
              <w:t>SNSSAI</w:t>
            </w:r>
          </w:p>
        </w:tc>
        <w:tc>
          <w:tcPr>
            <w:tcW w:w="1987" w:type="dxa"/>
            <w:gridSpan w:val="2"/>
            <w:tcBorders>
              <w:top w:val="single" w:sz="4" w:space="0" w:color="auto"/>
              <w:left w:val="single" w:sz="4" w:space="0" w:color="auto"/>
              <w:bottom w:val="single" w:sz="4" w:space="0" w:color="auto"/>
              <w:right w:val="single" w:sz="4" w:space="0" w:color="auto"/>
            </w:tcBorders>
          </w:tcPr>
          <w:p w14:paraId="531F0E86" w14:textId="77777777" w:rsidR="007B5380" w:rsidRPr="00BD6F46" w:rsidRDefault="007B5380" w:rsidP="00A45A4A">
            <w:pPr>
              <w:pStyle w:val="TAL"/>
              <w:rPr>
                <w:rFonts w:cs="Arial"/>
                <w:szCs w:val="18"/>
              </w:rPr>
            </w:pPr>
          </w:p>
        </w:tc>
      </w:tr>
      <w:tr w:rsidR="007B5380" w:rsidRPr="008D79D4" w14:paraId="533E8BDD"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7EE3744D" w14:textId="77777777" w:rsidR="007B5380" w:rsidRPr="00B54D35" w:rsidRDefault="007B5380" w:rsidP="00A45A4A">
            <w:pPr>
              <w:pStyle w:val="TAL"/>
              <w:rPr>
                <w:rFonts w:eastAsia="Times New Roman"/>
              </w:rPr>
            </w:pPr>
            <w:proofErr w:type="spellStart"/>
            <w:r w:rsidRPr="00B54D35">
              <w:rPr>
                <w:rFonts w:eastAsia="Times New Roman"/>
              </w:rPr>
              <w:t>ProblemDetails</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6F1A182"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2ECDFC07" w14:textId="77777777" w:rsidR="007B5380" w:rsidRPr="00B54D35" w:rsidRDefault="007B5380" w:rsidP="00A45A4A">
            <w:pPr>
              <w:pStyle w:val="TAL"/>
              <w:rPr>
                <w:rFonts w:eastAsia="Times New Roman"/>
              </w:rPr>
            </w:pPr>
            <w:r w:rsidRPr="00B54D35">
              <w:rPr>
                <w:rFonts w:eastAsia="Times New Roman"/>
              </w:rPr>
              <w:t>additional details of the error</w:t>
            </w:r>
          </w:p>
        </w:tc>
        <w:tc>
          <w:tcPr>
            <w:tcW w:w="1987" w:type="dxa"/>
            <w:gridSpan w:val="2"/>
            <w:tcBorders>
              <w:top w:val="single" w:sz="4" w:space="0" w:color="auto"/>
              <w:left w:val="single" w:sz="4" w:space="0" w:color="auto"/>
              <w:bottom w:val="single" w:sz="4" w:space="0" w:color="auto"/>
              <w:right w:val="single" w:sz="4" w:space="0" w:color="auto"/>
            </w:tcBorders>
          </w:tcPr>
          <w:p w14:paraId="2F4A5F80" w14:textId="77777777" w:rsidR="007B5380" w:rsidRPr="00BD6F46" w:rsidRDefault="007B5380" w:rsidP="00A45A4A">
            <w:pPr>
              <w:pStyle w:val="TAL"/>
              <w:rPr>
                <w:rFonts w:cs="Arial"/>
                <w:szCs w:val="18"/>
              </w:rPr>
            </w:pPr>
          </w:p>
        </w:tc>
      </w:tr>
      <w:tr w:rsidR="007B5380" w:rsidRPr="008D79D4" w14:paraId="2384ACE5"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21887960" w14:textId="77777777" w:rsidR="007B5380" w:rsidRPr="00B54D35" w:rsidRDefault="007B5380" w:rsidP="00A45A4A">
            <w:pPr>
              <w:pStyle w:val="TAL"/>
              <w:rPr>
                <w:rFonts w:eastAsia="Times New Roman"/>
              </w:rPr>
            </w:pPr>
            <w:proofErr w:type="spellStart"/>
            <w:r w:rsidRPr="00B54D35">
              <w:rPr>
                <w:rFonts w:eastAsia="Times New Roman"/>
              </w:rPr>
              <w:t>ServiceId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0BA5146C"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570D1DB8" w14:textId="77777777" w:rsidR="007B5380" w:rsidRPr="00B54D35" w:rsidRDefault="007B5380" w:rsidP="00A45A4A">
            <w:pPr>
              <w:pStyle w:val="TAL"/>
              <w:rPr>
                <w:rFonts w:eastAsia="Times New Roman"/>
              </w:rPr>
            </w:pPr>
            <w:r w:rsidRPr="00B54D35">
              <w:rPr>
                <w:rFonts w:eastAsia="Times New Roman"/>
              </w:rPr>
              <w:t>Identifier of service</w:t>
            </w:r>
          </w:p>
        </w:tc>
        <w:tc>
          <w:tcPr>
            <w:tcW w:w="1987" w:type="dxa"/>
            <w:gridSpan w:val="2"/>
            <w:tcBorders>
              <w:top w:val="single" w:sz="4" w:space="0" w:color="auto"/>
              <w:left w:val="single" w:sz="4" w:space="0" w:color="auto"/>
              <w:bottom w:val="single" w:sz="4" w:space="0" w:color="auto"/>
              <w:right w:val="single" w:sz="4" w:space="0" w:color="auto"/>
            </w:tcBorders>
          </w:tcPr>
          <w:p w14:paraId="2D39F54F" w14:textId="77777777" w:rsidR="007B5380" w:rsidRPr="00BD6F46" w:rsidRDefault="007B5380" w:rsidP="00A45A4A">
            <w:pPr>
              <w:pStyle w:val="TAL"/>
              <w:rPr>
                <w:rFonts w:cs="Arial"/>
                <w:szCs w:val="18"/>
              </w:rPr>
            </w:pPr>
          </w:p>
        </w:tc>
      </w:tr>
      <w:tr w:rsidR="007B5380" w:rsidRPr="00BD6F46" w14:paraId="5E9D7590"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3E994D3" w14:textId="77777777" w:rsidR="007B5380" w:rsidRPr="00B54D35" w:rsidRDefault="007B5380" w:rsidP="00A45A4A">
            <w:pPr>
              <w:pStyle w:val="TAL"/>
              <w:rPr>
                <w:rFonts w:eastAsia="Times New Roman"/>
              </w:rPr>
            </w:pPr>
            <w:proofErr w:type="spellStart"/>
            <w:r w:rsidRPr="00B54D35">
              <w:rPr>
                <w:rFonts w:eastAsia="Times New Roman"/>
              </w:rPr>
              <w:lastRenderedPageBreak/>
              <w:t>SscMode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22FF2F02"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32BB16BA" w14:textId="77777777" w:rsidR="007B5380" w:rsidRPr="00B54D35" w:rsidRDefault="007B5380" w:rsidP="00A45A4A">
            <w:pPr>
              <w:pStyle w:val="TAL"/>
              <w:rPr>
                <w:rFonts w:eastAsia="Times New Roman"/>
              </w:rPr>
            </w:pPr>
            <w:r w:rsidRPr="00B54D35">
              <w:rPr>
                <w:rFonts w:eastAsia="Times New Roman"/>
              </w:rPr>
              <w:t>SSC Mode type</w:t>
            </w:r>
          </w:p>
        </w:tc>
        <w:tc>
          <w:tcPr>
            <w:tcW w:w="1987" w:type="dxa"/>
            <w:gridSpan w:val="2"/>
            <w:tcBorders>
              <w:top w:val="single" w:sz="4" w:space="0" w:color="auto"/>
              <w:left w:val="single" w:sz="4" w:space="0" w:color="auto"/>
              <w:bottom w:val="single" w:sz="4" w:space="0" w:color="auto"/>
              <w:right w:val="single" w:sz="4" w:space="0" w:color="auto"/>
            </w:tcBorders>
          </w:tcPr>
          <w:p w14:paraId="4E639D7C" w14:textId="77777777" w:rsidR="007B5380" w:rsidRPr="00BD6F46" w:rsidRDefault="007B5380" w:rsidP="00A45A4A">
            <w:pPr>
              <w:pStyle w:val="TAL"/>
              <w:rPr>
                <w:rFonts w:cs="Arial"/>
                <w:szCs w:val="18"/>
              </w:rPr>
            </w:pPr>
          </w:p>
        </w:tc>
      </w:tr>
      <w:tr w:rsidR="007B5380" w:rsidRPr="008D79D4" w14:paraId="74168C0E"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59B3F525" w14:textId="77777777" w:rsidR="007B5380" w:rsidRPr="00B54D35" w:rsidRDefault="007B5380" w:rsidP="00A45A4A">
            <w:pPr>
              <w:pStyle w:val="TAL"/>
              <w:rPr>
                <w:rFonts w:eastAsia="Times New Roman"/>
              </w:rPr>
            </w:pPr>
            <w:proofErr w:type="spellStart"/>
            <w:r w:rsidRPr="00B54D35">
              <w:rPr>
                <w:rFonts w:eastAsia="Times New Roman"/>
              </w:rPr>
              <w:t>PresenceInfo</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67D0727E"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42C534C0" w14:textId="77777777" w:rsidR="007B5380" w:rsidRPr="00B54D35" w:rsidRDefault="007B5380" w:rsidP="00A45A4A">
            <w:pPr>
              <w:pStyle w:val="TAL"/>
              <w:rPr>
                <w:rFonts w:eastAsia="Times New Roman"/>
              </w:rPr>
            </w:pPr>
            <w:r w:rsidRPr="00B54D35">
              <w:rPr>
                <w:rFonts w:eastAsia="Times New Roman"/>
              </w:rPr>
              <w:t xml:space="preserve">PRA information including </w:t>
            </w:r>
            <w:proofErr w:type="spellStart"/>
            <w:r w:rsidRPr="00B54D35">
              <w:rPr>
                <w:rFonts w:eastAsia="Times New Roman"/>
              </w:rPr>
              <w:t>PRAId</w:t>
            </w:r>
            <w:proofErr w:type="spellEnd"/>
            <w:r w:rsidRPr="00B54D35">
              <w:rPr>
                <w:rFonts w:eastAsia="Times New Roman"/>
              </w:rPr>
              <w:t>, PRA element list and PRA status</w:t>
            </w:r>
          </w:p>
        </w:tc>
        <w:tc>
          <w:tcPr>
            <w:tcW w:w="1987" w:type="dxa"/>
            <w:gridSpan w:val="2"/>
            <w:tcBorders>
              <w:top w:val="single" w:sz="4" w:space="0" w:color="auto"/>
              <w:left w:val="single" w:sz="4" w:space="0" w:color="auto"/>
              <w:bottom w:val="single" w:sz="4" w:space="0" w:color="auto"/>
              <w:right w:val="single" w:sz="4" w:space="0" w:color="auto"/>
            </w:tcBorders>
          </w:tcPr>
          <w:p w14:paraId="22856F96" w14:textId="77777777" w:rsidR="007B5380" w:rsidRPr="00BD6F46" w:rsidRDefault="007B5380" w:rsidP="00A45A4A">
            <w:pPr>
              <w:pStyle w:val="TAL"/>
              <w:rPr>
                <w:rFonts w:cs="Arial"/>
                <w:szCs w:val="18"/>
              </w:rPr>
            </w:pPr>
          </w:p>
        </w:tc>
      </w:tr>
      <w:tr w:rsidR="007B5380" w:rsidRPr="008D79D4" w14:paraId="5F2EC928"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2007E8A1" w14:textId="77777777" w:rsidR="007B5380" w:rsidRPr="00B54D35" w:rsidRDefault="007B5380" w:rsidP="00A45A4A">
            <w:pPr>
              <w:pStyle w:val="TAL"/>
              <w:rPr>
                <w:rFonts w:eastAsia="Times New Roman"/>
              </w:rPr>
            </w:pPr>
            <w:proofErr w:type="spellStart"/>
            <w:r w:rsidRPr="00B54D35">
              <w:rPr>
                <w:rFonts w:eastAsia="Times New Roman"/>
              </w:rPr>
              <w:t>Qfi</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6A741F8F"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03EB9E33" w14:textId="77777777" w:rsidR="007B5380" w:rsidRPr="00B54D35" w:rsidRDefault="007B5380" w:rsidP="00A45A4A">
            <w:pPr>
              <w:pStyle w:val="TAL"/>
              <w:rPr>
                <w:rFonts w:eastAsia="Times New Roman"/>
              </w:rPr>
            </w:pPr>
            <w:r w:rsidRPr="00B54D35">
              <w:rPr>
                <w:rFonts w:eastAsia="Times New Roman"/>
              </w:rPr>
              <w:t>QoS flow identifier designated as "</w:t>
            </w:r>
            <w:proofErr w:type="spellStart"/>
            <w:r w:rsidRPr="00B54D35">
              <w:rPr>
                <w:rFonts w:eastAsia="Times New Roman"/>
              </w:rPr>
              <w:t>Qfi</w:t>
            </w:r>
            <w:proofErr w:type="spellEnd"/>
            <w:r w:rsidRPr="00B54D35">
              <w:rPr>
                <w:rFonts w:eastAsia="Times New Roman"/>
              </w:rPr>
              <w:t>".</w:t>
            </w:r>
          </w:p>
        </w:tc>
        <w:tc>
          <w:tcPr>
            <w:tcW w:w="1987" w:type="dxa"/>
            <w:gridSpan w:val="2"/>
            <w:tcBorders>
              <w:top w:val="single" w:sz="4" w:space="0" w:color="auto"/>
              <w:left w:val="single" w:sz="4" w:space="0" w:color="auto"/>
              <w:bottom w:val="single" w:sz="4" w:space="0" w:color="auto"/>
              <w:right w:val="single" w:sz="4" w:space="0" w:color="auto"/>
            </w:tcBorders>
          </w:tcPr>
          <w:p w14:paraId="0120B790" w14:textId="77777777" w:rsidR="007B5380" w:rsidRPr="00BD6F46" w:rsidRDefault="007B5380" w:rsidP="00A45A4A">
            <w:pPr>
              <w:pStyle w:val="TAL"/>
              <w:rPr>
                <w:rFonts w:cs="Arial"/>
                <w:szCs w:val="18"/>
              </w:rPr>
            </w:pPr>
          </w:p>
        </w:tc>
      </w:tr>
      <w:tr w:rsidR="007B5380" w:rsidRPr="008D79D4" w14:paraId="049487D4"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20E7E611" w14:textId="77777777" w:rsidR="007B5380" w:rsidRPr="00B54D35" w:rsidRDefault="007B5380" w:rsidP="00A45A4A">
            <w:pPr>
              <w:pStyle w:val="TAL"/>
              <w:rPr>
                <w:rFonts w:eastAsia="Times New Roman"/>
              </w:rPr>
            </w:pPr>
            <w:proofErr w:type="spellStart"/>
            <w:r w:rsidRPr="00B54D35">
              <w:rPr>
                <w:rFonts w:eastAsia="Times New Roman"/>
              </w:rPr>
              <w:t>AmfId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B71D3A4"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58D146FE" w14:textId="77777777" w:rsidR="007B5380" w:rsidRPr="00B54D35" w:rsidRDefault="007B5380" w:rsidP="00A45A4A">
            <w:pPr>
              <w:pStyle w:val="TAL"/>
              <w:rPr>
                <w:rFonts w:eastAsia="Times New Roman"/>
              </w:rPr>
            </w:pPr>
            <w:r w:rsidRPr="00B54D35">
              <w:rPr>
                <w:rFonts w:eastAsia="Times New Roman"/>
              </w:rPr>
              <w:t>AMF identifier</w:t>
            </w:r>
          </w:p>
        </w:tc>
        <w:tc>
          <w:tcPr>
            <w:tcW w:w="1987" w:type="dxa"/>
            <w:gridSpan w:val="2"/>
            <w:tcBorders>
              <w:top w:val="single" w:sz="4" w:space="0" w:color="auto"/>
              <w:left w:val="single" w:sz="4" w:space="0" w:color="auto"/>
              <w:bottom w:val="single" w:sz="4" w:space="0" w:color="auto"/>
              <w:right w:val="single" w:sz="4" w:space="0" w:color="auto"/>
            </w:tcBorders>
          </w:tcPr>
          <w:p w14:paraId="6F9D6765" w14:textId="77777777" w:rsidR="007B5380" w:rsidRPr="00BD6F46" w:rsidRDefault="007B5380" w:rsidP="00A45A4A">
            <w:pPr>
              <w:pStyle w:val="TAL"/>
              <w:rPr>
                <w:rFonts w:cs="Arial"/>
                <w:szCs w:val="18"/>
              </w:rPr>
            </w:pPr>
          </w:p>
        </w:tc>
      </w:tr>
      <w:tr w:rsidR="007B5380" w:rsidRPr="008D79D4" w14:paraId="6EA40153"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512B867D" w14:textId="77777777" w:rsidR="007B5380" w:rsidRPr="00F52C76" w:rsidRDefault="007B5380" w:rsidP="00A45A4A">
            <w:pPr>
              <w:pStyle w:val="TAL"/>
              <w:rPr>
                <w:rFonts w:eastAsia="Times New Roman"/>
              </w:rPr>
            </w:pPr>
            <w:proofErr w:type="spellStart"/>
            <w:r w:rsidRPr="00F52C76">
              <w:rPr>
                <w:rFonts w:eastAsia="Times New Roman"/>
              </w:rPr>
              <w:t>Dnn</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0DD34547" w14:textId="77777777" w:rsidR="007B5380" w:rsidRPr="00F52C76" w:rsidRDefault="007B5380" w:rsidP="00A45A4A">
            <w:pPr>
              <w:pStyle w:val="TAL"/>
              <w:rPr>
                <w:rFonts w:eastAsia="Times New Roman"/>
              </w:rPr>
            </w:pPr>
            <w:r w:rsidRPr="00F52C76">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7D155C6D" w14:textId="77777777" w:rsidR="007B5380" w:rsidRPr="00F52C76" w:rsidRDefault="007B5380" w:rsidP="00A45A4A">
            <w:pPr>
              <w:pStyle w:val="TAL"/>
              <w:rPr>
                <w:rFonts w:eastAsia="Times New Roman"/>
              </w:rPr>
            </w:pPr>
            <w:r w:rsidRPr="00F52C76">
              <w:rPr>
                <w:rFonts w:eastAsia="Times New Roman"/>
              </w:rPr>
              <w:t>Data Network Name</w:t>
            </w:r>
          </w:p>
        </w:tc>
        <w:tc>
          <w:tcPr>
            <w:tcW w:w="1987" w:type="dxa"/>
            <w:gridSpan w:val="2"/>
            <w:tcBorders>
              <w:top w:val="single" w:sz="4" w:space="0" w:color="auto"/>
              <w:left w:val="single" w:sz="4" w:space="0" w:color="auto"/>
              <w:bottom w:val="single" w:sz="4" w:space="0" w:color="auto"/>
              <w:right w:val="single" w:sz="4" w:space="0" w:color="auto"/>
            </w:tcBorders>
          </w:tcPr>
          <w:p w14:paraId="3787C52C" w14:textId="77777777" w:rsidR="007B5380" w:rsidRPr="00BD6F46" w:rsidRDefault="007B5380" w:rsidP="00A45A4A">
            <w:pPr>
              <w:pStyle w:val="TAL"/>
              <w:rPr>
                <w:rFonts w:cs="Arial"/>
                <w:szCs w:val="18"/>
              </w:rPr>
            </w:pPr>
          </w:p>
        </w:tc>
      </w:tr>
      <w:tr w:rsidR="007B5380" w:rsidRPr="008D79D4" w14:paraId="1A4AECA0"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24D3ACEA" w14:textId="77777777" w:rsidR="007B5380" w:rsidRPr="00F52C76" w:rsidRDefault="007B5380" w:rsidP="00A45A4A">
            <w:pPr>
              <w:pStyle w:val="TAL"/>
              <w:rPr>
                <w:rFonts w:eastAsia="Times New Roman"/>
              </w:rPr>
            </w:pPr>
            <w:proofErr w:type="spellStart"/>
            <w:r w:rsidRPr="00BA36BA">
              <w:rPr>
                <w:rFonts w:cs="Arial"/>
                <w:szCs w:val="18"/>
              </w:rPr>
              <w:t>GroupId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679D45E0" w14:textId="77777777" w:rsidR="007B5380" w:rsidRPr="00F52C76" w:rsidRDefault="007B5380" w:rsidP="00A45A4A">
            <w:pPr>
              <w:pStyle w:val="TAL"/>
              <w:rPr>
                <w:rFonts w:eastAsia="Times New Roman"/>
              </w:rPr>
            </w:pPr>
            <w:r w:rsidRPr="00BA36BA">
              <w:rPr>
                <w:rFonts w:cs="Arial"/>
                <w:szCs w:val="18"/>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178E9D69" w14:textId="77777777" w:rsidR="007B5380" w:rsidRPr="00F52C76" w:rsidRDefault="007B5380" w:rsidP="00A45A4A">
            <w:pPr>
              <w:pStyle w:val="TAL"/>
              <w:rPr>
                <w:rFonts w:eastAsia="Times New Roman"/>
              </w:rPr>
            </w:pPr>
            <w:r w:rsidRPr="00F239C8">
              <w:rPr>
                <w:rFonts w:cs="Arial"/>
                <w:szCs w:val="18"/>
              </w:rPr>
              <w:t xml:space="preserve">Network internal </w:t>
            </w:r>
            <w:r w:rsidRPr="00BA36BA">
              <w:rPr>
                <w:rFonts w:cs="Arial"/>
                <w:szCs w:val="18"/>
              </w:rPr>
              <w:t>Identifie</w:t>
            </w:r>
            <w:r w:rsidRPr="00F239C8">
              <w:rPr>
                <w:rFonts w:cs="Arial"/>
                <w:szCs w:val="18"/>
              </w:rPr>
              <w:t>r for</w:t>
            </w:r>
            <w:r w:rsidRPr="00BA36BA">
              <w:rPr>
                <w:rFonts w:cs="Arial"/>
                <w:szCs w:val="18"/>
              </w:rPr>
              <w:t xml:space="preserve"> a group</w:t>
            </w:r>
            <w:r w:rsidRPr="00F239C8">
              <w:rPr>
                <w:rFonts w:cs="Arial"/>
                <w:szCs w:val="18"/>
              </w:rPr>
              <w:t xml:space="preserve"> of IMSIs</w:t>
            </w:r>
          </w:p>
        </w:tc>
        <w:tc>
          <w:tcPr>
            <w:tcW w:w="1987" w:type="dxa"/>
            <w:gridSpan w:val="2"/>
            <w:tcBorders>
              <w:top w:val="single" w:sz="4" w:space="0" w:color="auto"/>
              <w:left w:val="single" w:sz="4" w:space="0" w:color="auto"/>
              <w:bottom w:val="single" w:sz="4" w:space="0" w:color="auto"/>
              <w:right w:val="single" w:sz="4" w:space="0" w:color="auto"/>
            </w:tcBorders>
          </w:tcPr>
          <w:p w14:paraId="5539825C" w14:textId="77777777" w:rsidR="007B5380" w:rsidRPr="00BD6F46" w:rsidRDefault="007B5380" w:rsidP="00A45A4A">
            <w:pPr>
              <w:pStyle w:val="TAL"/>
              <w:rPr>
                <w:rFonts w:cs="Arial"/>
                <w:szCs w:val="18"/>
              </w:rPr>
            </w:pPr>
          </w:p>
        </w:tc>
      </w:tr>
      <w:tr w:rsidR="007B5380" w:rsidRPr="008D79D4" w14:paraId="0F9873CD"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47646A80" w14:textId="77777777" w:rsidR="007B5380" w:rsidRPr="00BA36BA" w:rsidRDefault="007B5380" w:rsidP="00A45A4A">
            <w:pPr>
              <w:pStyle w:val="TAL"/>
              <w:rPr>
                <w:rFonts w:cs="Arial"/>
                <w:szCs w:val="18"/>
              </w:rPr>
            </w:pPr>
            <w:proofErr w:type="spellStart"/>
            <w:r>
              <w:rPr>
                <w:rFonts w:cs="Arial"/>
                <w:szCs w:val="18"/>
              </w:rPr>
              <w:t>External</w:t>
            </w:r>
            <w:r w:rsidRPr="00BA36BA">
              <w:rPr>
                <w:rFonts w:cs="Arial"/>
                <w:szCs w:val="18"/>
              </w:rPr>
              <w:t>GroupId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2568910" w14:textId="77777777" w:rsidR="007B5380" w:rsidRPr="00BA36BA" w:rsidRDefault="007B5380" w:rsidP="00A45A4A">
            <w:pPr>
              <w:pStyle w:val="TAL"/>
              <w:rPr>
                <w:rFonts w:cs="Arial"/>
                <w:szCs w:val="18"/>
              </w:rPr>
            </w:pPr>
            <w:r w:rsidRPr="00BA36BA">
              <w:rPr>
                <w:rFonts w:cs="Arial"/>
                <w:szCs w:val="18"/>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7CD51F79" w14:textId="77777777" w:rsidR="007B5380" w:rsidRPr="00BA36BA" w:rsidRDefault="007B5380" w:rsidP="00A45A4A">
            <w:pPr>
              <w:pStyle w:val="TAL"/>
              <w:rPr>
                <w:rFonts w:cs="Arial"/>
                <w:szCs w:val="18"/>
              </w:rPr>
            </w:pPr>
            <w:r w:rsidRPr="00F0438B">
              <w:rPr>
                <w:rFonts w:cs="Arial"/>
                <w:szCs w:val="18"/>
              </w:rPr>
              <w:t xml:space="preserve">External Group Identifier </w:t>
            </w:r>
            <w:r>
              <w:rPr>
                <w:rFonts w:cs="Arial"/>
                <w:szCs w:val="18"/>
              </w:rPr>
              <w:t>for</w:t>
            </w:r>
            <w:r w:rsidRPr="00F0438B">
              <w:rPr>
                <w:rFonts w:cs="Arial"/>
                <w:szCs w:val="18"/>
              </w:rPr>
              <w:t xml:space="preserve"> </w:t>
            </w:r>
            <w:r>
              <w:rPr>
                <w:rFonts w:cs="Arial"/>
                <w:szCs w:val="18"/>
              </w:rPr>
              <w:t xml:space="preserve">one or more </w:t>
            </w:r>
            <w:r w:rsidRPr="00F0438B">
              <w:rPr>
                <w:rFonts w:cs="Arial"/>
                <w:szCs w:val="18"/>
              </w:rPr>
              <w:t xml:space="preserve">subscriptions associated to a group of IMSIs </w:t>
            </w:r>
            <w:r>
              <w:rPr>
                <w:rFonts w:cs="Arial"/>
                <w:szCs w:val="18"/>
              </w:rPr>
              <w:t xml:space="preserve"> </w:t>
            </w:r>
          </w:p>
        </w:tc>
        <w:tc>
          <w:tcPr>
            <w:tcW w:w="1987" w:type="dxa"/>
            <w:gridSpan w:val="2"/>
            <w:tcBorders>
              <w:top w:val="single" w:sz="4" w:space="0" w:color="auto"/>
              <w:left w:val="single" w:sz="4" w:space="0" w:color="auto"/>
              <w:bottom w:val="single" w:sz="4" w:space="0" w:color="auto"/>
              <w:right w:val="single" w:sz="4" w:space="0" w:color="auto"/>
            </w:tcBorders>
          </w:tcPr>
          <w:p w14:paraId="17255E1E" w14:textId="77777777" w:rsidR="007B5380" w:rsidRPr="00BD6F46" w:rsidRDefault="007B5380" w:rsidP="00A45A4A">
            <w:pPr>
              <w:pStyle w:val="TAL"/>
              <w:rPr>
                <w:rFonts w:cs="Arial"/>
                <w:szCs w:val="18"/>
              </w:rPr>
            </w:pPr>
          </w:p>
        </w:tc>
      </w:tr>
      <w:tr w:rsidR="007B5380" w:rsidRPr="008D79D4" w14:paraId="21BFEDA4"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669F3D36" w14:textId="77777777" w:rsidR="007B5380" w:rsidRPr="00B54D35" w:rsidRDefault="007B5380" w:rsidP="00A45A4A">
            <w:pPr>
              <w:pStyle w:val="TAL"/>
              <w:rPr>
                <w:rFonts w:eastAsia="Times New Roman"/>
              </w:rPr>
            </w:pPr>
            <w:r w:rsidRPr="00B54D35">
              <w:rPr>
                <w:rFonts w:eastAsia="Times New Roman"/>
              </w:rPr>
              <w:t>Bytes</w:t>
            </w:r>
          </w:p>
        </w:tc>
        <w:tc>
          <w:tcPr>
            <w:tcW w:w="3314" w:type="dxa"/>
            <w:gridSpan w:val="2"/>
            <w:tcBorders>
              <w:top w:val="single" w:sz="4" w:space="0" w:color="auto"/>
              <w:left w:val="single" w:sz="4" w:space="0" w:color="auto"/>
              <w:bottom w:val="single" w:sz="4" w:space="0" w:color="auto"/>
              <w:right w:val="single" w:sz="4" w:space="0" w:color="auto"/>
            </w:tcBorders>
          </w:tcPr>
          <w:p w14:paraId="05FC343C"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376C9FB0" w14:textId="77777777" w:rsidR="007B5380" w:rsidRPr="00B54D35" w:rsidRDefault="007B5380" w:rsidP="00A45A4A">
            <w:pPr>
              <w:pStyle w:val="TAL"/>
              <w:rPr>
                <w:rFonts w:eastAsia="Times New Roman"/>
              </w:rPr>
            </w:pPr>
            <w:r w:rsidRPr="00B54D35">
              <w:rPr>
                <w:rFonts w:eastAsia="Times New Roman"/>
              </w:rPr>
              <w:t>String with format "byte"</w:t>
            </w:r>
          </w:p>
        </w:tc>
        <w:tc>
          <w:tcPr>
            <w:tcW w:w="1987" w:type="dxa"/>
            <w:gridSpan w:val="2"/>
            <w:tcBorders>
              <w:top w:val="single" w:sz="4" w:space="0" w:color="auto"/>
              <w:left w:val="single" w:sz="4" w:space="0" w:color="auto"/>
              <w:bottom w:val="single" w:sz="4" w:space="0" w:color="auto"/>
              <w:right w:val="single" w:sz="4" w:space="0" w:color="auto"/>
            </w:tcBorders>
          </w:tcPr>
          <w:p w14:paraId="5D36FE20" w14:textId="77777777" w:rsidR="007B5380" w:rsidRPr="00BD6F46" w:rsidRDefault="007B5380" w:rsidP="00A45A4A">
            <w:pPr>
              <w:pStyle w:val="TAL"/>
              <w:rPr>
                <w:rFonts w:cs="Arial"/>
                <w:szCs w:val="18"/>
              </w:rPr>
            </w:pPr>
          </w:p>
        </w:tc>
      </w:tr>
      <w:tr w:rsidR="007B5380" w:rsidRPr="008D79D4" w14:paraId="026BEA77"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5B0C6227" w14:textId="77777777" w:rsidR="007B5380" w:rsidRPr="00B54D35" w:rsidRDefault="007B5380" w:rsidP="00A45A4A">
            <w:pPr>
              <w:pStyle w:val="TAL"/>
              <w:rPr>
                <w:rFonts w:eastAsia="Times New Roman"/>
              </w:rPr>
            </w:pPr>
            <w:r w:rsidRPr="00B54D35">
              <w:rPr>
                <w:rFonts w:eastAsia="Times New Roman"/>
              </w:rPr>
              <w:t>Tai</w:t>
            </w:r>
          </w:p>
        </w:tc>
        <w:tc>
          <w:tcPr>
            <w:tcW w:w="3314" w:type="dxa"/>
            <w:gridSpan w:val="2"/>
            <w:tcBorders>
              <w:top w:val="single" w:sz="4" w:space="0" w:color="auto"/>
              <w:left w:val="single" w:sz="4" w:space="0" w:color="auto"/>
              <w:bottom w:val="single" w:sz="4" w:space="0" w:color="auto"/>
              <w:right w:val="single" w:sz="4" w:space="0" w:color="auto"/>
            </w:tcBorders>
          </w:tcPr>
          <w:p w14:paraId="051E4724"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759BE2CD" w14:textId="77777777" w:rsidR="007B5380" w:rsidRPr="00B54D35" w:rsidRDefault="007B5380" w:rsidP="00A45A4A">
            <w:pPr>
              <w:pStyle w:val="TAL"/>
              <w:rPr>
                <w:rFonts w:eastAsia="Times New Roman"/>
              </w:rPr>
            </w:pPr>
            <w:r w:rsidRPr="00B54D35">
              <w:rPr>
                <w:rFonts w:eastAsia="Times New Roman"/>
              </w:rPr>
              <w:t>Tracking Area Identifier</w:t>
            </w:r>
          </w:p>
        </w:tc>
        <w:tc>
          <w:tcPr>
            <w:tcW w:w="1987" w:type="dxa"/>
            <w:gridSpan w:val="2"/>
            <w:tcBorders>
              <w:top w:val="single" w:sz="4" w:space="0" w:color="auto"/>
              <w:left w:val="single" w:sz="4" w:space="0" w:color="auto"/>
              <w:bottom w:val="single" w:sz="4" w:space="0" w:color="auto"/>
              <w:right w:val="single" w:sz="4" w:space="0" w:color="auto"/>
            </w:tcBorders>
          </w:tcPr>
          <w:p w14:paraId="7858D18C" w14:textId="77777777" w:rsidR="007B5380" w:rsidRPr="00BD6F46" w:rsidRDefault="007B5380" w:rsidP="00A45A4A">
            <w:pPr>
              <w:pStyle w:val="TAL"/>
              <w:rPr>
                <w:rFonts w:cs="Arial"/>
                <w:szCs w:val="18"/>
              </w:rPr>
            </w:pPr>
          </w:p>
        </w:tc>
      </w:tr>
      <w:tr w:rsidR="007B5380" w:rsidRPr="008D79D4" w14:paraId="6DC98FE2"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10E7B6D" w14:textId="77777777" w:rsidR="007B5380" w:rsidRPr="00B54D35" w:rsidRDefault="007B5380" w:rsidP="00A45A4A">
            <w:pPr>
              <w:pStyle w:val="TAL"/>
              <w:rPr>
                <w:rFonts w:eastAsia="Times New Roman"/>
              </w:rPr>
            </w:pPr>
            <w:r w:rsidRPr="00B54D35">
              <w:rPr>
                <w:rFonts w:eastAsia="Times New Roman"/>
              </w:rPr>
              <w:t>Area</w:t>
            </w:r>
          </w:p>
        </w:tc>
        <w:tc>
          <w:tcPr>
            <w:tcW w:w="3314" w:type="dxa"/>
            <w:gridSpan w:val="2"/>
            <w:tcBorders>
              <w:top w:val="single" w:sz="4" w:space="0" w:color="auto"/>
              <w:left w:val="single" w:sz="4" w:space="0" w:color="auto"/>
              <w:bottom w:val="single" w:sz="4" w:space="0" w:color="auto"/>
              <w:right w:val="single" w:sz="4" w:space="0" w:color="auto"/>
            </w:tcBorders>
          </w:tcPr>
          <w:p w14:paraId="23A1ADD0"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0C95CB4B" w14:textId="77777777" w:rsidR="007B5380" w:rsidRPr="00B54D35" w:rsidRDefault="007B5380" w:rsidP="00A45A4A">
            <w:pPr>
              <w:pStyle w:val="TAL"/>
              <w:rPr>
                <w:rFonts w:eastAsia="Times New Roman"/>
              </w:rPr>
            </w:pPr>
            <w:r w:rsidRPr="00B54D35">
              <w:rPr>
                <w:rFonts w:eastAsia="Times New Roman"/>
              </w:rPr>
              <w:t>List of TACs or Operator specific codes</w:t>
            </w:r>
          </w:p>
        </w:tc>
        <w:tc>
          <w:tcPr>
            <w:tcW w:w="1987" w:type="dxa"/>
            <w:gridSpan w:val="2"/>
            <w:tcBorders>
              <w:top w:val="single" w:sz="4" w:space="0" w:color="auto"/>
              <w:left w:val="single" w:sz="4" w:space="0" w:color="auto"/>
              <w:bottom w:val="single" w:sz="4" w:space="0" w:color="auto"/>
              <w:right w:val="single" w:sz="4" w:space="0" w:color="auto"/>
            </w:tcBorders>
          </w:tcPr>
          <w:p w14:paraId="69A4AE8F" w14:textId="77777777" w:rsidR="007B5380" w:rsidRPr="00BD6F46" w:rsidRDefault="007B5380" w:rsidP="00A45A4A">
            <w:pPr>
              <w:pStyle w:val="TAL"/>
              <w:rPr>
                <w:rFonts w:cs="Arial"/>
                <w:szCs w:val="18"/>
              </w:rPr>
            </w:pPr>
          </w:p>
        </w:tc>
      </w:tr>
      <w:tr w:rsidR="007B5380" w:rsidRPr="008D79D4" w14:paraId="18F2EB03"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68A1B0DC" w14:textId="77777777" w:rsidR="007B5380" w:rsidRPr="00B54D35" w:rsidRDefault="007B5380" w:rsidP="00A45A4A">
            <w:pPr>
              <w:pStyle w:val="TAL"/>
              <w:rPr>
                <w:rFonts w:eastAsia="Times New Roman"/>
              </w:rPr>
            </w:pPr>
            <w:proofErr w:type="spellStart"/>
            <w:r w:rsidRPr="00B54D35">
              <w:rPr>
                <w:rFonts w:eastAsia="Times New Roman"/>
              </w:rPr>
              <w:t>CoreNetworkType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1E0AC728"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1E871E34" w14:textId="77777777" w:rsidR="007B5380" w:rsidRPr="00B54D35" w:rsidRDefault="007B5380" w:rsidP="00A45A4A">
            <w:pPr>
              <w:pStyle w:val="TAL"/>
              <w:rPr>
                <w:rFonts w:eastAsia="Times New Roman"/>
              </w:rPr>
            </w:pPr>
            <w:r w:rsidRPr="00B54D35">
              <w:rPr>
                <w:rFonts w:eastAsia="Times New Roman"/>
              </w:rPr>
              <w:t>5GC or EPC</w:t>
            </w:r>
          </w:p>
        </w:tc>
        <w:tc>
          <w:tcPr>
            <w:tcW w:w="1987" w:type="dxa"/>
            <w:gridSpan w:val="2"/>
            <w:tcBorders>
              <w:top w:val="single" w:sz="4" w:space="0" w:color="auto"/>
              <w:left w:val="single" w:sz="4" w:space="0" w:color="auto"/>
              <w:bottom w:val="single" w:sz="4" w:space="0" w:color="auto"/>
              <w:right w:val="single" w:sz="4" w:space="0" w:color="auto"/>
            </w:tcBorders>
          </w:tcPr>
          <w:p w14:paraId="409E6E1B" w14:textId="77777777" w:rsidR="007B5380" w:rsidRPr="00BD6F46" w:rsidRDefault="007B5380" w:rsidP="00A45A4A">
            <w:pPr>
              <w:pStyle w:val="TAL"/>
              <w:rPr>
                <w:rFonts w:cs="Arial"/>
                <w:szCs w:val="18"/>
              </w:rPr>
            </w:pPr>
          </w:p>
        </w:tc>
      </w:tr>
      <w:tr w:rsidR="007B5380" w:rsidRPr="008D79D4" w14:paraId="3A36C981"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A2E8677" w14:textId="77777777" w:rsidR="007B5380" w:rsidRPr="00B54D35" w:rsidRDefault="007B5380" w:rsidP="00A45A4A">
            <w:pPr>
              <w:pStyle w:val="TAL"/>
              <w:rPr>
                <w:rFonts w:eastAsia="Times New Roman"/>
              </w:rPr>
            </w:pPr>
            <w:proofErr w:type="spellStart"/>
            <w:r w:rsidRPr="00B54D35">
              <w:rPr>
                <w:rFonts w:eastAsia="Times New Roman"/>
              </w:rPr>
              <w:t>ServiceAreaRestriction</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25E95BCC"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04736F6A" w14:textId="77777777" w:rsidR="007B5380" w:rsidRPr="00B54D35" w:rsidRDefault="007B5380" w:rsidP="00A45A4A">
            <w:pPr>
              <w:pStyle w:val="TAL"/>
              <w:rPr>
                <w:rFonts w:eastAsia="Times New Roman"/>
              </w:rPr>
            </w:pPr>
            <w:r w:rsidRPr="00B54D35">
              <w:rPr>
                <w:rFonts w:eastAsia="Times New Roman"/>
              </w:rPr>
              <w:t>Service Area restriction</w:t>
            </w:r>
          </w:p>
        </w:tc>
        <w:tc>
          <w:tcPr>
            <w:tcW w:w="1987" w:type="dxa"/>
            <w:gridSpan w:val="2"/>
            <w:tcBorders>
              <w:top w:val="single" w:sz="4" w:space="0" w:color="auto"/>
              <w:left w:val="single" w:sz="4" w:space="0" w:color="auto"/>
              <w:bottom w:val="single" w:sz="4" w:space="0" w:color="auto"/>
              <w:right w:val="single" w:sz="4" w:space="0" w:color="auto"/>
            </w:tcBorders>
          </w:tcPr>
          <w:p w14:paraId="5B85E1DD" w14:textId="77777777" w:rsidR="007B5380" w:rsidRPr="00BD6F46" w:rsidRDefault="007B5380" w:rsidP="00A45A4A">
            <w:pPr>
              <w:pStyle w:val="TAL"/>
              <w:rPr>
                <w:rFonts w:cs="Arial"/>
                <w:szCs w:val="18"/>
              </w:rPr>
            </w:pPr>
          </w:p>
        </w:tc>
      </w:tr>
      <w:tr w:rsidR="007B5380" w:rsidRPr="008D79D4" w14:paraId="176C3A2F"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62DD3B1E" w14:textId="77777777" w:rsidR="007B5380" w:rsidRPr="00B54D35" w:rsidRDefault="007B5380" w:rsidP="00A45A4A">
            <w:pPr>
              <w:pStyle w:val="TAL"/>
              <w:rPr>
                <w:rFonts w:eastAsia="Times New Roman"/>
              </w:rPr>
            </w:pPr>
            <w:proofErr w:type="spellStart"/>
            <w:r w:rsidRPr="00B54D35">
              <w:rPr>
                <w:rFonts w:eastAsia="Times New Roman" w:hint="eastAsia"/>
              </w:rPr>
              <w:t>GlobalRanNodeId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5C31E542" w14:textId="77777777" w:rsidR="007B5380" w:rsidRPr="00B54D35" w:rsidRDefault="007B5380" w:rsidP="00A45A4A">
            <w:pPr>
              <w:pStyle w:val="TAL"/>
              <w:rPr>
                <w:rFonts w:eastAsia="Times New Roman"/>
              </w:rPr>
            </w:pPr>
            <w:r w:rsidRPr="00B54D35">
              <w:rPr>
                <w:rFonts w:eastAsia="Times New Roman"/>
              </w:rPr>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0134FC62" w14:textId="77777777" w:rsidR="007B5380" w:rsidRPr="00B54D35" w:rsidRDefault="007B5380" w:rsidP="00A45A4A">
            <w:pPr>
              <w:pStyle w:val="TAL"/>
              <w:rPr>
                <w:rFonts w:eastAsia="Times New Roman"/>
              </w:rPr>
            </w:pPr>
            <w:r w:rsidRPr="00B54D35">
              <w:rPr>
                <w:rFonts w:eastAsia="Times New Roman"/>
              </w:rPr>
              <w:t>Global RAN Node Id</w:t>
            </w:r>
          </w:p>
        </w:tc>
        <w:tc>
          <w:tcPr>
            <w:tcW w:w="1987" w:type="dxa"/>
            <w:gridSpan w:val="2"/>
            <w:tcBorders>
              <w:top w:val="single" w:sz="4" w:space="0" w:color="auto"/>
              <w:left w:val="single" w:sz="4" w:space="0" w:color="auto"/>
              <w:bottom w:val="single" w:sz="4" w:space="0" w:color="auto"/>
              <w:right w:val="single" w:sz="4" w:space="0" w:color="auto"/>
            </w:tcBorders>
          </w:tcPr>
          <w:p w14:paraId="68C2E230" w14:textId="77777777" w:rsidR="007B5380" w:rsidRPr="00BD6F46" w:rsidRDefault="007B5380" w:rsidP="00A45A4A">
            <w:pPr>
              <w:pStyle w:val="TAL"/>
              <w:rPr>
                <w:rFonts w:cs="Arial"/>
                <w:szCs w:val="18"/>
              </w:rPr>
            </w:pPr>
          </w:p>
        </w:tc>
      </w:tr>
      <w:tr w:rsidR="007B5380" w:rsidRPr="008D79D4" w14:paraId="32B03E17"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2E00EDD9" w14:textId="77777777" w:rsidR="007B5380" w:rsidRPr="00B54D35" w:rsidRDefault="007B5380" w:rsidP="00A45A4A">
            <w:pPr>
              <w:pStyle w:val="TAL"/>
              <w:rPr>
                <w:rFonts w:eastAsia="Times New Roman"/>
              </w:rPr>
            </w:pPr>
            <w:proofErr w:type="spellStart"/>
            <w:r w:rsidRPr="00B54D35">
              <w:rPr>
                <w:rFonts w:eastAsia="Times New Roman"/>
              </w:rPr>
              <w:t>QosCharacteristics</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4B17053" w14:textId="77777777" w:rsidR="007B5380" w:rsidRPr="00B54D35" w:rsidRDefault="007B5380" w:rsidP="00A45A4A">
            <w:pPr>
              <w:pStyle w:val="TAL"/>
              <w:rPr>
                <w:rFonts w:eastAsia="Times New Roman"/>
              </w:rPr>
            </w:pPr>
            <w:r w:rsidRPr="00B54D35">
              <w:rPr>
                <w:rFonts w:eastAsia="Times New Roman"/>
              </w:rPr>
              <w:t>3GPP TS 29.512 [302]</w:t>
            </w:r>
          </w:p>
        </w:tc>
        <w:tc>
          <w:tcPr>
            <w:tcW w:w="1685" w:type="dxa"/>
            <w:gridSpan w:val="2"/>
            <w:tcBorders>
              <w:top w:val="single" w:sz="4" w:space="0" w:color="auto"/>
              <w:left w:val="single" w:sz="4" w:space="0" w:color="auto"/>
              <w:bottom w:val="single" w:sz="4" w:space="0" w:color="auto"/>
              <w:right w:val="single" w:sz="4" w:space="0" w:color="auto"/>
            </w:tcBorders>
          </w:tcPr>
          <w:p w14:paraId="562F1FD4" w14:textId="77777777" w:rsidR="007B5380" w:rsidRPr="00B54D35" w:rsidRDefault="007B5380" w:rsidP="00A45A4A">
            <w:pPr>
              <w:pStyle w:val="TAL"/>
              <w:rPr>
                <w:rFonts w:eastAsia="Times New Roman"/>
              </w:rPr>
            </w:pPr>
            <w:r w:rsidRPr="00B54D35">
              <w:rPr>
                <w:rFonts w:eastAsia="Times New Roman"/>
              </w:rPr>
              <w:t xml:space="preserve">Map of QoS characteristics for </w:t>
            </w:r>
            <w:proofErr w:type="spellStart"/>
            <w:proofErr w:type="gramStart"/>
            <w:r w:rsidRPr="00B54D35">
              <w:rPr>
                <w:rFonts w:eastAsia="Times New Roman"/>
              </w:rPr>
              <w:t>non standard</w:t>
            </w:r>
            <w:proofErr w:type="spellEnd"/>
            <w:proofErr w:type="gramEnd"/>
            <w:r w:rsidRPr="00B54D35">
              <w:rPr>
                <w:rFonts w:eastAsia="Times New Roman"/>
              </w:rPr>
              <w:t xml:space="preserve"> 5QIs and non-preconfigured 5QIs.</w:t>
            </w:r>
          </w:p>
        </w:tc>
        <w:tc>
          <w:tcPr>
            <w:tcW w:w="1987" w:type="dxa"/>
            <w:gridSpan w:val="2"/>
            <w:tcBorders>
              <w:top w:val="single" w:sz="4" w:space="0" w:color="auto"/>
              <w:left w:val="single" w:sz="4" w:space="0" w:color="auto"/>
              <w:bottom w:val="single" w:sz="4" w:space="0" w:color="auto"/>
              <w:right w:val="single" w:sz="4" w:space="0" w:color="auto"/>
            </w:tcBorders>
          </w:tcPr>
          <w:p w14:paraId="68E4F5A2" w14:textId="77777777" w:rsidR="007B5380" w:rsidRPr="00BD6F46" w:rsidRDefault="007B5380" w:rsidP="00A45A4A">
            <w:pPr>
              <w:pStyle w:val="TAL"/>
              <w:rPr>
                <w:rFonts w:cs="Arial"/>
                <w:szCs w:val="18"/>
              </w:rPr>
            </w:pPr>
          </w:p>
        </w:tc>
      </w:tr>
      <w:tr w:rsidR="007B5380" w:rsidRPr="008D79D4" w14:paraId="29DC2F69"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2E4AC3F6" w14:textId="77777777" w:rsidR="007B5380" w:rsidRPr="00B54D35" w:rsidRDefault="007B5380" w:rsidP="00A45A4A">
            <w:pPr>
              <w:pStyle w:val="TAL"/>
              <w:rPr>
                <w:rFonts w:eastAsia="Times New Roman"/>
              </w:rPr>
            </w:pPr>
            <w:proofErr w:type="spellStart"/>
            <w:r w:rsidRPr="00FA4EAF">
              <w:t>SupportedFeatures</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054C7269" w14:textId="77777777" w:rsidR="007B5380" w:rsidRPr="00B54D35" w:rsidRDefault="007B5380" w:rsidP="00A45A4A">
            <w:pPr>
              <w:pStyle w:val="TAL"/>
              <w:rPr>
                <w:rFonts w:eastAsia="Times New Roman"/>
              </w:rPr>
            </w:pPr>
            <w:r w:rsidRPr="00FA4EAF">
              <w:t>3GPP TS 29.571 [</w:t>
            </w:r>
            <w:r>
              <w:t>3</w:t>
            </w:r>
            <w:r w:rsidRPr="00FA4EAF">
              <w:t>7</w:t>
            </w:r>
            <w:r>
              <w:t>1</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60CDE8E7" w14:textId="5600218B" w:rsidR="007B5380" w:rsidRPr="00B54D35" w:rsidRDefault="007B5380" w:rsidP="00A45A4A">
            <w:pPr>
              <w:pStyle w:val="TAL"/>
              <w:rPr>
                <w:rFonts w:eastAsia="Times New Roman"/>
              </w:rPr>
            </w:pPr>
            <w:r>
              <w:t>S</w:t>
            </w:r>
            <w:r w:rsidRPr="00FA4EAF">
              <w:t>ee 3GPP TS 29.500 [</w:t>
            </w:r>
            <w:ins w:id="43" w:author="Huawei-01" w:date="2022-03-24T15:17:00Z">
              <w:r w:rsidR="002921CD">
                <w:rPr>
                  <w:color w:val="000000"/>
                </w:rPr>
                <w:t>299</w:t>
              </w:r>
            </w:ins>
            <w:del w:id="44" w:author="Huawei-01" w:date="2022-03-24T15:17:00Z">
              <w:r w:rsidRPr="00FA4EAF" w:rsidDel="002921CD">
                <w:delText>4</w:delText>
              </w:r>
            </w:del>
            <w:r w:rsidRPr="00FA4EAF">
              <w:t>] clause 6.6</w:t>
            </w:r>
          </w:p>
        </w:tc>
        <w:tc>
          <w:tcPr>
            <w:tcW w:w="1987" w:type="dxa"/>
            <w:gridSpan w:val="2"/>
            <w:tcBorders>
              <w:top w:val="single" w:sz="4" w:space="0" w:color="auto"/>
              <w:left w:val="single" w:sz="4" w:space="0" w:color="auto"/>
              <w:bottom w:val="single" w:sz="4" w:space="0" w:color="auto"/>
              <w:right w:val="single" w:sz="4" w:space="0" w:color="auto"/>
            </w:tcBorders>
          </w:tcPr>
          <w:p w14:paraId="566CE00D" w14:textId="77777777" w:rsidR="007B5380" w:rsidRPr="00BD6F46" w:rsidRDefault="007B5380" w:rsidP="00A45A4A">
            <w:pPr>
              <w:pStyle w:val="TAL"/>
              <w:rPr>
                <w:rFonts w:cs="Arial"/>
                <w:szCs w:val="18"/>
              </w:rPr>
            </w:pPr>
          </w:p>
        </w:tc>
      </w:tr>
      <w:tr w:rsidR="007B5380" w:rsidRPr="008D79D4" w14:paraId="563F4EA7"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7F139D11" w14:textId="77777777" w:rsidR="007B5380" w:rsidRPr="00FA4EAF" w:rsidRDefault="007B5380" w:rsidP="00A45A4A">
            <w:pPr>
              <w:pStyle w:val="TAL"/>
            </w:pPr>
            <w:proofErr w:type="spellStart"/>
            <w:r>
              <w:t>NsiLoadLevelInfo</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2E7D91C8" w14:textId="77777777" w:rsidR="007B5380" w:rsidRPr="00FA4EAF" w:rsidRDefault="007B5380" w:rsidP="00A45A4A">
            <w:pPr>
              <w:pStyle w:val="TAL"/>
            </w:pPr>
            <w:r w:rsidRPr="00FA4EAF">
              <w:t>3GPP TS 29.5</w:t>
            </w:r>
            <w:r>
              <w:t>20</w:t>
            </w:r>
            <w:r w:rsidRPr="00FA4EAF">
              <w:t xml:space="preserve"> [</w:t>
            </w:r>
            <w:r>
              <w:t>306</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224E8232" w14:textId="77777777" w:rsidR="007B5380" w:rsidRDefault="007B5380" w:rsidP="00A45A4A">
            <w:pPr>
              <w:pStyle w:val="TAL"/>
            </w:pPr>
            <w:r>
              <w:t>Represents the load level information for an S-NSSAI and the associated network slice instance</w:t>
            </w:r>
          </w:p>
        </w:tc>
        <w:tc>
          <w:tcPr>
            <w:tcW w:w="1987" w:type="dxa"/>
            <w:gridSpan w:val="2"/>
            <w:tcBorders>
              <w:top w:val="single" w:sz="4" w:space="0" w:color="auto"/>
              <w:left w:val="single" w:sz="4" w:space="0" w:color="auto"/>
              <w:bottom w:val="single" w:sz="4" w:space="0" w:color="auto"/>
              <w:right w:val="single" w:sz="4" w:space="0" w:color="auto"/>
            </w:tcBorders>
          </w:tcPr>
          <w:p w14:paraId="38E57827" w14:textId="77777777" w:rsidR="007B5380" w:rsidRPr="00BD6F46" w:rsidRDefault="007B5380" w:rsidP="00A45A4A">
            <w:pPr>
              <w:pStyle w:val="TAL"/>
              <w:rPr>
                <w:rFonts w:cs="Arial"/>
                <w:szCs w:val="18"/>
              </w:rPr>
            </w:pPr>
          </w:p>
        </w:tc>
      </w:tr>
      <w:tr w:rsidR="007B5380" w:rsidRPr="008D79D4" w14:paraId="086D250F"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55B93861" w14:textId="77777777" w:rsidR="007B5380" w:rsidRPr="00FA4EAF" w:rsidRDefault="007B5380" w:rsidP="00A45A4A">
            <w:pPr>
              <w:pStyle w:val="TAL"/>
            </w:pPr>
            <w:proofErr w:type="spellStart"/>
            <w:r>
              <w:t>ServiceExperienceInfo</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3DB4C7AA" w14:textId="77777777" w:rsidR="007B5380" w:rsidRPr="00FA4EAF" w:rsidRDefault="007B5380" w:rsidP="00A45A4A">
            <w:pPr>
              <w:pStyle w:val="TAL"/>
            </w:pPr>
            <w:r w:rsidRPr="00FA4EAF">
              <w:t>3GPP TS 29.5</w:t>
            </w:r>
            <w:r>
              <w:t>20</w:t>
            </w:r>
            <w:r w:rsidRPr="00FA4EAF">
              <w:t xml:space="preserve"> [</w:t>
            </w:r>
            <w:r>
              <w:t>306</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5B5CAA36" w14:textId="77777777" w:rsidR="007B5380" w:rsidRDefault="007B5380" w:rsidP="00A45A4A">
            <w:pPr>
              <w:pStyle w:val="TAL"/>
            </w:pPr>
            <w:proofErr w:type="spellStart"/>
            <w:r>
              <w:rPr>
                <w:rFonts w:eastAsia="Batang"/>
              </w:rPr>
              <w:t>ServiceExperience</w:t>
            </w:r>
            <w:proofErr w:type="spellEnd"/>
          </w:p>
        </w:tc>
        <w:tc>
          <w:tcPr>
            <w:tcW w:w="1987" w:type="dxa"/>
            <w:gridSpan w:val="2"/>
            <w:tcBorders>
              <w:top w:val="single" w:sz="4" w:space="0" w:color="auto"/>
              <w:left w:val="single" w:sz="4" w:space="0" w:color="auto"/>
              <w:bottom w:val="single" w:sz="4" w:space="0" w:color="auto"/>
              <w:right w:val="single" w:sz="4" w:space="0" w:color="auto"/>
            </w:tcBorders>
          </w:tcPr>
          <w:p w14:paraId="0CFAB136" w14:textId="77777777" w:rsidR="007B5380" w:rsidRPr="00BD6F46" w:rsidRDefault="007B5380" w:rsidP="00A45A4A">
            <w:pPr>
              <w:pStyle w:val="TAL"/>
              <w:rPr>
                <w:rFonts w:cs="Arial"/>
                <w:szCs w:val="18"/>
              </w:rPr>
            </w:pPr>
          </w:p>
        </w:tc>
      </w:tr>
      <w:tr w:rsidR="007B5380" w:rsidRPr="008D79D4" w14:paraId="2D7AF9FC"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5E336C04" w14:textId="77777777" w:rsidR="007B5380" w:rsidRPr="00FA4EAF" w:rsidRDefault="007B5380" w:rsidP="00A45A4A">
            <w:pPr>
              <w:pStyle w:val="TAL"/>
            </w:pPr>
            <w:proofErr w:type="spellStart"/>
            <w:r w:rsidRPr="00683190">
              <w:t>ApplicationChargingId</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5C3BECD" w14:textId="77777777" w:rsidR="007B5380" w:rsidRPr="00FA4EAF" w:rsidRDefault="007B5380" w:rsidP="00A45A4A">
            <w:pPr>
              <w:pStyle w:val="TAL"/>
            </w:pPr>
            <w:r w:rsidRPr="00683190">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717BA725" w14:textId="77777777" w:rsidR="007B5380" w:rsidRDefault="007B5380" w:rsidP="00A45A4A">
            <w:pPr>
              <w:pStyle w:val="TAL"/>
            </w:pPr>
            <w:r w:rsidRPr="00683190">
              <w:rPr>
                <w:lang w:bidi="ar-IQ"/>
              </w:rPr>
              <w:t>Application provided charging identifier allowing correlation of charging information.</w:t>
            </w:r>
          </w:p>
        </w:tc>
        <w:tc>
          <w:tcPr>
            <w:tcW w:w="1987" w:type="dxa"/>
            <w:gridSpan w:val="2"/>
            <w:tcBorders>
              <w:top w:val="single" w:sz="4" w:space="0" w:color="auto"/>
              <w:left w:val="single" w:sz="4" w:space="0" w:color="auto"/>
              <w:bottom w:val="single" w:sz="4" w:space="0" w:color="auto"/>
              <w:right w:val="single" w:sz="4" w:space="0" w:color="auto"/>
            </w:tcBorders>
          </w:tcPr>
          <w:p w14:paraId="2FC82D34" w14:textId="77777777" w:rsidR="007B5380" w:rsidRPr="00BD6F46" w:rsidRDefault="007B5380" w:rsidP="00A45A4A">
            <w:pPr>
              <w:pStyle w:val="TAL"/>
              <w:rPr>
                <w:rFonts w:cs="Arial"/>
                <w:szCs w:val="18"/>
              </w:rPr>
            </w:pPr>
            <w:proofErr w:type="spellStart"/>
            <w:r w:rsidRPr="00A02167">
              <w:rPr>
                <w:rFonts w:cs="Arial"/>
                <w:szCs w:val="18"/>
              </w:rPr>
              <w:t>AF_Charging_Identifier</w:t>
            </w:r>
            <w:proofErr w:type="spellEnd"/>
          </w:p>
        </w:tc>
      </w:tr>
      <w:tr w:rsidR="007B5380" w:rsidRPr="008D79D4" w14:paraId="16AF1DCE"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61D50712" w14:textId="77777777" w:rsidR="007B5380" w:rsidRPr="00FA4EAF" w:rsidRDefault="007B5380" w:rsidP="00A45A4A">
            <w:pPr>
              <w:pStyle w:val="TAL"/>
            </w:pPr>
            <w:proofErr w:type="spellStart"/>
            <w:r>
              <w:t>SharingLevel</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447D252A" w14:textId="77777777" w:rsidR="007B5380" w:rsidRPr="00FA4EAF" w:rsidRDefault="007B5380" w:rsidP="00A45A4A">
            <w:pPr>
              <w:pStyle w:val="TAL"/>
            </w:pPr>
            <w:r w:rsidRPr="00FA4EAF">
              <w:t xml:space="preserve">3GPP TS </w:t>
            </w:r>
            <w:r>
              <w:t>28</w:t>
            </w:r>
            <w:r w:rsidRPr="00FA4EAF">
              <w:t>.5</w:t>
            </w:r>
            <w:r>
              <w:t>41</w:t>
            </w:r>
            <w:r w:rsidRPr="00FA4EAF">
              <w:t xml:space="preserve"> [</w:t>
            </w:r>
            <w:r>
              <w:t>254</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10079E1E" w14:textId="77777777" w:rsidR="007B5380" w:rsidRDefault="007B5380" w:rsidP="00A45A4A">
            <w:pPr>
              <w:pStyle w:val="TAL"/>
            </w:pPr>
            <w:proofErr w:type="spellStart"/>
            <w:r>
              <w:t>Ressources</w:t>
            </w:r>
            <w:proofErr w:type="spellEnd"/>
            <w:r>
              <w:t xml:space="preserve"> sharing level</w:t>
            </w:r>
          </w:p>
        </w:tc>
        <w:tc>
          <w:tcPr>
            <w:tcW w:w="1987" w:type="dxa"/>
            <w:gridSpan w:val="2"/>
            <w:tcBorders>
              <w:top w:val="single" w:sz="4" w:space="0" w:color="auto"/>
              <w:left w:val="single" w:sz="4" w:space="0" w:color="auto"/>
              <w:bottom w:val="single" w:sz="4" w:space="0" w:color="auto"/>
              <w:right w:val="single" w:sz="4" w:space="0" w:color="auto"/>
            </w:tcBorders>
          </w:tcPr>
          <w:p w14:paraId="0F49A0EB" w14:textId="77777777" w:rsidR="007B5380" w:rsidRPr="00BD6F46" w:rsidRDefault="007B5380" w:rsidP="00A45A4A">
            <w:pPr>
              <w:pStyle w:val="TAL"/>
              <w:rPr>
                <w:rFonts w:cs="Arial"/>
                <w:szCs w:val="18"/>
              </w:rPr>
            </w:pPr>
          </w:p>
        </w:tc>
      </w:tr>
      <w:tr w:rsidR="007B5380" w:rsidRPr="008D79D4" w14:paraId="6EEE7B3A"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571737C9" w14:textId="77777777" w:rsidR="007B5380" w:rsidRPr="00FA4EAF" w:rsidRDefault="007B5380" w:rsidP="00A45A4A">
            <w:pPr>
              <w:pStyle w:val="TAL"/>
            </w:pPr>
            <w:proofErr w:type="spellStart"/>
            <w:r w:rsidRPr="0091219A">
              <w:t>MobilityLevel</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30C3EC97" w14:textId="77777777" w:rsidR="007B5380" w:rsidRPr="00FA4EAF" w:rsidRDefault="007B5380" w:rsidP="00A45A4A">
            <w:pPr>
              <w:pStyle w:val="TAL"/>
            </w:pPr>
            <w:r w:rsidRPr="00FA4EAF">
              <w:t xml:space="preserve">3GPP TS </w:t>
            </w:r>
            <w:r>
              <w:t>28</w:t>
            </w:r>
            <w:r w:rsidRPr="00FA4EAF">
              <w:t>.5</w:t>
            </w:r>
            <w:r>
              <w:t>41</w:t>
            </w:r>
            <w:r w:rsidRPr="00FA4EAF">
              <w:t xml:space="preserve"> [</w:t>
            </w:r>
            <w:r>
              <w:t>254</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67583D23" w14:textId="77777777" w:rsidR="007B5380" w:rsidRDefault="007B5380" w:rsidP="00A45A4A">
            <w:pPr>
              <w:pStyle w:val="TAL"/>
            </w:pPr>
            <w:r>
              <w:t>UE mobility Level</w:t>
            </w:r>
          </w:p>
        </w:tc>
        <w:tc>
          <w:tcPr>
            <w:tcW w:w="1987" w:type="dxa"/>
            <w:gridSpan w:val="2"/>
            <w:tcBorders>
              <w:top w:val="single" w:sz="4" w:space="0" w:color="auto"/>
              <w:left w:val="single" w:sz="4" w:space="0" w:color="auto"/>
              <w:bottom w:val="single" w:sz="4" w:space="0" w:color="auto"/>
              <w:right w:val="single" w:sz="4" w:space="0" w:color="auto"/>
            </w:tcBorders>
          </w:tcPr>
          <w:p w14:paraId="3F2E5137" w14:textId="77777777" w:rsidR="007B5380" w:rsidRPr="00BD6F46" w:rsidRDefault="007B5380" w:rsidP="00A45A4A">
            <w:pPr>
              <w:pStyle w:val="TAL"/>
              <w:rPr>
                <w:rFonts w:cs="Arial"/>
                <w:szCs w:val="18"/>
              </w:rPr>
            </w:pPr>
          </w:p>
        </w:tc>
      </w:tr>
      <w:tr w:rsidR="007B5380" w:rsidRPr="008D79D4" w14:paraId="25EA4FCD"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4DFA4E84" w14:textId="77777777" w:rsidR="007B5380" w:rsidRPr="00FA4EAF" w:rsidRDefault="007B5380" w:rsidP="00A45A4A">
            <w:pPr>
              <w:pStyle w:val="TAL"/>
            </w:pPr>
            <w:proofErr w:type="spellStart"/>
            <w:r>
              <w:t>SsT</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16A2EDE8" w14:textId="77777777" w:rsidR="007B5380" w:rsidRPr="00FA4EAF" w:rsidRDefault="007B5380" w:rsidP="00A45A4A">
            <w:pPr>
              <w:pStyle w:val="TAL"/>
            </w:pPr>
            <w:r w:rsidRPr="00FA4EAF">
              <w:t xml:space="preserve">3GPP TS </w:t>
            </w:r>
            <w:r>
              <w:t>28</w:t>
            </w:r>
            <w:r w:rsidRPr="00FA4EAF">
              <w:t>.5</w:t>
            </w:r>
            <w:r>
              <w:t>41</w:t>
            </w:r>
            <w:r w:rsidRPr="00FA4EAF">
              <w:t xml:space="preserve"> [</w:t>
            </w:r>
            <w:r>
              <w:t>254</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038D897E" w14:textId="77777777" w:rsidR="007B5380" w:rsidRDefault="007B5380" w:rsidP="00A45A4A">
            <w:pPr>
              <w:pStyle w:val="TAL"/>
            </w:pPr>
            <w:r w:rsidRPr="00AC07D2">
              <w:t>Slice</w:t>
            </w:r>
            <w:r>
              <w:t xml:space="preserve"> </w:t>
            </w:r>
            <w:r w:rsidRPr="00AC07D2">
              <w:t>Service type (SST)</w:t>
            </w:r>
          </w:p>
        </w:tc>
        <w:tc>
          <w:tcPr>
            <w:tcW w:w="1987" w:type="dxa"/>
            <w:gridSpan w:val="2"/>
            <w:tcBorders>
              <w:top w:val="single" w:sz="4" w:space="0" w:color="auto"/>
              <w:left w:val="single" w:sz="4" w:space="0" w:color="auto"/>
              <w:bottom w:val="single" w:sz="4" w:space="0" w:color="auto"/>
              <w:right w:val="single" w:sz="4" w:space="0" w:color="auto"/>
            </w:tcBorders>
          </w:tcPr>
          <w:p w14:paraId="67E060B1" w14:textId="77777777" w:rsidR="007B5380" w:rsidRPr="00BD6F46" w:rsidRDefault="007B5380" w:rsidP="00A45A4A">
            <w:pPr>
              <w:pStyle w:val="TAL"/>
              <w:rPr>
                <w:rFonts w:cs="Arial"/>
                <w:szCs w:val="18"/>
              </w:rPr>
            </w:pPr>
          </w:p>
        </w:tc>
      </w:tr>
      <w:tr w:rsidR="007B5380" w:rsidRPr="008D79D4" w14:paraId="564865C7"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29043BB9" w14:textId="77777777" w:rsidR="007B5380" w:rsidRPr="00FA4EAF" w:rsidRDefault="007B5380" w:rsidP="00A45A4A">
            <w:pPr>
              <w:pStyle w:val="TAL"/>
            </w:pPr>
            <w:r>
              <w:t>Support</w:t>
            </w:r>
          </w:p>
        </w:tc>
        <w:tc>
          <w:tcPr>
            <w:tcW w:w="3314" w:type="dxa"/>
            <w:gridSpan w:val="2"/>
            <w:tcBorders>
              <w:top w:val="single" w:sz="4" w:space="0" w:color="auto"/>
              <w:left w:val="single" w:sz="4" w:space="0" w:color="auto"/>
              <w:bottom w:val="single" w:sz="4" w:space="0" w:color="auto"/>
              <w:right w:val="single" w:sz="4" w:space="0" w:color="auto"/>
            </w:tcBorders>
          </w:tcPr>
          <w:p w14:paraId="2273F04A" w14:textId="77777777" w:rsidR="007B5380" w:rsidRPr="00FA4EAF" w:rsidRDefault="007B5380" w:rsidP="00A45A4A">
            <w:pPr>
              <w:pStyle w:val="TAL"/>
            </w:pPr>
            <w:r w:rsidRPr="00FA4EAF">
              <w:t xml:space="preserve">3GPP TS </w:t>
            </w:r>
            <w:r>
              <w:t>28</w:t>
            </w:r>
            <w:r w:rsidRPr="00FA4EAF">
              <w:t>.5</w:t>
            </w:r>
            <w:r>
              <w:t>41</w:t>
            </w:r>
            <w:r w:rsidRPr="00FA4EAF">
              <w:t xml:space="preserve"> [</w:t>
            </w:r>
            <w:r>
              <w:t>254</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54D616AE" w14:textId="77777777" w:rsidR="007B5380" w:rsidRDefault="007B5380" w:rsidP="00A45A4A">
            <w:pPr>
              <w:pStyle w:val="TAL"/>
            </w:pPr>
            <w:r>
              <w:t>Supported, Not Supported indicator</w:t>
            </w:r>
          </w:p>
        </w:tc>
        <w:tc>
          <w:tcPr>
            <w:tcW w:w="1987" w:type="dxa"/>
            <w:gridSpan w:val="2"/>
            <w:tcBorders>
              <w:top w:val="single" w:sz="4" w:space="0" w:color="auto"/>
              <w:left w:val="single" w:sz="4" w:space="0" w:color="auto"/>
              <w:bottom w:val="single" w:sz="4" w:space="0" w:color="auto"/>
              <w:right w:val="single" w:sz="4" w:space="0" w:color="auto"/>
            </w:tcBorders>
          </w:tcPr>
          <w:p w14:paraId="3430FC36" w14:textId="77777777" w:rsidR="007B5380" w:rsidRPr="00BD6F46" w:rsidRDefault="007B5380" w:rsidP="00A45A4A">
            <w:pPr>
              <w:pStyle w:val="TAL"/>
              <w:rPr>
                <w:rFonts w:cs="Arial"/>
                <w:szCs w:val="18"/>
              </w:rPr>
            </w:pPr>
          </w:p>
        </w:tc>
      </w:tr>
      <w:tr w:rsidR="007B5380" w:rsidRPr="008D79D4" w14:paraId="16E56FF7"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2756C0B" w14:textId="77777777" w:rsidR="007B5380" w:rsidRPr="00FA4EAF" w:rsidRDefault="007B5380" w:rsidP="00A45A4A">
            <w:pPr>
              <w:pStyle w:val="TAL"/>
            </w:pPr>
            <w:r>
              <w:t>Float</w:t>
            </w:r>
          </w:p>
        </w:tc>
        <w:tc>
          <w:tcPr>
            <w:tcW w:w="3314" w:type="dxa"/>
            <w:gridSpan w:val="2"/>
            <w:tcBorders>
              <w:top w:val="single" w:sz="4" w:space="0" w:color="auto"/>
              <w:left w:val="single" w:sz="4" w:space="0" w:color="auto"/>
              <w:bottom w:val="single" w:sz="4" w:space="0" w:color="auto"/>
              <w:right w:val="single" w:sz="4" w:space="0" w:color="auto"/>
            </w:tcBorders>
          </w:tcPr>
          <w:p w14:paraId="5DBEB949" w14:textId="77777777" w:rsidR="007B5380" w:rsidRPr="00FA4EAF" w:rsidRDefault="007B5380" w:rsidP="00A45A4A">
            <w:pPr>
              <w:pStyle w:val="TAL"/>
            </w:pPr>
            <w:r w:rsidRPr="00B54D35">
              <w:t>3GPP TS 29.571 [371]</w:t>
            </w:r>
          </w:p>
        </w:tc>
        <w:tc>
          <w:tcPr>
            <w:tcW w:w="1685" w:type="dxa"/>
            <w:gridSpan w:val="2"/>
            <w:tcBorders>
              <w:top w:val="single" w:sz="4" w:space="0" w:color="auto"/>
              <w:left w:val="single" w:sz="4" w:space="0" w:color="auto"/>
              <w:bottom w:val="single" w:sz="4" w:space="0" w:color="auto"/>
              <w:right w:val="single" w:sz="4" w:space="0" w:color="auto"/>
            </w:tcBorders>
          </w:tcPr>
          <w:p w14:paraId="78D716CF" w14:textId="77777777" w:rsidR="007B5380" w:rsidRDefault="007B5380" w:rsidP="00A45A4A">
            <w:pPr>
              <w:pStyle w:val="TAL"/>
            </w:pPr>
            <w:r w:rsidRPr="00BF4234">
              <w:t xml:space="preserve">Number with format "float" </w:t>
            </w:r>
          </w:p>
        </w:tc>
        <w:tc>
          <w:tcPr>
            <w:tcW w:w="1987" w:type="dxa"/>
            <w:gridSpan w:val="2"/>
            <w:tcBorders>
              <w:top w:val="single" w:sz="4" w:space="0" w:color="auto"/>
              <w:left w:val="single" w:sz="4" w:space="0" w:color="auto"/>
              <w:bottom w:val="single" w:sz="4" w:space="0" w:color="auto"/>
              <w:right w:val="single" w:sz="4" w:space="0" w:color="auto"/>
            </w:tcBorders>
          </w:tcPr>
          <w:p w14:paraId="6E92F59D" w14:textId="77777777" w:rsidR="007B5380" w:rsidRPr="00BD6F46" w:rsidRDefault="007B5380" w:rsidP="00A45A4A">
            <w:pPr>
              <w:pStyle w:val="TAL"/>
              <w:rPr>
                <w:rFonts w:cs="Arial"/>
                <w:szCs w:val="18"/>
              </w:rPr>
            </w:pPr>
          </w:p>
        </w:tc>
      </w:tr>
      <w:tr w:rsidR="007B5380" w:rsidRPr="00BD6F46" w14:paraId="781EDEF1"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7B0507CE" w14:textId="77777777" w:rsidR="007B5380" w:rsidRPr="00FA4EAF" w:rsidRDefault="007B5380" w:rsidP="00A45A4A">
            <w:pPr>
              <w:pStyle w:val="TAL"/>
            </w:pPr>
            <w:proofErr w:type="spellStart"/>
            <w:r w:rsidRPr="00C5750B">
              <w:rPr>
                <w:lang w:eastAsia="zh-CN" w:bidi="ar-IQ"/>
              </w:rPr>
              <w:t>MaPduIndication</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0B096911" w14:textId="77777777" w:rsidR="007B5380" w:rsidRPr="00FA4EAF" w:rsidRDefault="007B5380" w:rsidP="00A45A4A">
            <w:pPr>
              <w:pStyle w:val="TAL"/>
            </w:pPr>
            <w:r w:rsidRPr="00B54D35">
              <w:t>3GPP TS 29.512 [302]</w:t>
            </w:r>
          </w:p>
        </w:tc>
        <w:tc>
          <w:tcPr>
            <w:tcW w:w="1685" w:type="dxa"/>
            <w:gridSpan w:val="2"/>
            <w:tcBorders>
              <w:top w:val="single" w:sz="4" w:space="0" w:color="auto"/>
              <w:left w:val="single" w:sz="4" w:space="0" w:color="auto"/>
              <w:bottom w:val="single" w:sz="4" w:space="0" w:color="auto"/>
              <w:right w:val="single" w:sz="4" w:space="0" w:color="auto"/>
            </w:tcBorders>
          </w:tcPr>
          <w:p w14:paraId="03107524" w14:textId="77777777" w:rsidR="007B5380" w:rsidRDefault="007B5380" w:rsidP="00A45A4A">
            <w:pPr>
              <w:pStyle w:val="TAL"/>
            </w:pPr>
            <w:r>
              <w:t>MA PDU session indication</w:t>
            </w:r>
          </w:p>
        </w:tc>
        <w:tc>
          <w:tcPr>
            <w:tcW w:w="1987" w:type="dxa"/>
            <w:gridSpan w:val="2"/>
            <w:tcBorders>
              <w:top w:val="single" w:sz="4" w:space="0" w:color="auto"/>
              <w:left w:val="single" w:sz="4" w:space="0" w:color="auto"/>
              <w:bottom w:val="single" w:sz="4" w:space="0" w:color="auto"/>
              <w:right w:val="single" w:sz="4" w:space="0" w:color="auto"/>
            </w:tcBorders>
          </w:tcPr>
          <w:p w14:paraId="296A8FE4" w14:textId="77777777" w:rsidR="007B5380" w:rsidRPr="00BD6F46" w:rsidRDefault="007B5380" w:rsidP="00A45A4A">
            <w:pPr>
              <w:pStyle w:val="TAL"/>
              <w:rPr>
                <w:rFonts w:cs="Arial"/>
                <w:szCs w:val="18"/>
              </w:rPr>
            </w:pPr>
            <w:r w:rsidRPr="00872E2B">
              <w:rPr>
                <w:rFonts w:cs="Arial"/>
                <w:szCs w:val="18"/>
                <w:lang w:eastAsia="zh-CN"/>
              </w:rPr>
              <w:t>ATSSS</w:t>
            </w:r>
          </w:p>
        </w:tc>
      </w:tr>
      <w:tr w:rsidR="007B5380" w:rsidRPr="00BD6F46" w14:paraId="3384E96A"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535BAE79" w14:textId="77777777" w:rsidR="007B5380" w:rsidRPr="00FA4EAF" w:rsidRDefault="007B5380" w:rsidP="00A45A4A">
            <w:pPr>
              <w:pStyle w:val="TAL"/>
            </w:pPr>
            <w:proofErr w:type="spellStart"/>
            <w:r w:rsidRPr="001D2CEF">
              <w:rPr>
                <w:rFonts w:hint="eastAsia"/>
                <w:lang w:eastAsia="zh-CN"/>
              </w:rPr>
              <w:t>AtsssCapability</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F413996" w14:textId="77777777" w:rsidR="007B5380" w:rsidRPr="00FA4EAF" w:rsidRDefault="007B5380" w:rsidP="00A45A4A">
            <w:pPr>
              <w:pStyle w:val="TAL"/>
            </w:pPr>
            <w:r w:rsidRPr="00FA4EAF">
              <w:t>3GPP TS 29.571 [</w:t>
            </w:r>
            <w:r>
              <w:t>3</w:t>
            </w:r>
            <w:r w:rsidRPr="00FA4EAF">
              <w:t>7</w:t>
            </w:r>
            <w:r>
              <w:t>1</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044B2356" w14:textId="77777777" w:rsidR="007B5380" w:rsidRDefault="007B5380" w:rsidP="00A45A4A">
            <w:pPr>
              <w:pStyle w:val="TAL"/>
            </w:pPr>
            <w:r>
              <w:t xml:space="preserve">ATSSS capabilities </w:t>
            </w:r>
          </w:p>
        </w:tc>
        <w:tc>
          <w:tcPr>
            <w:tcW w:w="1987" w:type="dxa"/>
            <w:gridSpan w:val="2"/>
            <w:tcBorders>
              <w:top w:val="single" w:sz="4" w:space="0" w:color="auto"/>
              <w:left w:val="single" w:sz="4" w:space="0" w:color="auto"/>
              <w:bottom w:val="single" w:sz="4" w:space="0" w:color="auto"/>
              <w:right w:val="single" w:sz="4" w:space="0" w:color="auto"/>
            </w:tcBorders>
          </w:tcPr>
          <w:p w14:paraId="519746D3" w14:textId="77777777" w:rsidR="007B5380" w:rsidRPr="00BD6F46" w:rsidRDefault="007B5380" w:rsidP="00A45A4A">
            <w:pPr>
              <w:pStyle w:val="TAL"/>
              <w:rPr>
                <w:rFonts w:cs="Arial"/>
                <w:szCs w:val="18"/>
              </w:rPr>
            </w:pPr>
            <w:r w:rsidRPr="00872E2B">
              <w:rPr>
                <w:rFonts w:cs="Arial"/>
                <w:szCs w:val="18"/>
                <w:lang w:eastAsia="zh-CN"/>
              </w:rPr>
              <w:t>ATSSS</w:t>
            </w:r>
          </w:p>
        </w:tc>
      </w:tr>
      <w:tr w:rsidR="007B5380" w:rsidRPr="00BD6F46" w14:paraId="57E21101"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CFB5C68" w14:textId="77777777" w:rsidR="007B5380" w:rsidRPr="001D2CEF" w:rsidRDefault="007B5380" w:rsidP="00A45A4A">
            <w:pPr>
              <w:pStyle w:val="TAL"/>
              <w:rPr>
                <w:lang w:eastAsia="zh-CN"/>
              </w:rPr>
            </w:pPr>
            <w:proofErr w:type="spellStart"/>
            <w:r>
              <w:lastRenderedPageBreak/>
              <w:t>SteeringFunctionality</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2214AD8B" w14:textId="77777777" w:rsidR="007B5380" w:rsidRPr="00FA4EAF" w:rsidRDefault="007B5380" w:rsidP="00A45A4A">
            <w:pPr>
              <w:pStyle w:val="TAL"/>
            </w:pPr>
            <w:r w:rsidRPr="00FA4EAF">
              <w:t>3GPP TS 29.571 [</w:t>
            </w:r>
            <w:r>
              <w:t>3</w:t>
            </w:r>
            <w:r w:rsidRPr="00FA4EAF">
              <w:t>7</w:t>
            </w:r>
            <w:r>
              <w:t>1</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0E5263F9" w14:textId="77777777" w:rsidR="007B5380" w:rsidRDefault="007B5380" w:rsidP="00A45A4A">
            <w:pPr>
              <w:pStyle w:val="TAL"/>
            </w:pPr>
            <w:r>
              <w:t>Steering functionalities for MA PDU session</w:t>
            </w:r>
          </w:p>
        </w:tc>
        <w:tc>
          <w:tcPr>
            <w:tcW w:w="1987" w:type="dxa"/>
            <w:gridSpan w:val="2"/>
            <w:tcBorders>
              <w:top w:val="single" w:sz="4" w:space="0" w:color="auto"/>
              <w:left w:val="single" w:sz="4" w:space="0" w:color="auto"/>
              <w:bottom w:val="single" w:sz="4" w:space="0" w:color="auto"/>
              <w:right w:val="single" w:sz="4" w:space="0" w:color="auto"/>
            </w:tcBorders>
          </w:tcPr>
          <w:p w14:paraId="09D1FCF6" w14:textId="77777777" w:rsidR="007B5380" w:rsidRPr="00BD6F46" w:rsidRDefault="007B5380" w:rsidP="00A45A4A">
            <w:pPr>
              <w:pStyle w:val="TAL"/>
              <w:rPr>
                <w:rFonts w:cs="Arial"/>
                <w:szCs w:val="18"/>
              </w:rPr>
            </w:pPr>
            <w:r w:rsidRPr="00872E2B">
              <w:rPr>
                <w:rFonts w:cs="Arial"/>
                <w:szCs w:val="18"/>
                <w:lang w:eastAsia="zh-CN"/>
              </w:rPr>
              <w:t>ATSSS</w:t>
            </w:r>
          </w:p>
        </w:tc>
      </w:tr>
      <w:tr w:rsidR="007B5380" w:rsidRPr="00BD6F46" w14:paraId="0A97BD80"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16B33094" w14:textId="77777777" w:rsidR="007B5380" w:rsidRPr="001D2CEF" w:rsidRDefault="007B5380" w:rsidP="00A45A4A">
            <w:pPr>
              <w:pStyle w:val="TAL"/>
              <w:rPr>
                <w:lang w:eastAsia="zh-CN"/>
              </w:rPr>
            </w:pPr>
            <w:proofErr w:type="spellStart"/>
            <w:r>
              <w:t>SteeringMode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735B4FBD" w14:textId="77777777" w:rsidR="007B5380" w:rsidRPr="00FA4EAF" w:rsidRDefault="007B5380" w:rsidP="00A45A4A">
            <w:pPr>
              <w:pStyle w:val="TAL"/>
            </w:pPr>
            <w:r w:rsidRPr="00B54D35">
              <w:t>3GPP TS 29.512 [302]</w:t>
            </w:r>
          </w:p>
        </w:tc>
        <w:tc>
          <w:tcPr>
            <w:tcW w:w="1685" w:type="dxa"/>
            <w:gridSpan w:val="2"/>
            <w:tcBorders>
              <w:top w:val="single" w:sz="4" w:space="0" w:color="auto"/>
              <w:left w:val="single" w:sz="4" w:space="0" w:color="auto"/>
              <w:bottom w:val="single" w:sz="4" w:space="0" w:color="auto"/>
              <w:right w:val="single" w:sz="4" w:space="0" w:color="auto"/>
            </w:tcBorders>
          </w:tcPr>
          <w:p w14:paraId="110F0BC9" w14:textId="77777777" w:rsidR="007B5380" w:rsidRDefault="007B5380" w:rsidP="00A45A4A">
            <w:pPr>
              <w:pStyle w:val="TAL"/>
            </w:pPr>
            <w:r>
              <w:t>Steering mode for MA PDU session</w:t>
            </w:r>
          </w:p>
        </w:tc>
        <w:tc>
          <w:tcPr>
            <w:tcW w:w="1987" w:type="dxa"/>
            <w:gridSpan w:val="2"/>
            <w:tcBorders>
              <w:top w:val="single" w:sz="4" w:space="0" w:color="auto"/>
              <w:left w:val="single" w:sz="4" w:space="0" w:color="auto"/>
              <w:bottom w:val="single" w:sz="4" w:space="0" w:color="auto"/>
              <w:right w:val="single" w:sz="4" w:space="0" w:color="auto"/>
            </w:tcBorders>
          </w:tcPr>
          <w:p w14:paraId="0943D6E5" w14:textId="77777777" w:rsidR="007B5380" w:rsidRPr="00BD6F46" w:rsidRDefault="007B5380" w:rsidP="00A45A4A">
            <w:pPr>
              <w:pStyle w:val="TAL"/>
              <w:rPr>
                <w:rFonts w:cs="Arial"/>
                <w:szCs w:val="18"/>
              </w:rPr>
            </w:pPr>
            <w:r w:rsidRPr="00872E2B">
              <w:rPr>
                <w:rFonts w:cs="Arial"/>
                <w:szCs w:val="18"/>
                <w:lang w:eastAsia="zh-CN"/>
              </w:rPr>
              <w:t>ATSSS</w:t>
            </w:r>
          </w:p>
        </w:tc>
      </w:tr>
      <w:tr w:rsidR="007B5380" w:rsidRPr="00BD6F46" w14:paraId="567AB8C5"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7A4D94B7" w14:textId="77777777" w:rsidR="007B5380" w:rsidRDefault="007B5380" w:rsidP="00A45A4A">
            <w:pPr>
              <w:pStyle w:val="TAL"/>
            </w:pPr>
            <w:proofErr w:type="spellStart"/>
            <w:r>
              <w:t>OperationalState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0D4F19AF" w14:textId="77777777" w:rsidR="007B5380" w:rsidRPr="00B54D35" w:rsidRDefault="007B5380" w:rsidP="00A45A4A">
            <w:pPr>
              <w:pStyle w:val="TAL"/>
            </w:pPr>
            <w:r w:rsidRPr="00FA4EAF">
              <w:t xml:space="preserve">3GPP TS </w:t>
            </w:r>
            <w:r>
              <w:t>28</w:t>
            </w:r>
            <w:r w:rsidRPr="00FA4EAF">
              <w:t>.</w:t>
            </w:r>
            <w:r>
              <w:t>623</w:t>
            </w:r>
            <w:r w:rsidRPr="00FA4EAF">
              <w:t xml:space="preserve"> [</w:t>
            </w:r>
            <w:r>
              <w:t>257</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2E9902F3" w14:textId="77777777" w:rsidR="007B5380" w:rsidRDefault="007B5380" w:rsidP="00A45A4A">
            <w:pPr>
              <w:pStyle w:val="TAL"/>
            </w:pPr>
            <w:r>
              <w:t>Operational state</w:t>
            </w:r>
          </w:p>
        </w:tc>
        <w:tc>
          <w:tcPr>
            <w:tcW w:w="1987" w:type="dxa"/>
            <w:gridSpan w:val="2"/>
            <w:tcBorders>
              <w:top w:val="single" w:sz="4" w:space="0" w:color="auto"/>
              <w:left w:val="single" w:sz="4" w:space="0" w:color="auto"/>
              <w:bottom w:val="single" w:sz="4" w:space="0" w:color="auto"/>
              <w:right w:val="single" w:sz="4" w:space="0" w:color="auto"/>
            </w:tcBorders>
          </w:tcPr>
          <w:p w14:paraId="3F12FCD8" w14:textId="77777777" w:rsidR="007B5380" w:rsidRPr="00872E2B" w:rsidRDefault="007B5380" w:rsidP="00A45A4A">
            <w:pPr>
              <w:pStyle w:val="TAL"/>
              <w:rPr>
                <w:rFonts w:cs="Arial"/>
                <w:szCs w:val="18"/>
                <w:lang w:eastAsia="zh-CN"/>
              </w:rPr>
            </w:pPr>
          </w:p>
        </w:tc>
      </w:tr>
      <w:tr w:rsidR="007B5380" w:rsidRPr="00BD6F46" w14:paraId="045B76A1" w14:textId="77777777" w:rsidTr="00A45A4A">
        <w:trPr>
          <w:gridAfter w:val="1"/>
          <w:wAfter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3D0F304A" w14:textId="77777777" w:rsidR="007B5380" w:rsidRDefault="007B5380" w:rsidP="00A45A4A">
            <w:pPr>
              <w:pStyle w:val="TAL"/>
            </w:pPr>
            <w:proofErr w:type="spellStart"/>
            <w:r>
              <w:t>AdministrativeState</w:t>
            </w:r>
            <w:proofErr w:type="spellEnd"/>
          </w:p>
        </w:tc>
        <w:tc>
          <w:tcPr>
            <w:tcW w:w="3314" w:type="dxa"/>
            <w:gridSpan w:val="2"/>
            <w:tcBorders>
              <w:top w:val="single" w:sz="4" w:space="0" w:color="auto"/>
              <w:left w:val="single" w:sz="4" w:space="0" w:color="auto"/>
              <w:bottom w:val="single" w:sz="4" w:space="0" w:color="auto"/>
              <w:right w:val="single" w:sz="4" w:space="0" w:color="auto"/>
            </w:tcBorders>
          </w:tcPr>
          <w:p w14:paraId="0ABC4EBE" w14:textId="77777777" w:rsidR="007B5380" w:rsidRPr="00B54D35" w:rsidRDefault="007B5380" w:rsidP="00A45A4A">
            <w:pPr>
              <w:pStyle w:val="TAL"/>
            </w:pPr>
            <w:r w:rsidRPr="00FA4EAF">
              <w:t xml:space="preserve">3GPP TS </w:t>
            </w:r>
            <w:r>
              <w:t>28</w:t>
            </w:r>
            <w:r w:rsidRPr="00FA4EAF">
              <w:t>.</w:t>
            </w:r>
            <w:r>
              <w:t>623</w:t>
            </w:r>
            <w:r w:rsidRPr="00FA4EAF">
              <w:t xml:space="preserve"> [</w:t>
            </w:r>
            <w:r>
              <w:t>257</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752589EA" w14:textId="77777777" w:rsidR="007B5380" w:rsidRDefault="007B5380" w:rsidP="00A45A4A">
            <w:pPr>
              <w:pStyle w:val="TAL"/>
            </w:pPr>
            <w:r>
              <w:t>Administrative state</w:t>
            </w:r>
          </w:p>
        </w:tc>
        <w:tc>
          <w:tcPr>
            <w:tcW w:w="1987" w:type="dxa"/>
            <w:gridSpan w:val="2"/>
            <w:tcBorders>
              <w:top w:val="single" w:sz="4" w:space="0" w:color="auto"/>
              <w:left w:val="single" w:sz="4" w:space="0" w:color="auto"/>
              <w:bottom w:val="single" w:sz="4" w:space="0" w:color="auto"/>
              <w:right w:val="single" w:sz="4" w:space="0" w:color="auto"/>
            </w:tcBorders>
          </w:tcPr>
          <w:p w14:paraId="3C28CD5F" w14:textId="77777777" w:rsidR="007B5380" w:rsidRPr="00872E2B" w:rsidRDefault="007B5380" w:rsidP="00A45A4A">
            <w:pPr>
              <w:pStyle w:val="TAL"/>
              <w:rPr>
                <w:rFonts w:cs="Arial"/>
                <w:szCs w:val="18"/>
                <w:lang w:eastAsia="zh-CN"/>
              </w:rPr>
            </w:pPr>
          </w:p>
        </w:tc>
      </w:tr>
      <w:tr w:rsidR="007B5380" w14:paraId="18BF8434" w14:textId="77777777" w:rsidTr="00A45A4A">
        <w:trPr>
          <w:gridBefore w:val="1"/>
          <w:wBefore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43E2AC0B" w14:textId="77777777" w:rsidR="007B5380" w:rsidRDefault="007B5380" w:rsidP="00A45A4A">
            <w:pPr>
              <w:pStyle w:val="TAL"/>
            </w:pPr>
            <w:proofErr w:type="spellStart"/>
            <w:r>
              <w:rPr>
                <w:lang w:eastAsia="zh-CN"/>
              </w:rPr>
              <w:t>RanNasRelCause</w:t>
            </w:r>
            <w:proofErr w:type="spellEnd"/>
          </w:p>
        </w:tc>
        <w:tc>
          <w:tcPr>
            <w:tcW w:w="3313" w:type="dxa"/>
            <w:gridSpan w:val="2"/>
            <w:tcBorders>
              <w:top w:val="single" w:sz="4" w:space="0" w:color="auto"/>
              <w:left w:val="single" w:sz="4" w:space="0" w:color="auto"/>
              <w:bottom w:val="single" w:sz="4" w:space="0" w:color="auto"/>
              <w:right w:val="single" w:sz="4" w:space="0" w:color="auto"/>
            </w:tcBorders>
          </w:tcPr>
          <w:p w14:paraId="69EF0C9E" w14:textId="77777777" w:rsidR="007B5380" w:rsidRDefault="007B5380" w:rsidP="00A45A4A">
            <w:pPr>
              <w:pStyle w:val="TAL"/>
            </w:pPr>
            <w:r>
              <w:rPr>
                <w:rFonts w:eastAsia="Times New Roman"/>
              </w:rPr>
              <w:t>3GPP TS 29.512 [302]</w:t>
            </w:r>
          </w:p>
        </w:tc>
        <w:tc>
          <w:tcPr>
            <w:tcW w:w="1685" w:type="dxa"/>
            <w:gridSpan w:val="2"/>
            <w:tcBorders>
              <w:top w:val="single" w:sz="4" w:space="0" w:color="auto"/>
              <w:left w:val="single" w:sz="4" w:space="0" w:color="auto"/>
              <w:bottom w:val="single" w:sz="4" w:space="0" w:color="auto"/>
              <w:right w:val="single" w:sz="4" w:space="0" w:color="auto"/>
            </w:tcBorders>
          </w:tcPr>
          <w:p w14:paraId="12C3F573" w14:textId="77777777" w:rsidR="007B5380" w:rsidRDefault="007B5380" w:rsidP="00A45A4A">
            <w:pPr>
              <w:pStyle w:val="TAL"/>
            </w:pPr>
            <w:r>
              <w:t>Indicates the RAN or NAS release cause code information.</w:t>
            </w:r>
          </w:p>
        </w:tc>
        <w:tc>
          <w:tcPr>
            <w:tcW w:w="1988" w:type="dxa"/>
            <w:gridSpan w:val="2"/>
            <w:tcBorders>
              <w:top w:val="single" w:sz="4" w:space="0" w:color="auto"/>
              <w:left w:val="single" w:sz="4" w:space="0" w:color="auto"/>
              <w:bottom w:val="single" w:sz="4" w:space="0" w:color="auto"/>
              <w:right w:val="single" w:sz="4" w:space="0" w:color="auto"/>
            </w:tcBorders>
          </w:tcPr>
          <w:p w14:paraId="02ABED69" w14:textId="77777777" w:rsidR="007B5380" w:rsidRDefault="007B5380" w:rsidP="00A45A4A">
            <w:pPr>
              <w:pStyle w:val="TAL"/>
              <w:rPr>
                <w:rFonts w:cs="Arial"/>
                <w:szCs w:val="18"/>
                <w:lang w:eastAsia="zh-CN"/>
              </w:rPr>
            </w:pPr>
            <w:r>
              <w:rPr>
                <w:noProof/>
                <w:lang w:eastAsia="zh-CN"/>
              </w:rPr>
              <w:t>E</w:t>
            </w:r>
            <w:r w:rsidRPr="003207EC">
              <w:rPr>
                <w:noProof/>
                <w:lang w:eastAsia="zh-CN"/>
              </w:rPr>
              <w:t>nhanced</w:t>
            </w:r>
            <w:r>
              <w:rPr>
                <w:noProof/>
                <w:lang w:eastAsia="zh-CN"/>
              </w:rPr>
              <w:t>D</w:t>
            </w:r>
            <w:r w:rsidRPr="003207EC">
              <w:rPr>
                <w:noProof/>
                <w:lang w:eastAsia="zh-CN"/>
              </w:rPr>
              <w:t>iagnostics</w:t>
            </w:r>
          </w:p>
        </w:tc>
      </w:tr>
      <w:tr w:rsidR="007B5380" w14:paraId="6F06F6F8" w14:textId="77777777" w:rsidTr="00A45A4A">
        <w:trPr>
          <w:gridBefore w:val="1"/>
          <w:wBefore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063F7512" w14:textId="77777777" w:rsidR="007B5380" w:rsidRDefault="007B5380" w:rsidP="00A45A4A">
            <w:pPr>
              <w:pStyle w:val="TAL"/>
              <w:rPr>
                <w:lang w:eastAsia="zh-CN"/>
              </w:rPr>
            </w:pPr>
            <w:proofErr w:type="spellStart"/>
            <w:r>
              <w:rPr>
                <w:lang w:eastAsia="zh-CN"/>
              </w:rPr>
              <w:t>Ecgi</w:t>
            </w:r>
            <w:proofErr w:type="spellEnd"/>
          </w:p>
        </w:tc>
        <w:tc>
          <w:tcPr>
            <w:tcW w:w="3313" w:type="dxa"/>
            <w:gridSpan w:val="2"/>
            <w:tcBorders>
              <w:top w:val="single" w:sz="4" w:space="0" w:color="auto"/>
              <w:left w:val="single" w:sz="4" w:space="0" w:color="auto"/>
              <w:bottom w:val="single" w:sz="4" w:space="0" w:color="auto"/>
              <w:right w:val="single" w:sz="4" w:space="0" w:color="auto"/>
            </w:tcBorders>
          </w:tcPr>
          <w:p w14:paraId="4B7AE42B" w14:textId="77777777" w:rsidR="007B5380" w:rsidRDefault="007B5380" w:rsidP="00A45A4A">
            <w:pPr>
              <w:pStyle w:val="TAL"/>
              <w:rPr>
                <w:rFonts w:eastAsia="Times New Roman"/>
              </w:rPr>
            </w:pPr>
            <w:r w:rsidRPr="00FA4EAF">
              <w:t>3GPP TS 29.571 [</w:t>
            </w:r>
            <w:r>
              <w:t>3</w:t>
            </w:r>
            <w:r w:rsidRPr="00FA4EAF">
              <w:t>7</w:t>
            </w:r>
            <w:r>
              <w:t>1</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44901B0A" w14:textId="77777777" w:rsidR="007B5380" w:rsidRDefault="007B5380" w:rsidP="00A45A4A">
            <w:pPr>
              <w:pStyle w:val="TAL"/>
            </w:pPr>
            <w:r>
              <w:t>E-UTRA Cell Id</w:t>
            </w:r>
          </w:p>
        </w:tc>
        <w:tc>
          <w:tcPr>
            <w:tcW w:w="1988" w:type="dxa"/>
            <w:gridSpan w:val="2"/>
            <w:tcBorders>
              <w:top w:val="single" w:sz="4" w:space="0" w:color="auto"/>
              <w:left w:val="single" w:sz="4" w:space="0" w:color="auto"/>
              <w:bottom w:val="single" w:sz="4" w:space="0" w:color="auto"/>
              <w:right w:val="single" w:sz="4" w:space="0" w:color="auto"/>
            </w:tcBorders>
          </w:tcPr>
          <w:p w14:paraId="676A2B2B" w14:textId="77777777" w:rsidR="007B5380" w:rsidRDefault="007B5380" w:rsidP="00A45A4A">
            <w:pPr>
              <w:pStyle w:val="TAL"/>
              <w:rPr>
                <w:noProof/>
                <w:lang w:eastAsia="zh-CN"/>
              </w:rPr>
            </w:pPr>
          </w:p>
        </w:tc>
      </w:tr>
      <w:tr w:rsidR="007B5380" w14:paraId="396E0BB7" w14:textId="77777777" w:rsidTr="00A45A4A">
        <w:trPr>
          <w:gridBefore w:val="1"/>
          <w:wBefore w:w="33" w:type="dxa"/>
          <w:jc w:val="center"/>
        </w:trPr>
        <w:tc>
          <w:tcPr>
            <w:tcW w:w="1967" w:type="dxa"/>
            <w:gridSpan w:val="2"/>
            <w:tcBorders>
              <w:top w:val="single" w:sz="4" w:space="0" w:color="auto"/>
              <w:left w:val="single" w:sz="4" w:space="0" w:color="auto"/>
              <w:bottom w:val="single" w:sz="4" w:space="0" w:color="auto"/>
              <w:right w:val="single" w:sz="4" w:space="0" w:color="auto"/>
            </w:tcBorders>
          </w:tcPr>
          <w:p w14:paraId="793D8CF0" w14:textId="77777777" w:rsidR="007B5380" w:rsidRDefault="007B5380" w:rsidP="00A45A4A">
            <w:pPr>
              <w:pStyle w:val="TAL"/>
              <w:rPr>
                <w:lang w:eastAsia="zh-CN"/>
              </w:rPr>
            </w:pPr>
            <w:proofErr w:type="spellStart"/>
            <w:r>
              <w:t>Ncgi</w:t>
            </w:r>
            <w:proofErr w:type="spellEnd"/>
          </w:p>
        </w:tc>
        <w:tc>
          <w:tcPr>
            <w:tcW w:w="3313" w:type="dxa"/>
            <w:gridSpan w:val="2"/>
            <w:tcBorders>
              <w:top w:val="single" w:sz="4" w:space="0" w:color="auto"/>
              <w:left w:val="single" w:sz="4" w:space="0" w:color="auto"/>
              <w:bottom w:val="single" w:sz="4" w:space="0" w:color="auto"/>
              <w:right w:val="single" w:sz="4" w:space="0" w:color="auto"/>
            </w:tcBorders>
          </w:tcPr>
          <w:p w14:paraId="4954D556" w14:textId="77777777" w:rsidR="007B5380" w:rsidRDefault="007B5380" w:rsidP="00A45A4A">
            <w:pPr>
              <w:pStyle w:val="TAL"/>
              <w:rPr>
                <w:rFonts w:eastAsia="Times New Roman"/>
              </w:rPr>
            </w:pPr>
            <w:r w:rsidRPr="00FA4EAF">
              <w:t>3GPP TS 29.571 [</w:t>
            </w:r>
            <w:r>
              <w:t>3</w:t>
            </w:r>
            <w:r w:rsidRPr="00FA4EAF">
              <w:t>7</w:t>
            </w:r>
            <w:r>
              <w:t>1</w:t>
            </w:r>
            <w:r w:rsidRPr="00FA4EAF">
              <w:t>]</w:t>
            </w:r>
          </w:p>
        </w:tc>
        <w:tc>
          <w:tcPr>
            <w:tcW w:w="1685" w:type="dxa"/>
            <w:gridSpan w:val="2"/>
            <w:tcBorders>
              <w:top w:val="single" w:sz="4" w:space="0" w:color="auto"/>
              <w:left w:val="single" w:sz="4" w:space="0" w:color="auto"/>
              <w:bottom w:val="single" w:sz="4" w:space="0" w:color="auto"/>
              <w:right w:val="single" w:sz="4" w:space="0" w:color="auto"/>
            </w:tcBorders>
          </w:tcPr>
          <w:p w14:paraId="568931B6" w14:textId="77777777" w:rsidR="007B5380" w:rsidRDefault="007B5380" w:rsidP="00A45A4A">
            <w:pPr>
              <w:pStyle w:val="TAL"/>
            </w:pPr>
            <w:r>
              <w:t>NR Cell Id</w:t>
            </w:r>
          </w:p>
        </w:tc>
        <w:tc>
          <w:tcPr>
            <w:tcW w:w="1988" w:type="dxa"/>
            <w:gridSpan w:val="2"/>
            <w:tcBorders>
              <w:top w:val="single" w:sz="4" w:space="0" w:color="auto"/>
              <w:left w:val="single" w:sz="4" w:space="0" w:color="auto"/>
              <w:bottom w:val="single" w:sz="4" w:space="0" w:color="auto"/>
              <w:right w:val="single" w:sz="4" w:space="0" w:color="auto"/>
            </w:tcBorders>
          </w:tcPr>
          <w:p w14:paraId="6844FB6A" w14:textId="77777777" w:rsidR="007B5380" w:rsidRDefault="007B5380" w:rsidP="00A45A4A">
            <w:pPr>
              <w:pStyle w:val="TAL"/>
              <w:rPr>
                <w:noProof/>
                <w:lang w:eastAsia="zh-CN"/>
              </w:rPr>
            </w:pPr>
          </w:p>
        </w:tc>
      </w:tr>
      <w:tr w:rsidR="007B5380" w:rsidRPr="008D79D4" w14:paraId="7F1CBB84" w14:textId="77777777" w:rsidTr="00A45A4A">
        <w:trPr>
          <w:gridAfter w:val="1"/>
          <w:wAfter w:w="33" w:type="dxa"/>
          <w:jc w:val="center"/>
        </w:trPr>
        <w:tc>
          <w:tcPr>
            <w:tcW w:w="8953" w:type="dxa"/>
            <w:gridSpan w:val="8"/>
            <w:tcBorders>
              <w:top w:val="single" w:sz="4" w:space="0" w:color="auto"/>
              <w:left w:val="single" w:sz="4" w:space="0" w:color="auto"/>
              <w:bottom w:val="single" w:sz="4" w:space="0" w:color="auto"/>
              <w:right w:val="single" w:sz="4" w:space="0" w:color="auto"/>
            </w:tcBorders>
          </w:tcPr>
          <w:p w14:paraId="4DC44F22" w14:textId="77777777" w:rsidR="007B5380" w:rsidRPr="00BD6F46" w:rsidRDefault="007B5380" w:rsidP="00A45A4A">
            <w:pPr>
              <w:pStyle w:val="TAN"/>
              <w:rPr>
                <w:rFonts w:cs="Arial"/>
                <w:szCs w:val="18"/>
              </w:rPr>
            </w:pPr>
            <w:r w:rsidRPr="00C91ED7">
              <w:t>NOTE 1:</w:t>
            </w:r>
            <w:r>
              <w:t xml:space="preserve">    </w:t>
            </w:r>
            <w:r w:rsidRPr="00C91ED7">
              <w:t>A SUPI containing GLI or GCI is used to support 5G</w:t>
            </w:r>
            <w:r w:rsidRPr="00C91ED7">
              <w:rPr>
                <w:rFonts w:hint="eastAsia"/>
              </w:rPr>
              <w:t>-</w:t>
            </w:r>
            <w:r w:rsidRPr="00C91ED7">
              <w:t>RG and FN-RG in scenarios of wireline network.</w:t>
            </w:r>
          </w:p>
        </w:tc>
      </w:tr>
    </w:tbl>
    <w:p w14:paraId="0C52B3F0" w14:textId="77777777" w:rsidR="007B5380" w:rsidRPr="00BD6F46" w:rsidRDefault="007B5380" w:rsidP="007B53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55893" w:rsidRPr="007215AA" w14:paraId="1E0320FD"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2F6703A2" w14:textId="77777777" w:rsidR="00155893" w:rsidRPr="007215AA" w:rsidRDefault="00155893" w:rsidP="00A45A4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2529DADA" w14:textId="439132AB" w:rsidR="005040C0" w:rsidRDefault="005040C0" w:rsidP="005040C0">
      <w:pPr>
        <w:pStyle w:val="6"/>
        <w:rPr>
          <w:lang w:eastAsia="zh-CN"/>
        </w:rPr>
      </w:pPr>
      <w:r>
        <w:rPr>
          <w:lang w:eastAsia="zh-CN"/>
        </w:rPr>
        <w:t>6.1.6.2.5.2</w:t>
      </w:r>
      <w:r>
        <w:rPr>
          <w:lang w:eastAsia="zh-CN"/>
        </w:rPr>
        <w:tab/>
        <w:t xml:space="preserve">Type </w:t>
      </w:r>
      <w:bookmarkEnd w:id="28"/>
      <w:bookmarkEnd w:id="29"/>
      <w:proofErr w:type="spellStart"/>
      <w:r>
        <w:rPr>
          <w:lang w:eastAsia="zh-CN"/>
        </w:rPr>
        <w:t>NEFChargingInformation</w:t>
      </w:r>
      <w:bookmarkEnd w:id="30"/>
      <w:bookmarkEnd w:id="31"/>
      <w:bookmarkEnd w:id="32"/>
      <w:proofErr w:type="spellEnd"/>
    </w:p>
    <w:p w14:paraId="51BDB04A" w14:textId="77777777" w:rsidR="005040C0" w:rsidRDefault="005040C0" w:rsidP="005040C0">
      <w:pPr>
        <w:pStyle w:val="TH"/>
      </w:pPr>
      <w:proofErr w:type="gramStart"/>
      <w:r>
        <w:t>Table  </w:t>
      </w:r>
      <w:r>
        <w:rPr>
          <w:lang w:eastAsia="zh-CN"/>
        </w:rPr>
        <w:t>6.1.6.2.5.3</w:t>
      </w:r>
      <w:proofErr w:type="gramEnd"/>
      <w:r>
        <w:rPr>
          <w:lang w:eastAsia="zh-CN"/>
        </w:rPr>
        <w:t>-2</w:t>
      </w:r>
      <w:r>
        <w:t xml:space="preserve">: Definition of type </w:t>
      </w:r>
      <w:proofErr w:type="spellStart"/>
      <w:r>
        <w:rPr>
          <w:lang w:eastAsia="zh-CN"/>
        </w:rPr>
        <w:t>NEFChargingInformation</w:t>
      </w:r>
      <w:proofErr w:type="spellEnd"/>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5040C0" w14:paraId="329A046F"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7520F194" w14:textId="77777777" w:rsidR="005040C0" w:rsidRDefault="005040C0">
            <w:pPr>
              <w:pStyle w:val="TAH"/>
            </w:pPr>
            <w:r>
              <w:t>Attribute name</w:t>
            </w:r>
          </w:p>
        </w:tc>
        <w:tc>
          <w:tcPr>
            <w:tcW w:w="1793" w:type="dxa"/>
            <w:tcBorders>
              <w:top w:val="single" w:sz="4" w:space="0" w:color="auto"/>
              <w:left w:val="single" w:sz="4" w:space="0" w:color="auto"/>
              <w:bottom w:val="single" w:sz="4" w:space="0" w:color="auto"/>
              <w:right w:val="single" w:sz="4" w:space="0" w:color="auto"/>
            </w:tcBorders>
            <w:shd w:val="clear" w:color="auto" w:fill="C0C0C0"/>
            <w:hideMark/>
          </w:tcPr>
          <w:p w14:paraId="0BE0ADC9" w14:textId="77777777" w:rsidR="005040C0" w:rsidRDefault="005040C0">
            <w:pPr>
              <w:pStyle w:val="TAH"/>
            </w:pPr>
            <w:r>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4577A49A" w14:textId="77777777" w:rsidR="005040C0" w:rsidRDefault="005040C0">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9F284B6" w14:textId="77777777" w:rsidR="005040C0" w:rsidRDefault="005040C0">
            <w:pPr>
              <w:pStyle w:val="TAH"/>
              <w:jc w:val="left"/>
            </w:pPr>
            <w:r>
              <w:t>Cardinality</w:t>
            </w:r>
          </w:p>
        </w:tc>
        <w:tc>
          <w:tcPr>
            <w:tcW w:w="2546" w:type="dxa"/>
            <w:tcBorders>
              <w:top w:val="single" w:sz="4" w:space="0" w:color="auto"/>
              <w:left w:val="single" w:sz="4" w:space="0" w:color="auto"/>
              <w:bottom w:val="single" w:sz="4" w:space="0" w:color="auto"/>
              <w:right w:val="single" w:sz="4" w:space="0" w:color="auto"/>
            </w:tcBorders>
            <w:shd w:val="clear" w:color="auto" w:fill="C0C0C0"/>
            <w:hideMark/>
          </w:tcPr>
          <w:p w14:paraId="07D9E8A7" w14:textId="77777777" w:rsidR="005040C0" w:rsidRDefault="005040C0">
            <w:pPr>
              <w:pStyle w:val="TAH"/>
              <w:rPr>
                <w:rFonts w:cs="Arial"/>
                <w:szCs w:val="18"/>
              </w:rPr>
            </w:pPr>
            <w:r>
              <w:rPr>
                <w:rFonts w:cs="Arial"/>
                <w:szCs w:val="18"/>
              </w:rPr>
              <w:t>Description</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4DBEFA6D" w14:textId="77777777" w:rsidR="005040C0" w:rsidRDefault="005040C0">
            <w:pPr>
              <w:pStyle w:val="TAH"/>
              <w:rPr>
                <w:rFonts w:cs="Arial"/>
                <w:szCs w:val="18"/>
              </w:rPr>
            </w:pPr>
            <w:r>
              <w:rPr>
                <w:rFonts w:cs="Arial"/>
                <w:szCs w:val="18"/>
              </w:rPr>
              <w:t>Applicability</w:t>
            </w:r>
          </w:p>
        </w:tc>
      </w:tr>
      <w:tr w:rsidR="005040C0" w14:paraId="6976E084"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hideMark/>
          </w:tcPr>
          <w:p w14:paraId="59A8F22F" w14:textId="77777777" w:rsidR="005040C0" w:rsidRDefault="005040C0">
            <w:pPr>
              <w:pStyle w:val="TAL"/>
              <w:rPr>
                <w:lang w:bidi="ar-IQ"/>
              </w:rPr>
            </w:pPr>
            <w:proofErr w:type="spellStart"/>
            <w:r>
              <w:rPr>
                <w:lang w:bidi="ar-IQ"/>
              </w:rPr>
              <w:t>externalIndividualIdentifier</w:t>
            </w:r>
            <w:proofErr w:type="spellEnd"/>
          </w:p>
        </w:tc>
        <w:tc>
          <w:tcPr>
            <w:tcW w:w="1793" w:type="dxa"/>
            <w:tcBorders>
              <w:top w:val="single" w:sz="4" w:space="0" w:color="auto"/>
              <w:left w:val="single" w:sz="4" w:space="0" w:color="auto"/>
              <w:bottom w:val="single" w:sz="4" w:space="0" w:color="auto"/>
              <w:right w:val="single" w:sz="4" w:space="0" w:color="auto"/>
            </w:tcBorders>
            <w:hideMark/>
          </w:tcPr>
          <w:p w14:paraId="415FE970" w14:textId="77777777" w:rsidR="005040C0" w:rsidRDefault="005040C0">
            <w:pPr>
              <w:pStyle w:val="TAL"/>
              <w:rPr>
                <w:lang w:eastAsia="zh-CN"/>
              </w:rPr>
            </w:pPr>
            <w:proofErr w:type="spellStart"/>
            <w:r>
              <w:rPr>
                <w:lang w:eastAsia="zh-CN"/>
              </w:rPr>
              <w:t>Gpsi</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178B4AE7" w14:textId="77777777" w:rsidR="005040C0" w:rsidRDefault="005040C0">
            <w:pPr>
              <w:pStyle w:val="TAL"/>
              <w:jc w:val="center"/>
              <w:rPr>
                <w:szCs w:val="18"/>
              </w:rPr>
            </w:pPr>
            <w:r>
              <w:rPr>
                <w:szCs w:val="18"/>
              </w:rPr>
              <w:t>O</w:t>
            </w:r>
            <w:r>
              <w:rPr>
                <w:szCs w:val="18"/>
                <w:vertAlign w:val="subscript"/>
              </w:rPr>
              <w:t>C</w:t>
            </w:r>
          </w:p>
        </w:tc>
        <w:tc>
          <w:tcPr>
            <w:tcW w:w="1134" w:type="dxa"/>
            <w:tcBorders>
              <w:top w:val="single" w:sz="4" w:space="0" w:color="auto"/>
              <w:left w:val="single" w:sz="4" w:space="0" w:color="auto"/>
              <w:bottom w:val="single" w:sz="4" w:space="0" w:color="auto"/>
              <w:right w:val="single" w:sz="4" w:space="0" w:color="auto"/>
            </w:tcBorders>
            <w:hideMark/>
          </w:tcPr>
          <w:p w14:paraId="55C531E5" w14:textId="77777777" w:rsidR="005040C0" w:rsidRDefault="005040C0">
            <w:pPr>
              <w:pStyle w:val="TAL"/>
              <w:rPr>
                <w:lang w:eastAsia="zh-CN" w:bidi="ar-IQ"/>
              </w:rPr>
            </w:pPr>
            <w:proofErr w:type="gramStart"/>
            <w:r>
              <w:rPr>
                <w:lang w:eastAsia="zh-CN" w:bidi="ar-IQ"/>
              </w:rPr>
              <w:t>0..N</w:t>
            </w:r>
            <w:proofErr w:type="gramEnd"/>
          </w:p>
        </w:tc>
        <w:tc>
          <w:tcPr>
            <w:tcW w:w="2546" w:type="dxa"/>
            <w:tcBorders>
              <w:top w:val="single" w:sz="4" w:space="0" w:color="auto"/>
              <w:left w:val="single" w:sz="4" w:space="0" w:color="auto"/>
              <w:bottom w:val="single" w:sz="4" w:space="0" w:color="auto"/>
              <w:right w:val="single" w:sz="4" w:space="0" w:color="auto"/>
            </w:tcBorders>
            <w:hideMark/>
          </w:tcPr>
          <w:p w14:paraId="0917FDF4" w14:textId="77777777" w:rsidR="005040C0" w:rsidRDefault="005040C0">
            <w:pPr>
              <w:pStyle w:val="TAL"/>
              <w:rPr>
                <w:lang w:bidi="ar-IQ"/>
              </w:rPr>
            </w:pPr>
            <w:r>
              <w:rPr>
                <w:lang w:bidi="ar-IQ"/>
              </w:rPr>
              <w:t xml:space="preserve">The external Identifier or the MSISDN </w:t>
            </w:r>
            <w:r>
              <w:rPr>
                <w:lang w:eastAsia="zh-CN"/>
              </w:rPr>
              <w:t>associated to the GPSI of the individual UE.</w:t>
            </w:r>
          </w:p>
        </w:tc>
        <w:tc>
          <w:tcPr>
            <w:tcW w:w="1842" w:type="dxa"/>
            <w:tcBorders>
              <w:top w:val="single" w:sz="4" w:space="0" w:color="auto"/>
              <w:left w:val="single" w:sz="4" w:space="0" w:color="auto"/>
              <w:bottom w:val="single" w:sz="4" w:space="0" w:color="auto"/>
              <w:right w:val="single" w:sz="4" w:space="0" w:color="auto"/>
            </w:tcBorders>
          </w:tcPr>
          <w:p w14:paraId="7876325C" w14:textId="77777777" w:rsidR="005040C0" w:rsidRDefault="005040C0">
            <w:pPr>
              <w:pStyle w:val="TAL"/>
              <w:rPr>
                <w:rFonts w:cs="Arial"/>
                <w:szCs w:val="18"/>
              </w:rPr>
            </w:pPr>
          </w:p>
        </w:tc>
      </w:tr>
      <w:tr w:rsidR="005040C0" w14:paraId="1FB446A6"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hideMark/>
          </w:tcPr>
          <w:p w14:paraId="109013C7" w14:textId="77777777" w:rsidR="005040C0" w:rsidRDefault="005040C0">
            <w:pPr>
              <w:pStyle w:val="TAL"/>
              <w:rPr>
                <w:lang w:bidi="ar-IQ"/>
              </w:rPr>
            </w:pPr>
            <w:proofErr w:type="spellStart"/>
            <w:r>
              <w:rPr>
                <w:lang w:bidi="ar-IQ"/>
              </w:rPr>
              <w:t>externalGroupIdentifier</w:t>
            </w:r>
            <w:proofErr w:type="spellEnd"/>
          </w:p>
        </w:tc>
        <w:tc>
          <w:tcPr>
            <w:tcW w:w="1793" w:type="dxa"/>
            <w:tcBorders>
              <w:top w:val="single" w:sz="4" w:space="0" w:color="auto"/>
              <w:left w:val="single" w:sz="4" w:space="0" w:color="auto"/>
              <w:bottom w:val="single" w:sz="4" w:space="0" w:color="auto"/>
              <w:right w:val="single" w:sz="4" w:space="0" w:color="auto"/>
            </w:tcBorders>
            <w:hideMark/>
          </w:tcPr>
          <w:p w14:paraId="02537B62" w14:textId="77777777" w:rsidR="005040C0" w:rsidRDefault="005040C0">
            <w:pPr>
              <w:pStyle w:val="TAL"/>
              <w:rPr>
                <w:lang w:eastAsia="zh-CN"/>
              </w:rPr>
            </w:pPr>
            <w:proofErr w:type="spellStart"/>
            <w:r>
              <w:rPr>
                <w:lang w:eastAsia="zh-CN"/>
              </w:rPr>
              <w:t>ExternalGroupId</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57B11A05" w14:textId="77777777" w:rsidR="005040C0" w:rsidRDefault="005040C0">
            <w:pPr>
              <w:pStyle w:val="TAL"/>
              <w:jc w:val="center"/>
              <w:rPr>
                <w:szCs w:val="18"/>
              </w:rPr>
            </w:pPr>
            <w:r>
              <w:rPr>
                <w:szCs w:val="18"/>
              </w:rPr>
              <w:t>O</w:t>
            </w:r>
            <w:r>
              <w:rPr>
                <w:szCs w:val="18"/>
                <w:vertAlign w:val="subscript"/>
              </w:rPr>
              <w:t>C</w:t>
            </w:r>
          </w:p>
        </w:tc>
        <w:tc>
          <w:tcPr>
            <w:tcW w:w="1134" w:type="dxa"/>
            <w:tcBorders>
              <w:top w:val="single" w:sz="4" w:space="0" w:color="auto"/>
              <w:left w:val="single" w:sz="4" w:space="0" w:color="auto"/>
              <w:bottom w:val="single" w:sz="4" w:space="0" w:color="auto"/>
              <w:right w:val="single" w:sz="4" w:space="0" w:color="auto"/>
            </w:tcBorders>
            <w:hideMark/>
          </w:tcPr>
          <w:p w14:paraId="40400D3B" w14:textId="671754CF" w:rsidR="005040C0" w:rsidRDefault="005040C0">
            <w:pPr>
              <w:pStyle w:val="TAL"/>
              <w:rPr>
                <w:lang w:eastAsia="zh-CN" w:bidi="ar-IQ"/>
              </w:rPr>
            </w:pPr>
            <w:r>
              <w:rPr>
                <w:lang w:eastAsia="zh-CN" w:bidi="ar-IQ"/>
              </w:rPr>
              <w:t>0.</w:t>
            </w:r>
            <w:del w:id="45" w:author="Huawei-01" w:date="2022-03-14T17:48:00Z">
              <w:r w:rsidDel="005040C0">
                <w:rPr>
                  <w:lang w:eastAsia="zh-CN" w:bidi="ar-IQ"/>
                </w:rPr>
                <w:delText>.N</w:delText>
              </w:r>
            </w:del>
            <w:ins w:id="46" w:author="Huawei-01" w:date="2022-03-14T17:48:00Z">
              <w:r>
                <w:rPr>
                  <w:lang w:eastAsia="zh-CN" w:bidi="ar-IQ"/>
                </w:rPr>
                <w:t>1</w:t>
              </w:r>
            </w:ins>
          </w:p>
        </w:tc>
        <w:tc>
          <w:tcPr>
            <w:tcW w:w="2546" w:type="dxa"/>
            <w:tcBorders>
              <w:top w:val="single" w:sz="4" w:space="0" w:color="auto"/>
              <w:left w:val="single" w:sz="4" w:space="0" w:color="auto"/>
              <w:bottom w:val="single" w:sz="4" w:space="0" w:color="auto"/>
              <w:right w:val="single" w:sz="4" w:space="0" w:color="auto"/>
            </w:tcBorders>
            <w:hideMark/>
          </w:tcPr>
          <w:p w14:paraId="744871FD" w14:textId="77777777" w:rsidR="005040C0" w:rsidRDefault="005040C0">
            <w:pPr>
              <w:pStyle w:val="TAL"/>
              <w:rPr>
                <w:lang w:bidi="ar-IQ"/>
              </w:rPr>
            </w:pPr>
            <w:r>
              <w:rPr>
                <w:lang w:bidi="ar-IQ"/>
              </w:rPr>
              <w:t xml:space="preserve">The external Identifier </w:t>
            </w:r>
            <w:r>
              <w:rPr>
                <w:lang w:eastAsia="zh-CN"/>
              </w:rPr>
              <w:t xml:space="preserve">identifying a group of </w:t>
            </w:r>
            <w:r>
              <w:rPr>
                <w:noProof/>
              </w:rPr>
              <w:t>individual UE(s)</w:t>
            </w:r>
            <w:r>
              <w:rPr>
                <w:lang w:eastAsia="zh-CN"/>
              </w:rPr>
              <w:t>.</w:t>
            </w:r>
          </w:p>
        </w:tc>
        <w:tc>
          <w:tcPr>
            <w:tcW w:w="1842" w:type="dxa"/>
            <w:tcBorders>
              <w:top w:val="single" w:sz="4" w:space="0" w:color="auto"/>
              <w:left w:val="single" w:sz="4" w:space="0" w:color="auto"/>
              <w:bottom w:val="single" w:sz="4" w:space="0" w:color="auto"/>
              <w:right w:val="single" w:sz="4" w:space="0" w:color="auto"/>
            </w:tcBorders>
          </w:tcPr>
          <w:p w14:paraId="1A49E3C9" w14:textId="77777777" w:rsidR="005040C0" w:rsidRDefault="005040C0">
            <w:pPr>
              <w:pStyle w:val="TAL"/>
              <w:rPr>
                <w:rFonts w:cs="Arial"/>
                <w:szCs w:val="18"/>
              </w:rPr>
            </w:pPr>
          </w:p>
        </w:tc>
      </w:tr>
      <w:tr w:rsidR="005040C0" w14:paraId="0894BAC0"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hideMark/>
          </w:tcPr>
          <w:p w14:paraId="620723B9" w14:textId="77777777" w:rsidR="005040C0" w:rsidRDefault="005040C0">
            <w:pPr>
              <w:pStyle w:val="TAL"/>
            </w:pPr>
            <w:proofErr w:type="spellStart"/>
            <w:r>
              <w:rPr>
                <w:lang w:bidi="ar-IQ"/>
              </w:rPr>
              <w:t>groupIdentifier</w:t>
            </w:r>
            <w:proofErr w:type="spellEnd"/>
          </w:p>
        </w:tc>
        <w:tc>
          <w:tcPr>
            <w:tcW w:w="1793" w:type="dxa"/>
            <w:tcBorders>
              <w:top w:val="single" w:sz="4" w:space="0" w:color="auto"/>
              <w:left w:val="single" w:sz="4" w:space="0" w:color="auto"/>
              <w:bottom w:val="single" w:sz="4" w:space="0" w:color="auto"/>
              <w:right w:val="single" w:sz="4" w:space="0" w:color="auto"/>
            </w:tcBorders>
            <w:hideMark/>
          </w:tcPr>
          <w:p w14:paraId="46F24CBE" w14:textId="77777777" w:rsidR="005040C0" w:rsidRDefault="005040C0">
            <w:pPr>
              <w:pStyle w:val="TAL"/>
              <w:rPr>
                <w:lang w:eastAsia="zh-CN"/>
              </w:rPr>
            </w:pPr>
            <w:proofErr w:type="spellStart"/>
            <w:r>
              <w:rPr>
                <w:lang w:eastAsia="zh-CN"/>
              </w:rPr>
              <w:t>GroupId</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5876FB60" w14:textId="77777777" w:rsidR="005040C0" w:rsidRDefault="005040C0">
            <w:pPr>
              <w:pStyle w:val="TAL"/>
              <w:jc w:val="center"/>
              <w:rPr>
                <w:szCs w:val="18"/>
              </w:rPr>
            </w:pPr>
            <w:r>
              <w:rPr>
                <w:szCs w:val="18"/>
              </w:rPr>
              <w:t>O</w:t>
            </w:r>
            <w:r>
              <w:rPr>
                <w:szCs w:val="18"/>
                <w:vertAlign w:val="subscript"/>
              </w:rPr>
              <w:t>C</w:t>
            </w:r>
          </w:p>
        </w:tc>
        <w:tc>
          <w:tcPr>
            <w:tcW w:w="1134" w:type="dxa"/>
            <w:tcBorders>
              <w:top w:val="single" w:sz="4" w:space="0" w:color="auto"/>
              <w:left w:val="single" w:sz="4" w:space="0" w:color="auto"/>
              <w:bottom w:val="single" w:sz="4" w:space="0" w:color="auto"/>
              <w:right w:val="single" w:sz="4" w:space="0" w:color="auto"/>
            </w:tcBorders>
            <w:hideMark/>
          </w:tcPr>
          <w:p w14:paraId="6796705C" w14:textId="1E852B87" w:rsidR="005040C0" w:rsidRDefault="005040C0">
            <w:pPr>
              <w:pStyle w:val="TAL"/>
              <w:rPr>
                <w:lang w:eastAsia="zh-CN"/>
              </w:rPr>
            </w:pPr>
            <w:r>
              <w:rPr>
                <w:lang w:eastAsia="zh-CN" w:bidi="ar-IQ"/>
              </w:rPr>
              <w:t>0..</w:t>
            </w:r>
            <w:del w:id="47" w:author="Huawei-01" w:date="2022-03-14T17:48:00Z">
              <w:r w:rsidDel="005040C0">
                <w:rPr>
                  <w:lang w:eastAsia="zh-CN" w:bidi="ar-IQ"/>
                </w:rPr>
                <w:delText>N</w:delText>
              </w:r>
            </w:del>
            <w:ins w:id="48" w:author="Huawei-01" w:date="2022-03-14T17:48:00Z">
              <w:r>
                <w:rPr>
                  <w:lang w:eastAsia="zh-CN" w:bidi="ar-IQ"/>
                </w:rPr>
                <w:t>1</w:t>
              </w:r>
            </w:ins>
          </w:p>
        </w:tc>
        <w:tc>
          <w:tcPr>
            <w:tcW w:w="2546" w:type="dxa"/>
            <w:tcBorders>
              <w:top w:val="single" w:sz="4" w:space="0" w:color="auto"/>
              <w:left w:val="single" w:sz="4" w:space="0" w:color="auto"/>
              <w:bottom w:val="single" w:sz="4" w:space="0" w:color="auto"/>
              <w:right w:val="single" w:sz="4" w:space="0" w:color="auto"/>
            </w:tcBorders>
            <w:hideMark/>
          </w:tcPr>
          <w:p w14:paraId="11615523" w14:textId="77777777" w:rsidR="005040C0" w:rsidRDefault="005040C0">
            <w:pPr>
              <w:pStyle w:val="TAL"/>
              <w:rPr>
                <w:lang w:eastAsia="zh-CN"/>
              </w:rPr>
            </w:pPr>
            <w:r>
              <w:rPr>
                <w:lang w:bidi="ar-IQ"/>
              </w:rPr>
              <w:t xml:space="preserve">The network internal globally unique Identifier </w:t>
            </w:r>
            <w:r>
              <w:rPr>
                <w:lang w:eastAsia="zh-CN"/>
              </w:rPr>
              <w:t xml:space="preserve">identifying </w:t>
            </w:r>
            <w:r>
              <w:t>a set of IMSIs.</w:t>
            </w:r>
          </w:p>
        </w:tc>
        <w:tc>
          <w:tcPr>
            <w:tcW w:w="1842" w:type="dxa"/>
            <w:tcBorders>
              <w:top w:val="single" w:sz="4" w:space="0" w:color="auto"/>
              <w:left w:val="single" w:sz="4" w:space="0" w:color="auto"/>
              <w:bottom w:val="single" w:sz="4" w:space="0" w:color="auto"/>
              <w:right w:val="single" w:sz="4" w:space="0" w:color="auto"/>
            </w:tcBorders>
          </w:tcPr>
          <w:p w14:paraId="5E0BDFC7" w14:textId="77777777" w:rsidR="005040C0" w:rsidRDefault="005040C0">
            <w:pPr>
              <w:pStyle w:val="TAL"/>
              <w:rPr>
                <w:rFonts w:cs="Arial"/>
                <w:szCs w:val="18"/>
              </w:rPr>
            </w:pPr>
          </w:p>
        </w:tc>
      </w:tr>
      <w:tr w:rsidR="005040C0" w14:paraId="68F80C7A"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hideMark/>
          </w:tcPr>
          <w:p w14:paraId="4CCD08FA" w14:textId="77777777" w:rsidR="005040C0" w:rsidRDefault="005040C0">
            <w:pPr>
              <w:pStyle w:val="TAL"/>
            </w:pPr>
            <w:proofErr w:type="spellStart"/>
            <w:r>
              <w:rPr>
                <w:lang w:eastAsia="zh-CN"/>
              </w:rPr>
              <w:t>aPIDirection</w:t>
            </w:r>
            <w:proofErr w:type="spellEnd"/>
          </w:p>
        </w:tc>
        <w:tc>
          <w:tcPr>
            <w:tcW w:w="1793" w:type="dxa"/>
            <w:tcBorders>
              <w:top w:val="single" w:sz="4" w:space="0" w:color="auto"/>
              <w:left w:val="single" w:sz="4" w:space="0" w:color="auto"/>
              <w:bottom w:val="single" w:sz="4" w:space="0" w:color="auto"/>
              <w:right w:val="single" w:sz="4" w:space="0" w:color="auto"/>
            </w:tcBorders>
            <w:hideMark/>
          </w:tcPr>
          <w:p w14:paraId="70DE459F" w14:textId="77777777" w:rsidR="005040C0" w:rsidRDefault="005040C0">
            <w:pPr>
              <w:pStyle w:val="TAL"/>
              <w:rPr>
                <w:rFonts w:cs="Arial"/>
                <w:szCs w:val="18"/>
              </w:rPr>
            </w:pPr>
            <w:proofErr w:type="spellStart"/>
            <w:r>
              <w:rPr>
                <w:lang w:eastAsia="zh-CN"/>
              </w:rPr>
              <w:t>APIDirection</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1A21C6B2" w14:textId="77777777" w:rsidR="005040C0" w:rsidRDefault="005040C0">
            <w:pPr>
              <w:pStyle w:val="TAL"/>
              <w:jc w:val="center"/>
              <w:rPr>
                <w:szCs w:val="18"/>
              </w:rPr>
            </w:pPr>
            <w:r>
              <w:rPr>
                <w:szCs w:val="18"/>
                <w:lang w:bidi="ar-IQ"/>
              </w:rPr>
              <w:t>M</w:t>
            </w:r>
          </w:p>
        </w:tc>
        <w:tc>
          <w:tcPr>
            <w:tcW w:w="1134" w:type="dxa"/>
            <w:tcBorders>
              <w:top w:val="single" w:sz="4" w:space="0" w:color="auto"/>
              <w:left w:val="single" w:sz="4" w:space="0" w:color="auto"/>
              <w:bottom w:val="single" w:sz="4" w:space="0" w:color="auto"/>
              <w:right w:val="single" w:sz="4" w:space="0" w:color="auto"/>
            </w:tcBorders>
            <w:hideMark/>
          </w:tcPr>
          <w:p w14:paraId="1CD05DBA" w14:textId="77777777" w:rsidR="005040C0" w:rsidRDefault="005040C0">
            <w:pPr>
              <w:pStyle w:val="TAL"/>
            </w:pPr>
            <w:r>
              <w:rPr>
                <w:lang w:eastAsia="zh-CN" w:bidi="ar-IQ"/>
              </w:rPr>
              <w:t>1</w:t>
            </w:r>
          </w:p>
        </w:tc>
        <w:tc>
          <w:tcPr>
            <w:tcW w:w="2546" w:type="dxa"/>
            <w:tcBorders>
              <w:top w:val="single" w:sz="4" w:space="0" w:color="auto"/>
              <w:left w:val="single" w:sz="4" w:space="0" w:color="auto"/>
              <w:bottom w:val="single" w:sz="4" w:space="0" w:color="auto"/>
              <w:right w:val="single" w:sz="4" w:space="0" w:color="auto"/>
            </w:tcBorders>
            <w:hideMark/>
          </w:tcPr>
          <w:p w14:paraId="00A871DB" w14:textId="77777777" w:rsidR="005040C0" w:rsidRDefault="005040C0">
            <w:pPr>
              <w:pStyle w:val="TAL"/>
              <w:rPr>
                <w:lang w:eastAsia="zh-CN"/>
              </w:rPr>
            </w:pPr>
            <w:r>
              <w:rPr>
                <w:rFonts w:cs="Arial"/>
                <w:szCs w:val="18"/>
                <w:lang w:eastAsia="zh-CN" w:bidi="ar-IQ"/>
              </w:rPr>
              <w:t xml:space="preserve">The direction to </w:t>
            </w:r>
            <w:r>
              <w:t xml:space="preserve">indicate </w:t>
            </w:r>
            <w:r>
              <w:rPr>
                <w:lang w:eastAsia="zh-CN"/>
              </w:rPr>
              <w:t xml:space="preserve">if it is an </w:t>
            </w:r>
            <w:r>
              <w:rPr>
                <w:rFonts w:cs="Arial"/>
                <w:szCs w:val="18"/>
                <w:lang w:eastAsia="zh-CN" w:bidi="ar-IQ"/>
              </w:rPr>
              <w:t>API invocation from an AF or notification to an AF.</w:t>
            </w:r>
          </w:p>
        </w:tc>
        <w:tc>
          <w:tcPr>
            <w:tcW w:w="1842" w:type="dxa"/>
            <w:tcBorders>
              <w:top w:val="single" w:sz="4" w:space="0" w:color="auto"/>
              <w:left w:val="single" w:sz="4" w:space="0" w:color="auto"/>
              <w:bottom w:val="single" w:sz="4" w:space="0" w:color="auto"/>
              <w:right w:val="single" w:sz="4" w:space="0" w:color="auto"/>
            </w:tcBorders>
          </w:tcPr>
          <w:p w14:paraId="59248465" w14:textId="77777777" w:rsidR="005040C0" w:rsidRDefault="005040C0">
            <w:pPr>
              <w:pStyle w:val="TAL"/>
              <w:rPr>
                <w:rFonts w:cs="Arial"/>
                <w:szCs w:val="18"/>
                <w:lang w:eastAsia="zh-CN"/>
              </w:rPr>
            </w:pPr>
          </w:p>
        </w:tc>
      </w:tr>
      <w:tr w:rsidR="005040C0" w14:paraId="61051667"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hideMark/>
          </w:tcPr>
          <w:p w14:paraId="0F039E4F" w14:textId="77777777" w:rsidR="005040C0" w:rsidRDefault="005040C0">
            <w:pPr>
              <w:pStyle w:val="TAL"/>
            </w:pPr>
            <w:proofErr w:type="spellStart"/>
            <w:r>
              <w:rPr>
                <w:lang w:eastAsia="zh-CN"/>
              </w:rPr>
              <w:t>aPITargetNetworkFunction</w:t>
            </w:r>
            <w:proofErr w:type="spellEnd"/>
          </w:p>
        </w:tc>
        <w:tc>
          <w:tcPr>
            <w:tcW w:w="1793" w:type="dxa"/>
            <w:tcBorders>
              <w:top w:val="single" w:sz="4" w:space="0" w:color="auto"/>
              <w:left w:val="single" w:sz="4" w:space="0" w:color="auto"/>
              <w:bottom w:val="single" w:sz="4" w:space="0" w:color="auto"/>
              <w:right w:val="single" w:sz="4" w:space="0" w:color="auto"/>
            </w:tcBorders>
            <w:hideMark/>
          </w:tcPr>
          <w:p w14:paraId="18DCE517" w14:textId="77777777" w:rsidR="005040C0" w:rsidRDefault="005040C0">
            <w:pPr>
              <w:pStyle w:val="TAL"/>
              <w:rPr>
                <w:rFonts w:cs="Arial"/>
                <w:szCs w:val="18"/>
              </w:rPr>
            </w:pPr>
            <w:proofErr w:type="spellStart"/>
            <w:r>
              <w:rPr>
                <w:rFonts w:cs="Arial"/>
                <w:szCs w:val="18"/>
              </w:rPr>
              <w:t>NfInstanceId</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6D4D5328" w14:textId="77777777" w:rsidR="005040C0" w:rsidRDefault="005040C0">
            <w:pPr>
              <w:pStyle w:val="TAL"/>
              <w:jc w:val="center"/>
              <w:rPr>
                <w:szCs w:val="18"/>
              </w:rPr>
            </w:pPr>
            <w:r>
              <w:rPr>
                <w:lang w:eastAsia="zh-CN"/>
              </w:rPr>
              <w:t>O</w:t>
            </w:r>
            <w:r>
              <w:rPr>
                <w:vertAlign w:val="subscript"/>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4A7C2163" w14:textId="77777777" w:rsidR="005040C0" w:rsidRDefault="005040C0">
            <w:pPr>
              <w:pStyle w:val="TAL"/>
            </w:pPr>
            <w:r>
              <w:rPr>
                <w:lang w:eastAsia="zh-CN" w:bidi="ar-IQ"/>
              </w:rPr>
              <w:t>0..1</w:t>
            </w:r>
          </w:p>
        </w:tc>
        <w:tc>
          <w:tcPr>
            <w:tcW w:w="2546" w:type="dxa"/>
            <w:tcBorders>
              <w:top w:val="single" w:sz="4" w:space="0" w:color="auto"/>
              <w:left w:val="single" w:sz="4" w:space="0" w:color="auto"/>
              <w:bottom w:val="single" w:sz="4" w:space="0" w:color="auto"/>
              <w:right w:val="single" w:sz="4" w:space="0" w:color="auto"/>
            </w:tcBorders>
            <w:hideMark/>
          </w:tcPr>
          <w:p w14:paraId="1719B68C" w14:textId="77777777" w:rsidR="005040C0" w:rsidRDefault="005040C0">
            <w:pPr>
              <w:pStyle w:val="TAL"/>
              <w:rPr>
                <w:lang w:eastAsia="zh-CN"/>
              </w:rPr>
            </w:pPr>
            <w:r>
              <w:rPr>
                <w:rFonts w:cs="Arial"/>
                <w:szCs w:val="18"/>
                <w:lang w:eastAsia="zh-CN" w:bidi="ar-IQ"/>
              </w:rPr>
              <w:t>The identifier of the network function that either is the destination of the API invocation or triggers the notification.</w:t>
            </w:r>
          </w:p>
        </w:tc>
        <w:tc>
          <w:tcPr>
            <w:tcW w:w="1842" w:type="dxa"/>
            <w:tcBorders>
              <w:top w:val="single" w:sz="4" w:space="0" w:color="auto"/>
              <w:left w:val="single" w:sz="4" w:space="0" w:color="auto"/>
              <w:bottom w:val="single" w:sz="4" w:space="0" w:color="auto"/>
              <w:right w:val="single" w:sz="4" w:space="0" w:color="auto"/>
            </w:tcBorders>
          </w:tcPr>
          <w:p w14:paraId="507CDBB2" w14:textId="77777777" w:rsidR="005040C0" w:rsidRDefault="005040C0">
            <w:pPr>
              <w:pStyle w:val="TAL"/>
              <w:rPr>
                <w:rFonts w:cs="Arial"/>
                <w:szCs w:val="18"/>
                <w:lang w:eastAsia="zh-CN"/>
              </w:rPr>
            </w:pPr>
          </w:p>
        </w:tc>
      </w:tr>
      <w:tr w:rsidR="005040C0" w14:paraId="4F39DB11"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hideMark/>
          </w:tcPr>
          <w:p w14:paraId="1B3945FC" w14:textId="77777777" w:rsidR="005040C0" w:rsidRDefault="005040C0">
            <w:pPr>
              <w:pStyle w:val="TAL"/>
              <w:rPr>
                <w:szCs w:val="18"/>
              </w:rPr>
            </w:pPr>
            <w:proofErr w:type="spellStart"/>
            <w:r>
              <w:rPr>
                <w:lang w:eastAsia="zh-CN"/>
              </w:rPr>
              <w:t>aPI</w:t>
            </w:r>
            <w:r>
              <w:t>ResultCode</w:t>
            </w:r>
            <w:proofErr w:type="spellEnd"/>
          </w:p>
        </w:tc>
        <w:tc>
          <w:tcPr>
            <w:tcW w:w="1793" w:type="dxa"/>
            <w:tcBorders>
              <w:top w:val="single" w:sz="4" w:space="0" w:color="auto"/>
              <w:left w:val="single" w:sz="4" w:space="0" w:color="auto"/>
              <w:bottom w:val="single" w:sz="4" w:space="0" w:color="auto"/>
              <w:right w:val="single" w:sz="4" w:space="0" w:color="auto"/>
            </w:tcBorders>
            <w:hideMark/>
          </w:tcPr>
          <w:p w14:paraId="7F3EA2D8" w14:textId="77777777" w:rsidR="005040C0" w:rsidRDefault="005040C0">
            <w:pPr>
              <w:pStyle w:val="TAL"/>
              <w:rPr>
                <w:rFonts w:cs="Arial"/>
                <w:szCs w:val="18"/>
              </w:rPr>
            </w:pPr>
            <w:r>
              <w:rPr>
                <w:rFonts w:cs="Arial"/>
                <w:szCs w:val="18"/>
              </w:rPr>
              <w:t>Uint32</w:t>
            </w:r>
          </w:p>
        </w:tc>
        <w:tc>
          <w:tcPr>
            <w:tcW w:w="474" w:type="dxa"/>
            <w:tcBorders>
              <w:top w:val="single" w:sz="4" w:space="0" w:color="auto"/>
              <w:left w:val="single" w:sz="4" w:space="0" w:color="auto"/>
              <w:bottom w:val="single" w:sz="4" w:space="0" w:color="auto"/>
              <w:right w:val="single" w:sz="4" w:space="0" w:color="auto"/>
            </w:tcBorders>
            <w:hideMark/>
          </w:tcPr>
          <w:p w14:paraId="20FA318E" w14:textId="77777777" w:rsidR="005040C0" w:rsidRDefault="005040C0">
            <w:pPr>
              <w:pStyle w:val="TAL"/>
              <w:jc w:val="center"/>
              <w:rPr>
                <w:szCs w:val="18"/>
              </w:rPr>
            </w:pPr>
            <w:r>
              <w:rPr>
                <w:lang w:eastAsia="zh-CN"/>
              </w:rPr>
              <w:t>O</w:t>
            </w:r>
            <w:r>
              <w:rPr>
                <w:vertAlign w:val="subscript"/>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394BDC71" w14:textId="77777777" w:rsidR="005040C0" w:rsidRDefault="005040C0">
            <w:pPr>
              <w:pStyle w:val="TAL"/>
            </w:pPr>
            <w:r>
              <w:rPr>
                <w:lang w:eastAsia="zh-CN" w:bidi="ar-IQ"/>
              </w:rPr>
              <w:t>0..1</w:t>
            </w:r>
          </w:p>
        </w:tc>
        <w:tc>
          <w:tcPr>
            <w:tcW w:w="2546" w:type="dxa"/>
            <w:tcBorders>
              <w:top w:val="single" w:sz="4" w:space="0" w:color="auto"/>
              <w:left w:val="single" w:sz="4" w:space="0" w:color="auto"/>
              <w:bottom w:val="single" w:sz="4" w:space="0" w:color="auto"/>
              <w:right w:val="single" w:sz="4" w:space="0" w:color="auto"/>
            </w:tcBorders>
            <w:hideMark/>
          </w:tcPr>
          <w:p w14:paraId="2E54BC4F" w14:textId="77777777" w:rsidR="005040C0" w:rsidRDefault="005040C0">
            <w:pPr>
              <w:pStyle w:val="TAL"/>
              <w:rPr>
                <w:lang w:eastAsia="zh-CN"/>
              </w:rPr>
            </w:pPr>
            <w:r>
              <w:t xml:space="preserve">The result of </w:t>
            </w:r>
            <w:r>
              <w:rPr>
                <w:rFonts w:cs="Arial"/>
                <w:szCs w:val="18"/>
                <w:lang w:bidi="ar-IQ"/>
              </w:rPr>
              <w:t>API Invocation.</w:t>
            </w:r>
          </w:p>
        </w:tc>
        <w:tc>
          <w:tcPr>
            <w:tcW w:w="1842" w:type="dxa"/>
            <w:tcBorders>
              <w:top w:val="single" w:sz="4" w:space="0" w:color="auto"/>
              <w:left w:val="single" w:sz="4" w:space="0" w:color="auto"/>
              <w:bottom w:val="single" w:sz="4" w:space="0" w:color="auto"/>
              <w:right w:val="single" w:sz="4" w:space="0" w:color="auto"/>
            </w:tcBorders>
          </w:tcPr>
          <w:p w14:paraId="03C8F3B3" w14:textId="77777777" w:rsidR="005040C0" w:rsidRDefault="005040C0">
            <w:pPr>
              <w:pStyle w:val="TAL"/>
              <w:rPr>
                <w:rFonts w:cs="Arial"/>
                <w:szCs w:val="18"/>
                <w:lang w:eastAsia="zh-CN"/>
              </w:rPr>
            </w:pPr>
          </w:p>
        </w:tc>
      </w:tr>
      <w:tr w:rsidR="005040C0" w14:paraId="38EFC9CF"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hideMark/>
          </w:tcPr>
          <w:p w14:paraId="7995E820" w14:textId="77777777" w:rsidR="005040C0" w:rsidRDefault="005040C0">
            <w:pPr>
              <w:pStyle w:val="TAL"/>
              <w:rPr>
                <w:lang w:bidi="ar-IQ"/>
              </w:rPr>
            </w:pPr>
            <w:proofErr w:type="spellStart"/>
            <w:r>
              <w:rPr>
                <w:lang w:eastAsia="zh-CN"/>
              </w:rPr>
              <w:t>aPIName</w:t>
            </w:r>
            <w:proofErr w:type="spellEnd"/>
          </w:p>
        </w:tc>
        <w:tc>
          <w:tcPr>
            <w:tcW w:w="1793" w:type="dxa"/>
            <w:tcBorders>
              <w:top w:val="single" w:sz="4" w:space="0" w:color="auto"/>
              <w:left w:val="single" w:sz="4" w:space="0" w:color="auto"/>
              <w:bottom w:val="single" w:sz="4" w:space="0" w:color="auto"/>
              <w:right w:val="single" w:sz="4" w:space="0" w:color="auto"/>
            </w:tcBorders>
            <w:hideMark/>
          </w:tcPr>
          <w:p w14:paraId="06F7025F" w14:textId="77777777" w:rsidR="005040C0" w:rsidRDefault="005040C0">
            <w:pPr>
              <w:pStyle w:val="TAL"/>
              <w:rPr>
                <w:lang w:eastAsia="zh-CN"/>
              </w:rPr>
            </w:pPr>
            <w:r>
              <w:rPr>
                <w:lang w:eastAsia="zh-CN"/>
              </w:rPr>
              <w:t>string</w:t>
            </w:r>
          </w:p>
        </w:tc>
        <w:tc>
          <w:tcPr>
            <w:tcW w:w="474" w:type="dxa"/>
            <w:tcBorders>
              <w:top w:val="single" w:sz="4" w:space="0" w:color="auto"/>
              <w:left w:val="single" w:sz="4" w:space="0" w:color="auto"/>
              <w:bottom w:val="single" w:sz="4" w:space="0" w:color="auto"/>
              <w:right w:val="single" w:sz="4" w:space="0" w:color="auto"/>
            </w:tcBorders>
            <w:hideMark/>
          </w:tcPr>
          <w:p w14:paraId="4D22BBF8" w14:textId="77777777" w:rsidR="005040C0" w:rsidRDefault="005040C0">
            <w:pPr>
              <w:pStyle w:val="TAL"/>
              <w:jc w:val="center"/>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14:paraId="4892018B" w14:textId="77777777" w:rsidR="005040C0" w:rsidRDefault="005040C0">
            <w:pPr>
              <w:pStyle w:val="TAL"/>
              <w:rPr>
                <w:lang w:eastAsia="zh-CN" w:bidi="ar-IQ"/>
              </w:rPr>
            </w:pPr>
            <w:r>
              <w:rPr>
                <w:lang w:eastAsia="zh-CN" w:bidi="ar-IQ"/>
              </w:rPr>
              <w:t>1</w:t>
            </w:r>
          </w:p>
        </w:tc>
        <w:tc>
          <w:tcPr>
            <w:tcW w:w="2546" w:type="dxa"/>
            <w:tcBorders>
              <w:top w:val="single" w:sz="4" w:space="0" w:color="auto"/>
              <w:left w:val="single" w:sz="4" w:space="0" w:color="auto"/>
              <w:bottom w:val="single" w:sz="4" w:space="0" w:color="auto"/>
              <w:right w:val="single" w:sz="4" w:space="0" w:color="auto"/>
            </w:tcBorders>
            <w:hideMark/>
          </w:tcPr>
          <w:p w14:paraId="24521348" w14:textId="77777777" w:rsidR="005040C0" w:rsidRDefault="005040C0">
            <w:pPr>
              <w:pStyle w:val="TAL"/>
              <w:rPr>
                <w:lang w:eastAsia="zh-CN"/>
              </w:rPr>
            </w:pPr>
            <w:r>
              <w:rPr>
                <w:rFonts w:cs="Arial"/>
                <w:szCs w:val="18"/>
                <w:lang w:bidi="ar-IQ"/>
              </w:rPr>
              <w:t>The name of the API invoked.</w:t>
            </w:r>
          </w:p>
        </w:tc>
        <w:tc>
          <w:tcPr>
            <w:tcW w:w="1842" w:type="dxa"/>
            <w:tcBorders>
              <w:top w:val="single" w:sz="4" w:space="0" w:color="auto"/>
              <w:left w:val="single" w:sz="4" w:space="0" w:color="auto"/>
              <w:bottom w:val="single" w:sz="4" w:space="0" w:color="auto"/>
              <w:right w:val="single" w:sz="4" w:space="0" w:color="auto"/>
            </w:tcBorders>
          </w:tcPr>
          <w:p w14:paraId="7BBA6634" w14:textId="77777777" w:rsidR="005040C0" w:rsidRDefault="005040C0">
            <w:pPr>
              <w:pStyle w:val="TAL"/>
              <w:rPr>
                <w:rFonts w:cs="Arial"/>
                <w:szCs w:val="18"/>
                <w:lang w:eastAsia="zh-CN"/>
              </w:rPr>
            </w:pPr>
          </w:p>
        </w:tc>
      </w:tr>
      <w:tr w:rsidR="005040C0" w14:paraId="18325838"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hideMark/>
          </w:tcPr>
          <w:p w14:paraId="621DD9D9" w14:textId="77777777" w:rsidR="005040C0" w:rsidRDefault="005040C0">
            <w:pPr>
              <w:pStyle w:val="TAC"/>
              <w:jc w:val="left"/>
              <w:rPr>
                <w:lang w:bidi="ar-IQ"/>
              </w:rPr>
            </w:pPr>
            <w:proofErr w:type="spellStart"/>
            <w:r>
              <w:rPr>
                <w:lang w:eastAsia="zh-CN"/>
              </w:rPr>
              <w:t>aPIReference</w:t>
            </w:r>
            <w:proofErr w:type="spellEnd"/>
          </w:p>
        </w:tc>
        <w:tc>
          <w:tcPr>
            <w:tcW w:w="1793" w:type="dxa"/>
            <w:tcBorders>
              <w:top w:val="single" w:sz="4" w:space="0" w:color="auto"/>
              <w:left w:val="single" w:sz="4" w:space="0" w:color="auto"/>
              <w:bottom w:val="single" w:sz="4" w:space="0" w:color="auto"/>
              <w:right w:val="single" w:sz="4" w:space="0" w:color="auto"/>
            </w:tcBorders>
            <w:hideMark/>
          </w:tcPr>
          <w:p w14:paraId="2E3B36E5" w14:textId="77777777" w:rsidR="005040C0" w:rsidRDefault="005040C0">
            <w:pPr>
              <w:pStyle w:val="TAC"/>
              <w:jc w:val="left"/>
            </w:pPr>
            <w:r>
              <w:t>Uri</w:t>
            </w:r>
          </w:p>
        </w:tc>
        <w:tc>
          <w:tcPr>
            <w:tcW w:w="474" w:type="dxa"/>
            <w:tcBorders>
              <w:top w:val="single" w:sz="4" w:space="0" w:color="auto"/>
              <w:left w:val="single" w:sz="4" w:space="0" w:color="auto"/>
              <w:bottom w:val="single" w:sz="4" w:space="0" w:color="auto"/>
              <w:right w:val="single" w:sz="4" w:space="0" w:color="auto"/>
            </w:tcBorders>
            <w:hideMark/>
          </w:tcPr>
          <w:p w14:paraId="30B5B999" w14:textId="77777777" w:rsidR="005040C0" w:rsidRDefault="005040C0">
            <w:pPr>
              <w:pStyle w:val="TAL"/>
              <w:jc w:val="center"/>
              <w:rPr>
                <w:szCs w:val="18"/>
                <w:lang w:eastAsia="zh-CN"/>
              </w:rPr>
            </w:pPr>
            <w:r>
              <w:rPr>
                <w:szCs w:val="18"/>
              </w:rPr>
              <w:t>O</w:t>
            </w:r>
            <w:r>
              <w:rPr>
                <w:szCs w:val="18"/>
                <w:vertAlign w:val="subscript"/>
              </w:rPr>
              <w:t>C</w:t>
            </w:r>
          </w:p>
        </w:tc>
        <w:tc>
          <w:tcPr>
            <w:tcW w:w="1134" w:type="dxa"/>
            <w:tcBorders>
              <w:top w:val="single" w:sz="4" w:space="0" w:color="auto"/>
              <w:left w:val="single" w:sz="4" w:space="0" w:color="auto"/>
              <w:bottom w:val="single" w:sz="4" w:space="0" w:color="auto"/>
              <w:right w:val="single" w:sz="4" w:space="0" w:color="auto"/>
            </w:tcBorders>
            <w:hideMark/>
          </w:tcPr>
          <w:p w14:paraId="469DE438" w14:textId="77777777" w:rsidR="005040C0" w:rsidRDefault="005040C0">
            <w:pPr>
              <w:pStyle w:val="TAL"/>
            </w:pPr>
            <w:r>
              <w:rPr>
                <w:lang w:eastAsia="zh-CN" w:bidi="ar-IQ"/>
              </w:rPr>
              <w:t>0..1</w:t>
            </w:r>
          </w:p>
        </w:tc>
        <w:tc>
          <w:tcPr>
            <w:tcW w:w="2546" w:type="dxa"/>
            <w:tcBorders>
              <w:top w:val="single" w:sz="4" w:space="0" w:color="auto"/>
              <w:left w:val="single" w:sz="4" w:space="0" w:color="auto"/>
              <w:bottom w:val="single" w:sz="4" w:space="0" w:color="auto"/>
              <w:right w:val="single" w:sz="4" w:space="0" w:color="auto"/>
            </w:tcBorders>
            <w:hideMark/>
          </w:tcPr>
          <w:p w14:paraId="324916AE" w14:textId="77777777" w:rsidR="005040C0" w:rsidRDefault="005040C0">
            <w:pPr>
              <w:pStyle w:val="TAL"/>
              <w:rPr>
                <w:lang w:eastAsia="zh-CN"/>
              </w:rPr>
            </w:pPr>
            <w:r>
              <w:rPr>
                <w:rFonts w:cs="Arial"/>
                <w:szCs w:val="18"/>
                <w:lang w:bidi="ar-IQ"/>
              </w:rPr>
              <w:t>The reference to the definition of the format of the API invocation.</w:t>
            </w:r>
          </w:p>
        </w:tc>
        <w:tc>
          <w:tcPr>
            <w:tcW w:w="1842" w:type="dxa"/>
            <w:tcBorders>
              <w:top w:val="single" w:sz="4" w:space="0" w:color="auto"/>
              <w:left w:val="single" w:sz="4" w:space="0" w:color="auto"/>
              <w:bottom w:val="single" w:sz="4" w:space="0" w:color="auto"/>
              <w:right w:val="single" w:sz="4" w:space="0" w:color="auto"/>
            </w:tcBorders>
          </w:tcPr>
          <w:p w14:paraId="38F7DEFD" w14:textId="77777777" w:rsidR="005040C0" w:rsidRDefault="005040C0">
            <w:pPr>
              <w:pStyle w:val="TAL"/>
              <w:rPr>
                <w:rFonts w:cs="Arial"/>
                <w:szCs w:val="18"/>
                <w:lang w:eastAsia="zh-CN"/>
              </w:rPr>
            </w:pPr>
          </w:p>
        </w:tc>
      </w:tr>
      <w:tr w:rsidR="005040C0" w14:paraId="68610A26" w14:textId="77777777" w:rsidTr="005040C0">
        <w:trPr>
          <w:jc w:val="center"/>
        </w:trPr>
        <w:tc>
          <w:tcPr>
            <w:tcW w:w="1556" w:type="dxa"/>
            <w:tcBorders>
              <w:top w:val="single" w:sz="4" w:space="0" w:color="auto"/>
              <w:left w:val="single" w:sz="4" w:space="0" w:color="auto"/>
              <w:bottom w:val="single" w:sz="4" w:space="0" w:color="auto"/>
              <w:right w:val="single" w:sz="4" w:space="0" w:color="auto"/>
            </w:tcBorders>
            <w:hideMark/>
          </w:tcPr>
          <w:p w14:paraId="5E6F1AAF" w14:textId="77777777" w:rsidR="005040C0" w:rsidRDefault="005040C0">
            <w:pPr>
              <w:pStyle w:val="TAL"/>
            </w:pPr>
            <w:proofErr w:type="spellStart"/>
            <w:r>
              <w:rPr>
                <w:lang w:eastAsia="zh-CN"/>
              </w:rPr>
              <w:t>aPIContent</w:t>
            </w:r>
            <w:proofErr w:type="spellEnd"/>
          </w:p>
        </w:tc>
        <w:tc>
          <w:tcPr>
            <w:tcW w:w="1793" w:type="dxa"/>
            <w:tcBorders>
              <w:top w:val="single" w:sz="4" w:space="0" w:color="auto"/>
              <w:left w:val="single" w:sz="4" w:space="0" w:color="auto"/>
              <w:bottom w:val="single" w:sz="4" w:space="0" w:color="auto"/>
              <w:right w:val="single" w:sz="4" w:space="0" w:color="auto"/>
            </w:tcBorders>
            <w:hideMark/>
          </w:tcPr>
          <w:p w14:paraId="675F8A35" w14:textId="77777777" w:rsidR="005040C0" w:rsidRDefault="005040C0">
            <w:pPr>
              <w:pStyle w:val="TAL"/>
              <w:rPr>
                <w:rFonts w:cs="Arial"/>
                <w:szCs w:val="18"/>
                <w:lang w:eastAsia="zh-CN"/>
              </w:rPr>
            </w:pPr>
            <w:r>
              <w:rPr>
                <w:rFonts w:cs="Arial"/>
                <w:szCs w:val="18"/>
                <w:lang w:eastAsia="zh-CN"/>
              </w:rPr>
              <w:t>string</w:t>
            </w:r>
          </w:p>
        </w:tc>
        <w:tc>
          <w:tcPr>
            <w:tcW w:w="474" w:type="dxa"/>
            <w:tcBorders>
              <w:top w:val="single" w:sz="4" w:space="0" w:color="auto"/>
              <w:left w:val="single" w:sz="4" w:space="0" w:color="auto"/>
              <w:bottom w:val="single" w:sz="4" w:space="0" w:color="auto"/>
              <w:right w:val="single" w:sz="4" w:space="0" w:color="auto"/>
            </w:tcBorders>
            <w:hideMark/>
          </w:tcPr>
          <w:p w14:paraId="5745FCE7" w14:textId="77777777" w:rsidR="005040C0" w:rsidRDefault="005040C0">
            <w:pPr>
              <w:pStyle w:val="TAL"/>
              <w:jc w:val="center"/>
              <w:rPr>
                <w:szCs w:val="18"/>
              </w:rPr>
            </w:pPr>
            <w:r>
              <w:rPr>
                <w:szCs w:val="18"/>
              </w:rPr>
              <w:t>O</w:t>
            </w:r>
            <w:r>
              <w:rPr>
                <w:szCs w:val="18"/>
                <w:vertAlign w:val="subscript"/>
              </w:rPr>
              <w:t>C</w:t>
            </w:r>
          </w:p>
        </w:tc>
        <w:tc>
          <w:tcPr>
            <w:tcW w:w="1134" w:type="dxa"/>
            <w:tcBorders>
              <w:top w:val="single" w:sz="4" w:space="0" w:color="auto"/>
              <w:left w:val="single" w:sz="4" w:space="0" w:color="auto"/>
              <w:bottom w:val="single" w:sz="4" w:space="0" w:color="auto"/>
              <w:right w:val="single" w:sz="4" w:space="0" w:color="auto"/>
            </w:tcBorders>
            <w:hideMark/>
          </w:tcPr>
          <w:p w14:paraId="3304081B" w14:textId="77777777" w:rsidR="005040C0" w:rsidRDefault="005040C0">
            <w:pPr>
              <w:pStyle w:val="TAL"/>
            </w:pPr>
            <w:r>
              <w:rPr>
                <w:lang w:eastAsia="zh-CN" w:bidi="ar-IQ"/>
              </w:rPr>
              <w:t>0..1</w:t>
            </w:r>
          </w:p>
        </w:tc>
        <w:tc>
          <w:tcPr>
            <w:tcW w:w="2546" w:type="dxa"/>
            <w:tcBorders>
              <w:top w:val="single" w:sz="4" w:space="0" w:color="auto"/>
              <w:left w:val="single" w:sz="4" w:space="0" w:color="auto"/>
              <w:bottom w:val="single" w:sz="4" w:space="0" w:color="auto"/>
              <w:right w:val="single" w:sz="4" w:space="0" w:color="auto"/>
            </w:tcBorders>
            <w:hideMark/>
          </w:tcPr>
          <w:p w14:paraId="3CB7B3A6" w14:textId="77777777" w:rsidR="005040C0" w:rsidRDefault="005040C0">
            <w:pPr>
              <w:pStyle w:val="TAL"/>
              <w:rPr>
                <w:lang w:eastAsia="zh-CN"/>
              </w:rPr>
            </w:pPr>
            <w:r>
              <w:rPr>
                <w:rFonts w:cs="Arial"/>
                <w:szCs w:val="18"/>
                <w:lang w:bidi="ar-IQ"/>
              </w:rPr>
              <w:t xml:space="preserve">The actual content of the API invocation, in the format described by the </w:t>
            </w:r>
            <w:proofErr w:type="spellStart"/>
            <w:r>
              <w:rPr>
                <w:rFonts w:cs="Arial"/>
                <w:szCs w:val="18"/>
                <w:lang w:bidi="ar-IQ"/>
              </w:rPr>
              <w:t>aPIReference</w:t>
            </w:r>
            <w:proofErr w:type="spellEnd"/>
            <w:r>
              <w:rPr>
                <w:rFonts w:cs="Arial"/>
                <w:szCs w:val="18"/>
                <w:lang w:bidi="ar-IQ"/>
              </w:rPr>
              <w:t>.</w:t>
            </w:r>
          </w:p>
        </w:tc>
        <w:tc>
          <w:tcPr>
            <w:tcW w:w="1842" w:type="dxa"/>
            <w:tcBorders>
              <w:top w:val="single" w:sz="4" w:space="0" w:color="auto"/>
              <w:left w:val="single" w:sz="4" w:space="0" w:color="auto"/>
              <w:bottom w:val="single" w:sz="4" w:space="0" w:color="auto"/>
              <w:right w:val="single" w:sz="4" w:space="0" w:color="auto"/>
            </w:tcBorders>
          </w:tcPr>
          <w:p w14:paraId="6E73B7DA" w14:textId="77777777" w:rsidR="005040C0" w:rsidRDefault="005040C0">
            <w:pPr>
              <w:pStyle w:val="TAL"/>
              <w:rPr>
                <w:rFonts w:cs="Arial"/>
                <w:szCs w:val="18"/>
                <w:lang w:eastAsia="zh-CN"/>
              </w:rPr>
            </w:pPr>
          </w:p>
        </w:tc>
      </w:tr>
    </w:tbl>
    <w:p w14:paraId="6DCF39A1" w14:textId="77777777" w:rsidR="005040C0" w:rsidRDefault="005040C0" w:rsidP="005040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40C0" w:rsidRPr="007215AA" w14:paraId="2209643A"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4198E802" w14:textId="0B1192A6" w:rsidR="005040C0" w:rsidRPr="007215AA" w:rsidRDefault="007377B5" w:rsidP="00A45A4A">
            <w:pPr>
              <w:jc w:val="center"/>
              <w:rPr>
                <w:rFonts w:ascii="Arial" w:hAnsi="Arial" w:cs="Arial"/>
                <w:b/>
                <w:bCs/>
                <w:sz w:val="28"/>
                <w:szCs w:val="28"/>
                <w:lang w:val="en-US"/>
              </w:rPr>
            </w:pPr>
            <w:r>
              <w:rPr>
                <w:rFonts w:ascii="Arial" w:hAnsi="Arial" w:cs="Arial"/>
                <w:b/>
                <w:bCs/>
                <w:sz w:val="28"/>
                <w:szCs w:val="28"/>
                <w:lang w:val="en-US" w:eastAsia="zh-CN"/>
              </w:rPr>
              <w:t xml:space="preserve">Next </w:t>
            </w:r>
            <w:r w:rsidR="005040C0" w:rsidRPr="007215AA">
              <w:rPr>
                <w:rFonts w:ascii="Arial" w:hAnsi="Arial" w:cs="Arial"/>
                <w:b/>
                <w:bCs/>
                <w:sz w:val="28"/>
                <w:szCs w:val="28"/>
                <w:lang w:val="en-US"/>
              </w:rPr>
              <w:t>change</w:t>
            </w:r>
          </w:p>
        </w:tc>
      </w:tr>
    </w:tbl>
    <w:p w14:paraId="71464844" w14:textId="77777777" w:rsidR="0025123E" w:rsidRPr="00BD6F46" w:rsidRDefault="0025123E" w:rsidP="0025123E">
      <w:pPr>
        <w:pStyle w:val="4"/>
      </w:pPr>
      <w:bookmarkStart w:id="49" w:name="_Toc20227358"/>
      <w:bookmarkStart w:id="50" w:name="_Toc27749603"/>
      <w:bookmarkStart w:id="51" w:name="_Toc28709530"/>
      <w:bookmarkStart w:id="52" w:name="_Toc44671150"/>
      <w:bookmarkStart w:id="53" w:name="_Toc51919073"/>
      <w:bookmarkStart w:id="54" w:name="_Toc98332293"/>
      <w:r w:rsidRPr="00BD6F46">
        <w:rPr>
          <w:rFonts w:hint="eastAsia"/>
        </w:rPr>
        <w:t>6.1.7</w:t>
      </w:r>
      <w:r w:rsidRPr="00BD6F46">
        <w:t>.1</w:t>
      </w:r>
      <w:r w:rsidRPr="00BD6F46">
        <w:tab/>
        <w:t>General</w:t>
      </w:r>
      <w:bookmarkEnd w:id="49"/>
      <w:bookmarkEnd w:id="50"/>
      <w:bookmarkEnd w:id="51"/>
      <w:bookmarkEnd w:id="52"/>
      <w:bookmarkEnd w:id="53"/>
      <w:bookmarkEnd w:id="54"/>
    </w:p>
    <w:p w14:paraId="304F41AE" w14:textId="32E31C73" w:rsidR="0025123E" w:rsidRPr="00BD6F46" w:rsidRDefault="0025123E" w:rsidP="0025123E">
      <w:r w:rsidRPr="00BD6F46">
        <w:t>HTTP error handling shall be supported as specified in subclause 5.2.4 of 3GPP TS 29.500 [</w:t>
      </w:r>
      <w:ins w:id="55" w:author="Huawei-01" w:date="2022-03-24T15:17:00Z">
        <w:r w:rsidR="002921CD">
          <w:rPr>
            <w:color w:val="000000"/>
          </w:rPr>
          <w:t>299</w:t>
        </w:r>
      </w:ins>
      <w:del w:id="56" w:author="Huawei-01" w:date="2022-03-24T15:17:00Z">
        <w:r w:rsidRPr="00BD6F46" w:rsidDel="002921CD">
          <w:delText>4</w:delText>
        </w:r>
      </w:del>
      <w:r w:rsidRPr="00BD6F46">
        <w:t>].</w:t>
      </w:r>
    </w:p>
    <w:p w14:paraId="6B97761E" w14:textId="053D1075" w:rsidR="0025123E" w:rsidRDefault="0025123E" w:rsidP="0025123E">
      <w:r w:rsidRPr="00BD6F46">
        <w:t xml:space="preserve">For the </w:t>
      </w:r>
      <w:proofErr w:type="spellStart"/>
      <w:r w:rsidRPr="00BD6F46">
        <w:t>Nchf_ConvergedCharging</w:t>
      </w:r>
      <w:proofErr w:type="spellEnd"/>
      <w:r w:rsidRPr="00BD6F46">
        <w:t xml:space="preserve"> API, HTTP error responses shall be supported as specified in subclause 4.8 of 3GPP TS 29.501 [2]. Protocol errors and application errors specified in table 5.2.7.2-1 of 3GPP TS 29.500 [</w:t>
      </w:r>
      <w:ins w:id="57" w:author="Huawei-01" w:date="2022-03-24T15:17:00Z">
        <w:r w:rsidR="002921CD">
          <w:rPr>
            <w:color w:val="000000"/>
          </w:rPr>
          <w:t>299</w:t>
        </w:r>
      </w:ins>
      <w:del w:id="58" w:author="Huawei-01" w:date="2022-03-24T15:17:00Z">
        <w:r w:rsidRPr="00BD6F46" w:rsidDel="002921CD">
          <w:delText>4</w:delText>
        </w:r>
      </w:del>
      <w:r w:rsidRPr="00BD6F46">
        <w:t>] shall be supported for an HTTP method if the corresponding HTTP status codes are specified as mandatory for that HTTP method in table 5.2.7.1-1 of 3GPP TS 29.500 [</w:t>
      </w:r>
      <w:ins w:id="59" w:author="Huawei-01" w:date="2022-03-24T15:17:00Z">
        <w:r w:rsidR="002921CD">
          <w:rPr>
            <w:color w:val="000000"/>
          </w:rPr>
          <w:t>299</w:t>
        </w:r>
      </w:ins>
      <w:del w:id="60" w:author="Huawei-01" w:date="2022-03-24T15:17:00Z">
        <w:r w:rsidRPr="00BD6F46" w:rsidDel="002921CD">
          <w:delText>4</w:delText>
        </w:r>
      </w:del>
      <w:r w:rsidRPr="00BD6F46">
        <w:t>]. In addition, the requirements in the following subclauses shall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251A9" w:rsidRPr="007215AA" w14:paraId="5D21E52A"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1A3422A5" w14:textId="77777777" w:rsidR="007251A9" w:rsidRPr="007215AA" w:rsidRDefault="007251A9" w:rsidP="00A45A4A">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Next </w:t>
            </w:r>
            <w:r w:rsidRPr="007215AA">
              <w:rPr>
                <w:rFonts w:ascii="Arial" w:hAnsi="Arial" w:cs="Arial"/>
                <w:b/>
                <w:bCs/>
                <w:sz w:val="28"/>
                <w:szCs w:val="28"/>
                <w:lang w:val="en-US"/>
              </w:rPr>
              <w:t>change</w:t>
            </w:r>
          </w:p>
        </w:tc>
      </w:tr>
    </w:tbl>
    <w:p w14:paraId="06B2AA26" w14:textId="77777777" w:rsidR="0025123E" w:rsidRPr="00BD6F46" w:rsidRDefault="0025123E" w:rsidP="0025123E">
      <w:pPr>
        <w:pStyle w:val="4"/>
      </w:pPr>
      <w:bookmarkStart w:id="61" w:name="_Toc20227359"/>
      <w:bookmarkStart w:id="62" w:name="_Toc27749604"/>
      <w:bookmarkStart w:id="63" w:name="_Toc28709531"/>
      <w:bookmarkStart w:id="64" w:name="_Toc44671151"/>
      <w:bookmarkStart w:id="65" w:name="_Toc51919074"/>
      <w:bookmarkStart w:id="66" w:name="_Toc98332294"/>
      <w:r w:rsidRPr="00BD6F46">
        <w:rPr>
          <w:rFonts w:hint="eastAsia"/>
        </w:rPr>
        <w:t>6.1.7</w:t>
      </w:r>
      <w:r w:rsidRPr="00BD6F46">
        <w:t>.2</w:t>
      </w:r>
      <w:r w:rsidRPr="00BD6F46">
        <w:tab/>
        <w:t>Protocol Errors</w:t>
      </w:r>
      <w:bookmarkEnd w:id="61"/>
      <w:bookmarkEnd w:id="62"/>
      <w:bookmarkEnd w:id="63"/>
      <w:bookmarkEnd w:id="64"/>
      <w:bookmarkEnd w:id="65"/>
      <w:bookmarkEnd w:id="66"/>
    </w:p>
    <w:p w14:paraId="0F3625C9" w14:textId="78615233" w:rsidR="0025123E" w:rsidRDefault="0025123E" w:rsidP="0025123E">
      <w:r w:rsidRPr="00BD6F46">
        <w:rPr>
          <w:lang w:eastAsia="zh-CN"/>
        </w:rPr>
        <w:t xml:space="preserve">In this Release </w:t>
      </w:r>
      <w:r w:rsidRPr="00BD6F46">
        <w:t xml:space="preserve">of the specification, there are no additional protocol errors applicable for the </w:t>
      </w:r>
      <w:proofErr w:type="spellStart"/>
      <w:r w:rsidRPr="00BD6F46">
        <w:t>Nchf_ConvergedCharging</w:t>
      </w:r>
      <w:proofErr w:type="spellEnd"/>
      <w:r w:rsidRPr="00BD6F46">
        <w:t xml:space="preserve"> API compared to the Protocol Error Handling specified in subclause 5.2.7.2 of 3GPP TS 29.500 [</w:t>
      </w:r>
      <w:ins w:id="67" w:author="Huawei-01" w:date="2022-03-24T15:17:00Z">
        <w:r w:rsidR="002921CD">
          <w:rPr>
            <w:color w:val="000000"/>
          </w:rPr>
          <w:t>299</w:t>
        </w:r>
      </w:ins>
      <w:del w:id="68" w:author="Huawei-01" w:date="2022-03-24T15:17:00Z">
        <w:r w:rsidRPr="00BD6F46" w:rsidDel="002921CD">
          <w:delText>7</w:delText>
        </w:r>
      </w:del>
      <w:r w:rsidRPr="00BD6F4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251A9" w:rsidRPr="007215AA" w14:paraId="75156875"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69080E31" w14:textId="77777777" w:rsidR="007251A9" w:rsidRPr="007215AA" w:rsidRDefault="007251A9" w:rsidP="00A45A4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2B54496B" w14:textId="77777777" w:rsidR="0025123E" w:rsidRPr="00BD6F46" w:rsidRDefault="0025123E" w:rsidP="0025123E">
      <w:pPr>
        <w:pStyle w:val="4"/>
      </w:pPr>
      <w:bookmarkStart w:id="69" w:name="_Toc20227360"/>
      <w:bookmarkStart w:id="70" w:name="_Toc27749605"/>
      <w:bookmarkStart w:id="71" w:name="_Toc28709532"/>
      <w:bookmarkStart w:id="72" w:name="_Toc44671152"/>
      <w:bookmarkStart w:id="73" w:name="_Toc51919075"/>
      <w:bookmarkStart w:id="74" w:name="_Toc98332295"/>
      <w:r w:rsidRPr="00BD6F46">
        <w:rPr>
          <w:rFonts w:hint="eastAsia"/>
        </w:rPr>
        <w:t>6.1.7</w:t>
      </w:r>
      <w:r w:rsidRPr="00BD6F46">
        <w:t>.3</w:t>
      </w:r>
      <w:r w:rsidRPr="00BD6F46">
        <w:tab/>
      </w:r>
      <w:r w:rsidRPr="003A3FD5">
        <w:t xml:space="preserve">Application </w:t>
      </w:r>
      <w:r>
        <w:t>e</w:t>
      </w:r>
      <w:r w:rsidRPr="003A3FD5">
        <w:t>rrors</w:t>
      </w:r>
      <w:bookmarkEnd w:id="69"/>
      <w:bookmarkEnd w:id="70"/>
      <w:bookmarkEnd w:id="71"/>
      <w:bookmarkEnd w:id="72"/>
      <w:bookmarkEnd w:id="73"/>
      <w:bookmarkEnd w:id="74"/>
    </w:p>
    <w:p w14:paraId="5B914697" w14:textId="4315E1FF" w:rsidR="0025123E" w:rsidRPr="00BD6F46" w:rsidRDefault="0025123E" w:rsidP="0025123E">
      <w:r w:rsidRPr="00BD6F46">
        <w:t xml:space="preserve">The application errors defined for the </w:t>
      </w:r>
      <w:proofErr w:type="spellStart"/>
      <w:r w:rsidRPr="00BD6F46">
        <w:t>Nchf_ConvergedCharging</w:t>
      </w:r>
      <w:proofErr w:type="spellEnd"/>
      <w:r w:rsidRPr="00BD6F46">
        <w:t xml:space="preserve"> API are listed in table </w:t>
      </w:r>
      <w:r w:rsidRPr="00BD6F46">
        <w:rPr>
          <w:rFonts w:hint="eastAsia"/>
        </w:rPr>
        <w:t>6.1.7</w:t>
      </w:r>
      <w:r w:rsidRPr="00BD6F46">
        <w:t>.3-1. The CHF shall include in the HTTP status code a "</w:t>
      </w:r>
      <w:proofErr w:type="spellStart"/>
      <w:r w:rsidRPr="00BD6F46">
        <w:t>ProblemDetails</w:t>
      </w:r>
      <w:proofErr w:type="spellEnd"/>
      <w:r w:rsidRPr="00BD6F46">
        <w:t>" data structure with the "cause" attribute indicating the application error as listed in table </w:t>
      </w:r>
      <w:r w:rsidRPr="00BD6F46">
        <w:rPr>
          <w:rFonts w:hint="eastAsia"/>
        </w:rPr>
        <w:t>6.1.7</w:t>
      </w:r>
      <w:r w:rsidRPr="00BD6F46">
        <w:t xml:space="preserve">.3-1. </w:t>
      </w:r>
      <w:r w:rsidRPr="007F2678">
        <w:t>The common application errors defined in the Table 5.2.7.2-1 in 3GPP TS 29.500 [</w:t>
      </w:r>
      <w:ins w:id="75" w:author="Huawei-01" w:date="2022-03-24T15:17:00Z">
        <w:r w:rsidR="002921CD">
          <w:rPr>
            <w:color w:val="000000"/>
          </w:rPr>
          <w:t>299</w:t>
        </w:r>
      </w:ins>
      <w:del w:id="76" w:author="Huawei-01" w:date="2022-03-24T15:17:00Z">
        <w:r w:rsidRPr="007F2678" w:rsidDel="002921CD">
          <w:delText>7</w:delText>
        </w:r>
      </w:del>
      <w:r w:rsidRPr="007F2678">
        <w:t xml:space="preserve">] may also be used for the </w:t>
      </w:r>
      <w:proofErr w:type="spellStart"/>
      <w:r w:rsidRPr="007F2678">
        <w:t>N</w:t>
      </w:r>
      <w:r>
        <w:t>chf</w:t>
      </w:r>
      <w:r w:rsidRPr="007F2678">
        <w:t>_ConvergedCharging</w:t>
      </w:r>
      <w:proofErr w:type="spellEnd"/>
      <w:r w:rsidRPr="007F2678">
        <w:t xml:space="preserve"> service</w:t>
      </w:r>
      <w:r w:rsidRPr="00BD6F46">
        <w:t>.</w:t>
      </w:r>
    </w:p>
    <w:p w14:paraId="6F4DFBF3" w14:textId="77777777" w:rsidR="0025123E" w:rsidRPr="00BD6F46" w:rsidRDefault="0025123E" w:rsidP="0025123E">
      <w:pPr>
        <w:pStyle w:val="TH"/>
      </w:pPr>
      <w:r w:rsidRPr="00BD6F46">
        <w:t xml:space="preserve">Table </w:t>
      </w:r>
      <w:r w:rsidRPr="00BD6F46">
        <w:rPr>
          <w:rFonts w:hint="eastAsia"/>
        </w:rPr>
        <w:t>6.1.7</w:t>
      </w:r>
      <w:r w:rsidRPr="00BD6F46">
        <w:t>.3-1: Application errors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34"/>
        <w:gridCol w:w="1980"/>
        <w:gridCol w:w="3933"/>
      </w:tblGrid>
      <w:tr w:rsidR="0025123E" w:rsidRPr="00BD6F46" w14:paraId="0C8D85BF"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1DC7851A" w14:textId="77777777" w:rsidR="0025123E" w:rsidRPr="00BD6F46" w:rsidRDefault="0025123E" w:rsidP="00A45A4A">
            <w:pPr>
              <w:pStyle w:val="TAH"/>
            </w:pPr>
            <w:r w:rsidRPr="00BD6F46">
              <w:t>Application Error</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14:paraId="0A49F89C" w14:textId="77777777" w:rsidR="0025123E" w:rsidRPr="00BD6F46" w:rsidRDefault="0025123E" w:rsidP="00A45A4A">
            <w:pPr>
              <w:pStyle w:val="TAH"/>
            </w:pPr>
            <w:r w:rsidRPr="00BD6F46">
              <w:t>HTTP status code</w:t>
            </w:r>
          </w:p>
        </w:tc>
        <w:tc>
          <w:tcPr>
            <w:tcW w:w="3933" w:type="dxa"/>
            <w:tcBorders>
              <w:top w:val="single" w:sz="4" w:space="0" w:color="auto"/>
              <w:left w:val="single" w:sz="4" w:space="0" w:color="auto"/>
              <w:bottom w:val="single" w:sz="4" w:space="0" w:color="auto"/>
              <w:right w:val="single" w:sz="4" w:space="0" w:color="auto"/>
            </w:tcBorders>
            <w:shd w:val="clear" w:color="auto" w:fill="BFBFBF"/>
            <w:hideMark/>
          </w:tcPr>
          <w:p w14:paraId="52D33B0F" w14:textId="77777777" w:rsidR="0025123E" w:rsidRPr="00BD6F46" w:rsidRDefault="0025123E" w:rsidP="00A45A4A">
            <w:pPr>
              <w:pStyle w:val="TAH"/>
            </w:pPr>
            <w:r w:rsidRPr="00BD6F46">
              <w:t>Description</w:t>
            </w:r>
          </w:p>
        </w:tc>
      </w:tr>
      <w:tr w:rsidR="0025123E" w:rsidRPr="00BD6F46" w14:paraId="0E99BE92"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hideMark/>
          </w:tcPr>
          <w:p w14:paraId="2C5094F4" w14:textId="77777777" w:rsidR="0025123E" w:rsidRPr="00BD6F46" w:rsidRDefault="0025123E" w:rsidP="00A45A4A">
            <w:pPr>
              <w:pStyle w:val="TAL"/>
            </w:pPr>
            <w:r w:rsidRPr="00BD6F46">
              <w:t>CHARGING_FAILED</w:t>
            </w:r>
          </w:p>
        </w:tc>
        <w:tc>
          <w:tcPr>
            <w:tcW w:w="1980" w:type="dxa"/>
            <w:tcBorders>
              <w:top w:val="single" w:sz="4" w:space="0" w:color="auto"/>
              <w:left w:val="single" w:sz="4" w:space="0" w:color="auto"/>
              <w:bottom w:val="single" w:sz="4" w:space="0" w:color="auto"/>
              <w:right w:val="single" w:sz="4" w:space="0" w:color="auto"/>
            </w:tcBorders>
            <w:hideMark/>
          </w:tcPr>
          <w:p w14:paraId="2A6F20B2" w14:textId="77777777" w:rsidR="0025123E" w:rsidRPr="00BD6F46" w:rsidRDefault="0025123E" w:rsidP="00A45A4A">
            <w:pPr>
              <w:pStyle w:val="TAL"/>
            </w:pPr>
            <w:r w:rsidRPr="00BD6F46">
              <w:rPr>
                <w:lang w:eastAsia="zh-CN"/>
              </w:rPr>
              <w:t>400 Bad Request</w:t>
            </w:r>
          </w:p>
        </w:tc>
        <w:tc>
          <w:tcPr>
            <w:tcW w:w="3933" w:type="dxa"/>
            <w:tcBorders>
              <w:top w:val="single" w:sz="4" w:space="0" w:color="auto"/>
              <w:left w:val="single" w:sz="4" w:space="0" w:color="auto"/>
              <w:bottom w:val="single" w:sz="4" w:space="0" w:color="auto"/>
              <w:right w:val="single" w:sz="4" w:space="0" w:color="auto"/>
            </w:tcBorders>
            <w:hideMark/>
          </w:tcPr>
          <w:p w14:paraId="04460E28" w14:textId="77777777" w:rsidR="0025123E" w:rsidRPr="00BD6F46" w:rsidRDefault="0025123E" w:rsidP="00A45A4A">
            <w:pPr>
              <w:pStyle w:val="TAL"/>
            </w:pPr>
            <w:r w:rsidRPr="00BD6F46">
              <w:t>The HTTP request is rejected because the set of session or subscriber information needed by the CHF for charging or CDR creation is incomplete or erroneous or not available. (E.g. Rating Group, subscriber information)</w:t>
            </w:r>
          </w:p>
        </w:tc>
      </w:tr>
      <w:tr w:rsidR="0025123E" w:rsidRPr="00BD6F46" w14:paraId="596F65D6"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tcPr>
          <w:p w14:paraId="3B3096B2" w14:textId="77777777" w:rsidR="0025123E" w:rsidRPr="00BD6F46" w:rsidRDefault="0025123E" w:rsidP="00A45A4A">
            <w:pPr>
              <w:pStyle w:val="TAL"/>
            </w:pPr>
            <w:r>
              <w:t>RE_AUTHORIZATION_FAILED</w:t>
            </w:r>
          </w:p>
        </w:tc>
        <w:tc>
          <w:tcPr>
            <w:tcW w:w="1980" w:type="dxa"/>
            <w:tcBorders>
              <w:top w:val="single" w:sz="4" w:space="0" w:color="auto"/>
              <w:left w:val="single" w:sz="4" w:space="0" w:color="auto"/>
              <w:bottom w:val="single" w:sz="4" w:space="0" w:color="auto"/>
              <w:right w:val="single" w:sz="4" w:space="0" w:color="auto"/>
            </w:tcBorders>
          </w:tcPr>
          <w:p w14:paraId="5211F238" w14:textId="77777777" w:rsidR="0025123E" w:rsidRPr="00BD6F46" w:rsidRDefault="0025123E" w:rsidP="00A45A4A">
            <w:pPr>
              <w:pStyle w:val="TAL"/>
              <w:rPr>
                <w:lang w:eastAsia="zh-CN"/>
              </w:rPr>
            </w:pPr>
            <w:r w:rsidRPr="00BD6F46">
              <w:rPr>
                <w:lang w:eastAsia="zh-CN"/>
              </w:rPr>
              <w:t>400 Bad Request</w:t>
            </w:r>
          </w:p>
        </w:tc>
        <w:tc>
          <w:tcPr>
            <w:tcW w:w="3933" w:type="dxa"/>
            <w:tcBorders>
              <w:top w:val="single" w:sz="4" w:space="0" w:color="auto"/>
              <w:left w:val="single" w:sz="4" w:space="0" w:color="auto"/>
              <w:bottom w:val="single" w:sz="4" w:space="0" w:color="auto"/>
              <w:right w:val="single" w:sz="4" w:space="0" w:color="auto"/>
            </w:tcBorders>
          </w:tcPr>
          <w:p w14:paraId="15863A18" w14:textId="77777777" w:rsidR="0025123E" w:rsidRPr="00BD6F46" w:rsidRDefault="0025123E" w:rsidP="00A45A4A">
            <w:pPr>
              <w:pStyle w:val="TAL"/>
            </w:pPr>
            <w:r w:rsidRPr="00BD6F46">
              <w:t xml:space="preserve">The HTTP request is rejected because the set of information needed by the </w:t>
            </w:r>
            <w:r>
              <w:t>NF Consumer (CTF)</w:t>
            </w:r>
            <w:r w:rsidRPr="00BD6F46">
              <w:t xml:space="preserve"> </w:t>
            </w:r>
            <w:r>
              <w:t xml:space="preserve">to report the usage </w:t>
            </w:r>
            <w:r w:rsidRPr="00BD6F46">
              <w:t xml:space="preserve">is incomplete or erroneous or not available. </w:t>
            </w:r>
          </w:p>
        </w:tc>
      </w:tr>
      <w:tr w:rsidR="0025123E" w:rsidRPr="00BD6F46" w14:paraId="267C234F"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tcPr>
          <w:p w14:paraId="21A2A8A6" w14:textId="77777777" w:rsidR="0025123E" w:rsidRPr="00BD6F46" w:rsidRDefault="0025123E" w:rsidP="00A45A4A">
            <w:pPr>
              <w:pStyle w:val="TAL"/>
            </w:pPr>
            <w:r w:rsidRPr="00BD6F46">
              <w:t>CHARGING_NOT_APPLICABLE</w:t>
            </w:r>
          </w:p>
        </w:tc>
        <w:tc>
          <w:tcPr>
            <w:tcW w:w="1980" w:type="dxa"/>
            <w:tcBorders>
              <w:top w:val="single" w:sz="4" w:space="0" w:color="auto"/>
              <w:left w:val="single" w:sz="4" w:space="0" w:color="auto"/>
              <w:bottom w:val="single" w:sz="4" w:space="0" w:color="auto"/>
              <w:right w:val="single" w:sz="4" w:space="0" w:color="auto"/>
            </w:tcBorders>
          </w:tcPr>
          <w:p w14:paraId="782C9CFA" w14:textId="77777777" w:rsidR="0025123E" w:rsidRPr="00BD6F46" w:rsidRDefault="0025123E" w:rsidP="00A45A4A">
            <w:pPr>
              <w:pStyle w:val="TAL"/>
              <w:rPr>
                <w:lang w:eastAsia="zh-CN"/>
              </w:rPr>
            </w:pPr>
            <w:r w:rsidRPr="00BD6F46">
              <w:rPr>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628F1742" w14:textId="77777777" w:rsidR="0025123E" w:rsidRPr="00BD6F46" w:rsidRDefault="0025123E" w:rsidP="00A45A4A">
            <w:pPr>
              <w:pStyle w:val="TAL"/>
            </w:pPr>
            <w:r w:rsidRPr="00BD6F46">
              <w:t xml:space="preserve">The HTTP request is rejected by the CHF since it has been determined that the service can be </w:t>
            </w:r>
            <w:r>
              <w:t>allowed</w:t>
            </w:r>
            <w:r w:rsidRPr="00BD6F46">
              <w:t xml:space="preserve"> to the end user without any charging or CDR creation.</w:t>
            </w:r>
          </w:p>
        </w:tc>
      </w:tr>
      <w:tr w:rsidR="0025123E" w:rsidRPr="00BD6F46" w14:paraId="34366FFD"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tcPr>
          <w:p w14:paraId="0363497F" w14:textId="77777777" w:rsidR="0025123E" w:rsidRPr="00BD6F46" w:rsidRDefault="0025123E" w:rsidP="00A45A4A">
            <w:pPr>
              <w:pStyle w:val="TAL"/>
            </w:pPr>
            <w:r w:rsidRPr="00BD6F46">
              <w:t>USER_UNKNOWN</w:t>
            </w:r>
          </w:p>
        </w:tc>
        <w:tc>
          <w:tcPr>
            <w:tcW w:w="1980" w:type="dxa"/>
            <w:tcBorders>
              <w:top w:val="single" w:sz="4" w:space="0" w:color="auto"/>
              <w:left w:val="single" w:sz="4" w:space="0" w:color="auto"/>
              <w:bottom w:val="single" w:sz="4" w:space="0" w:color="auto"/>
              <w:right w:val="single" w:sz="4" w:space="0" w:color="auto"/>
            </w:tcBorders>
          </w:tcPr>
          <w:p w14:paraId="13073EAB" w14:textId="77777777" w:rsidR="0025123E" w:rsidRPr="00BD6F46" w:rsidRDefault="0025123E" w:rsidP="00A45A4A">
            <w:pPr>
              <w:pStyle w:val="TAL"/>
            </w:pPr>
            <w:r w:rsidRPr="00BD6F46">
              <w:rPr>
                <w:lang w:eastAsia="zh-CN"/>
              </w:rPr>
              <w:t>404 Not Found</w:t>
            </w:r>
          </w:p>
        </w:tc>
        <w:tc>
          <w:tcPr>
            <w:tcW w:w="3933" w:type="dxa"/>
            <w:tcBorders>
              <w:top w:val="single" w:sz="4" w:space="0" w:color="auto"/>
              <w:left w:val="single" w:sz="4" w:space="0" w:color="auto"/>
              <w:bottom w:val="single" w:sz="4" w:space="0" w:color="auto"/>
              <w:right w:val="single" w:sz="4" w:space="0" w:color="auto"/>
            </w:tcBorders>
          </w:tcPr>
          <w:p w14:paraId="17FBDC12" w14:textId="77777777" w:rsidR="0025123E" w:rsidRPr="00BD6F46" w:rsidRDefault="0025123E" w:rsidP="00A45A4A">
            <w:pPr>
              <w:pStyle w:val="TAL"/>
            </w:pPr>
            <w:r w:rsidRPr="00BD6F46">
              <w:t>The HTTP request is rejected because the end user specified in the request cannot be served by the CHF.</w:t>
            </w:r>
          </w:p>
        </w:tc>
      </w:tr>
      <w:tr w:rsidR="0025123E" w:rsidRPr="00BD6F46" w14:paraId="197D6391"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tcPr>
          <w:p w14:paraId="27730165" w14:textId="77777777" w:rsidR="0025123E" w:rsidRPr="00BD6F46" w:rsidRDefault="0025123E" w:rsidP="00A45A4A">
            <w:pPr>
              <w:pStyle w:val="TAL"/>
            </w:pPr>
            <w:r>
              <w:t>END_USER REQUEST_DENIED</w:t>
            </w:r>
          </w:p>
        </w:tc>
        <w:tc>
          <w:tcPr>
            <w:tcW w:w="1980" w:type="dxa"/>
            <w:tcBorders>
              <w:top w:val="single" w:sz="4" w:space="0" w:color="auto"/>
              <w:left w:val="single" w:sz="4" w:space="0" w:color="auto"/>
              <w:bottom w:val="single" w:sz="4" w:space="0" w:color="auto"/>
              <w:right w:val="single" w:sz="4" w:space="0" w:color="auto"/>
            </w:tcBorders>
          </w:tcPr>
          <w:p w14:paraId="02095A49" w14:textId="77777777" w:rsidR="0025123E" w:rsidRPr="00BD6F46" w:rsidRDefault="0025123E" w:rsidP="00A45A4A">
            <w:pPr>
              <w:pStyle w:val="TAL"/>
            </w:pPr>
            <w:r>
              <w:rPr>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3BD946C9" w14:textId="77777777" w:rsidR="0025123E" w:rsidRPr="00BD6F46" w:rsidRDefault="0025123E" w:rsidP="00A45A4A">
            <w:pPr>
              <w:pStyle w:val="TAL"/>
            </w:pPr>
            <w:r>
              <w:t>The HTTP request denied by the CHF due to restrictions or limitations related to the end-user.</w:t>
            </w:r>
          </w:p>
        </w:tc>
      </w:tr>
      <w:tr w:rsidR="0025123E" w:rsidRPr="00BD6F46" w14:paraId="1E76F653"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tcPr>
          <w:p w14:paraId="7A617449" w14:textId="77777777" w:rsidR="0025123E" w:rsidRPr="00BD6F46" w:rsidRDefault="0025123E" w:rsidP="00A45A4A">
            <w:pPr>
              <w:pStyle w:val="TAL"/>
            </w:pPr>
            <w:r>
              <w:t>QUOTA_LIMIT_REACHED</w:t>
            </w:r>
          </w:p>
        </w:tc>
        <w:tc>
          <w:tcPr>
            <w:tcW w:w="1980" w:type="dxa"/>
            <w:tcBorders>
              <w:top w:val="single" w:sz="4" w:space="0" w:color="auto"/>
              <w:left w:val="single" w:sz="4" w:space="0" w:color="auto"/>
              <w:bottom w:val="single" w:sz="4" w:space="0" w:color="auto"/>
              <w:right w:val="single" w:sz="4" w:space="0" w:color="auto"/>
            </w:tcBorders>
          </w:tcPr>
          <w:p w14:paraId="07B700B8" w14:textId="77777777" w:rsidR="0025123E" w:rsidRPr="00BD6F46" w:rsidRDefault="0025123E" w:rsidP="00A45A4A">
            <w:pPr>
              <w:pStyle w:val="TAL"/>
            </w:pPr>
            <w:r>
              <w:rPr>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12A35169" w14:textId="77777777" w:rsidR="0025123E" w:rsidRPr="00BD6F46" w:rsidRDefault="0025123E" w:rsidP="00A45A4A">
            <w:pPr>
              <w:pStyle w:val="TAL"/>
            </w:pPr>
            <w:r>
              <w:t>The HTTP request denied by the CHF because the end user's account could not cover the requested service. If the request contained used</w:t>
            </w:r>
            <w:r>
              <w:rPr>
                <w:lang w:eastAsia="zh-CN"/>
              </w:rPr>
              <w:t xml:space="preserve"> </w:t>
            </w:r>
            <w:r>
              <w:t>units they are deducted, if applicable.</w:t>
            </w:r>
          </w:p>
        </w:tc>
      </w:tr>
      <w:tr w:rsidR="0025123E" w:rsidRPr="00BD6F46" w14:paraId="7F02F525"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tcPr>
          <w:p w14:paraId="54D48513" w14:textId="77777777" w:rsidR="0025123E" w:rsidRPr="00BD6F46" w:rsidRDefault="0025123E" w:rsidP="00A45A4A">
            <w:pPr>
              <w:pStyle w:val="TAL"/>
            </w:pPr>
            <w:r>
              <w:t>END_USER_REQUEST_REJECTED</w:t>
            </w:r>
          </w:p>
        </w:tc>
        <w:tc>
          <w:tcPr>
            <w:tcW w:w="1980" w:type="dxa"/>
            <w:tcBorders>
              <w:top w:val="single" w:sz="4" w:space="0" w:color="auto"/>
              <w:left w:val="single" w:sz="4" w:space="0" w:color="auto"/>
              <w:bottom w:val="single" w:sz="4" w:space="0" w:color="auto"/>
              <w:right w:val="single" w:sz="4" w:space="0" w:color="auto"/>
            </w:tcBorders>
          </w:tcPr>
          <w:p w14:paraId="78020935" w14:textId="77777777" w:rsidR="0025123E" w:rsidRPr="00BD6F46" w:rsidRDefault="0025123E" w:rsidP="00A45A4A">
            <w:pPr>
              <w:pStyle w:val="TAL"/>
            </w:pPr>
            <w:r>
              <w:rPr>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01283842" w14:textId="77777777" w:rsidR="0025123E" w:rsidRPr="00BD6F46" w:rsidRDefault="0025123E" w:rsidP="00A45A4A">
            <w:pPr>
              <w:pStyle w:val="TAL"/>
            </w:pPr>
            <w:r>
              <w:t xml:space="preserve">The HTTP request rejected by the CHF due to end-user restrictions or limitations. </w:t>
            </w:r>
          </w:p>
        </w:tc>
      </w:tr>
    </w:tbl>
    <w:p w14:paraId="2F837CFC" w14:textId="5155379B" w:rsidR="0025123E" w:rsidRDefault="0025123E" w:rsidP="002512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251A9" w:rsidRPr="007215AA" w14:paraId="57CFDD98"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74075189" w14:textId="77777777" w:rsidR="007251A9" w:rsidRPr="007215AA" w:rsidRDefault="007251A9" w:rsidP="00A45A4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33663353" w14:textId="77777777" w:rsidR="00CD7BE8" w:rsidRPr="00BD6F46" w:rsidRDefault="00CD7BE8" w:rsidP="00CD7BE8">
      <w:pPr>
        <w:pStyle w:val="7"/>
      </w:pPr>
      <w:bookmarkStart w:id="77" w:name="_Toc20227384"/>
      <w:bookmarkStart w:id="78" w:name="_Toc27749629"/>
      <w:bookmarkStart w:id="79" w:name="_Toc28709556"/>
      <w:bookmarkStart w:id="80" w:name="_Toc44671176"/>
      <w:bookmarkStart w:id="81" w:name="_Toc51919099"/>
      <w:bookmarkStart w:id="82" w:name="_Toc98332322"/>
      <w:r>
        <w:t>6.2.3.</w:t>
      </w:r>
      <w:r w:rsidRPr="00BD6F46">
        <w:t>3.4.3.2</w:t>
      </w:r>
      <w:r w:rsidRPr="00BD6F46">
        <w:tab/>
        <w:t>Operation Definition</w:t>
      </w:r>
      <w:bookmarkEnd w:id="77"/>
      <w:bookmarkEnd w:id="78"/>
      <w:bookmarkEnd w:id="79"/>
      <w:bookmarkEnd w:id="80"/>
      <w:bookmarkEnd w:id="81"/>
      <w:bookmarkEnd w:id="82"/>
    </w:p>
    <w:p w14:paraId="72CBBA5C" w14:textId="77777777" w:rsidR="00CD7BE8" w:rsidRPr="00BD6F46" w:rsidRDefault="00CD7BE8" w:rsidP="00CD7BE8">
      <w:r w:rsidRPr="00BD6F46">
        <w:t>This operation</w:t>
      </w:r>
      <w:r w:rsidRPr="00BD6F46" w:rsidDel="008B0DC4">
        <w:t xml:space="preserve"> </w:t>
      </w:r>
      <w:r w:rsidRPr="00BD6F46">
        <w:t>shall support the request data structures specified in table </w:t>
      </w:r>
      <w:r>
        <w:t>6.2.3.</w:t>
      </w:r>
      <w:r w:rsidRPr="00BD6F46">
        <w:t>3.4.3.2-</w:t>
      </w:r>
      <w:r w:rsidRPr="00BD6F46">
        <w:rPr>
          <w:rFonts w:hint="eastAsia"/>
          <w:lang w:eastAsia="zh-CN"/>
        </w:rPr>
        <w:t>1</w:t>
      </w:r>
      <w:r w:rsidRPr="00BD6F46">
        <w:t xml:space="preserve"> and the response data structures and response codes specified in table </w:t>
      </w:r>
      <w:r>
        <w:t>6.2.3.</w:t>
      </w:r>
      <w:r w:rsidRPr="00BD6F46">
        <w:t>3.4.3.2-</w:t>
      </w:r>
      <w:r w:rsidRPr="00BD6F46">
        <w:rPr>
          <w:rFonts w:hint="eastAsia"/>
          <w:lang w:eastAsia="zh-CN"/>
        </w:rPr>
        <w:t>2</w:t>
      </w:r>
      <w:r w:rsidRPr="00BD6F46">
        <w:t>.</w:t>
      </w:r>
    </w:p>
    <w:p w14:paraId="0CB95901" w14:textId="77777777" w:rsidR="00CD7BE8" w:rsidRPr="00BD6F46" w:rsidRDefault="00CD7BE8" w:rsidP="00CD7BE8">
      <w:pPr>
        <w:pStyle w:val="TH"/>
        <w:rPr>
          <w:lang w:eastAsia="zh-CN"/>
        </w:rPr>
      </w:pPr>
      <w:r w:rsidRPr="00BD6F46">
        <w:lastRenderedPageBreak/>
        <w:t>Table </w:t>
      </w:r>
      <w:r>
        <w:t>6.2.3.</w:t>
      </w:r>
      <w:r w:rsidRPr="00BD6F46">
        <w:t>3.4.3.2-</w:t>
      </w:r>
      <w:r w:rsidRPr="00BD6F46">
        <w:rPr>
          <w:rFonts w:hint="eastAsia"/>
          <w:lang w:eastAsia="zh-CN"/>
        </w:rPr>
        <w:t>1</w:t>
      </w:r>
      <w:r w:rsidRPr="00BD6F46">
        <w:t>: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74"/>
        <w:gridCol w:w="281"/>
        <w:gridCol w:w="1118"/>
        <w:gridCol w:w="6160"/>
      </w:tblGrid>
      <w:tr w:rsidR="00CD7BE8" w:rsidRPr="00BD6F46" w14:paraId="45042267" w14:textId="77777777" w:rsidTr="00A45A4A">
        <w:trPr>
          <w:jc w:val="center"/>
        </w:trPr>
        <w:tc>
          <w:tcPr>
            <w:tcW w:w="2004" w:type="dxa"/>
            <w:tcBorders>
              <w:top w:val="single" w:sz="4" w:space="0" w:color="auto"/>
              <w:left w:val="single" w:sz="4" w:space="0" w:color="auto"/>
              <w:bottom w:val="single" w:sz="4" w:space="0" w:color="auto"/>
              <w:right w:val="single" w:sz="4" w:space="0" w:color="auto"/>
            </w:tcBorders>
            <w:shd w:val="clear" w:color="auto" w:fill="C0C0C0"/>
            <w:hideMark/>
          </w:tcPr>
          <w:p w14:paraId="3D983F53" w14:textId="77777777" w:rsidR="00CD7BE8" w:rsidRPr="00BD6F46" w:rsidRDefault="00CD7BE8" w:rsidP="00A45A4A">
            <w:pPr>
              <w:pStyle w:val="TAH"/>
            </w:pPr>
            <w:r w:rsidRPr="00BD6F46">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14C22354" w14:textId="77777777" w:rsidR="00CD7BE8" w:rsidRPr="00BD6F46" w:rsidRDefault="00CD7BE8" w:rsidP="00A45A4A">
            <w:pPr>
              <w:pStyle w:val="TAH"/>
            </w:pPr>
            <w:r w:rsidRPr="00BD6F46">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6D20EA0" w14:textId="77777777" w:rsidR="00CD7BE8" w:rsidRPr="00BD6F46" w:rsidRDefault="00CD7BE8" w:rsidP="00A45A4A">
            <w:pPr>
              <w:pStyle w:val="TAH"/>
            </w:pPr>
            <w:r w:rsidRPr="00BD6F46">
              <w:t>Cardinality</w:t>
            </w:r>
          </w:p>
        </w:tc>
        <w:tc>
          <w:tcPr>
            <w:tcW w:w="625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880A68" w14:textId="77777777" w:rsidR="00CD7BE8" w:rsidRPr="00BD6F46" w:rsidRDefault="00CD7BE8" w:rsidP="00A45A4A">
            <w:pPr>
              <w:pStyle w:val="TAH"/>
            </w:pPr>
            <w:r w:rsidRPr="00BD6F46">
              <w:t>Description</w:t>
            </w:r>
          </w:p>
        </w:tc>
      </w:tr>
      <w:tr w:rsidR="00CD7BE8" w:rsidRPr="00BD6F46" w14:paraId="0DB35648" w14:textId="77777777" w:rsidTr="00A45A4A">
        <w:trPr>
          <w:jc w:val="center"/>
        </w:trPr>
        <w:tc>
          <w:tcPr>
            <w:tcW w:w="2004" w:type="dxa"/>
            <w:tcBorders>
              <w:top w:val="single" w:sz="4" w:space="0" w:color="auto"/>
              <w:left w:val="single" w:sz="6" w:space="0" w:color="000000"/>
              <w:bottom w:val="single" w:sz="6" w:space="0" w:color="000000"/>
              <w:right w:val="single" w:sz="6" w:space="0" w:color="000000"/>
            </w:tcBorders>
            <w:hideMark/>
          </w:tcPr>
          <w:p w14:paraId="4AA8B58A" w14:textId="77777777" w:rsidR="00CD7BE8" w:rsidRPr="00BD6F46" w:rsidRDefault="00CD7BE8" w:rsidP="00A45A4A">
            <w:pPr>
              <w:pStyle w:val="TAL"/>
              <w:rPr>
                <w:lang w:eastAsia="zh-CN"/>
              </w:rPr>
            </w:pPr>
            <w:proofErr w:type="spellStart"/>
            <w:r w:rsidRPr="00BD6F46">
              <w:rPr>
                <w:rFonts w:hint="eastAsia"/>
                <w:lang w:eastAsia="zh-CN"/>
              </w:rPr>
              <w:t>ChargingData</w:t>
            </w:r>
            <w:r w:rsidRPr="00BD6F46">
              <w:rPr>
                <w:lang w:eastAsia="zh-CN"/>
              </w:rPr>
              <w:t>Request</w:t>
            </w:r>
            <w:proofErr w:type="spellEnd"/>
          </w:p>
        </w:tc>
        <w:tc>
          <w:tcPr>
            <w:tcW w:w="283" w:type="dxa"/>
            <w:tcBorders>
              <w:top w:val="single" w:sz="4" w:space="0" w:color="auto"/>
              <w:left w:val="single" w:sz="6" w:space="0" w:color="000000"/>
              <w:bottom w:val="single" w:sz="6" w:space="0" w:color="000000"/>
              <w:right w:val="single" w:sz="6" w:space="0" w:color="000000"/>
            </w:tcBorders>
            <w:hideMark/>
          </w:tcPr>
          <w:p w14:paraId="45494D18" w14:textId="77777777" w:rsidR="00CD7BE8" w:rsidRPr="00BD6F46" w:rsidRDefault="00CD7BE8" w:rsidP="00A45A4A">
            <w:pPr>
              <w:pStyle w:val="TAC"/>
            </w:pPr>
            <w:r w:rsidRPr="00BD6F46">
              <w:t>M</w:t>
            </w:r>
          </w:p>
        </w:tc>
        <w:tc>
          <w:tcPr>
            <w:tcW w:w="1134" w:type="dxa"/>
            <w:tcBorders>
              <w:top w:val="single" w:sz="4" w:space="0" w:color="auto"/>
              <w:left w:val="single" w:sz="6" w:space="0" w:color="000000"/>
              <w:bottom w:val="single" w:sz="6" w:space="0" w:color="000000"/>
              <w:right w:val="single" w:sz="6" w:space="0" w:color="000000"/>
            </w:tcBorders>
            <w:hideMark/>
          </w:tcPr>
          <w:p w14:paraId="281F6305" w14:textId="77777777" w:rsidR="00CD7BE8" w:rsidRPr="00BD6F46" w:rsidRDefault="00CD7BE8" w:rsidP="00A45A4A">
            <w:pPr>
              <w:pStyle w:val="TAL"/>
            </w:pPr>
            <w:r w:rsidRPr="00BD6F46">
              <w:t>1</w:t>
            </w:r>
          </w:p>
        </w:tc>
        <w:tc>
          <w:tcPr>
            <w:tcW w:w="6258" w:type="dxa"/>
            <w:tcBorders>
              <w:top w:val="single" w:sz="4" w:space="0" w:color="auto"/>
              <w:left w:val="single" w:sz="6" w:space="0" w:color="000000"/>
              <w:bottom w:val="single" w:sz="6" w:space="0" w:color="000000"/>
              <w:right w:val="single" w:sz="6" w:space="0" w:color="000000"/>
            </w:tcBorders>
            <w:hideMark/>
          </w:tcPr>
          <w:p w14:paraId="57266D5D" w14:textId="77777777" w:rsidR="00CD7BE8" w:rsidRPr="00BD6F46" w:rsidRDefault="00CD7BE8" w:rsidP="00A45A4A">
            <w:pPr>
              <w:pStyle w:val="TAL"/>
              <w:rPr>
                <w:lang w:eastAsia="zh-CN"/>
              </w:rPr>
            </w:pPr>
            <w:r w:rsidRPr="00BD6F46">
              <w:t>Param</w:t>
            </w:r>
            <w:r w:rsidRPr="00BD6F46">
              <w:rPr>
                <w:lang w:eastAsia="zh-CN"/>
              </w:rPr>
              <w:t xml:space="preserve">eters to </w:t>
            </w:r>
            <w:r w:rsidRPr="00BD6F46">
              <w:rPr>
                <w:rFonts w:hint="eastAsia"/>
                <w:lang w:eastAsia="zh-CN"/>
              </w:rPr>
              <w:t>modify and then release t</w:t>
            </w:r>
            <w:r w:rsidRPr="00BD6F46">
              <w:rPr>
                <w:lang w:eastAsia="zh-CN"/>
              </w:rPr>
              <w:t xml:space="preserve">he </w:t>
            </w:r>
            <w:r>
              <w:rPr>
                <w:lang w:eastAsia="zh-CN"/>
              </w:rPr>
              <w:t xml:space="preserve">Offline Only </w:t>
            </w:r>
            <w:r w:rsidRPr="00BD6F46">
              <w:rPr>
                <w:rFonts w:hint="eastAsia"/>
                <w:lang w:eastAsia="zh-CN"/>
              </w:rPr>
              <w:t xml:space="preserve">Charging Data </w:t>
            </w:r>
            <w:r w:rsidRPr="00BD6F46">
              <w:rPr>
                <w:lang w:eastAsia="zh-CN"/>
              </w:rPr>
              <w:t xml:space="preserve">resource matching the </w:t>
            </w:r>
            <w:proofErr w:type="spellStart"/>
            <w:r>
              <w:rPr>
                <w:lang w:eastAsia="zh-CN"/>
              </w:rPr>
              <w:t>Offline</w:t>
            </w:r>
            <w:r w:rsidRPr="00BD6F46">
              <w:rPr>
                <w:lang w:eastAsia="zh-CN"/>
              </w:rPr>
              <w:t>ChargingDataRef</w:t>
            </w:r>
            <w:proofErr w:type="spellEnd"/>
            <w:r w:rsidRPr="00BD6F46">
              <w:rPr>
                <w:lang w:eastAsia="zh-CN"/>
              </w:rPr>
              <w:t xml:space="preserve"> according to the representation in the </w:t>
            </w:r>
            <w:proofErr w:type="spellStart"/>
            <w:r>
              <w:rPr>
                <w:lang w:eastAsia="zh-CN"/>
              </w:rPr>
              <w:t>Offline</w:t>
            </w:r>
            <w:r w:rsidRPr="00BD6F46">
              <w:rPr>
                <w:lang w:eastAsia="zh-CN"/>
              </w:rPr>
              <w:t>ChargingData</w:t>
            </w:r>
            <w:proofErr w:type="spellEnd"/>
            <w:r w:rsidRPr="00BD6F46">
              <w:rPr>
                <w:rFonts w:hint="eastAsia"/>
                <w:lang w:eastAsia="zh-CN"/>
              </w:rPr>
              <w:t>.</w:t>
            </w:r>
          </w:p>
          <w:p w14:paraId="783E6B9D" w14:textId="77777777" w:rsidR="00CD7BE8" w:rsidRPr="00BD6F46" w:rsidRDefault="00CD7BE8" w:rsidP="00A45A4A">
            <w:pPr>
              <w:pStyle w:val="TAL"/>
              <w:rPr>
                <w:lang w:eastAsia="zh-CN"/>
              </w:rPr>
            </w:pPr>
            <w:r w:rsidRPr="00BD6F46">
              <w:rPr>
                <w:rFonts w:hint="eastAsia"/>
                <w:lang w:eastAsia="zh-CN"/>
              </w:rPr>
              <w:t xml:space="preserve">The request URI is the </w:t>
            </w:r>
            <w:r w:rsidRPr="00BD6F46">
              <w:t>representation</w:t>
            </w:r>
            <w:r w:rsidRPr="00BD6F46">
              <w:rPr>
                <w:rFonts w:hint="eastAsia"/>
                <w:lang w:eastAsia="zh-CN"/>
              </w:rPr>
              <w:t xml:space="preserve"> in the Location header field in the</w:t>
            </w:r>
            <w:r w:rsidRPr="00BD6F46">
              <w:rPr>
                <w:lang w:eastAsia="zh-CN"/>
              </w:rPr>
              <w:t xml:space="preserve"> 201</w:t>
            </w:r>
            <w:r w:rsidRPr="00BD6F46">
              <w:rPr>
                <w:rFonts w:hint="eastAsia"/>
                <w:lang w:eastAsia="zh-CN"/>
              </w:rPr>
              <w:t xml:space="preserve"> </w:t>
            </w:r>
            <w:r w:rsidRPr="00BD6F46">
              <w:rPr>
                <w:lang w:eastAsia="zh-CN"/>
              </w:rPr>
              <w:t>response</w:t>
            </w:r>
            <w:r w:rsidRPr="00BD6F46">
              <w:rPr>
                <w:rFonts w:hint="eastAsia"/>
                <w:lang w:eastAsia="zh-CN"/>
              </w:rPr>
              <w:t xml:space="preserve"> of resource creation.  </w:t>
            </w:r>
          </w:p>
        </w:tc>
      </w:tr>
    </w:tbl>
    <w:p w14:paraId="73486BCA" w14:textId="77777777" w:rsidR="00810186" w:rsidRDefault="00810186" w:rsidP="0025123E">
      <w:pPr>
        <w:pStyle w:val="TH"/>
      </w:pPr>
    </w:p>
    <w:p w14:paraId="6012A0DC" w14:textId="283E261A" w:rsidR="0025123E" w:rsidRPr="00BD6F46" w:rsidRDefault="0025123E" w:rsidP="0025123E">
      <w:pPr>
        <w:pStyle w:val="TH"/>
        <w:rPr>
          <w:lang w:eastAsia="zh-CN"/>
        </w:rPr>
      </w:pPr>
      <w:r w:rsidRPr="00BD6F46">
        <w:t>Table</w:t>
      </w:r>
      <w:r w:rsidRPr="00BD6F46">
        <w:rPr>
          <w:rFonts w:hint="eastAsia"/>
          <w:lang w:eastAsia="zh-CN"/>
        </w:rPr>
        <w:t xml:space="preserve"> </w:t>
      </w:r>
      <w:r>
        <w:t>6.2.3.</w:t>
      </w:r>
      <w:r w:rsidRPr="00BD6F46">
        <w:t>3.4.3.2-</w:t>
      </w:r>
      <w:r w:rsidRPr="00BD6F46">
        <w:rPr>
          <w:rFonts w:hint="eastAsia"/>
          <w:lang w:eastAsia="zh-CN"/>
        </w:rPr>
        <w:t>2</w:t>
      </w:r>
      <w:r w:rsidRPr="00BD6F46">
        <w:t>: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058"/>
        <w:gridCol w:w="286"/>
        <w:gridCol w:w="1126"/>
        <w:gridCol w:w="997"/>
        <w:gridCol w:w="5066"/>
      </w:tblGrid>
      <w:tr w:rsidR="0025123E" w:rsidRPr="00BD6F46" w14:paraId="48F29673" w14:textId="77777777" w:rsidTr="00A45A4A">
        <w:trPr>
          <w:jc w:val="center"/>
        </w:trPr>
        <w:tc>
          <w:tcPr>
            <w:tcW w:w="1008" w:type="pct"/>
            <w:tcBorders>
              <w:top w:val="single" w:sz="4" w:space="0" w:color="auto"/>
              <w:left w:val="single" w:sz="4" w:space="0" w:color="auto"/>
              <w:bottom w:val="single" w:sz="4" w:space="0" w:color="auto"/>
              <w:right w:val="single" w:sz="4" w:space="0" w:color="auto"/>
            </w:tcBorders>
            <w:shd w:val="clear" w:color="auto" w:fill="C0C0C0"/>
            <w:hideMark/>
          </w:tcPr>
          <w:p w14:paraId="45B20265" w14:textId="77777777" w:rsidR="0025123E" w:rsidRPr="00BD6F46" w:rsidRDefault="0025123E" w:rsidP="00A45A4A">
            <w:pPr>
              <w:pStyle w:val="TAH"/>
            </w:pPr>
            <w:r w:rsidRPr="00BD6F46">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hideMark/>
          </w:tcPr>
          <w:p w14:paraId="5912BACD" w14:textId="77777777" w:rsidR="0025123E" w:rsidRPr="00BD6F46" w:rsidRDefault="0025123E" w:rsidP="00A45A4A">
            <w:pPr>
              <w:pStyle w:val="TAH"/>
            </w:pPr>
            <w:r w:rsidRPr="00BD6F46">
              <w:t>P</w:t>
            </w:r>
          </w:p>
        </w:tc>
        <w:tc>
          <w:tcPr>
            <w:tcW w:w="615" w:type="pct"/>
            <w:tcBorders>
              <w:top w:val="single" w:sz="4" w:space="0" w:color="auto"/>
              <w:left w:val="single" w:sz="4" w:space="0" w:color="auto"/>
              <w:bottom w:val="single" w:sz="4" w:space="0" w:color="auto"/>
              <w:right w:val="single" w:sz="4" w:space="0" w:color="auto"/>
            </w:tcBorders>
            <w:shd w:val="clear" w:color="auto" w:fill="C0C0C0"/>
            <w:hideMark/>
          </w:tcPr>
          <w:p w14:paraId="3E9529B5" w14:textId="77777777" w:rsidR="0025123E" w:rsidRPr="00BD6F46" w:rsidRDefault="0025123E" w:rsidP="00A45A4A">
            <w:pPr>
              <w:pStyle w:val="TAH"/>
            </w:pPr>
            <w:r w:rsidRPr="00BD6F46">
              <w:t>Cardinality</w:t>
            </w:r>
          </w:p>
        </w:tc>
        <w:tc>
          <w:tcPr>
            <w:tcW w:w="546" w:type="pct"/>
            <w:tcBorders>
              <w:top w:val="single" w:sz="4" w:space="0" w:color="auto"/>
              <w:left w:val="single" w:sz="4" w:space="0" w:color="auto"/>
              <w:bottom w:val="single" w:sz="4" w:space="0" w:color="auto"/>
              <w:right w:val="single" w:sz="4" w:space="0" w:color="auto"/>
            </w:tcBorders>
            <w:shd w:val="clear" w:color="auto" w:fill="C0C0C0"/>
            <w:hideMark/>
          </w:tcPr>
          <w:p w14:paraId="7B6DD96B" w14:textId="77777777" w:rsidR="0025123E" w:rsidRPr="00BD6F46" w:rsidRDefault="0025123E" w:rsidP="00A45A4A">
            <w:pPr>
              <w:pStyle w:val="TAH"/>
            </w:pPr>
            <w:r w:rsidRPr="00BD6F46">
              <w:t>Response</w:t>
            </w:r>
          </w:p>
          <w:p w14:paraId="403AE7D0" w14:textId="77777777" w:rsidR="0025123E" w:rsidRPr="00BD6F46" w:rsidRDefault="0025123E" w:rsidP="00A45A4A">
            <w:pPr>
              <w:pStyle w:val="TAH"/>
            </w:pPr>
            <w:r w:rsidRPr="00BD6F46">
              <w:t>codes</w:t>
            </w:r>
          </w:p>
        </w:tc>
        <w:tc>
          <w:tcPr>
            <w:tcW w:w="2683" w:type="pct"/>
            <w:tcBorders>
              <w:top w:val="single" w:sz="4" w:space="0" w:color="auto"/>
              <w:left w:val="single" w:sz="4" w:space="0" w:color="auto"/>
              <w:bottom w:val="single" w:sz="4" w:space="0" w:color="auto"/>
              <w:right w:val="single" w:sz="4" w:space="0" w:color="auto"/>
            </w:tcBorders>
            <w:shd w:val="clear" w:color="auto" w:fill="C0C0C0"/>
            <w:hideMark/>
          </w:tcPr>
          <w:p w14:paraId="2EDBFFD7" w14:textId="77777777" w:rsidR="0025123E" w:rsidRPr="00BD6F46" w:rsidRDefault="0025123E" w:rsidP="00A45A4A">
            <w:pPr>
              <w:pStyle w:val="TAH"/>
            </w:pPr>
            <w:r w:rsidRPr="00BD6F46">
              <w:t>Description</w:t>
            </w:r>
          </w:p>
        </w:tc>
      </w:tr>
      <w:tr w:rsidR="0025123E" w:rsidRPr="00BD6F46" w14:paraId="2A47D504" w14:textId="77777777" w:rsidTr="00A45A4A">
        <w:trPr>
          <w:jc w:val="center"/>
        </w:trPr>
        <w:tc>
          <w:tcPr>
            <w:tcW w:w="1008" w:type="pct"/>
            <w:tcBorders>
              <w:top w:val="single" w:sz="4" w:space="0" w:color="auto"/>
              <w:left w:val="single" w:sz="6" w:space="0" w:color="000000"/>
              <w:bottom w:val="single" w:sz="4" w:space="0" w:color="auto"/>
              <w:right w:val="single" w:sz="6" w:space="0" w:color="000000"/>
            </w:tcBorders>
          </w:tcPr>
          <w:p w14:paraId="1D828E39" w14:textId="77777777" w:rsidR="0025123E" w:rsidRPr="00BD6F46" w:rsidRDefault="0025123E" w:rsidP="00A45A4A">
            <w:pPr>
              <w:pStyle w:val="TAL"/>
            </w:pPr>
            <w:r w:rsidRPr="00BD6F46">
              <w:t>n/a</w:t>
            </w:r>
          </w:p>
        </w:tc>
        <w:tc>
          <w:tcPr>
            <w:tcW w:w="148" w:type="pct"/>
            <w:tcBorders>
              <w:top w:val="single" w:sz="4" w:space="0" w:color="auto"/>
              <w:left w:val="single" w:sz="6" w:space="0" w:color="000000"/>
              <w:bottom w:val="single" w:sz="4" w:space="0" w:color="auto"/>
              <w:right w:val="single" w:sz="6" w:space="0" w:color="000000"/>
            </w:tcBorders>
          </w:tcPr>
          <w:p w14:paraId="3496EF62" w14:textId="77777777" w:rsidR="0025123E" w:rsidRPr="00BD6F46" w:rsidRDefault="0025123E" w:rsidP="00A45A4A">
            <w:pPr>
              <w:pStyle w:val="TAC"/>
              <w:rPr>
                <w:lang w:eastAsia="zh-CN"/>
              </w:rPr>
            </w:pPr>
            <w:r w:rsidRPr="00BD6F46">
              <w:rPr>
                <w:rFonts w:hint="eastAsia"/>
                <w:lang w:eastAsia="zh-CN"/>
              </w:rPr>
              <w:t>M</w:t>
            </w:r>
          </w:p>
        </w:tc>
        <w:tc>
          <w:tcPr>
            <w:tcW w:w="615" w:type="pct"/>
            <w:tcBorders>
              <w:top w:val="single" w:sz="4" w:space="0" w:color="auto"/>
              <w:left w:val="single" w:sz="6" w:space="0" w:color="000000"/>
              <w:bottom w:val="single" w:sz="4" w:space="0" w:color="auto"/>
              <w:right w:val="single" w:sz="6" w:space="0" w:color="000000"/>
            </w:tcBorders>
          </w:tcPr>
          <w:p w14:paraId="1D6A51CE" w14:textId="77777777" w:rsidR="0025123E" w:rsidRPr="00BD6F46" w:rsidRDefault="0025123E" w:rsidP="00A45A4A">
            <w:pPr>
              <w:pStyle w:val="TAL"/>
              <w:rPr>
                <w:lang w:eastAsia="zh-CN"/>
              </w:rPr>
            </w:pPr>
            <w:r w:rsidRPr="00BD6F46">
              <w:rPr>
                <w:rFonts w:hint="eastAsia"/>
                <w:lang w:eastAsia="zh-CN"/>
              </w:rPr>
              <w:t>1</w:t>
            </w:r>
          </w:p>
        </w:tc>
        <w:tc>
          <w:tcPr>
            <w:tcW w:w="546" w:type="pct"/>
            <w:tcBorders>
              <w:top w:val="single" w:sz="4" w:space="0" w:color="auto"/>
              <w:left w:val="single" w:sz="6" w:space="0" w:color="000000"/>
              <w:bottom w:val="single" w:sz="4" w:space="0" w:color="auto"/>
              <w:right w:val="single" w:sz="6" w:space="0" w:color="000000"/>
            </w:tcBorders>
          </w:tcPr>
          <w:p w14:paraId="12D0FF17" w14:textId="77777777" w:rsidR="0025123E" w:rsidRPr="00BD6F46" w:rsidRDefault="0025123E" w:rsidP="00A45A4A">
            <w:pPr>
              <w:pStyle w:val="TAL"/>
            </w:pPr>
            <w:r w:rsidRPr="00BD6F46">
              <w:t>204 No Content</w:t>
            </w:r>
          </w:p>
        </w:tc>
        <w:tc>
          <w:tcPr>
            <w:tcW w:w="2683" w:type="pct"/>
            <w:tcBorders>
              <w:top w:val="single" w:sz="4" w:space="0" w:color="auto"/>
              <w:left w:val="single" w:sz="6" w:space="0" w:color="000000"/>
              <w:bottom w:val="single" w:sz="4" w:space="0" w:color="auto"/>
              <w:right w:val="single" w:sz="6" w:space="0" w:color="000000"/>
            </w:tcBorders>
          </w:tcPr>
          <w:p w14:paraId="76D6D21F" w14:textId="77777777" w:rsidR="0025123E" w:rsidRPr="00BD6F46" w:rsidRDefault="0025123E" w:rsidP="00A45A4A">
            <w:pPr>
              <w:pStyle w:val="TAL"/>
            </w:pPr>
            <w:r w:rsidRPr="00BD6F46">
              <w:t xml:space="preserve">Successful case: </w:t>
            </w:r>
            <w:r w:rsidRPr="00BD6F46">
              <w:rPr>
                <w:rFonts w:hint="eastAsia"/>
                <w:lang w:eastAsia="zh-CN"/>
              </w:rPr>
              <w:t>T</w:t>
            </w:r>
            <w:r w:rsidRPr="00BD6F46">
              <w:t xml:space="preserve">he </w:t>
            </w:r>
            <w:r>
              <w:t xml:space="preserve">Offline Only </w:t>
            </w:r>
            <w:r w:rsidRPr="00BD6F46">
              <w:rPr>
                <w:rFonts w:hint="eastAsia"/>
                <w:lang w:eastAsia="zh-CN"/>
              </w:rPr>
              <w:t xml:space="preserve">Charging Data </w:t>
            </w:r>
            <w:r w:rsidRPr="00BD6F46">
              <w:t xml:space="preserve">resource matching the </w:t>
            </w:r>
            <w:proofErr w:type="spellStart"/>
            <w:r>
              <w:t>Offline</w:t>
            </w:r>
            <w:r w:rsidRPr="00BD6F46">
              <w:rPr>
                <w:lang w:eastAsia="zh-CN"/>
              </w:rPr>
              <w:t>ChargingDataRef</w:t>
            </w:r>
            <w:proofErr w:type="spellEnd"/>
            <w:r w:rsidRPr="00BD6F46">
              <w:rPr>
                <w:rFonts w:hint="eastAsia"/>
                <w:lang w:eastAsia="zh-CN"/>
              </w:rPr>
              <w:t xml:space="preserve"> is</w:t>
            </w:r>
            <w:r w:rsidRPr="00BD6F46">
              <w:t xml:space="preserve"> </w:t>
            </w:r>
            <w:r w:rsidRPr="00BD6F46">
              <w:rPr>
                <w:rFonts w:hint="eastAsia"/>
                <w:lang w:eastAsia="zh-CN"/>
              </w:rPr>
              <w:t>modified and then released.</w:t>
            </w:r>
          </w:p>
        </w:tc>
      </w:tr>
      <w:tr w:rsidR="0025123E" w:rsidRPr="00BD6F46" w14:paraId="556CAA28" w14:textId="77777777" w:rsidTr="00A45A4A">
        <w:trPr>
          <w:jc w:val="center"/>
        </w:trPr>
        <w:tc>
          <w:tcPr>
            <w:tcW w:w="1008" w:type="pct"/>
            <w:tcBorders>
              <w:top w:val="single" w:sz="4" w:space="0" w:color="auto"/>
              <w:left w:val="single" w:sz="6" w:space="0" w:color="000000"/>
              <w:bottom w:val="single" w:sz="4" w:space="0" w:color="auto"/>
              <w:right w:val="single" w:sz="6" w:space="0" w:color="000000"/>
            </w:tcBorders>
          </w:tcPr>
          <w:p w14:paraId="20C3C7B5" w14:textId="77777777" w:rsidR="0025123E" w:rsidRPr="00BD6F46" w:rsidRDefault="0025123E" w:rsidP="00A45A4A">
            <w:pPr>
              <w:pStyle w:val="TAL"/>
            </w:pPr>
            <w:proofErr w:type="spellStart"/>
            <w:r w:rsidRPr="006729CC">
              <w:rPr>
                <w:lang w:eastAsia="zh-CN"/>
              </w:rPr>
              <w:t>ChargingDataResponse</w:t>
            </w:r>
            <w:proofErr w:type="spellEnd"/>
          </w:p>
        </w:tc>
        <w:tc>
          <w:tcPr>
            <w:tcW w:w="148" w:type="pct"/>
            <w:tcBorders>
              <w:top w:val="single" w:sz="4" w:space="0" w:color="auto"/>
              <w:left w:val="single" w:sz="6" w:space="0" w:color="000000"/>
              <w:bottom w:val="single" w:sz="4" w:space="0" w:color="auto"/>
              <w:right w:val="single" w:sz="6" w:space="0" w:color="000000"/>
            </w:tcBorders>
          </w:tcPr>
          <w:p w14:paraId="11D128A6" w14:textId="77777777" w:rsidR="0025123E" w:rsidRPr="00BD6F46" w:rsidRDefault="0025123E" w:rsidP="00A45A4A">
            <w:pPr>
              <w:pStyle w:val="TAC"/>
              <w:rPr>
                <w:lang w:eastAsia="zh-CN"/>
              </w:rPr>
            </w:pPr>
            <w:r w:rsidRPr="00BD6F46">
              <w:rPr>
                <w:lang w:eastAsia="zh-CN"/>
              </w:rPr>
              <w:t>M</w:t>
            </w:r>
          </w:p>
        </w:tc>
        <w:tc>
          <w:tcPr>
            <w:tcW w:w="615" w:type="pct"/>
            <w:tcBorders>
              <w:top w:val="single" w:sz="4" w:space="0" w:color="auto"/>
              <w:left w:val="single" w:sz="6" w:space="0" w:color="000000"/>
              <w:bottom w:val="single" w:sz="4" w:space="0" w:color="auto"/>
              <w:right w:val="single" w:sz="6" w:space="0" w:color="000000"/>
            </w:tcBorders>
          </w:tcPr>
          <w:p w14:paraId="20111D22" w14:textId="77777777" w:rsidR="0025123E" w:rsidRPr="00BD6F46" w:rsidRDefault="0025123E" w:rsidP="00A45A4A">
            <w:pPr>
              <w:pStyle w:val="TAL"/>
              <w:rPr>
                <w:lang w:eastAsia="zh-CN"/>
              </w:rPr>
            </w:pPr>
            <w:r w:rsidRPr="00BD6F46">
              <w:rPr>
                <w:lang w:eastAsia="zh-CN"/>
              </w:rPr>
              <w:t>1</w:t>
            </w:r>
          </w:p>
        </w:tc>
        <w:tc>
          <w:tcPr>
            <w:tcW w:w="546" w:type="pct"/>
            <w:tcBorders>
              <w:top w:val="single" w:sz="4" w:space="0" w:color="auto"/>
              <w:left w:val="single" w:sz="6" w:space="0" w:color="000000"/>
              <w:bottom w:val="single" w:sz="4" w:space="0" w:color="auto"/>
              <w:right w:val="single" w:sz="6" w:space="0" w:color="000000"/>
            </w:tcBorders>
          </w:tcPr>
          <w:p w14:paraId="4B975700" w14:textId="77777777" w:rsidR="0025123E" w:rsidRPr="00BD6F46" w:rsidRDefault="0025123E" w:rsidP="00A45A4A">
            <w:pPr>
              <w:pStyle w:val="TAL"/>
            </w:pPr>
            <w:r w:rsidRPr="00BD6F46">
              <w:t>404 Not Found</w:t>
            </w:r>
          </w:p>
        </w:tc>
        <w:tc>
          <w:tcPr>
            <w:tcW w:w="2683" w:type="pct"/>
            <w:tcBorders>
              <w:top w:val="single" w:sz="4" w:space="0" w:color="auto"/>
              <w:left w:val="single" w:sz="6" w:space="0" w:color="000000"/>
              <w:bottom w:val="single" w:sz="4" w:space="0" w:color="auto"/>
              <w:right w:val="single" w:sz="6" w:space="0" w:color="000000"/>
            </w:tcBorders>
          </w:tcPr>
          <w:p w14:paraId="07F176F1" w14:textId="77777777" w:rsidR="0025123E" w:rsidRPr="00BD6F46" w:rsidRDefault="0025123E" w:rsidP="00A45A4A">
            <w:pPr>
              <w:pStyle w:val="TAL"/>
            </w:pPr>
            <w:r w:rsidRPr="00BD6F46">
              <w:t>(NOTE 2)</w:t>
            </w:r>
          </w:p>
        </w:tc>
      </w:tr>
      <w:tr w:rsidR="0025123E" w:rsidRPr="00BD6F46" w14:paraId="2A6EC18F" w14:textId="77777777" w:rsidTr="00A45A4A">
        <w:trPr>
          <w:jc w:val="center"/>
        </w:trPr>
        <w:tc>
          <w:tcPr>
            <w:tcW w:w="5000" w:type="pct"/>
            <w:gridSpan w:val="5"/>
            <w:tcBorders>
              <w:top w:val="single" w:sz="4" w:space="0" w:color="auto"/>
              <w:left w:val="single" w:sz="6" w:space="0" w:color="000000"/>
              <w:bottom w:val="single" w:sz="4" w:space="0" w:color="auto"/>
              <w:right w:val="single" w:sz="6" w:space="0" w:color="000000"/>
            </w:tcBorders>
          </w:tcPr>
          <w:p w14:paraId="44C8999F" w14:textId="41E3CF24" w:rsidR="0025123E" w:rsidRPr="00BD6F46" w:rsidRDefault="0025123E" w:rsidP="00A45A4A">
            <w:pPr>
              <w:pStyle w:val="NO"/>
              <w:ind w:leftChars="-4" w:left="1" w:hangingChars="5" w:hanging="9"/>
              <w:jc w:val="both"/>
              <w:rPr>
                <w:rFonts w:ascii="Arial" w:hAnsi="Arial" w:cs="Arial"/>
                <w:sz w:val="18"/>
                <w:szCs w:val="18"/>
              </w:rPr>
            </w:pPr>
            <w:r w:rsidRPr="00BD6F46">
              <w:rPr>
                <w:rFonts w:ascii="Arial" w:hAnsi="Arial" w:cs="Arial"/>
                <w:sz w:val="18"/>
                <w:szCs w:val="18"/>
              </w:rPr>
              <w:t xml:space="preserve">NOTE 1: </w:t>
            </w:r>
            <w:r w:rsidRPr="00BD6F46">
              <w:rPr>
                <w:rFonts w:ascii="Arial" w:hAnsi="Arial" w:cs="Arial"/>
                <w:sz w:val="18"/>
                <w:szCs w:val="18"/>
              </w:rPr>
              <w:tab/>
              <w:t>The mandatory HTTP error status codes for the POST method listed in table 5.2.7.1-1 of 3GPP TS 29.500 [</w:t>
            </w:r>
            <w:ins w:id="83" w:author="Huawei-01" w:date="2022-03-24T15:17:00Z">
              <w:r w:rsidR="002921CD">
                <w:rPr>
                  <w:color w:val="000000"/>
                </w:rPr>
                <w:t>299</w:t>
              </w:r>
            </w:ins>
            <w:del w:id="84" w:author="Huawei-01" w:date="2022-03-24T15:17:00Z">
              <w:r w:rsidRPr="00BD6F46" w:rsidDel="002921CD">
                <w:rPr>
                  <w:rFonts w:ascii="Arial" w:hAnsi="Arial" w:cs="Arial"/>
                  <w:sz w:val="18"/>
                  <w:szCs w:val="18"/>
                </w:rPr>
                <w:delText>4</w:delText>
              </w:r>
            </w:del>
            <w:r w:rsidRPr="00BD6F46">
              <w:rPr>
                <w:rFonts w:ascii="Arial" w:hAnsi="Arial" w:cs="Arial"/>
                <w:sz w:val="18"/>
                <w:szCs w:val="18"/>
              </w:rPr>
              <w:t>] also apply.</w:t>
            </w:r>
          </w:p>
          <w:p w14:paraId="5EBA417A" w14:textId="77777777" w:rsidR="0025123E" w:rsidRPr="00BD6F46" w:rsidRDefault="0025123E" w:rsidP="00A45A4A">
            <w:pPr>
              <w:pStyle w:val="TAL"/>
              <w:ind w:leftChars="-4" w:left="1" w:hangingChars="5" w:hanging="9"/>
              <w:jc w:val="both"/>
            </w:pPr>
            <w:r w:rsidRPr="00BD6F46">
              <w:rPr>
                <w:rFonts w:cs="Arial"/>
                <w:szCs w:val="18"/>
              </w:rPr>
              <w:t>NOTE 2:</w:t>
            </w:r>
            <w:r w:rsidRPr="00BD6F46">
              <w:rPr>
                <w:rFonts w:cs="Arial"/>
                <w:szCs w:val="18"/>
              </w:rPr>
              <w:tab/>
              <w:t xml:space="preserve">Failure cases are described in </w:t>
            </w:r>
            <w:r>
              <w:rPr>
                <w:rFonts w:cs="Arial"/>
                <w:szCs w:val="18"/>
              </w:rPr>
              <w:t>clause</w:t>
            </w:r>
            <w:r w:rsidRPr="00BD6F46">
              <w:rPr>
                <w:rFonts w:cs="Arial"/>
                <w:szCs w:val="18"/>
              </w:rPr>
              <w:t xml:space="preserve"> </w:t>
            </w:r>
            <w:r>
              <w:t>6.2</w:t>
            </w:r>
            <w:r w:rsidRPr="00BD6F46">
              <w:t>.7</w:t>
            </w:r>
            <w:r w:rsidRPr="00BD6F46">
              <w:rPr>
                <w:rFonts w:cs="Arial"/>
                <w:szCs w:val="18"/>
              </w:rPr>
              <w:t>.</w:t>
            </w:r>
          </w:p>
        </w:tc>
      </w:tr>
    </w:tbl>
    <w:p w14:paraId="7604556D" w14:textId="77777777" w:rsidR="0025123E" w:rsidRDefault="0025123E" w:rsidP="0025123E">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786E" w:rsidRPr="007215AA" w14:paraId="46E7AEA4"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6577FB11" w14:textId="77777777" w:rsidR="00FD786E" w:rsidRPr="007215AA" w:rsidRDefault="00FD786E" w:rsidP="00A45A4A">
            <w:pPr>
              <w:jc w:val="center"/>
              <w:rPr>
                <w:rFonts w:ascii="Arial" w:hAnsi="Arial" w:cs="Arial"/>
                <w:b/>
                <w:bCs/>
                <w:sz w:val="28"/>
                <w:szCs w:val="28"/>
                <w:lang w:val="en-US"/>
              </w:rPr>
            </w:pPr>
            <w:bookmarkStart w:id="85" w:name="_Toc20227425"/>
            <w:bookmarkStart w:id="86" w:name="_Toc27749670"/>
            <w:bookmarkStart w:id="87" w:name="_Toc28709597"/>
            <w:bookmarkStart w:id="88" w:name="_Toc44671217"/>
            <w:bookmarkStart w:id="89" w:name="_Toc51919140"/>
            <w:bookmarkStart w:id="90" w:name="_Toc98332363"/>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37C88F47" w14:textId="77777777" w:rsidR="0025123E" w:rsidRPr="00BD6F46" w:rsidRDefault="0025123E" w:rsidP="0025123E">
      <w:pPr>
        <w:pStyle w:val="4"/>
      </w:pPr>
      <w:r>
        <w:rPr>
          <w:rFonts w:hint="eastAsia"/>
        </w:rPr>
        <w:t>6.</w:t>
      </w:r>
      <w:r>
        <w:t>2</w:t>
      </w:r>
      <w:r w:rsidRPr="00BD6F46">
        <w:rPr>
          <w:rFonts w:hint="eastAsia"/>
        </w:rPr>
        <w:t>.</w:t>
      </w:r>
      <w:r>
        <w:t>6</w:t>
      </w:r>
      <w:r w:rsidRPr="00BD6F46">
        <w:t>.1</w:t>
      </w:r>
      <w:r w:rsidRPr="00BD6F46">
        <w:tab/>
        <w:t>General</w:t>
      </w:r>
      <w:bookmarkEnd w:id="85"/>
      <w:bookmarkEnd w:id="86"/>
      <w:bookmarkEnd w:id="87"/>
      <w:bookmarkEnd w:id="88"/>
      <w:bookmarkEnd w:id="89"/>
      <w:bookmarkEnd w:id="90"/>
    </w:p>
    <w:p w14:paraId="242D6D69" w14:textId="009E6E1A" w:rsidR="0025123E" w:rsidRPr="00BD6F46" w:rsidRDefault="0025123E" w:rsidP="0025123E">
      <w:r w:rsidRPr="00BD6F46">
        <w:t>HTTP error handling shall be supported as specified in clause 5.2.4 of 3GPP TS 29.500 [</w:t>
      </w:r>
      <w:ins w:id="91" w:author="Huawei-01" w:date="2022-03-24T15:17:00Z">
        <w:r w:rsidR="002921CD">
          <w:rPr>
            <w:color w:val="000000"/>
          </w:rPr>
          <w:t>299</w:t>
        </w:r>
      </w:ins>
      <w:del w:id="92" w:author="Huawei-01" w:date="2022-03-24T15:17:00Z">
        <w:r w:rsidRPr="00BD6F46" w:rsidDel="002921CD">
          <w:delText>4</w:delText>
        </w:r>
      </w:del>
      <w:r w:rsidRPr="00BD6F46">
        <w:t>].</w:t>
      </w:r>
    </w:p>
    <w:p w14:paraId="7DCB2E15" w14:textId="41239FE5" w:rsidR="0025123E" w:rsidRDefault="0025123E" w:rsidP="0025123E">
      <w:r w:rsidRPr="00BD6F46">
        <w:t xml:space="preserve">For the </w:t>
      </w:r>
      <w:proofErr w:type="spellStart"/>
      <w:r w:rsidRPr="00BD6F46">
        <w:t>Nchf_</w:t>
      </w:r>
      <w:r>
        <w:t>OfflineOnly</w:t>
      </w:r>
      <w:r w:rsidRPr="00BD6F46">
        <w:t>Charging</w:t>
      </w:r>
      <w:proofErr w:type="spellEnd"/>
      <w:r w:rsidRPr="00BD6F46">
        <w:t xml:space="preserve"> API, HTTP error responses shall be supported as specified in clause 4.8 of 3GPP TS 29.501 [2]. Protocol errors and application errors specified in table 5.2.7.2-1 of 3GPP TS 29.500 [</w:t>
      </w:r>
      <w:ins w:id="93" w:author="Huawei-01" w:date="2022-03-24T15:17:00Z">
        <w:r w:rsidR="002921CD">
          <w:rPr>
            <w:color w:val="000000"/>
          </w:rPr>
          <w:t>299</w:t>
        </w:r>
      </w:ins>
      <w:del w:id="94" w:author="Huawei-01" w:date="2022-03-24T15:17:00Z">
        <w:r w:rsidRPr="00BD6F46" w:rsidDel="002921CD">
          <w:delText>4</w:delText>
        </w:r>
      </w:del>
      <w:r w:rsidRPr="00BD6F46">
        <w:t>] shall be supported for an HTTP method if the corresponding HTTP status codes are specified as mandatory for that HTTP method in table 5.2.7.1-1 of 3GPP TS 29.500 [</w:t>
      </w:r>
      <w:ins w:id="95" w:author="Huawei-01" w:date="2022-03-24T15:17:00Z">
        <w:r w:rsidR="002921CD">
          <w:rPr>
            <w:color w:val="000000"/>
          </w:rPr>
          <w:t>299</w:t>
        </w:r>
      </w:ins>
      <w:del w:id="96" w:author="Huawei-01" w:date="2022-03-24T15:17:00Z">
        <w:r w:rsidRPr="00BD6F46" w:rsidDel="002921CD">
          <w:delText>4</w:delText>
        </w:r>
      </w:del>
      <w:r w:rsidRPr="00BD6F46">
        <w:t>]. In addition, the requirements in the following clauses shall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786E" w:rsidRPr="007215AA" w14:paraId="49005F47"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67B5EADF" w14:textId="77777777" w:rsidR="00FD786E" w:rsidRPr="007215AA" w:rsidRDefault="00FD786E" w:rsidP="00A45A4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76B3CCC5" w14:textId="77777777" w:rsidR="0025123E" w:rsidRPr="00BD6F46" w:rsidRDefault="0025123E" w:rsidP="0025123E">
      <w:pPr>
        <w:pStyle w:val="4"/>
      </w:pPr>
      <w:bookmarkStart w:id="97" w:name="_Toc20227426"/>
      <w:bookmarkStart w:id="98" w:name="_Toc27749671"/>
      <w:bookmarkStart w:id="99" w:name="_Toc28709598"/>
      <w:bookmarkStart w:id="100" w:name="_Toc44671218"/>
      <w:bookmarkStart w:id="101" w:name="_Toc51919141"/>
      <w:bookmarkStart w:id="102" w:name="_Toc98332364"/>
      <w:r>
        <w:rPr>
          <w:rFonts w:hint="eastAsia"/>
        </w:rPr>
        <w:t>6.2</w:t>
      </w:r>
      <w:r w:rsidRPr="00BD6F46">
        <w:rPr>
          <w:rFonts w:hint="eastAsia"/>
        </w:rPr>
        <w:t>.</w:t>
      </w:r>
      <w:r>
        <w:t>6</w:t>
      </w:r>
      <w:r w:rsidRPr="00BD6F46">
        <w:t>.2</w:t>
      </w:r>
      <w:r w:rsidRPr="00BD6F46">
        <w:tab/>
        <w:t>Protocol Errors</w:t>
      </w:r>
      <w:bookmarkEnd w:id="97"/>
      <w:bookmarkEnd w:id="98"/>
      <w:bookmarkEnd w:id="99"/>
      <w:bookmarkEnd w:id="100"/>
      <w:bookmarkEnd w:id="101"/>
      <w:bookmarkEnd w:id="102"/>
    </w:p>
    <w:p w14:paraId="6AC38631" w14:textId="2E5400B5" w:rsidR="0025123E" w:rsidRDefault="0025123E" w:rsidP="0025123E">
      <w:r w:rsidRPr="00BD6F46">
        <w:rPr>
          <w:lang w:eastAsia="zh-CN"/>
        </w:rPr>
        <w:t xml:space="preserve">In this Release </w:t>
      </w:r>
      <w:r w:rsidRPr="00BD6F46">
        <w:t xml:space="preserve">of the specification, there are no additional protocol errors applicable for the </w:t>
      </w:r>
      <w:proofErr w:type="spellStart"/>
      <w:r w:rsidRPr="00BD6F46">
        <w:t>Nchf_</w:t>
      </w:r>
      <w:r>
        <w:t>OfflineOnly</w:t>
      </w:r>
      <w:r w:rsidRPr="00BD6F46">
        <w:t>Charging</w:t>
      </w:r>
      <w:proofErr w:type="spellEnd"/>
      <w:r w:rsidRPr="00BD6F46">
        <w:t xml:space="preserve"> API compared to the Protocol Error Handling specified in clause 5.2.7.2 of 3GPP TS 29.500 [</w:t>
      </w:r>
      <w:ins w:id="103" w:author="Huawei-01" w:date="2022-03-24T15:17:00Z">
        <w:r w:rsidR="002921CD">
          <w:rPr>
            <w:color w:val="000000"/>
          </w:rPr>
          <w:t>299</w:t>
        </w:r>
      </w:ins>
      <w:del w:id="104" w:author="Huawei-01" w:date="2022-03-24T15:17:00Z">
        <w:r w:rsidRPr="00BD6F46" w:rsidDel="002921CD">
          <w:delText>7</w:delText>
        </w:r>
      </w:del>
      <w:r w:rsidRPr="00BD6F4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786E" w:rsidRPr="007215AA" w14:paraId="331B12E4"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28327765" w14:textId="77777777" w:rsidR="00FD786E" w:rsidRPr="007215AA" w:rsidRDefault="00FD786E" w:rsidP="00A45A4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6A0003E7" w14:textId="77777777" w:rsidR="0025123E" w:rsidRPr="00BD6F46" w:rsidRDefault="0025123E" w:rsidP="0025123E">
      <w:pPr>
        <w:pStyle w:val="4"/>
      </w:pPr>
      <w:bookmarkStart w:id="105" w:name="_Toc20227427"/>
      <w:bookmarkStart w:id="106" w:name="_Toc27749672"/>
      <w:bookmarkStart w:id="107" w:name="_Toc28709599"/>
      <w:bookmarkStart w:id="108" w:name="_Toc44671219"/>
      <w:bookmarkStart w:id="109" w:name="_Toc51919142"/>
      <w:bookmarkStart w:id="110" w:name="_Toc98332365"/>
      <w:r w:rsidRPr="00BD6F46">
        <w:rPr>
          <w:rFonts w:hint="eastAsia"/>
        </w:rPr>
        <w:t>6.</w:t>
      </w:r>
      <w:r>
        <w:t>2.6</w:t>
      </w:r>
      <w:r w:rsidRPr="00BD6F46">
        <w:t>.3</w:t>
      </w:r>
      <w:r w:rsidRPr="00BD6F46">
        <w:tab/>
      </w:r>
      <w:bookmarkStart w:id="111" w:name="OLE_LINK16"/>
      <w:r w:rsidRPr="003A3FD5">
        <w:t xml:space="preserve">Application </w:t>
      </w:r>
      <w:r>
        <w:t>e</w:t>
      </w:r>
      <w:r w:rsidRPr="003A3FD5">
        <w:t>rrors</w:t>
      </w:r>
      <w:bookmarkEnd w:id="105"/>
      <w:bookmarkEnd w:id="106"/>
      <w:bookmarkEnd w:id="107"/>
      <w:bookmarkEnd w:id="108"/>
      <w:bookmarkEnd w:id="109"/>
      <w:bookmarkEnd w:id="110"/>
      <w:bookmarkEnd w:id="111"/>
    </w:p>
    <w:p w14:paraId="1DA2A9A9" w14:textId="6355976B" w:rsidR="0025123E" w:rsidRPr="00BD6F46" w:rsidRDefault="0025123E" w:rsidP="0025123E">
      <w:r w:rsidRPr="00BD6F46">
        <w:t xml:space="preserve">The application errors defined for the </w:t>
      </w:r>
      <w:proofErr w:type="spellStart"/>
      <w:r w:rsidRPr="00BD6F46">
        <w:t>Nchf_</w:t>
      </w:r>
      <w:r>
        <w:t>OfflineOnly</w:t>
      </w:r>
      <w:r w:rsidRPr="00BD6F46">
        <w:t>Charging</w:t>
      </w:r>
      <w:proofErr w:type="spellEnd"/>
      <w:r w:rsidRPr="00BD6F46">
        <w:t xml:space="preserve"> API are listed in table </w:t>
      </w:r>
      <w:r w:rsidRPr="00BD6F46">
        <w:rPr>
          <w:rFonts w:hint="eastAsia"/>
        </w:rPr>
        <w:t>6.</w:t>
      </w:r>
      <w:r>
        <w:t>2.6</w:t>
      </w:r>
      <w:r w:rsidRPr="00BD6F46">
        <w:t>.3-1. The CHF shall include in the HTTP status code a "</w:t>
      </w:r>
      <w:proofErr w:type="spellStart"/>
      <w:r w:rsidRPr="00BD6F46">
        <w:t>ProblemDetails</w:t>
      </w:r>
      <w:proofErr w:type="spellEnd"/>
      <w:r w:rsidRPr="00BD6F46">
        <w:t>" data structure with the "cause" attribute indicating the application error as listed in table </w:t>
      </w:r>
      <w:r w:rsidRPr="00BD6F46">
        <w:rPr>
          <w:rFonts w:hint="eastAsia"/>
        </w:rPr>
        <w:t>6.</w:t>
      </w:r>
      <w:r>
        <w:t>2.6</w:t>
      </w:r>
      <w:r w:rsidRPr="00BD6F46">
        <w:t xml:space="preserve">.3-1. </w:t>
      </w:r>
      <w:r w:rsidRPr="007F2678">
        <w:t>The common application errors defined in the Table 5.2.7.2-1 in 3GPP TS 29.500 [</w:t>
      </w:r>
      <w:ins w:id="112" w:author="Huawei-01" w:date="2022-03-24T15:17:00Z">
        <w:r w:rsidR="002921CD">
          <w:rPr>
            <w:color w:val="000000"/>
          </w:rPr>
          <w:t>299</w:t>
        </w:r>
      </w:ins>
      <w:del w:id="113" w:author="Huawei-01" w:date="2022-03-24T15:17:00Z">
        <w:r w:rsidRPr="007F2678" w:rsidDel="002921CD">
          <w:delText>7</w:delText>
        </w:r>
      </w:del>
      <w:r w:rsidRPr="007F2678">
        <w:t xml:space="preserve">] may also be used for the </w:t>
      </w:r>
      <w:proofErr w:type="spellStart"/>
      <w:r w:rsidRPr="007F2678">
        <w:t>N</w:t>
      </w:r>
      <w:r>
        <w:t>ch</w:t>
      </w:r>
      <w:r w:rsidRPr="007F2678">
        <w:t>f_</w:t>
      </w:r>
      <w:r>
        <w:t>OfflineOnly</w:t>
      </w:r>
      <w:r w:rsidRPr="007F2678">
        <w:t>Charging</w:t>
      </w:r>
      <w:proofErr w:type="spellEnd"/>
      <w:r w:rsidRPr="007F2678">
        <w:t xml:space="preserve"> service</w:t>
      </w:r>
      <w:r w:rsidRPr="00BD6F46">
        <w:t>.</w:t>
      </w:r>
    </w:p>
    <w:p w14:paraId="04536BB9" w14:textId="77777777" w:rsidR="0025123E" w:rsidRPr="00BD6F46" w:rsidRDefault="0025123E" w:rsidP="0025123E">
      <w:pPr>
        <w:pStyle w:val="TH"/>
      </w:pPr>
      <w:r w:rsidRPr="00BD6F46">
        <w:t xml:space="preserve">Table </w:t>
      </w:r>
      <w:r w:rsidRPr="00BD6F46">
        <w:rPr>
          <w:rFonts w:hint="eastAsia"/>
        </w:rPr>
        <w:t>6.1.7</w:t>
      </w:r>
      <w:r w:rsidRPr="00BD6F46">
        <w:t>.3-1: Application errors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34"/>
        <w:gridCol w:w="1980"/>
        <w:gridCol w:w="3933"/>
      </w:tblGrid>
      <w:tr w:rsidR="0025123E" w:rsidRPr="00BD6F46" w14:paraId="7EF46A04"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0F585BF2" w14:textId="77777777" w:rsidR="0025123E" w:rsidRPr="00BD6F46" w:rsidRDefault="0025123E" w:rsidP="00A45A4A">
            <w:pPr>
              <w:pStyle w:val="TAH"/>
            </w:pPr>
            <w:r w:rsidRPr="00BD6F46">
              <w:t>Application Error</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14:paraId="4BCC0E2F" w14:textId="77777777" w:rsidR="0025123E" w:rsidRPr="00BD6F46" w:rsidRDefault="0025123E" w:rsidP="00A45A4A">
            <w:pPr>
              <w:pStyle w:val="TAH"/>
            </w:pPr>
            <w:r w:rsidRPr="00BD6F46">
              <w:t>HTTP status code</w:t>
            </w:r>
          </w:p>
        </w:tc>
        <w:tc>
          <w:tcPr>
            <w:tcW w:w="3933" w:type="dxa"/>
            <w:tcBorders>
              <w:top w:val="single" w:sz="4" w:space="0" w:color="auto"/>
              <w:left w:val="single" w:sz="4" w:space="0" w:color="auto"/>
              <w:bottom w:val="single" w:sz="4" w:space="0" w:color="auto"/>
              <w:right w:val="single" w:sz="4" w:space="0" w:color="auto"/>
            </w:tcBorders>
            <w:shd w:val="clear" w:color="auto" w:fill="BFBFBF"/>
            <w:hideMark/>
          </w:tcPr>
          <w:p w14:paraId="6E48EE8C" w14:textId="77777777" w:rsidR="0025123E" w:rsidRPr="00BD6F46" w:rsidRDefault="0025123E" w:rsidP="00A45A4A">
            <w:pPr>
              <w:pStyle w:val="TAH"/>
            </w:pPr>
            <w:r w:rsidRPr="00BD6F46">
              <w:t>Description</w:t>
            </w:r>
          </w:p>
        </w:tc>
      </w:tr>
      <w:tr w:rsidR="0025123E" w:rsidRPr="00BD6F46" w14:paraId="4BE5BDAB" w14:textId="77777777" w:rsidTr="00A45A4A">
        <w:trPr>
          <w:cantSplit/>
          <w:jc w:val="center"/>
        </w:trPr>
        <w:tc>
          <w:tcPr>
            <w:tcW w:w="3834" w:type="dxa"/>
            <w:tcBorders>
              <w:top w:val="single" w:sz="4" w:space="0" w:color="auto"/>
              <w:left w:val="single" w:sz="4" w:space="0" w:color="auto"/>
              <w:bottom w:val="single" w:sz="4" w:space="0" w:color="auto"/>
              <w:right w:val="single" w:sz="4" w:space="0" w:color="auto"/>
            </w:tcBorders>
            <w:hideMark/>
          </w:tcPr>
          <w:p w14:paraId="019410B8" w14:textId="77777777" w:rsidR="0025123E" w:rsidRPr="00BD6F46" w:rsidRDefault="0025123E" w:rsidP="00A45A4A">
            <w:pPr>
              <w:pStyle w:val="TAL"/>
            </w:pPr>
            <w:r w:rsidRPr="00BD6F46">
              <w:t>CHARGING_FAILED</w:t>
            </w:r>
          </w:p>
        </w:tc>
        <w:tc>
          <w:tcPr>
            <w:tcW w:w="1980" w:type="dxa"/>
            <w:tcBorders>
              <w:top w:val="single" w:sz="4" w:space="0" w:color="auto"/>
              <w:left w:val="single" w:sz="4" w:space="0" w:color="auto"/>
              <w:bottom w:val="single" w:sz="4" w:space="0" w:color="auto"/>
              <w:right w:val="single" w:sz="4" w:space="0" w:color="auto"/>
            </w:tcBorders>
            <w:hideMark/>
          </w:tcPr>
          <w:p w14:paraId="285220A9" w14:textId="77777777" w:rsidR="0025123E" w:rsidRPr="00BD6F46" w:rsidRDefault="0025123E" w:rsidP="00A45A4A">
            <w:pPr>
              <w:pStyle w:val="TAL"/>
            </w:pPr>
            <w:r w:rsidRPr="00BD6F46">
              <w:rPr>
                <w:lang w:eastAsia="zh-CN"/>
              </w:rPr>
              <w:t>400 Bad Request</w:t>
            </w:r>
          </w:p>
        </w:tc>
        <w:tc>
          <w:tcPr>
            <w:tcW w:w="3933" w:type="dxa"/>
            <w:tcBorders>
              <w:top w:val="single" w:sz="4" w:space="0" w:color="auto"/>
              <w:left w:val="single" w:sz="4" w:space="0" w:color="auto"/>
              <w:bottom w:val="single" w:sz="4" w:space="0" w:color="auto"/>
              <w:right w:val="single" w:sz="4" w:space="0" w:color="auto"/>
            </w:tcBorders>
            <w:hideMark/>
          </w:tcPr>
          <w:p w14:paraId="71BBC79D" w14:textId="77777777" w:rsidR="0025123E" w:rsidRPr="00BD6F46" w:rsidRDefault="0025123E" w:rsidP="00A45A4A">
            <w:pPr>
              <w:pStyle w:val="TAL"/>
            </w:pPr>
            <w:r w:rsidRPr="00BD6F46">
              <w:t>The HTTP request is rejected because the set of session or subscriber information needed by the CHF for charging or CDR creation is incomplete</w:t>
            </w:r>
            <w:r>
              <w:t>,</w:t>
            </w:r>
            <w:r w:rsidRPr="00BD6F46">
              <w:t xml:space="preserve"> erroneous</w:t>
            </w:r>
            <w:r>
              <w:t>,</w:t>
            </w:r>
            <w:r w:rsidRPr="00BD6F46">
              <w:t xml:space="preserve"> or not available. (E.g. Rating Group, subscriber information)</w:t>
            </w:r>
          </w:p>
        </w:tc>
      </w:tr>
    </w:tbl>
    <w:p w14:paraId="0CE6D44A" w14:textId="54C6F9F7" w:rsidR="00D3661A" w:rsidRPr="00032194" w:rsidRDefault="00D3661A" w:rsidP="000321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786E" w:rsidRPr="007215AA" w14:paraId="41B8A143" w14:textId="77777777" w:rsidTr="00A45A4A">
        <w:tc>
          <w:tcPr>
            <w:tcW w:w="9521" w:type="dxa"/>
            <w:tcBorders>
              <w:top w:val="single" w:sz="4" w:space="0" w:color="auto"/>
              <w:left w:val="single" w:sz="4" w:space="0" w:color="auto"/>
              <w:bottom w:val="single" w:sz="4" w:space="0" w:color="auto"/>
              <w:right w:val="single" w:sz="4" w:space="0" w:color="auto"/>
            </w:tcBorders>
            <w:shd w:val="clear" w:color="auto" w:fill="FFFFCC"/>
          </w:tcPr>
          <w:p w14:paraId="535D6A02" w14:textId="27980439" w:rsidR="00FD786E" w:rsidRPr="007215AA" w:rsidRDefault="00FD786E" w:rsidP="00A45A4A">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End of </w:t>
            </w:r>
            <w:r w:rsidRPr="007215AA">
              <w:rPr>
                <w:rFonts w:ascii="Arial" w:hAnsi="Arial" w:cs="Arial"/>
                <w:b/>
                <w:bCs/>
                <w:sz w:val="28"/>
                <w:szCs w:val="28"/>
                <w:lang w:val="en-US"/>
              </w:rPr>
              <w:t>change</w:t>
            </w:r>
          </w:p>
        </w:tc>
      </w:tr>
    </w:tbl>
    <w:p w14:paraId="70705B2F" w14:textId="77777777" w:rsidR="00FD786E" w:rsidRPr="00FD786E" w:rsidRDefault="00FD786E" w:rsidP="00FD786E"/>
    <w:sectPr w:rsidR="00FD786E" w:rsidRPr="00FD786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0332" w14:textId="77777777" w:rsidR="006545A2" w:rsidRDefault="006545A2">
      <w:r>
        <w:separator/>
      </w:r>
    </w:p>
  </w:endnote>
  <w:endnote w:type="continuationSeparator" w:id="0">
    <w:p w14:paraId="469F7BB8" w14:textId="77777777" w:rsidR="006545A2" w:rsidRDefault="0065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1831" w14:textId="77777777" w:rsidR="006545A2" w:rsidRDefault="006545A2">
      <w:r>
        <w:separator/>
      </w:r>
    </w:p>
  </w:footnote>
  <w:footnote w:type="continuationSeparator" w:id="0">
    <w:p w14:paraId="16E6E2C5" w14:textId="77777777" w:rsidR="006545A2" w:rsidRDefault="0065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A45A4A" w:rsidRDefault="00A45A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A45A4A" w:rsidRDefault="00A45A4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A45A4A" w:rsidRDefault="00A45A4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A45A4A" w:rsidRDefault="00A45A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4"/>
  </w:num>
  <w:num w:numId="13">
    <w:abstractNumId w:val="29"/>
  </w:num>
  <w:num w:numId="14">
    <w:abstractNumId w:val="13"/>
  </w:num>
  <w:num w:numId="15">
    <w:abstractNumId w:val="24"/>
  </w:num>
  <w:num w:numId="16">
    <w:abstractNumId w:val="22"/>
  </w:num>
  <w:num w:numId="17">
    <w:abstractNumId w:val="10"/>
  </w:num>
  <w:num w:numId="18">
    <w:abstractNumId w:val="12"/>
  </w:num>
  <w:num w:numId="19">
    <w:abstractNumId w:val="37"/>
  </w:num>
  <w:num w:numId="20">
    <w:abstractNumId w:val="28"/>
  </w:num>
  <w:num w:numId="21">
    <w:abstractNumId w:val="33"/>
  </w:num>
  <w:num w:numId="22">
    <w:abstractNumId w:val="15"/>
  </w:num>
  <w:num w:numId="23">
    <w:abstractNumId w:val="27"/>
  </w:num>
  <w:num w:numId="24">
    <w:abstractNumId w:val="18"/>
  </w:num>
  <w:num w:numId="25">
    <w:abstractNumId w:val="35"/>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31"/>
  </w:num>
  <w:num w:numId="32">
    <w:abstractNumId w:val="19"/>
  </w:num>
  <w:num w:numId="33">
    <w:abstractNumId w:val="17"/>
  </w:num>
  <w:num w:numId="34">
    <w:abstractNumId w:val="21"/>
  </w:num>
  <w:num w:numId="35">
    <w:abstractNumId w:val="25"/>
  </w:num>
  <w:num w:numId="36">
    <w:abstractNumId w:val="26"/>
  </w:num>
  <w:num w:numId="37">
    <w:abstractNumId w:val="14"/>
  </w:num>
  <w:num w:numId="38">
    <w:abstractNumId w:val="36"/>
  </w:num>
  <w:num w:numId="39">
    <w:abstractNumId w:val="30"/>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3">
    <w15:presenceInfo w15:providerId="None" w15:userId="Huawei-03"/>
  </w15:person>
  <w15:person w15:author="Huawei-01">
    <w15:presenceInfo w15:providerId="None" w15:userId="Huawei-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68DD"/>
    <w:rsid w:val="00007A35"/>
    <w:rsid w:val="00010186"/>
    <w:rsid w:val="0001104B"/>
    <w:rsid w:val="00011264"/>
    <w:rsid w:val="00012647"/>
    <w:rsid w:val="0001292D"/>
    <w:rsid w:val="000133E2"/>
    <w:rsid w:val="00014591"/>
    <w:rsid w:val="00014BD4"/>
    <w:rsid w:val="000202CD"/>
    <w:rsid w:val="00022E4A"/>
    <w:rsid w:val="00025DC7"/>
    <w:rsid w:val="0003125B"/>
    <w:rsid w:val="0003187F"/>
    <w:rsid w:val="00031935"/>
    <w:rsid w:val="00031A73"/>
    <w:rsid w:val="00032194"/>
    <w:rsid w:val="0003353A"/>
    <w:rsid w:val="000343EC"/>
    <w:rsid w:val="000413A6"/>
    <w:rsid w:val="000436D5"/>
    <w:rsid w:val="000438A9"/>
    <w:rsid w:val="000438C7"/>
    <w:rsid w:val="0004612D"/>
    <w:rsid w:val="000478EA"/>
    <w:rsid w:val="00052638"/>
    <w:rsid w:val="000572AD"/>
    <w:rsid w:val="00057608"/>
    <w:rsid w:val="00071553"/>
    <w:rsid w:val="0007512B"/>
    <w:rsid w:val="0007762F"/>
    <w:rsid w:val="00077F09"/>
    <w:rsid w:val="00080844"/>
    <w:rsid w:val="0008259A"/>
    <w:rsid w:val="00084AA9"/>
    <w:rsid w:val="0008643B"/>
    <w:rsid w:val="000877C7"/>
    <w:rsid w:val="00087B3E"/>
    <w:rsid w:val="000A05B1"/>
    <w:rsid w:val="000A131B"/>
    <w:rsid w:val="000A3AEA"/>
    <w:rsid w:val="000A3B1C"/>
    <w:rsid w:val="000A6394"/>
    <w:rsid w:val="000A73F9"/>
    <w:rsid w:val="000B0552"/>
    <w:rsid w:val="000B0CD8"/>
    <w:rsid w:val="000B3A49"/>
    <w:rsid w:val="000B5ACB"/>
    <w:rsid w:val="000B6841"/>
    <w:rsid w:val="000B7FED"/>
    <w:rsid w:val="000C038A"/>
    <w:rsid w:val="000C0A7C"/>
    <w:rsid w:val="000C1B67"/>
    <w:rsid w:val="000C1EF4"/>
    <w:rsid w:val="000C1F6A"/>
    <w:rsid w:val="000C6598"/>
    <w:rsid w:val="000C75ED"/>
    <w:rsid w:val="000D0D3D"/>
    <w:rsid w:val="000D3ABE"/>
    <w:rsid w:val="000D5538"/>
    <w:rsid w:val="000E0C8C"/>
    <w:rsid w:val="000E1083"/>
    <w:rsid w:val="000E1F18"/>
    <w:rsid w:val="000E24C1"/>
    <w:rsid w:val="000E30B7"/>
    <w:rsid w:val="000E3A19"/>
    <w:rsid w:val="000E40A7"/>
    <w:rsid w:val="000E460F"/>
    <w:rsid w:val="000E5F36"/>
    <w:rsid w:val="000E632C"/>
    <w:rsid w:val="000F0127"/>
    <w:rsid w:val="000F0657"/>
    <w:rsid w:val="000F2D29"/>
    <w:rsid w:val="000F3125"/>
    <w:rsid w:val="000F43A3"/>
    <w:rsid w:val="000F45BF"/>
    <w:rsid w:val="000F4F7E"/>
    <w:rsid w:val="000F6328"/>
    <w:rsid w:val="000F72FE"/>
    <w:rsid w:val="000F79F7"/>
    <w:rsid w:val="000F7E31"/>
    <w:rsid w:val="00100FEE"/>
    <w:rsid w:val="00103204"/>
    <w:rsid w:val="00103D1C"/>
    <w:rsid w:val="00104861"/>
    <w:rsid w:val="0010594A"/>
    <w:rsid w:val="00105B32"/>
    <w:rsid w:val="00110CD1"/>
    <w:rsid w:val="00111DDE"/>
    <w:rsid w:val="00112417"/>
    <w:rsid w:val="001136DF"/>
    <w:rsid w:val="00113E59"/>
    <w:rsid w:val="00114881"/>
    <w:rsid w:val="001148CF"/>
    <w:rsid w:val="00114D0C"/>
    <w:rsid w:val="0011564A"/>
    <w:rsid w:val="00116D2A"/>
    <w:rsid w:val="0011726A"/>
    <w:rsid w:val="001176D7"/>
    <w:rsid w:val="00117778"/>
    <w:rsid w:val="00117E44"/>
    <w:rsid w:val="00120046"/>
    <w:rsid w:val="0012096C"/>
    <w:rsid w:val="001230BC"/>
    <w:rsid w:val="001256A4"/>
    <w:rsid w:val="001259A1"/>
    <w:rsid w:val="00127BA7"/>
    <w:rsid w:val="00133049"/>
    <w:rsid w:val="00134332"/>
    <w:rsid w:val="001343F1"/>
    <w:rsid w:val="001349C3"/>
    <w:rsid w:val="00134D2D"/>
    <w:rsid w:val="00141889"/>
    <w:rsid w:val="0014203F"/>
    <w:rsid w:val="001426EF"/>
    <w:rsid w:val="0014470C"/>
    <w:rsid w:val="00144B32"/>
    <w:rsid w:val="00145D43"/>
    <w:rsid w:val="00151EC8"/>
    <w:rsid w:val="00153393"/>
    <w:rsid w:val="0015553E"/>
    <w:rsid w:val="00155893"/>
    <w:rsid w:val="0015707A"/>
    <w:rsid w:val="00161994"/>
    <w:rsid w:val="00161AE0"/>
    <w:rsid w:val="00162D7B"/>
    <w:rsid w:val="00163240"/>
    <w:rsid w:val="00164510"/>
    <w:rsid w:val="00167F32"/>
    <w:rsid w:val="001702CA"/>
    <w:rsid w:val="00170668"/>
    <w:rsid w:val="0017179B"/>
    <w:rsid w:val="001722CA"/>
    <w:rsid w:val="001724E3"/>
    <w:rsid w:val="001729A3"/>
    <w:rsid w:val="001739DE"/>
    <w:rsid w:val="001771BC"/>
    <w:rsid w:val="0017790D"/>
    <w:rsid w:val="001803B4"/>
    <w:rsid w:val="00185238"/>
    <w:rsid w:val="0018745B"/>
    <w:rsid w:val="001879C9"/>
    <w:rsid w:val="00192C46"/>
    <w:rsid w:val="001936B7"/>
    <w:rsid w:val="001936C2"/>
    <w:rsid w:val="001951D0"/>
    <w:rsid w:val="001952BA"/>
    <w:rsid w:val="00196549"/>
    <w:rsid w:val="00196FAF"/>
    <w:rsid w:val="00197AF9"/>
    <w:rsid w:val="001A08B3"/>
    <w:rsid w:val="001A1AEC"/>
    <w:rsid w:val="001A3BD1"/>
    <w:rsid w:val="001A5919"/>
    <w:rsid w:val="001A7B60"/>
    <w:rsid w:val="001B001F"/>
    <w:rsid w:val="001B1455"/>
    <w:rsid w:val="001B3036"/>
    <w:rsid w:val="001B52F0"/>
    <w:rsid w:val="001B63E7"/>
    <w:rsid w:val="001B64B9"/>
    <w:rsid w:val="001B6572"/>
    <w:rsid w:val="001B6E55"/>
    <w:rsid w:val="001B7A65"/>
    <w:rsid w:val="001C3B0E"/>
    <w:rsid w:val="001D023D"/>
    <w:rsid w:val="001D041C"/>
    <w:rsid w:val="001D0BC6"/>
    <w:rsid w:val="001D6282"/>
    <w:rsid w:val="001D7A32"/>
    <w:rsid w:val="001E10AA"/>
    <w:rsid w:val="001E2EFA"/>
    <w:rsid w:val="001E41F3"/>
    <w:rsid w:val="001E5F7C"/>
    <w:rsid w:val="001E62C4"/>
    <w:rsid w:val="001E7944"/>
    <w:rsid w:val="001E7C62"/>
    <w:rsid w:val="001F5B87"/>
    <w:rsid w:val="00200413"/>
    <w:rsid w:val="00202A20"/>
    <w:rsid w:val="002044B9"/>
    <w:rsid w:val="002055B3"/>
    <w:rsid w:val="00207C59"/>
    <w:rsid w:val="002105BA"/>
    <w:rsid w:val="00210A31"/>
    <w:rsid w:val="00221D61"/>
    <w:rsid w:val="00223F08"/>
    <w:rsid w:val="00231803"/>
    <w:rsid w:val="002341B3"/>
    <w:rsid w:val="0023428E"/>
    <w:rsid w:val="00234337"/>
    <w:rsid w:val="00235AA8"/>
    <w:rsid w:val="00235AE1"/>
    <w:rsid w:val="00237B4B"/>
    <w:rsid w:val="00237C01"/>
    <w:rsid w:val="0024375C"/>
    <w:rsid w:val="00244AFE"/>
    <w:rsid w:val="002474AC"/>
    <w:rsid w:val="00247850"/>
    <w:rsid w:val="00247B0E"/>
    <w:rsid w:val="00250582"/>
    <w:rsid w:val="0025123E"/>
    <w:rsid w:val="002539B7"/>
    <w:rsid w:val="00254392"/>
    <w:rsid w:val="00255026"/>
    <w:rsid w:val="00255C89"/>
    <w:rsid w:val="00256154"/>
    <w:rsid w:val="00256F3A"/>
    <w:rsid w:val="002574A6"/>
    <w:rsid w:val="0026004D"/>
    <w:rsid w:val="002600F2"/>
    <w:rsid w:val="00262FCD"/>
    <w:rsid w:val="002640DD"/>
    <w:rsid w:val="00265313"/>
    <w:rsid w:val="00267290"/>
    <w:rsid w:val="0026751A"/>
    <w:rsid w:val="00267B23"/>
    <w:rsid w:val="00270CD5"/>
    <w:rsid w:val="00271612"/>
    <w:rsid w:val="00271A0A"/>
    <w:rsid w:val="00271C86"/>
    <w:rsid w:val="00272DC8"/>
    <w:rsid w:val="00273C8C"/>
    <w:rsid w:val="002752C9"/>
    <w:rsid w:val="0027591C"/>
    <w:rsid w:val="00275D12"/>
    <w:rsid w:val="00276EA0"/>
    <w:rsid w:val="002814B7"/>
    <w:rsid w:val="002816A4"/>
    <w:rsid w:val="00281D10"/>
    <w:rsid w:val="00281F30"/>
    <w:rsid w:val="00282946"/>
    <w:rsid w:val="00283EE0"/>
    <w:rsid w:val="00284C36"/>
    <w:rsid w:val="00284FEB"/>
    <w:rsid w:val="002860C4"/>
    <w:rsid w:val="002860C9"/>
    <w:rsid w:val="00287732"/>
    <w:rsid w:val="002907F5"/>
    <w:rsid w:val="00290A38"/>
    <w:rsid w:val="002913B5"/>
    <w:rsid w:val="002921CD"/>
    <w:rsid w:val="00293E69"/>
    <w:rsid w:val="002954CF"/>
    <w:rsid w:val="00295C69"/>
    <w:rsid w:val="00297765"/>
    <w:rsid w:val="002A0686"/>
    <w:rsid w:val="002A24CC"/>
    <w:rsid w:val="002A2510"/>
    <w:rsid w:val="002A29E9"/>
    <w:rsid w:val="002A3EAE"/>
    <w:rsid w:val="002A4810"/>
    <w:rsid w:val="002A56BA"/>
    <w:rsid w:val="002A5FBB"/>
    <w:rsid w:val="002A74B5"/>
    <w:rsid w:val="002A763B"/>
    <w:rsid w:val="002B0B0F"/>
    <w:rsid w:val="002B1A54"/>
    <w:rsid w:val="002B42AB"/>
    <w:rsid w:val="002B54D8"/>
    <w:rsid w:val="002B5741"/>
    <w:rsid w:val="002B5CE0"/>
    <w:rsid w:val="002B6932"/>
    <w:rsid w:val="002B7C12"/>
    <w:rsid w:val="002B7D78"/>
    <w:rsid w:val="002C069E"/>
    <w:rsid w:val="002C0D9D"/>
    <w:rsid w:val="002C2552"/>
    <w:rsid w:val="002C3164"/>
    <w:rsid w:val="002C3D5E"/>
    <w:rsid w:val="002C60A1"/>
    <w:rsid w:val="002C700F"/>
    <w:rsid w:val="002C779C"/>
    <w:rsid w:val="002D01D7"/>
    <w:rsid w:val="002D07E8"/>
    <w:rsid w:val="002D20D8"/>
    <w:rsid w:val="002D41AF"/>
    <w:rsid w:val="002D4593"/>
    <w:rsid w:val="002D5015"/>
    <w:rsid w:val="002D7B66"/>
    <w:rsid w:val="002E04A7"/>
    <w:rsid w:val="002E1B04"/>
    <w:rsid w:val="002E2A8F"/>
    <w:rsid w:val="002E4132"/>
    <w:rsid w:val="002E45B7"/>
    <w:rsid w:val="002E7162"/>
    <w:rsid w:val="002E7506"/>
    <w:rsid w:val="002F048C"/>
    <w:rsid w:val="002F24D5"/>
    <w:rsid w:val="002F3901"/>
    <w:rsid w:val="002F4747"/>
    <w:rsid w:val="002F4F64"/>
    <w:rsid w:val="002F51F8"/>
    <w:rsid w:val="002F5B2A"/>
    <w:rsid w:val="002F6D06"/>
    <w:rsid w:val="003015D2"/>
    <w:rsid w:val="00302AE7"/>
    <w:rsid w:val="00305409"/>
    <w:rsid w:val="00305ECF"/>
    <w:rsid w:val="00305FEF"/>
    <w:rsid w:val="00310C20"/>
    <w:rsid w:val="00312E8F"/>
    <w:rsid w:val="00316FC1"/>
    <w:rsid w:val="003207EC"/>
    <w:rsid w:val="00323945"/>
    <w:rsid w:val="00325178"/>
    <w:rsid w:val="0032637D"/>
    <w:rsid w:val="003268BB"/>
    <w:rsid w:val="003308B1"/>
    <w:rsid w:val="00330A52"/>
    <w:rsid w:val="00330D2D"/>
    <w:rsid w:val="00331D86"/>
    <w:rsid w:val="0033278E"/>
    <w:rsid w:val="003338C4"/>
    <w:rsid w:val="00335C0D"/>
    <w:rsid w:val="00336E63"/>
    <w:rsid w:val="00337EC9"/>
    <w:rsid w:val="0034082C"/>
    <w:rsid w:val="00340FA8"/>
    <w:rsid w:val="00341398"/>
    <w:rsid w:val="00341B24"/>
    <w:rsid w:val="003424F5"/>
    <w:rsid w:val="0034313C"/>
    <w:rsid w:val="00343145"/>
    <w:rsid w:val="00343F4B"/>
    <w:rsid w:val="00345D8B"/>
    <w:rsid w:val="00346E7A"/>
    <w:rsid w:val="00347963"/>
    <w:rsid w:val="00351C67"/>
    <w:rsid w:val="00351D5B"/>
    <w:rsid w:val="003534D7"/>
    <w:rsid w:val="00353A5C"/>
    <w:rsid w:val="00353A7F"/>
    <w:rsid w:val="00354C54"/>
    <w:rsid w:val="0035655A"/>
    <w:rsid w:val="0036075D"/>
    <w:rsid w:val="003609EF"/>
    <w:rsid w:val="00361C7B"/>
    <w:rsid w:val="00361DE4"/>
    <w:rsid w:val="0036231A"/>
    <w:rsid w:val="00363DD6"/>
    <w:rsid w:val="0036572C"/>
    <w:rsid w:val="003663F1"/>
    <w:rsid w:val="00371A98"/>
    <w:rsid w:val="00372F39"/>
    <w:rsid w:val="003737A8"/>
    <w:rsid w:val="00374DD4"/>
    <w:rsid w:val="00376252"/>
    <w:rsid w:val="003768F8"/>
    <w:rsid w:val="00381E8D"/>
    <w:rsid w:val="00383EE0"/>
    <w:rsid w:val="00383F79"/>
    <w:rsid w:val="0038431A"/>
    <w:rsid w:val="00384B62"/>
    <w:rsid w:val="00384DFC"/>
    <w:rsid w:val="00384ED0"/>
    <w:rsid w:val="0038538C"/>
    <w:rsid w:val="00385754"/>
    <w:rsid w:val="00390505"/>
    <w:rsid w:val="00390E46"/>
    <w:rsid w:val="00391556"/>
    <w:rsid w:val="003920DC"/>
    <w:rsid w:val="00395F8A"/>
    <w:rsid w:val="00397925"/>
    <w:rsid w:val="00397E0D"/>
    <w:rsid w:val="003A1065"/>
    <w:rsid w:val="003A7CD5"/>
    <w:rsid w:val="003B0C52"/>
    <w:rsid w:val="003B0CB6"/>
    <w:rsid w:val="003B0E29"/>
    <w:rsid w:val="003B280F"/>
    <w:rsid w:val="003B2900"/>
    <w:rsid w:val="003B4255"/>
    <w:rsid w:val="003B5EDB"/>
    <w:rsid w:val="003B66B7"/>
    <w:rsid w:val="003C0168"/>
    <w:rsid w:val="003C0F5D"/>
    <w:rsid w:val="003C1159"/>
    <w:rsid w:val="003C5B4A"/>
    <w:rsid w:val="003C617C"/>
    <w:rsid w:val="003D2C5D"/>
    <w:rsid w:val="003D3C3A"/>
    <w:rsid w:val="003D7125"/>
    <w:rsid w:val="003E0120"/>
    <w:rsid w:val="003E1A36"/>
    <w:rsid w:val="003E2CDA"/>
    <w:rsid w:val="003E2E82"/>
    <w:rsid w:val="003E4197"/>
    <w:rsid w:val="003E59C6"/>
    <w:rsid w:val="003E6535"/>
    <w:rsid w:val="003F23CD"/>
    <w:rsid w:val="003F43EF"/>
    <w:rsid w:val="003F5B97"/>
    <w:rsid w:val="00405077"/>
    <w:rsid w:val="00407A63"/>
    <w:rsid w:val="00407BA1"/>
    <w:rsid w:val="00407DE0"/>
    <w:rsid w:val="00410371"/>
    <w:rsid w:val="00414F64"/>
    <w:rsid w:val="00416B47"/>
    <w:rsid w:val="00416F4A"/>
    <w:rsid w:val="004171D1"/>
    <w:rsid w:val="00417EE0"/>
    <w:rsid w:val="00421A56"/>
    <w:rsid w:val="00422547"/>
    <w:rsid w:val="004242F1"/>
    <w:rsid w:val="00424D89"/>
    <w:rsid w:val="00426584"/>
    <w:rsid w:val="004270FD"/>
    <w:rsid w:val="0042772C"/>
    <w:rsid w:val="00431A1D"/>
    <w:rsid w:val="004362DE"/>
    <w:rsid w:val="00441B70"/>
    <w:rsid w:val="00442F16"/>
    <w:rsid w:val="004433AD"/>
    <w:rsid w:val="0044366A"/>
    <w:rsid w:val="00445446"/>
    <w:rsid w:val="00445C41"/>
    <w:rsid w:val="0045047F"/>
    <w:rsid w:val="00451630"/>
    <w:rsid w:val="00451F09"/>
    <w:rsid w:val="00454141"/>
    <w:rsid w:val="004548D5"/>
    <w:rsid w:val="0046014A"/>
    <w:rsid w:val="004676F0"/>
    <w:rsid w:val="00472CF5"/>
    <w:rsid w:val="004732F0"/>
    <w:rsid w:val="004776F6"/>
    <w:rsid w:val="004800D4"/>
    <w:rsid w:val="00481E63"/>
    <w:rsid w:val="00482204"/>
    <w:rsid w:val="00485C93"/>
    <w:rsid w:val="00487D80"/>
    <w:rsid w:val="004913DF"/>
    <w:rsid w:val="004923C6"/>
    <w:rsid w:val="00495CBA"/>
    <w:rsid w:val="00496330"/>
    <w:rsid w:val="00496DF0"/>
    <w:rsid w:val="004A00AD"/>
    <w:rsid w:val="004A3174"/>
    <w:rsid w:val="004A3258"/>
    <w:rsid w:val="004A41D1"/>
    <w:rsid w:val="004A4C90"/>
    <w:rsid w:val="004B251A"/>
    <w:rsid w:val="004B4B27"/>
    <w:rsid w:val="004B6621"/>
    <w:rsid w:val="004B75B7"/>
    <w:rsid w:val="004C0C73"/>
    <w:rsid w:val="004C1F29"/>
    <w:rsid w:val="004C3037"/>
    <w:rsid w:val="004C3A21"/>
    <w:rsid w:val="004C44A2"/>
    <w:rsid w:val="004C69C0"/>
    <w:rsid w:val="004C77C2"/>
    <w:rsid w:val="004D149B"/>
    <w:rsid w:val="004D1CB9"/>
    <w:rsid w:val="004D236F"/>
    <w:rsid w:val="004D326A"/>
    <w:rsid w:val="004D38BD"/>
    <w:rsid w:val="004D796C"/>
    <w:rsid w:val="004E05E6"/>
    <w:rsid w:val="004E0AA6"/>
    <w:rsid w:val="004E1BBF"/>
    <w:rsid w:val="004E32D8"/>
    <w:rsid w:val="004E3B44"/>
    <w:rsid w:val="004E4312"/>
    <w:rsid w:val="004E52CF"/>
    <w:rsid w:val="004E7C48"/>
    <w:rsid w:val="004F3DB6"/>
    <w:rsid w:val="004F6135"/>
    <w:rsid w:val="004F6A23"/>
    <w:rsid w:val="004F6CC0"/>
    <w:rsid w:val="004F78FA"/>
    <w:rsid w:val="0050398C"/>
    <w:rsid w:val="005040C0"/>
    <w:rsid w:val="005047AA"/>
    <w:rsid w:val="0050485A"/>
    <w:rsid w:val="00504CC7"/>
    <w:rsid w:val="005053F3"/>
    <w:rsid w:val="00505A79"/>
    <w:rsid w:val="005067B2"/>
    <w:rsid w:val="0050732E"/>
    <w:rsid w:val="00507469"/>
    <w:rsid w:val="00507AA1"/>
    <w:rsid w:val="0051056C"/>
    <w:rsid w:val="0051076D"/>
    <w:rsid w:val="005108F9"/>
    <w:rsid w:val="00510B4D"/>
    <w:rsid w:val="00511914"/>
    <w:rsid w:val="00511E69"/>
    <w:rsid w:val="005143EB"/>
    <w:rsid w:val="005143F8"/>
    <w:rsid w:val="005154A8"/>
    <w:rsid w:val="0051580D"/>
    <w:rsid w:val="00516BA8"/>
    <w:rsid w:val="0051717C"/>
    <w:rsid w:val="0052180F"/>
    <w:rsid w:val="005227BA"/>
    <w:rsid w:val="00522846"/>
    <w:rsid w:val="00527C3B"/>
    <w:rsid w:val="00530939"/>
    <w:rsid w:val="00531B63"/>
    <w:rsid w:val="00533B34"/>
    <w:rsid w:val="00534249"/>
    <w:rsid w:val="00536B9D"/>
    <w:rsid w:val="0054057B"/>
    <w:rsid w:val="00543614"/>
    <w:rsid w:val="005450EE"/>
    <w:rsid w:val="00545C2A"/>
    <w:rsid w:val="00546102"/>
    <w:rsid w:val="00547111"/>
    <w:rsid w:val="005515D9"/>
    <w:rsid w:val="005525B2"/>
    <w:rsid w:val="0055412F"/>
    <w:rsid w:val="00554538"/>
    <w:rsid w:val="00557920"/>
    <w:rsid w:val="005607A2"/>
    <w:rsid w:val="005678A0"/>
    <w:rsid w:val="005678B2"/>
    <w:rsid w:val="0057163E"/>
    <w:rsid w:val="0057284D"/>
    <w:rsid w:val="00573DAD"/>
    <w:rsid w:val="00577561"/>
    <w:rsid w:val="00580035"/>
    <w:rsid w:val="005809EA"/>
    <w:rsid w:val="00580D8F"/>
    <w:rsid w:val="005817A9"/>
    <w:rsid w:val="00581976"/>
    <w:rsid w:val="0058200C"/>
    <w:rsid w:val="005838FA"/>
    <w:rsid w:val="00584942"/>
    <w:rsid w:val="005860B8"/>
    <w:rsid w:val="0058724A"/>
    <w:rsid w:val="0059106E"/>
    <w:rsid w:val="00592D74"/>
    <w:rsid w:val="00594607"/>
    <w:rsid w:val="005A1C3F"/>
    <w:rsid w:val="005A3021"/>
    <w:rsid w:val="005A33BA"/>
    <w:rsid w:val="005A3D3A"/>
    <w:rsid w:val="005A4655"/>
    <w:rsid w:val="005A7DAB"/>
    <w:rsid w:val="005B1EA5"/>
    <w:rsid w:val="005B74F1"/>
    <w:rsid w:val="005C3267"/>
    <w:rsid w:val="005D1155"/>
    <w:rsid w:val="005D2DAC"/>
    <w:rsid w:val="005D2E4E"/>
    <w:rsid w:val="005D39A7"/>
    <w:rsid w:val="005D7F35"/>
    <w:rsid w:val="005E04B9"/>
    <w:rsid w:val="005E17D6"/>
    <w:rsid w:val="005E203B"/>
    <w:rsid w:val="005E2C44"/>
    <w:rsid w:val="005F39B7"/>
    <w:rsid w:val="005F4D03"/>
    <w:rsid w:val="005F6915"/>
    <w:rsid w:val="005F7559"/>
    <w:rsid w:val="006013C4"/>
    <w:rsid w:val="006018DB"/>
    <w:rsid w:val="006029AF"/>
    <w:rsid w:val="0060698D"/>
    <w:rsid w:val="00606A6A"/>
    <w:rsid w:val="006074CA"/>
    <w:rsid w:val="00607AD8"/>
    <w:rsid w:val="00610582"/>
    <w:rsid w:val="006106B0"/>
    <w:rsid w:val="006148A3"/>
    <w:rsid w:val="006167C0"/>
    <w:rsid w:val="00617770"/>
    <w:rsid w:val="00621188"/>
    <w:rsid w:val="006220BE"/>
    <w:rsid w:val="00622D60"/>
    <w:rsid w:val="006230FB"/>
    <w:rsid w:val="00623319"/>
    <w:rsid w:val="006238D3"/>
    <w:rsid w:val="0062559E"/>
    <w:rsid w:val="006257ED"/>
    <w:rsid w:val="00625D23"/>
    <w:rsid w:val="006272F9"/>
    <w:rsid w:val="00627491"/>
    <w:rsid w:val="00633BBF"/>
    <w:rsid w:val="00633E30"/>
    <w:rsid w:val="006344FB"/>
    <w:rsid w:val="00634844"/>
    <w:rsid w:val="0063493E"/>
    <w:rsid w:val="00635400"/>
    <w:rsid w:val="00642D97"/>
    <w:rsid w:val="006434AC"/>
    <w:rsid w:val="006439A0"/>
    <w:rsid w:val="00643D98"/>
    <w:rsid w:val="0064458B"/>
    <w:rsid w:val="00651528"/>
    <w:rsid w:val="00651A7B"/>
    <w:rsid w:val="00651E00"/>
    <w:rsid w:val="00653678"/>
    <w:rsid w:val="006545A2"/>
    <w:rsid w:val="006548DF"/>
    <w:rsid w:val="0065565D"/>
    <w:rsid w:val="006562E5"/>
    <w:rsid w:val="00656472"/>
    <w:rsid w:val="006573BB"/>
    <w:rsid w:val="006579DB"/>
    <w:rsid w:val="00657C92"/>
    <w:rsid w:val="00660AF5"/>
    <w:rsid w:val="00661757"/>
    <w:rsid w:val="00661801"/>
    <w:rsid w:val="0066203B"/>
    <w:rsid w:val="006650DA"/>
    <w:rsid w:val="006672F2"/>
    <w:rsid w:val="006703C9"/>
    <w:rsid w:val="006748C2"/>
    <w:rsid w:val="00681CE3"/>
    <w:rsid w:val="006913FF"/>
    <w:rsid w:val="006915ED"/>
    <w:rsid w:val="0069568C"/>
    <w:rsid w:val="00695808"/>
    <w:rsid w:val="00695B22"/>
    <w:rsid w:val="006970E6"/>
    <w:rsid w:val="006A06A7"/>
    <w:rsid w:val="006A278F"/>
    <w:rsid w:val="006A6754"/>
    <w:rsid w:val="006B0845"/>
    <w:rsid w:val="006B1320"/>
    <w:rsid w:val="006B1348"/>
    <w:rsid w:val="006B46FB"/>
    <w:rsid w:val="006C0EB7"/>
    <w:rsid w:val="006C1A83"/>
    <w:rsid w:val="006C1F89"/>
    <w:rsid w:val="006C1FF2"/>
    <w:rsid w:val="006C2954"/>
    <w:rsid w:val="006C33F8"/>
    <w:rsid w:val="006C55B7"/>
    <w:rsid w:val="006C58A8"/>
    <w:rsid w:val="006C7082"/>
    <w:rsid w:val="006D0ACF"/>
    <w:rsid w:val="006D165F"/>
    <w:rsid w:val="006D1BBB"/>
    <w:rsid w:val="006D6336"/>
    <w:rsid w:val="006D79BA"/>
    <w:rsid w:val="006E1A8B"/>
    <w:rsid w:val="006E1C90"/>
    <w:rsid w:val="006E21FB"/>
    <w:rsid w:val="006E3F29"/>
    <w:rsid w:val="006E763C"/>
    <w:rsid w:val="006F2C05"/>
    <w:rsid w:val="006F5CE3"/>
    <w:rsid w:val="006F5F6B"/>
    <w:rsid w:val="007002B3"/>
    <w:rsid w:val="00700AC4"/>
    <w:rsid w:val="0070265C"/>
    <w:rsid w:val="00702874"/>
    <w:rsid w:val="00703287"/>
    <w:rsid w:val="007045E0"/>
    <w:rsid w:val="00705B63"/>
    <w:rsid w:val="00707287"/>
    <w:rsid w:val="0071285F"/>
    <w:rsid w:val="00716CCD"/>
    <w:rsid w:val="00717F47"/>
    <w:rsid w:val="007202A9"/>
    <w:rsid w:val="00724673"/>
    <w:rsid w:val="00724C72"/>
    <w:rsid w:val="007251A9"/>
    <w:rsid w:val="00725FE9"/>
    <w:rsid w:val="007318B6"/>
    <w:rsid w:val="0073329E"/>
    <w:rsid w:val="007333F8"/>
    <w:rsid w:val="00733403"/>
    <w:rsid w:val="00734E0F"/>
    <w:rsid w:val="007377B5"/>
    <w:rsid w:val="00741605"/>
    <w:rsid w:val="0074212F"/>
    <w:rsid w:val="00742B66"/>
    <w:rsid w:val="00747992"/>
    <w:rsid w:val="00750318"/>
    <w:rsid w:val="0075042C"/>
    <w:rsid w:val="00751BFD"/>
    <w:rsid w:val="0075459D"/>
    <w:rsid w:val="00757706"/>
    <w:rsid w:val="0076247B"/>
    <w:rsid w:val="007626A1"/>
    <w:rsid w:val="00762C7B"/>
    <w:rsid w:val="00763652"/>
    <w:rsid w:val="00765F9C"/>
    <w:rsid w:val="00766BE8"/>
    <w:rsid w:val="00767F45"/>
    <w:rsid w:val="007707F5"/>
    <w:rsid w:val="00770838"/>
    <w:rsid w:val="00771B16"/>
    <w:rsid w:val="00773DE4"/>
    <w:rsid w:val="00777D32"/>
    <w:rsid w:val="00780D36"/>
    <w:rsid w:val="0078134D"/>
    <w:rsid w:val="0078161B"/>
    <w:rsid w:val="00784C68"/>
    <w:rsid w:val="007858F7"/>
    <w:rsid w:val="0078710C"/>
    <w:rsid w:val="00787696"/>
    <w:rsid w:val="007876AC"/>
    <w:rsid w:val="0078782E"/>
    <w:rsid w:val="00792342"/>
    <w:rsid w:val="007924F7"/>
    <w:rsid w:val="007927D3"/>
    <w:rsid w:val="007931BA"/>
    <w:rsid w:val="00793DB6"/>
    <w:rsid w:val="00795E90"/>
    <w:rsid w:val="00796C9C"/>
    <w:rsid w:val="007977A8"/>
    <w:rsid w:val="00797A05"/>
    <w:rsid w:val="007A092F"/>
    <w:rsid w:val="007A2A1D"/>
    <w:rsid w:val="007A4414"/>
    <w:rsid w:val="007A6D93"/>
    <w:rsid w:val="007B2686"/>
    <w:rsid w:val="007B512A"/>
    <w:rsid w:val="007B5380"/>
    <w:rsid w:val="007B62E9"/>
    <w:rsid w:val="007B64E4"/>
    <w:rsid w:val="007C2097"/>
    <w:rsid w:val="007C2DF3"/>
    <w:rsid w:val="007C33A4"/>
    <w:rsid w:val="007C3B8D"/>
    <w:rsid w:val="007C70D9"/>
    <w:rsid w:val="007C7958"/>
    <w:rsid w:val="007D0592"/>
    <w:rsid w:val="007D0F70"/>
    <w:rsid w:val="007D2376"/>
    <w:rsid w:val="007D42A6"/>
    <w:rsid w:val="007D43A2"/>
    <w:rsid w:val="007D49B2"/>
    <w:rsid w:val="007D4DBE"/>
    <w:rsid w:val="007D6A07"/>
    <w:rsid w:val="007D7258"/>
    <w:rsid w:val="007D7891"/>
    <w:rsid w:val="007E28C1"/>
    <w:rsid w:val="007E4E32"/>
    <w:rsid w:val="007E5BCB"/>
    <w:rsid w:val="007F09F5"/>
    <w:rsid w:val="007F4241"/>
    <w:rsid w:val="007F4A31"/>
    <w:rsid w:val="007F551D"/>
    <w:rsid w:val="007F6AA9"/>
    <w:rsid w:val="007F7259"/>
    <w:rsid w:val="00800580"/>
    <w:rsid w:val="008008BC"/>
    <w:rsid w:val="00800E24"/>
    <w:rsid w:val="008022C1"/>
    <w:rsid w:val="00802E93"/>
    <w:rsid w:val="008040A8"/>
    <w:rsid w:val="00805414"/>
    <w:rsid w:val="0080658E"/>
    <w:rsid w:val="00807376"/>
    <w:rsid w:val="00810186"/>
    <w:rsid w:val="008110BC"/>
    <w:rsid w:val="0081276D"/>
    <w:rsid w:val="00814A7B"/>
    <w:rsid w:val="00817DA0"/>
    <w:rsid w:val="00823492"/>
    <w:rsid w:val="00825030"/>
    <w:rsid w:val="008279FA"/>
    <w:rsid w:val="00831204"/>
    <w:rsid w:val="00831511"/>
    <w:rsid w:val="00832867"/>
    <w:rsid w:val="00833F31"/>
    <w:rsid w:val="008343F3"/>
    <w:rsid w:val="00834420"/>
    <w:rsid w:val="00834F0E"/>
    <w:rsid w:val="00835518"/>
    <w:rsid w:val="00837136"/>
    <w:rsid w:val="00837DB9"/>
    <w:rsid w:val="008414D6"/>
    <w:rsid w:val="00841CB4"/>
    <w:rsid w:val="0084203B"/>
    <w:rsid w:val="00845774"/>
    <w:rsid w:val="00847926"/>
    <w:rsid w:val="00850071"/>
    <w:rsid w:val="00853E2F"/>
    <w:rsid w:val="00854324"/>
    <w:rsid w:val="008626E7"/>
    <w:rsid w:val="00865880"/>
    <w:rsid w:val="00866026"/>
    <w:rsid w:val="00870683"/>
    <w:rsid w:val="00870EE7"/>
    <w:rsid w:val="008725A2"/>
    <w:rsid w:val="00872F40"/>
    <w:rsid w:val="008738FB"/>
    <w:rsid w:val="008775C0"/>
    <w:rsid w:val="008809D5"/>
    <w:rsid w:val="00880D72"/>
    <w:rsid w:val="00881DB6"/>
    <w:rsid w:val="00882B52"/>
    <w:rsid w:val="00883D4F"/>
    <w:rsid w:val="00884A8C"/>
    <w:rsid w:val="00886514"/>
    <w:rsid w:val="00887A1F"/>
    <w:rsid w:val="008919C1"/>
    <w:rsid w:val="008940B9"/>
    <w:rsid w:val="00894937"/>
    <w:rsid w:val="00894B4C"/>
    <w:rsid w:val="00895C84"/>
    <w:rsid w:val="00897FBB"/>
    <w:rsid w:val="008A2B9E"/>
    <w:rsid w:val="008A45A6"/>
    <w:rsid w:val="008A59E2"/>
    <w:rsid w:val="008B11D8"/>
    <w:rsid w:val="008B1BB5"/>
    <w:rsid w:val="008B1C23"/>
    <w:rsid w:val="008B3906"/>
    <w:rsid w:val="008B5005"/>
    <w:rsid w:val="008B52BA"/>
    <w:rsid w:val="008B533D"/>
    <w:rsid w:val="008B7020"/>
    <w:rsid w:val="008B7261"/>
    <w:rsid w:val="008B786B"/>
    <w:rsid w:val="008C46E4"/>
    <w:rsid w:val="008C4A48"/>
    <w:rsid w:val="008C538F"/>
    <w:rsid w:val="008D1A18"/>
    <w:rsid w:val="008D3690"/>
    <w:rsid w:val="008D36D6"/>
    <w:rsid w:val="008D45BF"/>
    <w:rsid w:val="008D4694"/>
    <w:rsid w:val="008D69FC"/>
    <w:rsid w:val="008D7383"/>
    <w:rsid w:val="008E070B"/>
    <w:rsid w:val="008E13BF"/>
    <w:rsid w:val="008E2A60"/>
    <w:rsid w:val="008E2A6C"/>
    <w:rsid w:val="008E50D4"/>
    <w:rsid w:val="008E5459"/>
    <w:rsid w:val="008F301A"/>
    <w:rsid w:val="008F3878"/>
    <w:rsid w:val="008F61BF"/>
    <w:rsid w:val="008F686C"/>
    <w:rsid w:val="00900705"/>
    <w:rsid w:val="0090492C"/>
    <w:rsid w:val="00912806"/>
    <w:rsid w:val="009128F5"/>
    <w:rsid w:val="00912CFF"/>
    <w:rsid w:val="009148DE"/>
    <w:rsid w:val="00915FED"/>
    <w:rsid w:val="0091708B"/>
    <w:rsid w:val="009208D6"/>
    <w:rsid w:val="0092279C"/>
    <w:rsid w:val="0092422B"/>
    <w:rsid w:val="00924A0E"/>
    <w:rsid w:val="009305AD"/>
    <w:rsid w:val="00930F5C"/>
    <w:rsid w:val="00932442"/>
    <w:rsid w:val="009324F3"/>
    <w:rsid w:val="00941141"/>
    <w:rsid w:val="00941295"/>
    <w:rsid w:val="00943B87"/>
    <w:rsid w:val="009460AA"/>
    <w:rsid w:val="009460DA"/>
    <w:rsid w:val="0094794B"/>
    <w:rsid w:val="009517A2"/>
    <w:rsid w:val="00954104"/>
    <w:rsid w:val="00954B36"/>
    <w:rsid w:val="00954C04"/>
    <w:rsid w:val="00955B5B"/>
    <w:rsid w:val="009568D4"/>
    <w:rsid w:val="00956CCC"/>
    <w:rsid w:val="00957CA8"/>
    <w:rsid w:val="00964916"/>
    <w:rsid w:val="00964DBF"/>
    <w:rsid w:val="00965DA1"/>
    <w:rsid w:val="00965EF8"/>
    <w:rsid w:val="00967465"/>
    <w:rsid w:val="00972496"/>
    <w:rsid w:val="00972791"/>
    <w:rsid w:val="009734D5"/>
    <w:rsid w:val="00974A7E"/>
    <w:rsid w:val="00974C24"/>
    <w:rsid w:val="009777D9"/>
    <w:rsid w:val="00980E07"/>
    <w:rsid w:val="0098158D"/>
    <w:rsid w:val="009815A3"/>
    <w:rsid w:val="00983BFE"/>
    <w:rsid w:val="00983ED2"/>
    <w:rsid w:val="00984761"/>
    <w:rsid w:val="00987AC3"/>
    <w:rsid w:val="00987C0C"/>
    <w:rsid w:val="009914E4"/>
    <w:rsid w:val="00991B88"/>
    <w:rsid w:val="009936C8"/>
    <w:rsid w:val="00993BA1"/>
    <w:rsid w:val="0099568D"/>
    <w:rsid w:val="00995C9D"/>
    <w:rsid w:val="00995EB0"/>
    <w:rsid w:val="00997C5F"/>
    <w:rsid w:val="009A0BDE"/>
    <w:rsid w:val="009A0D25"/>
    <w:rsid w:val="009A4DB9"/>
    <w:rsid w:val="009A5753"/>
    <w:rsid w:val="009A579D"/>
    <w:rsid w:val="009A638B"/>
    <w:rsid w:val="009A7949"/>
    <w:rsid w:val="009B40DF"/>
    <w:rsid w:val="009B6301"/>
    <w:rsid w:val="009B6818"/>
    <w:rsid w:val="009B6A14"/>
    <w:rsid w:val="009B78CF"/>
    <w:rsid w:val="009B7A80"/>
    <w:rsid w:val="009C1574"/>
    <w:rsid w:val="009C1711"/>
    <w:rsid w:val="009C3267"/>
    <w:rsid w:val="009C57F5"/>
    <w:rsid w:val="009C5CA0"/>
    <w:rsid w:val="009C7B91"/>
    <w:rsid w:val="009D0187"/>
    <w:rsid w:val="009D1123"/>
    <w:rsid w:val="009D1237"/>
    <w:rsid w:val="009D1D3D"/>
    <w:rsid w:val="009D1F22"/>
    <w:rsid w:val="009D415F"/>
    <w:rsid w:val="009D4996"/>
    <w:rsid w:val="009D545C"/>
    <w:rsid w:val="009E207C"/>
    <w:rsid w:val="009E3297"/>
    <w:rsid w:val="009E3402"/>
    <w:rsid w:val="009E3998"/>
    <w:rsid w:val="009E6F64"/>
    <w:rsid w:val="009F07B7"/>
    <w:rsid w:val="009F1D85"/>
    <w:rsid w:val="009F734F"/>
    <w:rsid w:val="009F7516"/>
    <w:rsid w:val="00A00898"/>
    <w:rsid w:val="00A0115F"/>
    <w:rsid w:val="00A01B80"/>
    <w:rsid w:val="00A034B8"/>
    <w:rsid w:val="00A07131"/>
    <w:rsid w:val="00A13D39"/>
    <w:rsid w:val="00A15A76"/>
    <w:rsid w:val="00A16221"/>
    <w:rsid w:val="00A17743"/>
    <w:rsid w:val="00A202D6"/>
    <w:rsid w:val="00A21A98"/>
    <w:rsid w:val="00A21C9B"/>
    <w:rsid w:val="00A22AA6"/>
    <w:rsid w:val="00A22F85"/>
    <w:rsid w:val="00A24261"/>
    <w:rsid w:val="00A246B6"/>
    <w:rsid w:val="00A26E28"/>
    <w:rsid w:val="00A31DB2"/>
    <w:rsid w:val="00A33A84"/>
    <w:rsid w:val="00A33BFA"/>
    <w:rsid w:val="00A35999"/>
    <w:rsid w:val="00A40D0E"/>
    <w:rsid w:val="00A40D59"/>
    <w:rsid w:val="00A43F59"/>
    <w:rsid w:val="00A44161"/>
    <w:rsid w:val="00A45A4A"/>
    <w:rsid w:val="00A4650E"/>
    <w:rsid w:val="00A46914"/>
    <w:rsid w:val="00A47E70"/>
    <w:rsid w:val="00A50CF0"/>
    <w:rsid w:val="00A516AC"/>
    <w:rsid w:val="00A5174E"/>
    <w:rsid w:val="00A536AB"/>
    <w:rsid w:val="00A539B1"/>
    <w:rsid w:val="00A54A0E"/>
    <w:rsid w:val="00A54ACA"/>
    <w:rsid w:val="00A56952"/>
    <w:rsid w:val="00A6038C"/>
    <w:rsid w:val="00A61186"/>
    <w:rsid w:val="00A6265D"/>
    <w:rsid w:val="00A63978"/>
    <w:rsid w:val="00A63C80"/>
    <w:rsid w:val="00A64DC1"/>
    <w:rsid w:val="00A6573C"/>
    <w:rsid w:val="00A671C8"/>
    <w:rsid w:val="00A702C8"/>
    <w:rsid w:val="00A709D1"/>
    <w:rsid w:val="00A75C50"/>
    <w:rsid w:val="00A7671C"/>
    <w:rsid w:val="00A80374"/>
    <w:rsid w:val="00A80AFD"/>
    <w:rsid w:val="00A81556"/>
    <w:rsid w:val="00A83B1E"/>
    <w:rsid w:val="00A83DA7"/>
    <w:rsid w:val="00A8761B"/>
    <w:rsid w:val="00A914C6"/>
    <w:rsid w:val="00A914D9"/>
    <w:rsid w:val="00A91843"/>
    <w:rsid w:val="00A9203F"/>
    <w:rsid w:val="00A966E3"/>
    <w:rsid w:val="00AA1D8E"/>
    <w:rsid w:val="00AA291F"/>
    <w:rsid w:val="00AA2CBC"/>
    <w:rsid w:val="00AA552A"/>
    <w:rsid w:val="00AB0D53"/>
    <w:rsid w:val="00AB0F68"/>
    <w:rsid w:val="00AB1052"/>
    <w:rsid w:val="00AB1155"/>
    <w:rsid w:val="00AB2A72"/>
    <w:rsid w:val="00AB3CC1"/>
    <w:rsid w:val="00AB5A3A"/>
    <w:rsid w:val="00AB70C5"/>
    <w:rsid w:val="00AB7193"/>
    <w:rsid w:val="00AC2378"/>
    <w:rsid w:val="00AC3A37"/>
    <w:rsid w:val="00AC405A"/>
    <w:rsid w:val="00AC40B4"/>
    <w:rsid w:val="00AC44CB"/>
    <w:rsid w:val="00AC5820"/>
    <w:rsid w:val="00AC649F"/>
    <w:rsid w:val="00AC6606"/>
    <w:rsid w:val="00AD1CD8"/>
    <w:rsid w:val="00AD1EA3"/>
    <w:rsid w:val="00AD28B2"/>
    <w:rsid w:val="00AD528B"/>
    <w:rsid w:val="00AE06CE"/>
    <w:rsid w:val="00AE10EB"/>
    <w:rsid w:val="00AE1C27"/>
    <w:rsid w:val="00AE20CA"/>
    <w:rsid w:val="00AE3EBE"/>
    <w:rsid w:val="00AE40C1"/>
    <w:rsid w:val="00AF0206"/>
    <w:rsid w:val="00AF2CF0"/>
    <w:rsid w:val="00AF570A"/>
    <w:rsid w:val="00AF6914"/>
    <w:rsid w:val="00B01B2A"/>
    <w:rsid w:val="00B02219"/>
    <w:rsid w:val="00B027E1"/>
    <w:rsid w:val="00B07FF4"/>
    <w:rsid w:val="00B147A0"/>
    <w:rsid w:val="00B1675B"/>
    <w:rsid w:val="00B16CDA"/>
    <w:rsid w:val="00B17543"/>
    <w:rsid w:val="00B17BFC"/>
    <w:rsid w:val="00B20CA9"/>
    <w:rsid w:val="00B21710"/>
    <w:rsid w:val="00B256FB"/>
    <w:rsid w:val="00B258BB"/>
    <w:rsid w:val="00B25E6E"/>
    <w:rsid w:val="00B264C4"/>
    <w:rsid w:val="00B279B4"/>
    <w:rsid w:val="00B3189C"/>
    <w:rsid w:val="00B32007"/>
    <w:rsid w:val="00B338B6"/>
    <w:rsid w:val="00B34D26"/>
    <w:rsid w:val="00B352A4"/>
    <w:rsid w:val="00B36085"/>
    <w:rsid w:val="00B369AB"/>
    <w:rsid w:val="00B40238"/>
    <w:rsid w:val="00B40A58"/>
    <w:rsid w:val="00B4247D"/>
    <w:rsid w:val="00B4323D"/>
    <w:rsid w:val="00B442C0"/>
    <w:rsid w:val="00B446F4"/>
    <w:rsid w:val="00B44EDF"/>
    <w:rsid w:val="00B46464"/>
    <w:rsid w:val="00B4690B"/>
    <w:rsid w:val="00B505B7"/>
    <w:rsid w:val="00B530D2"/>
    <w:rsid w:val="00B53447"/>
    <w:rsid w:val="00B55788"/>
    <w:rsid w:val="00B55B29"/>
    <w:rsid w:val="00B56564"/>
    <w:rsid w:val="00B600D2"/>
    <w:rsid w:val="00B61A11"/>
    <w:rsid w:val="00B61BC9"/>
    <w:rsid w:val="00B61D71"/>
    <w:rsid w:val="00B61EDC"/>
    <w:rsid w:val="00B6235C"/>
    <w:rsid w:val="00B628E8"/>
    <w:rsid w:val="00B65038"/>
    <w:rsid w:val="00B6513A"/>
    <w:rsid w:val="00B67075"/>
    <w:rsid w:val="00B67B97"/>
    <w:rsid w:val="00B702BC"/>
    <w:rsid w:val="00B71405"/>
    <w:rsid w:val="00B7244C"/>
    <w:rsid w:val="00B753EB"/>
    <w:rsid w:val="00B76D13"/>
    <w:rsid w:val="00B80AA8"/>
    <w:rsid w:val="00B8676C"/>
    <w:rsid w:val="00B91EC1"/>
    <w:rsid w:val="00B93022"/>
    <w:rsid w:val="00B94822"/>
    <w:rsid w:val="00B95140"/>
    <w:rsid w:val="00B95F09"/>
    <w:rsid w:val="00B96197"/>
    <w:rsid w:val="00B968C8"/>
    <w:rsid w:val="00B96E91"/>
    <w:rsid w:val="00BA2A2C"/>
    <w:rsid w:val="00BA3EC5"/>
    <w:rsid w:val="00BA466F"/>
    <w:rsid w:val="00BA51D9"/>
    <w:rsid w:val="00BB156F"/>
    <w:rsid w:val="00BB271A"/>
    <w:rsid w:val="00BB442D"/>
    <w:rsid w:val="00BB4E0E"/>
    <w:rsid w:val="00BB5DFC"/>
    <w:rsid w:val="00BB5E66"/>
    <w:rsid w:val="00BB714A"/>
    <w:rsid w:val="00BB7CE5"/>
    <w:rsid w:val="00BC06CC"/>
    <w:rsid w:val="00BC0C21"/>
    <w:rsid w:val="00BC261E"/>
    <w:rsid w:val="00BC4278"/>
    <w:rsid w:val="00BC4E2F"/>
    <w:rsid w:val="00BC4E7C"/>
    <w:rsid w:val="00BC649A"/>
    <w:rsid w:val="00BD11E6"/>
    <w:rsid w:val="00BD120F"/>
    <w:rsid w:val="00BD279D"/>
    <w:rsid w:val="00BD68BB"/>
    <w:rsid w:val="00BD6BB8"/>
    <w:rsid w:val="00BD7D0E"/>
    <w:rsid w:val="00BE1343"/>
    <w:rsid w:val="00BE1C56"/>
    <w:rsid w:val="00BE6D1C"/>
    <w:rsid w:val="00BE7F44"/>
    <w:rsid w:val="00BF0440"/>
    <w:rsid w:val="00BF04EC"/>
    <w:rsid w:val="00BF19E5"/>
    <w:rsid w:val="00BF2065"/>
    <w:rsid w:val="00BF2255"/>
    <w:rsid w:val="00BF294A"/>
    <w:rsid w:val="00BF392C"/>
    <w:rsid w:val="00BF5E2F"/>
    <w:rsid w:val="00C0042D"/>
    <w:rsid w:val="00C018E7"/>
    <w:rsid w:val="00C019DF"/>
    <w:rsid w:val="00C07E86"/>
    <w:rsid w:val="00C10082"/>
    <w:rsid w:val="00C1122C"/>
    <w:rsid w:val="00C15153"/>
    <w:rsid w:val="00C15C01"/>
    <w:rsid w:val="00C21901"/>
    <w:rsid w:val="00C253F0"/>
    <w:rsid w:val="00C27BFF"/>
    <w:rsid w:val="00C300A2"/>
    <w:rsid w:val="00C30D3A"/>
    <w:rsid w:val="00C322B3"/>
    <w:rsid w:val="00C32976"/>
    <w:rsid w:val="00C33069"/>
    <w:rsid w:val="00C337F3"/>
    <w:rsid w:val="00C33807"/>
    <w:rsid w:val="00C34F16"/>
    <w:rsid w:val="00C37BAE"/>
    <w:rsid w:val="00C41436"/>
    <w:rsid w:val="00C440F8"/>
    <w:rsid w:val="00C44B4D"/>
    <w:rsid w:val="00C44D8A"/>
    <w:rsid w:val="00C4536D"/>
    <w:rsid w:val="00C45985"/>
    <w:rsid w:val="00C50832"/>
    <w:rsid w:val="00C515CB"/>
    <w:rsid w:val="00C524F2"/>
    <w:rsid w:val="00C525D3"/>
    <w:rsid w:val="00C5263B"/>
    <w:rsid w:val="00C53ADB"/>
    <w:rsid w:val="00C543D8"/>
    <w:rsid w:val="00C56BE6"/>
    <w:rsid w:val="00C57756"/>
    <w:rsid w:val="00C66BA2"/>
    <w:rsid w:val="00C75D09"/>
    <w:rsid w:val="00C77910"/>
    <w:rsid w:val="00C77994"/>
    <w:rsid w:val="00C812A5"/>
    <w:rsid w:val="00C8463C"/>
    <w:rsid w:val="00C86081"/>
    <w:rsid w:val="00C86319"/>
    <w:rsid w:val="00C86F7F"/>
    <w:rsid w:val="00C86F97"/>
    <w:rsid w:val="00C91555"/>
    <w:rsid w:val="00C95985"/>
    <w:rsid w:val="00C95EEE"/>
    <w:rsid w:val="00CA016D"/>
    <w:rsid w:val="00CA2B6E"/>
    <w:rsid w:val="00CA494B"/>
    <w:rsid w:val="00CA4E97"/>
    <w:rsid w:val="00CA536B"/>
    <w:rsid w:val="00CA5D9B"/>
    <w:rsid w:val="00CB081C"/>
    <w:rsid w:val="00CB0F7F"/>
    <w:rsid w:val="00CB32F1"/>
    <w:rsid w:val="00CB4900"/>
    <w:rsid w:val="00CB4A51"/>
    <w:rsid w:val="00CB4A70"/>
    <w:rsid w:val="00CB7297"/>
    <w:rsid w:val="00CC2D6D"/>
    <w:rsid w:val="00CC5026"/>
    <w:rsid w:val="00CC68D0"/>
    <w:rsid w:val="00CC6E81"/>
    <w:rsid w:val="00CC7228"/>
    <w:rsid w:val="00CD3A3C"/>
    <w:rsid w:val="00CD5DC3"/>
    <w:rsid w:val="00CD6822"/>
    <w:rsid w:val="00CD7BE8"/>
    <w:rsid w:val="00CE03B4"/>
    <w:rsid w:val="00CE2926"/>
    <w:rsid w:val="00CE33D9"/>
    <w:rsid w:val="00CE3AB2"/>
    <w:rsid w:val="00CE5389"/>
    <w:rsid w:val="00CE7CEB"/>
    <w:rsid w:val="00CF1117"/>
    <w:rsid w:val="00CF22F2"/>
    <w:rsid w:val="00CF2432"/>
    <w:rsid w:val="00CF54C8"/>
    <w:rsid w:val="00CF58F0"/>
    <w:rsid w:val="00CF5A8A"/>
    <w:rsid w:val="00CF5C16"/>
    <w:rsid w:val="00CF6F6B"/>
    <w:rsid w:val="00D03B39"/>
    <w:rsid w:val="00D03F9A"/>
    <w:rsid w:val="00D055BA"/>
    <w:rsid w:val="00D05ECC"/>
    <w:rsid w:val="00D06D51"/>
    <w:rsid w:val="00D0732B"/>
    <w:rsid w:val="00D076F4"/>
    <w:rsid w:val="00D07CDC"/>
    <w:rsid w:val="00D104EE"/>
    <w:rsid w:val="00D12CA6"/>
    <w:rsid w:val="00D12CD1"/>
    <w:rsid w:val="00D14557"/>
    <w:rsid w:val="00D14A3F"/>
    <w:rsid w:val="00D218A9"/>
    <w:rsid w:val="00D24991"/>
    <w:rsid w:val="00D2500E"/>
    <w:rsid w:val="00D260E8"/>
    <w:rsid w:val="00D269DA"/>
    <w:rsid w:val="00D27699"/>
    <w:rsid w:val="00D3661A"/>
    <w:rsid w:val="00D37153"/>
    <w:rsid w:val="00D37D8D"/>
    <w:rsid w:val="00D40060"/>
    <w:rsid w:val="00D42397"/>
    <w:rsid w:val="00D4394C"/>
    <w:rsid w:val="00D450DF"/>
    <w:rsid w:val="00D4546D"/>
    <w:rsid w:val="00D47F31"/>
    <w:rsid w:val="00D50255"/>
    <w:rsid w:val="00D51718"/>
    <w:rsid w:val="00D53F7F"/>
    <w:rsid w:val="00D548CF"/>
    <w:rsid w:val="00D55C7C"/>
    <w:rsid w:val="00D563D8"/>
    <w:rsid w:val="00D60574"/>
    <w:rsid w:val="00D61512"/>
    <w:rsid w:val="00D619AA"/>
    <w:rsid w:val="00D62375"/>
    <w:rsid w:val="00D6361B"/>
    <w:rsid w:val="00D63730"/>
    <w:rsid w:val="00D65E0D"/>
    <w:rsid w:val="00D66455"/>
    <w:rsid w:val="00D67233"/>
    <w:rsid w:val="00D6786C"/>
    <w:rsid w:val="00D67BE5"/>
    <w:rsid w:val="00D7007F"/>
    <w:rsid w:val="00D706EC"/>
    <w:rsid w:val="00D71EBD"/>
    <w:rsid w:val="00D76913"/>
    <w:rsid w:val="00D77409"/>
    <w:rsid w:val="00D8194D"/>
    <w:rsid w:val="00D8200F"/>
    <w:rsid w:val="00D8220F"/>
    <w:rsid w:val="00D831FD"/>
    <w:rsid w:val="00D869A9"/>
    <w:rsid w:val="00D9356E"/>
    <w:rsid w:val="00D949F1"/>
    <w:rsid w:val="00D94EBC"/>
    <w:rsid w:val="00D950C0"/>
    <w:rsid w:val="00D9657D"/>
    <w:rsid w:val="00DA0C68"/>
    <w:rsid w:val="00DA1B78"/>
    <w:rsid w:val="00DA227E"/>
    <w:rsid w:val="00DA2D3B"/>
    <w:rsid w:val="00DA3202"/>
    <w:rsid w:val="00DA6B6F"/>
    <w:rsid w:val="00DA6DDB"/>
    <w:rsid w:val="00DB0A9D"/>
    <w:rsid w:val="00DB309B"/>
    <w:rsid w:val="00DB38CB"/>
    <w:rsid w:val="00DB4CD8"/>
    <w:rsid w:val="00DB4E4B"/>
    <w:rsid w:val="00DB54CF"/>
    <w:rsid w:val="00DC0B3C"/>
    <w:rsid w:val="00DC23C0"/>
    <w:rsid w:val="00DC29C8"/>
    <w:rsid w:val="00DC4406"/>
    <w:rsid w:val="00DC5FFD"/>
    <w:rsid w:val="00DD33C9"/>
    <w:rsid w:val="00DD613F"/>
    <w:rsid w:val="00DD6A17"/>
    <w:rsid w:val="00DD79CD"/>
    <w:rsid w:val="00DE2BF2"/>
    <w:rsid w:val="00DE34CF"/>
    <w:rsid w:val="00DE4330"/>
    <w:rsid w:val="00DE5476"/>
    <w:rsid w:val="00DE6012"/>
    <w:rsid w:val="00DE6CA3"/>
    <w:rsid w:val="00DE6E72"/>
    <w:rsid w:val="00DE757E"/>
    <w:rsid w:val="00DF1A08"/>
    <w:rsid w:val="00DF2E1D"/>
    <w:rsid w:val="00DF3D2E"/>
    <w:rsid w:val="00DF40BA"/>
    <w:rsid w:val="00DF5BC7"/>
    <w:rsid w:val="00DF669C"/>
    <w:rsid w:val="00E04815"/>
    <w:rsid w:val="00E07CEA"/>
    <w:rsid w:val="00E117C1"/>
    <w:rsid w:val="00E122B1"/>
    <w:rsid w:val="00E12DED"/>
    <w:rsid w:val="00E13F3D"/>
    <w:rsid w:val="00E147CC"/>
    <w:rsid w:val="00E15499"/>
    <w:rsid w:val="00E15E28"/>
    <w:rsid w:val="00E16604"/>
    <w:rsid w:val="00E16A7A"/>
    <w:rsid w:val="00E16B8A"/>
    <w:rsid w:val="00E16BCB"/>
    <w:rsid w:val="00E1718C"/>
    <w:rsid w:val="00E209DE"/>
    <w:rsid w:val="00E24B93"/>
    <w:rsid w:val="00E252AB"/>
    <w:rsid w:val="00E267CF"/>
    <w:rsid w:val="00E27122"/>
    <w:rsid w:val="00E275F7"/>
    <w:rsid w:val="00E31B78"/>
    <w:rsid w:val="00E32C38"/>
    <w:rsid w:val="00E34898"/>
    <w:rsid w:val="00E35017"/>
    <w:rsid w:val="00E351F2"/>
    <w:rsid w:val="00E4058E"/>
    <w:rsid w:val="00E444DD"/>
    <w:rsid w:val="00E464A5"/>
    <w:rsid w:val="00E466FC"/>
    <w:rsid w:val="00E469FD"/>
    <w:rsid w:val="00E50696"/>
    <w:rsid w:val="00E50E19"/>
    <w:rsid w:val="00E51F97"/>
    <w:rsid w:val="00E547F5"/>
    <w:rsid w:val="00E55629"/>
    <w:rsid w:val="00E564CD"/>
    <w:rsid w:val="00E603F8"/>
    <w:rsid w:val="00E61360"/>
    <w:rsid w:val="00E61ECB"/>
    <w:rsid w:val="00E6377B"/>
    <w:rsid w:val="00E64632"/>
    <w:rsid w:val="00E650DE"/>
    <w:rsid w:val="00E65FA7"/>
    <w:rsid w:val="00E660CB"/>
    <w:rsid w:val="00E66781"/>
    <w:rsid w:val="00E66ADF"/>
    <w:rsid w:val="00E6757F"/>
    <w:rsid w:val="00E7446F"/>
    <w:rsid w:val="00E7548B"/>
    <w:rsid w:val="00E755CB"/>
    <w:rsid w:val="00E81BAF"/>
    <w:rsid w:val="00E83FA3"/>
    <w:rsid w:val="00E860E9"/>
    <w:rsid w:val="00E94AD5"/>
    <w:rsid w:val="00E97AAF"/>
    <w:rsid w:val="00EA2E8A"/>
    <w:rsid w:val="00EA3526"/>
    <w:rsid w:val="00EA364C"/>
    <w:rsid w:val="00EA4280"/>
    <w:rsid w:val="00EA4E9D"/>
    <w:rsid w:val="00EA5678"/>
    <w:rsid w:val="00EA70D1"/>
    <w:rsid w:val="00EB09B7"/>
    <w:rsid w:val="00EB0B38"/>
    <w:rsid w:val="00EB221D"/>
    <w:rsid w:val="00EB42D9"/>
    <w:rsid w:val="00EB42EF"/>
    <w:rsid w:val="00EB6B58"/>
    <w:rsid w:val="00EC28B6"/>
    <w:rsid w:val="00EC31CF"/>
    <w:rsid w:val="00EC3C36"/>
    <w:rsid w:val="00EC48F3"/>
    <w:rsid w:val="00EC584C"/>
    <w:rsid w:val="00EC588D"/>
    <w:rsid w:val="00EC5D76"/>
    <w:rsid w:val="00ED099E"/>
    <w:rsid w:val="00ED1338"/>
    <w:rsid w:val="00ED1B63"/>
    <w:rsid w:val="00ED586F"/>
    <w:rsid w:val="00ED5AD6"/>
    <w:rsid w:val="00ED7A74"/>
    <w:rsid w:val="00EE1192"/>
    <w:rsid w:val="00EE2C8D"/>
    <w:rsid w:val="00EE45C9"/>
    <w:rsid w:val="00EE5167"/>
    <w:rsid w:val="00EE5266"/>
    <w:rsid w:val="00EE54D4"/>
    <w:rsid w:val="00EE71DE"/>
    <w:rsid w:val="00EE7D7C"/>
    <w:rsid w:val="00EE7E86"/>
    <w:rsid w:val="00EF09EE"/>
    <w:rsid w:val="00EF0B44"/>
    <w:rsid w:val="00EF312D"/>
    <w:rsid w:val="00EF4718"/>
    <w:rsid w:val="00F02CA6"/>
    <w:rsid w:val="00F03373"/>
    <w:rsid w:val="00F076CF"/>
    <w:rsid w:val="00F078C8"/>
    <w:rsid w:val="00F11040"/>
    <w:rsid w:val="00F13404"/>
    <w:rsid w:val="00F1350D"/>
    <w:rsid w:val="00F144D8"/>
    <w:rsid w:val="00F15E50"/>
    <w:rsid w:val="00F17FAB"/>
    <w:rsid w:val="00F23051"/>
    <w:rsid w:val="00F25034"/>
    <w:rsid w:val="00F2578D"/>
    <w:rsid w:val="00F25D98"/>
    <w:rsid w:val="00F25FEB"/>
    <w:rsid w:val="00F269E9"/>
    <w:rsid w:val="00F300FB"/>
    <w:rsid w:val="00F31A04"/>
    <w:rsid w:val="00F31F4F"/>
    <w:rsid w:val="00F327B1"/>
    <w:rsid w:val="00F32D6D"/>
    <w:rsid w:val="00F332E4"/>
    <w:rsid w:val="00F35104"/>
    <w:rsid w:val="00F3650D"/>
    <w:rsid w:val="00F414F4"/>
    <w:rsid w:val="00F53C37"/>
    <w:rsid w:val="00F63CD4"/>
    <w:rsid w:val="00F65683"/>
    <w:rsid w:val="00F65D48"/>
    <w:rsid w:val="00F65F2C"/>
    <w:rsid w:val="00F7126D"/>
    <w:rsid w:val="00F71E83"/>
    <w:rsid w:val="00F73AFF"/>
    <w:rsid w:val="00F740B4"/>
    <w:rsid w:val="00F7637B"/>
    <w:rsid w:val="00F76BD2"/>
    <w:rsid w:val="00F8255C"/>
    <w:rsid w:val="00F843EA"/>
    <w:rsid w:val="00F847EA"/>
    <w:rsid w:val="00F87686"/>
    <w:rsid w:val="00F87CCE"/>
    <w:rsid w:val="00F87F88"/>
    <w:rsid w:val="00F913B1"/>
    <w:rsid w:val="00F91800"/>
    <w:rsid w:val="00F92FF5"/>
    <w:rsid w:val="00F9338A"/>
    <w:rsid w:val="00F9488F"/>
    <w:rsid w:val="00F9689E"/>
    <w:rsid w:val="00F971F1"/>
    <w:rsid w:val="00FA009B"/>
    <w:rsid w:val="00FA018B"/>
    <w:rsid w:val="00FA0D3F"/>
    <w:rsid w:val="00FA1533"/>
    <w:rsid w:val="00FA2DE6"/>
    <w:rsid w:val="00FA405F"/>
    <w:rsid w:val="00FA43BC"/>
    <w:rsid w:val="00FA4B38"/>
    <w:rsid w:val="00FA4B46"/>
    <w:rsid w:val="00FA4F3F"/>
    <w:rsid w:val="00FA5383"/>
    <w:rsid w:val="00FA7CBF"/>
    <w:rsid w:val="00FB0CDC"/>
    <w:rsid w:val="00FB25F6"/>
    <w:rsid w:val="00FB6386"/>
    <w:rsid w:val="00FB7EEF"/>
    <w:rsid w:val="00FC3D68"/>
    <w:rsid w:val="00FC4DB7"/>
    <w:rsid w:val="00FC63DD"/>
    <w:rsid w:val="00FC7C94"/>
    <w:rsid w:val="00FD1196"/>
    <w:rsid w:val="00FD1B4F"/>
    <w:rsid w:val="00FD1CB3"/>
    <w:rsid w:val="00FD2F35"/>
    <w:rsid w:val="00FD3962"/>
    <w:rsid w:val="00FD3A5D"/>
    <w:rsid w:val="00FD3B3D"/>
    <w:rsid w:val="00FD5B8C"/>
    <w:rsid w:val="00FD5F5E"/>
    <w:rsid w:val="00FD623B"/>
    <w:rsid w:val="00FD74E1"/>
    <w:rsid w:val="00FD786E"/>
    <w:rsid w:val="00FD7D9F"/>
    <w:rsid w:val="00FE13F7"/>
    <w:rsid w:val="00FE3306"/>
    <w:rsid w:val="00FE473C"/>
    <w:rsid w:val="00FE4C98"/>
    <w:rsid w:val="00FE6186"/>
    <w:rsid w:val="00FE6C66"/>
    <w:rsid w:val="00FE7609"/>
    <w:rsid w:val="00FE7AC2"/>
    <w:rsid w:val="00FF0081"/>
    <w:rsid w:val="00FF01EB"/>
    <w:rsid w:val="00FF35E4"/>
    <w:rsid w:val="00FF4361"/>
    <w:rsid w:val="00FF4BAF"/>
    <w:rsid w:val="00FF5775"/>
    <w:rsid w:val="00FF6C30"/>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7">
    <w:name w:val="Revision"/>
    <w:hidden/>
    <w:uiPriority w:val="99"/>
    <w:semiHidden/>
    <w:rsid w:val="00D8220F"/>
    <w:rPr>
      <w:rFonts w:ascii="Times New Roman" w:eastAsia="Times New Roman" w:hAnsi="Times New Roman"/>
      <w:lang w:val="en-GB" w:eastAsia="en-US"/>
    </w:rPr>
  </w:style>
  <w:style w:type="character" w:customStyle="1" w:styleId="af3">
    <w:name w:val="批注框文本 字符"/>
    <w:link w:val="af2"/>
    <w:rsid w:val="00D8220F"/>
    <w:rPr>
      <w:rFonts w:ascii="Tahoma" w:hAnsi="Tahoma" w:cs="Tahoma"/>
      <w:sz w:val="16"/>
      <w:szCs w:val="16"/>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40">
    <w:name w:val="标题 4 字符"/>
    <w:link w:val="4"/>
    <w:rsid w:val="00D8220F"/>
    <w:rPr>
      <w:rFonts w:ascii="Arial" w:hAnsi="Arial"/>
      <w:sz w:val="24"/>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0">
    <w:name w:val="标题 3 字符"/>
    <w:aliases w:val="h3 字符"/>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af0">
    <w:name w:val="批注文字 字符"/>
    <w:link w:val="af"/>
    <w:rsid w:val="00D8220F"/>
    <w:rPr>
      <w:rFonts w:ascii="Times New Roman" w:hAnsi="Times New Roman"/>
      <w:lang w:val="en-GB" w:eastAsia="en-US"/>
    </w:rPr>
  </w:style>
  <w:style w:type="character" w:customStyle="1" w:styleId="50">
    <w:name w:val="标题 5 字符"/>
    <w:link w:val="5"/>
    <w:rsid w:val="00D8220F"/>
    <w:rPr>
      <w:rFonts w:ascii="Arial" w:hAnsi="Arial"/>
      <w:sz w:val="22"/>
      <w:lang w:val="en-GB" w:eastAsia="en-US"/>
    </w:rPr>
  </w:style>
  <w:style w:type="character" w:customStyle="1" w:styleId="a8">
    <w:name w:val="脚注文本 字符"/>
    <w:link w:val="a7"/>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af5">
    <w:name w:val="批注主题 字符"/>
    <w:link w:val="af4"/>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8">
    <w:name w:val="文档结构图 字符"/>
    <w:rsid w:val="001426EF"/>
    <w:rPr>
      <w:rFonts w:ascii="Microsoft YaHei UI" w:eastAsia="Microsoft YaHei UI" w:hAnsi="Times New Roman"/>
      <w:sz w:val="18"/>
      <w:szCs w:val="18"/>
      <w:lang w:val="en-GB" w:eastAsia="en-US"/>
    </w:rPr>
  </w:style>
  <w:style w:type="character" w:customStyle="1" w:styleId="12">
    <w:name w:val="文档结构图 字符1"/>
    <w:link w:val="af6"/>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9">
    <w:name w:val="List Paragraph"/>
    <w:basedOn w:val="a"/>
    <w:uiPriority w:val="34"/>
    <w:qFormat/>
    <w:rsid w:val="00CF22F2"/>
    <w:pPr>
      <w:ind w:firstLineChars="200" w:firstLine="420"/>
    </w:pPr>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rsid w:val="008775C0"/>
    <w:rPr>
      <w:rFonts w:ascii="Arial" w:hAnsi="Arial"/>
      <w:b/>
      <w:noProof/>
      <w:sz w:val="18"/>
      <w:lang w:val="en-GB" w:eastAsia="en-US"/>
    </w:rPr>
  </w:style>
  <w:style w:type="character" w:customStyle="1" w:styleId="ac">
    <w:name w:val="页脚 字符"/>
    <w:basedOn w:val="a0"/>
    <w:link w:val="ab"/>
    <w:rsid w:val="008775C0"/>
    <w:rPr>
      <w:rFonts w:ascii="Arial" w:hAnsi="Arial"/>
      <w:b/>
      <w:i/>
      <w:noProof/>
      <w:sz w:val="18"/>
      <w:lang w:val="en-GB" w:eastAsia="en-US"/>
    </w:rPr>
  </w:style>
  <w:style w:type="paragraph" w:customStyle="1" w:styleId="TAH100">
    <w:name w:val="样式 TAH + 左侧:  1.00 厘米"/>
    <w:basedOn w:val="TAH"/>
    <w:rsid w:val="007D43A2"/>
    <w:pPr>
      <w:overflowPunct w:val="0"/>
      <w:autoSpaceDE w:val="0"/>
      <w:autoSpaceDN w:val="0"/>
      <w:adjustRightInd w:val="0"/>
      <w:ind w:left="200"/>
    </w:pPr>
    <w:rPr>
      <w:rFonts w:eastAsia="宋体" w:cs="宋体"/>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3399394">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463533">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93484044">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395475870">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46509480">
      <w:bodyDiv w:val="1"/>
      <w:marLeft w:val="0"/>
      <w:marRight w:val="0"/>
      <w:marTop w:val="0"/>
      <w:marBottom w:val="0"/>
      <w:divBdr>
        <w:top w:val="none" w:sz="0" w:space="0" w:color="auto"/>
        <w:left w:val="none" w:sz="0" w:space="0" w:color="auto"/>
        <w:bottom w:val="none" w:sz="0" w:space="0" w:color="auto"/>
        <w:right w:val="none" w:sz="0" w:space="0" w:color="auto"/>
      </w:divBdr>
    </w:div>
    <w:div w:id="451444403">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03464002">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4565617">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29638621">
      <w:bodyDiv w:val="1"/>
      <w:marLeft w:val="0"/>
      <w:marRight w:val="0"/>
      <w:marTop w:val="0"/>
      <w:marBottom w:val="0"/>
      <w:divBdr>
        <w:top w:val="none" w:sz="0" w:space="0" w:color="auto"/>
        <w:left w:val="none" w:sz="0" w:space="0" w:color="auto"/>
        <w:bottom w:val="none" w:sz="0" w:space="0" w:color="auto"/>
        <w:right w:val="none" w:sz="0" w:space="0" w:color="auto"/>
      </w:divBdr>
    </w:div>
    <w:div w:id="830407274">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26039381">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80156498">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999193126">
      <w:bodyDiv w:val="1"/>
      <w:marLeft w:val="0"/>
      <w:marRight w:val="0"/>
      <w:marTop w:val="0"/>
      <w:marBottom w:val="0"/>
      <w:divBdr>
        <w:top w:val="none" w:sz="0" w:space="0" w:color="auto"/>
        <w:left w:val="none" w:sz="0" w:space="0" w:color="auto"/>
        <w:bottom w:val="none" w:sz="0" w:space="0" w:color="auto"/>
        <w:right w:val="none" w:sz="0" w:space="0" w:color="auto"/>
      </w:divBdr>
    </w:div>
    <w:div w:id="1071073997">
      <w:bodyDiv w:val="1"/>
      <w:marLeft w:val="0"/>
      <w:marRight w:val="0"/>
      <w:marTop w:val="0"/>
      <w:marBottom w:val="0"/>
      <w:divBdr>
        <w:top w:val="none" w:sz="0" w:space="0" w:color="auto"/>
        <w:left w:val="none" w:sz="0" w:space="0" w:color="auto"/>
        <w:bottom w:val="none" w:sz="0" w:space="0" w:color="auto"/>
        <w:right w:val="none" w:sz="0" w:space="0" w:color="auto"/>
      </w:divBdr>
    </w:div>
    <w:div w:id="1075276698">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1506515">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2210109">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6352366">
      <w:bodyDiv w:val="1"/>
      <w:marLeft w:val="0"/>
      <w:marRight w:val="0"/>
      <w:marTop w:val="0"/>
      <w:marBottom w:val="0"/>
      <w:divBdr>
        <w:top w:val="none" w:sz="0" w:space="0" w:color="auto"/>
        <w:left w:val="none" w:sz="0" w:space="0" w:color="auto"/>
        <w:bottom w:val="none" w:sz="0" w:space="0" w:color="auto"/>
        <w:right w:val="none" w:sz="0" w:space="0" w:color="auto"/>
      </w:divBdr>
    </w:div>
    <w:div w:id="1315185028">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13689376">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56910925">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510606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2157682">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4512068">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47419010">
      <w:bodyDiv w:val="1"/>
      <w:marLeft w:val="0"/>
      <w:marRight w:val="0"/>
      <w:marTop w:val="0"/>
      <w:marBottom w:val="0"/>
      <w:divBdr>
        <w:top w:val="none" w:sz="0" w:space="0" w:color="auto"/>
        <w:left w:val="none" w:sz="0" w:space="0" w:color="auto"/>
        <w:bottom w:val="none" w:sz="0" w:space="0" w:color="auto"/>
        <w:right w:val="none" w:sz="0" w:space="0" w:color="auto"/>
      </w:divBdr>
    </w:div>
    <w:div w:id="1984461932">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49377213">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099981559">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A862-4B80-4A15-9F49-933F0E03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9</Pages>
  <Words>2320</Words>
  <Characters>13224</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Huawei-03</cp:lastModifiedBy>
  <cp:revision>3</cp:revision>
  <cp:lastPrinted>1899-12-31T23:00:00Z</cp:lastPrinted>
  <dcterms:created xsi:type="dcterms:W3CDTF">2022-04-08T11:28:00Z</dcterms:created>
  <dcterms:modified xsi:type="dcterms:W3CDTF">2022-04-08T11:35:00Z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(3)iWQYfdn8NzPC4b9YsMbQabTWwbFaQhHq5F29j3Ib8tf5//0fxYZCR5A+XHDGM8Bja6V0YJFJ
oSENANW/4pnn7n+cqTbCMSBSPoLfqDO2fKDpE1hUCl2tg9yfBHq6t2I6+o4dlbTu6ktvrObu
EWej2Qx5FVrKzc54xq9H0Bw7H0zWmU1VrtBJJIm3qNJ6htPt4p6H9RhYCnE6rrMM2poERm9b
GpyQxhT94zeoUFbfuv</vt:lpwstr>
  </property>
  <property fmtid="{D5CDD505-2E9C-101B-9397-08002B2CF9AE}" pid="22" name="_2015_ms_pID_7253431">
    <vt:lpwstr>soY2p9l9Jrb+YxWoWRNy2Af2TjhJCpUW48h1p37proFXTJ3q67V1yl
ltKYYCcmObpq0Bb6AueG7qAl9/lfXB0uaiE6tj4evIZykRrAyVaHwLwZ/t7YS3zdexpx3KM+
LWHf89sRoB1E1vG1UMn/cUaUlcg2DxLR09liTr2DpRuYlmHn55iwoa70b7xADT2Po5300Mrq
PUWMACFXSWg+rM3QtKvnK3uKm/j3woVmJGlK</vt:lpwstr>
  </property>
  <property fmtid="{D5CDD505-2E9C-101B-9397-08002B2CF9AE}" pid="23" name="_2015_ms_pID_7253432">
    <vt:lpwstr>jQ==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