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8F3C" w14:textId="3C8A06F5" w:rsidR="008527B2" w:rsidRPr="00F25496" w:rsidRDefault="008527B2" w:rsidP="0051085A">
      <w:pPr>
        <w:pStyle w:val="CRCoverPage"/>
        <w:tabs>
          <w:tab w:val="right" w:pos="9639"/>
        </w:tabs>
        <w:spacing w:after="0"/>
        <w:rPr>
          <w:b/>
          <w:i/>
          <w:noProof/>
          <w:sz w:val="28"/>
        </w:rPr>
      </w:pPr>
      <w:bookmarkStart w:id="0" w:name="_Hlk99133986"/>
      <w:bookmarkEnd w:id="0"/>
      <w:r w:rsidRPr="00F25496">
        <w:rPr>
          <w:b/>
          <w:noProof/>
          <w:sz w:val="24"/>
        </w:rPr>
        <w:t>3GPP TSG-SA</w:t>
      </w:r>
      <w:r>
        <w:rPr>
          <w:b/>
          <w:noProof/>
          <w:sz w:val="24"/>
        </w:rPr>
        <w:t>5</w:t>
      </w:r>
      <w:r w:rsidRPr="00F25496">
        <w:rPr>
          <w:b/>
          <w:noProof/>
          <w:sz w:val="24"/>
        </w:rPr>
        <w:t xml:space="preserve"> Meeting #1</w:t>
      </w:r>
      <w:r>
        <w:rPr>
          <w:b/>
          <w:noProof/>
          <w:sz w:val="24"/>
        </w:rPr>
        <w:t>4</w:t>
      </w:r>
      <w:r w:rsidR="00E34DDA">
        <w:rPr>
          <w:b/>
          <w:noProof/>
          <w:sz w:val="24"/>
        </w:rPr>
        <w:t>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3F1E05" w:rsidRPr="00F25496">
        <w:rPr>
          <w:b/>
          <w:i/>
          <w:noProof/>
          <w:sz w:val="28"/>
        </w:rPr>
        <w:t>2</w:t>
      </w:r>
      <w:r w:rsidR="003F1E05">
        <w:rPr>
          <w:b/>
          <w:i/>
          <w:noProof/>
          <w:sz w:val="28"/>
        </w:rPr>
        <w:t>2</w:t>
      </w:r>
      <w:r w:rsidR="00E34DDA">
        <w:rPr>
          <w:b/>
          <w:i/>
          <w:noProof/>
          <w:sz w:val="28"/>
        </w:rPr>
        <w:t>2938</w:t>
      </w:r>
    </w:p>
    <w:p w14:paraId="6F6AA83E" w14:textId="009A8197" w:rsidR="008527B2" w:rsidRPr="00BF27A2" w:rsidRDefault="008527B2" w:rsidP="008527B2">
      <w:pPr>
        <w:pStyle w:val="CRCoverPage"/>
        <w:outlineLvl w:val="0"/>
        <w:rPr>
          <w:b/>
          <w:bCs/>
          <w:noProof/>
          <w:sz w:val="24"/>
        </w:rPr>
      </w:pPr>
      <w:r w:rsidRPr="00BF27A2">
        <w:rPr>
          <w:b/>
          <w:bCs/>
          <w:sz w:val="24"/>
        </w:rPr>
        <w:t xml:space="preserve">e-meeting, </w:t>
      </w:r>
      <w:r w:rsidR="00E34DDA">
        <w:rPr>
          <w:b/>
          <w:bCs/>
          <w:sz w:val="24"/>
        </w:rPr>
        <w:t>4</w:t>
      </w:r>
      <w:r w:rsidRPr="00BF27A2">
        <w:rPr>
          <w:b/>
          <w:bCs/>
          <w:sz w:val="24"/>
        </w:rPr>
        <w:t xml:space="preserve"> -26 </w:t>
      </w:r>
      <w:r w:rsidR="00E34DDA">
        <w:rPr>
          <w:b/>
          <w:bCs/>
          <w:sz w:val="24"/>
        </w:rPr>
        <w:t>April</w:t>
      </w:r>
      <w:r w:rsidRPr="00BF27A2">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2BCE11" w:rsidR="001E41F3" w:rsidRPr="00410371" w:rsidRDefault="005D0506" w:rsidP="00597865">
            <w:pPr>
              <w:pStyle w:val="CRCoverPage"/>
              <w:spacing w:after="0"/>
              <w:jc w:val="right"/>
              <w:rPr>
                <w:b/>
                <w:noProof/>
                <w:sz w:val="28"/>
              </w:rPr>
            </w:pPr>
            <w:r>
              <w:rPr>
                <w:b/>
                <w:noProof/>
                <w:sz w:val="28"/>
              </w:rPr>
              <w:t>28.</w:t>
            </w:r>
            <w:r w:rsidR="00B5262E">
              <w:rPr>
                <w:b/>
                <w:noProof/>
                <w:sz w:val="28"/>
              </w:rPr>
              <w:t>5</w:t>
            </w:r>
            <w:r w:rsidR="00597865">
              <w:rPr>
                <w:b/>
                <w:noProof/>
                <w:sz w:val="28"/>
              </w:rPr>
              <w:t>3</w:t>
            </w:r>
            <w:r w:rsidR="00B5262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460D5E" w:rsidR="001E41F3" w:rsidRPr="00410371" w:rsidRDefault="00A726CF" w:rsidP="00547111">
            <w:pPr>
              <w:pStyle w:val="CRCoverPage"/>
              <w:spacing w:after="0"/>
              <w:rPr>
                <w:noProof/>
              </w:rPr>
            </w:pPr>
            <w:r>
              <w:rPr>
                <w:b/>
                <w:noProof/>
                <w:sz w:val="28"/>
              </w:rPr>
              <w:t>0070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519FB7" w:rsidR="001E41F3" w:rsidRPr="00410371" w:rsidRDefault="0065409C" w:rsidP="0082156A">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662BA4" w:rsidR="001E41F3" w:rsidRPr="00410371" w:rsidRDefault="0082156A" w:rsidP="008527B2">
            <w:pPr>
              <w:pStyle w:val="CRCoverPage"/>
              <w:spacing w:after="0"/>
              <w:jc w:val="center"/>
              <w:rPr>
                <w:noProof/>
                <w:sz w:val="28"/>
              </w:rPr>
            </w:pPr>
            <w:r>
              <w:rPr>
                <w:b/>
                <w:noProof/>
                <w:sz w:val="28"/>
              </w:rPr>
              <w:t>1</w:t>
            </w:r>
            <w:r w:rsidR="00A93034">
              <w:rPr>
                <w:b/>
                <w:noProof/>
                <w:sz w:val="28"/>
              </w:rPr>
              <w:t>7.</w:t>
            </w:r>
            <w:r w:rsidR="0065409C">
              <w:rPr>
                <w:b/>
                <w:noProof/>
                <w:sz w:val="28"/>
              </w:rPr>
              <w:t>3</w:t>
            </w:r>
            <w:r>
              <w:rPr>
                <w:b/>
                <w:noProof/>
                <w:sz w:val="28"/>
              </w:rPr>
              <w:t>.</w:t>
            </w:r>
            <w:r w:rsidR="005D05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922" w:type="dxa"/>
        <w:tblInd w:w="42" w:type="dxa"/>
        <w:tblLayout w:type="fixed"/>
        <w:tblCellMar>
          <w:left w:w="42" w:type="dxa"/>
          <w:right w:w="42" w:type="dxa"/>
        </w:tblCellMar>
        <w:tblLook w:val="0000" w:firstRow="0" w:lastRow="0" w:firstColumn="0" w:lastColumn="0" w:noHBand="0" w:noVBand="0"/>
      </w:tblPr>
      <w:tblGrid>
        <w:gridCol w:w="2835"/>
        <w:gridCol w:w="1418"/>
        <w:gridCol w:w="283"/>
        <w:gridCol w:w="283"/>
        <w:gridCol w:w="709"/>
        <w:gridCol w:w="284"/>
        <w:gridCol w:w="2126"/>
        <w:gridCol w:w="283"/>
        <w:gridCol w:w="1418"/>
        <w:gridCol w:w="283"/>
      </w:tblGrid>
      <w:tr w:rsidR="00764081" w14:paraId="0EE45D52" w14:textId="77777777" w:rsidTr="009F0887">
        <w:tc>
          <w:tcPr>
            <w:tcW w:w="2835" w:type="dxa"/>
          </w:tcPr>
          <w:p w14:paraId="59860FA1" w14:textId="77777777" w:rsidR="00764081" w:rsidRDefault="00764081" w:rsidP="001E41F3">
            <w:pPr>
              <w:pStyle w:val="CRCoverPage"/>
              <w:tabs>
                <w:tab w:val="right" w:pos="2751"/>
              </w:tabs>
              <w:spacing w:after="0"/>
              <w:rPr>
                <w:b/>
                <w:i/>
                <w:noProof/>
              </w:rPr>
            </w:pPr>
            <w:r>
              <w:rPr>
                <w:b/>
                <w:i/>
                <w:noProof/>
              </w:rPr>
              <w:t>Proposed change affects:</w:t>
            </w:r>
          </w:p>
        </w:tc>
        <w:tc>
          <w:tcPr>
            <w:tcW w:w="1418" w:type="dxa"/>
          </w:tcPr>
          <w:p w14:paraId="07128383" w14:textId="77777777" w:rsidR="00764081" w:rsidRDefault="00764081" w:rsidP="001E41F3">
            <w:pPr>
              <w:pStyle w:val="CRCoverPage"/>
              <w:spacing w:after="0"/>
              <w:jc w:val="right"/>
              <w:rPr>
                <w:noProof/>
              </w:rPr>
            </w:pPr>
            <w:r>
              <w:rPr>
                <w:noProof/>
              </w:rPr>
              <w:t>UICC apps</w:t>
            </w:r>
          </w:p>
        </w:tc>
        <w:tc>
          <w:tcPr>
            <w:tcW w:w="283" w:type="dxa"/>
            <w:shd w:val="pct25" w:color="FFFF00" w:fill="auto"/>
          </w:tcPr>
          <w:p w14:paraId="2A4B950E" w14:textId="77777777" w:rsidR="00764081" w:rsidRDefault="00764081" w:rsidP="001E41F3">
            <w:pPr>
              <w:pStyle w:val="CRCoverPage"/>
              <w:spacing w:after="0"/>
              <w:jc w:val="center"/>
              <w:rPr>
                <w:b/>
                <w:caps/>
                <w:noProof/>
              </w:rPr>
            </w:pP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2D477B22" w:rsidR="00764081" w:rsidRDefault="00764081" w:rsidP="001E41F3">
            <w:pPr>
              <w:pStyle w:val="CRCoverPage"/>
              <w:spacing w:after="0"/>
              <w:jc w:val="center"/>
              <w:rPr>
                <w:b/>
                <w:caps/>
                <w:noProof/>
              </w:rPr>
            </w:pPr>
          </w:p>
        </w:tc>
        <w:tc>
          <w:tcPr>
            <w:tcW w:w="709" w:type="dxa"/>
            <w:tcBorders>
              <w:left w:val="single" w:sz="4" w:space="0" w:color="auto"/>
            </w:tcBorders>
          </w:tcPr>
          <w:p w14:paraId="3519D777" w14:textId="77777777" w:rsidR="00764081" w:rsidRDefault="00764081"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764081" w:rsidRDefault="00764081" w:rsidP="001E41F3">
            <w:pPr>
              <w:pStyle w:val="CRCoverPage"/>
              <w:spacing w:after="0"/>
              <w:jc w:val="center"/>
              <w:rPr>
                <w:b/>
                <w:caps/>
                <w:noProof/>
              </w:rPr>
            </w:pPr>
          </w:p>
        </w:tc>
        <w:tc>
          <w:tcPr>
            <w:tcW w:w="2126" w:type="dxa"/>
          </w:tcPr>
          <w:p w14:paraId="2ED8415F" w14:textId="77777777" w:rsidR="00764081" w:rsidRDefault="00764081"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1C8B30" w:rsidR="00764081" w:rsidRDefault="0076408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764081" w:rsidRDefault="00764081"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148435" w:rsidR="00764081" w:rsidRDefault="00764081"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C7FD61" w:rsidR="001E41F3" w:rsidRDefault="00601C2F" w:rsidP="00AA6DFD">
            <w:pPr>
              <w:pStyle w:val="CRCoverPage"/>
              <w:spacing w:after="0"/>
              <w:rPr>
                <w:noProof/>
              </w:rPr>
            </w:pPr>
            <w:r>
              <w:rPr>
                <w:noProof/>
              </w:rPr>
              <w:t xml:space="preserve"> </w:t>
            </w:r>
            <w:r w:rsidR="00B5262E" w:rsidRPr="00B5262E">
              <w:rPr>
                <w:noProof/>
              </w:rPr>
              <w:t xml:space="preserve">Rel-17 </w:t>
            </w:r>
            <w:r w:rsidR="003B797C">
              <w:rPr>
                <w:noProof/>
              </w:rPr>
              <w:t xml:space="preserve">CR </w:t>
            </w:r>
            <w:r w:rsidR="00B5262E" w:rsidRPr="00B5262E">
              <w:rPr>
                <w:noProof/>
              </w:rPr>
              <w:t>TS 28.</w:t>
            </w:r>
            <w:r w:rsidR="00AA6DFD" w:rsidRPr="00B5262E">
              <w:rPr>
                <w:noProof/>
              </w:rPr>
              <w:t>5</w:t>
            </w:r>
            <w:r w:rsidR="00AA6DFD">
              <w:rPr>
                <w:noProof/>
              </w:rPr>
              <w:t>3</w:t>
            </w:r>
            <w:r w:rsidR="00AA6DFD" w:rsidRPr="00B5262E">
              <w:rPr>
                <w:noProof/>
              </w:rPr>
              <w:t xml:space="preserve">1 </w:t>
            </w:r>
            <w:r w:rsidR="00AA6DFD" w:rsidRPr="00AA6DFD">
              <w:rPr>
                <w:noProof/>
              </w:rPr>
              <w:t xml:space="preserve">Update procedure of reservation and checking feasibility of </w:t>
            </w:r>
            <w:r w:rsidR="00D215FD">
              <w:rPr>
                <w:noProof/>
              </w:rPr>
              <w:t xml:space="preserve"> </w:t>
            </w:r>
            <w:r w:rsidR="00AA6DFD" w:rsidRPr="00AA6DFD">
              <w:rPr>
                <w:noProof/>
              </w:rPr>
              <w:t>network slice subnet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2950E2" w:rsidR="001E41F3" w:rsidRDefault="000D1A0E" w:rsidP="00FB7588">
            <w:pPr>
              <w:pStyle w:val="CRCoverPage"/>
              <w:spacing w:after="0"/>
              <w:rPr>
                <w:noProof/>
                <w:lang w:eastAsia="zh-CN"/>
              </w:rPr>
            </w:pPr>
            <w:r>
              <w:rPr>
                <w:noProof/>
              </w:rPr>
              <w:t xml:space="preserve"> </w:t>
            </w:r>
            <w:r w:rsidR="00265564">
              <w:rPr>
                <w:noProof/>
              </w:rPr>
              <w:t>Nokia, Nokia Shanghai Bell</w:t>
            </w:r>
            <w:ins w:id="2" w:author="Sean Sun" w:date="2022-04-08T23:52:00Z">
              <w:r w:rsidR="00F02AC1">
                <w:rPr>
                  <w:noProof/>
                  <w:lang w:eastAsia="zh-CN"/>
                </w:rPr>
                <w:t>, Huawei</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95FAD6" w:rsidR="001E41F3" w:rsidRDefault="000D1A0E" w:rsidP="006024E3">
            <w:pPr>
              <w:pStyle w:val="CRCoverPage"/>
              <w:spacing w:after="0"/>
              <w:rPr>
                <w:noProof/>
              </w:rPr>
            </w:pPr>
            <w:r>
              <w:t xml:space="preserve"> </w:t>
            </w:r>
            <w:r w:rsidR="000D7406">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0C5F61" w:rsidR="001E41F3" w:rsidRDefault="001D3C46">
            <w:pPr>
              <w:pStyle w:val="CRCoverPage"/>
              <w:spacing w:after="0"/>
              <w:ind w:left="100"/>
              <w:rPr>
                <w:noProof/>
              </w:rPr>
            </w:pPr>
            <w:proofErr w:type="spellStart"/>
            <w:r w:rsidRPr="00DF16E5">
              <w:t>eNETSLICE_PRO</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C45CBC" w:rsidR="001E41F3" w:rsidRDefault="00AF3A5F" w:rsidP="008527B2">
            <w:pPr>
              <w:pStyle w:val="CRCoverPage"/>
              <w:spacing w:after="0"/>
              <w:ind w:left="100"/>
              <w:rPr>
                <w:noProof/>
              </w:rPr>
            </w:pPr>
            <w:r>
              <w:rPr>
                <w:noProof/>
              </w:rPr>
              <w:t>202</w:t>
            </w:r>
            <w:r w:rsidR="008527B2">
              <w:rPr>
                <w:noProof/>
              </w:rPr>
              <w:t>2-</w:t>
            </w:r>
            <w:r w:rsidR="009E21C5">
              <w:rPr>
                <w:noProof/>
              </w:rPr>
              <w:t>03</w:t>
            </w:r>
            <w:r w:rsidR="00DC1F1F">
              <w:rPr>
                <w:noProof/>
              </w:rPr>
              <w:t>-</w:t>
            </w:r>
            <w:r w:rsidR="00056498">
              <w:rPr>
                <w:noProof/>
              </w:rPr>
              <w:t>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1A594C" w:rsidR="001E41F3" w:rsidRDefault="00F71125"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E2BECA" w:rsidR="001E41F3" w:rsidRDefault="0082156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6E46C2"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46238C6" w:rsidR="00363445" w:rsidRPr="008F337B" w:rsidRDefault="005C6882" w:rsidP="008F337B">
            <w:pPr>
              <w:jc w:val="both"/>
              <w:rPr>
                <w:lang w:eastAsia="zh-CN"/>
              </w:rPr>
            </w:pPr>
            <w:r>
              <w:t xml:space="preserve"> </w:t>
            </w:r>
            <w:r w:rsidR="008F337B">
              <w:t>The procedure of r</w:t>
            </w:r>
            <w:r w:rsidR="008F337B">
              <w:rPr>
                <w:lang w:eastAsia="zh-CN"/>
              </w:rPr>
              <w:t xml:space="preserve">eservation and checking feasibility of network slice subnet defined </w:t>
            </w:r>
            <w:r>
              <w:rPr>
                <w:lang w:eastAsia="zh-CN"/>
              </w:rPr>
              <w:t xml:space="preserve"> </w:t>
            </w:r>
            <w:r w:rsidR="008F337B">
              <w:rPr>
                <w:lang w:eastAsia="zh-CN"/>
              </w:rPr>
              <w:t xml:space="preserve">in </w:t>
            </w:r>
            <w:r w:rsidR="00056498">
              <w:rPr>
                <w:lang w:eastAsia="zh-CN"/>
              </w:rPr>
              <w:t xml:space="preserve">Section 7.14 in </w:t>
            </w:r>
            <w:r w:rsidR="008F337B">
              <w:rPr>
                <w:lang w:eastAsia="zh-CN"/>
              </w:rPr>
              <w:t>TS 28.531</w:t>
            </w:r>
            <w:r w:rsidR="00056498">
              <w:rPr>
                <w:lang w:eastAsia="zh-CN"/>
              </w:rPr>
              <w:t xml:space="preserve"> is not detailed and missing some important steps</w:t>
            </w:r>
            <w:r w:rsidR="008F337B">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728D96C" w:rsidR="00780A01" w:rsidRDefault="005C6882" w:rsidP="008F337B">
            <w:pPr>
              <w:pStyle w:val="CRCoverPage"/>
              <w:spacing w:after="0"/>
              <w:rPr>
                <w:noProof/>
                <w:lang w:eastAsia="zh-CN"/>
              </w:rPr>
            </w:pPr>
            <w:r>
              <w:rPr>
                <w:rFonts w:ascii="Times New Roman" w:hAnsi="Times New Roman"/>
              </w:rPr>
              <w:t xml:space="preserve"> </w:t>
            </w:r>
            <w:r w:rsidR="008F337B" w:rsidRPr="008C6E64">
              <w:rPr>
                <w:rFonts w:ascii="Times New Roman" w:hAnsi="Times New Roman" w:hint="eastAsia"/>
              </w:rPr>
              <w:t>U</w:t>
            </w:r>
            <w:r w:rsidR="008F337B" w:rsidRPr="008C6E64">
              <w:rPr>
                <w:rFonts w:ascii="Times New Roman" w:hAnsi="Times New Roman"/>
              </w:rPr>
              <w:t>pdate the procedure of reservation and checking feasibility of network slice subnet.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448A9E" w:rsidR="001E41F3" w:rsidRDefault="005C6882" w:rsidP="00724511">
            <w:pPr>
              <w:pStyle w:val="CRCoverPage"/>
              <w:spacing w:after="0"/>
              <w:rPr>
                <w:noProof/>
                <w:lang w:eastAsia="zh-CN"/>
              </w:rPr>
            </w:pPr>
            <w:r>
              <w:t xml:space="preserve"> </w:t>
            </w:r>
            <w:r w:rsidR="004032FE" w:rsidRPr="00C82369">
              <w:t>Resource reservation procedure is not clear in the current 7.1</w:t>
            </w:r>
            <w:r w:rsidR="004032FE">
              <w:t>4</w:t>
            </w:r>
            <w:r w:rsidR="004032FE" w:rsidRPr="00C82369">
              <w:t xml:space="preserve"> procedure</w:t>
            </w:r>
            <w:r>
              <w:t xml:space="preserve">   </w:t>
            </w:r>
            <w:r w:rsidR="006D0672">
              <w:t>a</w:t>
            </w:r>
            <w:r w:rsidR="004032FE" w:rsidRPr="00C82369">
              <w:t xml:space="preserve">nd </w:t>
            </w:r>
            <w:r w:rsidR="004032FE">
              <w:t>hence it</w:t>
            </w:r>
            <w:r w:rsidR="004032FE" w:rsidRPr="00C82369">
              <w:t xml:space="preserve"> </w:t>
            </w:r>
            <w:proofErr w:type="spellStart"/>
            <w:r w:rsidR="004032FE" w:rsidRPr="00C82369">
              <w:t>can not</w:t>
            </w:r>
            <w:proofErr w:type="spellEnd"/>
            <w:r w:rsidR="004032FE" w:rsidRPr="00C82369">
              <w:t xml:space="preserve"> be implemented in a uniform way across the consumer</w:t>
            </w:r>
            <w:r w:rsidR="004032FE">
              <w:t>s</w:t>
            </w:r>
            <w:r w:rsidR="004032FE" w:rsidRPr="00C82369">
              <w:t>/producers of different vendors.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97F22A" w:rsidR="001E41F3" w:rsidRDefault="00BB61CC" w:rsidP="00EB4E98">
            <w:pPr>
              <w:pStyle w:val="CRCoverPage"/>
              <w:spacing w:after="0"/>
              <w:rPr>
                <w:noProof/>
                <w:lang w:eastAsia="zh-CN"/>
              </w:rPr>
            </w:pPr>
            <w:r>
              <w:rPr>
                <w:noProof/>
                <w:lang w:eastAsia="zh-CN"/>
              </w:rPr>
              <w:t>7.1</w:t>
            </w:r>
            <w:r w:rsidR="00EB4E98">
              <w:rPr>
                <w:noProof/>
                <w:lang w:eastAsia="zh-CN"/>
              </w:rPr>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32C599"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D355F2"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951D2D"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F55513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6E9F367" w:rsidR="003F1E05" w:rsidRDefault="007E231E" w:rsidP="00BB3A87">
            <w:pPr>
              <w:pStyle w:val="CRCoverPage"/>
              <w:numPr>
                <w:ilvl w:val="0"/>
                <w:numId w:val="18"/>
              </w:numPr>
              <w:spacing w:after="0"/>
              <w:rPr>
                <w:noProof/>
                <w:lang w:eastAsia="zh-CN"/>
              </w:rPr>
            </w:pPr>
            <w:r>
              <w:rPr>
                <w:rFonts w:hint="eastAsia"/>
                <w:noProof/>
                <w:lang w:eastAsia="zh-CN"/>
              </w:rPr>
              <w:t>S</w:t>
            </w:r>
            <w:r>
              <w:rPr>
                <w:noProof/>
                <w:lang w:eastAsia="zh-CN"/>
              </w:rPr>
              <w:t>5-</w:t>
            </w:r>
            <w:r w:rsidR="00947CAD">
              <w:rPr>
                <w:noProof/>
                <w:lang w:eastAsia="zh-CN"/>
              </w:rPr>
              <w:t>2</w:t>
            </w:r>
            <w:r w:rsidR="00CB2D46">
              <w:rPr>
                <w:noProof/>
                <w:lang w:eastAsia="zh-CN"/>
              </w:rPr>
              <w:t>22938</w:t>
            </w:r>
            <w:r w:rsidR="00947CAD">
              <w:rPr>
                <w:noProof/>
                <w:lang w:eastAsia="zh-CN"/>
              </w:rPr>
              <w:t xml:space="preserve"> </w:t>
            </w:r>
            <w:r>
              <w:rPr>
                <w:noProof/>
                <w:lang w:eastAsia="zh-CN"/>
              </w:rPr>
              <w:t>is the revision of S5-2</w:t>
            </w:r>
            <w:r w:rsidR="00CB2D46">
              <w:rPr>
                <w:noProof/>
                <w:lang w:eastAsia="zh-CN"/>
              </w:rPr>
              <w:t>21246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27796C72" w14:textId="77777777" w:rsidR="001E5DEE" w:rsidRPr="00947CAD" w:rsidRDefault="001E5DEE">
      <w:pPr>
        <w:rPr>
          <w:noProof/>
        </w:rPr>
      </w:pPr>
    </w:p>
    <w:p w14:paraId="77C719BD" w14:textId="77777777" w:rsidR="001E5DEE" w:rsidRDefault="001E5DEE" w:rsidP="001E5DEE">
      <w:pPr>
        <w:rPr>
          <w:lang w:eastAsia="zh-CN"/>
        </w:rPr>
      </w:pPr>
    </w:p>
    <w:p w14:paraId="4F4A77BC" w14:textId="77777777" w:rsidR="001E5DEE" w:rsidRDefault="001E5DEE" w:rsidP="001E5DEE">
      <w:pPr>
        <w:rPr>
          <w:lang w:eastAsia="zh-CN"/>
        </w:rPr>
      </w:pPr>
    </w:p>
    <w:p w14:paraId="76E03418" w14:textId="77777777" w:rsidR="001E5DEE" w:rsidRDefault="001E5DEE" w:rsidP="001E5DEE">
      <w:pPr>
        <w:rPr>
          <w:lang w:eastAsia="zh-CN"/>
        </w:rPr>
      </w:pPr>
    </w:p>
    <w:p w14:paraId="18A2A66A" w14:textId="77777777" w:rsidR="001E5DEE" w:rsidRDefault="001E5DEE">
      <w:pPr>
        <w:rPr>
          <w:noProof/>
        </w:rPr>
        <w:sectPr w:rsidR="001E5DE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575B1007" w14:textId="77777777" w:rsidTr="00F53AB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86759F" w14:textId="20891408" w:rsidR="0025141C" w:rsidRDefault="0025141C" w:rsidP="00F53ABC">
            <w:pPr>
              <w:jc w:val="center"/>
              <w:rPr>
                <w:rFonts w:ascii="Arial" w:hAnsi="Arial" w:cs="Arial"/>
                <w:b/>
                <w:bCs/>
                <w:sz w:val="28"/>
                <w:szCs w:val="28"/>
              </w:rPr>
            </w:pPr>
            <w:r>
              <w:rPr>
                <w:rFonts w:ascii="Arial" w:hAnsi="Arial" w:cs="Arial"/>
                <w:b/>
                <w:bCs/>
                <w:sz w:val="28"/>
                <w:szCs w:val="28"/>
                <w:lang w:eastAsia="zh-CN"/>
              </w:rPr>
              <w:lastRenderedPageBreak/>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2B423274" w14:textId="1E69D7B5" w:rsidR="00263146" w:rsidRDefault="00263146" w:rsidP="00152258">
      <w:pPr>
        <w:pStyle w:val="Heading3"/>
        <w:rPr>
          <w:lang w:eastAsia="zh-CN"/>
        </w:rPr>
      </w:pPr>
      <w:bookmarkStart w:id="3" w:name="_Toc74318149"/>
      <w:bookmarkStart w:id="4" w:name="_Toc51326874"/>
      <w:bookmarkStart w:id="5" w:name="_Toc51326757"/>
      <w:bookmarkStart w:id="6" w:name="_Toc19715559"/>
      <w:r>
        <w:rPr>
          <w:lang w:eastAsia="zh-CN"/>
        </w:rPr>
        <w:t>7</w:t>
      </w:r>
      <w:r>
        <w:t>.14</w:t>
      </w:r>
      <w:r>
        <w:tab/>
        <w:t>Procedure of r</w:t>
      </w:r>
      <w:r>
        <w:rPr>
          <w:lang w:eastAsia="zh-CN"/>
        </w:rPr>
        <w:t>eservation and checking feasibility of network slice subnet</w:t>
      </w:r>
      <w:bookmarkEnd w:id="3"/>
      <w:bookmarkEnd w:id="4"/>
      <w:bookmarkEnd w:id="5"/>
      <w:bookmarkEnd w:id="6"/>
    </w:p>
    <w:p w14:paraId="5D84FFC3" w14:textId="77777777" w:rsidR="00CF5130" w:rsidRPr="00CF5130" w:rsidRDefault="00CF5130" w:rsidP="00CF5130">
      <w:pPr>
        <w:rPr>
          <w:ins w:id="7" w:author="Sean Sun" w:date="2022-04-08T16:05:00Z"/>
          <w:lang w:eastAsia="zh-CN"/>
        </w:rPr>
      </w:pPr>
    </w:p>
    <w:p w14:paraId="7D3CB683" w14:textId="7DAA9EFC" w:rsidR="00001B1A" w:rsidDel="00C91549" w:rsidRDefault="00001B1A" w:rsidP="00001B1A">
      <w:pPr>
        <w:rPr>
          <w:del w:id="8" w:author="Sean Sun" w:date="2022-04-08T15:52:00Z"/>
          <w:lang w:eastAsia="zh-CN"/>
        </w:rPr>
      </w:pPr>
      <w:r>
        <w:rPr>
          <w:lang w:eastAsia="zh-CN"/>
        </w:rPr>
        <w:tab/>
      </w:r>
      <w:r>
        <w:rPr>
          <w:lang w:eastAsia="zh-CN"/>
        </w:rPr>
        <w:tab/>
      </w:r>
      <w:r>
        <w:rPr>
          <w:lang w:eastAsia="zh-CN"/>
        </w:rPr>
        <w:tab/>
      </w:r>
      <w:del w:id="9" w:author="Ponniah, Malathi (Nokia - IN/Bangalore)" w:date="2022-03-25T21:01:00Z">
        <w:r w:rsidRPr="00343FC5" w:rsidDel="00001B1A">
          <w:rPr>
            <w:noProof/>
            <w:lang w:val="en-US" w:eastAsia="zh-CN"/>
          </w:rPr>
          <w:drawing>
            <wp:inline distT="0" distB="0" distL="0" distR="0" wp14:anchorId="0AB30DD3" wp14:editId="147ACC2C">
              <wp:extent cx="4819650" cy="2425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9650" cy="2425700"/>
                      </a:xfrm>
                      <a:prstGeom prst="rect">
                        <a:avLst/>
                      </a:prstGeom>
                      <a:noFill/>
                      <a:ln>
                        <a:noFill/>
                      </a:ln>
                    </pic:spPr>
                  </pic:pic>
                </a:graphicData>
              </a:graphic>
            </wp:inline>
          </w:drawing>
        </w:r>
      </w:del>
    </w:p>
    <w:p w14:paraId="1B973CE9" w14:textId="7BBA42E8" w:rsidR="00B42116" w:rsidDel="00C91549" w:rsidRDefault="00B42116" w:rsidP="00B42116">
      <w:pPr>
        <w:pStyle w:val="FL"/>
        <w:rPr>
          <w:del w:id="10" w:author="Sean Sun" w:date="2022-04-08T15:52:00Z"/>
        </w:rPr>
      </w:pPr>
    </w:p>
    <w:p w14:paraId="789BA869" w14:textId="2578D0C7" w:rsidR="00001B1A" w:rsidDel="00FD1DEA" w:rsidRDefault="00154DA9" w:rsidP="00B42116">
      <w:pPr>
        <w:pStyle w:val="FL"/>
        <w:rPr>
          <w:del w:id="11" w:author="Ponniah, Malathi (Nokia - IN/Bangalore)" w:date="2022-04-08T19:57:00Z"/>
        </w:rPr>
      </w:pPr>
      <w:ins w:id="12" w:author="Ponniah, Malathi (Nokia - IN/Bangalore)" w:date="2022-04-08T22:21:00Z">
        <w:del w:id="13" w:author="Sean Sun" w:date="2022-04-11T15:40:00Z">
          <w:r w:rsidRPr="005A11D4" w:rsidDel="002130F5">
            <w:rPr>
              <w:b w:val="0"/>
              <w:noProof/>
              <w:color w:val="FF0000"/>
              <w:lang w:val="en-US" w:eastAsia="zh-CN"/>
            </w:rPr>
            <mc:AlternateContent>
              <mc:Choice Requires="wps">
                <w:drawing>
                  <wp:anchor distT="0" distB="0" distL="114300" distR="114300" simplePos="0" relativeHeight="251659264" behindDoc="0" locked="0" layoutInCell="1" allowOverlap="1" wp14:anchorId="2F54F0EA" wp14:editId="26EE29A0">
                    <wp:simplePos x="0" y="0"/>
                    <wp:positionH relativeFrom="column">
                      <wp:posOffset>-123190</wp:posOffset>
                    </wp:positionH>
                    <wp:positionV relativeFrom="paragraph">
                      <wp:posOffset>2915920</wp:posOffset>
                    </wp:positionV>
                    <wp:extent cx="6642100" cy="444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6642100" cy="44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288EB"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7pt,229.6pt" to="513.3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" strokecolor="red"/>
                </w:pict>
              </mc:Fallback>
            </mc:AlternateContent>
          </w:r>
        </w:del>
      </w:ins>
      <w:commentRangeStart w:id="14"/>
      <w:commentRangeStart w:id="15"/>
      <w:ins w:id="16" w:author="Ponniah, Malathi (Nokia - IN/Bangalore)" w:date="2022-04-08T19:57:00Z">
        <w:del w:id="17" w:author="Sean Sun" w:date="2022-04-11T15:40:00Z">
          <w:r w:rsidR="00FD1DEA" w:rsidDel="002130F5">
            <w:rPr>
              <w:b w:val="0"/>
              <w:noProof/>
              <w:lang w:val="en-US" w:eastAsia="zh-CN"/>
            </w:rPr>
            <w:drawing>
              <wp:inline distT="0" distB="0" distL="0" distR="0" wp14:anchorId="3C9801A5" wp14:editId="11D4A2DE">
                <wp:extent cx="5721008" cy="706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6987" cy="7087290"/>
                        </a:xfrm>
                        <a:prstGeom prst="rect">
                          <a:avLst/>
                        </a:prstGeom>
                        <a:noFill/>
                        <a:ln>
                          <a:noFill/>
                        </a:ln>
                      </pic:spPr>
                    </pic:pic>
                  </a:graphicData>
                </a:graphic>
              </wp:inline>
            </w:drawing>
          </w:r>
        </w:del>
      </w:ins>
      <w:commentRangeEnd w:id="14"/>
      <w:r w:rsidR="00632D33">
        <w:rPr>
          <w:rStyle w:val="CommentReference"/>
          <w:rFonts w:ascii="Times New Roman" w:hAnsi="Times New Roman"/>
          <w:b w:val="0"/>
        </w:rPr>
        <w:commentReference w:id="14"/>
      </w:r>
      <w:commentRangeEnd w:id="15"/>
      <w:r w:rsidR="005A11D4">
        <w:rPr>
          <w:rStyle w:val="CommentReference"/>
          <w:rFonts w:ascii="Times New Roman" w:hAnsi="Times New Roman"/>
          <w:b w:val="0"/>
        </w:rPr>
        <w:commentReference w:id="15"/>
      </w:r>
    </w:p>
    <w:p w14:paraId="09F73AD6" w14:textId="3343E3EF" w:rsidR="00154DA9" w:rsidRDefault="00154DA9" w:rsidP="00FD1DEA">
      <w:pPr>
        <w:pStyle w:val="FL"/>
        <w:rPr>
          <w:ins w:id="18" w:author="Ponniah, Malathi (Nokia - IN/Bangalore)" w:date="2022-04-11T12:18:00Z"/>
        </w:rPr>
      </w:pPr>
    </w:p>
    <w:p w14:paraId="4E8C21D0" w14:textId="77777777" w:rsidR="00B415DB" w:rsidRDefault="00B415DB" w:rsidP="00FD1DEA">
      <w:pPr>
        <w:pStyle w:val="FL"/>
        <w:rPr>
          <w:ins w:id="19" w:author="Ponniah, Malathi (Nokia - IN/Bangalore)" w:date="2022-04-08T22:21:00Z"/>
        </w:rPr>
      </w:pPr>
    </w:p>
    <w:p w14:paraId="3C6049B8" w14:textId="2D4D139E" w:rsidR="00154DA9" w:rsidRDefault="00B415DB" w:rsidP="00FD1DEA">
      <w:pPr>
        <w:pStyle w:val="FL"/>
        <w:rPr>
          <w:ins w:id="20" w:author="Ponniah, Malathi (Nokia - IN/Bangalore)" w:date="2022-04-08T22:21:00Z"/>
        </w:rPr>
      </w:pPr>
      <w:ins w:id="21" w:author="Ponniah, Malathi (Nokia - IN/Bangalore)" w:date="2022-04-11T12:19:00Z">
        <w:r>
          <w:rPr>
            <w:noProof/>
          </w:rPr>
          <w:lastRenderedPageBreak/>
          <w:drawing>
            <wp:inline distT="0" distB="0" distL="0" distR="0" wp14:anchorId="51443E2A" wp14:editId="3C74D25B">
              <wp:extent cx="6120765" cy="78854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7885430"/>
                      </a:xfrm>
                      <a:prstGeom prst="rect">
                        <a:avLst/>
                      </a:prstGeom>
                      <a:noFill/>
                      <a:ln>
                        <a:noFill/>
                      </a:ln>
                    </pic:spPr>
                  </pic:pic>
                </a:graphicData>
              </a:graphic>
            </wp:inline>
          </w:drawing>
        </w:r>
      </w:ins>
    </w:p>
    <w:p w14:paraId="6A8838D5" w14:textId="77777777" w:rsidR="00154DA9" w:rsidRDefault="00154DA9" w:rsidP="00FD1DEA">
      <w:pPr>
        <w:pStyle w:val="FL"/>
        <w:rPr>
          <w:ins w:id="22" w:author="Ponniah, Malathi (Nokia - IN/Bangalore)" w:date="2022-04-08T22:21:00Z"/>
        </w:rPr>
      </w:pPr>
    </w:p>
    <w:p w14:paraId="14086C72" w14:textId="54F8DECD" w:rsidR="00B42116" w:rsidRPr="00343FC5" w:rsidDel="00897F11" w:rsidRDefault="00B42116" w:rsidP="00FD1DEA">
      <w:pPr>
        <w:pStyle w:val="FL"/>
        <w:rPr>
          <w:del w:id="23" w:author="Ponniah, Malathi (Nokia - IN/Bangalore)" w:date="2022-03-25T22:27:00Z"/>
        </w:rPr>
      </w:pPr>
      <w:r w:rsidRPr="00343FC5">
        <w:t>Figure 7.14-</w:t>
      </w:r>
      <w:r w:rsidRPr="00343FC5">
        <w:fldChar w:fldCharType="begin"/>
      </w:r>
      <w:r w:rsidRPr="00343FC5">
        <w:instrText xml:space="preserve"> SEQ Figure \* ARABIC \s 1 </w:instrText>
      </w:r>
      <w:r w:rsidRPr="00343FC5">
        <w:fldChar w:fldCharType="separate"/>
      </w:r>
      <w:r w:rsidRPr="00343FC5">
        <w:t>2</w:t>
      </w:r>
      <w:r w:rsidRPr="00343FC5">
        <w:fldChar w:fldCharType="end"/>
      </w:r>
      <w:r w:rsidRPr="00343FC5">
        <w:t xml:space="preserve"> Network slice subnet feasibility check procedure</w:t>
      </w:r>
    </w:p>
    <w:p w14:paraId="3B2F2F65" w14:textId="5F90B60A" w:rsidR="00C96DE6" w:rsidRPr="00343FC5" w:rsidDel="00897F11" w:rsidRDefault="00C96DE6" w:rsidP="00EF1239">
      <w:pPr>
        <w:pStyle w:val="B1"/>
        <w:rPr>
          <w:del w:id="24" w:author="Ponniah, Malathi (Nokia - IN/Bangalore)" w:date="2022-03-25T22:26:00Z"/>
          <w:lang w:eastAsia="zh-CN"/>
        </w:rPr>
      </w:pPr>
      <w:del w:id="25" w:author="Ponniah, Malathi (Nokia - IN/Bangalore)" w:date="2022-03-25T22:27:00Z">
        <w:r w:rsidDel="00897F11">
          <w:rPr>
            <w:lang w:eastAsia="zh-CN"/>
          </w:rPr>
          <w:delText>1</w:delText>
        </w:r>
      </w:del>
      <w:del w:id="26" w:author="Ponniah, Malathi (Nokia - IN/Bangalore)" w:date="2022-03-25T22:26:00Z">
        <w:r w:rsidDel="00897F11">
          <w:rPr>
            <w:lang w:eastAsia="zh-CN"/>
          </w:rPr>
          <w:delText xml:space="preserve">) </w:delText>
        </w:r>
        <w:r w:rsidRPr="00343FC5" w:rsidDel="00897F11">
          <w:rPr>
            <w:lang w:eastAsia="zh-CN"/>
          </w:rPr>
          <w:delText xml:space="preserve">Network Slice Subnet Management Service Provider (NSSMS_Provider) receives a provisioning NSSI request (e.g., AllocateNssi request (see AllocateNssi operation defined in clause 6.5.2), ModifyNssi request (see modifyMOIAttributes operation defined in TS 28.532 [8])) from Network Slice Subnet Management Service </w:delText>
        </w:r>
        <w:r w:rsidRPr="00343FC5" w:rsidDel="00897F11">
          <w:rPr>
            <w:lang w:eastAsia="zh-CN"/>
          </w:rPr>
          <w:lastRenderedPageBreak/>
          <w:delText xml:space="preserve">Consumer (NSSMS_Consumer) with network slice subnet related requirements (e.g. Area information, User Number, traffic demand, QoS Quality, </w:delText>
        </w:r>
        <w:r w:rsidRPr="00343FC5" w:rsidDel="00897F11">
          <w:delText>whether the requested network slice instance could be shared</w:delText>
        </w:r>
        <w:r w:rsidRPr="00343FC5" w:rsidDel="00897F11">
          <w:rPr>
            <w:lang w:eastAsia="zh-CN"/>
          </w:rPr>
          <w:delText>). The request is evaluated and initial resources to be allocated are identified.</w:delText>
        </w:r>
      </w:del>
    </w:p>
    <w:p w14:paraId="1C3A009F" w14:textId="3E4EE436" w:rsidR="00C96DE6" w:rsidRPr="00343FC5" w:rsidDel="00897F11" w:rsidRDefault="00C96DE6" w:rsidP="00EF1239">
      <w:pPr>
        <w:pStyle w:val="B1"/>
        <w:rPr>
          <w:del w:id="27" w:author="Ponniah, Malathi (Nokia - IN/Bangalore)" w:date="2022-03-25T22:26:00Z"/>
          <w:lang w:eastAsia="zh-CN"/>
        </w:rPr>
      </w:pPr>
      <w:del w:id="28" w:author="Ponniah, Malathi (Nokia - IN/Bangalore)" w:date="2022-03-25T22:26:00Z">
        <w:r w:rsidRPr="00343FC5" w:rsidDel="00897F11">
          <w:rPr>
            <w:lang w:eastAsia="zh-CN"/>
          </w:rPr>
          <w:delText xml:space="preserve">2) [Optional] NSSMS_Provider may request information and updates from NSSMS_Provider and Other_MS_Provider regarding the resources. </w:delText>
        </w:r>
      </w:del>
    </w:p>
    <w:p w14:paraId="78369FD0" w14:textId="3A35C52C" w:rsidR="00C96DE6" w:rsidRPr="00343FC5" w:rsidDel="00897F11" w:rsidRDefault="00C96DE6" w:rsidP="00EF1239">
      <w:pPr>
        <w:pStyle w:val="B1"/>
        <w:rPr>
          <w:del w:id="29" w:author="Ponniah, Malathi (Nokia - IN/Bangalore)" w:date="2022-03-25T22:26:00Z"/>
          <w:lang w:eastAsia="zh-CN"/>
        </w:rPr>
      </w:pPr>
      <w:del w:id="30" w:author="Ponniah, Malathi (Nokia - IN/Bangalore)" w:date="2022-03-25T22:26:00Z">
        <w:r w:rsidRPr="00343FC5" w:rsidDel="00897F11">
          <w:rPr>
            <w:lang w:eastAsia="zh-CN"/>
          </w:rPr>
          <w:delText>3)</w:delText>
        </w:r>
        <w:r w:rsidRPr="00343FC5" w:rsidDel="00897F11">
          <w:rPr>
            <w:lang w:eastAsia="zh-CN"/>
          </w:rPr>
          <w:tab/>
          <w:delText xml:space="preserve">NSSMS_Provider sends reservation requests to Other Management Service Providers (Other_MS_Provider), e.g., MANO, TN manager. NSSMS_Provider receives responses with information regarding reserved resources, e.g., their availability, identification information of reserved resources and so on. </w:delText>
        </w:r>
      </w:del>
    </w:p>
    <w:p w14:paraId="629DD669" w14:textId="047E41BE" w:rsidR="00C96DE6" w:rsidRPr="00343FC5" w:rsidDel="00897F11" w:rsidRDefault="00C96DE6" w:rsidP="00EF1239">
      <w:pPr>
        <w:pStyle w:val="B1"/>
        <w:rPr>
          <w:del w:id="31" w:author="Ponniah, Malathi (Nokia - IN/Bangalore)" w:date="2022-03-25T22:26:00Z"/>
          <w:lang w:eastAsia="zh-CN"/>
        </w:rPr>
      </w:pPr>
      <w:del w:id="32" w:author="Ponniah, Malathi (Nokia - IN/Bangalore)" w:date="2022-03-25T22:26:00Z">
        <w:r w:rsidRPr="00343FC5" w:rsidDel="00897F11">
          <w:rPr>
            <w:lang w:eastAsia="zh-CN"/>
          </w:rPr>
          <w:delText>4</w:delText>
        </w:r>
        <w:r w:rsidRPr="00343FC5" w:rsidDel="00897F11">
          <w:rPr>
            <w:rFonts w:hint="eastAsia"/>
            <w:lang w:eastAsia="zh-CN"/>
          </w:rPr>
          <w:delText>)</w:delText>
        </w:r>
        <w:r w:rsidRPr="00343FC5" w:rsidDel="00897F11">
          <w:rPr>
            <w:rFonts w:hint="eastAsia"/>
            <w:lang w:eastAsia="zh-CN"/>
          </w:rPr>
          <w:tab/>
          <w:delText>NS</w:delText>
        </w:r>
        <w:r w:rsidRPr="00343FC5" w:rsidDel="00897F11">
          <w:rPr>
            <w:lang w:eastAsia="zh-CN"/>
          </w:rPr>
          <w:delText>S</w:delText>
        </w:r>
        <w:r w:rsidRPr="00343FC5" w:rsidDel="00897F11">
          <w:rPr>
            <w:rFonts w:hint="eastAsia"/>
            <w:lang w:eastAsia="zh-CN"/>
          </w:rPr>
          <w:delText xml:space="preserve">MS_Provider evaluates the responses to determine if the network slice </w:delText>
        </w:r>
        <w:r w:rsidRPr="00343FC5" w:rsidDel="00897F11">
          <w:rPr>
            <w:lang w:eastAsia="zh-CN"/>
          </w:rPr>
          <w:delText xml:space="preserve">subnet </w:delText>
        </w:r>
        <w:r w:rsidRPr="00343FC5" w:rsidDel="00897F11">
          <w:rPr>
            <w:rFonts w:hint="eastAsia"/>
            <w:lang w:eastAsia="zh-CN"/>
          </w:rPr>
          <w:delText>requirements can be satisfied.</w:delText>
        </w:r>
      </w:del>
    </w:p>
    <w:p w14:paraId="5C37710E" w14:textId="505CE628" w:rsidR="00C96DE6" w:rsidRPr="00343FC5" w:rsidDel="00897F11" w:rsidRDefault="00C96DE6" w:rsidP="00EF1239">
      <w:pPr>
        <w:pStyle w:val="B1"/>
        <w:rPr>
          <w:del w:id="33" w:author="Ponniah, Malathi (Nokia - IN/Bangalore)" w:date="2022-03-25T22:26:00Z"/>
          <w:lang w:eastAsia="zh-CN"/>
        </w:rPr>
      </w:pPr>
      <w:del w:id="34" w:author="Ponniah, Malathi (Nokia - IN/Bangalore)" w:date="2022-03-25T22:26:00Z">
        <w:r w:rsidRPr="00343FC5" w:rsidDel="00897F11">
          <w:rPr>
            <w:lang w:eastAsia="zh-CN"/>
          </w:rPr>
          <w:delText>5)</w:delText>
        </w:r>
        <w:r w:rsidRPr="00343FC5" w:rsidDel="00897F11">
          <w:rPr>
            <w:lang w:eastAsia="zh-CN"/>
          </w:rPr>
          <w:tab/>
          <w:delText xml:space="preserve">If feasible: </w:delText>
        </w:r>
      </w:del>
    </w:p>
    <w:p w14:paraId="55F90A0A" w14:textId="3EDFCD64" w:rsidR="00C96DE6" w:rsidRPr="00343FC5" w:rsidDel="00897F11" w:rsidRDefault="00C96DE6" w:rsidP="00EF1239">
      <w:pPr>
        <w:pStyle w:val="B2"/>
        <w:rPr>
          <w:del w:id="35" w:author="Ponniah, Malathi (Nokia - IN/Bangalore)" w:date="2022-03-25T22:26:00Z"/>
          <w:lang w:eastAsia="zh-CN"/>
        </w:rPr>
      </w:pPr>
      <w:del w:id="36" w:author="Ponniah, Malathi (Nokia - IN/Bangalore)" w:date="2022-03-25T22:26:00Z">
        <w:r w:rsidRPr="00343FC5" w:rsidDel="00897F11">
          <w:rPr>
            <w:lang w:eastAsia="zh-CN"/>
          </w:rPr>
          <w:delText>5.a)</w:delText>
        </w:r>
        <w:r w:rsidRPr="00343FC5" w:rsidDel="00897F11">
          <w:rPr>
            <w:lang w:eastAsia="zh-CN"/>
          </w:rPr>
          <w:tab/>
          <w:delText>NSSMS_Provider is ready for provisioning.</w:delText>
        </w:r>
      </w:del>
    </w:p>
    <w:p w14:paraId="4E03074F" w14:textId="563CC684" w:rsidR="00C96DE6" w:rsidRPr="00343FC5" w:rsidDel="00897F11" w:rsidRDefault="00C96DE6" w:rsidP="00EF1239">
      <w:pPr>
        <w:pStyle w:val="B2"/>
        <w:rPr>
          <w:del w:id="37" w:author="Ponniah, Malathi (Nokia - IN/Bangalore)" w:date="2022-03-25T22:26:00Z"/>
          <w:lang w:eastAsia="zh-CN"/>
        </w:rPr>
      </w:pPr>
      <w:del w:id="38" w:author="Ponniah, Malathi (Nokia - IN/Bangalore)" w:date="2022-03-25T22:26:00Z">
        <w:r w:rsidRPr="00343FC5" w:rsidDel="00897F11">
          <w:rPr>
            <w:lang w:eastAsia="zh-CN"/>
          </w:rPr>
          <w:delText>5.b)</w:delText>
        </w:r>
        <w:r w:rsidRPr="00343FC5" w:rsidDel="00897F11">
          <w:rPr>
            <w:lang w:eastAsia="zh-CN"/>
          </w:rPr>
          <w:tab/>
          <w:delText>[Optional] Acknowledgement regarding reservation check results can be sent to NSSMS_Customer.</w:delText>
        </w:r>
      </w:del>
    </w:p>
    <w:p w14:paraId="653C4E32" w14:textId="18AD83A7" w:rsidR="00C96DE6" w:rsidRPr="00343FC5" w:rsidDel="00897F11" w:rsidRDefault="00C96DE6" w:rsidP="00EF1239">
      <w:pPr>
        <w:pStyle w:val="B1"/>
        <w:rPr>
          <w:del w:id="39" w:author="Ponniah, Malathi (Nokia - IN/Bangalore)" w:date="2022-03-25T22:26:00Z"/>
          <w:lang w:eastAsia="zh-CN"/>
        </w:rPr>
      </w:pPr>
      <w:del w:id="40" w:author="Ponniah, Malathi (Nokia - IN/Bangalore)" w:date="2022-03-25T22:26:00Z">
        <w:r w:rsidRPr="00343FC5" w:rsidDel="00897F11">
          <w:rPr>
            <w:lang w:eastAsia="zh-CN"/>
          </w:rPr>
          <w:delText>6)</w:delText>
        </w:r>
        <w:r w:rsidRPr="00343FC5" w:rsidDel="00897F11">
          <w:rPr>
            <w:lang w:eastAsia="zh-CN"/>
          </w:rPr>
          <w:tab/>
          <w:delText xml:space="preserve">If not feasible, </w:delText>
        </w:r>
      </w:del>
    </w:p>
    <w:p w14:paraId="5590AE9A" w14:textId="249D1BE6" w:rsidR="00C96DE6" w:rsidRPr="00343FC5" w:rsidDel="00897F11" w:rsidRDefault="00C96DE6" w:rsidP="00EF1239">
      <w:pPr>
        <w:pStyle w:val="B2"/>
        <w:rPr>
          <w:del w:id="41" w:author="Ponniah, Malathi (Nokia - IN/Bangalore)" w:date="2022-03-25T22:26:00Z"/>
          <w:lang w:eastAsia="zh-CN"/>
        </w:rPr>
      </w:pPr>
      <w:del w:id="42" w:author="Ponniah, Malathi (Nokia - IN/Bangalore)" w:date="2022-03-25T22:26:00Z">
        <w:r w:rsidRPr="00343FC5" w:rsidDel="00897F11">
          <w:rPr>
            <w:lang w:eastAsia="zh-CN"/>
          </w:rPr>
          <w:delText>6.a)</w:delText>
        </w:r>
        <w:r w:rsidRPr="00343FC5" w:rsidDel="00897F11">
          <w:rPr>
            <w:lang w:eastAsia="zh-CN"/>
          </w:rPr>
          <w:tab/>
          <w:delText>NSSMS_Provider cancels reservations, optionally may receive acknowledgement.</w:delText>
        </w:r>
      </w:del>
    </w:p>
    <w:p w14:paraId="2A872D01" w14:textId="74DED196" w:rsidR="00C96DE6" w:rsidRPr="00343FC5" w:rsidDel="00897F11" w:rsidRDefault="00C96DE6" w:rsidP="00EF1239">
      <w:pPr>
        <w:pStyle w:val="B2"/>
        <w:rPr>
          <w:del w:id="43" w:author="Ponniah, Malathi (Nokia - IN/Bangalore)" w:date="2022-03-25T22:26:00Z"/>
          <w:lang w:eastAsia="zh-CN"/>
        </w:rPr>
      </w:pPr>
      <w:del w:id="44" w:author="Ponniah, Malathi (Nokia - IN/Bangalore)" w:date="2022-03-25T22:26:00Z">
        <w:r w:rsidRPr="00343FC5" w:rsidDel="00897F11">
          <w:rPr>
            <w:lang w:eastAsia="zh-CN"/>
          </w:rPr>
          <w:delText>6.b)</w:delText>
        </w:r>
        <w:r w:rsidRPr="00343FC5" w:rsidDel="00897F11">
          <w:rPr>
            <w:lang w:eastAsia="zh-CN"/>
          </w:rPr>
          <w:tab/>
          <w:delText>NSSMS_Provider is not ready for provisioning.</w:delText>
        </w:r>
      </w:del>
    </w:p>
    <w:p w14:paraId="3E017454" w14:textId="7499F71C" w:rsidR="00EF1239" w:rsidRPr="00152258" w:rsidRDefault="00C96DE6" w:rsidP="005A11D4">
      <w:pPr>
        <w:pStyle w:val="B1"/>
        <w:rPr>
          <w:ins w:id="45" w:author="Ponniah, Malathi (Nokia - IN/Bangalore)" w:date="2022-03-25T22:34:00Z"/>
          <w:rFonts w:eastAsia="Times New Roman"/>
          <w:lang w:val="en-IN" w:eastAsia="en-IN"/>
        </w:rPr>
      </w:pPr>
      <w:del w:id="46" w:author="Ponniah, Malathi (Nokia - IN/Bangalore)" w:date="2022-03-25T22:26:00Z">
        <w:r w:rsidRPr="00343FC5" w:rsidDel="00897F11">
          <w:rPr>
            <w:lang w:eastAsia="zh-CN"/>
          </w:rPr>
          <w:delText>6.c)</w:delText>
        </w:r>
        <w:r w:rsidDel="00897F11">
          <w:rPr>
            <w:lang w:eastAsia="zh-CN"/>
          </w:rPr>
          <w:tab/>
        </w:r>
        <w:r w:rsidRPr="00343FC5" w:rsidDel="00897F11">
          <w:rPr>
            <w:lang w:eastAsia="zh-CN"/>
          </w:rPr>
          <w:delText>NSSMS_Provider may send negative acknowledgement regarding results of reservation check to NSSMS_Customer.</w:delText>
        </w:r>
      </w:del>
    </w:p>
    <w:p w14:paraId="35D55294" w14:textId="00EAEFE6" w:rsidR="00897F11" w:rsidRDefault="00897F11" w:rsidP="005A11D4">
      <w:pPr>
        <w:pStyle w:val="B1"/>
        <w:numPr>
          <w:ilvl w:val="0"/>
          <w:numId w:val="42"/>
        </w:numPr>
        <w:jc w:val="both"/>
        <w:rPr>
          <w:ins w:id="47" w:author="Ponniah, Malathi (Nokia - IN/Bangalore)" w:date="2022-04-08T22:24:00Z"/>
          <w:lang w:eastAsia="zh-CN"/>
        </w:rPr>
      </w:pPr>
      <w:ins w:id="48" w:author="Ponniah, Malathi (Nokia - IN/Bangalore)" w:date="2022-03-25T22:26:00Z">
        <w:r w:rsidRPr="00CB6C2A">
          <w:rPr>
            <w:lang w:eastAsia="zh-CN"/>
          </w:rPr>
          <w:t>Network Slice Subnet Management Service Provider (NSS</w:t>
        </w:r>
      </w:ins>
      <w:ins w:id="49" w:author="Ponniah, Malathi (Nokia - IN/Bangalore)" w:date="2022-04-08T11:09:00Z">
        <w:r w:rsidR="00C92814" w:rsidRPr="00CB6C2A">
          <w:rPr>
            <w:lang w:eastAsia="zh-CN"/>
          </w:rPr>
          <w:t xml:space="preserve"> MnS </w:t>
        </w:r>
      </w:ins>
      <w:ins w:id="50" w:author="Ponniah, Malathi (Nokia - IN/Bangalore)" w:date="2022-03-25T22:26:00Z">
        <w:r w:rsidRPr="00CB6C2A">
          <w:rPr>
            <w:lang w:eastAsia="zh-CN"/>
          </w:rPr>
          <w:t>Provider) receives a feasibility check with or without reservation job creation request (see createMOI operation defined in TS 28.532 [8]) from Network Slice Subnet Management Service Consumer (</w:t>
        </w:r>
      </w:ins>
      <w:ins w:id="51" w:author="Ponniah, Malathi (Nokia - IN/Bangalore)" w:date="2022-04-08T12:43:00Z">
        <w:r w:rsidR="0062315C" w:rsidRPr="00CB6C2A">
          <w:rPr>
            <w:lang w:eastAsia="zh-CN"/>
          </w:rPr>
          <w:t>NSS MnS Consumer</w:t>
        </w:r>
      </w:ins>
      <w:ins w:id="52" w:author="Ponniah, Malathi (Nokia - IN/Bangalore)" w:date="2022-03-25T22:26:00Z">
        <w:r w:rsidRPr="00CB6C2A">
          <w:rPr>
            <w:lang w:eastAsia="zh-CN"/>
          </w:rPr>
          <w:t xml:space="preserve">) with feasibility check and reservation requirements (see </w:t>
        </w:r>
        <w:proofErr w:type="spellStart"/>
        <w:r w:rsidRPr="00CB6C2A">
          <w:rPr>
            <w:lang w:eastAsia="zh-CN"/>
          </w:rPr>
          <w:t>FeasibilityCheck</w:t>
        </w:r>
      </w:ins>
      <w:ins w:id="53" w:author="Ponniah, Malathi (Nokia - IN/Bangalore)" w:date="2022-04-08T11:04:00Z">
        <w:r w:rsidR="007D1EBF" w:rsidRPr="00CB6C2A">
          <w:rPr>
            <w:lang w:eastAsia="zh-CN"/>
          </w:rPr>
          <w:t>AndReservation</w:t>
        </w:r>
      </w:ins>
      <w:ins w:id="54" w:author="Ponniah, Malathi (Nokia - IN/Bangalore)" w:date="2022-03-25T22:26:00Z">
        <w:r w:rsidRPr="00CB6C2A">
          <w:rPr>
            <w:lang w:eastAsia="zh-CN"/>
          </w:rPr>
          <w:t>Job</w:t>
        </w:r>
        <w:proofErr w:type="spellEnd"/>
        <w:r w:rsidRPr="00CB6C2A">
          <w:rPr>
            <w:lang w:eastAsia="zh-CN"/>
          </w:rPr>
          <w:t xml:space="preserve"> IOC defined in </w:t>
        </w:r>
      </w:ins>
      <w:ins w:id="55" w:author="Sean Sun" w:date="2022-04-08T23:34:00Z">
        <w:r w:rsidR="00CB6C2A" w:rsidRPr="00CB6C2A">
          <w:rPr>
            <w:lang w:eastAsia="zh-CN"/>
          </w:rPr>
          <w:t xml:space="preserve">TS </w:t>
        </w:r>
      </w:ins>
      <w:ins w:id="56" w:author="Ponniah, Malathi (Nokia - IN/Bangalore)" w:date="2022-04-08T11:04:00Z">
        <w:r w:rsidR="007D1EBF" w:rsidRPr="00CB6C2A">
          <w:rPr>
            <w:lang w:eastAsia="zh-CN"/>
          </w:rPr>
          <w:t>28.541</w:t>
        </w:r>
      </w:ins>
      <w:ins w:id="57" w:author="Sean Sun" w:date="2022-04-08T23:35:00Z">
        <w:r w:rsidR="00CB6C2A">
          <w:rPr>
            <w:lang w:eastAsia="zh-CN"/>
          </w:rPr>
          <w:t xml:space="preserve"> [</w:t>
        </w:r>
      </w:ins>
      <w:ins w:id="58" w:author="Sean Sun" w:date="2022-04-08T23:46:00Z">
        <w:r w:rsidR="00C830F2">
          <w:rPr>
            <w:lang w:eastAsia="zh-CN"/>
          </w:rPr>
          <w:t>6</w:t>
        </w:r>
      </w:ins>
      <w:ins w:id="59" w:author="Sean Sun" w:date="2022-04-08T23:35:00Z">
        <w:r w:rsidR="00CB6C2A">
          <w:rPr>
            <w:lang w:eastAsia="zh-CN"/>
          </w:rPr>
          <w:t>]</w:t>
        </w:r>
      </w:ins>
      <w:ins w:id="60" w:author="Ponniah, Malathi (Nokia - IN/Bangalore)" w:date="2022-03-25T22:26:00Z">
        <w:r w:rsidRPr="00CB6C2A">
          <w:rPr>
            <w:lang w:eastAsia="zh-CN"/>
          </w:rPr>
          <w:t xml:space="preserve">). The request is to check whether the network slice subnet related requirements (i.e. SliceProfile) can be satisfied and optionally be requested to be reserved. The </w:t>
        </w:r>
        <w:proofErr w:type="spellStart"/>
        <w:r w:rsidRPr="00CB6C2A">
          <w:rPr>
            <w:lang w:eastAsia="zh-CN"/>
          </w:rPr>
          <w:t>resourceReservation</w:t>
        </w:r>
        <w:proofErr w:type="spellEnd"/>
        <w:r w:rsidRPr="00CB6C2A">
          <w:rPr>
            <w:lang w:eastAsia="zh-CN"/>
          </w:rPr>
          <w:t xml:space="preserve"> attribute in the request may indicate whether reservation is also requested or not.</w:t>
        </w:r>
      </w:ins>
    </w:p>
    <w:p w14:paraId="510D2BCA" w14:textId="5048045B" w:rsidR="00E11A31" w:rsidRDefault="00154DA9" w:rsidP="005A11D4">
      <w:pPr>
        <w:pStyle w:val="B1"/>
        <w:numPr>
          <w:ilvl w:val="0"/>
          <w:numId w:val="42"/>
        </w:numPr>
        <w:jc w:val="both"/>
        <w:rPr>
          <w:ins w:id="61" w:author="Ponniah, Malathi (Nokia - IN/Bangalore)" w:date="2022-04-08T22:27:00Z"/>
          <w:lang w:eastAsia="zh-CN"/>
        </w:rPr>
      </w:pPr>
      <w:ins w:id="62" w:author="Ponniah, Malathi (Nokia - IN/Bangalore)" w:date="2022-04-08T22:24:00Z">
        <w:r>
          <w:rPr>
            <w:lang w:eastAsia="zh-CN"/>
          </w:rPr>
          <w:t>NS</w:t>
        </w:r>
      </w:ins>
      <w:ins w:id="63" w:author="Ponniah, Malathi (Nokia - IN/Bangalore)" w:date="2022-04-08T11:13:00Z">
        <w:r w:rsidR="00027DA9" w:rsidRPr="00CB6C2A">
          <w:rPr>
            <w:lang w:eastAsia="zh-CN"/>
          </w:rPr>
          <w:t>S MnS Provider</w:t>
        </w:r>
      </w:ins>
      <w:ins w:id="64" w:author="Ponniah, Malathi (Nokia - IN/Bangalore)" w:date="2022-04-08T11:16:00Z">
        <w:r w:rsidR="00027DA9" w:rsidRPr="00CB6C2A">
          <w:rPr>
            <w:lang w:eastAsia="zh-CN"/>
          </w:rPr>
          <w:t xml:space="preserve"> </w:t>
        </w:r>
      </w:ins>
      <w:ins w:id="65" w:author="Ponniah, Malathi (Nokia - IN/Bangalore)" w:date="2022-03-25T22:26:00Z">
        <w:r w:rsidR="00897F11" w:rsidRPr="00CB6C2A">
          <w:rPr>
            <w:lang w:eastAsia="zh-CN"/>
          </w:rPr>
          <w:t xml:space="preserve">creates the </w:t>
        </w:r>
        <w:proofErr w:type="spellStart"/>
        <w:r w:rsidR="00897F11" w:rsidRPr="003567A7">
          <w:rPr>
            <w:lang w:eastAsia="zh-CN"/>
          </w:rPr>
          <w:t>FeasibilityCheck</w:t>
        </w:r>
      </w:ins>
      <w:ins w:id="66" w:author="Ponniah, Malathi (Nokia - IN/Bangalore)" w:date="2022-04-08T11:05:00Z">
        <w:r w:rsidR="00C92814" w:rsidRPr="003567A7">
          <w:rPr>
            <w:lang w:eastAsia="zh-CN"/>
          </w:rPr>
          <w:t>AndReservation</w:t>
        </w:r>
      </w:ins>
      <w:ins w:id="67" w:author="Ponniah, Malathi (Nokia - IN/Bangalore)" w:date="2022-03-25T22:26:00Z">
        <w:r w:rsidR="00897F11" w:rsidRPr="003567A7">
          <w:rPr>
            <w:lang w:eastAsia="zh-CN"/>
          </w:rPr>
          <w:t>Job</w:t>
        </w:r>
        <w:proofErr w:type="spellEnd"/>
        <w:r w:rsidR="00897F11" w:rsidRPr="00CB6C2A">
          <w:rPr>
            <w:lang w:eastAsia="zh-CN"/>
          </w:rPr>
          <w:t xml:space="preserve"> instance and configures the attribute "SliceProfile"</w:t>
        </w:r>
      </w:ins>
      <w:ins w:id="68" w:author="Ponniah, Malathi (Nokia - IN/Bangalore)" w:date="2022-04-08T22:26:00Z">
        <w:r w:rsidR="00E11A31">
          <w:rPr>
            <w:lang w:eastAsia="zh-CN"/>
          </w:rPr>
          <w:t xml:space="preserve"> and other attributes received from the request</w:t>
        </w:r>
      </w:ins>
      <w:ins w:id="69" w:author="Ponniah, Malathi (Nokia - IN/Bangalore)" w:date="2022-04-08T22:27:00Z">
        <w:r w:rsidR="00E11A31">
          <w:rPr>
            <w:lang w:eastAsia="zh-CN"/>
          </w:rPr>
          <w:t xml:space="preserve"> and </w:t>
        </w:r>
      </w:ins>
      <w:ins w:id="70" w:author="Ponniah, Malathi (Nokia - IN/Bangalore)" w:date="2022-04-08T11:13:00Z">
        <w:r w:rsidR="00027DA9" w:rsidRPr="00CB6C2A">
          <w:rPr>
            <w:lang w:eastAsia="zh-CN"/>
          </w:rPr>
          <w:t>NSS MnS Provider</w:t>
        </w:r>
      </w:ins>
      <w:ins w:id="71" w:author="Ponniah, Malathi (Nokia - IN/Bangalore)" w:date="2022-04-08T11:16:00Z">
        <w:r w:rsidR="00027DA9" w:rsidRPr="00CB6C2A">
          <w:rPr>
            <w:lang w:eastAsia="zh-CN"/>
          </w:rPr>
          <w:t xml:space="preserve"> </w:t>
        </w:r>
      </w:ins>
      <w:ins w:id="72" w:author="Ponniah, Malathi (Nokia - IN/Bangalore)" w:date="2022-03-25T22:26:00Z">
        <w:r w:rsidR="00897F11" w:rsidRPr="00CB6C2A">
          <w:rPr>
            <w:lang w:eastAsia="zh-CN"/>
          </w:rPr>
          <w:t>starts the executing the feasibility check process</w:t>
        </w:r>
      </w:ins>
      <w:ins w:id="73" w:author="Ponniah, Malathi (Nokia - IN/Bangalore)" w:date="2022-04-08T22:28:00Z">
        <w:r w:rsidR="00E11A31">
          <w:rPr>
            <w:lang w:eastAsia="zh-CN"/>
          </w:rPr>
          <w:t>.</w:t>
        </w:r>
      </w:ins>
    </w:p>
    <w:p w14:paraId="5EC2BAD8" w14:textId="5DFEE2D8" w:rsidR="00897F11" w:rsidRPr="00CB6C2A" w:rsidRDefault="00027DA9" w:rsidP="005A11D4">
      <w:pPr>
        <w:pStyle w:val="B1"/>
        <w:numPr>
          <w:ilvl w:val="0"/>
          <w:numId w:val="42"/>
        </w:numPr>
        <w:jc w:val="both"/>
        <w:rPr>
          <w:ins w:id="74" w:author="Ponniah, Malathi (Nokia - IN/Bangalore)" w:date="2022-04-08T11:09:00Z"/>
          <w:lang w:eastAsia="zh-CN"/>
        </w:rPr>
      </w:pPr>
      <w:ins w:id="75" w:author="Ponniah, Malathi (Nokia - IN/Bangalore)" w:date="2022-04-08T11:13:00Z">
        <w:r w:rsidRPr="00CB6C2A">
          <w:rPr>
            <w:lang w:eastAsia="zh-CN"/>
          </w:rPr>
          <w:t>NSS MnS Provider</w:t>
        </w:r>
      </w:ins>
      <w:ins w:id="76" w:author="Ponniah, Malathi (Nokia - IN/Bangalore)" w:date="2022-04-08T11:16:00Z">
        <w:r w:rsidRPr="00CB6C2A">
          <w:rPr>
            <w:lang w:eastAsia="zh-CN"/>
          </w:rPr>
          <w:t xml:space="preserve"> </w:t>
        </w:r>
      </w:ins>
      <w:ins w:id="77" w:author="Ponniah, Malathi (Nokia - IN/Bangalore)" w:date="2022-03-25T22:26:00Z">
        <w:r w:rsidR="00897F11" w:rsidRPr="00CB6C2A">
          <w:rPr>
            <w:lang w:eastAsia="zh-CN"/>
          </w:rPr>
          <w:t xml:space="preserve">sends the feasibility check </w:t>
        </w:r>
      </w:ins>
      <w:ins w:id="78" w:author="Ponniah, Malathi (Nokia - IN/Bangalore)" w:date="2022-04-08T20:00:00Z">
        <w:r w:rsidR="00342DF1" w:rsidRPr="00CB6C2A">
          <w:rPr>
            <w:lang w:eastAsia="zh-CN"/>
          </w:rPr>
          <w:t xml:space="preserve">and reservation </w:t>
        </w:r>
      </w:ins>
      <w:ins w:id="79" w:author="Ponniah, Malathi (Nokia - IN/Bangalore)" w:date="2022-03-25T22:26:00Z">
        <w:r w:rsidR="00897F11" w:rsidRPr="00CB6C2A">
          <w:rPr>
            <w:lang w:eastAsia="zh-CN"/>
          </w:rPr>
          <w:t xml:space="preserve">job creation response </w:t>
        </w:r>
      </w:ins>
      <w:ins w:id="80" w:author="Ponniah, Malathi (Nokia - IN/Bangalore)" w:date="2022-04-08T22:28:00Z">
        <w:r w:rsidR="00E11A31">
          <w:rPr>
            <w:lang w:eastAsia="zh-CN"/>
          </w:rPr>
          <w:t xml:space="preserve">for the received </w:t>
        </w:r>
        <w:r w:rsidR="00E11A31" w:rsidRPr="003567A7">
          <w:rPr>
            <w:lang w:eastAsia="zh-CN"/>
          </w:rPr>
          <w:t>Job</w:t>
        </w:r>
      </w:ins>
      <w:ins w:id="81" w:author="Sean Sun" w:date="2022-04-11T15:36:00Z">
        <w:r w:rsidR="00C001A2">
          <w:rPr>
            <w:lang w:eastAsia="zh-CN"/>
          </w:rPr>
          <w:t xml:space="preserve"> </w:t>
        </w:r>
      </w:ins>
      <w:ins w:id="82" w:author="Ponniah, Malathi (Nokia - IN/Bangalore)" w:date="2022-04-08T22:28:00Z">
        <w:r w:rsidR="00E11A31" w:rsidRPr="003567A7">
          <w:rPr>
            <w:lang w:eastAsia="zh-CN"/>
          </w:rPr>
          <w:t>DN.</w:t>
        </w:r>
      </w:ins>
      <w:ins w:id="83" w:author="Sean Sun" w:date="2022-04-11T15:35:00Z">
        <w:r w:rsidR="00C001A2" w:rsidRPr="003567A7">
          <w:rPr>
            <w:lang w:eastAsia="zh-CN"/>
          </w:rPr>
          <w:t xml:space="preserve"> </w:t>
        </w:r>
      </w:ins>
      <w:proofErr w:type="spellStart"/>
      <w:ins w:id="84" w:author="Ponniah, Malathi (Nokia - IN/Bangalore)" w:date="2022-03-25T22:26:00Z">
        <w:r w:rsidR="00897F11" w:rsidRPr="003567A7">
          <w:rPr>
            <w:lang w:eastAsia="zh-CN"/>
          </w:rPr>
          <w:t>FeasibilityCheck</w:t>
        </w:r>
      </w:ins>
      <w:ins w:id="85" w:author="Ponniah, Malathi (Nokia - IN/Bangalore)" w:date="2022-04-08T11:07:00Z">
        <w:r w:rsidR="00C92814" w:rsidRPr="003567A7">
          <w:rPr>
            <w:lang w:eastAsia="zh-CN"/>
          </w:rPr>
          <w:t>AndReservation</w:t>
        </w:r>
      </w:ins>
      <w:proofErr w:type="spellEnd"/>
      <w:ins w:id="86" w:author="Ponniah, Malathi (Nokia - IN/Bangalore)" w:date="2022-03-25T22:26:00Z">
        <w:r w:rsidR="00897F11" w:rsidRPr="00CB6C2A">
          <w:rPr>
            <w:lang w:eastAsia="zh-CN"/>
          </w:rPr>
          <w:t xml:space="preserve"> job </w:t>
        </w:r>
      </w:ins>
      <w:ins w:id="87" w:author="Ponniah, Malathi (Nokia - IN/Bangalore)" w:date="2022-04-08T22:29:00Z">
        <w:r w:rsidR="00E11A31">
          <w:rPr>
            <w:lang w:eastAsia="zh-CN"/>
          </w:rPr>
          <w:t>DN</w:t>
        </w:r>
      </w:ins>
      <w:ins w:id="88" w:author="Ponniah, Malathi (Nokia - IN/Bangalore)" w:date="2022-03-25T22:26:00Z">
        <w:r w:rsidR="00897F11" w:rsidRPr="00CB6C2A">
          <w:rPr>
            <w:lang w:eastAsia="zh-CN"/>
          </w:rPr>
          <w:t xml:space="preserve"> (see createMOI operation defined in TS 28.532 [8]) requests to </w:t>
        </w:r>
      </w:ins>
      <w:ins w:id="89" w:author="Ponniah, Malathi (Nokia - IN/Bangalore)" w:date="2022-04-08T12:43:00Z">
        <w:r w:rsidR="0062315C" w:rsidRPr="00CB6C2A">
          <w:rPr>
            <w:lang w:eastAsia="zh-CN"/>
          </w:rPr>
          <w:t xml:space="preserve">NSS MnS </w:t>
        </w:r>
      </w:ins>
      <w:ins w:id="90" w:author="Ponniah, Malathi (Nokia - IN/Bangalore)" w:date="2022-04-08T12:44:00Z">
        <w:r w:rsidR="0062315C" w:rsidRPr="00CB6C2A">
          <w:rPr>
            <w:lang w:eastAsia="zh-CN"/>
          </w:rPr>
          <w:t>Consumer.</w:t>
        </w:r>
      </w:ins>
      <w:ins w:id="91" w:author="Ponniah, Malathi (Nokia - IN/Bangalore)" w:date="2022-03-25T22:26:00Z">
        <w:r w:rsidR="00897F11" w:rsidRPr="00CB6C2A">
          <w:rPr>
            <w:lang w:eastAsia="zh-CN"/>
          </w:rPr>
          <w:t xml:space="preserve"> </w:t>
        </w:r>
      </w:ins>
    </w:p>
    <w:p w14:paraId="1C3E5415" w14:textId="684B93A6" w:rsidR="00027DA9" w:rsidRPr="00CB6C2A" w:rsidRDefault="00027DA9" w:rsidP="00287B97">
      <w:pPr>
        <w:pStyle w:val="B1"/>
        <w:numPr>
          <w:ilvl w:val="0"/>
          <w:numId w:val="42"/>
        </w:numPr>
        <w:jc w:val="both"/>
        <w:rPr>
          <w:ins w:id="92" w:author="Ponniah, Malathi (Nokia - IN/Bangalore)" w:date="2022-04-08T11:14:00Z"/>
          <w:lang w:eastAsia="zh-CN"/>
        </w:rPr>
      </w:pPr>
      <w:ins w:id="93" w:author="Ponniah, Malathi (Nokia - IN/Bangalore)" w:date="2022-04-08T11:13:00Z">
        <w:r w:rsidRPr="00CB6C2A">
          <w:rPr>
            <w:lang w:eastAsia="zh-CN"/>
          </w:rPr>
          <w:t>NSS MnS Provider</w:t>
        </w:r>
      </w:ins>
      <w:ins w:id="94" w:author="Ponniah, Malathi (Nokia - IN/Bangalore)" w:date="2022-04-08T11:15:00Z">
        <w:r w:rsidRPr="00CB6C2A">
          <w:rPr>
            <w:lang w:eastAsia="zh-CN"/>
          </w:rPr>
          <w:t xml:space="preserve"> </w:t>
        </w:r>
      </w:ins>
      <w:ins w:id="95" w:author="Ponniah, Malathi (Nokia - IN/Bangalore)" w:date="2022-03-25T22:26:00Z">
        <w:r w:rsidR="00897F11" w:rsidRPr="00CB6C2A">
          <w:rPr>
            <w:lang w:eastAsia="zh-CN"/>
          </w:rPr>
          <w:t>performs feasibility check locally</w:t>
        </w:r>
      </w:ins>
      <w:ins w:id="96" w:author="Ponniah, Malathi (Nokia - IN/Bangalore)" w:date="2022-04-08T20:01:00Z">
        <w:r w:rsidR="00342DF1" w:rsidRPr="00CB6C2A">
          <w:rPr>
            <w:lang w:eastAsia="zh-CN"/>
          </w:rPr>
          <w:t xml:space="preserve"> (</w:t>
        </w:r>
        <w:proofErr w:type="spellStart"/>
        <w:r w:rsidR="00342DF1" w:rsidRPr="00CB6C2A">
          <w:rPr>
            <w:lang w:eastAsia="zh-CN"/>
          </w:rPr>
          <w:t>e.</w:t>
        </w:r>
      </w:ins>
      <w:ins w:id="97" w:author="Ponniah, Malathi (Nokia - IN/Bangalore)" w:date="2022-04-08T20:02:00Z">
        <w:r w:rsidR="00342DF1" w:rsidRPr="00CB6C2A">
          <w:rPr>
            <w:lang w:eastAsia="zh-CN"/>
          </w:rPr>
          <w:t>g</w:t>
        </w:r>
        <w:proofErr w:type="spellEnd"/>
        <w:r w:rsidR="00342DF1" w:rsidRPr="00CB6C2A">
          <w:rPr>
            <w:lang w:eastAsia="zh-CN"/>
          </w:rPr>
          <w:t xml:space="preserve"> 3GPP </w:t>
        </w:r>
        <w:proofErr w:type="spellStart"/>
        <w:r w:rsidR="00342DF1" w:rsidRPr="00CB6C2A">
          <w:rPr>
            <w:lang w:eastAsia="zh-CN"/>
          </w:rPr>
          <w:t>MnFs</w:t>
        </w:r>
        <w:proofErr w:type="spellEnd"/>
        <w:r w:rsidR="00342DF1" w:rsidRPr="00CB6C2A">
          <w:rPr>
            <w:lang w:eastAsia="zh-CN"/>
          </w:rPr>
          <w:t xml:space="preserve">) </w:t>
        </w:r>
      </w:ins>
      <w:ins w:id="98" w:author="Ponniah, Malathi (Nokia - IN/Bangalore)" w:date="2022-03-25T22:26:00Z">
        <w:r w:rsidR="00897F11" w:rsidRPr="00CB6C2A">
          <w:rPr>
            <w:lang w:eastAsia="zh-CN"/>
          </w:rPr>
          <w:t>on whether the resources are available</w:t>
        </w:r>
      </w:ins>
      <w:ins w:id="99" w:author="Sean Sun" w:date="2022-04-08T16:12:00Z">
        <w:r w:rsidR="009D0A51" w:rsidRPr="00CB6C2A">
          <w:rPr>
            <w:lang w:eastAsia="zh-CN"/>
          </w:rPr>
          <w:t>.</w:t>
        </w:r>
      </w:ins>
    </w:p>
    <w:p w14:paraId="2FB5C8F9" w14:textId="296966B2" w:rsidR="00290999" w:rsidRPr="00CB6C2A" w:rsidRDefault="00027DA9" w:rsidP="00287B97">
      <w:pPr>
        <w:pStyle w:val="B1"/>
        <w:ind w:left="644" w:firstLine="0"/>
        <w:jc w:val="both"/>
        <w:rPr>
          <w:ins w:id="100" w:author="Ponniah, Malathi (Nokia - IN/Bangalore)" w:date="2022-04-08T20:18:00Z"/>
          <w:lang w:eastAsia="zh-CN"/>
        </w:rPr>
      </w:pPr>
      <w:ins w:id="101" w:author="Ponniah, Malathi (Nokia - IN/Bangalore)" w:date="2022-04-08T11:13:00Z">
        <w:r w:rsidRPr="00CB6C2A">
          <w:rPr>
            <w:lang w:eastAsia="zh-CN"/>
          </w:rPr>
          <w:t>NSS MnS Provider</w:t>
        </w:r>
      </w:ins>
      <w:ins w:id="102" w:author="Ponniah, Malathi (Nokia - IN/Bangalore)" w:date="2022-04-08T11:19:00Z">
        <w:r w:rsidR="00E972C0" w:rsidRPr="00CB6C2A">
          <w:rPr>
            <w:lang w:eastAsia="zh-CN"/>
          </w:rPr>
          <w:t xml:space="preserve"> </w:t>
        </w:r>
      </w:ins>
      <w:ins w:id="103" w:author="Ponniah, Malathi (Nokia - IN/Bangalore)" w:date="2022-03-25T22:26:00Z">
        <w:r w:rsidR="00897F11" w:rsidRPr="00CB6C2A">
          <w:rPr>
            <w:lang w:eastAsia="zh-CN"/>
          </w:rPr>
          <w:t xml:space="preserve">may </w:t>
        </w:r>
      </w:ins>
      <w:ins w:id="104" w:author="Ponniah, Malathi (Nokia - IN/Bangalore)" w:date="2022-04-08T20:03:00Z">
        <w:r w:rsidR="00342DF1" w:rsidRPr="00CB6C2A">
          <w:rPr>
            <w:lang w:eastAsia="zh-CN"/>
          </w:rPr>
          <w:t>optionally perform feasibil</w:t>
        </w:r>
      </w:ins>
      <w:ins w:id="105" w:author="Ponniah, Malathi (Nokia - IN/Bangalore)" w:date="2022-04-08T11:25:00Z">
        <w:r w:rsidR="00F519F3" w:rsidRPr="00CB6C2A">
          <w:rPr>
            <w:lang w:eastAsia="zh-CN"/>
          </w:rPr>
          <w:t xml:space="preserve">ity check </w:t>
        </w:r>
      </w:ins>
      <w:ins w:id="106" w:author="Ponniah, Malathi (Nokia - IN/Bangalore)" w:date="2022-04-08T20:03:00Z">
        <w:r w:rsidR="00342DF1" w:rsidRPr="00CB6C2A">
          <w:rPr>
            <w:lang w:eastAsia="zh-CN"/>
          </w:rPr>
          <w:t xml:space="preserve">with </w:t>
        </w:r>
      </w:ins>
      <w:ins w:id="107" w:author="Ponniah, Malathi (Nokia - IN/Bangalore)" w:date="2022-03-25T22:26:00Z">
        <w:r w:rsidR="00897F11" w:rsidRPr="00CB6C2A">
          <w:rPr>
            <w:lang w:eastAsia="zh-CN"/>
          </w:rPr>
          <w:t xml:space="preserve">other </w:t>
        </w:r>
      </w:ins>
      <w:ins w:id="108" w:author="Ponniah, Malathi (Nokia - IN/Bangalore)" w:date="2022-04-08T11:20:00Z">
        <w:r w:rsidR="002526EE" w:rsidRPr="00CB6C2A">
          <w:rPr>
            <w:lang w:eastAsia="zh-CN"/>
          </w:rPr>
          <w:t>entities</w:t>
        </w:r>
      </w:ins>
      <w:ins w:id="109" w:author="Ponniah, Malathi (Nokia - IN/Bangalore)" w:date="2022-03-25T22:26:00Z">
        <w:r w:rsidR="00897F11" w:rsidRPr="00CB6C2A">
          <w:rPr>
            <w:lang w:eastAsia="zh-CN"/>
          </w:rPr>
          <w:t xml:space="preserve"> </w:t>
        </w:r>
      </w:ins>
      <w:ins w:id="110" w:author="Ponniah, Malathi (Nokia - IN/Bangalore)" w:date="2022-04-08T20:04:00Z">
        <w:r w:rsidR="00342DF1" w:rsidRPr="00CB6C2A">
          <w:rPr>
            <w:lang w:eastAsia="zh-CN"/>
          </w:rPr>
          <w:t>in control of</w:t>
        </w:r>
      </w:ins>
      <w:ins w:id="111" w:author="Ponniah, Malathi (Nokia - IN/Bangalore)" w:date="2022-03-25T22:26:00Z">
        <w:r w:rsidR="00897F11" w:rsidRPr="00CB6C2A">
          <w:rPr>
            <w:lang w:eastAsia="zh-CN"/>
          </w:rPr>
          <w:t xml:space="preserve"> the</w:t>
        </w:r>
      </w:ins>
      <w:ins w:id="112" w:author="Ponniah, Malathi (Nokia - IN/Bangalore)" w:date="2022-03-25T22:30:00Z">
        <w:r w:rsidR="00D20512" w:rsidRPr="00CB6C2A">
          <w:rPr>
            <w:lang w:eastAsia="zh-CN"/>
          </w:rPr>
          <w:t xml:space="preserve"> </w:t>
        </w:r>
      </w:ins>
      <w:ins w:id="113" w:author="Ponniah, Malathi (Nokia - IN/Bangalore)" w:date="2022-03-25T22:26:00Z">
        <w:r w:rsidR="00897F11" w:rsidRPr="00CB6C2A">
          <w:rPr>
            <w:lang w:eastAsia="zh-CN"/>
          </w:rPr>
          <w:t>network slice</w:t>
        </w:r>
      </w:ins>
      <w:ins w:id="114" w:author="Ponniah, Malathi (Nokia - IN/Bangalore)" w:date="2022-04-08T22:33:00Z">
        <w:r w:rsidR="00C64935">
          <w:rPr>
            <w:lang w:eastAsia="zh-CN"/>
          </w:rPr>
          <w:t xml:space="preserve"> s</w:t>
        </w:r>
      </w:ins>
      <w:ins w:id="115" w:author="Ponniah, Malathi (Nokia - IN/Bangalore)" w:date="2022-03-25T22:26:00Z">
        <w:r w:rsidR="00897F11" w:rsidRPr="00CB6C2A">
          <w:rPr>
            <w:lang w:eastAsia="zh-CN"/>
          </w:rPr>
          <w:t>ubnet constituent</w:t>
        </w:r>
      </w:ins>
      <w:ins w:id="116" w:author="Ponniah, Malathi (Nokia - IN/Bangalore)" w:date="2022-04-08T20:04:00Z">
        <w:r w:rsidR="00342DF1" w:rsidRPr="00CB6C2A">
          <w:rPr>
            <w:lang w:eastAsia="zh-CN"/>
          </w:rPr>
          <w:t>s (</w:t>
        </w:r>
        <w:proofErr w:type="spellStart"/>
        <w:r w:rsidR="00342DF1" w:rsidRPr="00CB6C2A">
          <w:rPr>
            <w:lang w:eastAsia="zh-CN"/>
          </w:rPr>
          <w:t>eg.</w:t>
        </w:r>
        <w:proofErr w:type="spellEnd"/>
        <w:r w:rsidR="00342DF1" w:rsidRPr="00CB6C2A">
          <w:rPr>
            <w:lang w:eastAsia="zh-CN"/>
          </w:rPr>
          <w:t>, MANO,</w:t>
        </w:r>
      </w:ins>
      <w:ins w:id="117" w:author="Ponniah, Malathi (Nokia - IN/Bangalore)" w:date="2022-04-08T20:05:00Z">
        <w:r w:rsidR="00342DF1" w:rsidRPr="00CB6C2A">
          <w:rPr>
            <w:lang w:eastAsia="zh-CN"/>
          </w:rPr>
          <w:t xml:space="preserve"> TN </w:t>
        </w:r>
      </w:ins>
      <w:ins w:id="118" w:author="Ponniah, Malathi (Nokia - IN/Bangalore)" w:date="2022-04-08T22:30:00Z">
        <w:r w:rsidR="00E11A31">
          <w:rPr>
            <w:lang w:eastAsia="zh-CN"/>
          </w:rPr>
          <w:t>Manager</w:t>
        </w:r>
      </w:ins>
      <w:ins w:id="119" w:author="Ponniah, Malathi (Nokia - IN/Bangalore)" w:date="2022-04-08T20:05:00Z">
        <w:r w:rsidR="00342DF1" w:rsidRPr="00CB6C2A">
          <w:rPr>
            <w:lang w:eastAsia="zh-CN"/>
          </w:rPr>
          <w:t>)</w:t>
        </w:r>
      </w:ins>
      <w:ins w:id="120" w:author="Ponniah, Malathi (Nokia - IN/Bangalore)" w:date="2022-04-08T20:06:00Z">
        <w:r w:rsidR="00342DF1" w:rsidRPr="00CB6C2A">
          <w:rPr>
            <w:lang w:eastAsia="zh-CN"/>
          </w:rPr>
          <w:t xml:space="preserve"> </w:t>
        </w:r>
      </w:ins>
      <w:ins w:id="121" w:author="Ponniah, Malathi (Nokia - IN/Bangalore)" w:date="2022-04-08T20:12:00Z">
        <w:r w:rsidR="00532A5D" w:rsidRPr="00CB6C2A">
          <w:rPr>
            <w:lang w:eastAsia="zh-CN"/>
          </w:rPr>
          <w:t>of the</w:t>
        </w:r>
      </w:ins>
      <w:ins w:id="122" w:author="Ponniah, Malathi (Nokia - IN/Bangalore)" w:date="2022-04-08T20:06:00Z">
        <w:r w:rsidR="00342DF1" w:rsidRPr="00CB6C2A">
          <w:rPr>
            <w:lang w:eastAsia="zh-CN"/>
          </w:rPr>
          <w:t xml:space="preserve"> network slice subnet.</w:t>
        </w:r>
      </w:ins>
    </w:p>
    <w:p w14:paraId="16B7E0E6" w14:textId="722ECCC1" w:rsidR="00290999" w:rsidRPr="00CB6C2A" w:rsidRDefault="00290999" w:rsidP="00287B97">
      <w:pPr>
        <w:pStyle w:val="B1"/>
        <w:numPr>
          <w:ilvl w:val="0"/>
          <w:numId w:val="42"/>
        </w:numPr>
        <w:jc w:val="both"/>
        <w:rPr>
          <w:ins w:id="123" w:author="Ponniah, Malathi (Nokia - IN/Bangalore)" w:date="2022-04-08T20:13:00Z"/>
          <w:lang w:eastAsia="zh-CN"/>
        </w:rPr>
      </w:pPr>
      <w:ins w:id="124" w:author="Ponniah, Malathi (Nokia - IN/Bangalore)" w:date="2022-04-08T20:18:00Z">
        <w:r w:rsidRPr="00CB6C2A">
          <w:rPr>
            <w:lang w:eastAsia="zh-CN"/>
          </w:rPr>
          <w:t xml:space="preserve">NSS MnS Provider performs resource reservation process when </w:t>
        </w:r>
        <w:proofErr w:type="spellStart"/>
        <w:r w:rsidRPr="00CB6C2A">
          <w:rPr>
            <w:lang w:eastAsia="zh-CN"/>
          </w:rPr>
          <w:t>resourceReservation</w:t>
        </w:r>
        <w:proofErr w:type="spellEnd"/>
        <w:r w:rsidRPr="00CB6C2A">
          <w:rPr>
            <w:lang w:eastAsia="zh-CN"/>
          </w:rPr>
          <w:t xml:space="preserve"> is True and</w:t>
        </w:r>
      </w:ins>
      <w:ins w:id="125" w:author="Ponniah, Malathi (Nokia - IN/Bangalore)" w:date="2022-04-08T22:33:00Z">
        <w:r w:rsidR="00C64935">
          <w:rPr>
            <w:lang w:eastAsia="zh-CN"/>
          </w:rPr>
          <w:t xml:space="preserve"> </w:t>
        </w:r>
      </w:ins>
      <w:proofErr w:type="spellStart"/>
      <w:ins w:id="126" w:author="Ponniah, Malathi (Nokia - IN/Bangalore)" w:date="2022-04-08T20:18:00Z">
        <w:r w:rsidRPr="00CB6C2A">
          <w:rPr>
            <w:lang w:eastAsia="zh-CN"/>
          </w:rPr>
          <w:t>feasibilityCheckResult</w:t>
        </w:r>
        <w:proofErr w:type="spellEnd"/>
        <w:r w:rsidRPr="00CB6C2A">
          <w:rPr>
            <w:lang w:eastAsia="zh-CN"/>
          </w:rPr>
          <w:t xml:space="preserve"> is feasible.</w:t>
        </w:r>
      </w:ins>
    </w:p>
    <w:p w14:paraId="0436B9D6" w14:textId="559E5841" w:rsidR="00396645" w:rsidRPr="00396357" w:rsidRDefault="004570DC" w:rsidP="005A11D4">
      <w:pPr>
        <w:pStyle w:val="B1"/>
        <w:numPr>
          <w:ilvl w:val="0"/>
          <w:numId w:val="42"/>
        </w:numPr>
        <w:jc w:val="both"/>
        <w:rPr>
          <w:ins w:id="127" w:author="Ponniah, Malathi (Nokia - IN/Bangalore)" w:date="2022-04-08T20:22:00Z"/>
          <w:lang w:eastAsia="zh-CN"/>
        </w:rPr>
      </w:pPr>
      <w:ins w:id="128" w:author="Ponniah, Malathi (Nokia - IN/Bangalore)" w:date="2022-04-08T22:31:00Z">
        <w:r w:rsidRPr="005A11D4">
          <w:rPr>
            <w:lang w:eastAsia="zh-CN"/>
          </w:rPr>
          <w:t xml:space="preserve">The NSS MnS Consumer </w:t>
        </w:r>
      </w:ins>
      <w:ins w:id="129" w:author="Ponniah, Malathi (Nokia - IN/Bangalore)" w:date="2022-04-08T22:34:00Z">
        <w:r w:rsidR="00C64935" w:rsidRPr="005A11D4">
          <w:rPr>
            <w:lang w:eastAsia="zh-CN"/>
          </w:rPr>
          <w:t>may</w:t>
        </w:r>
      </w:ins>
      <w:ins w:id="130" w:author="Ponniah, Malathi (Nokia - IN/Bangalore)" w:date="2022-04-08T22:31:00Z">
        <w:r w:rsidRPr="005A11D4">
          <w:rPr>
            <w:lang w:eastAsia="zh-CN"/>
          </w:rPr>
          <w:t xml:space="preserve"> subscribe for the attribute value change notifications for this specific Job DN </w:t>
        </w:r>
        <w:del w:id="131" w:author="Sean Sun" w:date="2022-04-11T15:35:00Z">
          <w:r w:rsidRPr="005351CF" w:rsidDel="00C001A2">
            <w:rPr>
              <w:highlight w:val="yellow"/>
              <w:lang w:eastAsia="zh-CN"/>
              <w:rPrChange w:id="132" w:author="Sean Sun" w:date="2022-04-11T15:09:00Z">
                <w:rPr>
                  <w:lang w:eastAsia="zh-CN"/>
                </w:rPr>
              </w:rPrChange>
            </w:rPr>
            <w:delText>OR</w:delText>
          </w:r>
        </w:del>
      </w:ins>
      <w:ins w:id="133" w:author="Sean Sun" w:date="2022-04-11T15:35:00Z">
        <w:r w:rsidR="00C001A2">
          <w:rPr>
            <w:lang w:eastAsia="zh-CN"/>
          </w:rPr>
          <w:t>or</w:t>
        </w:r>
      </w:ins>
      <w:ins w:id="134" w:author="Ponniah, Malathi (Nokia - IN/Bangalore)" w:date="2022-04-08T22:31:00Z">
        <w:r w:rsidRPr="005A11D4">
          <w:rPr>
            <w:lang w:eastAsia="zh-CN"/>
          </w:rPr>
          <w:t xml:space="preserve"> for any of the </w:t>
        </w:r>
        <w:r w:rsidRPr="003567A7">
          <w:rPr>
            <w:lang w:eastAsia="zh-CN"/>
          </w:rPr>
          <w:t>job</w:t>
        </w:r>
      </w:ins>
      <w:ins w:id="135" w:author="Sean Sun" w:date="2022-04-11T15:34:00Z">
        <w:r w:rsidR="002733E8" w:rsidRPr="003567A7">
          <w:rPr>
            <w:lang w:eastAsia="zh-CN"/>
          </w:rPr>
          <w:t>(</w:t>
        </w:r>
      </w:ins>
      <w:ins w:id="136" w:author="Ponniah, Malathi (Nokia - IN/Bangalore)" w:date="2022-04-08T22:31:00Z">
        <w:r w:rsidRPr="003567A7">
          <w:rPr>
            <w:lang w:eastAsia="zh-CN"/>
          </w:rPr>
          <w:t>s</w:t>
        </w:r>
      </w:ins>
      <w:ins w:id="137" w:author="Sean Sun" w:date="2022-04-11T15:34:00Z">
        <w:r w:rsidR="002733E8">
          <w:rPr>
            <w:lang w:eastAsia="zh-CN"/>
          </w:rPr>
          <w:t>)</w:t>
        </w:r>
      </w:ins>
      <w:ins w:id="138" w:author="Ponniah, Malathi (Nokia - IN/Bangalore)" w:date="2022-04-08T22:31:00Z">
        <w:r w:rsidRPr="005A11D4">
          <w:rPr>
            <w:lang w:eastAsia="zh-CN"/>
          </w:rPr>
          <w:t xml:space="preserve"> created by it to receive any asynchronous </w:t>
        </w:r>
      </w:ins>
      <w:ins w:id="139" w:author="Ponniah, Malathi (Nokia - IN/Bangalore)" w:date="2022-04-08T22:35:00Z">
        <w:r w:rsidR="00C64935" w:rsidRPr="005A11D4">
          <w:rPr>
            <w:lang w:eastAsia="zh-CN"/>
          </w:rPr>
          <w:t>job progress</w:t>
        </w:r>
      </w:ins>
      <w:ins w:id="140" w:author="Ponniah, Malathi (Nokia - IN/Bangalore)" w:date="2022-04-08T22:31:00Z">
        <w:r w:rsidRPr="005A11D4">
          <w:rPr>
            <w:lang w:eastAsia="zh-CN"/>
          </w:rPr>
          <w:t xml:space="preserve"> notifications </w:t>
        </w:r>
      </w:ins>
      <w:ins w:id="141" w:author="Ponniah, Malathi (Nokia - IN/Bangalore)" w:date="2022-04-08T22:35:00Z">
        <w:r w:rsidR="00C64935" w:rsidRPr="005A11D4">
          <w:rPr>
            <w:lang w:eastAsia="zh-CN"/>
          </w:rPr>
          <w:t>for</w:t>
        </w:r>
      </w:ins>
      <w:ins w:id="142" w:author="Ponniah, Malathi (Nokia - IN/Bangalore)" w:date="2022-04-08T22:31:00Z">
        <w:r w:rsidRPr="005A11D4">
          <w:rPr>
            <w:lang w:eastAsia="zh-CN"/>
          </w:rPr>
          <w:t xml:space="preserve"> those Job(s).</w:t>
        </w:r>
      </w:ins>
      <w:ins w:id="143" w:author="Ponniah, Malathi (Nokia - IN/Bangalore)" w:date="2022-04-08T22:32:00Z">
        <w:r w:rsidRPr="005A11D4">
          <w:rPr>
            <w:lang w:eastAsia="zh-CN"/>
          </w:rPr>
          <w:t xml:space="preserve"> </w:t>
        </w:r>
      </w:ins>
      <w:ins w:id="144" w:author="Ponniah, Malathi (Nokia - IN/Bangalore)" w:date="2022-04-08T20:19:00Z">
        <w:r w:rsidR="00290999" w:rsidRPr="00CB6C2A">
          <w:rPr>
            <w:lang w:eastAsia="zh-CN"/>
          </w:rPr>
          <w:t xml:space="preserve">NSS MnS Provider </w:t>
        </w:r>
      </w:ins>
      <w:ins w:id="145" w:author="Ponniah, Malathi (Nokia - IN/Bangalore)" w:date="2022-04-08T22:32:00Z">
        <w:r>
          <w:rPr>
            <w:lang w:eastAsia="zh-CN"/>
          </w:rPr>
          <w:t xml:space="preserve">then </w:t>
        </w:r>
      </w:ins>
      <w:ins w:id="146" w:author="Ponniah, Malathi (Nokia - IN/Bangalore)" w:date="2022-04-08T20:19:00Z">
        <w:r w:rsidR="00290999" w:rsidRPr="00CB6C2A">
          <w:rPr>
            <w:lang w:eastAsia="zh-CN"/>
          </w:rPr>
          <w:t>sends the</w:t>
        </w:r>
      </w:ins>
      <w:ins w:id="147" w:author="Ponniah, Malathi (Nokia - IN/Bangalore)" w:date="2022-04-08T20:22:00Z">
        <w:r w:rsidR="005E5ACE" w:rsidRPr="00CB6C2A">
          <w:rPr>
            <w:lang w:eastAsia="zh-CN"/>
          </w:rPr>
          <w:t xml:space="preserve"> </w:t>
        </w:r>
      </w:ins>
      <w:ins w:id="148" w:author="Ponniah, Malathi (Nokia - IN/Bangalore)" w:date="2022-04-08T20:19:00Z">
        <w:r w:rsidR="00290999" w:rsidRPr="00CB6C2A">
          <w:rPr>
            <w:lang w:eastAsia="zh-CN"/>
          </w:rPr>
          <w:t>asynchronous</w:t>
        </w:r>
      </w:ins>
      <w:ins w:id="149" w:author="Ponniah, Malathi (Nokia - IN/Bangalore)" w:date="2022-04-08T22:32:00Z">
        <w:r>
          <w:rPr>
            <w:lang w:eastAsia="zh-CN"/>
          </w:rPr>
          <w:t xml:space="preserve"> job progress</w:t>
        </w:r>
      </w:ins>
      <w:ins w:id="150" w:author="Ponniah, Malathi (Nokia - IN/Bangalore)" w:date="2022-04-08T20:19:00Z">
        <w:r w:rsidR="00290999" w:rsidRPr="00CB6C2A">
          <w:rPr>
            <w:lang w:eastAsia="zh-CN"/>
          </w:rPr>
          <w:t xml:space="preserve"> notification </w:t>
        </w:r>
      </w:ins>
      <w:ins w:id="151" w:author="Ponniah, Malathi (Nokia - IN/Bangalore)" w:date="2022-04-08T22:32:00Z">
        <w:r>
          <w:rPr>
            <w:lang w:eastAsia="zh-CN"/>
          </w:rPr>
          <w:t>for</w:t>
        </w:r>
      </w:ins>
      <w:ins w:id="152" w:author="Ponniah, Malathi (Nokia - IN/Bangalore)" w:date="2022-04-08T20:19:00Z">
        <w:r w:rsidR="00290999" w:rsidRPr="00CB6C2A">
          <w:rPr>
            <w:lang w:eastAsia="zh-CN"/>
          </w:rPr>
          <w:t xml:space="preserve"> </w:t>
        </w:r>
      </w:ins>
      <w:ins w:id="153" w:author="Ponniah, Malathi (Nokia - IN/Bangalore)" w:date="2022-04-08T20:21:00Z">
        <w:r w:rsidR="005E5ACE" w:rsidRPr="00CB6C2A">
          <w:rPr>
            <w:lang w:eastAsia="zh-CN"/>
          </w:rPr>
          <w:t>feasibility check and reservation</w:t>
        </w:r>
      </w:ins>
      <w:ins w:id="154" w:author="Ponniah, Malathi (Nokia - IN/Bangalore)" w:date="2022-04-08T20:19:00Z">
        <w:r w:rsidR="00290999" w:rsidRPr="00CB6C2A">
          <w:rPr>
            <w:lang w:eastAsia="zh-CN"/>
          </w:rPr>
          <w:t xml:space="preserve"> </w:t>
        </w:r>
      </w:ins>
      <w:ins w:id="155" w:author="Ponniah, Malathi (Nokia - IN/Bangalore)" w:date="2022-04-08T22:32:00Z">
        <w:r>
          <w:rPr>
            <w:lang w:eastAsia="zh-CN"/>
          </w:rPr>
          <w:t>pro</w:t>
        </w:r>
      </w:ins>
      <w:ins w:id="156" w:author="Ponniah, Malathi (Nokia - IN/Bangalore)" w:date="2022-04-08T22:33:00Z">
        <w:r>
          <w:rPr>
            <w:lang w:eastAsia="zh-CN"/>
          </w:rPr>
          <w:t>cess</w:t>
        </w:r>
        <w:r w:rsidR="00C64935">
          <w:rPr>
            <w:lang w:eastAsia="zh-CN"/>
          </w:rPr>
          <w:t>.</w:t>
        </w:r>
      </w:ins>
    </w:p>
    <w:p w14:paraId="7BE90729" w14:textId="5F9301CE" w:rsidR="00396645" w:rsidRPr="00CB6C2A" w:rsidRDefault="00615717" w:rsidP="005A11D4">
      <w:pPr>
        <w:pStyle w:val="B1"/>
        <w:numPr>
          <w:ilvl w:val="0"/>
          <w:numId w:val="42"/>
        </w:numPr>
        <w:jc w:val="both"/>
        <w:rPr>
          <w:ins w:id="157" w:author="Ponniah, Malathi (Nokia - IN/Bangalore)" w:date="2022-04-08T20:23:00Z"/>
          <w:lang w:eastAsia="zh-CN"/>
        </w:rPr>
      </w:pPr>
      <w:ins w:id="158" w:author="Ponniah, Malathi (Nokia - IN/Bangalore)" w:date="2022-04-08T11:32:00Z">
        <w:r w:rsidRPr="00CB6C2A">
          <w:rPr>
            <w:lang w:eastAsia="zh-CN"/>
          </w:rPr>
          <w:t>NS</w:t>
        </w:r>
      </w:ins>
      <w:ins w:id="159" w:author="Ponniah, Malathi (Nokia - IN/Bangalore)" w:date="2022-04-08T11:33:00Z">
        <w:r w:rsidRPr="00CB6C2A">
          <w:rPr>
            <w:lang w:eastAsia="zh-CN"/>
          </w:rPr>
          <w:t>S MnS Provider</w:t>
        </w:r>
      </w:ins>
      <w:ins w:id="160" w:author="Ponniah, Malathi (Nokia - IN/Bangalore)" w:date="2022-04-08T11:32:00Z">
        <w:r w:rsidRPr="00CB6C2A">
          <w:rPr>
            <w:lang w:eastAsia="zh-CN"/>
          </w:rPr>
          <w:t xml:space="preserve"> send</w:t>
        </w:r>
      </w:ins>
      <w:ins w:id="161" w:author="Ponniah, Malathi (Nokia - IN/Bangalore)" w:date="2022-04-08T11:33:00Z">
        <w:r w:rsidRPr="00CB6C2A">
          <w:rPr>
            <w:lang w:eastAsia="zh-CN"/>
          </w:rPr>
          <w:t>s the</w:t>
        </w:r>
      </w:ins>
      <w:ins w:id="162" w:author="Ponniah, Malathi (Nokia - IN/Bangalore)" w:date="2022-04-08T11:32:00Z">
        <w:r w:rsidRPr="00CB6C2A">
          <w:rPr>
            <w:lang w:eastAsia="zh-CN"/>
          </w:rPr>
          <w:t xml:space="preserve"> final notification with the feasibility</w:t>
        </w:r>
      </w:ins>
      <w:ins w:id="163" w:author="Ponniah, Malathi (Nokia - IN/Bangalore)" w:date="2022-04-08T20:22:00Z">
        <w:r w:rsidR="00396645" w:rsidRPr="00CB6C2A">
          <w:rPr>
            <w:lang w:eastAsia="zh-CN"/>
          </w:rPr>
          <w:t xml:space="preserve"> c</w:t>
        </w:r>
      </w:ins>
      <w:ins w:id="164" w:author="Ponniah, Malathi (Nokia - IN/Bangalore)" w:date="2022-04-08T11:32:00Z">
        <w:r w:rsidRPr="00CB6C2A">
          <w:rPr>
            <w:lang w:eastAsia="zh-CN"/>
          </w:rPr>
          <w:t>heck</w:t>
        </w:r>
      </w:ins>
      <w:ins w:id="165" w:author="Ponniah, Malathi (Nokia - IN/Bangalore)" w:date="2022-04-08T20:22:00Z">
        <w:r w:rsidR="00396645" w:rsidRPr="00CB6C2A">
          <w:rPr>
            <w:lang w:eastAsia="zh-CN"/>
          </w:rPr>
          <w:t xml:space="preserve"> and reservation </w:t>
        </w:r>
      </w:ins>
      <w:ins w:id="166" w:author="Ponniah, Malathi (Nokia - IN/Bangalore)" w:date="2022-04-08T20:23:00Z">
        <w:r w:rsidR="00396645" w:rsidRPr="00CB6C2A">
          <w:rPr>
            <w:lang w:eastAsia="zh-CN"/>
          </w:rPr>
          <w:t>status.</w:t>
        </w:r>
      </w:ins>
    </w:p>
    <w:p w14:paraId="1C73BC40" w14:textId="58E70A49" w:rsidR="00396645" w:rsidRPr="00CB6C2A" w:rsidRDefault="00897F11" w:rsidP="00681CA0">
      <w:pPr>
        <w:pStyle w:val="B1"/>
        <w:numPr>
          <w:ilvl w:val="1"/>
          <w:numId w:val="45"/>
        </w:numPr>
        <w:jc w:val="both"/>
        <w:rPr>
          <w:ins w:id="167" w:author="Ponniah, Malathi (Nokia - IN/Bangalore)" w:date="2022-04-08T20:24:00Z"/>
          <w:lang w:eastAsia="zh-CN"/>
        </w:rPr>
      </w:pPr>
      <w:ins w:id="168" w:author="Ponniah, Malathi (Nokia - IN/Bangalore)" w:date="2022-03-25T22:26:00Z">
        <w:r w:rsidRPr="00CB6C2A">
          <w:rPr>
            <w:lang w:eastAsia="zh-CN"/>
          </w:rPr>
          <w:t xml:space="preserve">Once after </w:t>
        </w:r>
      </w:ins>
      <w:ins w:id="169" w:author="Ponniah, Malathi (Nokia - IN/Bangalore)" w:date="2022-04-08T11:34:00Z">
        <w:r w:rsidR="00137E3C" w:rsidRPr="00CB6C2A">
          <w:rPr>
            <w:lang w:eastAsia="zh-CN"/>
          </w:rPr>
          <w:t>step 4</w:t>
        </w:r>
      </w:ins>
      <w:ins w:id="170" w:author="Ponniah, Malathi (Nokia - IN/Bangalore)" w:date="2022-03-25T22:26:00Z">
        <w:r w:rsidRPr="00CB6C2A">
          <w:rPr>
            <w:lang w:eastAsia="zh-CN"/>
          </w:rPr>
          <w:t xml:space="preserve">, </w:t>
        </w:r>
      </w:ins>
      <w:ins w:id="171" w:author="Ponniah, Malathi (Nokia - IN/Bangalore)" w:date="2022-04-08T11:34:00Z">
        <w:r w:rsidR="00137E3C" w:rsidRPr="00CB6C2A">
          <w:rPr>
            <w:lang w:eastAsia="zh-CN"/>
          </w:rPr>
          <w:t xml:space="preserve">NSS MnS Consumer </w:t>
        </w:r>
      </w:ins>
      <w:ins w:id="172" w:author="Ponniah, Malathi (Nokia - IN/Bangalore)" w:date="2022-03-25T22:26:00Z">
        <w:r w:rsidRPr="00CB6C2A">
          <w:rPr>
            <w:lang w:eastAsia="zh-CN"/>
          </w:rPr>
          <w:t xml:space="preserve">can query </w:t>
        </w:r>
      </w:ins>
      <w:ins w:id="173" w:author="Ponniah, Malathi (Nokia - IN/Bangalore)" w:date="2022-04-08T11:34:00Z">
        <w:r w:rsidR="00137E3C" w:rsidRPr="00CB6C2A">
          <w:rPr>
            <w:lang w:eastAsia="zh-CN"/>
          </w:rPr>
          <w:t>NSS MnS Provider any time</w:t>
        </w:r>
      </w:ins>
      <w:ins w:id="174" w:author="Ponniah, Malathi (Nokia - IN/Bangalore)" w:date="2022-03-25T22:26:00Z">
        <w:r w:rsidRPr="00CB6C2A">
          <w:rPr>
            <w:lang w:eastAsia="zh-CN"/>
          </w:rPr>
          <w:t xml:space="preserve">, </w:t>
        </w:r>
      </w:ins>
      <w:ins w:id="175" w:author="Ponniah, Malathi (Nokia - IN/Bangalore)" w:date="2022-04-08T11:35:00Z">
        <w:r w:rsidR="00137E3C" w:rsidRPr="00CB6C2A">
          <w:rPr>
            <w:lang w:eastAsia="zh-CN"/>
          </w:rPr>
          <w:t>to know</w:t>
        </w:r>
      </w:ins>
      <w:ins w:id="176" w:author="Ponniah, Malathi (Nokia - IN/Bangalore)" w:date="2022-03-25T22:26:00Z">
        <w:r w:rsidRPr="00CB6C2A">
          <w:rPr>
            <w:lang w:eastAsia="zh-CN"/>
          </w:rPr>
          <w:t xml:space="preserve"> the feasibility check </w:t>
        </w:r>
      </w:ins>
      <w:ins w:id="177" w:author="Ponniah, Malathi (Nokia - IN/Bangalore)" w:date="2022-04-08T11:35:00Z">
        <w:r w:rsidR="00137E3C" w:rsidRPr="00CB6C2A">
          <w:rPr>
            <w:lang w:eastAsia="zh-CN"/>
          </w:rPr>
          <w:t xml:space="preserve">and reservation </w:t>
        </w:r>
      </w:ins>
      <w:ins w:id="178" w:author="Ponniah, Malathi (Nokia - IN/Bangalore)" w:date="2022-03-25T22:26:00Z">
        <w:r w:rsidRPr="00CB6C2A">
          <w:rPr>
            <w:lang w:eastAsia="zh-CN"/>
          </w:rPr>
          <w:t xml:space="preserve">job status </w:t>
        </w:r>
      </w:ins>
      <w:ins w:id="179" w:author="Ponniah, Malathi (Nokia - IN/Bangalore)" w:date="2022-04-08T11:35:00Z">
        <w:r w:rsidR="00137E3C" w:rsidRPr="00CB6C2A">
          <w:rPr>
            <w:lang w:eastAsia="zh-CN"/>
          </w:rPr>
          <w:t xml:space="preserve">and </w:t>
        </w:r>
      </w:ins>
      <w:ins w:id="180" w:author="Ponniah, Malathi (Nokia - IN/Bangalore)" w:date="2022-04-08T20:24:00Z">
        <w:r w:rsidR="00396645" w:rsidRPr="00CB6C2A">
          <w:rPr>
            <w:lang w:eastAsia="zh-CN"/>
          </w:rPr>
          <w:t>receive</w:t>
        </w:r>
      </w:ins>
      <w:ins w:id="181" w:author="Ponniah, Malathi (Nokia - IN/Bangalore)" w:date="2022-04-08T11:35:00Z">
        <w:r w:rsidR="00137E3C" w:rsidRPr="00CB6C2A">
          <w:rPr>
            <w:lang w:eastAsia="zh-CN"/>
          </w:rPr>
          <w:t xml:space="preserve"> </w:t>
        </w:r>
      </w:ins>
      <w:ins w:id="182" w:author="Sean Sun" w:date="2022-04-11T15:35:00Z">
        <w:r w:rsidR="00C001A2" w:rsidRPr="00C001A2">
          <w:rPr>
            <w:lang w:eastAsia="zh-CN"/>
          </w:rPr>
          <w:t>the feasibility check and reservation job status</w:t>
        </w:r>
      </w:ins>
      <w:ins w:id="183" w:author="Ponniah, Malathi (Nokia - IN/Bangalore)" w:date="2022-04-08T11:35:00Z">
        <w:del w:id="184" w:author="Sean Sun" w:date="2022-04-11T15:35:00Z">
          <w:r w:rsidR="00137E3C" w:rsidRPr="005351CF" w:rsidDel="00C001A2">
            <w:rPr>
              <w:highlight w:val="yellow"/>
              <w:lang w:eastAsia="zh-CN"/>
              <w:rPrChange w:id="185" w:author="Sean Sun" w:date="2022-04-11T15:09:00Z">
                <w:rPr>
                  <w:lang w:eastAsia="zh-CN"/>
                </w:rPr>
              </w:rPrChange>
            </w:rPr>
            <w:delText>the same</w:delText>
          </w:r>
        </w:del>
        <w:r w:rsidR="00137E3C" w:rsidRPr="00CB6C2A">
          <w:rPr>
            <w:lang w:eastAsia="zh-CN"/>
          </w:rPr>
          <w:t>.</w:t>
        </w:r>
      </w:ins>
    </w:p>
    <w:p w14:paraId="119EAC2E" w14:textId="7D8C9D75" w:rsidR="00152258" w:rsidRPr="00CB6C2A" w:rsidRDefault="00396645" w:rsidP="00681CA0">
      <w:pPr>
        <w:pStyle w:val="B1"/>
        <w:numPr>
          <w:ilvl w:val="1"/>
          <w:numId w:val="46"/>
        </w:numPr>
        <w:jc w:val="both"/>
        <w:rPr>
          <w:ins w:id="186" w:author="Ponniah, Malathi (Nokia - IN/Bangalore)" w:date="2022-03-25T22:35:00Z"/>
          <w:lang w:eastAsia="zh-CN"/>
        </w:rPr>
      </w:pPr>
      <w:ins w:id="187" w:author="Ponniah, Malathi (Nokia - IN/Bangalore)" w:date="2022-04-08T20:25:00Z">
        <w:r w:rsidRPr="00CB6C2A">
          <w:rPr>
            <w:lang w:eastAsia="zh-CN"/>
          </w:rPr>
          <w:t xml:space="preserve">NSS MnS consumer can cancel the feasibility check and reservation job any time </w:t>
        </w:r>
      </w:ins>
      <w:ins w:id="188" w:author="Ponniah, Malathi (Nokia - IN/Bangalore)" w:date="2022-04-08T20:26:00Z">
        <w:r w:rsidRPr="00CB6C2A">
          <w:rPr>
            <w:lang w:eastAsia="zh-CN"/>
          </w:rPr>
          <w:t>and the NSS MnS Consumer terminate</w:t>
        </w:r>
      </w:ins>
      <w:ins w:id="189" w:author="Ponniah, Malathi (Nokia - IN/Bangalore)" w:date="2022-04-08T20:27:00Z">
        <w:r w:rsidRPr="00CB6C2A">
          <w:rPr>
            <w:lang w:eastAsia="zh-CN"/>
          </w:rPr>
          <w:t>s</w:t>
        </w:r>
      </w:ins>
      <w:ins w:id="190" w:author="Ponniah, Malathi (Nokia - IN/Bangalore)" w:date="2022-04-08T20:26:00Z">
        <w:r w:rsidRPr="00CB6C2A">
          <w:rPr>
            <w:lang w:eastAsia="zh-CN"/>
          </w:rPr>
          <w:t xml:space="preserve"> the Jo</w:t>
        </w:r>
      </w:ins>
      <w:ins w:id="191" w:author="Ponniah, Malathi (Nokia - IN/Bangalore)" w:date="2022-04-08T20:27:00Z">
        <w:r w:rsidRPr="00CB6C2A">
          <w:rPr>
            <w:lang w:eastAsia="zh-CN"/>
          </w:rPr>
          <w:t>b and sends the Job cancellation response</w:t>
        </w:r>
      </w:ins>
      <w:ins w:id="192" w:author="Sean Sun" w:date="2022-04-08T23:48:00Z">
        <w:r w:rsidR="00C830F2">
          <w:rPr>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rsidDel="00290999" w14:paraId="41D942BB" w14:textId="72110E43" w:rsidTr="00E81C90">
        <w:trPr>
          <w:del w:id="193" w:author="Ponniah, Malathi (Nokia - IN/Bangalore)" w:date="2022-04-08T20:20: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2ABE74" w14:textId="4A7628FA" w:rsidR="001E5DEE" w:rsidDel="00290999" w:rsidRDefault="001E5DEE" w:rsidP="00E81C90">
            <w:pPr>
              <w:jc w:val="center"/>
              <w:rPr>
                <w:del w:id="194" w:author="Ponniah, Malathi (Nokia - IN/Bangalore)" w:date="2022-04-08T20:20:00Z"/>
                <w:rFonts w:ascii="Arial" w:hAnsi="Arial" w:cs="Arial"/>
                <w:b/>
                <w:bCs/>
                <w:sz w:val="28"/>
                <w:szCs w:val="28"/>
              </w:rPr>
            </w:pPr>
            <w:del w:id="195" w:author="Ponniah, Malathi (Nokia - IN/Bangalore)" w:date="2022-04-08T22:39:00Z">
              <w:r w:rsidDel="005A11D4">
                <w:rPr>
                  <w:rFonts w:ascii="Arial" w:hAnsi="Arial" w:cs="Arial"/>
                  <w:b/>
                  <w:bCs/>
                  <w:sz w:val="28"/>
                  <w:szCs w:val="28"/>
                  <w:lang w:eastAsia="zh-CN"/>
                </w:rPr>
                <w:lastRenderedPageBreak/>
                <w:delText>E</w:delText>
              </w:r>
            </w:del>
            <w:proofErr w:type="spellStart"/>
            <w:r>
              <w:rPr>
                <w:rFonts w:ascii="Arial" w:hAnsi="Arial" w:cs="Arial"/>
                <w:b/>
                <w:bCs/>
                <w:sz w:val="28"/>
                <w:szCs w:val="28"/>
                <w:lang w:eastAsia="zh-CN"/>
              </w:rPr>
              <w:t>nd</w:t>
            </w:r>
            <w:proofErr w:type="spellEnd"/>
            <w:r>
              <w:rPr>
                <w:rFonts w:ascii="Arial" w:hAnsi="Arial" w:cs="Arial"/>
                <w:b/>
                <w:bCs/>
                <w:sz w:val="28"/>
                <w:szCs w:val="28"/>
                <w:lang w:eastAsia="zh-CN"/>
              </w:rPr>
              <w:t xml:space="preserve"> of Change</w:t>
            </w:r>
          </w:p>
        </w:tc>
      </w:tr>
    </w:tbl>
    <w:p w14:paraId="734E8570" w14:textId="77777777" w:rsidR="000D48CE" w:rsidRPr="001E5DEE" w:rsidRDefault="000D48CE" w:rsidP="005A11D4">
      <w:pPr>
        <w:rPr>
          <w:noProof/>
        </w:rPr>
      </w:pPr>
    </w:p>
    <w:sectPr w:rsidR="000D48CE" w:rsidRPr="001E5DEE"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Huawei rev2" w:date="2022-04-09T00:17:00Z" w:initials="hw">
    <w:p w14:paraId="4629A504" w14:textId="42EA1673" w:rsidR="00632D33" w:rsidRDefault="00632D33" w:rsidP="00632D33">
      <w:pPr>
        <w:pStyle w:val="CommentText"/>
        <w:numPr>
          <w:ilvl w:val="0"/>
          <w:numId w:val="41"/>
        </w:numPr>
        <w:rPr>
          <w:lang w:eastAsia="zh-CN"/>
        </w:rPr>
      </w:pPr>
      <w:r>
        <w:rPr>
          <w:rStyle w:val="CommentReference"/>
        </w:rPr>
        <w:annotationRef/>
      </w:r>
      <w:r>
        <w:rPr>
          <w:rFonts w:hint="eastAsia"/>
          <w:lang w:eastAsia="zh-CN"/>
        </w:rPr>
        <w:t>S</w:t>
      </w:r>
      <w:r>
        <w:rPr>
          <w:lang w:eastAsia="zh-CN"/>
        </w:rPr>
        <w:t>tep1: reservationIndicator to resourceReservation to align with the NRM part</w:t>
      </w:r>
    </w:p>
    <w:p w14:paraId="41B11FEC" w14:textId="77777777" w:rsidR="00632D33" w:rsidRDefault="00632D33" w:rsidP="00632D33">
      <w:pPr>
        <w:pStyle w:val="CommentText"/>
        <w:numPr>
          <w:ilvl w:val="0"/>
          <w:numId w:val="41"/>
        </w:numPr>
        <w:rPr>
          <w:lang w:eastAsia="zh-CN"/>
        </w:rPr>
      </w:pPr>
      <w:r>
        <w:rPr>
          <w:lang w:eastAsia="zh-CN"/>
        </w:rPr>
        <w:t>Step2: ccurrently there is no "jobId" defined in NRM part. Instead, DN of the Job is defined. Also based on current createMOI operation, the DN is generated by MnS consumer. So suggest to remove thie step2 at this moment.</w:t>
      </w:r>
    </w:p>
    <w:p w14:paraId="354DD730" w14:textId="77777777" w:rsidR="00632D33" w:rsidRDefault="00632D33" w:rsidP="00632D33">
      <w:pPr>
        <w:pStyle w:val="CommentText"/>
        <w:numPr>
          <w:ilvl w:val="0"/>
          <w:numId w:val="41"/>
        </w:numPr>
        <w:rPr>
          <w:lang w:eastAsia="zh-CN"/>
        </w:rPr>
      </w:pPr>
      <w:r>
        <w:rPr>
          <w:lang w:eastAsia="zh-CN"/>
        </w:rPr>
        <w:t>Step4, same for jobId, should be updated to DN of the job</w:t>
      </w:r>
    </w:p>
    <w:p w14:paraId="241478D5" w14:textId="6BD6F2BC" w:rsidR="00632D33" w:rsidRDefault="00632D33" w:rsidP="00632D33">
      <w:pPr>
        <w:pStyle w:val="CommentText"/>
        <w:numPr>
          <w:ilvl w:val="0"/>
          <w:numId w:val="41"/>
        </w:numPr>
        <w:rPr>
          <w:lang w:eastAsia="zh-CN"/>
        </w:rPr>
      </w:pPr>
      <w:r>
        <w:rPr>
          <w:rFonts w:hint="eastAsia"/>
          <w:lang w:eastAsia="zh-CN"/>
        </w:rPr>
        <w:t xml:space="preserve"> </w:t>
      </w:r>
      <w:r>
        <w:rPr>
          <w:lang w:eastAsia="zh-CN"/>
        </w:rPr>
        <w:t>For each NSS constituent I would suggest to combine the two steps in one "Feasibility check</w:t>
      </w:r>
      <w:r w:rsidR="00A266B1">
        <w:rPr>
          <w:lang w:eastAsia="zh-CN"/>
        </w:rPr>
        <w:t xml:space="preserve"> and respuruce. </w:t>
      </w:r>
      <w:r>
        <w:rPr>
          <w:lang w:eastAsia="zh-CN"/>
        </w:rPr>
        <w:t>reservation process"</w:t>
      </w:r>
    </w:p>
    <w:p w14:paraId="4B6BA081" w14:textId="77777777" w:rsidR="00632D33" w:rsidRDefault="00632D33" w:rsidP="00632D33">
      <w:pPr>
        <w:pStyle w:val="CommentText"/>
        <w:numPr>
          <w:ilvl w:val="0"/>
          <w:numId w:val="41"/>
        </w:numPr>
        <w:rPr>
          <w:lang w:eastAsia="zh-CN"/>
        </w:rPr>
      </w:pPr>
      <w:r>
        <w:rPr>
          <w:lang w:eastAsia="zh-CN"/>
        </w:rPr>
        <w:t>Step5. Same for jobId</w:t>
      </w:r>
    </w:p>
    <w:p w14:paraId="302B0E55" w14:textId="598DE597" w:rsidR="00A266B1" w:rsidRDefault="00A266B1" w:rsidP="00A266B1">
      <w:pPr>
        <w:pStyle w:val="CommentText"/>
        <w:rPr>
          <w:lang w:eastAsia="zh-CN"/>
        </w:rPr>
      </w:pPr>
      <w:r>
        <w:rPr>
          <w:lang w:eastAsia="zh-CN"/>
        </w:rPr>
        <w:t>6 Sugegst o change TN Controller to TN Manager</w:t>
      </w:r>
    </w:p>
    <w:p w14:paraId="6C8BA7CA" w14:textId="07F7E07C" w:rsidR="00632D33" w:rsidRDefault="00632D33" w:rsidP="00A266B1">
      <w:pPr>
        <w:pStyle w:val="CommentText"/>
        <w:rPr>
          <w:lang w:eastAsia="zh-CN"/>
        </w:rPr>
      </w:pPr>
    </w:p>
  </w:comment>
  <w:comment w:id="15" w:author="Ponniah, Malathi (Nokia - IN/Bangalore)" w:date="2022-04-08T22:40:00Z" w:initials="PM(-I">
    <w:p w14:paraId="51A9D552" w14:textId="6923E07D" w:rsidR="005A11D4" w:rsidRDefault="005A11D4">
      <w:pPr>
        <w:pStyle w:val="CommentText"/>
      </w:pPr>
      <w:r>
        <w:rPr>
          <w:rStyle w:val="CommentReference"/>
        </w:rPr>
        <w:annotationRef/>
      </w:r>
      <w:r>
        <w:t>Except 4</w:t>
      </w:r>
      <w:r w:rsidRPr="005A11D4">
        <w:rPr>
          <w:vertAlign w:val="superscript"/>
        </w:rPr>
        <w:t>th</w:t>
      </w:r>
      <w:r>
        <w:t xml:space="preserve"> comment, updated all the comments. It’s better to keep it as a separate as if the </w:t>
      </w:r>
      <w:r>
        <w:t>resouceReservation sets only reservation process will be triggered. So better to show them as separate. Please check the new diagram and updated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8BA7CA" w15:done="0"/>
  <w15:commentEx w15:paraId="51A9D552" w15:paraIdParent="6C8BA7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B3878" w16cex:dateUtc="2022-04-0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BA7CA" w16cid:durableId="25FB2F29"/>
  <w16cid:commentId w16cid:paraId="51A9D552" w16cid:durableId="25FB387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52D5" w14:textId="77777777" w:rsidR="00E843B6" w:rsidRDefault="00E843B6">
      <w:r>
        <w:separator/>
      </w:r>
    </w:p>
  </w:endnote>
  <w:endnote w:type="continuationSeparator" w:id="0">
    <w:p w14:paraId="21B3E193" w14:textId="77777777" w:rsidR="00E843B6" w:rsidRDefault="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default"/>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BB58" w14:textId="77777777" w:rsidR="00463F71" w:rsidRDefault="00463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D65" w14:textId="77777777" w:rsidR="00463F71" w:rsidRDefault="00463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A2B9" w14:textId="77777777" w:rsidR="00463F71" w:rsidRDefault="00463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C846" w14:textId="77777777" w:rsidR="00E843B6" w:rsidRDefault="00E843B6">
      <w:r>
        <w:separator/>
      </w:r>
    </w:p>
  </w:footnote>
  <w:footnote w:type="continuationSeparator" w:id="0">
    <w:p w14:paraId="3EF89D42" w14:textId="77777777" w:rsidR="00E843B6" w:rsidRDefault="00E8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4684A" w:rsidRDefault="006468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D450" w14:textId="77777777" w:rsidR="00463F71" w:rsidRDefault="00463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DFCB" w14:textId="77777777" w:rsidR="00463F71" w:rsidRDefault="00463F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4684A" w:rsidRDefault="006468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4684A" w:rsidRDefault="0064684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4684A" w:rsidRDefault="00646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pPr>
        <w:ind w:left="0" w:firstLine="0"/>
      </w:pPr>
    </w:lvl>
  </w:abstractNum>
  <w:abstractNum w:abstractNumId="1" w15:restartNumberingAfterBreak="0">
    <w:nsid w:val="01263B18"/>
    <w:multiLevelType w:val="multilevel"/>
    <w:tmpl w:val="8E3CFC8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1242F"/>
    <w:multiLevelType w:val="multilevel"/>
    <w:tmpl w:val="2C203EF4"/>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4" w15:restartNumberingAfterBreak="0">
    <w:nsid w:val="0F931C15"/>
    <w:multiLevelType w:val="multilevel"/>
    <w:tmpl w:val="5718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22F7"/>
    <w:multiLevelType w:val="hybridMultilevel"/>
    <w:tmpl w:val="A9D8594A"/>
    <w:lvl w:ilvl="0" w:tplc="1778C336">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15:restartNumberingAfterBreak="0">
    <w:nsid w:val="14EB24D8"/>
    <w:multiLevelType w:val="hybridMultilevel"/>
    <w:tmpl w:val="6D6A0E60"/>
    <w:lvl w:ilvl="0" w:tplc="F288DEF8">
      <w:start w:val="14"/>
      <w:numFmt w:val="decimal"/>
      <w:lvlText w:val="%1-"/>
      <w:lvlJc w:val="left"/>
      <w:pPr>
        <w:ind w:left="934" w:hanging="360"/>
      </w:pPr>
      <w:rPr>
        <w:rFonts w:hint="default"/>
      </w:rPr>
    </w:lvl>
    <w:lvl w:ilvl="1" w:tplc="40090019" w:tentative="1">
      <w:start w:val="1"/>
      <w:numFmt w:val="lowerLetter"/>
      <w:lvlText w:val="%2."/>
      <w:lvlJc w:val="left"/>
      <w:pPr>
        <w:ind w:left="1654" w:hanging="360"/>
      </w:pPr>
    </w:lvl>
    <w:lvl w:ilvl="2" w:tplc="4009001B" w:tentative="1">
      <w:start w:val="1"/>
      <w:numFmt w:val="lowerRoman"/>
      <w:lvlText w:val="%3."/>
      <w:lvlJc w:val="right"/>
      <w:pPr>
        <w:ind w:left="2374" w:hanging="180"/>
      </w:pPr>
    </w:lvl>
    <w:lvl w:ilvl="3" w:tplc="4009000F" w:tentative="1">
      <w:start w:val="1"/>
      <w:numFmt w:val="decimal"/>
      <w:lvlText w:val="%4."/>
      <w:lvlJc w:val="left"/>
      <w:pPr>
        <w:ind w:left="3094" w:hanging="360"/>
      </w:pPr>
    </w:lvl>
    <w:lvl w:ilvl="4" w:tplc="40090019" w:tentative="1">
      <w:start w:val="1"/>
      <w:numFmt w:val="lowerLetter"/>
      <w:lvlText w:val="%5."/>
      <w:lvlJc w:val="left"/>
      <w:pPr>
        <w:ind w:left="3814" w:hanging="360"/>
      </w:pPr>
    </w:lvl>
    <w:lvl w:ilvl="5" w:tplc="4009001B" w:tentative="1">
      <w:start w:val="1"/>
      <w:numFmt w:val="lowerRoman"/>
      <w:lvlText w:val="%6."/>
      <w:lvlJc w:val="right"/>
      <w:pPr>
        <w:ind w:left="4534" w:hanging="180"/>
      </w:pPr>
    </w:lvl>
    <w:lvl w:ilvl="6" w:tplc="4009000F" w:tentative="1">
      <w:start w:val="1"/>
      <w:numFmt w:val="decimal"/>
      <w:lvlText w:val="%7."/>
      <w:lvlJc w:val="left"/>
      <w:pPr>
        <w:ind w:left="5254" w:hanging="360"/>
      </w:pPr>
    </w:lvl>
    <w:lvl w:ilvl="7" w:tplc="40090019" w:tentative="1">
      <w:start w:val="1"/>
      <w:numFmt w:val="lowerLetter"/>
      <w:lvlText w:val="%8."/>
      <w:lvlJc w:val="left"/>
      <w:pPr>
        <w:ind w:left="5974" w:hanging="360"/>
      </w:pPr>
    </w:lvl>
    <w:lvl w:ilvl="8" w:tplc="4009001B" w:tentative="1">
      <w:start w:val="1"/>
      <w:numFmt w:val="lowerRoman"/>
      <w:lvlText w:val="%9."/>
      <w:lvlJc w:val="right"/>
      <w:pPr>
        <w:ind w:left="6694" w:hanging="180"/>
      </w:pPr>
    </w:lvl>
  </w:abstractNum>
  <w:abstractNum w:abstractNumId="9" w15:restartNumberingAfterBreak="0">
    <w:nsid w:val="15D1191B"/>
    <w:multiLevelType w:val="hybridMultilevel"/>
    <w:tmpl w:val="44747F8C"/>
    <w:lvl w:ilvl="0" w:tplc="6396E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6810183"/>
    <w:multiLevelType w:val="multilevel"/>
    <w:tmpl w:val="60E008CE"/>
    <w:lvl w:ilvl="0">
      <w:start w:val="11"/>
      <w:numFmt w:val="decimal"/>
      <w:lvlText w:val="%1-"/>
      <w:lvlJc w:val="left"/>
      <w:pPr>
        <w:ind w:left="540" w:hanging="540"/>
      </w:pPr>
      <w:rPr>
        <w:rFonts w:hint="default"/>
      </w:rPr>
    </w:lvl>
    <w:lvl w:ilvl="1">
      <w:start w:val="1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1BF655DC"/>
    <w:multiLevelType w:val="hybridMultilevel"/>
    <w:tmpl w:val="EAF2051C"/>
    <w:lvl w:ilvl="0" w:tplc="2E9685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1D7B3B57"/>
    <w:multiLevelType w:val="hybridMultilevel"/>
    <w:tmpl w:val="9594C08E"/>
    <w:lvl w:ilvl="0" w:tplc="D5162728">
      <w:start w:val="24"/>
      <w:numFmt w:val="decimal"/>
      <w:lvlText w:val="%1)"/>
      <w:lvlJc w:val="left"/>
      <w:pPr>
        <w:ind w:left="934" w:hanging="360"/>
      </w:pPr>
      <w:rPr>
        <w:rFonts w:hint="default"/>
      </w:rPr>
    </w:lvl>
    <w:lvl w:ilvl="1" w:tplc="40090019" w:tentative="1">
      <w:start w:val="1"/>
      <w:numFmt w:val="lowerLetter"/>
      <w:lvlText w:val="%2."/>
      <w:lvlJc w:val="left"/>
      <w:pPr>
        <w:ind w:left="1654" w:hanging="360"/>
      </w:pPr>
    </w:lvl>
    <w:lvl w:ilvl="2" w:tplc="4009001B" w:tentative="1">
      <w:start w:val="1"/>
      <w:numFmt w:val="lowerRoman"/>
      <w:lvlText w:val="%3."/>
      <w:lvlJc w:val="right"/>
      <w:pPr>
        <w:ind w:left="2374" w:hanging="180"/>
      </w:pPr>
    </w:lvl>
    <w:lvl w:ilvl="3" w:tplc="4009000F" w:tentative="1">
      <w:start w:val="1"/>
      <w:numFmt w:val="decimal"/>
      <w:lvlText w:val="%4."/>
      <w:lvlJc w:val="left"/>
      <w:pPr>
        <w:ind w:left="3094" w:hanging="360"/>
      </w:pPr>
    </w:lvl>
    <w:lvl w:ilvl="4" w:tplc="40090019" w:tentative="1">
      <w:start w:val="1"/>
      <w:numFmt w:val="lowerLetter"/>
      <w:lvlText w:val="%5."/>
      <w:lvlJc w:val="left"/>
      <w:pPr>
        <w:ind w:left="3814" w:hanging="360"/>
      </w:pPr>
    </w:lvl>
    <w:lvl w:ilvl="5" w:tplc="4009001B" w:tentative="1">
      <w:start w:val="1"/>
      <w:numFmt w:val="lowerRoman"/>
      <w:lvlText w:val="%6."/>
      <w:lvlJc w:val="right"/>
      <w:pPr>
        <w:ind w:left="4534" w:hanging="180"/>
      </w:pPr>
    </w:lvl>
    <w:lvl w:ilvl="6" w:tplc="4009000F" w:tentative="1">
      <w:start w:val="1"/>
      <w:numFmt w:val="decimal"/>
      <w:lvlText w:val="%7."/>
      <w:lvlJc w:val="left"/>
      <w:pPr>
        <w:ind w:left="5254" w:hanging="360"/>
      </w:pPr>
    </w:lvl>
    <w:lvl w:ilvl="7" w:tplc="40090019" w:tentative="1">
      <w:start w:val="1"/>
      <w:numFmt w:val="lowerLetter"/>
      <w:lvlText w:val="%8."/>
      <w:lvlJc w:val="left"/>
      <w:pPr>
        <w:ind w:left="5974" w:hanging="360"/>
      </w:pPr>
    </w:lvl>
    <w:lvl w:ilvl="8" w:tplc="4009001B" w:tentative="1">
      <w:start w:val="1"/>
      <w:numFmt w:val="lowerRoman"/>
      <w:lvlText w:val="%9."/>
      <w:lvlJc w:val="right"/>
      <w:pPr>
        <w:ind w:left="6694" w:hanging="180"/>
      </w:pPr>
    </w:lvl>
  </w:abstractNum>
  <w:abstractNum w:abstractNumId="13" w15:restartNumberingAfterBreak="0">
    <w:nsid w:val="1E9206CD"/>
    <w:multiLevelType w:val="multilevel"/>
    <w:tmpl w:val="1B141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43C45FC"/>
    <w:multiLevelType w:val="hybridMultilevel"/>
    <w:tmpl w:val="C9461C52"/>
    <w:lvl w:ilvl="0" w:tplc="39665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EA1603"/>
    <w:multiLevelType w:val="hybridMultilevel"/>
    <w:tmpl w:val="7D221996"/>
    <w:lvl w:ilvl="0" w:tplc="DC1491BC">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6" w15:restartNumberingAfterBreak="0">
    <w:nsid w:val="29001DC1"/>
    <w:multiLevelType w:val="multilevel"/>
    <w:tmpl w:val="6F684656"/>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52914"/>
    <w:multiLevelType w:val="multilevel"/>
    <w:tmpl w:val="1D8E4A72"/>
    <w:lvl w:ilvl="0">
      <w:start w:val="8"/>
      <w:numFmt w:val="decimal"/>
      <w:lvlText w:val="%1-"/>
      <w:lvlJc w:val="left"/>
      <w:pPr>
        <w:ind w:left="440" w:hanging="440"/>
      </w:pPr>
      <w:rPr>
        <w:rFonts w:hint="default"/>
      </w:rPr>
    </w:lvl>
    <w:lvl w:ilvl="1">
      <w:start w:val="10"/>
      <w:numFmt w:val="decimal"/>
      <w:lvlText w:val="%1-%2)"/>
      <w:lvlJc w:val="left"/>
      <w:pPr>
        <w:ind w:left="724" w:hanging="4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2BF87F1B"/>
    <w:multiLevelType w:val="multilevel"/>
    <w:tmpl w:val="0E88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1E00B6"/>
    <w:multiLevelType w:val="multilevel"/>
    <w:tmpl w:val="CFD01288"/>
    <w:lvl w:ilvl="0">
      <w:start w:val="4"/>
      <w:numFmt w:val="decimal"/>
      <w:lvlText w:val="%1"/>
      <w:lvlJc w:val="left"/>
      <w:pPr>
        <w:ind w:left="370" w:hanging="370"/>
      </w:pPr>
      <w:rPr>
        <w:rFonts w:hint="default"/>
      </w:rPr>
    </w:lvl>
    <w:lvl w:ilvl="1">
      <w:start w:val="70"/>
      <w:numFmt w:val="decimal"/>
      <w:lvlText w:val="%1-%2"/>
      <w:lvlJc w:val="left"/>
      <w:pPr>
        <w:ind w:left="730" w:hanging="3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9C7030"/>
    <w:multiLevelType w:val="hybridMultilevel"/>
    <w:tmpl w:val="8534B1B8"/>
    <w:lvl w:ilvl="0" w:tplc="3DF42D9E">
      <w:start w:val="1"/>
      <w:numFmt w:val="decimal"/>
      <w:lvlText w:val="[%1]"/>
      <w:lvlJc w:val="left"/>
      <w:pPr>
        <w:ind w:left="-1080" w:hanging="360"/>
      </w:pPr>
      <w:rPr>
        <w:rFonts w:hint="default"/>
        <w:sz w:val="21"/>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3" w15:restartNumberingAfterBreak="0">
    <w:nsid w:val="3CDE46B4"/>
    <w:multiLevelType w:val="hybridMultilevel"/>
    <w:tmpl w:val="7A1AA73C"/>
    <w:lvl w:ilvl="0" w:tplc="9C9A5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02B6D52"/>
    <w:multiLevelType w:val="multilevel"/>
    <w:tmpl w:val="738C3EBA"/>
    <w:lvl w:ilvl="0">
      <w:start w:val="9"/>
      <w:numFmt w:val="decimal"/>
      <w:lvlText w:val="%1-"/>
      <w:lvlJc w:val="left"/>
      <w:pPr>
        <w:ind w:left="440" w:hanging="440"/>
      </w:pPr>
      <w:rPr>
        <w:rFonts w:hint="default"/>
      </w:rPr>
    </w:lvl>
    <w:lvl w:ilvl="1">
      <w:start w:val="11"/>
      <w:numFmt w:val="decimal"/>
      <w:lvlText w:val="%1-%2)"/>
      <w:lvlJc w:val="left"/>
      <w:pPr>
        <w:ind w:left="724" w:hanging="4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43D62BBE"/>
    <w:multiLevelType w:val="multilevel"/>
    <w:tmpl w:val="25F2F76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5243B19"/>
    <w:multiLevelType w:val="multilevel"/>
    <w:tmpl w:val="E31C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6440ED"/>
    <w:multiLevelType w:val="multilevel"/>
    <w:tmpl w:val="81E6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9"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30"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E66CF6"/>
    <w:multiLevelType w:val="multilevel"/>
    <w:tmpl w:val="5718CC1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077F7C"/>
    <w:multiLevelType w:val="hybridMultilevel"/>
    <w:tmpl w:val="8200E2EC"/>
    <w:lvl w:ilvl="0" w:tplc="581205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5A3C6931"/>
    <w:multiLevelType w:val="multilevel"/>
    <w:tmpl w:val="AA3EBB6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905A50"/>
    <w:multiLevelType w:val="hybridMultilevel"/>
    <w:tmpl w:val="EBDA8B36"/>
    <w:lvl w:ilvl="0" w:tplc="40090011">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325420B"/>
    <w:multiLevelType w:val="hybridMultilevel"/>
    <w:tmpl w:val="6C64A44E"/>
    <w:lvl w:ilvl="0" w:tplc="0A6080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37" w15:restartNumberingAfterBreak="0">
    <w:nsid w:val="695B214A"/>
    <w:multiLevelType w:val="multilevel"/>
    <w:tmpl w:val="2952B11C"/>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C816111"/>
    <w:multiLevelType w:val="multilevel"/>
    <w:tmpl w:val="2D06CA3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E05993"/>
    <w:multiLevelType w:val="multilevel"/>
    <w:tmpl w:val="5A1C51E2"/>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6F6A7607"/>
    <w:multiLevelType w:val="multilevel"/>
    <w:tmpl w:val="7790396E"/>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2"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B390E6F"/>
    <w:multiLevelType w:val="hybridMultilevel"/>
    <w:tmpl w:val="4C420982"/>
    <w:lvl w:ilvl="0" w:tplc="1F765182">
      <w:start w:val="20"/>
      <w:numFmt w:val="decimal"/>
      <w:lvlText w:val="%1)"/>
      <w:lvlJc w:val="left"/>
      <w:pPr>
        <w:ind w:left="934" w:hanging="360"/>
      </w:pPr>
      <w:rPr>
        <w:rFonts w:hint="default"/>
      </w:rPr>
    </w:lvl>
    <w:lvl w:ilvl="1" w:tplc="40090019" w:tentative="1">
      <w:start w:val="1"/>
      <w:numFmt w:val="lowerLetter"/>
      <w:lvlText w:val="%2."/>
      <w:lvlJc w:val="left"/>
      <w:pPr>
        <w:ind w:left="1654" w:hanging="360"/>
      </w:pPr>
    </w:lvl>
    <w:lvl w:ilvl="2" w:tplc="4009001B" w:tentative="1">
      <w:start w:val="1"/>
      <w:numFmt w:val="lowerRoman"/>
      <w:lvlText w:val="%3."/>
      <w:lvlJc w:val="right"/>
      <w:pPr>
        <w:ind w:left="2374" w:hanging="180"/>
      </w:pPr>
    </w:lvl>
    <w:lvl w:ilvl="3" w:tplc="4009000F" w:tentative="1">
      <w:start w:val="1"/>
      <w:numFmt w:val="decimal"/>
      <w:lvlText w:val="%4."/>
      <w:lvlJc w:val="left"/>
      <w:pPr>
        <w:ind w:left="3094" w:hanging="360"/>
      </w:pPr>
    </w:lvl>
    <w:lvl w:ilvl="4" w:tplc="40090019" w:tentative="1">
      <w:start w:val="1"/>
      <w:numFmt w:val="lowerLetter"/>
      <w:lvlText w:val="%5."/>
      <w:lvlJc w:val="left"/>
      <w:pPr>
        <w:ind w:left="3814" w:hanging="360"/>
      </w:pPr>
    </w:lvl>
    <w:lvl w:ilvl="5" w:tplc="4009001B" w:tentative="1">
      <w:start w:val="1"/>
      <w:numFmt w:val="lowerRoman"/>
      <w:lvlText w:val="%6."/>
      <w:lvlJc w:val="right"/>
      <w:pPr>
        <w:ind w:left="4534" w:hanging="180"/>
      </w:pPr>
    </w:lvl>
    <w:lvl w:ilvl="6" w:tplc="4009000F" w:tentative="1">
      <w:start w:val="1"/>
      <w:numFmt w:val="decimal"/>
      <w:lvlText w:val="%7."/>
      <w:lvlJc w:val="left"/>
      <w:pPr>
        <w:ind w:left="5254" w:hanging="360"/>
      </w:pPr>
    </w:lvl>
    <w:lvl w:ilvl="7" w:tplc="40090019" w:tentative="1">
      <w:start w:val="1"/>
      <w:numFmt w:val="lowerLetter"/>
      <w:lvlText w:val="%8."/>
      <w:lvlJc w:val="left"/>
      <w:pPr>
        <w:ind w:left="5974" w:hanging="360"/>
      </w:pPr>
    </w:lvl>
    <w:lvl w:ilvl="8" w:tplc="4009001B" w:tentative="1">
      <w:start w:val="1"/>
      <w:numFmt w:val="lowerRoman"/>
      <w:lvlText w:val="%9."/>
      <w:lvlJc w:val="right"/>
      <w:pPr>
        <w:ind w:left="6694" w:hanging="180"/>
      </w:pPr>
    </w:lvl>
  </w:abstractNum>
  <w:abstractNum w:abstractNumId="45" w15:restartNumberingAfterBreak="0">
    <w:nsid w:val="7BFD5EB0"/>
    <w:multiLevelType w:val="multilevel"/>
    <w:tmpl w:val="1B141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2"/>
  </w:num>
  <w:num w:numId="2">
    <w:abstractNumId w:val="0"/>
    <w:lvlOverride w:ilvl="0">
      <w:lvl w:ilvl="0">
        <w:numFmt w:val="bullet"/>
        <w:pStyle w:val="Lista2"/>
        <w:lvlText w:val=""/>
        <w:legacy w:legacy="1" w:legacySpace="0" w:legacyIndent="283"/>
        <w:lvlJc w:val="left"/>
        <w:pPr>
          <w:ind w:left="567" w:hanging="283"/>
        </w:pPr>
        <w:rPr>
          <w:rFonts w:ascii="Symbol" w:hAnsi="Symbol" w:hint="default"/>
        </w:rPr>
      </w:lvl>
    </w:lvlOverride>
  </w:num>
  <w:num w:numId="3">
    <w:abstractNumId w:val="3"/>
    <w:lvlOverride w:ilvl="0">
      <w:startOverride w:val="4"/>
    </w:lvlOverride>
  </w:num>
  <w:num w:numId="4">
    <w:abstractNumId w:val="5"/>
    <w:lvlOverride w:ilvl="0">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num>
  <w:num w:numId="8">
    <w:abstractNumId w:val="29"/>
    <w:lvlOverride w:ilvl="0">
      <w:startOverride w:val="1"/>
    </w:lvlOverride>
  </w:num>
  <w:num w:numId="9">
    <w:abstractNumId w:val="6"/>
  </w:num>
  <w:num w:numId="10">
    <w:abstractNumId w:val="17"/>
  </w:num>
  <w:num w:numId="11">
    <w:abstractNumId w:val="4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35"/>
  </w:num>
  <w:num w:numId="17">
    <w:abstractNumId w:val="14"/>
  </w:num>
  <w:num w:numId="18">
    <w:abstractNumId w:val="11"/>
  </w:num>
  <w:num w:numId="19">
    <w:abstractNumId w:val="31"/>
  </w:num>
  <w:num w:numId="20">
    <w:abstractNumId w:val="2"/>
  </w:num>
  <w:num w:numId="21">
    <w:abstractNumId w:val="16"/>
  </w:num>
  <w:num w:numId="22">
    <w:abstractNumId w:val="45"/>
  </w:num>
  <w:num w:numId="23">
    <w:abstractNumId w:val="27"/>
  </w:num>
  <w:num w:numId="24">
    <w:abstractNumId w:val="19"/>
    <w:lvlOverride w:ilvl="0">
      <w:startOverride w:val="20"/>
    </w:lvlOverride>
  </w:num>
  <w:num w:numId="25">
    <w:abstractNumId w:val="26"/>
    <w:lvlOverride w:ilvl="0">
      <w:startOverride w:val="24"/>
    </w:lvlOverride>
  </w:num>
  <w:num w:numId="26">
    <w:abstractNumId w:val="4"/>
  </w:num>
  <w:num w:numId="27">
    <w:abstractNumId w:val="37"/>
  </w:num>
  <w:num w:numId="28">
    <w:abstractNumId w:val="44"/>
  </w:num>
  <w:num w:numId="29">
    <w:abstractNumId w:val="12"/>
  </w:num>
  <w:num w:numId="30">
    <w:abstractNumId w:val="22"/>
  </w:num>
  <w:num w:numId="31">
    <w:abstractNumId w:val="15"/>
  </w:num>
  <w:num w:numId="32">
    <w:abstractNumId w:val="38"/>
  </w:num>
  <w:num w:numId="33">
    <w:abstractNumId w:val="13"/>
  </w:num>
  <w:num w:numId="34">
    <w:abstractNumId w:val="25"/>
  </w:num>
  <w:num w:numId="35">
    <w:abstractNumId w:val="33"/>
  </w:num>
  <w:num w:numId="36">
    <w:abstractNumId w:val="34"/>
  </w:num>
  <w:num w:numId="37">
    <w:abstractNumId w:val="1"/>
  </w:num>
  <w:num w:numId="38">
    <w:abstractNumId w:val="21"/>
  </w:num>
  <w:num w:numId="39">
    <w:abstractNumId w:val="40"/>
  </w:num>
  <w:num w:numId="40">
    <w:abstractNumId w:val="8"/>
  </w:num>
  <w:num w:numId="41">
    <w:abstractNumId w:val="23"/>
  </w:num>
  <w:num w:numId="42">
    <w:abstractNumId w:val="7"/>
  </w:num>
  <w:num w:numId="43">
    <w:abstractNumId w:val="39"/>
  </w:num>
  <w:num w:numId="44">
    <w:abstractNumId w:val="24"/>
  </w:num>
  <w:num w:numId="45">
    <w:abstractNumId w:val="18"/>
  </w:num>
  <w:num w:numId="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Sun">
    <w15:presenceInfo w15:providerId="None" w15:userId="Sean Sun"/>
  </w15:person>
  <w15:person w15:author="Ponniah, Malathi (Nokia - IN/Bangalore)">
    <w15:presenceInfo w15:providerId="AD" w15:userId="S::malathi.ponniah@nokia.com::1c99e665-2149-4bca-966e-97b535b0cefd"/>
  </w15:person>
  <w15:person w15:author="Huawei rev2">
    <w15:presenceInfo w15:providerId="None" w15:userId="Huawei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1A"/>
    <w:rsid w:val="00005BF9"/>
    <w:rsid w:val="00022E4A"/>
    <w:rsid w:val="00024592"/>
    <w:rsid w:val="00024619"/>
    <w:rsid w:val="00027DA9"/>
    <w:rsid w:val="000450D5"/>
    <w:rsid w:val="00056498"/>
    <w:rsid w:val="000729AB"/>
    <w:rsid w:val="00072DDC"/>
    <w:rsid w:val="000854E5"/>
    <w:rsid w:val="00097784"/>
    <w:rsid w:val="000A5225"/>
    <w:rsid w:val="000A5BC3"/>
    <w:rsid w:val="000A6394"/>
    <w:rsid w:val="000B1276"/>
    <w:rsid w:val="000B259D"/>
    <w:rsid w:val="000B6843"/>
    <w:rsid w:val="000B7FED"/>
    <w:rsid w:val="000C038A"/>
    <w:rsid w:val="000C2C59"/>
    <w:rsid w:val="000C46D9"/>
    <w:rsid w:val="000C6598"/>
    <w:rsid w:val="000D1A0E"/>
    <w:rsid w:val="000D3FF4"/>
    <w:rsid w:val="000D44B3"/>
    <w:rsid w:val="000D48CE"/>
    <w:rsid w:val="000D50E7"/>
    <w:rsid w:val="000D7406"/>
    <w:rsid w:val="000E014D"/>
    <w:rsid w:val="000E5534"/>
    <w:rsid w:val="000F2449"/>
    <w:rsid w:val="001011E2"/>
    <w:rsid w:val="00103F74"/>
    <w:rsid w:val="00122B05"/>
    <w:rsid w:val="0012352C"/>
    <w:rsid w:val="001245FE"/>
    <w:rsid w:val="00135F85"/>
    <w:rsid w:val="00137E3C"/>
    <w:rsid w:val="00141FDE"/>
    <w:rsid w:val="00144634"/>
    <w:rsid w:val="00145D43"/>
    <w:rsid w:val="00152258"/>
    <w:rsid w:val="00154DA9"/>
    <w:rsid w:val="001666AE"/>
    <w:rsid w:val="00173928"/>
    <w:rsid w:val="0018403A"/>
    <w:rsid w:val="00185DBF"/>
    <w:rsid w:val="0019078C"/>
    <w:rsid w:val="00190D0F"/>
    <w:rsid w:val="00192C46"/>
    <w:rsid w:val="001A08B3"/>
    <w:rsid w:val="001A3A2A"/>
    <w:rsid w:val="001A3F30"/>
    <w:rsid w:val="001A7B60"/>
    <w:rsid w:val="001B52F0"/>
    <w:rsid w:val="001B7A65"/>
    <w:rsid w:val="001D3C46"/>
    <w:rsid w:val="001E41F3"/>
    <w:rsid w:val="001E5DEE"/>
    <w:rsid w:val="002042E3"/>
    <w:rsid w:val="00207503"/>
    <w:rsid w:val="002130F5"/>
    <w:rsid w:val="002131CB"/>
    <w:rsid w:val="0021487C"/>
    <w:rsid w:val="00216B5B"/>
    <w:rsid w:val="002207EF"/>
    <w:rsid w:val="0022531C"/>
    <w:rsid w:val="00231142"/>
    <w:rsid w:val="00240BC3"/>
    <w:rsid w:val="00243D6C"/>
    <w:rsid w:val="0025141C"/>
    <w:rsid w:val="002526EE"/>
    <w:rsid w:val="00253042"/>
    <w:rsid w:val="0026004D"/>
    <w:rsid w:val="00263146"/>
    <w:rsid w:val="002640DD"/>
    <w:rsid w:val="00264F86"/>
    <w:rsid w:val="00265564"/>
    <w:rsid w:val="002733E8"/>
    <w:rsid w:val="00275D12"/>
    <w:rsid w:val="00280D3B"/>
    <w:rsid w:val="00284FEB"/>
    <w:rsid w:val="00285D80"/>
    <w:rsid w:val="002860C4"/>
    <w:rsid w:val="00287B97"/>
    <w:rsid w:val="00290999"/>
    <w:rsid w:val="002A62B5"/>
    <w:rsid w:val="002B4FE2"/>
    <w:rsid w:val="002B5741"/>
    <w:rsid w:val="002C29C2"/>
    <w:rsid w:val="002C43F0"/>
    <w:rsid w:val="002C49A8"/>
    <w:rsid w:val="002D2C9C"/>
    <w:rsid w:val="002E472E"/>
    <w:rsid w:val="002E4B6F"/>
    <w:rsid w:val="002F1800"/>
    <w:rsid w:val="003027AD"/>
    <w:rsid w:val="003051E3"/>
    <w:rsid w:val="00305409"/>
    <w:rsid w:val="003106FD"/>
    <w:rsid w:val="00321385"/>
    <w:rsid w:val="00333997"/>
    <w:rsid w:val="0034108E"/>
    <w:rsid w:val="00342DF1"/>
    <w:rsid w:val="00347F73"/>
    <w:rsid w:val="003567A7"/>
    <w:rsid w:val="003609EF"/>
    <w:rsid w:val="0036231A"/>
    <w:rsid w:val="003631C3"/>
    <w:rsid w:val="00363445"/>
    <w:rsid w:val="00364B31"/>
    <w:rsid w:val="003701B0"/>
    <w:rsid w:val="00372AB6"/>
    <w:rsid w:val="00374DD4"/>
    <w:rsid w:val="00382AC6"/>
    <w:rsid w:val="0039496A"/>
    <w:rsid w:val="00396357"/>
    <w:rsid w:val="00396645"/>
    <w:rsid w:val="003A2B22"/>
    <w:rsid w:val="003A34F3"/>
    <w:rsid w:val="003B670B"/>
    <w:rsid w:val="003B797C"/>
    <w:rsid w:val="003C6CAB"/>
    <w:rsid w:val="003E176D"/>
    <w:rsid w:val="003E1A36"/>
    <w:rsid w:val="003F1E05"/>
    <w:rsid w:val="003F6A45"/>
    <w:rsid w:val="00400780"/>
    <w:rsid w:val="004032FE"/>
    <w:rsid w:val="004101E3"/>
    <w:rsid w:val="00410371"/>
    <w:rsid w:val="00414F53"/>
    <w:rsid w:val="00416D1C"/>
    <w:rsid w:val="004242F1"/>
    <w:rsid w:val="004242F7"/>
    <w:rsid w:val="00426172"/>
    <w:rsid w:val="004309B5"/>
    <w:rsid w:val="00430AF2"/>
    <w:rsid w:val="00436520"/>
    <w:rsid w:val="004528BA"/>
    <w:rsid w:val="004570DC"/>
    <w:rsid w:val="00461523"/>
    <w:rsid w:val="00463F71"/>
    <w:rsid w:val="004673AA"/>
    <w:rsid w:val="004760B6"/>
    <w:rsid w:val="00476BAD"/>
    <w:rsid w:val="004969CD"/>
    <w:rsid w:val="004A52C6"/>
    <w:rsid w:val="004B75B7"/>
    <w:rsid w:val="004D2F7F"/>
    <w:rsid w:val="004D3852"/>
    <w:rsid w:val="004F08B3"/>
    <w:rsid w:val="005009D9"/>
    <w:rsid w:val="005048AD"/>
    <w:rsid w:val="0051580D"/>
    <w:rsid w:val="005164F2"/>
    <w:rsid w:val="00521B01"/>
    <w:rsid w:val="00523A17"/>
    <w:rsid w:val="00532A5D"/>
    <w:rsid w:val="005351CF"/>
    <w:rsid w:val="0053691F"/>
    <w:rsid w:val="005412C1"/>
    <w:rsid w:val="005456A5"/>
    <w:rsid w:val="00547111"/>
    <w:rsid w:val="00547711"/>
    <w:rsid w:val="005517CE"/>
    <w:rsid w:val="005637B6"/>
    <w:rsid w:val="0056578F"/>
    <w:rsid w:val="00574619"/>
    <w:rsid w:val="00585F96"/>
    <w:rsid w:val="00587A91"/>
    <w:rsid w:val="0059018F"/>
    <w:rsid w:val="00592D74"/>
    <w:rsid w:val="005969DF"/>
    <w:rsid w:val="00597865"/>
    <w:rsid w:val="005A11D4"/>
    <w:rsid w:val="005C6180"/>
    <w:rsid w:val="005C6882"/>
    <w:rsid w:val="005C797C"/>
    <w:rsid w:val="005D0506"/>
    <w:rsid w:val="005E2C44"/>
    <w:rsid w:val="005E59F0"/>
    <w:rsid w:val="005E5ACE"/>
    <w:rsid w:val="005E7071"/>
    <w:rsid w:val="005F4B79"/>
    <w:rsid w:val="00601C2F"/>
    <w:rsid w:val="006024E3"/>
    <w:rsid w:val="00615717"/>
    <w:rsid w:val="00621188"/>
    <w:rsid w:val="0062315C"/>
    <w:rsid w:val="006257ED"/>
    <w:rsid w:val="006324D0"/>
    <w:rsid w:val="00632652"/>
    <w:rsid w:val="00632D33"/>
    <w:rsid w:val="0064684A"/>
    <w:rsid w:val="006503B3"/>
    <w:rsid w:val="0065409C"/>
    <w:rsid w:val="006579E8"/>
    <w:rsid w:val="00665C47"/>
    <w:rsid w:val="00670354"/>
    <w:rsid w:val="00670575"/>
    <w:rsid w:val="00670B00"/>
    <w:rsid w:val="0067764D"/>
    <w:rsid w:val="00681CA0"/>
    <w:rsid w:val="006868D4"/>
    <w:rsid w:val="00695808"/>
    <w:rsid w:val="006B3066"/>
    <w:rsid w:val="006B46FB"/>
    <w:rsid w:val="006C3F74"/>
    <w:rsid w:val="006D0672"/>
    <w:rsid w:val="006D2987"/>
    <w:rsid w:val="006D4A57"/>
    <w:rsid w:val="006D5F9C"/>
    <w:rsid w:val="006E21FB"/>
    <w:rsid w:val="006E46C2"/>
    <w:rsid w:val="006F2E61"/>
    <w:rsid w:val="007047B5"/>
    <w:rsid w:val="0070678E"/>
    <w:rsid w:val="00724511"/>
    <w:rsid w:val="007303BB"/>
    <w:rsid w:val="007358FC"/>
    <w:rsid w:val="00745DD2"/>
    <w:rsid w:val="00746235"/>
    <w:rsid w:val="0075432C"/>
    <w:rsid w:val="00763C98"/>
    <w:rsid w:val="00764081"/>
    <w:rsid w:val="00766CF7"/>
    <w:rsid w:val="00780A01"/>
    <w:rsid w:val="007823BC"/>
    <w:rsid w:val="00783C54"/>
    <w:rsid w:val="00784F2E"/>
    <w:rsid w:val="00792342"/>
    <w:rsid w:val="00796052"/>
    <w:rsid w:val="007977A8"/>
    <w:rsid w:val="007B046C"/>
    <w:rsid w:val="007B3116"/>
    <w:rsid w:val="007B512A"/>
    <w:rsid w:val="007B6204"/>
    <w:rsid w:val="007C2097"/>
    <w:rsid w:val="007C3654"/>
    <w:rsid w:val="007D1EBF"/>
    <w:rsid w:val="007D2828"/>
    <w:rsid w:val="007D58D1"/>
    <w:rsid w:val="007D6A07"/>
    <w:rsid w:val="007E231E"/>
    <w:rsid w:val="007E2D5F"/>
    <w:rsid w:val="007F27D0"/>
    <w:rsid w:val="007F5193"/>
    <w:rsid w:val="007F5B4C"/>
    <w:rsid w:val="007F6021"/>
    <w:rsid w:val="007F6F67"/>
    <w:rsid w:val="007F7259"/>
    <w:rsid w:val="008040A8"/>
    <w:rsid w:val="0082156A"/>
    <w:rsid w:val="00825530"/>
    <w:rsid w:val="008279FA"/>
    <w:rsid w:val="008527B2"/>
    <w:rsid w:val="00852F7C"/>
    <w:rsid w:val="00861484"/>
    <w:rsid w:val="008626E7"/>
    <w:rsid w:val="00862BE3"/>
    <w:rsid w:val="00870EE7"/>
    <w:rsid w:val="00875157"/>
    <w:rsid w:val="00875CB9"/>
    <w:rsid w:val="00877987"/>
    <w:rsid w:val="00885D8D"/>
    <w:rsid w:val="008863B9"/>
    <w:rsid w:val="00887413"/>
    <w:rsid w:val="00891FD5"/>
    <w:rsid w:val="00897F11"/>
    <w:rsid w:val="008A45A6"/>
    <w:rsid w:val="008A7D21"/>
    <w:rsid w:val="008B1129"/>
    <w:rsid w:val="008B3FF9"/>
    <w:rsid w:val="008C6E64"/>
    <w:rsid w:val="008D01D4"/>
    <w:rsid w:val="008D6646"/>
    <w:rsid w:val="008D6E45"/>
    <w:rsid w:val="008E109E"/>
    <w:rsid w:val="008F337B"/>
    <w:rsid w:val="008F3789"/>
    <w:rsid w:val="008F686C"/>
    <w:rsid w:val="008F7347"/>
    <w:rsid w:val="0090475F"/>
    <w:rsid w:val="009047A7"/>
    <w:rsid w:val="009148DE"/>
    <w:rsid w:val="00921962"/>
    <w:rsid w:val="0092270D"/>
    <w:rsid w:val="00925219"/>
    <w:rsid w:val="009277A9"/>
    <w:rsid w:val="00931B5B"/>
    <w:rsid w:val="00934430"/>
    <w:rsid w:val="00941E30"/>
    <w:rsid w:val="00944911"/>
    <w:rsid w:val="00947CAD"/>
    <w:rsid w:val="009617D9"/>
    <w:rsid w:val="00962765"/>
    <w:rsid w:val="00976207"/>
    <w:rsid w:val="009777D9"/>
    <w:rsid w:val="0099197C"/>
    <w:rsid w:val="00991B88"/>
    <w:rsid w:val="00991EA3"/>
    <w:rsid w:val="00993325"/>
    <w:rsid w:val="0099635B"/>
    <w:rsid w:val="009A25DC"/>
    <w:rsid w:val="009A5753"/>
    <w:rsid w:val="009A579D"/>
    <w:rsid w:val="009A7B31"/>
    <w:rsid w:val="009B46CD"/>
    <w:rsid w:val="009B7D97"/>
    <w:rsid w:val="009D0A51"/>
    <w:rsid w:val="009D582F"/>
    <w:rsid w:val="009D5FDA"/>
    <w:rsid w:val="009D758D"/>
    <w:rsid w:val="009E21C5"/>
    <w:rsid w:val="009E3297"/>
    <w:rsid w:val="009F0887"/>
    <w:rsid w:val="009F4C4E"/>
    <w:rsid w:val="009F591C"/>
    <w:rsid w:val="009F6D69"/>
    <w:rsid w:val="009F734F"/>
    <w:rsid w:val="00A00D56"/>
    <w:rsid w:val="00A14419"/>
    <w:rsid w:val="00A16939"/>
    <w:rsid w:val="00A246B6"/>
    <w:rsid w:val="00A266B1"/>
    <w:rsid w:val="00A34EF8"/>
    <w:rsid w:val="00A41E5F"/>
    <w:rsid w:val="00A4266B"/>
    <w:rsid w:val="00A47E70"/>
    <w:rsid w:val="00A500BC"/>
    <w:rsid w:val="00A50CF0"/>
    <w:rsid w:val="00A55259"/>
    <w:rsid w:val="00A726CF"/>
    <w:rsid w:val="00A75F28"/>
    <w:rsid w:val="00A7671C"/>
    <w:rsid w:val="00A83D26"/>
    <w:rsid w:val="00A93034"/>
    <w:rsid w:val="00AA2553"/>
    <w:rsid w:val="00AA2CBC"/>
    <w:rsid w:val="00AA2F42"/>
    <w:rsid w:val="00AA6DFD"/>
    <w:rsid w:val="00AB2A6B"/>
    <w:rsid w:val="00AB644B"/>
    <w:rsid w:val="00AC11E3"/>
    <w:rsid w:val="00AC27D3"/>
    <w:rsid w:val="00AC44D1"/>
    <w:rsid w:val="00AC5820"/>
    <w:rsid w:val="00AD1C0C"/>
    <w:rsid w:val="00AD1CD8"/>
    <w:rsid w:val="00AD242E"/>
    <w:rsid w:val="00AD38C5"/>
    <w:rsid w:val="00AD7235"/>
    <w:rsid w:val="00AE676F"/>
    <w:rsid w:val="00AF3A5F"/>
    <w:rsid w:val="00AF3AB8"/>
    <w:rsid w:val="00B258BB"/>
    <w:rsid w:val="00B40829"/>
    <w:rsid w:val="00B415DB"/>
    <w:rsid w:val="00B42116"/>
    <w:rsid w:val="00B44667"/>
    <w:rsid w:val="00B5262E"/>
    <w:rsid w:val="00B566A3"/>
    <w:rsid w:val="00B653A5"/>
    <w:rsid w:val="00B67B97"/>
    <w:rsid w:val="00B70848"/>
    <w:rsid w:val="00B73F02"/>
    <w:rsid w:val="00B83EC9"/>
    <w:rsid w:val="00B86991"/>
    <w:rsid w:val="00B86F7F"/>
    <w:rsid w:val="00B9057D"/>
    <w:rsid w:val="00B968C8"/>
    <w:rsid w:val="00BA0682"/>
    <w:rsid w:val="00BA1358"/>
    <w:rsid w:val="00BA3664"/>
    <w:rsid w:val="00BA3948"/>
    <w:rsid w:val="00BA3EC5"/>
    <w:rsid w:val="00BA51D9"/>
    <w:rsid w:val="00BA5CD0"/>
    <w:rsid w:val="00BA75C8"/>
    <w:rsid w:val="00BB272E"/>
    <w:rsid w:val="00BB3A87"/>
    <w:rsid w:val="00BB51B3"/>
    <w:rsid w:val="00BB5DFC"/>
    <w:rsid w:val="00BB61CC"/>
    <w:rsid w:val="00BC71EF"/>
    <w:rsid w:val="00BD11FB"/>
    <w:rsid w:val="00BD279D"/>
    <w:rsid w:val="00BD4605"/>
    <w:rsid w:val="00BD6BB8"/>
    <w:rsid w:val="00BE1275"/>
    <w:rsid w:val="00BE6CE6"/>
    <w:rsid w:val="00BE6E2E"/>
    <w:rsid w:val="00BF4D49"/>
    <w:rsid w:val="00C001A2"/>
    <w:rsid w:val="00C20A0A"/>
    <w:rsid w:val="00C216F4"/>
    <w:rsid w:val="00C32454"/>
    <w:rsid w:val="00C34984"/>
    <w:rsid w:val="00C40A14"/>
    <w:rsid w:val="00C552F3"/>
    <w:rsid w:val="00C57822"/>
    <w:rsid w:val="00C64935"/>
    <w:rsid w:val="00C66BA2"/>
    <w:rsid w:val="00C671FD"/>
    <w:rsid w:val="00C67BD7"/>
    <w:rsid w:val="00C67DE7"/>
    <w:rsid w:val="00C707B2"/>
    <w:rsid w:val="00C77473"/>
    <w:rsid w:val="00C830F2"/>
    <w:rsid w:val="00C91549"/>
    <w:rsid w:val="00C92814"/>
    <w:rsid w:val="00C94D12"/>
    <w:rsid w:val="00C9521F"/>
    <w:rsid w:val="00C95985"/>
    <w:rsid w:val="00C96DE6"/>
    <w:rsid w:val="00CB2D46"/>
    <w:rsid w:val="00CB6C2A"/>
    <w:rsid w:val="00CC3BF3"/>
    <w:rsid w:val="00CC5026"/>
    <w:rsid w:val="00CC68D0"/>
    <w:rsid w:val="00CF5130"/>
    <w:rsid w:val="00D0073D"/>
    <w:rsid w:val="00D02BB9"/>
    <w:rsid w:val="00D03F9A"/>
    <w:rsid w:val="00D0487E"/>
    <w:rsid w:val="00D05315"/>
    <w:rsid w:val="00D06D51"/>
    <w:rsid w:val="00D11D3B"/>
    <w:rsid w:val="00D20512"/>
    <w:rsid w:val="00D215FD"/>
    <w:rsid w:val="00D24991"/>
    <w:rsid w:val="00D27F90"/>
    <w:rsid w:val="00D50118"/>
    <w:rsid w:val="00D50255"/>
    <w:rsid w:val="00D51413"/>
    <w:rsid w:val="00D53D19"/>
    <w:rsid w:val="00D66520"/>
    <w:rsid w:val="00D72379"/>
    <w:rsid w:val="00D764AA"/>
    <w:rsid w:val="00D87EF3"/>
    <w:rsid w:val="00D94C21"/>
    <w:rsid w:val="00D95D98"/>
    <w:rsid w:val="00D97C98"/>
    <w:rsid w:val="00DB1C46"/>
    <w:rsid w:val="00DC1F1F"/>
    <w:rsid w:val="00DC4B83"/>
    <w:rsid w:val="00DD5324"/>
    <w:rsid w:val="00DE34CF"/>
    <w:rsid w:val="00DF0962"/>
    <w:rsid w:val="00DF7A26"/>
    <w:rsid w:val="00E06B21"/>
    <w:rsid w:val="00E106A3"/>
    <w:rsid w:val="00E11A31"/>
    <w:rsid w:val="00E13F3D"/>
    <w:rsid w:val="00E34898"/>
    <w:rsid w:val="00E34DDA"/>
    <w:rsid w:val="00E35D93"/>
    <w:rsid w:val="00E36594"/>
    <w:rsid w:val="00E4178D"/>
    <w:rsid w:val="00E41C64"/>
    <w:rsid w:val="00E505EB"/>
    <w:rsid w:val="00E747CA"/>
    <w:rsid w:val="00E76F8C"/>
    <w:rsid w:val="00E81C90"/>
    <w:rsid w:val="00E843B6"/>
    <w:rsid w:val="00E972C0"/>
    <w:rsid w:val="00EA1A19"/>
    <w:rsid w:val="00EA5B6A"/>
    <w:rsid w:val="00EB09B7"/>
    <w:rsid w:val="00EB4E98"/>
    <w:rsid w:val="00EC21EE"/>
    <w:rsid w:val="00ED6E3D"/>
    <w:rsid w:val="00ED7E65"/>
    <w:rsid w:val="00EE5EC1"/>
    <w:rsid w:val="00EE7D7C"/>
    <w:rsid w:val="00EF1239"/>
    <w:rsid w:val="00EF4998"/>
    <w:rsid w:val="00EF5A32"/>
    <w:rsid w:val="00F02AC1"/>
    <w:rsid w:val="00F0358C"/>
    <w:rsid w:val="00F03CC0"/>
    <w:rsid w:val="00F25D98"/>
    <w:rsid w:val="00F300FB"/>
    <w:rsid w:val="00F35290"/>
    <w:rsid w:val="00F42B62"/>
    <w:rsid w:val="00F47BC5"/>
    <w:rsid w:val="00F519F3"/>
    <w:rsid w:val="00F603CC"/>
    <w:rsid w:val="00F71125"/>
    <w:rsid w:val="00F75F0D"/>
    <w:rsid w:val="00F94801"/>
    <w:rsid w:val="00F9790A"/>
    <w:rsid w:val="00FA207C"/>
    <w:rsid w:val="00FA4265"/>
    <w:rsid w:val="00FB5F12"/>
    <w:rsid w:val="00FB6386"/>
    <w:rsid w:val="00FB7588"/>
    <w:rsid w:val="00FC1E5D"/>
    <w:rsid w:val="00FC54C2"/>
    <w:rsid w:val="00FC6663"/>
    <w:rsid w:val="00FD1DEA"/>
    <w:rsid w:val="00FE7AE3"/>
    <w:rsid w:val="00FF16F9"/>
    <w:rsid w:val="00FF1D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C90"/>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E81C90"/>
    <w:rPr>
      <w:rFonts w:ascii="Arial" w:hAnsi="Arial"/>
      <w:sz w:val="32"/>
      <w:lang w:val="en-GB" w:eastAsia="en-US"/>
    </w:rPr>
  </w:style>
  <w:style w:type="character" w:customStyle="1" w:styleId="Heading3Char">
    <w:name w:val="Heading 3 Char"/>
    <w:aliases w:val="h3 Char"/>
    <w:basedOn w:val="DefaultParagraphFont"/>
    <w:link w:val="Heading3"/>
    <w:rsid w:val="00E81C90"/>
    <w:rPr>
      <w:rFonts w:ascii="Arial" w:hAnsi="Arial"/>
      <w:sz w:val="28"/>
      <w:lang w:val="en-GB" w:eastAsia="en-US"/>
    </w:rPr>
  </w:style>
  <w:style w:type="character" w:customStyle="1" w:styleId="Heading4Char">
    <w:name w:val="Heading 4 Char"/>
    <w:basedOn w:val="DefaultParagraphFont"/>
    <w:link w:val="Heading4"/>
    <w:rsid w:val="00E81C90"/>
    <w:rPr>
      <w:rFonts w:ascii="Arial" w:hAnsi="Arial"/>
      <w:sz w:val="24"/>
      <w:lang w:val="en-GB" w:eastAsia="en-US"/>
    </w:rPr>
  </w:style>
  <w:style w:type="character" w:customStyle="1" w:styleId="Heading5Char">
    <w:name w:val="Heading 5 Char"/>
    <w:basedOn w:val="DefaultParagraphFont"/>
    <w:link w:val="Heading5"/>
    <w:rsid w:val="00E81C9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basedOn w:val="DefaultParagraphFont"/>
    <w:link w:val="Heading6"/>
    <w:rsid w:val="00E81C90"/>
    <w:rPr>
      <w:rFonts w:ascii="Arial" w:hAnsi="Arial"/>
      <w:lang w:val="en-GB" w:eastAsia="en-US"/>
    </w:rPr>
  </w:style>
  <w:style w:type="character" w:customStyle="1" w:styleId="Heading7Char">
    <w:name w:val="Heading 7 Char"/>
    <w:basedOn w:val="DefaultParagraphFont"/>
    <w:link w:val="Heading7"/>
    <w:rsid w:val="00E81C90"/>
    <w:rPr>
      <w:rFonts w:ascii="Arial" w:hAnsi="Arial"/>
      <w:lang w:val="en-GB" w:eastAsia="en-US"/>
    </w:rPr>
  </w:style>
  <w:style w:type="character" w:customStyle="1" w:styleId="Heading8Char">
    <w:name w:val="Heading 8 Char"/>
    <w:basedOn w:val="DefaultParagraphFont"/>
    <w:link w:val="Heading8"/>
    <w:rsid w:val="00E81C90"/>
    <w:rPr>
      <w:rFonts w:ascii="Arial" w:hAnsi="Arial"/>
      <w:sz w:val="36"/>
      <w:lang w:val="en-GB" w:eastAsia="en-US"/>
    </w:rPr>
  </w:style>
  <w:style w:type="character" w:customStyle="1" w:styleId="Heading9Char">
    <w:name w:val="Heading 9 Char"/>
    <w:basedOn w:val="DefaultParagraphFont"/>
    <w:link w:val="Heading9"/>
    <w:rsid w:val="00E81C90"/>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character" w:customStyle="1" w:styleId="FootnoteTextChar">
    <w:name w:val="Footnote Text Char"/>
    <w:basedOn w:val="DefaultParagraphFont"/>
    <w:link w:val="FootnoteText"/>
    <w:semiHidden/>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locked/>
    <w:rsid w:val="005D0506"/>
    <w:rPr>
      <w:rFonts w:ascii="Times New Roman" w:hAnsi="Times New Roman"/>
      <w:lang w:val="en-GB" w:eastAsia="en-US"/>
    </w:rPr>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customStyle="1" w:styleId="CommentTextChar">
    <w:name w:val="Comment Text Char"/>
    <w:basedOn w:val="DefaultParagraphFont"/>
    <w:link w:val="CommentText"/>
    <w:semiHidden/>
    <w:rsid w:val="00E81C9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E81C90"/>
    <w:rPr>
      <w:rFonts w:ascii="Tahoma" w:hAnsi="Tahoma" w:cs="Tahoma"/>
      <w:sz w:val="16"/>
      <w:szCs w:val="16"/>
      <w:lang w:val="en-GB" w:eastAsia="en-US"/>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DocumentMapChar">
    <w:name w:val="Document Map Char"/>
    <w:basedOn w:val="DefaultParagraphFont"/>
    <w:link w:val="DocumentMap"/>
    <w:semiHidden/>
    <w:rsid w:val="00E81C90"/>
    <w:rPr>
      <w:rFonts w:ascii="Tahoma" w:hAnsi="Tahoma" w:cs="Tahoma"/>
      <w:shd w:val="clear" w:color="auto" w:fill="000080"/>
      <w:lang w:val="en-GB" w:eastAsia="en-US"/>
    </w:rPr>
  </w:style>
  <w:style w:type="character" w:styleId="Emphasis">
    <w:name w:val="Emphasis"/>
    <w:qFormat/>
    <w:rsid w:val="00E81C90"/>
    <w:rPr>
      <w:i/>
      <w:iCs w:val="0"/>
    </w:rPr>
  </w:style>
  <w:style w:type="character" w:styleId="Strong">
    <w:name w:val="Strong"/>
    <w:qFormat/>
    <w:rsid w:val="00E81C90"/>
    <w:rPr>
      <w:b/>
      <w:bCs w:val="0"/>
    </w:rPr>
  </w:style>
  <w:style w:type="character" w:customStyle="1" w:styleId="BodyTextChar">
    <w:name w:val="Body Text Char"/>
    <w:basedOn w:val="DefaultParagraphFont"/>
    <w:link w:val="BodyText"/>
    <w:semiHidden/>
    <w:rsid w:val="00E81C90"/>
    <w:rPr>
      <w:rFonts w:ascii="Times New Roman" w:hAnsi="Times New Roman"/>
      <w:lang w:val="en-GB" w:eastAsia="en-US"/>
    </w:rPr>
  </w:style>
  <w:style w:type="paragraph" w:styleId="BodyText">
    <w:name w:val="Body Text"/>
    <w:basedOn w:val="Normal"/>
    <w:link w:val="BodyTextChar"/>
    <w:semiHidden/>
    <w:unhideWhenUsed/>
    <w:rsid w:val="00E81C90"/>
    <w:pPr>
      <w:autoSpaceDN w:val="0"/>
    </w:pPr>
  </w:style>
  <w:style w:type="character" w:customStyle="1" w:styleId="BodyTextIndentChar">
    <w:name w:val="Body Text Indent Char"/>
    <w:basedOn w:val="DefaultParagraphFont"/>
    <w:link w:val="BodyTextIndent"/>
    <w:semiHidden/>
    <w:rsid w:val="00E81C90"/>
    <w:rPr>
      <w:rFonts w:ascii="Times New Roman" w:hAnsi="Times New Roman"/>
      <w:sz w:val="22"/>
      <w:lang w:val="en-GB" w:eastAsia="en-US"/>
    </w:rPr>
  </w:style>
  <w:style w:type="paragraph" w:styleId="BodyTextIndent">
    <w:name w:val="Body Text Indent"/>
    <w:basedOn w:val="Normal"/>
    <w:link w:val="BodyTextIndentChar"/>
    <w:semiHidden/>
    <w:unhideWhenUsed/>
    <w:rsid w:val="00E81C90"/>
    <w:pPr>
      <w:widowControl w:val="0"/>
      <w:autoSpaceDN w:val="0"/>
      <w:spacing w:after="0"/>
      <w:ind w:left="-142"/>
    </w:pPr>
    <w:rPr>
      <w:sz w:val="22"/>
    </w:rPr>
  </w:style>
  <w:style w:type="character" w:customStyle="1" w:styleId="BodyText2Char">
    <w:name w:val="Body Text 2 Char"/>
    <w:basedOn w:val="DefaultParagraphFont"/>
    <w:link w:val="BodyText2"/>
    <w:semiHidden/>
    <w:rsid w:val="00E81C90"/>
    <w:rPr>
      <w:rFonts w:ascii="Helvetica" w:hAnsi="Helvetica"/>
      <w:i/>
      <w:lang w:val="en-US" w:eastAsia="en-US"/>
    </w:rPr>
  </w:style>
  <w:style w:type="paragraph" w:styleId="BodyText2">
    <w:name w:val="Body Text 2"/>
    <w:basedOn w:val="Normal"/>
    <w:link w:val="BodyText2Char"/>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BodyText3Char">
    <w:name w:val="Body Text 3 Char"/>
    <w:basedOn w:val="DefaultParagraphFont"/>
    <w:link w:val="BodyText3"/>
    <w:semiHidden/>
    <w:rsid w:val="00E81C90"/>
    <w:rPr>
      <w:rFonts w:ascii="Helvetica" w:hAnsi="Helvetica"/>
      <w:i/>
      <w:lang w:val="en-US" w:eastAsia="en-US"/>
    </w:rPr>
  </w:style>
  <w:style w:type="paragraph" w:styleId="BodyText3">
    <w:name w:val="Body Text 3"/>
    <w:basedOn w:val="Normal"/>
    <w:link w:val="BodyText3Char"/>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BodyTextIndent2Char">
    <w:name w:val="Body Text Indent 2 Char"/>
    <w:basedOn w:val="DefaultParagraphFont"/>
    <w:link w:val="BodyTextIndent2"/>
    <w:semiHidden/>
    <w:rsid w:val="00E81C90"/>
    <w:rPr>
      <w:rFonts w:ascii="Arial" w:hAnsi="Arial"/>
      <w:lang w:val="en-US" w:eastAsia="en-US"/>
    </w:rPr>
  </w:style>
  <w:style w:type="paragraph" w:styleId="BodyTextIndent2">
    <w:name w:val="Body Text Indent 2"/>
    <w:basedOn w:val="Normal"/>
    <w:link w:val="BodyTextIndent2Char"/>
    <w:semiHidden/>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BodyTextIndent3Char">
    <w:name w:val="Body Text Indent 3 Char"/>
    <w:basedOn w:val="DefaultParagraphFont"/>
    <w:link w:val="BodyTextIndent3"/>
    <w:semiHidden/>
    <w:rsid w:val="00E81C90"/>
    <w:rPr>
      <w:rFonts w:ascii="Helvetica" w:hAnsi="Helvetica"/>
      <w:lang w:val="en-US" w:eastAsia="en-US"/>
    </w:rPr>
  </w:style>
  <w:style w:type="paragraph" w:styleId="BodyTextIndent3">
    <w:name w:val="Body Text Indent 3"/>
    <w:basedOn w:val="Normal"/>
    <w:link w:val="BodyTextIndent3Char"/>
    <w:semiHidden/>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PlainTextChar">
    <w:name w:val="Plain Text Char"/>
    <w:basedOn w:val="DefaultParagraphFont"/>
    <w:link w:val="PlainText"/>
    <w:semiHidden/>
    <w:rsid w:val="00E81C90"/>
    <w:rPr>
      <w:rFonts w:ascii="Courier New" w:hAnsi="Courier New"/>
      <w:lang w:val="nb-NO" w:eastAsia="en-US"/>
    </w:rPr>
  </w:style>
  <w:style w:type="paragraph" w:styleId="PlainText">
    <w:name w:val="Plain Text"/>
    <w:basedOn w:val="Normal"/>
    <w:link w:val="PlainTextChar"/>
    <w:semiHidden/>
    <w:unhideWhenUsed/>
    <w:rsid w:val="00E81C90"/>
    <w:pPr>
      <w:autoSpaceDN w:val="0"/>
    </w:pPr>
    <w:rPr>
      <w:rFonts w:ascii="Courier New" w:hAnsi="Courier New"/>
      <w:lang w:val="nb-NO"/>
    </w:rPr>
  </w:style>
  <w:style w:type="paragraph" w:styleId="ListParagraph">
    <w:name w:val="List Paragraph"/>
    <w:basedOn w:val="Normal"/>
    <w:uiPriority w:val="34"/>
    <w:qFormat/>
    <w:rsid w:val="00E81C90"/>
    <w:pPr>
      <w:autoSpaceDN w:val="0"/>
      <w:ind w:firstLineChars="200" w:firstLine="420"/>
    </w:pPr>
    <w:rPr>
      <w:rFonts w:eastAsia="SimSun"/>
    </w:rPr>
  </w:style>
  <w:style w:type="paragraph" w:customStyle="1" w:styleId="INDENT1">
    <w:name w:val="INDENT1"/>
    <w:basedOn w:val="Normal"/>
    <w:rsid w:val="00E81C90"/>
    <w:pPr>
      <w:autoSpaceDN w:val="0"/>
      <w:ind w:left="851"/>
    </w:pPr>
  </w:style>
  <w:style w:type="paragraph" w:customStyle="1" w:styleId="INDENT2">
    <w:name w:val="INDENT2"/>
    <w:basedOn w:val="Normal"/>
    <w:rsid w:val="00E81C90"/>
    <w:pPr>
      <w:autoSpaceDN w:val="0"/>
      <w:ind w:left="1135" w:hanging="284"/>
    </w:pPr>
  </w:style>
  <w:style w:type="paragraph" w:customStyle="1" w:styleId="INDENT3">
    <w:name w:val="INDENT3"/>
    <w:basedOn w:val="Normal"/>
    <w:rsid w:val="00E81C90"/>
    <w:pPr>
      <w:autoSpaceDN w:val="0"/>
      <w:ind w:left="1701" w:hanging="567"/>
    </w:pPr>
  </w:style>
  <w:style w:type="paragraph" w:customStyle="1" w:styleId="FigureTitle">
    <w:name w:val="Figure_Title"/>
    <w:basedOn w:val="Normal"/>
    <w:next w:val="Normal"/>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Normal"/>
    <w:rsid w:val="00E81C90"/>
    <w:pPr>
      <w:keepNext/>
      <w:keepLines/>
      <w:autoSpaceDN w:val="0"/>
    </w:pPr>
    <w:rPr>
      <w:b/>
    </w:rPr>
  </w:style>
  <w:style w:type="paragraph" w:customStyle="1" w:styleId="enumlev2">
    <w:name w:val="enumlev2"/>
    <w:basedOn w:val="Normal"/>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Normal"/>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Normal"/>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Normal"/>
    <w:rsid w:val="00E81C90"/>
    <w:pPr>
      <w:numPr>
        <w:numId w:val="2"/>
      </w:numPr>
      <w:tabs>
        <w:tab w:val="left" w:pos="2058"/>
      </w:tabs>
      <w:overflowPunct w:val="0"/>
      <w:autoSpaceDE w:val="0"/>
      <w:autoSpaceDN w:val="0"/>
      <w:adjustRightInd w:val="0"/>
      <w:spacing w:after="120"/>
    </w:pPr>
    <w:rPr>
      <w:sz w:val="24"/>
    </w:rPr>
  </w:style>
  <w:style w:type="paragraph" w:customStyle="1" w:styleId="List1">
    <w:name w:val="List 1"/>
    <w:basedOn w:val="Normal"/>
    <w:rsid w:val="00E81C90"/>
    <w:pPr>
      <w:overflowPunct w:val="0"/>
      <w:autoSpaceDE w:val="0"/>
      <w:autoSpaceDN w:val="0"/>
      <w:adjustRightInd w:val="0"/>
      <w:spacing w:after="120"/>
      <w:ind w:left="2410" w:hanging="1559"/>
    </w:pPr>
    <w:rPr>
      <w:sz w:val="24"/>
    </w:rPr>
  </w:style>
  <w:style w:type="paragraph" w:customStyle="1" w:styleId="List11">
    <w:name w:val="List 1.1"/>
    <w:basedOn w:val="Normal"/>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3"/>
      </w:numPr>
      <w:tabs>
        <w:tab w:val="clear" w:pos="3175"/>
        <w:tab w:val="clear" w:pos="3742"/>
        <w:tab w:val="num" w:pos="360"/>
        <w:tab w:val="left" w:pos="4253"/>
      </w:tabs>
      <w:ind w:left="4253" w:hanging="1191"/>
    </w:pPr>
  </w:style>
  <w:style w:type="paragraph" w:customStyle="1" w:styleId="cpde">
    <w:name w:val="cpde"/>
    <w:basedOn w:val="Normal"/>
    <w:rsid w:val="00E81C90"/>
    <w:pPr>
      <w:numPr>
        <w:numId w:val="4"/>
      </w:numPr>
      <w:overflowPunct w:val="0"/>
      <w:autoSpaceDE w:val="0"/>
      <w:autoSpaceDN w:val="0"/>
      <w:adjustRightInd w:val="0"/>
      <w:spacing w:before="120" w:after="0"/>
    </w:pPr>
    <w:rPr>
      <w:rFonts w:ascii="Helvetica" w:hAnsi="Helvetica"/>
      <w:lang w:val="en-US"/>
    </w:rPr>
  </w:style>
  <w:style w:type="paragraph" w:customStyle="1" w:styleId="code">
    <w:name w:val="code"/>
    <w:basedOn w:val="Normal"/>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Normal"/>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5"/>
      </w:numPr>
      <w:overflowPunct/>
      <w:autoSpaceDE/>
      <w:adjustRightInd/>
    </w:pPr>
  </w:style>
  <w:style w:type="paragraph" w:customStyle="1" w:styleId="nornal">
    <w:name w:val="nornal"/>
    <w:basedOn w:val="cpde"/>
    <w:rsid w:val="00E81C90"/>
    <w:pPr>
      <w:numPr>
        <w:numId w:val="6"/>
      </w:numPr>
      <w:overflowPunct/>
      <w:autoSpaceDE/>
      <w:adjustRightInd/>
    </w:pPr>
  </w:style>
  <w:style w:type="paragraph" w:customStyle="1" w:styleId="enumlev1">
    <w:name w:val="enumlev1"/>
    <w:basedOn w:val="Normal"/>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Normal"/>
    <w:next w:val="Normal"/>
    <w:rsid w:val="00E81C90"/>
    <w:pPr>
      <w:keepNext/>
      <w:overflowPunct w:val="0"/>
      <w:autoSpaceDE w:val="0"/>
      <w:autoSpaceDN w:val="0"/>
      <w:adjustRightInd w:val="0"/>
      <w:spacing w:before="567" w:after="113"/>
      <w:jc w:val="center"/>
    </w:pPr>
    <w:rPr>
      <w:lang w:val="en-US"/>
    </w:rPr>
  </w:style>
  <w:style w:type="paragraph" w:customStyle="1" w:styleId="Buffer">
    <w:name w:val="Buffer"/>
    <w:basedOn w:val="Normal"/>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
    <w:name w:val="题注1"/>
    <w:basedOn w:val="Normal"/>
    <w:next w:val="Normal"/>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Normal"/>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Normal"/>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Normal"/>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Normal"/>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Normal"/>
    <w:rsid w:val="00E81C90"/>
    <w:pPr>
      <w:numPr>
        <w:numId w:val="7"/>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Normal"/>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Normal"/>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Normal"/>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Normal"/>
    <w:rsid w:val="00E81C90"/>
    <w:pPr>
      <w:overflowPunct w:val="0"/>
      <w:autoSpaceDE w:val="0"/>
      <w:autoSpaceDN w:val="0"/>
      <w:adjustRightInd w:val="0"/>
      <w:spacing w:before="120" w:after="0"/>
    </w:pPr>
  </w:style>
  <w:style w:type="paragraph" w:customStyle="1" w:styleId="Bulletlist">
    <w:name w:val="Bullet list"/>
    <w:basedOn w:val="Normal"/>
    <w:rsid w:val="00E81C90"/>
    <w:pPr>
      <w:overflowPunct w:val="0"/>
      <w:autoSpaceDE w:val="0"/>
      <w:autoSpaceDN w:val="0"/>
      <w:adjustRightInd w:val="0"/>
      <w:spacing w:before="120" w:after="0"/>
    </w:pPr>
  </w:style>
  <w:style w:type="paragraph" w:customStyle="1" w:styleId="Bullets">
    <w:name w:val="Bullets"/>
    <w:basedOn w:val="Normal"/>
    <w:rsid w:val="00E81C90"/>
    <w:pPr>
      <w:keepLines/>
      <w:numPr>
        <w:numId w:val="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Normal"/>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Normal"/>
    <w:rsid w:val="00E81C90"/>
    <w:pPr>
      <w:autoSpaceDN w:val="0"/>
    </w:pPr>
  </w:style>
  <w:style w:type="paragraph" w:customStyle="1" w:styleId="Table">
    <w:name w:val="Table_#"/>
    <w:basedOn w:val="Normal"/>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Normal"/>
    <w:next w:val="Normal"/>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Normal"/>
    <w:next w:val="Normal"/>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Heading1"/>
    <w:next w:val="Normal"/>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0">
    <w:name w:val="Table normal"/>
    <w:basedOn w:val="Normal"/>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Normal"/>
    <w:next w:val="Tablenormal0"/>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Normal"/>
    <w:next w:val="Normal"/>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Normal"/>
    <w:next w:val="Normal"/>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List"/>
    <w:rsid w:val="00E81C90"/>
    <w:pPr>
      <w:overflowPunct w:val="0"/>
      <w:autoSpaceDE w:val="0"/>
      <w:autoSpaceDN w:val="0"/>
      <w:adjustRightInd w:val="0"/>
    </w:pPr>
  </w:style>
  <w:style w:type="paragraph" w:customStyle="1" w:styleId="I2">
    <w:name w:val="I2"/>
    <w:basedOn w:val="List2"/>
    <w:rsid w:val="00E81C90"/>
    <w:pPr>
      <w:overflowPunct w:val="0"/>
      <w:autoSpaceDE w:val="0"/>
      <w:autoSpaceDN w:val="0"/>
      <w:adjustRightInd w:val="0"/>
    </w:pPr>
  </w:style>
  <w:style w:type="paragraph" w:customStyle="1" w:styleId="I3">
    <w:name w:val="I3"/>
    <w:basedOn w:val="List3"/>
    <w:rsid w:val="00E81C90"/>
    <w:pPr>
      <w:overflowPunct w:val="0"/>
      <w:autoSpaceDE w:val="0"/>
      <w:autoSpaceDN w:val="0"/>
      <w:adjustRightInd w:val="0"/>
    </w:pPr>
  </w:style>
  <w:style w:type="paragraph" w:customStyle="1" w:styleId="IB3">
    <w:name w:val="IB3"/>
    <w:basedOn w:val="Normal"/>
    <w:rsid w:val="00E81C90"/>
    <w:pPr>
      <w:numPr>
        <w:numId w:val="9"/>
      </w:numPr>
      <w:tabs>
        <w:tab w:val="left" w:pos="851"/>
      </w:tabs>
      <w:overflowPunct w:val="0"/>
      <w:autoSpaceDE w:val="0"/>
      <w:autoSpaceDN w:val="0"/>
      <w:adjustRightInd w:val="0"/>
      <w:ind w:left="851" w:hanging="567"/>
    </w:pPr>
  </w:style>
  <w:style w:type="paragraph" w:customStyle="1" w:styleId="IB1">
    <w:name w:val="IB1"/>
    <w:basedOn w:val="Normal"/>
    <w:rsid w:val="00E81C90"/>
    <w:pPr>
      <w:numPr>
        <w:numId w:val="10"/>
      </w:numPr>
      <w:tabs>
        <w:tab w:val="left" w:pos="284"/>
      </w:tabs>
      <w:overflowPunct w:val="0"/>
      <w:autoSpaceDE w:val="0"/>
      <w:autoSpaceDN w:val="0"/>
      <w:adjustRightInd w:val="0"/>
    </w:pPr>
  </w:style>
  <w:style w:type="paragraph" w:customStyle="1" w:styleId="IB2">
    <w:name w:val="IB2"/>
    <w:basedOn w:val="Normal"/>
    <w:rsid w:val="00E81C90"/>
    <w:pPr>
      <w:numPr>
        <w:numId w:val="11"/>
      </w:numPr>
      <w:tabs>
        <w:tab w:val="left" w:pos="567"/>
      </w:tabs>
      <w:overflowPunct w:val="0"/>
      <w:autoSpaceDE w:val="0"/>
      <w:autoSpaceDN w:val="0"/>
      <w:adjustRightInd w:val="0"/>
      <w:ind w:left="568" w:hanging="284"/>
    </w:pPr>
  </w:style>
  <w:style w:type="paragraph" w:customStyle="1" w:styleId="IBN">
    <w:name w:val="IBN"/>
    <w:basedOn w:val="Normal"/>
    <w:rsid w:val="00E81C90"/>
    <w:pPr>
      <w:numPr>
        <w:numId w:val="12"/>
      </w:numPr>
      <w:tabs>
        <w:tab w:val="left" w:pos="567"/>
      </w:tabs>
      <w:overflowPunct w:val="0"/>
      <w:autoSpaceDE w:val="0"/>
      <w:autoSpaceDN w:val="0"/>
      <w:adjustRightInd w:val="0"/>
      <w:ind w:left="568" w:hanging="284"/>
    </w:pPr>
  </w:style>
  <w:style w:type="paragraph" w:customStyle="1" w:styleId="IBL">
    <w:name w:val="IBL"/>
    <w:basedOn w:val="Normal"/>
    <w:rsid w:val="00E81C90"/>
    <w:pPr>
      <w:numPr>
        <w:numId w:val="13"/>
      </w:numPr>
      <w:tabs>
        <w:tab w:val="left" w:pos="284"/>
      </w:tabs>
      <w:overflowPunct w:val="0"/>
      <w:autoSpaceDE w:val="0"/>
      <w:autoSpaceDN w:val="0"/>
      <w:adjustRightInd w:val="0"/>
    </w:pPr>
  </w:style>
  <w:style w:type="paragraph" w:customStyle="1" w:styleId="Normalaftertitle">
    <w:name w:val="Normal after title"/>
    <w:basedOn w:val="Heading1"/>
    <w:next w:val="Normal"/>
    <w:rsid w:val="00E81C90"/>
    <w:pPr>
      <w:widowControl w:val="0"/>
      <w:numPr>
        <w:numId w:val="14"/>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Normal"/>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Normal"/>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 w:type="paragraph" w:styleId="NormalWeb">
    <w:name w:val="Normal (Web)"/>
    <w:basedOn w:val="Normal"/>
    <w:uiPriority w:val="99"/>
    <w:semiHidden/>
    <w:unhideWhenUsed/>
    <w:rsid w:val="00897F11"/>
    <w:pPr>
      <w:spacing w:before="100" w:beforeAutospacing="1" w:after="100" w:afterAutospacing="1"/>
    </w:pPr>
    <w:rPr>
      <w:rFonts w:eastAsia="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944">
      <w:bodyDiv w:val="1"/>
      <w:marLeft w:val="0"/>
      <w:marRight w:val="0"/>
      <w:marTop w:val="0"/>
      <w:marBottom w:val="0"/>
      <w:divBdr>
        <w:top w:val="none" w:sz="0" w:space="0" w:color="auto"/>
        <w:left w:val="none" w:sz="0" w:space="0" w:color="auto"/>
        <w:bottom w:val="none" w:sz="0" w:space="0" w:color="auto"/>
        <w:right w:val="none" w:sz="0" w:space="0" w:color="auto"/>
      </w:divBdr>
    </w:div>
    <w:div w:id="116023202">
      <w:bodyDiv w:val="1"/>
      <w:marLeft w:val="0"/>
      <w:marRight w:val="0"/>
      <w:marTop w:val="0"/>
      <w:marBottom w:val="0"/>
      <w:divBdr>
        <w:top w:val="none" w:sz="0" w:space="0" w:color="auto"/>
        <w:left w:val="none" w:sz="0" w:space="0" w:color="auto"/>
        <w:bottom w:val="none" w:sz="0" w:space="0" w:color="auto"/>
        <w:right w:val="none" w:sz="0" w:space="0" w:color="auto"/>
      </w:divBdr>
    </w:div>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304313367">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512688645">
      <w:bodyDiv w:val="1"/>
      <w:marLeft w:val="0"/>
      <w:marRight w:val="0"/>
      <w:marTop w:val="0"/>
      <w:marBottom w:val="0"/>
      <w:divBdr>
        <w:top w:val="none" w:sz="0" w:space="0" w:color="auto"/>
        <w:left w:val="none" w:sz="0" w:space="0" w:color="auto"/>
        <w:bottom w:val="none" w:sz="0" w:space="0" w:color="auto"/>
        <w:right w:val="none" w:sz="0" w:space="0" w:color="auto"/>
      </w:divBdr>
    </w:div>
    <w:div w:id="928781558">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020161147">
      <w:bodyDiv w:val="1"/>
      <w:marLeft w:val="0"/>
      <w:marRight w:val="0"/>
      <w:marTop w:val="0"/>
      <w:marBottom w:val="0"/>
      <w:divBdr>
        <w:top w:val="none" w:sz="0" w:space="0" w:color="auto"/>
        <w:left w:val="none" w:sz="0" w:space="0" w:color="auto"/>
        <w:bottom w:val="none" w:sz="0" w:space="0" w:color="auto"/>
        <w:right w:val="none" w:sz="0" w:space="0" w:color="auto"/>
      </w:divBdr>
    </w:div>
    <w:div w:id="1146320880">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274702097">
      <w:bodyDiv w:val="1"/>
      <w:marLeft w:val="0"/>
      <w:marRight w:val="0"/>
      <w:marTop w:val="0"/>
      <w:marBottom w:val="0"/>
      <w:divBdr>
        <w:top w:val="none" w:sz="0" w:space="0" w:color="auto"/>
        <w:left w:val="none" w:sz="0" w:space="0" w:color="auto"/>
        <w:bottom w:val="none" w:sz="0" w:space="0" w:color="auto"/>
        <w:right w:val="none" w:sz="0" w:space="0" w:color="auto"/>
      </w:divBdr>
    </w:div>
    <w:div w:id="12846532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16724927">
      <w:bodyDiv w:val="1"/>
      <w:marLeft w:val="0"/>
      <w:marRight w:val="0"/>
      <w:marTop w:val="0"/>
      <w:marBottom w:val="0"/>
      <w:divBdr>
        <w:top w:val="none" w:sz="0" w:space="0" w:color="auto"/>
        <w:left w:val="none" w:sz="0" w:space="0" w:color="auto"/>
        <w:bottom w:val="none" w:sz="0" w:space="0" w:color="auto"/>
        <w:right w:val="none" w:sz="0" w:space="0" w:color="auto"/>
      </w:divBdr>
      <w:divsChild>
        <w:div w:id="1026641901">
          <w:marLeft w:val="0"/>
          <w:marRight w:val="0"/>
          <w:marTop w:val="0"/>
          <w:marBottom w:val="0"/>
          <w:divBdr>
            <w:top w:val="none" w:sz="0" w:space="0" w:color="auto"/>
            <w:left w:val="none" w:sz="0" w:space="0" w:color="auto"/>
            <w:bottom w:val="none" w:sz="0" w:space="0" w:color="auto"/>
            <w:right w:val="none" w:sz="0" w:space="0" w:color="auto"/>
          </w:divBdr>
          <w:divsChild>
            <w:div w:id="15305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050">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877544489">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1.xml"/><Relationship Id="rId23" Type="http://schemas.microsoft.com/office/2016/09/relationships/commentsIds" Target="commentsIds.xml"/><Relationship Id="rId28" Type="http://schemas.openxmlformats.org/officeDocument/2006/relationships/header" Target="header6.xml"/><Relationship Id="rId10" Type="http://schemas.openxmlformats.org/officeDocument/2006/relationships/hyperlink" Target="http://www.3gpp.org/3G_Specs/CRs.htm"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commentsExtended" Target="commentsExtended.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odelingRelations>
  <IsProjectSpace Bool="true"/>
  <IsDiagramSize Bool="true"/>
</ModelingRelations>
</file>

<file path=customXml/itemProps1.xml><?xml version="1.0" encoding="utf-8"?>
<ds:datastoreItem xmlns:ds="http://schemas.openxmlformats.org/officeDocument/2006/customXml" ds:itemID="{67B1449C-2CEA-4782-91E0-3AB10D4486EA}">
  <ds:schemaRefs>
    <ds:schemaRef ds:uri="http://schemas.openxmlformats.org/officeDocument/2006/bibliography"/>
  </ds:schemaRefs>
</ds:datastoreItem>
</file>

<file path=customXml/itemProps2.xml><?xml version="1.0" encoding="utf-8"?>
<ds:datastoreItem xmlns:ds="http://schemas.openxmlformats.org/officeDocument/2006/customXml" ds:itemID="{84C47E3A-5AE1-402B-9C28-6CE171D2DB45}">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933</Words>
  <Characters>5320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Ponniah, Malathi (Nokia - IN/Bangalore)</cp:lastModifiedBy>
  <cp:revision>2</cp:revision>
  <cp:lastPrinted>1899-12-31T23:00:00Z</cp:lastPrinted>
  <dcterms:created xsi:type="dcterms:W3CDTF">2022-04-11T07:49:00Z</dcterms:created>
  <dcterms:modified xsi:type="dcterms:W3CDTF">2022-04-11T07:49:00Z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(3)SoxNtav0tR5/tHVEYehwX1mw8Kl/lIPxGQNPO4677v8hbjBmzH3/esw+vpYUx4lfNH+stXZ8
FaUlEPZF4IiJhEvChTmvSDBGAl0CRTBhcuAOOZKCCvzCwuCipX/RZszOsSIy7cOPa+hyXtID
Vt0JBNeAEet7Txi1aQZtrYwUFPXPx120CMAePaS0aCE840mnoouY+HesGTrSaFwejSmryT/S
OQAITuNVn+Qi05TWP/</vt:lpwstr>
  </property>
  <property fmtid="{D5CDD505-2E9C-101B-9397-08002B2CF9AE}" pid="22" name="_2015_ms_pID_7253431">
    <vt:lpwstr>8sIfLCAain+vPjeyxsQXdIDTmvbaIsq7andcZNxwkQ55kZyQS3Rrnf
w0zmJ/JEd+nT0MqL7qh4MCqyMzGm01/OjU+8hEYH2JDfHbe0ihZw1Nd9cZKHEv8q9AWRMVmI
hl+y8fLiLyVV8J/E0PgD+Hq29nRsRza/hvlthGo2w+SiShgpfYoJiuT6EXfwcvM+Qlkz3NKG
/xur4U1QIx4tY2pn867eykaPaQvOo6S2iC5O</vt:lpwstr>
  </property>
  <property fmtid="{D5CDD505-2E9C-101B-9397-08002B2CF9AE}" pid="23" name="_2015_ms_pID_7253432">
    <vt:lpwstr>b67QGgS2T4AkPqbXL6UlO0Q=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1647479638</vt:lpwstr>
  </property>
</Properties>
</file>