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15D5" w14:textId="33319CC4" w:rsidR="009C60F4" w:rsidRPr="00F25496" w:rsidRDefault="009C60F4" w:rsidP="009C60F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F679A4" w:rsidRPr="00F679A4">
        <w:rPr>
          <w:b/>
          <w:i/>
          <w:noProof/>
          <w:sz w:val="28"/>
        </w:rPr>
        <w:t>2223</w:t>
      </w:r>
      <w:r w:rsidR="00F679A4">
        <w:rPr>
          <w:b/>
          <w:i/>
          <w:noProof/>
          <w:sz w:val="28"/>
        </w:rPr>
        <w:t>91</w:t>
      </w:r>
    </w:p>
    <w:p w14:paraId="0D678265" w14:textId="77777777" w:rsidR="009C60F4" w:rsidRPr="005D6EAF" w:rsidRDefault="009C60F4" w:rsidP="009C60F4">
      <w:pPr>
        <w:pStyle w:val="CRCoverPage"/>
        <w:outlineLvl w:val="0"/>
        <w:rPr>
          <w:b/>
          <w:bCs/>
          <w:noProof/>
          <w:sz w:val="24"/>
        </w:rPr>
      </w:pPr>
      <w:r w:rsidRPr="005D6EAF">
        <w:rPr>
          <w:b/>
          <w:bCs/>
          <w:sz w:val="24"/>
        </w:rPr>
        <w:t>e-meeting,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60F4" w14:paraId="05B18D9B" w14:textId="77777777" w:rsidTr="005D628E">
        <w:tc>
          <w:tcPr>
            <w:tcW w:w="9641" w:type="dxa"/>
            <w:gridSpan w:val="9"/>
            <w:tcBorders>
              <w:top w:val="single" w:sz="4" w:space="0" w:color="auto"/>
              <w:left w:val="single" w:sz="4" w:space="0" w:color="auto"/>
              <w:right w:val="single" w:sz="4" w:space="0" w:color="auto"/>
            </w:tcBorders>
          </w:tcPr>
          <w:p w14:paraId="57021377" w14:textId="77777777" w:rsidR="009C60F4" w:rsidRDefault="009C60F4" w:rsidP="005D628E">
            <w:pPr>
              <w:pStyle w:val="CRCoverPage"/>
              <w:spacing w:after="0"/>
              <w:jc w:val="right"/>
              <w:rPr>
                <w:i/>
                <w:noProof/>
              </w:rPr>
            </w:pPr>
            <w:r>
              <w:rPr>
                <w:i/>
                <w:noProof/>
                <w:sz w:val="14"/>
              </w:rPr>
              <w:t>CR-Form-v12.1</w:t>
            </w:r>
          </w:p>
        </w:tc>
      </w:tr>
      <w:tr w:rsidR="009C60F4" w14:paraId="0E67ED5D" w14:textId="77777777" w:rsidTr="005D628E">
        <w:tc>
          <w:tcPr>
            <w:tcW w:w="9641" w:type="dxa"/>
            <w:gridSpan w:val="9"/>
            <w:tcBorders>
              <w:left w:val="single" w:sz="4" w:space="0" w:color="auto"/>
              <w:right w:val="single" w:sz="4" w:space="0" w:color="auto"/>
            </w:tcBorders>
          </w:tcPr>
          <w:p w14:paraId="079230D4" w14:textId="77777777" w:rsidR="009C60F4" w:rsidRDefault="009C60F4" w:rsidP="005D628E">
            <w:pPr>
              <w:pStyle w:val="CRCoverPage"/>
              <w:spacing w:after="0"/>
              <w:jc w:val="center"/>
              <w:rPr>
                <w:noProof/>
              </w:rPr>
            </w:pPr>
            <w:r>
              <w:rPr>
                <w:b/>
                <w:noProof/>
                <w:sz w:val="32"/>
              </w:rPr>
              <w:t>CHANGE REQUEST</w:t>
            </w:r>
          </w:p>
        </w:tc>
      </w:tr>
      <w:tr w:rsidR="009C60F4" w14:paraId="47F200B2" w14:textId="77777777" w:rsidTr="005D628E">
        <w:tc>
          <w:tcPr>
            <w:tcW w:w="9641" w:type="dxa"/>
            <w:gridSpan w:val="9"/>
            <w:tcBorders>
              <w:left w:val="single" w:sz="4" w:space="0" w:color="auto"/>
              <w:right w:val="single" w:sz="4" w:space="0" w:color="auto"/>
            </w:tcBorders>
          </w:tcPr>
          <w:p w14:paraId="4409D30A" w14:textId="77777777" w:rsidR="009C60F4" w:rsidRDefault="009C60F4" w:rsidP="005D628E">
            <w:pPr>
              <w:pStyle w:val="CRCoverPage"/>
              <w:spacing w:after="0"/>
              <w:rPr>
                <w:noProof/>
                <w:sz w:val="8"/>
                <w:szCs w:val="8"/>
              </w:rPr>
            </w:pPr>
          </w:p>
        </w:tc>
      </w:tr>
      <w:tr w:rsidR="009C60F4" w14:paraId="5A23B13F" w14:textId="77777777" w:rsidTr="005D628E">
        <w:tc>
          <w:tcPr>
            <w:tcW w:w="142" w:type="dxa"/>
            <w:tcBorders>
              <w:left w:val="single" w:sz="4" w:space="0" w:color="auto"/>
            </w:tcBorders>
          </w:tcPr>
          <w:p w14:paraId="2A11933E" w14:textId="77777777" w:rsidR="009C60F4" w:rsidRDefault="009C60F4" w:rsidP="005D628E">
            <w:pPr>
              <w:pStyle w:val="CRCoverPage"/>
              <w:spacing w:after="0"/>
              <w:jc w:val="right"/>
              <w:rPr>
                <w:noProof/>
              </w:rPr>
            </w:pPr>
          </w:p>
        </w:tc>
        <w:tc>
          <w:tcPr>
            <w:tcW w:w="1559" w:type="dxa"/>
            <w:shd w:val="pct30" w:color="FFFF00" w:fill="auto"/>
          </w:tcPr>
          <w:p w14:paraId="7F4A7E8C" w14:textId="77777777" w:rsidR="009C60F4" w:rsidRPr="00410371" w:rsidRDefault="008C6108" w:rsidP="005D628E">
            <w:pPr>
              <w:pStyle w:val="CRCoverPage"/>
              <w:spacing w:after="0"/>
              <w:jc w:val="right"/>
              <w:rPr>
                <w:b/>
                <w:noProof/>
                <w:sz w:val="28"/>
              </w:rPr>
            </w:pPr>
            <w:r>
              <w:fldChar w:fldCharType="begin"/>
            </w:r>
            <w:r>
              <w:instrText xml:space="preserve"> DOCPROPERTY  Spec#  \* MERGEFORMAT </w:instrText>
            </w:r>
            <w:r>
              <w:fldChar w:fldCharType="separate"/>
            </w:r>
            <w:r w:rsidR="009C60F4">
              <w:rPr>
                <w:b/>
                <w:noProof/>
                <w:sz w:val="28"/>
              </w:rPr>
              <w:t>28.541</w:t>
            </w:r>
            <w:r>
              <w:rPr>
                <w:b/>
                <w:noProof/>
                <w:sz w:val="28"/>
              </w:rPr>
              <w:fldChar w:fldCharType="end"/>
            </w:r>
          </w:p>
        </w:tc>
        <w:tc>
          <w:tcPr>
            <w:tcW w:w="709" w:type="dxa"/>
          </w:tcPr>
          <w:p w14:paraId="67E5B692" w14:textId="77777777" w:rsidR="009C60F4" w:rsidRDefault="009C60F4" w:rsidP="005D628E">
            <w:pPr>
              <w:pStyle w:val="CRCoverPage"/>
              <w:spacing w:after="0"/>
              <w:jc w:val="center"/>
              <w:rPr>
                <w:noProof/>
              </w:rPr>
            </w:pPr>
            <w:r>
              <w:rPr>
                <w:b/>
                <w:noProof/>
                <w:sz w:val="28"/>
              </w:rPr>
              <w:t>CR</w:t>
            </w:r>
          </w:p>
        </w:tc>
        <w:tc>
          <w:tcPr>
            <w:tcW w:w="1276" w:type="dxa"/>
            <w:shd w:val="pct30" w:color="FFFF00" w:fill="auto"/>
          </w:tcPr>
          <w:p w14:paraId="7299E6AA" w14:textId="3EFF9DCC" w:rsidR="009C60F4" w:rsidRPr="00410371" w:rsidRDefault="008C6108" w:rsidP="005D628E">
            <w:pPr>
              <w:pStyle w:val="CRCoverPage"/>
              <w:spacing w:after="0"/>
              <w:rPr>
                <w:noProof/>
              </w:rPr>
            </w:pPr>
            <w:r>
              <w:fldChar w:fldCharType="begin"/>
            </w:r>
            <w:r>
              <w:instrText xml:space="preserve"> DOCPROPERTY  Cr#  \* MERGEFORMAT </w:instrText>
            </w:r>
            <w:r>
              <w:fldChar w:fldCharType="separate"/>
            </w:r>
            <w:r w:rsidR="009C60F4">
              <w:rPr>
                <w:b/>
                <w:noProof/>
                <w:sz w:val="28"/>
              </w:rPr>
              <w:t>draftCR</w:t>
            </w:r>
            <w:r>
              <w:rPr>
                <w:b/>
                <w:noProof/>
                <w:sz w:val="28"/>
              </w:rPr>
              <w:fldChar w:fldCharType="end"/>
            </w:r>
          </w:p>
        </w:tc>
        <w:tc>
          <w:tcPr>
            <w:tcW w:w="709" w:type="dxa"/>
          </w:tcPr>
          <w:p w14:paraId="1532E99E" w14:textId="77777777" w:rsidR="009C60F4" w:rsidRDefault="009C60F4"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5D390E90" w14:textId="77777777" w:rsidR="009C60F4" w:rsidRPr="00410371" w:rsidRDefault="008C6108" w:rsidP="005D628E">
            <w:pPr>
              <w:pStyle w:val="CRCoverPage"/>
              <w:spacing w:after="0"/>
              <w:jc w:val="center"/>
              <w:rPr>
                <w:b/>
                <w:noProof/>
              </w:rPr>
            </w:pPr>
            <w:r>
              <w:fldChar w:fldCharType="begin"/>
            </w:r>
            <w:r>
              <w:instrText xml:space="preserve"> DOCPROPERTY  Revision  \* MERGEFORMAT </w:instrText>
            </w:r>
            <w:r>
              <w:fldChar w:fldCharType="separate"/>
            </w:r>
            <w:r w:rsidR="009C60F4">
              <w:rPr>
                <w:b/>
                <w:noProof/>
                <w:sz w:val="28"/>
              </w:rPr>
              <w:t>-</w:t>
            </w:r>
            <w:r>
              <w:rPr>
                <w:b/>
                <w:noProof/>
                <w:sz w:val="28"/>
              </w:rPr>
              <w:fldChar w:fldCharType="end"/>
            </w:r>
          </w:p>
        </w:tc>
        <w:tc>
          <w:tcPr>
            <w:tcW w:w="2410" w:type="dxa"/>
          </w:tcPr>
          <w:p w14:paraId="70F0A50B" w14:textId="77777777" w:rsidR="009C60F4" w:rsidRDefault="009C60F4"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F88510" w14:textId="2B3BAFE0" w:rsidR="009C60F4" w:rsidRPr="00410371" w:rsidRDefault="008C6108" w:rsidP="005D628E">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9C60F4">
              <w:rPr>
                <w:b/>
                <w:noProof/>
                <w:sz w:val="28"/>
              </w:rPr>
              <w:t>17.</w:t>
            </w:r>
            <w:r w:rsidR="00436824">
              <w:rPr>
                <w:b/>
                <w:noProof/>
                <w:sz w:val="28"/>
              </w:rPr>
              <w:t>6</w:t>
            </w:r>
            <w:r w:rsidR="009C60F4">
              <w:rPr>
                <w:b/>
                <w:noProof/>
                <w:sz w:val="28"/>
              </w:rPr>
              <w:t>.0</w:t>
            </w:r>
            <w:r>
              <w:rPr>
                <w:b/>
                <w:noProof/>
                <w:sz w:val="28"/>
              </w:rPr>
              <w:fldChar w:fldCharType="end"/>
            </w:r>
            <w:r>
              <w:rPr>
                <w:b/>
                <w:noProof/>
                <w:sz w:val="28"/>
              </w:rPr>
              <w:fldChar w:fldCharType="end"/>
            </w:r>
          </w:p>
        </w:tc>
        <w:tc>
          <w:tcPr>
            <w:tcW w:w="143" w:type="dxa"/>
            <w:tcBorders>
              <w:right w:val="single" w:sz="4" w:space="0" w:color="auto"/>
            </w:tcBorders>
          </w:tcPr>
          <w:p w14:paraId="0B15B093" w14:textId="77777777" w:rsidR="009C60F4" w:rsidRDefault="009C60F4" w:rsidP="005D628E">
            <w:pPr>
              <w:pStyle w:val="CRCoverPage"/>
              <w:spacing w:after="0"/>
              <w:rPr>
                <w:noProof/>
              </w:rPr>
            </w:pPr>
          </w:p>
        </w:tc>
      </w:tr>
      <w:tr w:rsidR="009C60F4" w14:paraId="713DFD3D" w14:textId="77777777" w:rsidTr="005D628E">
        <w:tc>
          <w:tcPr>
            <w:tcW w:w="9641" w:type="dxa"/>
            <w:gridSpan w:val="9"/>
            <w:tcBorders>
              <w:left w:val="single" w:sz="4" w:space="0" w:color="auto"/>
              <w:right w:val="single" w:sz="4" w:space="0" w:color="auto"/>
            </w:tcBorders>
          </w:tcPr>
          <w:p w14:paraId="2653A06B" w14:textId="77777777" w:rsidR="009C60F4" w:rsidRDefault="009C60F4" w:rsidP="005D628E">
            <w:pPr>
              <w:pStyle w:val="CRCoverPage"/>
              <w:spacing w:after="0"/>
              <w:rPr>
                <w:noProof/>
              </w:rPr>
            </w:pPr>
          </w:p>
        </w:tc>
      </w:tr>
      <w:tr w:rsidR="009C60F4" w14:paraId="293AD9D5" w14:textId="77777777" w:rsidTr="005D628E">
        <w:tc>
          <w:tcPr>
            <w:tcW w:w="9641" w:type="dxa"/>
            <w:gridSpan w:val="9"/>
            <w:tcBorders>
              <w:top w:val="single" w:sz="4" w:space="0" w:color="auto"/>
            </w:tcBorders>
          </w:tcPr>
          <w:p w14:paraId="7228FB3A" w14:textId="77777777" w:rsidR="009C60F4" w:rsidRPr="00F25D98" w:rsidRDefault="009C60F4"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C60F4" w14:paraId="53379F1C" w14:textId="77777777" w:rsidTr="005D628E">
        <w:tc>
          <w:tcPr>
            <w:tcW w:w="9641" w:type="dxa"/>
            <w:gridSpan w:val="9"/>
          </w:tcPr>
          <w:p w14:paraId="51C37A4C" w14:textId="77777777" w:rsidR="009C60F4" w:rsidRDefault="009C60F4" w:rsidP="005D628E">
            <w:pPr>
              <w:pStyle w:val="CRCoverPage"/>
              <w:spacing w:after="0"/>
              <w:rPr>
                <w:noProof/>
                <w:sz w:val="8"/>
                <w:szCs w:val="8"/>
              </w:rPr>
            </w:pPr>
          </w:p>
        </w:tc>
      </w:tr>
    </w:tbl>
    <w:p w14:paraId="17DFC56C" w14:textId="77777777" w:rsidR="009C60F4" w:rsidRDefault="009C60F4" w:rsidP="009C60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60F4" w14:paraId="591A3834" w14:textId="77777777" w:rsidTr="005D628E">
        <w:tc>
          <w:tcPr>
            <w:tcW w:w="2835" w:type="dxa"/>
          </w:tcPr>
          <w:p w14:paraId="7EA58850" w14:textId="77777777" w:rsidR="009C60F4" w:rsidRDefault="009C60F4" w:rsidP="005D628E">
            <w:pPr>
              <w:pStyle w:val="CRCoverPage"/>
              <w:tabs>
                <w:tab w:val="right" w:pos="2751"/>
              </w:tabs>
              <w:spacing w:after="0"/>
              <w:rPr>
                <w:b/>
                <w:i/>
                <w:noProof/>
              </w:rPr>
            </w:pPr>
            <w:r>
              <w:rPr>
                <w:b/>
                <w:i/>
                <w:noProof/>
              </w:rPr>
              <w:t>Proposed change affects:</w:t>
            </w:r>
          </w:p>
        </w:tc>
        <w:tc>
          <w:tcPr>
            <w:tcW w:w="1418" w:type="dxa"/>
          </w:tcPr>
          <w:p w14:paraId="2F6B5B3A" w14:textId="77777777" w:rsidR="009C60F4" w:rsidRDefault="009C60F4"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784C8" w14:textId="77777777" w:rsidR="009C60F4" w:rsidRDefault="009C60F4" w:rsidP="005D628E">
            <w:pPr>
              <w:pStyle w:val="CRCoverPage"/>
              <w:spacing w:after="0"/>
              <w:jc w:val="center"/>
              <w:rPr>
                <w:b/>
                <w:caps/>
                <w:noProof/>
              </w:rPr>
            </w:pPr>
          </w:p>
        </w:tc>
        <w:tc>
          <w:tcPr>
            <w:tcW w:w="709" w:type="dxa"/>
            <w:tcBorders>
              <w:left w:val="single" w:sz="4" w:space="0" w:color="auto"/>
            </w:tcBorders>
          </w:tcPr>
          <w:p w14:paraId="03CDB5CA" w14:textId="77777777" w:rsidR="009C60F4" w:rsidRDefault="009C60F4"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C3C4A7" w14:textId="77777777" w:rsidR="009C60F4" w:rsidRDefault="009C60F4" w:rsidP="005D628E">
            <w:pPr>
              <w:pStyle w:val="CRCoverPage"/>
              <w:spacing w:after="0"/>
              <w:jc w:val="center"/>
              <w:rPr>
                <w:b/>
                <w:caps/>
                <w:noProof/>
              </w:rPr>
            </w:pPr>
          </w:p>
        </w:tc>
        <w:tc>
          <w:tcPr>
            <w:tcW w:w="2126" w:type="dxa"/>
          </w:tcPr>
          <w:p w14:paraId="425BEBF9" w14:textId="77777777" w:rsidR="009C60F4" w:rsidRDefault="009C60F4"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7876DD" w14:textId="77777777" w:rsidR="009C60F4" w:rsidRDefault="009C60F4" w:rsidP="005D628E">
            <w:pPr>
              <w:pStyle w:val="CRCoverPage"/>
              <w:spacing w:after="0"/>
              <w:jc w:val="center"/>
              <w:rPr>
                <w:b/>
                <w:caps/>
                <w:noProof/>
              </w:rPr>
            </w:pPr>
            <w:r>
              <w:rPr>
                <w:b/>
                <w:caps/>
                <w:noProof/>
              </w:rPr>
              <w:t>x</w:t>
            </w:r>
          </w:p>
        </w:tc>
        <w:tc>
          <w:tcPr>
            <w:tcW w:w="1418" w:type="dxa"/>
            <w:tcBorders>
              <w:left w:val="nil"/>
            </w:tcBorders>
          </w:tcPr>
          <w:p w14:paraId="3774DA19" w14:textId="77777777" w:rsidR="009C60F4" w:rsidRDefault="009C60F4"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DFB472" w14:textId="4E1DE378" w:rsidR="009C60F4" w:rsidRDefault="009C60F4" w:rsidP="005D628E">
            <w:pPr>
              <w:pStyle w:val="CRCoverPage"/>
              <w:spacing w:after="0"/>
              <w:jc w:val="center"/>
              <w:rPr>
                <w:b/>
                <w:bCs/>
                <w:caps/>
                <w:noProof/>
              </w:rPr>
            </w:pPr>
            <w:r>
              <w:rPr>
                <w:b/>
                <w:bCs/>
                <w:caps/>
                <w:noProof/>
              </w:rPr>
              <w:t>X</w:t>
            </w:r>
          </w:p>
        </w:tc>
      </w:tr>
    </w:tbl>
    <w:p w14:paraId="5DEB04F8" w14:textId="77777777" w:rsidR="009C60F4" w:rsidRDefault="009C60F4" w:rsidP="009C60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60F4" w14:paraId="28B18AAC" w14:textId="77777777" w:rsidTr="005D628E">
        <w:tc>
          <w:tcPr>
            <w:tcW w:w="9640" w:type="dxa"/>
            <w:gridSpan w:val="11"/>
          </w:tcPr>
          <w:p w14:paraId="1C2A9562" w14:textId="77777777" w:rsidR="009C60F4" w:rsidRDefault="009C60F4" w:rsidP="005D628E">
            <w:pPr>
              <w:pStyle w:val="CRCoverPage"/>
              <w:spacing w:after="0"/>
              <w:rPr>
                <w:noProof/>
                <w:sz w:val="8"/>
                <w:szCs w:val="8"/>
              </w:rPr>
            </w:pPr>
          </w:p>
        </w:tc>
      </w:tr>
      <w:tr w:rsidR="009C60F4" w14:paraId="3F8C01D6" w14:textId="77777777" w:rsidTr="005D628E">
        <w:tc>
          <w:tcPr>
            <w:tcW w:w="1843" w:type="dxa"/>
            <w:tcBorders>
              <w:top w:val="single" w:sz="4" w:space="0" w:color="auto"/>
              <w:left w:val="single" w:sz="4" w:space="0" w:color="auto"/>
            </w:tcBorders>
          </w:tcPr>
          <w:p w14:paraId="3E21B98F" w14:textId="77777777" w:rsidR="009C60F4" w:rsidRDefault="009C60F4"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D86AF5" w14:textId="561C8D71" w:rsidR="009C60F4" w:rsidRDefault="008C6108" w:rsidP="005D628E">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394559">
              <w:rPr>
                <w:noProof/>
              </w:rPr>
              <w:t xml:space="preserve">Define </w:t>
            </w:r>
            <w:r w:rsidR="00394559" w:rsidRPr="00394559">
              <w:rPr>
                <w:noProof/>
              </w:rPr>
              <w:t xml:space="preserve">LogicInterfaceInfo datatype and </w:t>
            </w:r>
            <w:r w:rsidR="00394559">
              <w:rPr>
                <w:noProof/>
              </w:rPr>
              <w:t>f</w:t>
            </w:r>
            <w:r w:rsidR="009C60F4" w:rsidRPr="00A367C5">
              <w:rPr>
                <w:noProof/>
              </w:rPr>
              <w:t>ix attribute properties for logicInterfaceInfo</w:t>
            </w:r>
            <w:r>
              <w:rPr>
                <w:noProof/>
              </w:rPr>
              <w:fldChar w:fldCharType="end"/>
            </w:r>
            <w:r>
              <w:rPr>
                <w:noProof/>
              </w:rPr>
              <w:fldChar w:fldCharType="end"/>
            </w:r>
          </w:p>
        </w:tc>
      </w:tr>
      <w:tr w:rsidR="009C60F4" w14:paraId="3DFF3BF1" w14:textId="77777777" w:rsidTr="005D628E">
        <w:tc>
          <w:tcPr>
            <w:tcW w:w="1843" w:type="dxa"/>
            <w:tcBorders>
              <w:left w:val="single" w:sz="4" w:space="0" w:color="auto"/>
            </w:tcBorders>
          </w:tcPr>
          <w:p w14:paraId="792F377F" w14:textId="77777777" w:rsidR="009C60F4" w:rsidRDefault="009C60F4" w:rsidP="005D628E">
            <w:pPr>
              <w:pStyle w:val="CRCoverPage"/>
              <w:spacing w:after="0"/>
              <w:rPr>
                <w:b/>
                <w:i/>
                <w:noProof/>
                <w:sz w:val="8"/>
                <w:szCs w:val="8"/>
              </w:rPr>
            </w:pPr>
          </w:p>
        </w:tc>
        <w:tc>
          <w:tcPr>
            <w:tcW w:w="7797" w:type="dxa"/>
            <w:gridSpan w:val="10"/>
            <w:tcBorders>
              <w:right w:val="single" w:sz="4" w:space="0" w:color="auto"/>
            </w:tcBorders>
          </w:tcPr>
          <w:p w14:paraId="2370EB4A" w14:textId="77777777" w:rsidR="009C60F4" w:rsidRDefault="009C60F4" w:rsidP="005D628E">
            <w:pPr>
              <w:pStyle w:val="CRCoverPage"/>
              <w:spacing w:after="0"/>
              <w:rPr>
                <w:noProof/>
                <w:sz w:val="8"/>
                <w:szCs w:val="8"/>
              </w:rPr>
            </w:pPr>
          </w:p>
        </w:tc>
      </w:tr>
      <w:tr w:rsidR="009C60F4" w14:paraId="7D3A9CAE" w14:textId="77777777" w:rsidTr="005D628E">
        <w:tc>
          <w:tcPr>
            <w:tcW w:w="1843" w:type="dxa"/>
            <w:tcBorders>
              <w:left w:val="single" w:sz="4" w:space="0" w:color="auto"/>
            </w:tcBorders>
          </w:tcPr>
          <w:p w14:paraId="03AB6006" w14:textId="77777777" w:rsidR="009C60F4" w:rsidRDefault="009C60F4"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8F86FE" w14:textId="24EC38CB" w:rsidR="009C60F4" w:rsidRDefault="009C60F4" w:rsidP="005D628E">
            <w:pPr>
              <w:pStyle w:val="CRCoverPage"/>
              <w:spacing w:after="0"/>
              <w:ind w:left="100"/>
              <w:rPr>
                <w:noProof/>
              </w:rPr>
            </w:pPr>
            <w:r>
              <w:rPr>
                <w:noProof/>
              </w:rPr>
              <w:t xml:space="preserve">Nokia, Nokia </w:t>
            </w:r>
            <w:r w:rsidR="00436824">
              <w:t xml:space="preserve">Shanghai </w:t>
            </w:r>
            <w:r>
              <w:rPr>
                <w:noProof/>
              </w:rPr>
              <w:t>Bell</w:t>
            </w:r>
          </w:p>
        </w:tc>
      </w:tr>
      <w:tr w:rsidR="009C60F4" w14:paraId="1441D869" w14:textId="77777777" w:rsidTr="005D628E">
        <w:tc>
          <w:tcPr>
            <w:tcW w:w="1843" w:type="dxa"/>
            <w:tcBorders>
              <w:left w:val="single" w:sz="4" w:space="0" w:color="auto"/>
            </w:tcBorders>
          </w:tcPr>
          <w:p w14:paraId="4C99BA51" w14:textId="77777777" w:rsidR="009C60F4" w:rsidRDefault="009C60F4"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8DA00D" w14:textId="77777777" w:rsidR="009C60F4" w:rsidRDefault="009C60F4" w:rsidP="005D628E">
            <w:pPr>
              <w:pStyle w:val="CRCoverPage"/>
              <w:spacing w:after="0"/>
              <w:ind w:left="100"/>
              <w:rPr>
                <w:noProof/>
              </w:rPr>
            </w:pPr>
            <w:r>
              <w:t>S5</w:t>
            </w:r>
          </w:p>
        </w:tc>
      </w:tr>
      <w:tr w:rsidR="009C60F4" w14:paraId="7FC713DD" w14:textId="77777777" w:rsidTr="005D628E">
        <w:tc>
          <w:tcPr>
            <w:tcW w:w="1843" w:type="dxa"/>
            <w:tcBorders>
              <w:left w:val="single" w:sz="4" w:space="0" w:color="auto"/>
            </w:tcBorders>
          </w:tcPr>
          <w:p w14:paraId="3D17E4C6" w14:textId="77777777" w:rsidR="009C60F4" w:rsidRDefault="009C60F4" w:rsidP="005D628E">
            <w:pPr>
              <w:pStyle w:val="CRCoverPage"/>
              <w:spacing w:after="0"/>
              <w:rPr>
                <w:b/>
                <w:i/>
                <w:noProof/>
                <w:sz w:val="8"/>
                <w:szCs w:val="8"/>
              </w:rPr>
            </w:pPr>
          </w:p>
        </w:tc>
        <w:tc>
          <w:tcPr>
            <w:tcW w:w="7797" w:type="dxa"/>
            <w:gridSpan w:val="10"/>
            <w:tcBorders>
              <w:right w:val="single" w:sz="4" w:space="0" w:color="auto"/>
            </w:tcBorders>
          </w:tcPr>
          <w:p w14:paraId="58B05559" w14:textId="77777777" w:rsidR="009C60F4" w:rsidRDefault="009C60F4" w:rsidP="005D628E">
            <w:pPr>
              <w:pStyle w:val="CRCoverPage"/>
              <w:spacing w:after="0"/>
              <w:rPr>
                <w:noProof/>
                <w:sz w:val="8"/>
                <w:szCs w:val="8"/>
              </w:rPr>
            </w:pPr>
          </w:p>
        </w:tc>
      </w:tr>
      <w:tr w:rsidR="009C60F4" w14:paraId="3C4029D7" w14:textId="77777777" w:rsidTr="005D628E">
        <w:tc>
          <w:tcPr>
            <w:tcW w:w="1843" w:type="dxa"/>
            <w:tcBorders>
              <w:left w:val="single" w:sz="4" w:space="0" w:color="auto"/>
            </w:tcBorders>
          </w:tcPr>
          <w:p w14:paraId="13521201" w14:textId="77777777" w:rsidR="009C60F4" w:rsidRDefault="009C60F4"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4E8968A2" w14:textId="0D014A23" w:rsidR="009C60F4" w:rsidRDefault="008C6108" w:rsidP="005D628E">
            <w:pPr>
              <w:pStyle w:val="CRCoverPage"/>
              <w:spacing w:after="0"/>
              <w:ind w:left="100"/>
              <w:rPr>
                <w:noProof/>
              </w:rPr>
            </w:pPr>
            <w:r>
              <w:fldChar w:fldCharType="begin"/>
            </w:r>
            <w:r>
              <w:instrText xml:space="preserve"> DOCPROPERTY  RelatedWis  \* MERGEFORMAT </w:instrText>
            </w:r>
            <w:r>
              <w:fldChar w:fldCharType="separate"/>
            </w:r>
            <w:fldSimple w:instr=" DOCPROPERTY  RelatedWis  \* MERGEFORMAT ">
              <w:r w:rsidR="00436824">
                <w:rPr>
                  <w:noProof/>
                </w:rPr>
                <w:t>eNRM</w:t>
              </w:r>
            </w:fldSimple>
            <w:r>
              <w:rPr>
                <w:noProof/>
              </w:rPr>
              <w:fldChar w:fldCharType="end"/>
            </w:r>
          </w:p>
        </w:tc>
        <w:tc>
          <w:tcPr>
            <w:tcW w:w="567" w:type="dxa"/>
            <w:tcBorders>
              <w:left w:val="nil"/>
            </w:tcBorders>
          </w:tcPr>
          <w:p w14:paraId="087FF881" w14:textId="77777777" w:rsidR="009C60F4" w:rsidRDefault="009C60F4" w:rsidP="005D628E">
            <w:pPr>
              <w:pStyle w:val="CRCoverPage"/>
              <w:spacing w:after="0"/>
              <w:ind w:right="100"/>
              <w:rPr>
                <w:noProof/>
              </w:rPr>
            </w:pPr>
          </w:p>
        </w:tc>
        <w:tc>
          <w:tcPr>
            <w:tcW w:w="1417" w:type="dxa"/>
            <w:gridSpan w:val="3"/>
            <w:tcBorders>
              <w:left w:val="nil"/>
            </w:tcBorders>
          </w:tcPr>
          <w:p w14:paraId="306D24B0" w14:textId="77777777" w:rsidR="009C60F4" w:rsidRDefault="009C60F4" w:rsidP="005D628E">
            <w:pPr>
              <w:pStyle w:val="CRCoverPage"/>
              <w:spacing w:after="0"/>
              <w:jc w:val="right"/>
              <w:rPr>
                <w:noProof/>
              </w:rPr>
            </w:pPr>
            <w:commentRangeStart w:id="0"/>
            <w:r>
              <w:rPr>
                <w:b/>
                <w:i/>
                <w:noProof/>
              </w:rPr>
              <w:t>Date:</w:t>
            </w:r>
            <w:commentRangeEnd w:id="0"/>
            <w:r>
              <w:rPr>
                <w:rStyle w:val="CommentReference"/>
                <w:rFonts w:ascii="Times New Roman" w:hAnsi="Times New Roman"/>
              </w:rPr>
              <w:commentReference w:id="0"/>
            </w:r>
          </w:p>
        </w:tc>
        <w:tc>
          <w:tcPr>
            <w:tcW w:w="2127" w:type="dxa"/>
            <w:tcBorders>
              <w:right w:val="single" w:sz="4" w:space="0" w:color="auto"/>
            </w:tcBorders>
            <w:shd w:val="pct30" w:color="FFFF00" w:fill="auto"/>
          </w:tcPr>
          <w:p w14:paraId="662533C6" w14:textId="7B74BE99" w:rsidR="009C60F4" w:rsidRDefault="009C60F4" w:rsidP="005D628E">
            <w:pPr>
              <w:pStyle w:val="CRCoverPage"/>
              <w:spacing w:after="0"/>
              <w:ind w:left="100"/>
              <w:rPr>
                <w:noProof/>
              </w:rPr>
            </w:pPr>
            <w:r>
              <w:t>2022-03-2</w:t>
            </w:r>
            <w:r w:rsidR="00436824">
              <w:t>4</w:t>
            </w:r>
          </w:p>
        </w:tc>
      </w:tr>
      <w:tr w:rsidR="009C60F4" w14:paraId="4240936A" w14:textId="77777777" w:rsidTr="005D628E">
        <w:tc>
          <w:tcPr>
            <w:tcW w:w="1843" w:type="dxa"/>
            <w:tcBorders>
              <w:left w:val="single" w:sz="4" w:space="0" w:color="auto"/>
            </w:tcBorders>
          </w:tcPr>
          <w:p w14:paraId="04920110" w14:textId="77777777" w:rsidR="009C60F4" w:rsidRDefault="009C60F4" w:rsidP="005D628E">
            <w:pPr>
              <w:pStyle w:val="CRCoverPage"/>
              <w:spacing w:after="0"/>
              <w:rPr>
                <w:b/>
                <w:i/>
                <w:noProof/>
                <w:sz w:val="8"/>
                <w:szCs w:val="8"/>
              </w:rPr>
            </w:pPr>
          </w:p>
        </w:tc>
        <w:tc>
          <w:tcPr>
            <w:tcW w:w="1986" w:type="dxa"/>
            <w:gridSpan w:val="4"/>
          </w:tcPr>
          <w:p w14:paraId="703F8220" w14:textId="77777777" w:rsidR="009C60F4" w:rsidRDefault="009C60F4" w:rsidP="005D628E">
            <w:pPr>
              <w:pStyle w:val="CRCoverPage"/>
              <w:spacing w:after="0"/>
              <w:rPr>
                <w:noProof/>
                <w:sz w:val="8"/>
                <w:szCs w:val="8"/>
              </w:rPr>
            </w:pPr>
          </w:p>
        </w:tc>
        <w:tc>
          <w:tcPr>
            <w:tcW w:w="2267" w:type="dxa"/>
            <w:gridSpan w:val="2"/>
          </w:tcPr>
          <w:p w14:paraId="4F6FF21F" w14:textId="77777777" w:rsidR="009C60F4" w:rsidRDefault="009C60F4" w:rsidP="005D628E">
            <w:pPr>
              <w:pStyle w:val="CRCoverPage"/>
              <w:spacing w:after="0"/>
              <w:rPr>
                <w:noProof/>
                <w:sz w:val="8"/>
                <w:szCs w:val="8"/>
              </w:rPr>
            </w:pPr>
          </w:p>
        </w:tc>
        <w:tc>
          <w:tcPr>
            <w:tcW w:w="1417" w:type="dxa"/>
            <w:gridSpan w:val="3"/>
          </w:tcPr>
          <w:p w14:paraId="14A869B4" w14:textId="77777777" w:rsidR="009C60F4" w:rsidRDefault="009C60F4" w:rsidP="005D628E">
            <w:pPr>
              <w:pStyle w:val="CRCoverPage"/>
              <w:spacing w:after="0"/>
              <w:rPr>
                <w:noProof/>
                <w:sz w:val="8"/>
                <w:szCs w:val="8"/>
              </w:rPr>
            </w:pPr>
          </w:p>
        </w:tc>
        <w:tc>
          <w:tcPr>
            <w:tcW w:w="2127" w:type="dxa"/>
            <w:tcBorders>
              <w:right w:val="single" w:sz="4" w:space="0" w:color="auto"/>
            </w:tcBorders>
          </w:tcPr>
          <w:p w14:paraId="1BEBDB16" w14:textId="77777777" w:rsidR="009C60F4" w:rsidRDefault="009C60F4" w:rsidP="005D628E">
            <w:pPr>
              <w:pStyle w:val="CRCoverPage"/>
              <w:spacing w:after="0"/>
              <w:rPr>
                <w:noProof/>
                <w:sz w:val="8"/>
                <w:szCs w:val="8"/>
              </w:rPr>
            </w:pPr>
          </w:p>
        </w:tc>
      </w:tr>
      <w:tr w:rsidR="009C60F4" w14:paraId="7796DC07" w14:textId="77777777" w:rsidTr="005D628E">
        <w:trPr>
          <w:cantSplit/>
        </w:trPr>
        <w:tc>
          <w:tcPr>
            <w:tcW w:w="1843" w:type="dxa"/>
            <w:tcBorders>
              <w:left w:val="single" w:sz="4" w:space="0" w:color="auto"/>
            </w:tcBorders>
          </w:tcPr>
          <w:p w14:paraId="42641ABB" w14:textId="77777777" w:rsidR="009C60F4" w:rsidRDefault="009C60F4" w:rsidP="005D628E">
            <w:pPr>
              <w:pStyle w:val="CRCoverPage"/>
              <w:tabs>
                <w:tab w:val="right" w:pos="1759"/>
              </w:tabs>
              <w:spacing w:after="0"/>
              <w:rPr>
                <w:b/>
                <w:i/>
                <w:noProof/>
              </w:rPr>
            </w:pPr>
            <w:r>
              <w:rPr>
                <w:b/>
                <w:i/>
                <w:noProof/>
              </w:rPr>
              <w:t>Category:</w:t>
            </w:r>
          </w:p>
        </w:tc>
        <w:tc>
          <w:tcPr>
            <w:tcW w:w="851" w:type="dxa"/>
            <w:shd w:val="pct30" w:color="FFFF00" w:fill="auto"/>
          </w:tcPr>
          <w:p w14:paraId="15624DE1" w14:textId="6949B817" w:rsidR="009C60F4" w:rsidRDefault="008C6108" w:rsidP="005D628E">
            <w:pPr>
              <w:pStyle w:val="CRCoverPage"/>
              <w:spacing w:after="0"/>
              <w:ind w:left="100" w:right="-609"/>
              <w:rPr>
                <w:b/>
                <w:noProof/>
              </w:rPr>
            </w:pPr>
            <w:r>
              <w:fldChar w:fldCharType="begin"/>
            </w:r>
            <w:r>
              <w:instrText xml:space="preserve"> DOCPROPERTY  Cat  \* MERGEFORMAT </w:instrText>
            </w:r>
            <w:r>
              <w:fldChar w:fldCharType="separate"/>
            </w:r>
            <w:r w:rsidR="009C60F4">
              <w:rPr>
                <w:b/>
                <w:noProof/>
              </w:rPr>
              <w:t>F</w:t>
            </w:r>
            <w:r>
              <w:rPr>
                <w:b/>
                <w:noProof/>
              </w:rPr>
              <w:fldChar w:fldCharType="end"/>
            </w:r>
          </w:p>
        </w:tc>
        <w:tc>
          <w:tcPr>
            <w:tcW w:w="3402" w:type="dxa"/>
            <w:gridSpan w:val="5"/>
            <w:tcBorders>
              <w:left w:val="nil"/>
            </w:tcBorders>
          </w:tcPr>
          <w:p w14:paraId="77527153" w14:textId="77777777" w:rsidR="009C60F4" w:rsidRDefault="009C60F4" w:rsidP="005D628E">
            <w:pPr>
              <w:pStyle w:val="CRCoverPage"/>
              <w:spacing w:after="0"/>
              <w:rPr>
                <w:noProof/>
              </w:rPr>
            </w:pPr>
          </w:p>
        </w:tc>
        <w:tc>
          <w:tcPr>
            <w:tcW w:w="1417" w:type="dxa"/>
            <w:gridSpan w:val="3"/>
            <w:tcBorders>
              <w:left w:val="nil"/>
            </w:tcBorders>
          </w:tcPr>
          <w:p w14:paraId="30D26D06" w14:textId="77777777" w:rsidR="009C60F4" w:rsidRDefault="009C60F4"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3AD3A00" w14:textId="77777777" w:rsidR="009C60F4" w:rsidRDefault="009C60F4" w:rsidP="005D628E">
            <w:pPr>
              <w:pStyle w:val="CRCoverPage"/>
              <w:spacing w:after="0"/>
              <w:ind w:left="100"/>
              <w:rPr>
                <w:noProof/>
              </w:rPr>
            </w:pPr>
            <w:r>
              <w:t>Rel-17</w:t>
            </w:r>
          </w:p>
        </w:tc>
      </w:tr>
      <w:tr w:rsidR="009C60F4" w14:paraId="11B4A3C2" w14:textId="77777777" w:rsidTr="005D628E">
        <w:tc>
          <w:tcPr>
            <w:tcW w:w="1843" w:type="dxa"/>
            <w:tcBorders>
              <w:left w:val="single" w:sz="4" w:space="0" w:color="auto"/>
              <w:bottom w:val="single" w:sz="4" w:space="0" w:color="auto"/>
            </w:tcBorders>
          </w:tcPr>
          <w:p w14:paraId="7183E410" w14:textId="77777777" w:rsidR="009C60F4" w:rsidRDefault="009C60F4" w:rsidP="005D628E">
            <w:pPr>
              <w:pStyle w:val="CRCoverPage"/>
              <w:spacing w:after="0"/>
              <w:rPr>
                <w:b/>
                <w:i/>
                <w:noProof/>
              </w:rPr>
            </w:pPr>
          </w:p>
        </w:tc>
        <w:tc>
          <w:tcPr>
            <w:tcW w:w="4677" w:type="dxa"/>
            <w:gridSpan w:val="8"/>
            <w:tcBorders>
              <w:bottom w:val="single" w:sz="4" w:space="0" w:color="auto"/>
            </w:tcBorders>
          </w:tcPr>
          <w:p w14:paraId="6BD12CD3" w14:textId="77777777" w:rsidR="009C60F4" w:rsidRDefault="009C60F4"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B193F6" w14:textId="77777777" w:rsidR="009C60F4" w:rsidRDefault="009C60F4"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862135" w14:textId="77777777" w:rsidR="009C60F4" w:rsidRPr="007C2097" w:rsidRDefault="009C60F4"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60F4" w14:paraId="38F52DD7" w14:textId="77777777" w:rsidTr="005D628E">
        <w:tc>
          <w:tcPr>
            <w:tcW w:w="1843" w:type="dxa"/>
          </w:tcPr>
          <w:p w14:paraId="59FAF11D" w14:textId="77777777" w:rsidR="009C60F4" w:rsidRDefault="009C60F4" w:rsidP="005D628E">
            <w:pPr>
              <w:pStyle w:val="CRCoverPage"/>
              <w:spacing w:after="0"/>
              <w:rPr>
                <w:b/>
                <w:i/>
                <w:noProof/>
                <w:sz w:val="8"/>
                <w:szCs w:val="8"/>
              </w:rPr>
            </w:pPr>
          </w:p>
        </w:tc>
        <w:tc>
          <w:tcPr>
            <w:tcW w:w="7797" w:type="dxa"/>
            <w:gridSpan w:val="10"/>
          </w:tcPr>
          <w:p w14:paraId="0B00CE40" w14:textId="77777777" w:rsidR="009C60F4" w:rsidRDefault="009C60F4" w:rsidP="005D628E">
            <w:pPr>
              <w:pStyle w:val="CRCoverPage"/>
              <w:spacing w:after="0"/>
              <w:rPr>
                <w:noProof/>
                <w:sz w:val="8"/>
                <w:szCs w:val="8"/>
              </w:rPr>
            </w:pPr>
          </w:p>
        </w:tc>
      </w:tr>
      <w:tr w:rsidR="009C60F4" w14:paraId="670102B7" w14:textId="77777777" w:rsidTr="005D628E">
        <w:tc>
          <w:tcPr>
            <w:tcW w:w="2694" w:type="dxa"/>
            <w:gridSpan w:val="2"/>
            <w:tcBorders>
              <w:top w:val="single" w:sz="4" w:space="0" w:color="auto"/>
              <w:left w:val="single" w:sz="4" w:space="0" w:color="auto"/>
            </w:tcBorders>
          </w:tcPr>
          <w:p w14:paraId="30EC5A9D" w14:textId="77777777" w:rsidR="009C60F4" w:rsidRDefault="009C60F4"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CF3C7" w14:textId="334DD452" w:rsidR="009C60F4" w:rsidRDefault="00394559" w:rsidP="005D628E">
            <w:pPr>
              <w:pStyle w:val="CRCoverPage"/>
              <w:spacing w:after="0"/>
              <w:ind w:left="100"/>
              <w:rPr>
                <w:noProof/>
              </w:rPr>
            </w:pPr>
            <w:r w:rsidRPr="00394559">
              <w:rPr>
                <w:noProof/>
              </w:rPr>
              <w:t>LogicInterfaceInfo datatype</w:t>
            </w:r>
            <w:r w:rsidR="00555361">
              <w:rPr>
                <w:noProof/>
              </w:rPr>
              <w:t xml:space="preserve"> is</w:t>
            </w:r>
            <w:r w:rsidRPr="00394559">
              <w:rPr>
                <w:noProof/>
              </w:rPr>
              <w:t xml:space="preserve"> not defined </w:t>
            </w:r>
            <w:r w:rsidR="00555361">
              <w:rPr>
                <w:noProof/>
              </w:rPr>
              <w:t>but used in EP_Transport IOC</w:t>
            </w:r>
            <w:r w:rsidR="0077797A">
              <w:rPr>
                <w:noProof/>
              </w:rPr>
              <w:t xml:space="preserve">. Attribute type specified as </w:t>
            </w:r>
            <w:r w:rsidR="0077797A" w:rsidRPr="004478BB">
              <w:rPr>
                <w:noProof/>
              </w:rPr>
              <w:t>logic</w:t>
            </w:r>
            <w:r w:rsidR="0077797A">
              <w:rPr>
                <w:noProof/>
              </w:rPr>
              <w:t>al</w:t>
            </w:r>
            <w:r w:rsidR="0077797A" w:rsidRPr="004478BB">
              <w:rPr>
                <w:noProof/>
              </w:rPr>
              <w:t>InterfaceInfo</w:t>
            </w:r>
            <w:r w:rsidR="0077797A">
              <w:rPr>
                <w:noProof/>
              </w:rPr>
              <w:t xml:space="preserve"> instead of </w:t>
            </w:r>
            <w:r w:rsidR="0077797A" w:rsidRPr="004478BB">
              <w:rPr>
                <w:noProof/>
              </w:rPr>
              <w:t>logicInterfaceInfo</w:t>
            </w:r>
            <w:r>
              <w:rPr>
                <w:noProof/>
              </w:rPr>
              <w:t xml:space="preserve">. </w:t>
            </w:r>
          </w:p>
        </w:tc>
      </w:tr>
      <w:tr w:rsidR="009C60F4" w14:paraId="30721F55" w14:textId="77777777" w:rsidTr="005D628E">
        <w:tc>
          <w:tcPr>
            <w:tcW w:w="2694" w:type="dxa"/>
            <w:gridSpan w:val="2"/>
            <w:tcBorders>
              <w:left w:val="single" w:sz="4" w:space="0" w:color="auto"/>
            </w:tcBorders>
          </w:tcPr>
          <w:p w14:paraId="2CD21633" w14:textId="77777777" w:rsidR="009C60F4" w:rsidRDefault="009C60F4" w:rsidP="005D628E">
            <w:pPr>
              <w:pStyle w:val="CRCoverPage"/>
              <w:spacing w:after="0"/>
              <w:rPr>
                <w:b/>
                <w:i/>
                <w:noProof/>
                <w:sz w:val="8"/>
                <w:szCs w:val="8"/>
              </w:rPr>
            </w:pPr>
          </w:p>
        </w:tc>
        <w:tc>
          <w:tcPr>
            <w:tcW w:w="6946" w:type="dxa"/>
            <w:gridSpan w:val="9"/>
            <w:tcBorders>
              <w:right w:val="single" w:sz="4" w:space="0" w:color="auto"/>
            </w:tcBorders>
          </w:tcPr>
          <w:p w14:paraId="12AA75B3" w14:textId="77777777" w:rsidR="009C60F4" w:rsidRDefault="009C60F4" w:rsidP="005D628E">
            <w:pPr>
              <w:pStyle w:val="CRCoverPage"/>
              <w:spacing w:after="0"/>
              <w:rPr>
                <w:noProof/>
                <w:sz w:val="8"/>
                <w:szCs w:val="8"/>
              </w:rPr>
            </w:pPr>
          </w:p>
        </w:tc>
      </w:tr>
      <w:tr w:rsidR="009C60F4" w14:paraId="3262C99A" w14:textId="77777777" w:rsidTr="005D628E">
        <w:tc>
          <w:tcPr>
            <w:tcW w:w="2694" w:type="dxa"/>
            <w:gridSpan w:val="2"/>
            <w:tcBorders>
              <w:left w:val="single" w:sz="4" w:space="0" w:color="auto"/>
            </w:tcBorders>
          </w:tcPr>
          <w:p w14:paraId="2528C869" w14:textId="77777777" w:rsidR="009C60F4" w:rsidRDefault="009C60F4"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9D3764" w14:textId="7ECC35CB" w:rsidR="008C6108" w:rsidRDefault="00394559" w:rsidP="008C6108">
            <w:pPr>
              <w:pStyle w:val="CRCoverPage"/>
              <w:spacing w:after="0"/>
              <w:ind w:left="100"/>
              <w:rPr>
                <w:noProof/>
              </w:rPr>
            </w:pPr>
            <w:r>
              <w:rPr>
                <w:noProof/>
              </w:rPr>
              <w:t xml:space="preserve">Clause introduced to describe </w:t>
            </w:r>
            <w:r w:rsidRPr="00394559">
              <w:rPr>
                <w:noProof/>
              </w:rPr>
              <w:t xml:space="preserve">LogicInterfaceInfo </w:t>
            </w:r>
            <w:r>
              <w:rPr>
                <w:noProof/>
              </w:rPr>
              <w:t>data type, and a</w:t>
            </w:r>
            <w:r w:rsidR="0077797A">
              <w:rPr>
                <w:noProof/>
              </w:rPr>
              <w:t xml:space="preserve">ttribute properties of </w:t>
            </w:r>
            <w:r w:rsidR="0077797A" w:rsidRPr="004478BB">
              <w:rPr>
                <w:noProof/>
              </w:rPr>
              <w:t>logicInterfaceInfo</w:t>
            </w:r>
            <w:r w:rsidR="0077797A">
              <w:rPr>
                <w:noProof/>
              </w:rPr>
              <w:t xml:space="preserve"> corrected</w:t>
            </w:r>
            <w:r w:rsidR="008C6108">
              <w:rPr>
                <w:noProof/>
              </w:rPr>
              <w:t xml:space="preserve">. </w:t>
            </w:r>
          </w:p>
        </w:tc>
      </w:tr>
      <w:tr w:rsidR="009C60F4" w14:paraId="22DA44F6" w14:textId="77777777" w:rsidTr="005D628E">
        <w:tc>
          <w:tcPr>
            <w:tcW w:w="2694" w:type="dxa"/>
            <w:gridSpan w:val="2"/>
            <w:tcBorders>
              <w:left w:val="single" w:sz="4" w:space="0" w:color="auto"/>
            </w:tcBorders>
          </w:tcPr>
          <w:p w14:paraId="12DCDD5C" w14:textId="77777777" w:rsidR="009C60F4" w:rsidRDefault="009C60F4" w:rsidP="005D628E">
            <w:pPr>
              <w:pStyle w:val="CRCoverPage"/>
              <w:spacing w:after="0"/>
              <w:rPr>
                <w:b/>
                <w:i/>
                <w:noProof/>
                <w:sz w:val="8"/>
                <w:szCs w:val="8"/>
              </w:rPr>
            </w:pPr>
          </w:p>
        </w:tc>
        <w:tc>
          <w:tcPr>
            <w:tcW w:w="6946" w:type="dxa"/>
            <w:gridSpan w:val="9"/>
            <w:tcBorders>
              <w:right w:val="single" w:sz="4" w:space="0" w:color="auto"/>
            </w:tcBorders>
          </w:tcPr>
          <w:p w14:paraId="3E24BFAE" w14:textId="77777777" w:rsidR="009C60F4" w:rsidRDefault="009C60F4" w:rsidP="005D628E">
            <w:pPr>
              <w:pStyle w:val="CRCoverPage"/>
              <w:spacing w:after="0"/>
              <w:rPr>
                <w:noProof/>
                <w:sz w:val="8"/>
                <w:szCs w:val="8"/>
              </w:rPr>
            </w:pPr>
          </w:p>
        </w:tc>
      </w:tr>
      <w:tr w:rsidR="009C60F4" w14:paraId="419395D8" w14:textId="77777777" w:rsidTr="005D628E">
        <w:tc>
          <w:tcPr>
            <w:tcW w:w="2694" w:type="dxa"/>
            <w:gridSpan w:val="2"/>
            <w:tcBorders>
              <w:left w:val="single" w:sz="4" w:space="0" w:color="auto"/>
              <w:bottom w:val="single" w:sz="4" w:space="0" w:color="auto"/>
            </w:tcBorders>
          </w:tcPr>
          <w:p w14:paraId="2A946789" w14:textId="77777777" w:rsidR="009C60F4" w:rsidRDefault="009C60F4"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54C844" w14:textId="40214B66" w:rsidR="009C60F4" w:rsidRDefault="009C60F4" w:rsidP="005D628E">
            <w:pPr>
              <w:pStyle w:val="CRCoverPage"/>
              <w:spacing w:after="0"/>
              <w:ind w:left="100"/>
              <w:rPr>
                <w:noProof/>
              </w:rPr>
            </w:pPr>
            <w:r>
              <w:rPr>
                <w:noProof/>
              </w:rPr>
              <w:t>Incorrect standards leads to confusion</w:t>
            </w:r>
            <w:r w:rsidR="0077797A">
              <w:rPr>
                <w:noProof/>
              </w:rPr>
              <w:t xml:space="preserve"> and incorrect implementation</w:t>
            </w:r>
          </w:p>
        </w:tc>
      </w:tr>
      <w:tr w:rsidR="009C60F4" w14:paraId="3EF152A8" w14:textId="77777777" w:rsidTr="005D628E">
        <w:tc>
          <w:tcPr>
            <w:tcW w:w="2694" w:type="dxa"/>
            <w:gridSpan w:val="2"/>
          </w:tcPr>
          <w:p w14:paraId="55E861B3" w14:textId="77777777" w:rsidR="009C60F4" w:rsidRDefault="009C60F4" w:rsidP="005D628E">
            <w:pPr>
              <w:pStyle w:val="CRCoverPage"/>
              <w:spacing w:after="0"/>
              <w:rPr>
                <w:b/>
                <w:i/>
                <w:noProof/>
                <w:sz w:val="8"/>
                <w:szCs w:val="8"/>
              </w:rPr>
            </w:pPr>
          </w:p>
        </w:tc>
        <w:tc>
          <w:tcPr>
            <w:tcW w:w="6946" w:type="dxa"/>
            <w:gridSpan w:val="9"/>
          </w:tcPr>
          <w:p w14:paraId="4EF8EEE3" w14:textId="77777777" w:rsidR="009C60F4" w:rsidRDefault="009C60F4" w:rsidP="005D628E">
            <w:pPr>
              <w:pStyle w:val="CRCoverPage"/>
              <w:spacing w:after="0"/>
              <w:rPr>
                <w:noProof/>
                <w:sz w:val="8"/>
                <w:szCs w:val="8"/>
              </w:rPr>
            </w:pPr>
          </w:p>
        </w:tc>
      </w:tr>
      <w:tr w:rsidR="009C60F4" w14:paraId="767BECA9" w14:textId="77777777" w:rsidTr="005D628E">
        <w:tc>
          <w:tcPr>
            <w:tcW w:w="2694" w:type="dxa"/>
            <w:gridSpan w:val="2"/>
            <w:tcBorders>
              <w:top w:val="single" w:sz="4" w:space="0" w:color="auto"/>
              <w:left w:val="single" w:sz="4" w:space="0" w:color="auto"/>
            </w:tcBorders>
          </w:tcPr>
          <w:p w14:paraId="4AFCC8DA" w14:textId="77777777" w:rsidR="009C60F4" w:rsidRDefault="009C60F4"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23A85" w14:textId="044FF113" w:rsidR="009C60F4" w:rsidRDefault="00577F84" w:rsidP="005D628E">
            <w:pPr>
              <w:pStyle w:val="CRCoverPage"/>
              <w:spacing w:after="0"/>
              <w:ind w:left="100"/>
              <w:rPr>
                <w:noProof/>
              </w:rPr>
            </w:pPr>
            <w:r>
              <w:rPr>
                <w:noProof/>
              </w:rPr>
              <w:t xml:space="preserve">6.3.81.2, </w:t>
            </w:r>
            <w:r w:rsidR="0077797A">
              <w:rPr>
                <w:noProof/>
              </w:rPr>
              <w:t>6.3.x (new), 6.4.1</w:t>
            </w:r>
            <w:r w:rsidR="00B26E7F">
              <w:rPr>
                <w:noProof/>
              </w:rPr>
              <w:t>, J.4.3</w:t>
            </w:r>
          </w:p>
        </w:tc>
      </w:tr>
      <w:tr w:rsidR="009C60F4" w14:paraId="46A40056" w14:textId="77777777" w:rsidTr="005D628E">
        <w:tc>
          <w:tcPr>
            <w:tcW w:w="2694" w:type="dxa"/>
            <w:gridSpan w:val="2"/>
            <w:tcBorders>
              <w:left w:val="single" w:sz="4" w:space="0" w:color="auto"/>
            </w:tcBorders>
          </w:tcPr>
          <w:p w14:paraId="0B330243" w14:textId="77777777" w:rsidR="009C60F4" w:rsidRDefault="009C60F4" w:rsidP="005D628E">
            <w:pPr>
              <w:pStyle w:val="CRCoverPage"/>
              <w:spacing w:after="0"/>
              <w:rPr>
                <w:b/>
                <w:i/>
                <w:noProof/>
                <w:sz w:val="8"/>
                <w:szCs w:val="8"/>
              </w:rPr>
            </w:pPr>
          </w:p>
        </w:tc>
        <w:tc>
          <w:tcPr>
            <w:tcW w:w="6946" w:type="dxa"/>
            <w:gridSpan w:val="9"/>
            <w:tcBorders>
              <w:right w:val="single" w:sz="4" w:space="0" w:color="auto"/>
            </w:tcBorders>
          </w:tcPr>
          <w:p w14:paraId="3EEA8959" w14:textId="77777777" w:rsidR="009C60F4" w:rsidRDefault="009C60F4" w:rsidP="005D628E">
            <w:pPr>
              <w:pStyle w:val="CRCoverPage"/>
              <w:spacing w:after="0"/>
              <w:rPr>
                <w:noProof/>
                <w:sz w:val="8"/>
                <w:szCs w:val="8"/>
              </w:rPr>
            </w:pPr>
          </w:p>
        </w:tc>
      </w:tr>
      <w:tr w:rsidR="009C60F4" w14:paraId="5BF990A1" w14:textId="77777777" w:rsidTr="005D628E">
        <w:tc>
          <w:tcPr>
            <w:tcW w:w="2694" w:type="dxa"/>
            <w:gridSpan w:val="2"/>
            <w:tcBorders>
              <w:left w:val="single" w:sz="4" w:space="0" w:color="auto"/>
            </w:tcBorders>
          </w:tcPr>
          <w:p w14:paraId="1CADB764" w14:textId="77777777" w:rsidR="009C60F4" w:rsidRDefault="009C60F4"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612A21" w14:textId="77777777" w:rsidR="009C60F4" w:rsidRDefault="009C60F4"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9A13AC" w14:textId="77777777" w:rsidR="009C60F4" w:rsidRDefault="009C60F4" w:rsidP="005D628E">
            <w:pPr>
              <w:pStyle w:val="CRCoverPage"/>
              <w:spacing w:after="0"/>
              <w:jc w:val="center"/>
              <w:rPr>
                <w:b/>
                <w:caps/>
                <w:noProof/>
              </w:rPr>
            </w:pPr>
            <w:r>
              <w:rPr>
                <w:b/>
                <w:caps/>
                <w:noProof/>
              </w:rPr>
              <w:t>N</w:t>
            </w:r>
          </w:p>
        </w:tc>
        <w:tc>
          <w:tcPr>
            <w:tcW w:w="2977" w:type="dxa"/>
            <w:gridSpan w:val="4"/>
          </w:tcPr>
          <w:p w14:paraId="7AF18599" w14:textId="77777777" w:rsidR="009C60F4" w:rsidRDefault="009C60F4"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9F2FCD" w14:textId="77777777" w:rsidR="009C60F4" w:rsidRDefault="009C60F4" w:rsidP="005D628E">
            <w:pPr>
              <w:pStyle w:val="CRCoverPage"/>
              <w:spacing w:after="0"/>
              <w:ind w:left="99"/>
              <w:rPr>
                <w:noProof/>
              </w:rPr>
            </w:pPr>
          </w:p>
        </w:tc>
      </w:tr>
      <w:tr w:rsidR="009C60F4" w14:paraId="6DB6026D" w14:textId="77777777" w:rsidTr="005D628E">
        <w:tc>
          <w:tcPr>
            <w:tcW w:w="2694" w:type="dxa"/>
            <w:gridSpan w:val="2"/>
            <w:tcBorders>
              <w:left w:val="single" w:sz="4" w:space="0" w:color="auto"/>
            </w:tcBorders>
          </w:tcPr>
          <w:p w14:paraId="102E636E" w14:textId="77777777" w:rsidR="009C60F4" w:rsidRDefault="009C60F4"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A93EDD" w14:textId="77777777" w:rsidR="009C60F4" w:rsidRDefault="009C60F4"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7E34" w14:textId="77777777" w:rsidR="009C60F4" w:rsidRDefault="009C60F4" w:rsidP="005D628E">
            <w:pPr>
              <w:pStyle w:val="CRCoverPage"/>
              <w:spacing w:after="0"/>
              <w:jc w:val="center"/>
              <w:rPr>
                <w:b/>
                <w:caps/>
                <w:noProof/>
              </w:rPr>
            </w:pPr>
            <w:r>
              <w:rPr>
                <w:b/>
                <w:caps/>
                <w:noProof/>
              </w:rPr>
              <w:t>X</w:t>
            </w:r>
          </w:p>
        </w:tc>
        <w:tc>
          <w:tcPr>
            <w:tcW w:w="2977" w:type="dxa"/>
            <w:gridSpan w:val="4"/>
          </w:tcPr>
          <w:p w14:paraId="553F432B" w14:textId="77777777" w:rsidR="009C60F4" w:rsidRDefault="009C60F4"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009DE3" w14:textId="77777777" w:rsidR="009C60F4" w:rsidRDefault="009C60F4" w:rsidP="005D628E">
            <w:pPr>
              <w:pStyle w:val="CRCoverPage"/>
              <w:spacing w:after="0"/>
              <w:ind w:left="99"/>
              <w:rPr>
                <w:noProof/>
              </w:rPr>
            </w:pPr>
            <w:r>
              <w:rPr>
                <w:noProof/>
              </w:rPr>
              <w:t xml:space="preserve">TS/TR ... CR ... </w:t>
            </w:r>
          </w:p>
        </w:tc>
      </w:tr>
      <w:tr w:rsidR="009C60F4" w14:paraId="5FB72141" w14:textId="77777777" w:rsidTr="005D628E">
        <w:tc>
          <w:tcPr>
            <w:tcW w:w="2694" w:type="dxa"/>
            <w:gridSpan w:val="2"/>
            <w:tcBorders>
              <w:left w:val="single" w:sz="4" w:space="0" w:color="auto"/>
            </w:tcBorders>
          </w:tcPr>
          <w:p w14:paraId="7A87FE43" w14:textId="77777777" w:rsidR="009C60F4" w:rsidRDefault="009C60F4"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25B7B" w14:textId="77777777" w:rsidR="009C60F4" w:rsidRDefault="009C60F4"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C635C" w14:textId="77777777" w:rsidR="009C60F4" w:rsidRDefault="009C60F4" w:rsidP="005D628E">
            <w:pPr>
              <w:pStyle w:val="CRCoverPage"/>
              <w:spacing w:after="0"/>
              <w:jc w:val="center"/>
              <w:rPr>
                <w:b/>
                <w:caps/>
                <w:noProof/>
              </w:rPr>
            </w:pPr>
            <w:r>
              <w:rPr>
                <w:b/>
                <w:caps/>
                <w:noProof/>
              </w:rPr>
              <w:t>x</w:t>
            </w:r>
          </w:p>
        </w:tc>
        <w:tc>
          <w:tcPr>
            <w:tcW w:w="2977" w:type="dxa"/>
            <w:gridSpan w:val="4"/>
          </w:tcPr>
          <w:p w14:paraId="13ACACEC" w14:textId="77777777" w:rsidR="009C60F4" w:rsidRDefault="009C60F4"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728DCF" w14:textId="77777777" w:rsidR="009C60F4" w:rsidRDefault="009C60F4" w:rsidP="005D628E">
            <w:pPr>
              <w:pStyle w:val="CRCoverPage"/>
              <w:spacing w:after="0"/>
              <w:ind w:left="99"/>
              <w:rPr>
                <w:noProof/>
              </w:rPr>
            </w:pPr>
            <w:r>
              <w:rPr>
                <w:noProof/>
              </w:rPr>
              <w:t xml:space="preserve">TS/TR ... CR ... </w:t>
            </w:r>
          </w:p>
        </w:tc>
      </w:tr>
      <w:tr w:rsidR="009C60F4" w14:paraId="6066D438" w14:textId="77777777" w:rsidTr="005D628E">
        <w:tc>
          <w:tcPr>
            <w:tcW w:w="2694" w:type="dxa"/>
            <w:gridSpan w:val="2"/>
            <w:tcBorders>
              <w:left w:val="single" w:sz="4" w:space="0" w:color="auto"/>
            </w:tcBorders>
          </w:tcPr>
          <w:p w14:paraId="0F839967" w14:textId="77777777" w:rsidR="009C60F4" w:rsidRDefault="009C60F4"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A0AF47" w14:textId="77777777" w:rsidR="009C60F4" w:rsidRDefault="009C60F4"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710CBD" w14:textId="77777777" w:rsidR="009C60F4" w:rsidRDefault="009C60F4" w:rsidP="005D628E">
            <w:pPr>
              <w:pStyle w:val="CRCoverPage"/>
              <w:spacing w:after="0"/>
              <w:jc w:val="center"/>
              <w:rPr>
                <w:b/>
                <w:caps/>
                <w:noProof/>
              </w:rPr>
            </w:pPr>
            <w:r>
              <w:rPr>
                <w:b/>
                <w:caps/>
                <w:noProof/>
              </w:rPr>
              <w:t>x</w:t>
            </w:r>
          </w:p>
        </w:tc>
        <w:tc>
          <w:tcPr>
            <w:tcW w:w="2977" w:type="dxa"/>
            <w:gridSpan w:val="4"/>
          </w:tcPr>
          <w:p w14:paraId="15026F40" w14:textId="77777777" w:rsidR="009C60F4" w:rsidRDefault="009C60F4"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72B3C2" w14:textId="77777777" w:rsidR="009C60F4" w:rsidRDefault="009C60F4" w:rsidP="005D628E">
            <w:pPr>
              <w:pStyle w:val="CRCoverPage"/>
              <w:spacing w:after="0"/>
              <w:ind w:left="99"/>
              <w:rPr>
                <w:noProof/>
              </w:rPr>
            </w:pPr>
            <w:r>
              <w:rPr>
                <w:noProof/>
              </w:rPr>
              <w:t xml:space="preserve">TS/TR ... CR ... </w:t>
            </w:r>
          </w:p>
        </w:tc>
      </w:tr>
      <w:tr w:rsidR="009C60F4" w14:paraId="25544009" w14:textId="77777777" w:rsidTr="005D628E">
        <w:tc>
          <w:tcPr>
            <w:tcW w:w="2694" w:type="dxa"/>
            <w:gridSpan w:val="2"/>
            <w:tcBorders>
              <w:left w:val="single" w:sz="4" w:space="0" w:color="auto"/>
            </w:tcBorders>
          </w:tcPr>
          <w:p w14:paraId="63E851C4" w14:textId="77777777" w:rsidR="009C60F4" w:rsidRDefault="009C60F4" w:rsidP="005D628E">
            <w:pPr>
              <w:pStyle w:val="CRCoverPage"/>
              <w:spacing w:after="0"/>
              <w:rPr>
                <w:b/>
                <w:i/>
                <w:noProof/>
              </w:rPr>
            </w:pPr>
          </w:p>
        </w:tc>
        <w:tc>
          <w:tcPr>
            <w:tcW w:w="6946" w:type="dxa"/>
            <w:gridSpan w:val="9"/>
            <w:tcBorders>
              <w:right w:val="single" w:sz="4" w:space="0" w:color="auto"/>
            </w:tcBorders>
          </w:tcPr>
          <w:p w14:paraId="6295BBD8" w14:textId="77777777" w:rsidR="009C60F4" w:rsidRDefault="009C60F4" w:rsidP="005D628E">
            <w:pPr>
              <w:pStyle w:val="CRCoverPage"/>
              <w:spacing w:after="0"/>
              <w:rPr>
                <w:noProof/>
              </w:rPr>
            </w:pPr>
          </w:p>
        </w:tc>
      </w:tr>
      <w:tr w:rsidR="009C60F4" w14:paraId="2A041B0F" w14:textId="77777777" w:rsidTr="005D628E">
        <w:tc>
          <w:tcPr>
            <w:tcW w:w="2694" w:type="dxa"/>
            <w:gridSpan w:val="2"/>
            <w:tcBorders>
              <w:left w:val="single" w:sz="4" w:space="0" w:color="auto"/>
              <w:bottom w:val="single" w:sz="4" w:space="0" w:color="auto"/>
            </w:tcBorders>
          </w:tcPr>
          <w:p w14:paraId="2C2968B2" w14:textId="77777777" w:rsidR="009C60F4" w:rsidRDefault="009C60F4"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A23CD2" w14:textId="0F2A8CCD" w:rsidR="009C60F4" w:rsidRDefault="00B26E7F" w:rsidP="005D628E">
            <w:pPr>
              <w:pStyle w:val="CRCoverPage"/>
              <w:spacing w:after="0"/>
              <w:ind w:left="100"/>
              <w:rPr>
                <w:noProof/>
              </w:rPr>
            </w:pPr>
            <w:r>
              <w:rPr>
                <w:noProof/>
              </w:rPr>
              <w:t xml:space="preserve">Forge link: </w:t>
            </w:r>
            <w:r w:rsidR="00E57DBD" w:rsidRPr="00E57DBD">
              <w:rPr>
                <w:noProof/>
              </w:rPr>
              <w:t>https://forge.3gpp.org/rep/sa5/MnS/-/tree/28.541_Rel17_S5-222391_Define_LogicInterfaceInfo_datatype_and_fix_attribute_properties_for_logicInterfaceInfo</w:t>
            </w:r>
          </w:p>
        </w:tc>
      </w:tr>
      <w:tr w:rsidR="009C60F4" w:rsidRPr="008863B9" w14:paraId="39C5C1EF" w14:textId="77777777" w:rsidTr="005D628E">
        <w:tc>
          <w:tcPr>
            <w:tcW w:w="2694" w:type="dxa"/>
            <w:gridSpan w:val="2"/>
            <w:tcBorders>
              <w:top w:val="single" w:sz="4" w:space="0" w:color="auto"/>
              <w:bottom w:val="single" w:sz="4" w:space="0" w:color="auto"/>
            </w:tcBorders>
          </w:tcPr>
          <w:p w14:paraId="7A8ECEF6" w14:textId="77777777" w:rsidR="009C60F4" w:rsidRPr="008863B9" w:rsidRDefault="009C60F4"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69C44" w14:textId="77777777" w:rsidR="009C60F4" w:rsidRPr="008863B9" w:rsidRDefault="009C60F4" w:rsidP="005D628E">
            <w:pPr>
              <w:pStyle w:val="CRCoverPage"/>
              <w:spacing w:after="0"/>
              <w:ind w:left="100"/>
              <w:rPr>
                <w:noProof/>
                <w:sz w:val="8"/>
                <w:szCs w:val="8"/>
              </w:rPr>
            </w:pPr>
          </w:p>
        </w:tc>
      </w:tr>
      <w:tr w:rsidR="009C60F4" w14:paraId="5B870336" w14:textId="77777777" w:rsidTr="005D628E">
        <w:tc>
          <w:tcPr>
            <w:tcW w:w="2694" w:type="dxa"/>
            <w:gridSpan w:val="2"/>
            <w:tcBorders>
              <w:top w:val="single" w:sz="4" w:space="0" w:color="auto"/>
              <w:left w:val="single" w:sz="4" w:space="0" w:color="auto"/>
              <w:bottom w:val="single" w:sz="4" w:space="0" w:color="auto"/>
            </w:tcBorders>
          </w:tcPr>
          <w:p w14:paraId="72ADB082" w14:textId="77777777" w:rsidR="009C60F4" w:rsidRDefault="009C60F4"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595E65" w14:textId="77777777" w:rsidR="009C60F4" w:rsidRDefault="009C60F4" w:rsidP="005D628E">
            <w:pPr>
              <w:pStyle w:val="CRCoverPage"/>
              <w:spacing w:after="0"/>
              <w:ind w:left="100"/>
              <w:rPr>
                <w:noProof/>
              </w:rPr>
            </w:pPr>
          </w:p>
        </w:tc>
      </w:tr>
    </w:tbl>
    <w:p w14:paraId="65930322" w14:textId="77777777" w:rsidR="009C60F4" w:rsidRDefault="009C60F4" w:rsidP="009C60F4">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11F15AE0" w14:textId="77777777" w:rsidTr="009C60F4">
        <w:tc>
          <w:tcPr>
            <w:tcW w:w="9521" w:type="dxa"/>
            <w:shd w:val="clear" w:color="auto" w:fill="FFFFCC"/>
            <w:vAlign w:val="center"/>
          </w:tcPr>
          <w:p w14:paraId="6D3128A6" w14:textId="77777777" w:rsidR="005115F2" w:rsidRPr="00477531" w:rsidRDefault="005115F2" w:rsidP="00511DB3">
            <w:pPr>
              <w:jc w:val="center"/>
              <w:rPr>
                <w:rFonts w:ascii="Arial" w:hAnsi="Arial" w:cs="Arial"/>
                <w:b/>
                <w:bCs/>
                <w:sz w:val="28"/>
                <w:szCs w:val="28"/>
              </w:rPr>
            </w:pPr>
            <w:bookmarkStart w:id="1" w:name="_Hlk98505644"/>
            <w:r>
              <w:rPr>
                <w:rFonts w:ascii="Arial" w:hAnsi="Arial" w:cs="Arial"/>
                <w:b/>
                <w:bCs/>
                <w:sz w:val="28"/>
                <w:szCs w:val="28"/>
                <w:lang w:eastAsia="zh-CN"/>
              </w:rPr>
              <w:lastRenderedPageBreak/>
              <w:t>1st Change</w:t>
            </w:r>
          </w:p>
        </w:tc>
      </w:tr>
      <w:bookmarkEnd w:id="1"/>
    </w:tbl>
    <w:p w14:paraId="082F4D72" w14:textId="20698A4C" w:rsidR="00A4460F" w:rsidRDefault="00A4460F" w:rsidP="005115F2">
      <w:pPr>
        <w:rPr>
          <w:noProof/>
        </w:rPr>
      </w:pPr>
    </w:p>
    <w:p w14:paraId="5B3EA40D" w14:textId="77777777" w:rsidR="00577F84" w:rsidRDefault="00577F84" w:rsidP="00577F84">
      <w:pPr>
        <w:pStyle w:val="Heading4"/>
      </w:pPr>
      <w:bookmarkStart w:id="2" w:name="_Toc59183279"/>
      <w:bookmarkStart w:id="3" w:name="_Toc59184745"/>
      <w:bookmarkStart w:id="4" w:name="_Toc59195680"/>
      <w:bookmarkStart w:id="5" w:name="_Toc59440108"/>
      <w:bookmarkStart w:id="6" w:name="_Toc67990531"/>
      <w:r>
        <w:t>6.3.18.2</w:t>
      </w:r>
      <w:r>
        <w:tab/>
        <w:t>Attributes</w:t>
      </w:r>
      <w:bookmarkEnd w:id="2"/>
      <w:bookmarkEnd w:id="3"/>
      <w:bookmarkEnd w:id="4"/>
      <w:bookmarkEnd w:id="5"/>
      <w:bookmarkEnd w:id="6"/>
    </w:p>
    <w:p w14:paraId="0D285ACC" w14:textId="77777777" w:rsidR="00577F84" w:rsidRDefault="00577F84" w:rsidP="00577F84">
      <w:r>
        <w:t xml:space="preserve">The </w:t>
      </w:r>
      <w:proofErr w:type="spellStart"/>
      <w:r>
        <w:t>EP_Transport</w:t>
      </w:r>
      <w:proofErr w:type="spellEnd"/>
      <w:r>
        <w:t xml:space="preserve"> IOC includes attributes inherited from Top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577F84" w14:paraId="04E539CC"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602FEFF1" w14:textId="77777777" w:rsidR="00577F84" w:rsidRDefault="00577F84" w:rsidP="00F72DDC">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2A14D45B" w14:textId="77777777" w:rsidR="00577F84" w:rsidRDefault="00577F84" w:rsidP="00F72DDC">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C237ECC" w14:textId="77777777" w:rsidR="00577F84" w:rsidRDefault="00577F84" w:rsidP="00F72DDC">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8C44CD8" w14:textId="77777777" w:rsidR="00577F84" w:rsidRDefault="00577F84" w:rsidP="00F72DDC">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DC4FAAC" w14:textId="77777777" w:rsidR="00577F84" w:rsidRDefault="00577F84" w:rsidP="00F72DDC">
            <w:pPr>
              <w:pStyle w:val="TAH"/>
            </w:pPr>
            <w:proofErr w:type="spellStart"/>
            <w: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28D16A3C" w14:textId="77777777" w:rsidR="00577F84" w:rsidRDefault="00577F84" w:rsidP="00F72DDC">
            <w:pPr>
              <w:pStyle w:val="TAH"/>
            </w:pPr>
            <w:proofErr w:type="spellStart"/>
            <w:r>
              <w:t>isNotifyable</w:t>
            </w:r>
            <w:proofErr w:type="spellEnd"/>
          </w:p>
        </w:tc>
      </w:tr>
      <w:tr w:rsidR="00577F84" w14:paraId="5A3010BC"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8E6EAD9" w14:textId="77777777" w:rsidR="00577F84" w:rsidRDefault="00577F84" w:rsidP="00F72DDC">
            <w:pPr>
              <w:pStyle w:val="TAL"/>
              <w:rPr>
                <w:rFonts w:ascii="Courier New" w:hAnsi="Courier New" w:cs="Courier New"/>
                <w:lang w:eastAsia="zh-CN"/>
              </w:rPr>
            </w:pPr>
            <w:proofErr w:type="spellStart"/>
            <w:r>
              <w:rPr>
                <w:rFonts w:ascii="Courier New" w:hAnsi="Courier New" w:cs="Courier New"/>
                <w:lang w:eastAsia="zh-CN"/>
              </w:rPr>
              <w:t>ipAddress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DCC7952" w14:textId="77777777" w:rsidR="00577F84" w:rsidRDefault="00577F84" w:rsidP="00F72DD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28572D9C" w14:textId="77777777" w:rsidR="00577F84" w:rsidRDefault="00577F84" w:rsidP="00F72DD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37D8606" w14:textId="77777777" w:rsidR="00577F84" w:rsidRDefault="00577F84" w:rsidP="00F72DDC">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718B718A" w14:textId="77777777" w:rsidR="00577F84" w:rsidRDefault="00577F84" w:rsidP="00F72DDC">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0D8FA16A" w14:textId="77777777" w:rsidR="00577F84" w:rsidRDefault="00577F84" w:rsidP="00F72DDC">
            <w:pPr>
              <w:pStyle w:val="TAL"/>
              <w:jc w:val="center"/>
              <w:rPr>
                <w:lang w:eastAsia="zh-CN"/>
              </w:rPr>
            </w:pPr>
            <w:r>
              <w:rPr>
                <w:rFonts w:cs="Arial"/>
                <w:lang w:eastAsia="zh-CN"/>
              </w:rPr>
              <w:t>T</w:t>
            </w:r>
          </w:p>
        </w:tc>
      </w:tr>
      <w:tr w:rsidR="00577F84" w14:paraId="1C832B69"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0FEE31A" w14:textId="39509D7B" w:rsidR="00577F84" w:rsidRDefault="00577F84" w:rsidP="00F72DDC">
            <w:pPr>
              <w:pStyle w:val="TAL"/>
              <w:rPr>
                <w:rFonts w:ascii="Courier New" w:hAnsi="Courier New" w:cs="Courier New"/>
                <w:lang w:eastAsia="zh-CN"/>
              </w:rPr>
            </w:pPr>
            <w:proofErr w:type="spellStart"/>
            <w:ins w:id="7" w:author="S, Srilakshmi (Nokia - IN/Bangalore)" w:date="2022-04-07T12:33:00Z">
              <w:r>
                <w:rPr>
                  <w:rFonts w:ascii="Courier New" w:hAnsi="Courier New" w:cs="Courier New"/>
                  <w:lang w:eastAsia="zh-CN"/>
                </w:rPr>
                <w:t>logic</w:t>
              </w:r>
              <w:r>
                <w:rPr>
                  <w:rFonts w:ascii="Courier New" w:hAnsi="Courier New" w:cs="Courier New"/>
                  <w:lang w:eastAsia="zh-CN"/>
                </w:rPr>
                <w:t>al</w:t>
              </w:r>
              <w:r>
                <w:rPr>
                  <w:rFonts w:ascii="Courier New" w:hAnsi="Courier New" w:cs="Courier New"/>
                  <w:lang w:eastAsia="zh-CN"/>
                </w:rPr>
                <w:t>InterfaceI</w:t>
              </w:r>
              <w:r w:rsidRPr="00B22A72">
                <w:rPr>
                  <w:rFonts w:ascii="Courier New" w:hAnsi="Courier New" w:cs="Courier New"/>
                  <w:lang w:eastAsia="zh-CN"/>
                </w:rPr>
                <w:t>nfo</w:t>
              </w:r>
              <w:proofErr w:type="spellEnd"/>
              <w:r>
                <w:rPr>
                  <w:rFonts w:ascii="Courier New" w:hAnsi="Courier New" w:cs="Courier New"/>
                  <w:lang w:eastAsia="zh-CN"/>
                </w:rPr>
                <w:t xml:space="preserve"> </w:t>
              </w:r>
            </w:ins>
            <w:del w:id="8" w:author="S, Srilakshmi (Nokia - IN/Bangalore)" w:date="2022-04-07T12:33:00Z">
              <w:r w:rsidDel="00577F84">
                <w:rPr>
                  <w:rFonts w:ascii="Courier New" w:hAnsi="Courier New" w:cs="Courier New"/>
                  <w:lang w:eastAsia="zh-CN"/>
                </w:rPr>
                <w:delText>logicInterfaceI</w:delText>
              </w:r>
              <w:r w:rsidRPr="00B22A72" w:rsidDel="00577F84">
                <w:rPr>
                  <w:rFonts w:ascii="Courier New" w:hAnsi="Courier New" w:cs="Courier New"/>
                  <w:lang w:eastAsia="zh-CN"/>
                </w:rPr>
                <w:delText>nfo</w:delText>
              </w:r>
            </w:del>
          </w:p>
        </w:tc>
        <w:tc>
          <w:tcPr>
            <w:tcW w:w="947" w:type="dxa"/>
            <w:tcBorders>
              <w:top w:val="single" w:sz="4" w:space="0" w:color="auto"/>
              <w:left w:val="single" w:sz="4" w:space="0" w:color="auto"/>
              <w:bottom w:val="single" w:sz="4" w:space="0" w:color="auto"/>
              <w:right w:val="single" w:sz="4" w:space="0" w:color="auto"/>
            </w:tcBorders>
            <w:hideMark/>
          </w:tcPr>
          <w:p w14:paraId="4D5B1803" w14:textId="77777777" w:rsidR="00577F84" w:rsidRDefault="00577F84" w:rsidP="00F72DD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AB51471" w14:textId="77777777" w:rsidR="00577F84" w:rsidRDefault="00577F84" w:rsidP="00F72DD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FDE00D3" w14:textId="77777777" w:rsidR="00577F84" w:rsidRDefault="00577F84" w:rsidP="00F72DDC">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2D28D53" w14:textId="77777777" w:rsidR="00577F84" w:rsidRDefault="00577F84" w:rsidP="00F72DDC">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3284677E" w14:textId="77777777" w:rsidR="00577F84" w:rsidRDefault="00577F84" w:rsidP="00F72DDC">
            <w:pPr>
              <w:pStyle w:val="TAL"/>
              <w:jc w:val="center"/>
              <w:rPr>
                <w:lang w:eastAsia="zh-CN"/>
              </w:rPr>
            </w:pPr>
            <w:r>
              <w:rPr>
                <w:rFonts w:cs="Arial"/>
                <w:lang w:eastAsia="zh-CN"/>
              </w:rPr>
              <w:t>T</w:t>
            </w:r>
          </w:p>
        </w:tc>
      </w:tr>
      <w:tr w:rsidR="00577F84" w14:paraId="6AF52DEF"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F251E6D" w14:textId="77777777" w:rsidR="00577F84" w:rsidRDefault="00577F84" w:rsidP="00F72DDC">
            <w:pPr>
              <w:pStyle w:val="TAL"/>
              <w:rPr>
                <w:rFonts w:ascii="Courier New" w:hAnsi="Courier New" w:cs="Courier New"/>
                <w:lang w:eastAsia="zh-CN"/>
              </w:rPr>
            </w:pPr>
            <w:proofErr w:type="spellStart"/>
            <w:r>
              <w:rPr>
                <w:rFonts w:ascii="Courier New" w:hAnsi="Courier New" w:cs="Courier New"/>
                <w:lang w:eastAsia="zh-CN"/>
              </w:rPr>
              <w:t>nextHopInfo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E0D4024" w14:textId="77777777" w:rsidR="00577F84" w:rsidRDefault="00577F84" w:rsidP="00F72DDC">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5D62B1B8" w14:textId="77777777" w:rsidR="00577F84" w:rsidRDefault="00577F84" w:rsidP="00F72DDC">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2E48B770" w14:textId="77777777" w:rsidR="00577F84" w:rsidRDefault="00577F84" w:rsidP="00F72DDC">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6B20420" w14:textId="77777777" w:rsidR="00577F84" w:rsidRDefault="00577F84" w:rsidP="00F72DDC">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6655218E" w14:textId="77777777" w:rsidR="00577F84" w:rsidRDefault="00577F84" w:rsidP="00F72DDC">
            <w:pPr>
              <w:pStyle w:val="TAL"/>
              <w:jc w:val="center"/>
              <w:rPr>
                <w:lang w:eastAsia="zh-CN"/>
              </w:rPr>
            </w:pPr>
            <w:r>
              <w:rPr>
                <w:rFonts w:cs="Arial"/>
                <w:lang w:eastAsia="zh-CN"/>
              </w:rPr>
              <w:t>T</w:t>
            </w:r>
          </w:p>
        </w:tc>
      </w:tr>
      <w:tr w:rsidR="00577F84" w14:paraId="6A026555"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AF0127F" w14:textId="77777777" w:rsidR="00577F84" w:rsidRDefault="00577F84" w:rsidP="00F72DDC">
            <w:pPr>
              <w:pStyle w:val="TAL"/>
              <w:rPr>
                <w:rFonts w:ascii="Courier New" w:hAnsi="Courier New" w:cs="Courier New"/>
                <w:lang w:eastAsia="zh-CN"/>
              </w:rPr>
            </w:pPr>
            <w:proofErr w:type="spellStart"/>
            <w:r>
              <w:rPr>
                <w:rFonts w:ascii="Courier New" w:hAnsi="Courier New" w:cs="Courier New"/>
                <w:lang w:eastAsia="zh-CN"/>
              </w:rPr>
              <w:t>qosProfile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70288E6" w14:textId="77777777" w:rsidR="00577F84" w:rsidRDefault="00577F84" w:rsidP="00F72DDC">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hideMark/>
          </w:tcPr>
          <w:p w14:paraId="474AB592" w14:textId="77777777" w:rsidR="00577F84" w:rsidRDefault="00577F84" w:rsidP="00F72DDC">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8248FF6" w14:textId="77777777" w:rsidR="00577F84" w:rsidRDefault="00577F84" w:rsidP="00F72DDC">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DB395C0" w14:textId="77777777" w:rsidR="00577F84" w:rsidRDefault="00577F84" w:rsidP="00F72DDC">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7D84C83A" w14:textId="77777777" w:rsidR="00577F84" w:rsidRDefault="00577F84" w:rsidP="00F72DDC">
            <w:pPr>
              <w:pStyle w:val="TAL"/>
              <w:jc w:val="center"/>
              <w:rPr>
                <w:rFonts w:cs="Arial"/>
                <w:lang w:eastAsia="zh-CN"/>
              </w:rPr>
            </w:pPr>
            <w:r>
              <w:rPr>
                <w:rFonts w:cs="Arial"/>
                <w:lang w:eastAsia="zh-CN"/>
              </w:rPr>
              <w:t>T</w:t>
            </w:r>
          </w:p>
        </w:tc>
      </w:tr>
      <w:tr w:rsidR="00577F84" w14:paraId="60CB8981"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8F66F47" w14:textId="77777777" w:rsidR="00577F84" w:rsidRDefault="00577F84" w:rsidP="00F72DDC">
            <w:pPr>
              <w:pStyle w:val="TAL"/>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117EB3C" w14:textId="77777777" w:rsidR="00577F84" w:rsidRDefault="00577F84" w:rsidP="00F72DDC">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2DA81AC4" w14:textId="77777777" w:rsidR="00577F84" w:rsidRDefault="00577F84" w:rsidP="00F72DDC">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25178CFF" w14:textId="77777777" w:rsidR="00577F84" w:rsidRDefault="00577F84" w:rsidP="00F72DDC">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1388EA88" w14:textId="77777777" w:rsidR="00577F84" w:rsidRDefault="00577F84" w:rsidP="00F72DDC">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069A195C" w14:textId="77777777" w:rsidR="00577F84" w:rsidRDefault="00577F84" w:rsidP="00F72DDC">
            <w:pPr>
              <w:pStyle w:val="TAL"/>
              <w:jc w:val="center"/>
              <w:rPr>
                <w:rFonts w:cs="Arial"/>
                <w:lang w:eastAsia="zh-CN"/>
              </w:rPr>
            </w:pPr>
          </w:p>
        </w:tc>
      </w:tr>
      <w:tr w:rsidR="00577F84" w14:paraId="156E4F42" w14:textId="77777777" w:rsidTr="00F72DD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B6704B5" w14:textId="77777777" w:rsidR="00577F84" w:rsidRDefault="00577F84" w:rsidP="00F72DDC">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A2C94B5" w14:textId="77777777" w:rsidR="00577F84" w:rsidRDefault="00577F84" w:rsidP="00F72DDC">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5B51AE75" w14:textId="77777777" w:rsidR="00577F84" w:rsidRDefault="00577F84" w:rsidP="00F72DDC">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79E9C03" w14:textId="77777777" w:rsidR="00577F84" w:rsidRDefault="00577F84" w:rsidP="00F72DDC">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AD4134E" w14:textId="77777777" w:rsidR="00577F84" w:rsidRDefault="00577F84" w:rsidP="00F72DDC">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44F5669C" w14:textId="77777777" w:rsidR="00577F84" w:rsidRDefault="00577F84" w:rsidP="00F72DDC">
            <w:pPr>
              <w:pStyle w:val="TAL"/>
              <w:jc w:val="center"/>
              <w:rPr>
                <w:rFonts w:cs="Arial"/>
                <w:lang w:eastAsia="zh-CN"/>
              </w:rPr>
            </w:pPr>
            <w:r>
              <w:rPr>
                <w:lang w:eastAsia="zh-CN"/>
              </w:rPr>
              <w:t>T</w:t>
            </w:r>
          </w:p>
        </w:tc>
      </w:tr>
    </w:tbl>
    <w:p w14:paraId="43E34F9F" w14:textId="77777777" w:rsidR="00577F84" w:rsidRDefault="00577F84" w:rsidP="00577F84"/>
    <w:p w14:paraId="0BEB418E" w14:textId="77777777" w:rsidR="00577F84" w:rsidRDefault="00577F84" w:rsidP="005115F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77F84" w:rsidRPr="00477531" w14:paraId="234D1EE3" w14:textId="77777777" w:rsidTr="00F72DDC">
        <w:tc>
          <w:tcPr>
            <w:tcW w:w="9521" w:type="dxa"/>
            <w:shd w:val="clear" w:color="auto" w:fill="FFFFCC"/>
            <w:vAlign w:val="center"/>
          </w:tcPr>
          <w:p w14:paraId="0309A009" w14:textId="2362D463" w:rsidR="00577F84" w:rsidRPr="00477531" w:rsidRDefault="00577F84" w:rsidP="00F72DDC">
            <w:pPr>
              <w:jc w:val="center"/>
              <w:rPr>
                <w:rFonts w:ascii="Arial" w:hAnsi="Arial" w:cs="Arial"/>
                <w:b/>
                <w:bCs/>
                <w:sz w:val="28"/>
                <w:szCs w:val="28"/>
              </w:rPr>
            </w:pPr>
            <w:r>
              <w:rPr>
                <w:rFonts w:ascii="Arial" w:hAnsi="Arial" w:cs="Arial"/>
                <w:b/>
                <w:bCs/>
                <w:sz w:val="28"/>
                <w:szCs w:val="28"/>
                <w:lang w:eastAsia="zh-CN"/>
              </w:rPr>
              <w:t>2nd</w:t>
            </w:r>
            <w:r>
              <w:rPr>
                <w:rFonts w:ascii="Arial" w:hAnsi="Arial" w:cs="Arial"/>
                <w:b/>
                <w:bCs/>
                <w:sz w:val="28"/>
                <w:szCs w:val="28"/>
                <w:lang w:eastAsia="zh-CN"/>
              </w:rPr>
              <w:t xml:space="preserve"> Change</w:t>
            </w:r>
          </w:p>
        </w:tc>
      </w:tr>
    </w:tbl>
    <w:p w14:paraId="31B2E6DE" w14:textId="77777777" w:rsidR="00577F84" w:rsidRDefault="00577F84" w:rsidP="00144705">
      <w:pPr>
        <w:pStyle w:val="Heading3"/>
        <w:rPr>
          <w:lang w:eastAsia="zh-CN"/>
        </w:rPr>
      </w:pPr>
    </w:p>
    <w:p w14:paraId="1921E7D6" w14:textId="6CF5EDDB" w:rsidR="00144705" w:rsidRDefault="00144705" w:rsidP="00144705">
      <w:pPr>
        <w:pStyle w:val="Heading3"/>
        <w:rPr>
          <w:ins w:id="9" w:author="S, Srilakshmi (Nokia - IN/Bangalore)" w:date="2022-03-20T14:55:00Z"/>
          <w:lang w:eastAsia="zh-CN"/>
        </w:rPr>
      </w:pPr>
      <w:ins w:id="10" w:author="S, Srilakshmi (Nokia - IN/Bangalore)" w:date="2022-03-20T14:55:00Z">
        <w:r>
          <w:rPr>
            <w:lang w:eastAsia="zh-CN"/>
          </w:rPr>
          <w:t>6.3.x</w:t>
        </w:r>
        <w:r>
          <w:rPr>
            <w:lang w:eastAsia="zh-CN"/>
          </w:rPr>
          <w:tab/>
        </w:r>
        <w:proofErr w:type="spellStart"/>
        <w:r w:rsidRPr="0033251F">
          <w:rPr>
            <w:rFonts w:ascii="Courier New" w:hAnsi="Courier New" w:cs="Courier New"/>
            <w:lang w:eastAsia="zh-CN"/>
          </w:rPr>
          <w:t>Logic</w:t>
        </w:r>
      </w:ins>
      <w:ins w:id="11" w:author="S, Srilakshmi (Nokia - IN/Bangalore)" w:date="2022-04-06T16:20:00Z">
        <w:r w:rsidR="00220FF7">
          <w:rPr>
            <w:rFonts w:ascii="Courier New" w:hAnsi="Courier New" w:cs="Courier New"/>
            <w:lang w:eastAsia="zh-CN"/>
          </w:rPr>
          <w:t>al</w:t>
        </w:r>
      </w:ins>
      <w:ins w:id="12" w:author="S, Srilakshmi (Nokia - IN/Bangalore)" w:date="2022-03-20T14:55:00Z">
        <w:r w:rsidRPr="0033251F">
          <w:rPr>
            <w:rFonts w:ascii="Courier New" w:hAnsi="Courier New" w:cs="Courier New"/>
            <w:lang w:eastAsia="zh-CN"/>
          </w:rPr>
          <w:t>InterfaceInfo</w:t>
        </w:r>
        <w:proofErr w:type="spellEnd"/>
        <w:r w:rsidRPr="0033251F">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4C7B131" w14:textId="77777777" w:rsidR="00144705" w:rsidRDefault="00144705" w:rsidP="00144705">
      <w:pPr>
        <w:pStyle w:val="Heading4"/>
        <w:rPr>
          <w:ins w:id="13" w:author="S, Srilakshmi (Nokia - IN/Bangalore)" w:date="2022-03-20T14:55:00Z"/>
        </w:rPr>
      </w:pPr>
      <w:ins w:id="14" w:author="S, Srilakshmi (Nokia - IN/Bangalore)" w:date="2022-03-20T14:55:00Z">
        <w:r>
          <w:t>6.</w:t>
        </w:r>
        <w:proofErr w:type="gramStart"/>
        <w:r>
          <w:t>3.x.</w:t>
        </w:r>
        <w:proofErr w:type="gramEnd"/>
        <w:r>
          <w:t>1</w:t>
        </w:r>
        <w:r>
          <w:tab/>
          <w:t>Definition</w:t>
        </w:r>
      </w:ins>
    </w:p>
    <w:p w14:paraId="3BE58456" w14:textId="77777777" w:rsidR="00144705" w:rsidRDefault="00144705" w:rsidP="00144705">
      <w:pPr>
        <w:rPr>
          <w:ins w:id="15" w:author="S, Srilakshmi (Nokia - IN/Bangalore)" w:date="2022-03-20T14:55:00Z"/>
        </w:rPr>
      </w:pPr>
      <w:ins w:id="16" w:author="S, Srilakshmi (Nokia - IN/Bangalore)" w:date="2022-03-20T14:55:00Z">
        <w:r>
          <w:t xml:space="preserve">This data type represents the logical interface information of the logical transport interface. </w:t>
        </w:r>
      </w:ins>
    </w:p>
    <w:p w14:paraId="6F12A16B" w14:textId="77777777" w:rsidR="00144705" w:rsidRDefault="00144705" w:rsidP="00144705">
      <w:pPr>
        <w:pStyle w:val="Heading4"/>
        <w:rPr>
          <w:ins w:id="17" w:author="S, Srilakshmi (Nokia - IN/Bangalore)" w:date="2022-03-20T14:55:00Z"/>
        </w:rPr>
      </w:pPr>
      <w:ins w:id="18" w:author="S, Srilakshmi (Nokia - IN/Bangalore)" w:date="2022-03-20T14:55:00Z">
        <w:r>
          <w:t>6</w:t>
        </w:r>
        <w:r>
          <w:rPr>
            <w:lang w:eastAsia="zh-CN"/>
          </w:rPr>
          <w:t>.</w:t>
        </w:r>
        <w:proofErr w:type="gramStart"/>
        <w:r>
          <w:t>3.x.</w:t>
        </w:r>
        <w:proofErr w:type="gramEnd"/>
        <w:r>
          <w:t>2</w:t>
        </w:r>
        <w:r>
          <w:tab/>
          <w:t>Attributes</w:t>
        </w:r>
      </w:ins>
    </w:p>
    <w:p w14:paraId="38C77F55" w14:textId="77777777" w:rsidR="00144705" w:rsidRDefault="00144705" w:rsidP="00144705">
      <w:pPr>
        <w:pStyle w:val="TH"/>
        <w:rPr>
          <w:ins w:id="19" w:author="S, Srilakshmi (Nokia - IN/Bangalore)" w:date="2022-03-20T14:5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144705" w14:paraId="1D4CD2F9" w14:textId="77777777" w:rsidTr="005D628E">
        <w:trPr>
          <w:cantSplit/>
          <w:jc w:val="center"/>
          <w:ins w:id="20" w:author="S, Srilakshmi (Nokia - IN/Bangalore)" w:date="2022-03-20T14:55: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586CA44A" w14:textId="77777777" w:rsidR="00144705" w:rsidRDefault="00144705" w:rsidP="005D628E">
            <w:pPr>
              <w:pStyle w:val="TAH"/>
              <w:rPr>
                <w:ins w:id="21" w:author="S, Srilakshmi (Nokia - IN/Bangalore)" w:date="2022-03-20T14:55:00Z"/>
                <w:rFonts w:cs="Arial"/>
                <w:szCs w:val="18"/>
              </w:rPr>
            </w:pPr>
            <w:ins w:id="22" w:author="S, Srilakshmi (Nokia - IN/Bangalore)" w:date="2022-03-20T14:55: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5AE77E80" w14:textId="496CD9E2" w:rsidR="00144705" w:rsidRDefault="00144705" w:rsidP="005D628E">
            <w:pPr>
              <w:pStyle w:val="TAH"/>
              <w:rPr>
                <w:ins w:id="23" w:author="S, Srilakshmi (Nokia - IN/Bangalore)" w:date="2022-03-20T14:55:00Z"/>
                <w:rFonts w:cs="Arial"/>
                <w:szCs w:val="18"/>
              </w:rPr>
            </w:pPr>
            <w:ins w:id="24" w:author="S, Srilakshmi (Nokia - IN/Bangalore)" w:date="2022-03-20T14:55:00Z">
              <w:r>
                <w:rPr>
                  <w:rFonts w:cs="Arial"/>
                  <w:szCs w:val="18"/>
                </w:rPr>
                <w:t>S</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7DECE99C" w14:textId="77777777" w:rsidR="00144705" w:rsidRDefault="00144705" w:rsidP="005D628E">
            <w:pPr>
              <w:pStyle w:val="TAH"/>
              <w:rPr>
                <w:ins w:id="25" w:author="S, Srilakshmi (Nokia - IN/Bangalore)" w:date="2022-03-20T14:55:00Z"/>
                <w:rFonts w:cs="Arial"/>
                <w:bCs/>
                <w:szCs w:val="18"/>
              </w:rPr>
            </w:pPr>
            <w:proofErr w:type="spellStart"/>
            <w:ins w:id="26" w:author="S, Srilakshmi (Nokia - IN/Bangalore)" w:date="2022-03-20T14:55: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04CB0235" w14:textId="77777777" w:rsidR="00144705" w:rsidRDefault="00144705" w:rsidP="005D628E">
            <w:pPr>
              <w:pStyle w:val="TAH"/>
              <w:rPr>
                <w:ins w:id="27" w:author="S, Srilakshmi (Nokia - IN/Bangalore)" w:date="2022-03-20T14:55:00Z"/>
                <w:rFonts w:cs="Arial"/>
                <w:bCs/>
                <w:szCs w:val="18"/>
              </w:rPr>
            </w:pPr>
            <w:proofErr w:type="spellStart"/>
            <w:ins w:id="28" w:author="S, Srilakshmi (Nokia - IN/Bangalore)" w:date="2022-03-20T14:55: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7B205A88" w14:textId="77777777" w:rsidR="00144705" w:rsidRDefault="00144705" w:rsidP="005D628E">
            <w:pPr>
              <w:pStyle w:val="TAH"/>
              <w:rPr>
                <w:ins w:id="29" w:author="S, Srilakshmi (Nokia - IN/Bangalore)" w:date="2022-03-20T14:55:00Z"/>
                <w:rFonts w:cs="Arial"/>
                <w:szCs w:val="18"/>
              </w:rPr>
            </w:pPr>
            <w:proofErr w:type="spellStart"/>
            <w:ins w:id="30" w:author="S, Srilakshmi (Nokia - IN/Bangalore)" w:date="2022-03-20T14:55: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233E04DA" w14:textId="77777777" w:rsidR="00144705" w:rsidRDefault="00144705" w:rsidP="005D628E">
            <w:pPr>
              <w:pStyle w:val="TAH"/>
              <w:rPr>
                <w:ins w:id="31" w:author="S, Srilakshmi (Nokia - IN/Bangalore)" w:date="2022-03-20T14:55:00Z"/>
                <w:rFonts w:cs="Arial"/>
                <w:szCs w:val="18"/>
              </w:rPr>
            </w:pPr>
            <w:proofErr w:type="spellStart"/>
            <w:ins w:id="32" w:author="S, Srilakshmi (Nokia - IN/Bangalore)" w:date="2022-03-20T14:55:00Z">
              <w:r>
                <w:rPr>
                  <w:rFonts w:cs="Arial"/>
                  <w:szCs w:val="18"/>
                </w:rPr>
                <w:t>isNotifyable</w:t>
              </w:r>
              <w:proofErr w:type="spellEnd"/>
            </w:ins>
          </w:p>
        </w:tc>
      </w:tr>
      <w:tr w:rsidR="00144705" w14:paraId="047F3D36" w14:textId="77777777" w:rsidTr="005D628E">
        <w:trPr>
          <w:cantSplit/>
          <w:jc w:val="center"/>
          <w:ins w:id="33" w:author="S, Srilakshmi (Nokia - IN/Bangalore)" w:date="2022-03-20T14:55:00Z"/>
        </w:trPr>
        <w:tc>
          <w:tcPr>
            <w:tcW w:w="2892" w:type="dxa"/>
            <w:tcBorders>
              <w:top w:val="single" w:sz="4" w:space="0" w:color="auto"/>
              <w:left w:val="single" w:sz="4" w:space="0" w:color="auto"/>
              <w:bottom w:val="single" w:sz="4" w:space="0" w:color="auto"/>
              <w:right w:val="single" w:sz="4" w:space="0" w:color="auto"/>
            </w:tcBorders>
            <w:hideMark/>
          </w:tcPr>
          <w:p w14:paraId="274661A4" w14:textId="478C7B1F" w:rsidR="00144705" w:rsidRDefault="00144705" w:rsidP="005D628E">
            <w:pPr>
              <w:pStyle w:val="TAL"/>
              <w:rPr>
                <w:ins w:id="34" w:author="S, Srilakshmi (Nokia - IN/Bangalore)" w:date="2022-03-20T14:55:00Z"/>
                <w:rFonts w:ascii="Courier New" w:hAnsi="Courier New" w:cs="Courier New"/>
                <w:szCs w:val="18"/>
                <w:lang w:eastAsia="zh-CN"/>
              </w:rPr>
            </w:pPr>
            <w:proofErr w:type="spellStart"/>
            <w:ins w:id="35" w:author="S, Srilakshmi (Nokia - IN/Bangalore)" w:date="2022-03-20T14:55:00Z">
              <w:r w:rsidRPr="0033251F">
                <w:rPr>
                  <w:rFonts w:ascii="Courier New" w:hAnsi="Courier New" w:cs="Courier New"/>
                  <w:lang w:eastAsia="zh-CN"/>
                </w:rPr>
                <w:t>logicalInterf</w:t>
              </w:r>
            </w:ins>
            <w:ins w:id="36" w:author="S, Srilakshmi (Nokia - IN/Bangalore)" w:date="2022-04-06T16:20:00Z">
              <w:r w:rsidR="00220FF7">
                <w:rPr>
                  <w:rFonts w:ascii="Courier New" w:hAnsi="Courier New" w:cs="Courier New"/>
                  <w:lang w:eastAsia="zh-CN"/>
                </w:rPr>
                <w:t>a</w:t>
              </w:r>
            </w:ins>
            <w:ins w:id="37" w:author="S, Srilakshmi (Nokia - IN/Bangalore)" w:date="2022-03-20T14:55:00Z">
              <w:r w:rsidRPr="0033251F">
                <w:rPr>
                  <w:rFonts w:ascii="Courier New" w:hAnsi="Courier New" w:cs="Courier New"/>
                  <w:lang w:eastAsia="zh-CN"/>
                </w:rPr>
                <w:t>ceType</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521C997C" w14:textId="77777777" w:rsidR="00144705" w:rsidRDefault="00144705" w:rsidP="005D628E">
            <w:pPr>
              <w:pStyle w:val="TAL"/>
              <w:jc w:val="center"/>
              <w:rPr>
                <w:ins w:id="38" w:author="S, Srilakshmi (Nokia - IN/Bangalore)" w:date="2022-03-20T14:55:00Z"/>
                <w:rFonts w:cs="Arial"/>
                <w:szCs w:val="18"/>
                <w:lang w:eastAsia="zh-CN"/>
              </w:rPr>
            </w:pPr>
            <w:ins w:id="39" w:author="S, Srilakshmi (Nokia - IN/Bangalore)" w:date="2022-03-20T14:55:00Z">
              <w:r>
                <w:rPr>
                  <w:rFonts w:cs="Arial"/>
                  <w:szCs w:val="18"/>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14:paraId="2E38F9C6" w14:textId="77777777" w:rsidR="00144705" w:rsidRDefault="00144705" w:rsidP="005D628E">
            <w:pPr>
              <w:pStyle w:val="TAL"/>
              <w:jc w:val="center"/>
              <w:rPr>
                <w:ins w:id="40" w:author="S, Srilakshmi (Nokia - IN/Bangalore)" w:date="2022-03-20T14:55:00Z"/>
                <w:rFonts w:cs="Arial"/>
                <w:szCs w:val="18"/>
                <w:lang w:eastAsia="zh-CN"/>
              </w:rPr>
            </w:pPr>
            <w:ins w:id="41" w:author="S, Srilakshmi (Nokia - IN/Bangalore)" w:date="2022-03-20T14:55: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5AD2DE98" w14:textId="77777777" w:rsidR="00144705" w:rsidRDefault="00144705" w:rsidP="005D628E">
            <w:pPr>
              <w:pStyle w:val="TAL"/>
              <w:jc w:val="center"/>
              <w:rPr>
                <w:ins w:id="42" w:author="S, Srilakshmi (Nokia - IN/Bangalore)" w:date="2022-03-20T14:55:00Z"/>
                <w:rFonts w:cs="Arial"/>
                <w:szCs w:val="18"/>
                <w:lang w:eastAsia="zh-CN"/>
              </w:rPr>
            </w:pPr>
            <w:ins w:id="43" w:author="S, Srilakshmi (Nokia - IN/Bangalore)" w:date="2022-03-20T14:55:00Z">
              <w:r>
                <w:rPr>
                  <w:rFonts w:cs="Arial"/>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66B259DD" w14:textId="77777777" w:rsidR="00144705" w:rsidRDefault="00144705" w:rsidP="005D628E">
            <w:pPr>
              <w:pStyle w:val="TAL"/>
              <w:jc w:val="center"/>
              <w:rPr>
                <w:ins w:id="44" w:author="S, Srilakshmi (Nokia - IN/Bangalore)" w:date="2022-03-20T14:55:00Z"/>
                <w:rFonts w:cs="Arial"/>
                <w:szCs w:val="18"/>
                <w:lang w:eastAsia="zh-CN"/>
              </w:rPr>
            </w:pPr>
            <w:ins w:id="45" w:author="S, Srilakshmi (Nokia - IN/Bangalore)" w:date="2022-03-20T14:55:00Z">
              <w:r>
                <w:rPr>
                  <w:rFonts w:cs="Arial"/>
                  <w:szCs w:val="18"/>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14:paraId="632E5BA9" w14:textId="77777777" w:rsidR="00144705" w:rsidRDefault="00144705" w:rsidP="005D628E">
            <w:pPr>
              <w:pStyle w:val="TAL"/>
              <w:jc w:val="center"/>
              <w:rPr>
                <w:ins w:id="46" w:author="S, Srilakshmi (Nokia - IN/Bangalore)" w:date="2022-03-20T14:55:00Z"/>
                <w:rFonts w:cs="Arial"/>
                <w:szCs w:val="18"/>
                <w:lang w:eastAsia="zh-CN"/>
              </w:rPr>
            </w:pPr>
            <w:ins w:id="47" w:author="S, Srilakshmi (Nokia - IN/Bangalore)" w:date="2022-03-20T14:55:00Z">
              <w:r>
                <w:rPr>
                  <w:rFonts w:cs="Arial"/>
                  <w:szCs w:val="18"/>
                  <w:lang w:eastAsia="zh-CN"/>
                </w:rPr>
                <w:t>T</w:t>
              </w:r>
            </w:ins>
          </w:p>
        </w:tc>
      </w:tr>
      <w:tr w:rsidR="00144705" w14:paraId="05C26A55" w14:textId="77777777" w:rsidTr="005D628E">
        <w:trPr>
          <w:cantSplit/>
          <w:jc w:val="center"/>
          <w:ins w:id="48" w:author="S, Srilakshmi (Nokia - IN/Bangalore)" w:date="2022-03-20T14:55:00Z"/>
        </w:trPr>
        <w:tc>
          <w:tcPr>
            <w:tcW w:w="2892" w:type="dxa"/>
            <w:tcBorders>
              <w:top w:val="single" w:sz="4" w:space="0" w:color="auto"/>
              <w:left w:val="single" w:sz="4" w:space="0" w:color="auto"/>
              <w:bottom w:val="single" w:sz="4" w:space="0" w:color="auto"/>
              <w:right w:val="single" w:sz="4" w:space="0" w:color="auto"/>
            </w:tcBorders>
            <w:hideMark/>
          </w:tcPr>
          <w:p w14:paraId="205BF9CA" w14:textId="735C3A89" w:rsidR="00144705" w:rsidRDefault="00144705" w:rsidP="005D628E">
            <w:pPr>
              <w:pStyle w:val="TAL"/>
              <w:rPr>
                <w:ins w:id="49" w:author="S, Srilakshmi (Nokia - IN/Bangalore)" w:date="2022-03-20T14:55:00Z"/>
                <w:rFonts w:ascii="Courier New" w:hAnsi="Courier New" w:cs="Courier New"/>
                <w:szCs w:val="18"/>
                <w:lang w:eastAsia="zh-CN"/>
              </w:rPr>
            </w:pPr>
            <w:proofErr w:type="spellStart"/>
            <w:ins w:id="50" w:author="S, Srilakshmi (Nokia - IN/Bangalore)" w:date="2022-03-20T14:55:00Z">
              <w:r w:rsidRPr="0033251F">
                <w:rPr>
                  <w:rFonts w:ascii="Courier New" w:hAnsi="Courier New" w:cs="Courier New"/>
                  <w:szCs w:val="18"/>
                  <w:lang w:eastAsia="zh-CN"/>
                </w:rPr>
                <w:t>logicalInterf</w:t>
              </w:r>
            </w:ins>
            <w:ins w:id="51" w:author="S, Srilakshmi (Nokia - IN/Bangalore)" w:date="2022-04-06T16:20:00Z">
              <w:r w:rsidR="00220FF7">
                <w:rPr>
                  <w:rFonts w:ascii="Courier New" w:hAnsi="Courier New" w:cs="Courier New"/>
                  <w:szCs w:val="18"/>
                  <w:lang w:eastAsia="zh-CN"/>
                </w:rPr>
                <w:t>a</w:t>
              </w:r>
            </w:ins>
            <w:ins w:id="52" w:author="S, Srilakshmi (Nokia - IN/Bangalore)" w:date="2022-03-20T14:55:00Z">
              <w:r w:rsidRPr="0033251F">
                <w:rPr>
                  <w:rFonts w:ascii="Courier New" w:hAnsi="Courier New" w:cs="Courier New"/>
                  <w:szCs w:val="18"/>
                  <w:lang w:eastAsia="zh-CN"/>
                </w:rPr>
                <w:t>ceId</w:t>
              </w:r>
              <w:proofErr w:type="spellEnd"/>
            </w:ins>
          </w:p>
        </w:tc>
        <w:tc>
          <w:tcPr>
            <w:tcW w:w="1064" w:type="dxa"/>
            <w:tcBorders>
              <w:top w:val="single" w:sz="4" w:space="0" w:color="auto"/>
              <w:left w:val="single" w:sz="4" w:space="0" w:color="auto"/>
              <w:bottom w:val="single" w:sz="4" w:space="0" w:color="auto"/>
              <w:right w:val="single" w:sz="4" w:space="0" w:color="auto"/>
            </w:tcBorders>
            <w:hideMark/>
          </w:tcPr>
          <w:p w14:paraId="038A8491" w14:textId="77777777" w:rsidR="00144705" w:rsidRDefault="00144705" w:rsidP="005D628E">
            <w:pPr>
              <w:pStyle w:val="TAL"/>
              <w:jc w:val="center"/>
              <w:rPr>
                <w:ins w:id="53" w:author="S, Srilakshmi (Nokia - IN/Bangalore)" w:date="2022-03-20T14:55:00Z"/>
                <w:rFonts w:cs="Arial"/>
                <w:szCs w:val="18"/>
              </w:rPr>
            </w:pPr>
            <w:ins w:id="54" w:author="S, Srilakshmi (Nokia - IN/Bangalore)" w:date="2022-03-20T14:55:00Z">
              <w:r>
                <w:rPr>
                  <w:rFonts w:cs="Arial"/>
                  <w:szCs w:val="18"/>
                </w:rPr>
                <w:t>M</w:t>
              </w:r>
            </w:ins>
          </w:p>
        </w:tc>
        <w:tc>
          <w:tcPr>
            <w:tcW w:w="1254" w:type="dxa"/>
            <w:tcBorders>
              <w:top w:val="single" w:sz="4" w:space="0" w:color="auto"/>
              <w:left w:val="single" w:sz="4" w:space="0" w:color="auto"/>
              <w:bottom w:val="single" w:sz="4" w:space="0" w:color="auto"/>
              <w:right w:val="single" w:sz="4" w:space="0" w:color="auto"/>
            </w:tcBorders>
            <w:hideMark/>
          </w:tcPr>
          <w:p w14:paraId="740C5B68" w14:textId="77777777" w:rsidR="00144705" w:rsidRDefault="00144705" w:rsidP="005D628E">
            <w:pPr>
              <w:pStyle w:val="TAL"/>
              <w:jc w:val="center"/>
              <w:rPr>
                <w:ins w:id="55" w:author="S, Srilakshmi (Nokia - IN/Bangalore)" w:date="2022-03-20T14:55:00Z"/>
                <w:rFonts w:cs="Arial"/>
                <w:szCs w:val="18"/>
                <w:lang w:eastAsia="zh-CN"/>
              </w:rPr>
            </w:pPr>
            <w:ins w:id="56" w:author="S, Srilakshmi (Nokia - IN/Bangalore)" w:date="2022-03-20T14:55:00Z">
              <w:r>
                <w:rPr>
                  <w:rFonts w:cs="Arial"/>
                </w:rPr>
                <w:t>T</w:t>
              </w:r>
            </w:ins>
          </w:p>
        </w:tc>
        <w:tc>
          <w:tcPr>
            <w:tcW w:w="1243" w:type="dxa"/>
            <w:tcBorders>
              <w:top w:val="single" w:sz="4" w:space="0" w:color="auto"/>
              <w:left w:val="single" w:sz="4" w:space="0" w:color="auto"/>
              <w:bottom w:val="single" w:sz="4" w:space="0" w:color="auto"/>
              <w:right w:val="single" w:sz="4" w:space="0" w:color="auto"/>
            </w:tcBorders>
            <w:hideMark/>
          </w:tcPr>
          <w:p w14:paraId="191B8F7B" w14:textId="77777777" w:rsidR="00144705" w:rsidRDefault="00144705" w:rsidP="005D628E">
            <w:pPr>
              <w:pStyle w:val="TAL"/>
              <w:jc w:val="center"/>
              <w:rPr>
                <w:ins w:id="57" w:author="S, Srilakshmi (Nokia - IN/Bangalore)" w:date="2022-03-20T14:55:00Z"/>
                <w:rFonts w:cs="Arial"/>
                <w:szCs w:val="18"/>
                <w:lang w:eastAsia="zh-CN"/>
              </w:rPr>
            </w:pPr>
            <w:ins w:id="58" w:author="S, Srilakshmi (Nokia - IN/Bangalore)" w:date="2022-03-20T14:55:00Z">
              <w:r>
                <w:rPr>
                  <w:rFonts w:cs="Arial"/>
                  <w:szCs w:val="18"/>
                  <w:lang w:eastAsia="zh-CN"/>
                </w:rPr>
                <w:t>T</w:t>
              </w:r>
            </w:ins>
          </w:p>
        </w:tc>
        <w:tc>
          <w:tcPr>
            <w:tcW w:w="1486" w:type="dxa"/>
            <w:tcBorders>
              <w:top w:val="single" w:sz="4" w:space="0" w:color="auto"/>
              <w:left w:val="single" w:sz="4" w:space="0" w:color="auto"/>
              <w:bottom w:val="single" w:sz="4" w:space="0" w:color="auto"/>
              <w:right w:val="single" w:sz="4" w:space="0" w:color="auto"/>
            </w:tcBorders>
            <w:hideMark/>
          </w:tcPr>
          <w:p w14:paraId="515C2E56" w14:textId="77777777" w:rsidR="00144705" w:rsidRDefault="00144705" w:rsidP="005D628E">
            <w:pPr>
              <w:pStyle w:val="TAL"/>
              <w:jc w:val="center"/>
              <w:rPr>
                <w:ins w:id="59" w:author="S, Srilakshmi (Nokia - IN/Bangalore)" w:date="2022-03-20T14:55:00Z"/>
                <w:rFonts w:cs="Arial"/>
                <w:szCs w:val="18"/>
                <w:lang w:eastAsia="zh-CN"/>
              </w:rPr>
            </w:pPr>
            <w:ins w:id="60" w:author="S, Srilakshmi (Nokia - IN/Bangalore)" w:date="2022-03-20T14:55:00Z">
              <w:r>
                <w:rPr>
                  <w:rFonts w:cs="Arial"/>
                </w:rPr>
                <w:t>F</w:t>
              </w:r>
            </w:ins>
          </w:p>
        </w:tc>
        <w:tc>
          <w:tcPr>
            <w:tcW w:w="1690" w:type="dxa"/>
            <w:tcBorders>
              <w:top w:val="single" w:sz="4" w:space="0" w:color="auto"/>
              <w:left w:val="single" w:sz="4" w:space="0" w:color="auto"/>
              <w:bottom w:val="single" w:sz="4" w:space="0" w:color="auto"/>
              <w:right w:val="single" w:sz="4" w:space="0" w:color="auto"/>
            </w:tcBorders>
            <w:hideMark/>
          </w:tcPr>
          <w:p w14:paraId="586A6C1D" w14:textId="77777777" w:rsidR="00144705" w:rsidRDefault="00144705" w:rsidP="005D628E">
            <w:pPr>
              <w:pStyle w:val="TAL"/>
              <w:jc w:val="center"/>
              <w:rPr>
                <w:ins w:id="61" w:author="S, Srilakshmi (Nokia - IN/Bangalore)" w:date="2022-03-20T14:55:00Z"/>
                <w:rFonts w:cs="Arial"/>
                <w:szCs w:val="18"/>
              </w:rPr>
            </w:pPr>
            <w:ins w:id="62" w:author="S, Srilakshmi (Nokia - IN/Bangalore)" w:date="2022-03-20T14:55:00Z">
              <w:r>
                <w:rPr>
                  <w:rFonts w:cs="Arial"/>
                  <w:lang w:eastAsia="zh-CN"/>
                </w:rPr>
                <w:t>T</w:t>
              </w:r>
            </w:ins>
          </w:p>
        </w:tc>
      </w:tr>
    </w:tbl>
    <w:p w14:paraId="0E75F189" w14:textId="77777777" w:rsidR="00144705" w:rsidRDefault="00144705" w:rsidP="00144705">
      <w:pPr>
        <w:rPr>
          <w:ins w:id="63" w:author="S, Srilakshmi (Nokia - IN/Bangalore)" w:date="2022-03-20T14:55:00Z"/>
        </w:rPr>
      </w:pPr>
    </w:p>
    <w:p w14:paraId="5DBFC027" w14:textId="77777777" w:rsidR="00144705" w:rsidRDefault="00144705" w:rsidP="00144705">
      <w:pPr>
        <w:pStyle w:val="Heading4"/>
        <w:rPr>
          <w:ins w:id="64" w:author="S, Srilakshmi (Nokia - IN/Bangalore)" w:date="2022-03-20T14:55:00Z"/>
        </w:rPr>
      </w:pPr>
      <w:ins w:id="65" w:author="S, Srilakshmi (Nokia - IN/Bangalore)" w:date="2022-03-20T14:55:00Z">
        <w:r>
          <w:t>6.</w:t>
        </w:r>
        <w:proofErr w:type="gramStart"/>
        <w:r>
          <w:t>3.x.</w:t>
        </w:r>
        <w:proofErr w:type="gramEnd"/>
        <w:r>
          <w:t>3</w:t>
        </w:r>
        <w:r>
          <w:tab/>
          <w:t>Attribute constraints</w:t>
        </w:r>
      </w:ins>
    </w:p>
    <w:p w14:paraId="203B7887" w14:textId="77777777" w:rsidR="00144705" w:rsidRDefault="00144705" w:rsidP="00144705">
      <w:pPr>
        <w:rPr>
          <w:ins w:id="66" w:author="S, Srilakshmi (Nokia - IN/Bangalore)" w:date="2022-03-20T14:55:00Z"/>
          <w:lang w:eastAsia="zh-CN"/>
        </w:rPr>
      </w:pPr>
      <w:ins w:id="67" w:author="S, Srilakshmi (Nokia - IN/Bangalore)" w:date="2022-03-20T14:55:00Z">
        <w:r>
          <w:t>None.</w:t>
        </w:r>
      </w:ins>
    </w:p>
    <w:p w14:paraId="248B9D26" w14:textId="77777777" w:rsidR="00144705" w:rsidRDefault="00144705" w:rsidP="00144705">
      <w:pPr>
        <w:pStyle w:val="Heading4"/>
        <w:rPr>
          <w:ins w:id="68" w:author="S, Srilakshmi (Nokia - IN/Bangalore)" w:date="2022-03-20T14:55:00Z"/>
        </w:rPr>
      </w:pPr>
      <w:ins w:id="69" w:author="S, Srilakshmi (Nokia - IN/Bangalore)" w:date="2022-03-20T14:55:00Z">
        <w:r>
          <w:rPr>
            <w:lang w:eastAsia="zh-CN"/>
          </w:rPr>
          <w:t>6.</w:t>
        </w:r>
        <w:proofErr w:type="gramStart"/>
        <w:r>
          <w:rPr>
            <w:lang w:eastAsia="zh-CN"/>
          </w:rPr>
          <w:t>3.x.</w:t>
        </w:r>
        <w:proofErr w:type="gramEnd"/>
        <w:r>
          <w:t>4</w:t>
        </w:r>
        <w:r>
          <w:tab/>
          <w:t>Notifications</w:t>
        </w:r>
      </w:ins>
    </w:p>
    <w:p w14:paraId="1B1886EF" w14:textId="77777777" w:rsidR="00144705" w:rsidRDefault="00144705" w:rsidP="00144705">
      <w:pPr>
        <w:rPr>
          <w:ins w:id="70" w:author="S, Srilakshmi (Nokia - IN/Bangalore)" w:date="2022-03-20T14:55:00Z"/>
        </w:rPr>
      </w:pPr>
      <w:ins w:id="71" w:author="S, Srilakshmi (Nokia - IN/Bangalore)" w:date="2022-03-20T14:55:00Z">
        <w:r>
          <w:t xml:space="preserve">The 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p w14:paraId="2BB8F1B9" w14:textId="77777777" w:rsidR="0033251F" w:rsidRDefault="0033251F" w:rsidP="005115F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3251F" w:rsidRPr="00477531" w14:paraId="259EB516" w14:textId="77777777" w:rsidTr="000253EB">
        <w:tc>
          <w:tcPr>
            <w:tcW w:w="9639" w:type="dxa"/>
            <w:shd w:val="clear" w:color="auto" w:fill="FFFFCC"/>
            <w:vAlign w:val="center"/>
          </w:tcPr>
          <w:p w14:paraId="1D60CCD4" w14:textId="46A61113" w:rsidR="0033251F" w:rsidRPr="00477531" w:rsidRDefault="00577F84" w:rsidP="000253EB">
            <w:pPr>
              <w:jc w:val="center"/>
              <w:rPr>
                <w:rFonts w:ascii="Arial" w:hAnsi="Arial" w:cs="Arial"/>
                <w:b/>
                <w:bCs/>
                <w:sz w:val="28"/>
                <w:szCs w:val="28"/>
              </w:rPr>
            </w:pPr>
            <w:bookmarkStart w:id="72" w:name="_Hlk100227751"/>
            <w:r>
              <w:rPr>
                <w:rFonts w:ascii="Arial" w:hAnsi="Arial" w:cs="Arial"/>
                <w:b/>
                <w:bCs/>
                <w:sz w:val="28"/>
                <w:szCs w:val="28"/>
                <w:lang w:eastAsia="zh-CN"/>
              </w:rPr>
              <w:t>3rd</w:t>
            </w:r>
            <w:r w:rsidR="0033251F">
              <w:rPr>
                <w:rFonts w:ascii="Arial" w:hAnsi="Arial" w:cs="Arial"/>
                <w:b/>
                <w:bCs/>
                <w:sz w:val="28"/>
                <w:szCs w:val="28"/>
                <w:lang w:eastAsia="zh-CN"/>
              </w:rPr>
              <w:t xml:space="preserve"> Change</w:t>
            </w:r>
          </w:p>
        </w:tc>
      </w:tr>
      <w:bookmarkEnd w:id="72"/>
    </w:tbl>
    <w:p w14:paraId="20AEDAB0" w14:textId="77777777" w:rsidR="0033251F" w:rsidRDefault="0033251F" w:rsidP="005115F2">
      <w:pPr>
        <w:rPr>
          <w:noProof/>
        </w:rPr>
      </w:pPr>
    </w:p>
    <w:p w14:paraId="350E40E3" w14:textId="4075FBDF" w:rsidR="005115F2" w:rsidRDefault="005115F2" w:rsidP="005115F2">
      <w:pPr>
        <w:pStyle w:val="Heading2"/>
      </w:pPr>
      <w:bookmarkStart w:id="73" w:name="_Toc59183292"/>
      <w:bookmarkStart w:id="74" w:name="_Toc59184758"/>
      <w:bookmarkStart w:id="75" w:name="_Toc59195693"/>
      <w:bookmarkStart w:id="76" w:name="_Toc59440121"/>
      <w:bookmarkStart w:id="77" w:name="_Toc67990579"/>
      <w:r>
        <w:lastRenderedPageBreak/>
        <w:t>6.4</w:t>
      </w:r>
      <w:r>
        <w:rPr>
          <w:lang w:eastAsia="zh-CN"/>
        </w:rPr>
        <w:tab/>
      </w:r>
      <w:r>
        <w:t>Attribute definition</w:t>
      </w:r>
      <w:bookmarkEnd w:id="73"/>
      <w:bookmarkEnd w:id="74"/>
      <w:bookmarkEnd w:id="75"/>
      <w:bookmarkEnd w:id="76"/>
      <w:bookmarkEnd w:id="77"/>
    </w:p>
    <w:p w14:paraId="563EACC6" w14:textId="77777777" w:rsidR="009C3334" w:rsidRDefault="009C3334" w:rsidP="009C3334">
      <w:pPr>
        <w:pStyle w:val="Heading3"/>
        <w:rPr>
          <w:lang w:eastAsia="zh-CN"/>
        </w:rPr>
      </w:pPr>
      <w:r>
        <w:rPr>
          <w:lang w:eastAsia="zh-CN"/>
        </w:rPr>
        <w:t>6.4</w:t>
      </w:r>
      <w:r>
        <w:t>.1</w:t>
      </w:r>
      <w:r>
        <w:tab/>
      </w:r>
      <w:r>
        <w:rPr>
          <w:lang w:eastAsia="zh-CN"/>
        </w:rPr>
        <w:t>Attribute properties</w:t>
      </w:r>
    </w:p>
    <w:p w14:paraId="3D77036B" w14:textId="77777777" w:rsidR="009C3334" w:rsidRPr="00F17312" w:rsidRDefault="009C3334" w:rsidP="009C3334">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C3334" w14:paraId="552585A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19CAF165" w14:textId="77777777" w:rsidR="009C3334" w:rsidRDefault="009C3334" w:rsidP="006F299C">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199B7B26" w14:textId="77777777" w:rsidR="009C3334" w:rsidRDefault="009C3334" w:rsidP="006F299C">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CD010E8" w14:textId="77777777" w:rsidR="009C3334" w:rsidRDefault="009C3334" w:rsidP="006F299C">
            <w:pPr>
              <w:pStyle w:val="TAH"/>
            </w:pPr>
            <w:r>
              <w:t>Properties</w:t>
            </w:r>
          </w:p>
        </w:tc>
      </w:tr>
      <w:tr w:rsidR="009C3334" w14:paraId="259060C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850467" w14:textId="77777777" w:rsidR="009C3334" w:rsidRDefault="009C3334" w:rsidP="006F299C">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5906A7C0" w14:textId="77777777" w:rsidR="009C3334" w:rsidRDefault="009C3334" w:rsidP="006F299C">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6F5E63C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1326291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A0293D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EEAC6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5974B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E057C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593E3A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2E32488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DD31C5" w14:textId="77777777" w:rsidR="009C3334" w:rsidRDefault="009C3334" w:rsidP="006F299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6CB21FD" w14:textId="77777777" w:rsidR="009C3334" w:rsidRDefault="009C3334" w:rsidP="006F299C">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69E3D56D" w14:textId="77777777" w:rsidR="009C3334" w:rsidRDefault="009C3334" w:rsidP="006F299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47FB3CD"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1221AD52"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102E135"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6866D7E"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E23604C"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C3334" w14:paraId="2190551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156C3C" w14:textId="77777777" w:rsidR="009C3334" w:rsidRDefault="009C3334" w:rsidP="006F299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2E62A0B" w14:textId="77777777" w:rsidR="009C3334" w:rsidRDefault="009C3334" w:rsidP="006F299C">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52E79F38" w14:textId="77777777" w:rsidR="009C3334" w:rsidRDefault="009C3334" w:rsidP="006F299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AD3FC2B"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517DB96A"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F3EEF66"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C72F85F"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1AEFF99"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C3334" w14:paraId="04924F7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1C47C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0CF9F4D6" w14:textId="77777777" w:rsidR="009C3334" w:rsidRDefault="009C3334" w:rsidP="006F299C">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6C3265EB" w14:textId="77777777" w:rsidR="009C3334" w:rsidRDefault="009C3334" w:rsidP="006F299C">
            <w:pPr>
              <w:pStyle w:val="TAL"/>
              <w:rPr>
                <w:rFonts w:cs="Arial"/>
                <w:szCs w:val="18"/>
              </w:rPr>
            </w:pPr>
          </w:p>
          <w:p w14:paraId="647CE0B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25C54ECE" w14:textId="77777777" w:rsidR="009C3334" w:rsidRDefault="009C3334" w:rsidP="006F299C">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1D6D0084" w14:textId="77777777" w:rsidR="009C3334" w:rsidRDefault="009C3334" w:rsidP="006F299C">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79B98CF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ENUM </w:t>
            </w:r>
          </w:p>
          <w:p w14:paraId="5E619E5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20576A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A5E43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3031D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F529F3"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C571A22" w14:textId="77777777" w:rsidR="009C3334" w:rsidRDefault="009C3334" w:rsidP="006F299C">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C3334" w14:paraId="440BA55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FE414B" w14:textId="77777777" w:rsidR="009C3334" w:rsidRDefault="009C3334" w:rsidP="006F299C">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641BD0A2" w14:textId="77777777" w:rsidR="009C3334" w:rsidRDefault="009C3334" w:rsidP="006F299C">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A1FB065" w14:textId="77777777" w:rsidR="009C3334" w:rsidRDefault="009C3334" w:rsidP="006F299C">
            <w:pPr>
              <w:spacing w:after="0"/>
              <w:rPr>
                <w:rFonts w:ascii="Arial" w:hAnsi="Arial" w:cs="Arial"/>
                <w:snapToGrid w:val="0"/>
                <w:sz w:val="18"/>
                <w:szCs w:val="18"/>
              </w:rPr>
            </w:pPr>
          </w:p>
          <w:p w14:paraId="4CBEC87D" w14:textId="77777777" w:rsidR="009C3334" w:rsidRDefault="009C3334" w:rsidP="006F299C">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4E1E4D49" w14:textId="77777777" w:rsidR="009C3334" w:rsidRDefault="009C3334" w:rsidP="006F299C">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B87B63E" w14:textId="77777777" w:rsidR="009C3334" w:rsidRDefault="009C3334" w:rsidP="006F299C">
            <w:pPr>
              <w:spacing w:after="0"/>
              <w:rPr>
                <w:rFonts w:ascii="Arial" w:hAnsi="Arial" w:cs="Arial"/>
                <w:sz w:val="18"/>
                <w:szCs w:val="18"/>
              </w:rPr>
            </w:pPr>
            <w:r>
              <w:rPr>
                <w:rFonts w:ascii="Arial" w:hAnsi="Arial" w:cs="Arial"/>
                <w:sz w:val="18"/>
                <w:szCs w:val="18"/>
              </w:rPr>
              <w:t>type: ENUM</w:t>
            </w:r>
          </w:p>
          <w:p w14:paraId="206768BA"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3A297951"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1FF8C8"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9980120"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176FF4C1"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D0D5892"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C3334" w14:paraId="5ADC350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D1EAD2" w14:textId="77777777" w:rsidR="009C3334" w:rsidRDefault="009C3334" w:rsidP="006F299C">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92A3E53" w14:textId="77777777" w:rsidR="009C3334" w:rsidRDefault="009C3334" w:rsidP="006F299C">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4A5CD4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17C1999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92E7D6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8D34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F10D9B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47D02A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75B501B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A743A" w14:textId="77777777" w:rsidR="009C3334" w:rsidRDefault="009C3334" w:rsidP="006F299C">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979C17E"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F00D23F" w14:textId="77777777" w:rsidR="009C3334" w:rsidRDefault="009C3334" w:rsidP="006F299C">
            <w:pPr>
              <w:pStyle w:val="TAL"/>
              <w:rPr>
                <w:rFonts w:cs="Arial"/>
                <w:snapToGrid w:val="0"/>
                <w:szCs w:val="18"/>
                <w:lang w:eastAsia="zh-CN"/>
              </w:rPr>
            </w:pPr>
          </w:p>
          <w:p w14:paraId="4D8E7BB3" w14:textId="77777777" w:rsidR="009C3334" w:rsidRDefault="009C3334" w:rsidP="006F299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E2C606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377C7D6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DE4CF9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FC732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8DB5C5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2724B0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30423A0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0FAFD6" w14:textId="77777777" w:rsidR="009C3334" w:rsidRDefault="009C3334" w:rsidP="006F299C">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40D973F1"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7141BE2A" w14:textId="77777777" w:rsidR="009C3334" w:rsidRDefault="009C3334" w:rsidP="006F299C">
            <w:pPr>
              <w:pStyle w:val="TAL"/>
              <w:rPr>
                <w:rFonts w:cs="Arial"/>
                <w:snapToGrid w:val="0"/>
                <w:szCs w:val="18"/>
                <w:lang w:eastAsia="zh-CN"/>
              </w:rPr>
            </w:pPr>
          </w:p>
          <w:p w14:paraId="02293464" w14:textId="77777777" w:rsidR="009C3334" w:rsidRDefault="009C3334" w:rsidP="006F299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1CB9FCC"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7BBE02D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37EF51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8E798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CD8428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F7BED0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4992848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B8253B" w14:textId="77777777" w:rsidR="009C3334" w:rsidRDefault="009C3334" w:rsidP="006F299C">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E7945B6"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3D744BEE" w14:textId="77777777" w:rsidR="009C3334" w:rsidRDefault="009C3334" w:rsidP="006F299C">
            <w:pPr>
              <w:pStyle w:val="TAL"/>
              <w:rPr>
                <w:rFonts w:cs="Arial"/>
                <w:snapToGrid w:val="0"/>
                <w:szCs w:val="18"/>
                <w:lang w:eastAsia="zh-CN"/>
              </w:rPr>
            </w:pPr>
          </w:p>
          <w:p w14:paraId="3191CA32" w14:textId="77777777" w:rsidR="009C3334" w:rsidRDefault="009C3334" w:rsidP="006F299C">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106A6B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3737CB4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27E06C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D6218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1CD05AC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03698D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73288C3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F37575" w14:textId="77777777" w:rsidR="009C3334" w:rsidRDefault="009C3334" w:rsidP="006F299C">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5AEDCAC4"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6F88A30F" w14:textId="77777777" w:rsidR="009C3334" w:rsidRDefault="009C3334" w:rsidP="006F299C">
            <w:pPr>
              <w:pStyle w:val="TAL"/>
              <w:rPr>
                <w:rFonts w:cs="Arial"/>
                <w:snapToGrid w:val="0"/>
                <w:szCs w:val="18"/>
                <w:lang w:eastAsia="zh-CN"/>
              </w:rPr>
            </w:pPr>
          </w:p>
          <w:p w14:paraId="67E458D4" w14:textId="77777777" w:rsidR="009C3334" w:rsidRDefault="009C3334" w:rsidP="006F299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3E30A9E3" w14:textId="77777777" w:rsidR="009C3334" w:rsidRDefault="009C3334" w:rsidP="006F299C">
            <w:pPr>
              <w:spacing w:after="0"/>
              <w:rPr>
                <w:rFonts w:ascii="Arial" w:hAnsi="Arial" w:cs="Arial"/>
                <w:sz w:val="18"/>
                <w:szCs w:val="18"/>
              </w:rPr>
            </w:pPr>
            <w:r>
              <w:rPr>
                <w:rFonts w:ascii="Arial" w:hAnsi="Arial" w:cs="Arial"/>
                <w:sz w:val="18"/>
                <w:szCs w:val="18"/>
              </w:rPr>
              <w:t>type: ENUM</w:t>
            </w:r>
          </w:p>
          <w:p w14:paraId="6BF24061"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479CBE0D"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333D97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72A2416"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6B73DE2"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ECDAB11"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C3334" w14:paraId="2DD607C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7AFB5" w14:textId="77777777" w:rsidR="009C3334" w:rsidRDefault="009C3334" w:rsidP="006F299C">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573CA6AB"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CD2C7F6" w14:textId="77777777" w:rsidR="009C3334" w:rsidRDefault="009C3334" w:rsidP="006F299C">
            <w:pPr>
              <w:pStyle w:val="TAL"/>
              <w:rPr>
                <w:rFonts w:cs="Arial"/>
                <w:snapToGrid w:val="0"/>
                <w:szCs w:val="18"/>
                <w:lang w:eastAsia="zh-CN"/>
              </w:rPr>
            </w:pPr>
          </w:p>
          <w:p w14:paraId="4D4DFA0A" w14:textId="77777777" w:rsidR="009C3334" w:rsidRDefault="009C3334" w:rsidP="006F299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37E2B06" w14:textId="77777777" w:rsidR="009C3334" w:rsidRDefault="009C3334" w:rsidP="006F299C">
            <w:pPr>
              <w:spacing w:after="0"/>
              <w:rPr>
                <w:rFonts w:ascii="Arial" w:hAnsi="Arial" w:cs="Arial"/>
                <w:sz w:val="18"/>
                <w:szCs w:val="18"/>
              </w:rPr>
            </w:pPr>
            <w:r>
              <w:rPr>
                <w:rFonts w:ascii="Arial" w:hAnsi="Arial" w:cs="Arial"/>
                <w:sz w:val="18"/>
                <w:szCs w:val="18"/>
              </w:rPr>
              <w:t>type: ENUM</w:t>
            </w:r>
          </w:p>
          <w:p w14:paraId="5A455367" w14:textId="77777777" w:rsidR="009C3334" w:rsidRDefault="009C3334" w:rsidP="006F299C">
            <w:pPr>
              <w:spacing w:after="0"/>
              <w:rPr>
                <w:rFonts w:ascii="Arial" w:hAnsi="Arial" w:cs="Arial"/>
                <w:sz w:val="18"/>
                <w:szCs w:val="18"/>
              </w:rPr>
            </w:pPr>
            <w:r>
              <w:rPr>
                <w:rFonts w:ascii="Arial" w:hAnsi="Arial" w:cs="Arial"/>
                <w:sz w:val="18"/>
                <w:szCs w:val="18"/>
              </w:rPr>
              <w:t>multiplicity: 1…3</w:t>
            </w:r>
          </w:p>
          <w:p w14:paraId="309D8889"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68BBBC0"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9AE6F45"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EF7E97"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5D81622"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C3334" w14:paraId="66DBEE0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F5D0BD" w14:textId="77777777" w:rsidR="009C3334" w:rsidRDefault="009C3334" w:rsidP="006F299C">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1F559BE8" w14:textId="77777777" w:rsidR="009C3334" w:rsidRDefault="009C3334" w:rsidP="006F299C">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324AE46E" w14:textId="77777777" w:rsidR="009C3334" w:rsidRDefault="009C3334" w:rsidP="006F299C">
            <w:pPr>
              <w:pStyle w:val="TAL"/>
              <w:rPr>
                <w:rFonts w:cs="Arial"/>
                <w:snapToGrid w:val="0"/>
                <w:szCs w:val="18"/>
                <w:lang w:eastAsia="zh-CN"/>
              </w:rPr>
            </w:pPr>
          </w:p>
          <w:p w14:paraId="7E2A1EEF" w14:textId="77777777" w:rsidR="009C3334" w:rsidRDefault="009C3334" w:rsidP="006F299C">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30F1A1E6" w14:textId="77777777" w:rsidR="009C3334" w:rsidRDefault="009C3334" w:rsidP="006F299C">
            <w:pPr>
              <w:spacing w:after="0"/>
              <w:rPr>
                <w:rFonts w:ascii="Arial" w:hAnsi="Arial" w:cs="Arial"/>
                <w:sz w:val="18"/>
                <w:szCs w:val="18"/>
              </w:rPr>
            </w:pPr>
            <w:r>
              <w:rPr>
                <w:rFonts w:ascii="Arial" w:hAnsi="Arial" w:cs="Arial"/>
                <w:sz w:val="18"/>
                <w:szCs w:val="18"/>
              </w:rPr>
              <w:t>type: ENUM</w:t>
            </w:r>
          </w:p>
          <w:p w14:paraId="40DCBDC3"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6F68A712"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CDE5773"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CD9EA3"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4B8E1C"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497992C"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C3334" w14:paraId="1A404B5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472922"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01C5BC"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E0B829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1A9E4ED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642B85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A5AFB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53442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06AF80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BA9058" w14:textId="77777777" w:rsidR="009C3334" w:rsidRDefault="009C3334" w:rsidP="006F299C">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C3334" w14:paraId="2F53D5CE"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9764D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040E80"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5CAD3D82"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D1D8B79" w14:textId="77777777" w:rsidR="009C3334" w:rsidRDefault="009C3334" w:rsidP="006F299C">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17CACB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56FA1FB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549FEE2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80F26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BDFA91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66AB1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BFC776" w14:textId="77777777" w:rsidR="009C3334" w:rsidRDefault="009C3334" w:rsidP="006F299C">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9C3334" w14:paraId="33E0C5F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3E14CE" w14:textId="77777777" w:rsidR="009C3334" w:rsidRDefault="009C3334" w:rsidP="006F299C">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B0FBEC"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6BD8BD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00A986C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2A530F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53C94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5C5B9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32E8B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178F4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0BB926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16653F" w14:textId="77777777" w:rsidR="009C3334" w:rsidRPr="00226EF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33712A7"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2D378A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15C9167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E6F544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01167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C7919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286CA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DDEC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852FB9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EC81DD"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A3ECC36"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62CEDB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24A74A0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0CF1D1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9C10E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41A9C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1A85F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093272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D9700B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8B58B9"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D7B53B"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C50745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358D357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54988E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16AC6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E025F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1D19A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66EA40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41CACA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02A54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18C3F88"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5C6E25F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08B33B3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EF46A1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964FB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7D002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7B24B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3B7C4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1676358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18673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23CC668"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10944F6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24B6470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FCEDA7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A0C12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1FDE8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A97CB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12293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6249CF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0CE7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42CA0B0"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1F1D5F6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44E18F4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C41FAE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43F3B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E8C3D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BADD03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619C84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CEE553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A6756A"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DF33A80"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071815EC"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420DB4E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2E20EA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583B5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E92DF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94D01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7FF01A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B5FAD4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4886CF"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F688CE3"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78F1CA8F" w14:textId="77777777" w:rsidR="009C3334" w:rsidRDefault="009C3334" w:rsidP="006F299C">
            <w:pPr>
              <w:spacing w:after="0"/>
              <w:rPr>
                <w:rFonts w:ascii="Arial" w:hAnsi="Arial" w:cs="Arial"/>
                <w:color w:val="000000"/>
                <w:sz w:val="18"/>
                <w:szCs w:val="18"/>
              </w:rPr>
            </w:pPr>
          </w:p>
          <w:p w14:paraId="6EF4D7F1" w14:textId="77777777" w:rsidR="009C3334" w:rsidRDefault="009C3334" w:rsidP="006F299C">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420D2C7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0E6FAB1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D02A3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93C28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D7A30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296164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E0F690" w14:textId="77777777" w:rsidR="009C3334" w:rsidRDefault="009C3334" w:rsidP="006F299C">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C3334" w14:paraId="35913D8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877B1F"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188B4E8A" w14:textId="77777777" w:rsidR="009C3334" w:rsidRDefault="009C3334" w:rsidP="006F299C">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3350B942" w14:textId="77777777" w:rsidR="009C3334" w:rsidRDefault="009C3334" w:rsidP="006F299C">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ADFEA8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3B33FBF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455961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6C7B2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BE405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B839E2" w14:textId="77777777" w:rsidR="009C3334" w:rsidRDefault="009C3334" w:rsidP="006F299C">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9C3334" w14:paraId="7774165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F19D17"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3242E4F" w14:textId="77777777" w:rsidR="009C3334" w:rsidRPr="00B32DDD" w:rsidRDefault="009C3334" w:rsidP="006F299C">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6E1153F4" w14:textId="77777777" w:rsidR="009C3334" w:rsidRPr="00B32DDD" w:rsidRDefault="009C3334" w:rsidP="006F299C">
            <w:pPr>
              <w:pStyle w:val="TAL"/>
              <w:rPr>
                <w:rFonts w:cs="Arial"/>
                <w:iCs/>
                <w:szCs w:val="18"/>
                <w:lang w:eastAsia="en-GB"/>
              </w:rPr>
            </w:pPr>
          </w:p>
          <w:p w14:paraId="29CEADE1" w14:textId="77777777" w:rsidR="009C3334" w:rsidRDefault="009C3334" w:rsidP="006F299C">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78F15C7D" w14:textId="77777777" w:rsidR="009C3334" w:rsidRPr="0063693E" w:rsidRDefault="009C3334" w:rsidP="006F299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5E7619C0" w14:textId="77777777" w:rsidR="009C3334" w:rsidRPr="003A33B7" w:rsidRDefault="009C3334" w:rsidP="006F299C">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73C6BBC8" w14:textId="77777777" w:rsidR="009C3334" w:rsidRPr="000C5AEF" w:rsidRDefault="009C3334" w:rsidP="006F299C">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2A1ECA1D" w14:textId="77777777" w:rsidR="009C3334" w:rsidRPr="00A17B5C" w:rsidRDefault="009C3334" w:rsidP="006F299C">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A3C8815" w14:textId="77777777" w:rsidR="009C3334" w:rsidRPr="00A17B5C" w:rsidRDefault="009C3334" w:rsidP="006F299C">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F3D8DC1" w14:textId="77777777" w:rsidR="009C3334" w:rsidRDefault="009C3334" w:rsidP="006F299C">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C3334" w14:paraId="15FBC92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B89800A"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501CC49" w14:textId="77777777" w:rsidR="009C3334" w:rsidRPr="004040C3" w:rsidRDefault="009C3334" w:rsidP="006F299C">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106DF64" w14:textId="77777777" w:rsidR="009C3334" w:rsidRPr="00B32DDD" w:rsidRDefault="009C3334" w:rsidP="006F299C">
            <w:pPr>
              <w:pStyle w:val="TAL"/>
              <w:rPr>
                <w:rFonts w:cs="Arial"/>
                <w:szCs w:val="18"/>
              </w:rPr>
            </w:pPr>
          </w:p>
          <w:p w14:paraId="0FB4D520" w14:textId="77777777" w:rsidR="009C3334" w:rsidRDefault="009C3334" w:rsidP="006F299C">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2760DF47" w14:textId="77777777" w:rsidR="009C3334" w:rsidRPr="0063693E" w:rsidRDefault="009C3334" w:rsidP="006F299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4A62788A" w14:textId="77777777" w:rsidR="009C3334" w:rsidRPr="003A33B7" w:rsidRDefault="009C3334" w:rsidP="006F299C">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3EB7267E" w14:textId="77777777" w:rsidR="009C3334" w:rsidRPr="000C5AEF" w:rsidRDefault="009C3334" w:rsidP="006F299C">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134C79E1" w14:textId="77777777" w:rsidR="009C3334" w:rsidRPr="00A17B5C" w:rsidRDefault="009C3334" w:rsidP="006F299C">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7EC78DD" w14:textId="77777777" w:rsidR="009C3334" w:rsidRPr="00A17B5C" w:rsidRDefault="009C3334" w:rsidP="006F299C">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45E5A51B" w14:textId="77777777" w:rsidR="009C3334" w:rsidRDefault="009C3334" w:rsidP="006F299C">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9C3334" w14:paraId="0FE1CC1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61074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0602EE4"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64F3B86B" w14:textId="77777777" w:rsidR="009C3334" w:rsidRDefault="009C3334" w:rsidP="006F299C">
            <w:pPr>
              <w:spacing w:after="0"/>
              <w:rPr>
                <w:rFonts w:ascii="Arial" w:hAnsi="Arial" w:cs="Arial"/>
                <w:color w:val="000000"/>
                <w:sz w:val="18"/>
                <w:szCs w:val="18"/>
                <w:lang w:eastAsia="zh-CN"/>
              </w:rPr>
            </w:pPr>
          </w:p>
          <w:p w14:paraId="74F6C7AB" w14:textId="77777777" w:rsidR="009C3334" w:rsidRDefault="009C3334" w:rsidP="006F299C">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A56F36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34C512E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774241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99EC0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FFFE8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BD3D61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18C9C6F1" w14:textId="77777777" w:rsidR="009C3334" w:rsidRDefault="009C3334" w:rsidP="006F299C">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C3334" w14:paraId="3A9FA8A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5E6AB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530AD59" w14:textId="77777777" w:rsidR="009C3334" w:rsidRDefault="009C3334" w:rsidP="006F299C">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0776F20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792F769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w:t>
            </w:r>
          </w:p>
          <w:p w14:paraId="2CE66C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D1FAC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8F8A9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5C500A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B6BDE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8CBC7A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15B37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D927076" w14:textId="77777777" w:rsidR="009C3334" w:rsidRDefault="009C3334" w:rsidP="006F299C">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05F13A5C" w14:textId="77777777" w:rsidR="009C3334" w:rsidRDefault="009C3334" w:rsidP="006F299C">
            <w:pPr>
              <w:pStyle w:val="TAL"/>
              <w:rPr>
                <w:lang w:eastAsia="zh-CN"/>
              </w:rPr>
            </w:pPr>
          </w:p>
          <w:p w14:paraId="12588695" w14:textId="77777777" w:rsidR="009C3334" w:rsidRPr="00A71F56" w:rsidRDefault="009C3334" w:rsidP="006F299C">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proofErr w:type="gramStart"/>
            <w:r w:rsidRPr="00A71F56">
              <w:t>TopSliceSubnetProfile</w:t>
            </w:r>
            <w:proofErr w:type="spellEnd"/>
            <w:r w:rsidRPr="00A71F56">
              <w:t xml:space="preserve">,  </w:t>
            </w:r>
            <w:proofErr w:type="spellStart"/>
            <w:r w:rsidRPr="00A71F56">
              <w:t>RANSliceSubnetProfile</w:t>
            </w:r>
            <w:proofErr w:type="spellEnd"/>
            <w:proofErr w:type="gramEnd"/>
            <w:r w:rsidRPr="00A71F56">
              <w:t xml:space="preserve"> or </w:t>
            </w:r>
            <w:proofErr w:type="spellStart"/>
            <w:r w:rsidRPr="00A71F56">
              <w:t>CNSliceSubnetProfile</w:t>
            </w:r>
            <w:proofErr w:type="spellEnd"/>
            <w:r w:rsidRPr="00A71F56">
              <w:t xml:space="preserve">. </w:t>
            </w:r>
            <w:proofErr w:type="gramStart"/>
            <w:r w:rsidRPr="00A71F56">
              <w:t>E.g.</w:t>
            </w:r>
            <w:proofErr w:type="gramEnd"/>
            <w:r w:rsidRPr="00A71F56">
              <w:t xml:space="preserve">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692FCD94" w14:textId="77777777" w:rsidR="009C3334" w:rsidRPr="00A71F56" w:rsidRDefault="009C3334" w:rsidP="006F299C">
            <w:pPr>
              <w:pStyle w:val="TAL"/>
            </w:pPr>
          </w:p>
          <w:p w14:paraId="69EEA398" w14:textId="77777777" w:rsidR="009C3334" w:rsidRDefault="009C3334" w:rsidP="006F299C">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0306EF9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3C22208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w:t>
            </w:r>
          </w:p>
          <w:p w14:paraId="0446255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12A29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F35E1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6E0BF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CD308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D8069C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B6D08C"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7C6B48E6" w14:textId="77777777" w:rsidR="009C3334" w:rsidRDefault="009C3334" w:rsidP="006F299C">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3AD888AE" w14:textId="77777777" w:rsidR="009C3334" w:rsidRDefault="009C3334" w:rsidP="006F299C">
            <w:pPr>
              <w:pStyle w:val="TAL"/>
              <w:rPr>
                <w:snapToGrid w:val="0"/>
              </w:rPr>
            </w:pPr>
          </w:p>
          <w:p w14:paraId="20004F0F" w14:textId="77777777" w:rsidR="009C3334" w:rsidRDefault="009C3334" w:rsidP="006F299C">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46E5AFB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7493D5D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67EFCA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AEABC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01558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3ADA2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D020A0" w14:textId="77777777" w:rsidR="009C3334" w:rsidRDefault="009C3334" w:rsidP="006F299C">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9C3334" w14:paraId="086AD30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6ADFE"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2DB3AD" w14:textId="77777777" w:rsidR="009C3334" w:rsidRDefault="009C3334" w:rsidP="006F299C">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C52DBD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41C8F22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4FF297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E6D63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B5760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7D567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3BDB93C"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2D4A3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585080F"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4B92E663" w14:textId="77777777" w:rsidR="009C3334" w:rsidRDefault="009C3334" w:rsidP="006F299C">
            <w:pPr>
              <w:pStyle w:val="TAL"/>
              <w:rPr>
                <w:rFonts w:cs="Arial"/>
                <w:szCs w:val="18"/>
              </w:rPr>
            </w:pPr>
          </w:p>
          <w:p w14:paraId="5D9D53FB"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7ABB339" w14:textId="77777777" w:rsidR="009C3334" w:rsidRDefault="009C3334" w:rsidP="006F299C">
            <w:pPr>
              <w:spacing w:after="0"/>
              <w:rPr>
                <w:rFonts w:ascii="Arial" w:hAnsi="Arial" w:cs="Arial"/>
                <w:sz w:val="18"/>
                <w:szCs w:val="18"/>
              </w:rPr>
            </w:pPr>
            <w:r>
              <w:rPr>
                <w:rFonts w:ascii="Arial" w:hAnsi="Arial" w:cs="Arial"/>
                <w:sz w:val="18"/>
                <w:szCs w:val="18"/>
              </w:rPr>
              <w:t>"NOT SUPPORTED", "SUPPORTED".</w:t>
            </w:r>
          </w:p>
          <w:p w14:paraId="11079941"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B8F1CB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6C4D8AF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5D93AE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B5EF5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AC79D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ACBB3C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2EBF34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77ECA5" w14:textId="77777777" w:rsidR="009C3334" w:rsidRDefault="009C3334" w:rsidP="006F299C">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3BE321C" w14:textId="77777777" w:rsidR="009C3334" w:rsidRDefault="009C3334" w:rsidP="006F299C">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2295308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50740C3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F04FA3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FFC2D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E3323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90A159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8AB7E5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0E03944" w14:textId="77777777" w:rsidR="009C3334" w:rsidRPr="00603CDA"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4501BD12"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EBF2D6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373EE99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3953AA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F6D90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EFBCC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29E7B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4C8575C"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AE38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09707DC"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5D1552A5" w14:textId="77777777" w:rsidR="009C3334" w:rsidRDefault="009C3334" w:rsidP="006F299C">
            <w:pPr>
              <w:pStyle w:val="TAL"/>
              <w:rPr>
                <w:rFonts w:cs="Arial"/>
                <w:szCs w:val="18"/>
              </w:rPr>
            </w:pPr>
          </w:p>
          <w:p w14:paraId="161067F9"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7181BE" w14:textId="77777777" w:rsidR="009C3334" w:rsidRDefault="009C3334" w:rsidP="006F299C">
            <w:pPr>
              <w:spacing w:after="0"/>
              <w:rPr>
                <w:rFonts w:ascii="Arial" w:hAnsi="Arial" w:cs="Arial"/>
                <w:sz w:val="18"/>
                <w:szCs w:val="18"/>
              </w:rPr>
            </w:pPr>
            <w:r>
              <w:rPr>
                <w:rFonts w:ascii="Arial" w:hAnsi="Arial" w:cs="Arial"/>
                <w:sz w:val="18"/>
                <w:szCs w:val="18"/>
              </w:rPr>
              <w:t>"NOT SUPPORTED", "SUPPORTED".</w:t>
            </w:r>
          </w:p>
          <w:p w14:paraId="338B1809"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A25EC1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1BDEC12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BA5328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8FA5A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D2DE3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A4E3E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9EE211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CC259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6CBAC90" w14:textId="77777777" w:rsidR="009C3334" w:rsidRDefault="009C3334" w:rsidP="006F299C">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EA7D07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26F4B83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54B500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48D0D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7F99F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42BA3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85BC3C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77BAFA"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4D0A4B" w14:textId="77777777" w:rsidR="009C3334" w:rsidRDefault="009C3334" w:rsidP="006F299C">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2990DAA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352118B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1BE6C2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4863D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2C28F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62C8C7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615409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339E0C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71E0B0"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2C59967" w14:textId="77777777" w:rsidR="009C3334" w:rsidRDefault="009C3334" w:rsidP="006F299C">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019AD99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2C9B23A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6B4237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C1C1D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3563D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430A2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EAB54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8F2802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7106B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311C4F57" w14:textId="77777777" w:rsidR="009C3334" w:rsidRDefault="009C3334" w:rsidP="006F299C">
            <w:pPr>
              <w:pStyle w:val="TAL"/>
              <w:rPr>
                <w:lang w:eastAsia="de-DE"/>
              </w:rPr>
            </w:pPr>
            <w:r>
              <w:rPr>
                <w:lang w:eastAsia="de-DE"/>
              </w:rPr>
              <w:t xml:space="preserve">This attribute defines data rate supported by the network slice per UE, refer NG.116 [50]. </w:t>
            </w:r>
          </w:p>
          <w:p w14:paraId="261C7C72"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DDEF1F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CF54E5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9CA857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6F12B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2E44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F3E3D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9792E5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5ED3F8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2BA193"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56E267D5" w14:textId="77777777" w:rsidR="009C3334" w:rsidRDefault="009C3334" w:rsidP="006F299C">
            <w:pPr>
              <w:pStyle w:val="TAL"/>
              <w:rPr>
                <w:lang w:eastAsia="de-DE"/>
              </w:rPr>
            </w:pPr>
            <w:r>
              <w:rPr>
                <w:lang w:eastAsia="de-DE"/>
              </w:rPr>
              <w:t>This attribute describes the guaranteed data rate.</w:t>
            </w:r>
          </w:p>
          <w:p w14:paraId="46B631A4"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69B438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1D7B9CC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A39E08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68306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16B01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6D80A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4399F86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AB65C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3F6D4D0D" w14:textId="77777777" w:rsidR="009C3334" w:rsidRDefault="009C3334" w:rsidP="006F299C">
            <w:pPr>
              <w:pStyle w:val="TAL"/>
              <w:rPr>
                <w:lang w:eastAsia="de-DE"/>
              </w:rPr>
            </w:pPr>
            <w:r>
              <w:rPr>
                <w:lang w:eastAsia="de-DE"/>
              </w:rPr>
              <w:t>This attribute describes the maximum data rate.</w:t>
            </w:r>
          </w:p>
          <w:p w14:paraId="5F31D4FF"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C51C5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45DD306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197212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E0D74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AF720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B6F32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0E50778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DA6E5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4AC7D5EC" w14:textId="77777777" w:rsidR="009C3334" w:rsidRDefault="009C3334" w:rsidP="006F299C">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6F66A229"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68008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3E8D17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5B7E82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5286B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073D9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D300F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D9745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4A20607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058A8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FA00E6C" w14:textId="77777777" w:rsidR="009C3334" w:rsidRDefault="009C3334" w:rsidP="006F299C">
            <w:pPr>
              <w:pStyle w:val="TAL"/>
              <w:rPr>
                <w:lang w:eastAsia="de-DE"/>
              </w:rPr>
            </w:pPr>
            <w:r>
              <w:rPr>
                <w:lang w:eastAsia="de-DE"/>
              </w:rPr>
              <w:t xml:space="preserve">This attribute defines data rate supported by the network slice per UE, refer NG.116 [50]. </w:t>
            </w:r>
          </w:p>
          <w:p w14:paraId="2A56139C"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33B215C"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E7BB08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A2FBFF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E39AC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B4B10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F9693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4611A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90E1E2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1224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D2CB2FE" w14:textId="77777777" w:rsidR="009C3334" w:rsidRDefault="009C3334" w:rsidP="006F299C">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6DB92C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09A308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644CE9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B7248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00C0B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EEAB8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7378C4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3DD509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A83A4D" w14:textId="77777777" w:rsidR="009C3334" w:rsidRDefault="009C3334" w:rsidP="006F299C">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9D17E47" w14:textId="77777777" w:rsidR="009C3334" w:rsidRDefault="009C3334" w:rsidP="006F299C">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24E64F9F"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2895AD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A6E6F9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9BB3E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4E4EF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395B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655BE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C848B3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6B7FFF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6A6123" w14:textId="77777777" w:rsidR="009C3334" w:rsidRPr="007B738C"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81D6E35" w14:textId="77777777" w:rsidR="009C3334" w:rsidRDefault="009C3334" w:rsidP="006F299C">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C19AFB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4076A56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2B3EA1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28120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486DA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A4B6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E71FB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A5123A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E3ED8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521BB6AC" w14:textId="77777777" w:rsidR="009C3334" w:rsidRDefault="009C3334" w:rsidP="006F299C">
            <w:pPr>
              <w:pStyle w:val="TAL"/>
              <w:rPr>
                <w:lang w:eastAsia="de-DE"/>
              </w:rPr>
            </w:pPr>
            <w:r>
              <w:rPr>
                <w:lang w:eastAsia="de-DE"/>
              </w:rPr>
              <w:t xml:space="preserve">This parameter specifies the maximum packet size supported by the network slice, refer NG.116 [50]. </w:t>
            </w:r>
          </w:p>
          <w:p w14:paraId="0C3BB689"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9D6554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5E923E6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B71362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36971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4EED9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FCFE4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B4273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2E6D15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D179C2"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038FB3F" w14:textId="77777777" w:rsidR="009C3334" w:rsidRDefault="009C3334" w:rsidP="006F299C">
            <w:pPr>
              <w:pStyle w:val="TAL"/>
              <w:rPr>
                <w:lang w:eastAsia="de-DE"/>
              </w:rPr>
            </w:pPr>
            <w:r>
              <w:rPr>
                <w:lang w:eastAsia="de-DE"/>
              </w:rPr>
              <w:t xml:space="preserve">This parameter defines the maximum number of concurrent PDU sessions supported by the network slice, refer NG.116 [50]. </w:t>
            </w:r>
          </w:p>
          <w:p w14:paraId="250B456E"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C73408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2C7EC89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6E325E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30B90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35F87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88A67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6416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720A4B2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F921A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F8C44CD" w14:textId="77777777" w:rsidR="009C3334" w:rsidRDefault="009C3334" w:rsidP="006F299C">
            <w:pPr>
              <w:pStyle w:val="TAL"/>
              <w:rPr>
                <w:lang w:eastAsia="de-DE"/>
              </w:rPr>
            </w:pPr>
            <w:r>
              <w:rPr>
                <w:lang w:eastAsia="de-DE"/>
              </w:rPr>
              <w:t xml:space="preserve">This parameter defines the maximum number of concurrent PDU sessions supported by the network slice, refer NG.116 [50]. </w:t>
            </w:r>
          </w:p>
          <w:p w14:paraId="73385D76"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6674C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799AA1F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C44C9B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FA451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389F1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3C80E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C2B3E8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E1D507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F22B6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5876E6CD" w14:textId="77777777" w:rsidR="009C3334" w:rsidRDefault="009C3334" w:rsidP="006F299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4813A03"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C9B626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0019DC3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B20D2B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06F9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0551C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B1E8D3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4A060FE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A520B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2AE45EB3" w14:textId="77777777" w:rsidR="009C3334" w:rsidRDefault="009C3334" w:rsidP="006F299C">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611D38B"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4ED3F2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5C9CBC3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3EC9BC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205A4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338EB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7F5C15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103A727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9DC63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70CA4B5A" w14:textId="77777777" w:rsidR="009C3334" w:rsidRDefault="009C3334" w:rsidP="006F299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1BB9A2F3"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BAD037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7769E49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474175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B0BA1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DF57B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5343DF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467FBCB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46267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73F220F" w14:textId="77777777" w:rsidR="009C3334" w:rsidRDefault="009C3334" w:rsidP="006F299C">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4C0A906F" w14:textId="77777777" w:rsidR="009C3334" w:rsidRDefault="009C3334" w:rsidP="006F299C">
            <w:pPr>
              <w:pStyle w:val="TAL"/>
              <w:rPr>
                <w:rFonts w:cs="Arial"/>
                <w:szCs w:val="18"/>
              </w:rPr>
            </w:pPr>
          </w:p>
          <w:p w14:paraId="4C53DD3F"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85B9B71" w14:textId="77777777" w:rsidR="009C3334" w:rsidRDefault="009C3334" w:rsidP="006F299C">
            <w:pPr>
              <w:spacing w:after="0"/>
              <w:rPr>
                <w:rFonts w:ascii="Arial" w:hAnsi="Arial" w:cs="Arial"/>
                <w:sz w:val="18"/>
                <w:szCs w:val="18"/>
              </w:rPr>
            </w:pPr>
            <w:r>
              <w:rPr>
                <w:rFonts w:ascii="Arial" w:hAnsi="Arial" w:cs="Arial"/>
                <w:sz w:val="18"/>
                <w:szCs w:val="18"/>
              </w:rPr>
              <w:t>"NOT SUPPORTED", "SUPPORTED".</w:t>
            </w:r>
          </w:p>
          <w:p w14:paraId="7D672AEB"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9E676A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1962B31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A7E66A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41B6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D4F5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AA54A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A5F59FF"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780EC7"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71DBAEA6" w14:textId="77777777" w:rsidR="009C3334" w:rsidRDefault="009C3334" w:rsidP="006F299C">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13C805A7" w14:textId="77777777" w:rsidR="009C3334" w:rsidRDefault="009C3334" w:rsidP="006F299C">
            <w:pPr>
              <w:pStyle w:val="TAL"/>
              <w:rPr>
                <w:rFonts w:cs="Arial"/>
                <w:color w:val="000000"/>
                <w:szCs w:val="18"/>
                <w:lang w:eastAsia="zh-CN"/>
              </w:rPr>
            </w:pPr>
            <w:r>
              <w:rPr>
                <w:rFonts w:cs="Arial"/>
                <w:color w:val="000000"/>
                <w:szCs w:val="18"/>
                <w:lang w:eastAsia="zh-CN"/>
              </w:rPr>
              <w:t>- Synchronicity between a base station and a mobile device and</w:t>
            </w:r>
          </w:p>
          <w:p w14:paraId="7B8D8825" w14:textId="77777777" w:rsidR="009C3334" w:rsidRDefault="009C3334" w:rsidP="006F299C">
            <w:pPr>
              <w:pStyle w:val="TAL"/>
              <w:rPr>
                <w:rFonts w:cs="Arial"/>
                <w:color w:val="000000"/>
                <w:szCs w:val="18"/>
                <w:lang w:eastAsia="zh-CN"/>
              </w:rPr>
            </w:pPr>
            <w:r>
              <w:rPr>
                <w:rFonts w:cs="Arial"/>
                <w:color w:val="000000"/>
                <w:szCs w:val="18"/>
                <w:lang w:eastAsia="zh-CN"/>
              </w:rPr>
              <w:t>- Synchronicity between mobile devices.</w:t>
            </w:r>
          </w:p>
          <w:p w14:paraId="7FACE148"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64B927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Synchronicity</w:t>
            </w:r>
          </w:p>
          <w:p w14:paraId="3C3E130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46CD7C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9F884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3CA79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6F75AB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900077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0C64BB"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1810C49" w14:textId="77777777" w:rsidR="009C3334" w:rsidRDefault="009C3334" w:rsidP="006F299C">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5EC128C1" w14:textId="77777777" w:rsidR="009C3334" w:rsidRDefault="009C3334" w:rsidP="006F299C">
            <w:pPr>
              <w:pStyle w:val="TAL"/>
              <w:rPr>
                <w:rFonts w:cs="Arial"/>
                <w:color w:val="000000"/>
                <w:szCs w:val="18"/>
                <w:lang w:eastAsia="zh-CN"/>
              </w:rPr>
            </w:pPr>
          </w:p>
          <w:p w14:paraId="334564F5"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83ED39D" w14:textId="77777777" w:rsidR="009C3334" w:rsidRDefault="009C3334" w:rsidP="006F299C">
            <w:pPr>
              <w:spacing w:after="0"/>
              <w:rPr>
                <w:rFonts w:ascii="Arial" w:hAnsi="Arial" w:cs="Arial"/>
                <w:sz w:val="18"/>
                <w:szCs w:val="18"/>
              </w:rPr>
            </w:pPr>
            <w:r>
              <w:rPr>
                <w:rFonts w:ascii="Arial" w:hAnsi="Arial" w:cs="Arial"/>
                <w:sz w:val="18"/>
                <w:szCs w:val="18"/>
              </w:rPr>
              <w:t>"NOT SUPPORTED", "BETWEEN BS AND UE", "BETWEEN BS AND UE &amp; UE AND UE".</w:t>
            </w:r>
          </w:p>
          <w:p w14:paraId="6D48E1E2"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00E8F9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69A8654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C416C0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DABE6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C68E1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A45F62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7E38190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2A170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6C30C83"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13C3DFAD"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C689A6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33F8683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BC2D70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C0FC1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93ED8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0D02F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B41F8D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25AE3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459A1BB9" w14:textId="77777777" w:rsidR="009C3334" w:rsidRDefault="009C3334" w:rsidP="006F299C">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44265F93" w14:textId="77777777" w:rsidR="009C3334" w:rsidRDefault="009C3334" w:rsidP="006F299C">
            <w:pPr>
              <w:pStyle w:val="TAL"/>
              <w:rPr>
                <w:rFonts w:cs="Arial"/>
                <w:color w:val="000000"/>
                <w:szCs w:val="18"/>
                <w:lang w:eastAsia="zh-CN"/>
              </w:rPr>
            </w:pPr>
            <w:r>
              <w:rPr>
                <w:rFonts w:cs="Arial"/>
                <w:color w:val="000000"/>
                <w:szCs w:val="18"/>
                <w:lang w:eastAsia="zh-CN"/>
              </w:rPr>
              <w:t>- Synchronicity between a base station and a mobile device and</w:t>
            </w:r>
          </w:p>
          <w:p w14:paraId="0F2D5C4D" w14:textId="77777777" w:rsidR="009C3334" w:rsidRDefault="009C3334" w:rsidP="006F299C">
            <w:pPr>
              <w:pStyle w:val="TAL"/>
              <w:rPr>
                <w:rFonts w:cs="Arial"/>
                <w:color w:val="000000"/>
                <w:szCs w:val="18"/>
                <w:lang w:eastAsia="zh-CN"/>
              </w:rPr>
            </w:pPr>
            <w:r>
              <w:rPr>
                <w:rFonts w:cs="Arial"/>
                <w:color w:val="000000"/>
                <w:szCs w:val="18"/>
                <w:lang w:eastAsia="zh-CN"/>
              </w:rPr>
              <w:t>- Synchronicity between mobile devices.</w:t>
            </w:r>
          </w:p>
          <w:p w14:paraId="5A3ABDE7"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A942F2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41E16B5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FDEEA3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CB965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52A1E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31AEEA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6BC276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F46C8D"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7F5679D" w14:textId="77777777" w:rsidR="009C3334" w:rsidRDefault="009C3334" w:rsidP="006F299C">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2C94DEC2" w14:textId="77777777" w:rsidR="009C3334" w:rsidRDefault="009C3334" w:rsidP="006F299C">
            <w:pPr>
              <w:pStyle w:val="TAL"/>
              <w:rPr>
                <w:rFonts w:cs="Arial"/>
                <w:color w:val="000000"/>
                <w:szCs w:val="18"/>
                <w:lang w:eastAsia="zh-CN"/>
              </w:rPr>
            </w:pPr>
          </w:p>
          <w:p w14:paraId="6632817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A9D3C32" w14:textId="77777777" w:rsidR="009C3334" w:rsidRDefault="009C3334" w:rsidP="006F299C">
            <w:pPr>
              <w:spacing w:after="0"/>
              <w:rPr>
                <w:rFonts w:ascii="Arial" w:hAnsi="Arial" w:cs="Arial"/>
                <w:sz w:val="18"/>
                <w:szCs w:val="18"/>
              </w:rPr>
            </w:pPr>
            <w:r>
              <w:rPr>
                <w:rFonts w:ascii="Arial" w:hAnsi="Arial" w:cs="Arial"/>
                <w:sz w:val="18"/>
                <w:szCs w:val="18"/>
              </w:rPr>
              <w:t>"NOT SUPPORTED", "BETWEEN BS AND UE", "BETWEEN BS AND UE &amp; UE AND UE".</w:t>
            </w:r>
          </w:p>
          <w:p w14:paraId="3D1B2A13"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629E18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1FBF0FC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FCE180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7D3F6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F6315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D028D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31690B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40B66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CA30775"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3561CC27"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3E1B3F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04C0A16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CFCD47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70CB1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2B87E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0A316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91CE11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B9A05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2348A20A"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347D2636"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02FB18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00BA153C"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DCD511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AC1B2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9B412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81E2FC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7F11D45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F4988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98C7D70"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3DB4F7F9" w14:textId="77777777" w:rsidR="009C3334" w:rsidRDefault="009C3334" w:rsidP="006F299C">
            <w:pPr>
              <w:pStyle w:val="TAL"/>
              <w:rPr>
                <w:rFonts w:cs="Arial"/>
                <w:szCs w:val="18"/>
              </w:rPr>
            </w:pPr>
          </w:p>
          <w:p w14:paraId="6299CD78"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16C4F68" w14:textId="77777777" w:rsidR="009C3334" w:rsidRDefault="009C3334" w:rsidP="006F299C">
            <w:pPr>
              <w:spacing w:after="0"/>
              <w:rPr>
                <w:rFonts w:ascii="Arial" w:hAnsi="Arial" w:cs="Arial"/>
                <w:sz w:val="18"/>
                <w:szCs w:val="18"/>
              </w:rPr>
            </w:pPr>
            <w:r>
              <w:rPr>
                <w:rFonts w:ascii="Arial" w:hAnsi="Arial" w:cs="Arial"/>
                <w:sz w:val="18"/>
                <w:szCs w:val="18"/>
              </w:rPr>
              <w:t>"NOT SUPPORTED", "SUPPORTED".</w:t>
            </w:r>
          </w:p>
          <w:p w14:paraId="732F2850"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32A759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3EEE8E8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0DFAFE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6D2F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B8AD6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2E0A47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64162DC"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0B5A5B"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50963CAF"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2EA2E76F" w14:textId="77777777" w:rsidR="009C3334" w:rsidRDefault="009C3334" w:rsidP="006F299C">
            <w:pPr>
              <w:pStyle w:val="TAL"/>
              <w:rPr>
                <w:rFonts w:cs="Arial"/>
                <w:szCs w:val="18"/>
              </w:rPr>
            </w:pPr>
          </w:p>
          <w:p w14:paraId="3A954958"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C2B7B6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V2XCommMode</w:t>
            </w:r>
          </w:p>
          <w:p w14:paraId="7B29EE5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2AA5EB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00994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0509D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B5851A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7EA6A35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7A810A"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77B544C8" w14:textId="77777777" w:rsidR="009C3334" w:rsidRDefault="009C3334" w:rsidP="006F299C">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001C9915" w14:textId="77777777" w:rsidR="009C3334" w:rsidRDefault="009C3334" w:rsidP="006F299C">
            <w:pPr>
              <w:pStyle w:val="TAL"/>
              <w:rPr>
                <w:rFonts w:cs="Arial"/>
                <w:szCs w:val="18"/>
              </w:rPr>
            </w:pPr>
          </w:p>
          <w:p w14:paraId="642967CF"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3805E59" w14:textId="77777777" w:rsidR="009C3334" w:rsidRDefault="009C3334" w:rsidP="006F299C">
            <w:pPr>
              <w:spacing w:after="0"/>
              <w:rPr>
                <w:rFonts w:ascii="Arial" w:hAnsi="Arial" w:cs="Arial"/>
                <w:sz w:val="18"/>
                <w:szCs w:val="18"/>
              </w:rPr>
            </w:pPr>
            <w:r>
              <w:rPr>
                <w:rFonts w:ascii="Arial" w:hAnsi="Arial" w:cs="Arial"/>
                <w:sz w:val="18"/>
                <w:szCs w:val="18"/>
              </w:rPr>
              <w:t>"NOT SUPPORTED", "SUPPORTED BY NR".</w:t>
            </w:r>
          </w:p>
          <w:p w14:paraId="0EB03EA6"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60104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&lt;&lt;enumeration&gt;&gt;</w:t>
            </w:r>
          </w:p>
          <w:p w14:paraId="725CCFC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D9AEAC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2E32E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63BAE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0735C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4F2D375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D4A26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D676857" w14:textId="77777777" w:rsidR="009C3334" w:rsidRDefault="009C3334" w:rsidP="006F299C">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31AB56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02AE54E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4FB56D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3F4FC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E51FD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D03A06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2C60E4FC"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B170C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6407082" w14:textId="77777777" w:rsidR="009C3334" w:rsidRDefault="009C3334" w:rsidP="006F299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12932D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44907FF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68A8F2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A2DC9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F5EF8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BF2603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0151466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3D5F5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97EF3CD" w14:textId="77777777" w:rsidR="009C3334" w:rsidRDefault="009C3334" w:rsidP="006F299C">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65BFAF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61B749A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F91F59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87A53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D9A5B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B63D1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0A992D0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06FB72"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4E8FAF6" w14:textId="77777777" w:rsidR="009C3334" w:rsidRDefault="009C3334" w:rsidP="006F299C">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8F09DB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Positioning</w:t>
            </w:r>
          </w:p>
          <w:p w14:paraId="31DEB4A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7C5D96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319FE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D135B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05A50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7D6691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61287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759E2D6" w14:textId="77777777" w:rsidR="009C3334" w:rsidRDefault="009C3334" w:rsidP="006F299C">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4E603499" w14:textId="77777777" w:rsidR="009C3334" w:rsidRDefault="009C3334" w:rsidP="006F299C">
            <w:pPr>
              <w:pStyle w:val="TAL"/>
              <w:rPr>
                <w:rFonts w:cs="Arial"/>
                <w:szCs w:val="18"/>
              </w:rPr>
            </w:pPr>
            <w:r>
              <w:rPr>
                <w:rFonts w:cs="Arial"/>
                <w:szCs w:val="18"/>
              </w:rPr>
              <w:t>CIDE-CID (LTE and NR), OTDOA (LTE and NR), RF fingerprinting, AECID, Hybrid positioning, NET-RTK.</w:t>
            </w:r>
          </w:p>
          <w:p w14:paraId="5BCEB5C3"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41FCE1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7330F59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384A30B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3ACEF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21C8D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321EEE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D62A63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89422F"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7BCE7D5"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4516994A" w14:textId="77777777" w:rsidR="009C3334" w:rsidRDefault="009C3334" w:rsidP="006F299C">
            <w:pPr>
              <w:pStyle w:val="TAL"/>
              <w:rPr>
                <w:rFonts w:cs="Arial"/>
                <w:color w:val="000000"/>
                <w:szCs w:val="18"/>
                <w:lang w:eastAsia="zh-CN"/>
              </w:rPr>
            </w:pPr>
          </w:p>
          <w:p w14:paraId="0F038D98"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65BAE4D" w14:textId="77777777" w:rsidR="009C3334" w:rsidRDefault="009C3334" w:rsidP="006F299C">
            <w:pPr>
              <w:spacing w:after="0"/>
              <w:rPr>
                <w:rFonts w:ascii="Arial" w:hAnsi="Arial" w:cs="Arial"/>
                <w:sz w:val="18"/>
                <w:szCs w:val="18"/>
              </w:rPr>
            </w:pPr>
            <w:r>
              <w:rPr>
                <w:rFonts w:ascii="Arial" w:hAnsi="Arial" w:cs="Arial"/>
                <w:sz w:val="18"/>
                <w:szCs w:val="18"/>
              </w:rPr>
              <w:t>"PERSEC", "PERMIN", "PERHOUR".</w:t>
            </w:r>
          </w:p>
          <w:p w14:paraId="563A8EA5"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F7F458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709A3F7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8820E7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71379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6F096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8C7A07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824ACC2"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8EF79A"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3BD9933"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0BAB1398" w14:textId="77777777" w:rsidR="009C3334" w:rsidRDefault="009C3334" w:rsidP="006F299C">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1B6E6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6068655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004FD0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6C768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0CB3C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588CF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1818547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045DD3"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2C904F34"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373B58E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7ACF708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31D1BF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C60D9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03812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47E308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16315F1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6DB75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41E86F4" w14:textId="77777777" w:rsidR="009C3334" w:rsidRDefault="009C3334" w:rsidP="006F299C">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422C011A" w14:textId="77777777" w:rsidR="009C3334" w:rsidRDefault="009C3334" w:rsidP="006F299C">
            <w:pPr>
              <w:pStyle w:val="TAL"/>
              <w:rPr>
                <w:rFonts w:cs="Arial"/>
                <w:szCs w:val="18"/>
              </w:rPr>
            </w:pPr>
            <w:r>
              <w:rPr>
                <w:rFonts w:cs="Arial"/>
                <w:szCs w:val="18"/>
              </w:rPr>
              <w:t>CIDE-CID (LTE and NR), OTDOA (LTE and NR), RF fingerprinting, AECID, Hybrid positioning, NET-RTK.</w:t>
            </w:r>
          </w:p>
          <w:p w14:paraId="2D3320B5"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D7A869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00890EB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25074CF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21681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A2379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3AA0A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6D1B0D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19339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4DC2F73"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E15064D" w14:textId="77777777" w:rsidR="009C3334" w:rsidRDefault="009C3334" w:rsidP="006F299C">
            <w:pPr>
              <w:pStyle w:val="TAL"/>
              <w:rPr>
                <w:rFonts w:cs="Arial"/>
                <w:color w:val="000000"/>
                <w:szCs w:val="18"/>
                <w:lang w:eastAsia="zh-CN"/>
              </w:rPr>
            </w:pPr>
          </w:p>
          <w:p w14:paraId="579F824D"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D56A502" w14:textId="77777777" w:rsidR="009C3334" w:rsidRDefault="009C3334" w:rsidP="006F299C">
            <w:pPr>
              <w:spacing w:after="0"/>
              <w:rPr>
                <w:rFonts w:ascii="Arial" w:hAnsi="Arial" w:cs="Arial"/>
                <w:sz w:val="18"/>
                <w:szCs w:val="18"/>
              </w:rPr>
            </w:pPr>
            <w:r>
              <w:rPr>
                <w:rFonts w:ascii="Arial" w:hAnsi="Arial" w:cs="Arial"/>
                <w:sz w:val="18"/>
                <w:szCs w:val="18"/>
              </w:rPr>
              <w:t>"PERSEC", "PERMIN", "PERHOUR".</w:t>
            </w:r>
          </w:p>
          <w:p w14:paraId="2004F9D2"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F0BAB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2336E42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BDA98F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29E59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59806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9F281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A258E5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7990E0"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3B7D5BD" w14:textId="77777777" w:rsidR="009C3334" w:rsidRDefault="009C3334" w:rsidP="006F299C">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E8F90DF" w14:textId="77777777" w:rsidR="009C3334" w:rsidRDefault="009C3334" w:rsidP="006F299C">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4B5935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54E2C37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A71183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BB2FC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25B74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F5A0C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200C003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D190B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A9B93D" w14:textId="77777777" w:rsidR="009C3334" w:rsidRDefault="009C3334" w:rsidP="006F299C">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9341D3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Real</w:t>
            </w:r>
          </w:p>
          <w:p w14:paraId="4F50DE4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C6D39B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B0F9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A2216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5E7FE1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2111ED6E"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701BFD"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EE779F" w14:textId="77777777" w:rsidR="009C3334" w:rsidRDefault="009C3334" w:rsidP="006F299C">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170103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032BC93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1D2AFF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B4D1E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E44BA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2361D6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3DBAA0AB"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CE4AAF"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5013FE7B" w14:textId="77777777" w:rsidR="009C3334" w:rsidRDefault="009C3334" w:rsidP="006F299C">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2A16858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Integer</w:t>
            </w:r>
          </w:p>
          <w:p w14:paraId="3D0D8BDF"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BBBBF3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A31BE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719FD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0CF25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4C95F58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B2938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CD20F29" w14:textId="77777777" w:rsidR="009C3334" w:rsidRDefault="009C3334" w:rsidP="006F299C">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19C7A6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5B117BF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8CDA0C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9EABC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3163F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6D5A134"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05F81A4F"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F8E0E9" w14:textId="77777777" w:rsidR="009C3334" w:rsidRDefault="009C3334" w:rsidP="006F299C">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79D90C34" w14:textId="77777777" w:rsidR="009C3334" w:rsidRDefault="009C3334" w:rsidP="006F299C">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6B624A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64A7B9C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190101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C53C2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A1BE8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16D50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9C3334" w14:paraId="05A1505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160039"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135509" w14:textId="77777777" w:rsidR="009C3334" w:rsidRDefault="009C3334" w:rsidP="006F299C">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55B21B4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DN</w:t>
            </w:r>
          </w:p>
          <w:p w14:paraId="2CCE3B6E"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ECAB85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0F939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9EC0F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5E39F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4E1CDCF" w14:textId="77777777" w:rsidR="009C3334" w:rsidRDefault="009C3334" w:rsidP="006F299C">
            <w:pPr>
              <w:spacing w:after="0"/>
              <w:rPr>
                <w:rFonts w:ascii="Arial" w:hAnsi="Arial" w:cs="Arial"/>
                <w:snapToGrid w:val="0"/>
                <w:sz w:val="18"/>
                <w:szCs w:val="18"/>
              </w:rPr>
            </w:pPr>
          </w:p>
        </w:tc>
      </w:tr>
      <w:tr w:rsidR="009C3334" w14:paraId="5BD6C07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9336A1"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A373FC" w14:textId="77777777" w:rsidR="009C3334" w:rsidRDefault="009C3334" w:rsidP="006F299C">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33A57EE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DN</w:t>
            </w:r>
          </w:p>
          <w:p w14:paraId="6F028DD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w:t>
            </w:r>
          </w:p>
          <w:p w14:paraId="5008E2E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F5716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0BC90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2B879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9FD0C89" w14:textId="77777777" w:rsidR="009C3334" w:rsidRDefault="009C3334" w:rsidP="006F299C">
            <w:pPr>
              <w:spacing w:after="0"/>
              <w:rPr>
                <w:rFonts w:ascii="Arial" w:hAnsi="Arial" w:cs="Arial"/>
                <w:snapToGrid w:val="0"/>
                <w:sz w:val="18"/>
                <w:szCs w:val="18"/>
              </w:rPr>
            </w:pPr>
          </w:p>
        </w:tc>
      </w:tr>
      <w:tr w:rsidR="009C3334" w14:paraId="0C2D611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A2166E"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435034" w14:textId="77777777" w:rsidR="009C3334" w:rsidRDefault="009C3334" w:rsidP="006F299C">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7A68B759"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DN</w:t>
            </w:r>
          </w:p>
          <w:p w14:paraId="1E4ED71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w:t>
            </w:r>
          </w:p>
          <w:p w14:paraId="519DFCF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FDB23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AAF42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66100E" w14:textId="77777777" w:rsidR="009C3334" w:rsidRDefault="009C3334" w:rsidP="006F299C">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7682BB4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10579CF7" w14:textId="77777777" w:rsidR="009C3334" w:rsidRDefault="009C3334" w:rsidP="006F299C">
            <w:pPr>
              <w:spacing w:after="0"/>
              <w:rPr>
                <w:rFonts w:ascii="Arial" w:hAnsi="Arial" w:cs="Arial"/>
                <w:snapToGrid w:val="0"/>
                <w:sz w:val="18"/>
                <w:szCs w:val="18"/>
              </w:rPr>
            </w:pPr>
          </w:p>
        </w:tc>
      </w:tr>
      <w:tr w:rsidR="009C3334" w14:paraId="5CE4A7D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F33D8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658CFD8C" w14:textId="77777777" w:rsidR="009C3334" w:rsidRDefault="009C3334" w:rsidP="006F299C">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6CE7CDF5" w14:textId="77777777" w:rsidR="009C3334" w:rsidRDefault="009C3334" w:rsidP="006F299C">
            <w:pPr>
              <w:pStyle w:val="TAL"/>
              <w:rPr>
                <w:rFonts w:cs="Arial"/>
                <w:snapToGrid w:val="0"/>
                <w:szCs w:val="18"/>
              </w:rPr>
            </w:pPr>
          </w:p>
          <w:p w14:paraId="13D511A3" w14:textId="77777777" w:rsidR="009C3334" w:rsidRDefault="009C3334" w:rsidP="006F299C">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01267C3" w14:textId="77777777" w:rsidR="009C3334" w:rsidRDefault="009C3334" w:rsidP="006F299C">
            <w:pPr>
              <w:pStyle w:val="TAL"/>
              <w:rPr>
                <w:color w:val="000000"/>
              </w:rPr>
            </w:pPr>
          </w:p>
          <w:p w14:paraId="0D23A3F8" w14:textId="77777777" w:rsidR="009C3334" w:rsidRDefault="009C3334" w:rsidP="006F299C">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2B562BF3" w14:textId="77777777" w:rsidR="009C3334" w:rsidRDefault="009C3334" w:rsidP="006F299C">
            <w:pPr>
              <w:pStyle w:val="TAL"/>
            </w:pPr>
            <w:r>
              <w:t>type: String</w:t>
            </w:r>
          </w:p>
          <w:p w14:paraId="23E0CE5D" w14:textId="77777777" w:rsidR="009C3334" w:rsidRDefault="009C3334" w:rsidP="006F299C">
            <w:pPr>
              <w:pStyle w:val="TAL"/>
            </w:pPr>
            <w:r>
              <w:t>multiplicity: 1</w:t>
            </w:r>
          </w:p>
          <w:p w14:paraId="02598B66" w14:textId="77777777" w:rsidR="009C3334" w:rsidRDefault="009C3334" w:rsidP="006F299C">
            <w:pPr>
              <w:pStyle w:val="TAL"/>
            </w:pPr>
            <w:proofErr w:type="spellStart"/>
            <w:r>
              <w:t>isOrdered</w:t>
            </w:r>
            <w:proofErr w:type="spellEnd"/>
            <w:r>
              <w:t>: N/A</w:t>
            </w:r>
          </w:p>
          <w:p w14:paraId="404571B7" w14:textId="77777777" w:rsidR="009C3334" w:rsidRDefault="009C3334" w:rsidP="006F299C">
            <w:pPr>
              <w:pStyle w:val="TAL"/>
            </w:pPr>
            <w:proofErr w:type="spellStart"/>
            <w:r>
              <w:t>isUnique</w:t>
            </w:r>
            <w:proofErr w:type="spellEnd"/>
            <w:r>
              <w:t>: N/A</w:t>
            </w:r>
          </w:p>
          <w:p w14:paraId="43285306" w14:textId="77777777" w:rsidR="009C3334" w:rsidRDefault="009C3334" w:rsidP="006F299C">
            <w:pPr>
              <w:pStyle w:val="TAL"/>
            </w:pPr>
            <w:proofErr w:type="spellStart"/>
            <w:r>
              <w:t>defaultValue</w:t>
            </w:r>
            <w:proofErr w:type="spellEnd"/>
            <w:r>
              <w:t>: None</w:t>
            </w:r>
          </w:p>
          <w:p w14:paraId="7D05D9FA" w14:textId="77777777" w:rsidR="009C3334" w:rsidRDefault="009C3334" w:rsidP="006F299C">
            <w:pPr>
              <w:pStyle w:val="TAL"/>
            </w:pPr>
            <w:proofErr w:type="spellStart"/>
            <w:r>
              <w:t>isNullable</w:t>
            </w:r>
            <w:proofErr w:type="spellEnd"/>
            <w:r>
              <w:t>: False</w:t>
            </w:r>
          </w:p>
          <w:p w14:paraId="648852FD" w14:textId="77777777" w:rsidR="009C3334" w:rsidRDefault="009C3334" w:rsidP="006F299C">
            <w:pPr>
              <w:spacing w:after="0"/>
              <w:rPr>
                <w:rFonts w:ascii="Arial" w:hAnsi="Arial" w:cs="Arial"/>
                <w:snapToGrid w:val="0"/>
                <w:sz w:val="18"/>
                <w:szCs w:val="18"/>
              </w:rPr>
            </w:pPr>
          </w:p>
        </w:tc>
      </w:tr>
      <w:tr w:rsidR="009C3334" w14:paraId="1CBBACB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07236B" w14:textId="5CF7B2CB" w:rsidR="009C3334" w:rsidRDefault="00220FF7" w:rsidP="006F299C">
            <w:pPr>
              <w:pStyle w:val="TAL"/>
              <w:rPr>
                <w:rFonts w:ascii="Courier New" w:hAnsi="Courier New" w:cs="Courier New"/>
                <w:szCs w:val="18"/>
                <w:lang w:eastAsia="zh-CN"/>
              </w:rPr>
            </w:pPr>
            <w:proofErr w:type="spellStart"/>
            <w:ins w:id="78" w:author="S, Srilakshmi (Nokia - IN/Bangalore)" w:date="2022-04-06T16:20:00Z">
              <w:r>
                <w:rPr>
                  <w:rFonts w:ascii="Courier New" w:hAnsi="Courier New" w:cs="Courier New"/>
                  <w:lang w:eastAsia="zh-CN"/>
                </w:rPr>
                <w:t>logic</w:t>
              </w:r>
            </w:ins>
            <w:ins w:id="79" w:author="S, Srilakshmi (Nokia - IN/Bangalore)" w:date="2022-04-06T16:21:00Z">
              <w:r>
                <w:rPr>
                  <w:rFonts w:ascii="Courier New" w:hAnsi="Courier New" w:cs="Courier New"/>
                  <w:lang w:eastAsia="zh-CN"/>
                </w:rPr>
                <w:t>al</w:t>
              </w:r>
            </w:ins>
            <w:ins w:id="80" w:author="S, Srilakshmi (Nokia - IN/Bangalore)" w:date="2022-04-06T16:20:00Z">
              <w:r>
                <w:rPr>
                  <w:rFonts w:ascii="Courier New" w:hAnsi="Courier New" w:cs="Courier New"/>
                  <w:lang w:eastAsia="zh-CN"/>
                </w:rPr>
                <w:t>InterfaceInfo</w:t>
              </w:r>
              <w:proofErr w:type="spellEnd"/>
              <w:r>
                <w:rPr>
                  <w:rFonts w:ascii="Courier New" w:hAnsi="Courier New" w:cs="Courier New"/>
                  <w:lang w:eastAsia="zh-CN"/>
                </w:rPr>
                <w:t xml:space="preserve"> </w:t>
              </w:r>
            </w:ins>
            <w:del w:id="81" w:author="S, Srilakshmi (Nokia - IN/Bangalore)" w:date="2022-04-06T16:21:00Z">
              <w:r w:rsidR="009C3334" w:rsidDel="00220FF7">
                <w:rPr>
                  <w:rFonts w:ascii="Courier New" w:hAnsi="Courier New" w:cs="Courier New"/>
                  <w:lang w:eastAsia="zh-CN"/>
                </w:rPr>
                <w:delText>logicInterfaceInfo</w:delText>
              </w:r>
            </w:del>
          </w:p>
        </w:tc>
        <w:tc>
          <w:tcPr>
            <w:tcW w:w="5492" w:type="dxa"/>
            <w:tcBorders>
              <w:top w:val="single" w:sz="4" w:space="0" w:color="auto"/>
              <w:left w:val="single" w:sz="4" w:space="0" w:color="auto"/>
              <w:bottom w:val="single" w:sz="4" w:space="0" w:color="auto"/>
              <w:right w:val="single" w:sz="4" w:space="0" w:color="auto"/>
            </w:tcBorders>
          </w:tcPr>
          <w:p w14:paraId="6BE68A92" w14:textId="2027FC2C" w:rsidR="009C3334" w:rsidRDefault="009C3334" w:rsidP="006F299C">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ins w:id="82" w:author="S, Srilakshmi (Nokia - IN/Bangalore)" w:date="2022-04-07T12:34:00Z">
              <w:r w:rsidR="00577F84">
                <w:rPr>
                  <w:rFonts w:ascii="Courier New" w:hAnsi="Courier New" w:cs="Courier New"/>
                  <w:lang w:eastAsia="zh-CN"/>
                </w:rPr>
                <w:t>logic</w:t>
              </w:r>
              <w:r w:rsidR="00577F84">
                <w:rPr>
                  <w:rFonts w:ascii="Courier New" w:hAnsi="Courier New" w:cs="Courier New"/>
                  <w:lang w:eastAsia="zh-CN"/>
                </w:rPr>
                <w:t>al</w:t>
              </w:r>
              <w:r w:rsidR="00577F84">
                <w:rPr>
                  <w:rFonts w:ascii="Courier New" w:hAnsi="Courier New" w:cs="Courier New"/>
                  <w:lang w:eastAsia="zh-CN"/>
                </w:rPr>
                <w:t>InterfaceType</w:t>
              </w:r>
            </w:ins>
            <w:proofErr w:type="spellEnd"/>
            <w:del w:id="83" w:author="S, Srilakshmi (Nokia - IN/Bangalore)" w:date="2022-04-07T12:34:00Z">
              <w:r w:rsidDel="00577F84">
                <w:rPr>
                  <w:rFonts w:ascii="Courier New" w:hAnsi="Courier New" w:cs="Courier New"/>
                  <w:lang w:eastAsia="zh-CN"/>
                </w:rPr>
                <w:delText>logicInterfaceType</w:delText>
              </w:r>
            </w:del>
            <w:r w:rsidRPr="00F42B62">
              <w:rPr>
                <w:lang w:eastAsia="de-DE"/>
              </w:rPr>
              <w:t xml:space="preserve"> and </w:t>
            </w:r>
            <w:proofErr w:type="spellStart"/>
            <w:ins w:id="84" w:author="S, Srilakshmi (Nokia - IN/Bangalore)" w:date="2022-04-07T12:35:00Z">
              <w:r w:rsidR="00577F84">
                <w:rPr>
                  <w:rFonts w:ascii="Courier New" w:hAnsi="Courier New" w:cs="Courier New"/>
                  <w:lang w:eastAsia="zh-CN"/>
                </w:rPr>
                <w:t>logic</w:t>
              </w:r>
              <w:r w:rsidR="00577F84">
                <w:rPr>
                  <w:rFonts w:ascii="Courier New" w:hAnsi="Courier New" w:cs="Courier New"/>
                  <w:lang w:eastAsia="zh-CN"/>
                </w:rPr>
                <w:t>al</w:t>
              </w:r>
              <w:r w:rsidR="00577F84">
                <w:rPr>
                  <w:rFonts w:ascii="Courier New" w:hAnsi="Courier New" w:cs="Courier New"/>
                  <w:lang w:eastAsia="zh-CN"/>
                </w:rPr>
                <w:t>InterfaceId</w:t>
              </w:r>
            </w:ins>
            <w:proofErr w:type="spellEnd"/>
            <w:del w:id="85" w:author="S, Srilakshmi (Nokia - IN/Bangalore)" w:date="2022-04-07T12:35:00Z">
              <w:r w:rsidDel="00577F84">
                <w:rPr>
                  <w:rFonts w:ascii="Courier New" w:hAnsi="Courier New" w:cs="Courier New"/>
                  <w:lang w:eastAsia="zh-CN"/>
                </w:rPr>
                <w:delText>logicInterfaceId</w:delText>
              </w:r>
            </w:del>
            <w:r>
              <w:rPr>
                <w:lang w:eastAsia="de-DE"/>
              </w:rPr>
              <w:t xml:space="preserve">. </w:t>
            </w:r>
          </w:p>
          <w:p w14:paraId="065F06EB" w14:textId="77777777" w:rsidR="009C3334" w:rsidRDefault="009C3334" w:rsidP="006F299C">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06990CDD" w14:textId="58512445" w:rsidR="009C3334" w:rsidRDefault="009C3334" w:rsidP="006F299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ins w:id="86" w:author="S, Srilakshmi (Nokia - IN/Bangalore)" w:date="2022-04-07T12:38:00Z">
              <w:r w:rsidR="00577F84">
                <w:rPr>
                  <w:rFonts w:ascii="Arial" w:hAnsi="Arial" w:cs="Arial"/>
                  <w:sz w:val="18"/>
                  <w:szCs w:val="18"/>
                </w:rPr>
                <w:t xml:space="preserve"> </w:t>
              </w:r>
              <w:proofErr w:type="spellStart"/>
              <w:r w:rsidR="00577F84" w:rsidRPr="00577F84">
                <w:rPr>
                  <w:rFonts w:ascii="Arial" w:hAnsi="Arial" w:cs="Arial"/>
                  <w:sz w:val="18"/>
                  <w:szCs w:val="18"/>
                </w:rPr>
                <w:t>LogicalInterfaceInfo</w:t>
              </w:r>
            </w:ins>
            <w:proofErr w:type="spellEnd"/>
            <w:r>
              <w:rPr>
                <w:rFonts w:ascii="Arial" w:hAnsi="Arial" w:cs="Arial"/>
                <w:sz w:val="18"/>
                <w:szCs w:val="18"/>
              </w:rPr>
              <w:t xml:space="preserve"> </w:t>
            </w:r>
            <w:del w:id="87" w:author="S, Srilakshmi (Nokia - IN/Bangalore)" w:date="2022-03-24T13:32:00Z">
              <w:r w:rsidRPr="00547711" w:rsidDel="009C3334">
                <w:rPr>
                  <w:rFonts w:ascii="Courier New" w:hAnsi="Courier New" w:cs="Courier New"/>
                  <w:sz w:val="18"/>
                  <w:lang w:eastAsia="zh-CN"/>
                </w:rPr>
                <w:delText>LogicalInterfaceInfo</w:delText>
              </w:r>
            </w:del>
          </w:p>
          <w:p w14:paraId="388F2332"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664615BF"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BD1F66"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76A4BD1"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EB80DF" w14:textId="77777777" w:rsidR="009C3334" w:rsidRDefault="009C3334" w:rsidP="006F299C">
            <w:pPr>
              <w:pStyle w:val="TAL"/>
            </w:pPr>
            <w:proofErr w:type="spellStart"/>
            <w:r>
              <w:rPr>
                <w:rFonts w:cs="Arial"/>
                <w:szCs w:val="18"/>
              </w:rPr>
              <w:t>isNullable</w:t>
            </w:r>
            <w:proofErr w:type="spellEnd"/>
            <w:r>
              <w:rPr>
                <w:rFonts w:cs="Arial"/>
                <w:szCs w:val="18"/>
              </w:rPr>
              <w:t>: False</w:t>
            </w:r>
          </w:p>
        </w:tc>
      </w:tr>
      <w:tr w:rsidR="009C3334" w14:paraId="63903DE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DE1A82" w14:textId="06777F39" w:rsidR="009C3334" w:rsidRDefault="00577F84" w:rsidP="006F299C">
            <w:pPr>
              <w:pStyle w:val="TAL"/>
              <w:rPr>
                <w:rFonts w:ascii="Courier New" w:hAnsi="Courier New" w:cs="Courier New"/>
                <w:szCs w:val="18"/>
                <w:lang w:eastAsia="zh-CN"/>
              </w:rPr>
            </w:pPr>
            <w:proofErr w:type="spellStart"/>
            <w:ins w:id="88" w:author="S, Srilakshmi (Nokia - IN/Bangalore)" w:date="2022-04-07T12:37:00Z">
              <w:r w:rsidRPr="00577F84">
                <w:rPr>
                  <w:rStyle w:val="na"/>
                  <w:rFonts w:ascii="Courier New" w:hAnsi="Courier New" w:cs="Courier New"/>
                  <w:szCs w:val="18"/>
                </w:rPr>
                <w:t>logicalInterf</w:t>
              </w:r>
              <w:r w:rsidRPr="00577F84">
                <w:rPr>
                  <w:rStyle w:val="idiff"/>
                  <w:rFonts w:ascii="Courier New" w:hAnsi="Courier New" w:cs="Courier New"/>
                  <w:szCs w:val="18"/>
                </w:rPr>
                <w:t>a</w:t>
              </w:r>
              <w:r w:rsidRPr="00577F84">
                <w:rPr>
                  <w:rStyle w:val="na"/>
                  <w:rFonts w:ascii="Courier New" w:hAnsi="Courier New" w:cs="Courier New"/>
                  <w:szCs w:val="18"/>
                </w:rPr>
                <w:t>ceType</w:t>
              </w:r>
            </w:ins>
            <w:proofErr w:type="spellEnd"/>
            <w:ins w:id="89" w:author="S, Srilakshmi (Nokia - IN/Bangalore)" w:date="2022-04-07T12:36:00Z">
              <w:r>
                <w:rPr>
                  <w:rFonts w:ascii="Courier New" w:hAnsi="Courier New" w:cs="Courier New"/>
                  <w:lang w:eastAsia="zh-CN"/>
                </w:rPr>
                <w:t xml:space="preserve"> </w:t>
              </w:r>
            </w:ins>
            <w:del w:id="90" w:author="S, Srilakshmi (Nokia - IN/Bangalore)" w:date="2022-04-07T12:36:00Z">
              <w:r w:rsidR="009C3334" w:rsidDel="00577F84">
                <w:rPr>
                  <w:rFonts w:ascii="Courier New" w:hAnsi="Courier New" w:cs="Courier New"/>
                  <w:lang w:eastAsia="zh-CN"/>
                </w:rPr>
                <w:delText>logicInterfaceType</w:delText>
              </w:r>
            </w:del>
          </w:p>
        </w:tc>
        <w:tc>
          <w:tcPr>
            <w:tcW w:w="5492" w:type="dxa"/>
            <w:tcBorders>
              <w:top w:val="single" w:sz="4" w:space="0" w:color="auto"/>
              <w:left w:val="single" w:sz="4" w:space="0" w:color="auto"/>
              <w:bottom w:val="single" w:sz="4" w:space="0" w:color="auto"/>
              <w:right w:val="single" w:sz="4" w:space="0" w:color="auto"/>
            </w:tcBorders>
          </w:tcPr>
          <w:p w14:paraId="71ABDD3E" w14:textId="77777777" w:rsidR="009C3334" w:rsidRDefault="009C3334" w:rsidP="006F299C">
            <w:pPr>
              <w:pStyle w:val="TAL"/>
            </w:pPr>
            <w:r>
              <w:rPr>
                <w:lang w:eastAsia="de-DE"/>
              </w:rPr>
              <w:t>This parameter specifies the type of a logical transport interface. It could be VLAN, MPLS or Segment</w:t>
            </w:r>
            <w:r>
              <w:rPr>
                <w:color w:val="000000"/>
              </w:rPr>
              <w:t>.</w:t>
            </w:r>
          </w:p>
          <w:p w14:paraId="69538291" w14:textId="77777777" w:rsidR="009C3334" w:rsidRDefault="009C3334" w:rsidP="006F299C">
            <w:pPr>
              <w:pStyle w:val="TAL"/>
              <w:rPr>
                <w:snapToGrid w:val="0"/>
              </w:rPr>
            </w:pPr>
          </w:p>
          <w:p w14:paraId="43C4D602" w14:textId="77777777" w:rsidR="009C3334" w:rsidRDefault="009C3334" w:rsidP="006F299C">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152E2B1" w14:textId="77777777" w:rsidR="009C3334" w:rsidRDefault="009C3334" w:rsidP="006F299C">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13CF8395"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1AF7B888"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6F053C"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28A1BE"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D1D2C9" w14:textId="77777777" w:rsidR="009C3334" w:rsidRDefault="009C3334" w:rsidP="006F299C">
            <w:pPr>
              <w:pStyle w:val="TAL"/>
            </w:pPr>
            <w:proofErr w:type="spellStart"/>
            <w:r>
              <w:rPr>
                <w:rFonts w:cs="Arial"/>
                <w:szCs w:val="18"/>
              </w:rPr>
              <w:t>isNullable</w:t>
            </w:r>
            <w:proofErr w:type="spellEnd"/>
            <w:r>
              <w:rPr>
                <w:rFonts w:cs="Arial"/>
                <w:szCs w:val="18"/>
              </w:rPr>
              <w:t>: False</w:t>
            </w:r>
          </w:p>
        </w:tc>
      </w:tr>
      <w:tr w:rsidR="009C3334" w14:paraId="476E157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A40C21" w14:textId="1F76B4E6" w:rsidR="009C3334" w:rsidRDefault="00577F84" w:rsidP="006F299C">
            <w:pPr>
              <w:pStyle w:val="TAL"/>
              <w:rPr>
                <w:rFonts w:ascii="Courier New" w:hAnsi="Courier New" w:cs="Courier New"/>
                <w:szCs w:val="18"/>
                <w:lang w:eastAsia="zh-CN"/>
              </w:rPr>
            </w:pPr>
            <w:proofErr w:type="spellStart"/>
            <w:ins w:id="91" w:author="S, Srilakshmi (Nokia - IN/Bangalore)" w:date="2022-04-07T12:37:00Z">
              <w:r w:rsidRPr="00577F84">
                <w:rPr>
                  <w:rStyle w:val="na"/>
                  <w:rFonts w:ascii="Courier New" w:hAnsi="Courier New" w:cs="Courier New"/>
                  <w:szCs w:val="18"/>
                </w:rPr>
                <w:lastRenderedPageBreak/>
                <w:t>logicalInterf</w:t>
              </w:r>
              <w:r w:rsidRPr="00577F84">
                <w:rPr>
                  <w:rStyle w:val="idiff"/>
                  <w:rFonts w:ascii="Courier New" w:hAnsi="Courier New" w:cs="Courier New"/>
                  <w:szCs w:val="18"/>
                </w:rPr>
                <w:t>a</w:t>
              </w:r>
              <w:r w:rsidRPr="00577F84">
                <w:rPr>
                  <w:rStyle w:val="na"/>
                  <w:rFonts w:ascii="Courier New" w:hAnsi="Courier New" w:cs="Courier New"/>
                  <w:szCs w:val="18"/>
                </w:rPr>
                <w:t>ceId</w:t>
              </w:r>
            </w:ins>
            <w:proofErr w:type="spellEnd"/>
            <w:del w:id="92" w:author="S, Srilakshmi (Nokia - IN/Bangalore)" w:date="2022-04-07T12:37:00Z">
              <w:r w:rsidR="009C3334" w:rsidDel="00577F84">
                <w:rPr>
                  <w:rFonts w:ascii="Courier New" w:hAnsi="Courier New" w:cs="Courier New"/>
                  <w:lang w:eastAsia="zh-CN"/>
                </w:rPr>
                <w:delText>logicInterfaceId</w:delText>
              </w:r>
            </w:del>
          </w:p>
        </w:tc>
        <w:tc>
          <w:tcPr>
            <w:tcW w:w="5492" w:type="dxa"/>
            <w:tcBorders>
              <w:top w:val="single" w:sz="4" w:space="0" w:color="auto"/>
              <w:left w:val="single" w:sz="4" w:space="0" w:color="auto"/>
              <w:bottom w:val="single" w:sz="4" w:space="0" w:color="auto"/>
              <w:right w:val="single" w:sz="4" w:space="0" w:color="auto"/>
            </w:tcBorders>
          </w:tcPr>
          <w:p w14:paraId="43722AD3" w14:textId="77777777" w:rsidR="009C3334" w:rsidRDefault="009C3334" w:rsidP="006F299C">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0DE1BC85" w14:textId="77777777" w:rsidR="009C3334" w:rsidRDefault="009C3334" w:rsidP="006F299C">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2809E1F5" w14:textId="77777777" w:rsidR="009C3334" w:rsidRDefault="009C3334" w:rsidP="006F299C">
            <w:pPr>
              <w:pStyle w:val="TAL"/>
              <w:rPr>
                <w:lang w:eastAsia="zh-CN"/>
              </w:rPr>
            </w:pPr>
            <w:r>
              <w:rPr>
                <w:lang w:eastAsia="zh-CN"/>
              </w:rPr>
              <w:t>In case logical transport interface is MPLS, it is MPLS Tag.</w:t>
            </w:r>
          </w:p>
          <w:p w14:paraId="1E2E2ADB" w14:textId="77777777" w:rsidR="009C3334" w:rsidRDefault="009C3334" w:rsidP="006F299C">
            <w:pPr>
              <w:pStyle w:val="TAL"/>
            </w:pPr>
            <w:r>
              <w:rPr>
                <w:lang w:eastAsia="zh-CN"/>
              </w:rPr>
              <w:t xml:space="preserve">In case logical transport interface is </w:t>
            </w:r>
            <w:r>
              <w:rPr>
                <w:lang w:eastAsia="de-DE"/>
              </w:rPr>
              <w:t>Segment, it is Segment ID.</w:t>
            </w:r>
          </w:p>
          <w:p w14:paraId="6C2EC589" w14:textId="77777777" w:rsidR="009C3334" w:rsidRDefault="009C3334" w:rsidP="006F299C">
            <w:pPr>
              <w:pStyle w:val="TAL"/>
              <w:rPr>
                <w:snapToGrid w:val="0"/>
              </w:rPr>
            </w:pPr>
          </w:p>
          <w:p w14:paraId="595CF887" w14:textId="77777777" w:rsidR="009C3334" w:rsidRDefault="009C3334" w:rsidP="006F299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EB73246" w14:textId="77777777" w:rsidR="009C3334" w:rsidRDefault="009C3334" w:rsidP="006F299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510A277"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5A356C72"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8E3A9D"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16B73C6"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2454B7E"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9C3334" w14:paraId="23B674F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393C68"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5FCF5000" w14:textId="77777777" w:rsidR="009C3334" w:rsidRDefault="009C3334" w:rsidP="006F299C">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2F3CF142" w14:textId="77777777" w:rsidR="009C3334" w:rsidRDefault="009C3334" w:rsidP="006F299C">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 xml:space="preserve">in </w:t>
            </w:r>
            <w:proofErr w:type="gramStart"/>
            <w:r w:rsidRPr="00CC79D4">
              <w:rPr>
                <w:rFonts w:cs="Arial"/>
                <w:snapToGrid w:val="0"/>
                <w:color w:val="FF0000"/>
                <w:szCs w:val="18"/>
              </w:rPr>
              <w:t>the</w:t>
            </w:r>
            <w:r>
              <w:rPr>
                <w:rFonts w:cs="Arial"/>
                <w:snapToGrid w:val="0"/>
                <w:szCs w:val="18"/>
              </w:rPr>
              <w:t xml:space="preserve">  transport</w:t>
            </w:r>
            <w:proofErr w:type="gramEnd"/>
            <w:r>
              <w:rPr>
                <w:rFonts w:cs="Arial"/>
                <w:snapToGrid w:val="0"/>
                <w:szCs w:val="18"/>
              </w:rPr>
              <w:t xml:space="preserve"> network, </w:t>
            </w:r>
          </w:p>
          <w:p w14:paraId="500041F9" w14:textId="77777777" w:rsidR="009C3334" w:rsidRDefault="009C3334" w:rsidP="006F299C">
            <w:pPr>
              <w:pStyle w:val="TAL"/>
              <w:ind w:left="284"/>
              <w:rPr>
                <w:rFonts w:cs="Arial"/>
                <w:snapToGrid w:val="0"/>
                <w:szCs w:val="18"/>
              </w:rPr>
            </w:pPr>
            <w:r>
              <w:rPr>
                <w:rFonts w:cs="Arial"/>
                <w:snapToGrid w:val="0"/>
                <w:szCs w:val="18"/>
              </w:rPr>
              <w:t xml:space="preserve">- system name, </w:t>
            </w:r>
          </w:p>
          <w:p w14:paraId="34EFD4DC" w14:textId="77777777" w:rsidR="009C3334" w:rsidRDefault="009C3334" w:rsidP="006F299C">
            <w:pPr>
              <w:pStyle w:val="TAL"/>
              <w:ind w:left="284"/>
              <w:rPr>
                <w:rFonts w:cs="Arial"/>
                <w:snapToGrid w:val="0"/>
                <w:szCs w:val="18"/>
              </w:rPr>
            </w:pPr>
            <w:r>
              <w:rPr>
                <w:rFonts w:cs="Arial"/>
                <w:snapToGrid w:val="0"/>
                <w:szCs w:val="18"/>
              </w:rPr>
              <w:t xml:space="preserve">- port name, </w:t>
            </w:r>
          </w:p>
          <w:p w14:paraId="6FC5C8DF" w14:textId="77777777" w:rsidR="009C3334" w:rsidRDefault="009C3334" w:rsidP="006F299C">
            <w:pPr>
              <w:pStyle w:val="TAL"/>
              <w:ind w:left="284"/>
              <w:rPr>
                <w:rFonts w:cs="Arial"/>
                <w:snapToGrid w:val="0"/>
                <w:szCs w:val="18"/>
              </w:rPr>
            </w:pPr>
            <w:r>
              <w:rPr>
                <w:rFonts w:cs="Arial"/>
                <w:snapToGrid w:val="0"/>
                <w:szCs w:val="18"/>
              </w:rPr>
              <w:t>- IP management address of transport nodes.</w:t>
            </w:r>
          </w:p>
          <w:p w14:paraId="11B801C2" w14:textId="77777777" w:rsidR="009C3334" w:rsidRDefault="009C3334" w:rsidP="006F299C">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5B2834EF" w14:textId="77777777" w:rsidR="009C3334" w:rsidRDefault="009C3334" w:rsidP="006F299C">
            <w:pPr>
              <w:pStyle w:val="TAL"/>
            </w:pPr>
            <w:r>
              <w:t>type: String</w:t>
            </w:r>
          </w:p>
          <w:p w14:paraId="30839D47" w14:textId="77777777" w:rsidR="009C3334" w:rsidRDefault="009C3334" w:rsidP="006F299C">
            <w:pPr>
              <w:pStyle w:val="TAL"/>
            </w:pPr>
            <w:r>
              <w:t>multiplicity: *</w:t>
            </w:r>
          </w:p>
          <w:p w14:paraId="44356836" w14:textId="77777777" w:rsidR="009C3334" w:rsidRDefault="009C3334" w:rsidP="006F299C">
            <w:pPr>
              <w:pStyle w:val="TAL"/>
            </w:pPr>
            <w:proofErr w:type="spellStart"/>
            <w:r>
              <w:t>isOrdered</w:t>
            </w:r>
            <w:proofErr w:type="spellEnd"/>
            <w:r>
              <w:t>: N/A</w:t>
            </w:r>
          </w:p>
          <w:p w14:paraId="4FEBBB07" w14:textId="77777777" w:rsidR="009C3334" w:rsidRDefault="009C3334" w:rsidP="006F299C">
            <w:pPr>
              <w:pStyle w:val="TAL"/>
            </w:pPr>
            <w:proofErr w:type="spellStart"/>
            <w:r>
              <w:t>isUnique</w:t>
            </w:r>
            <w:proofErr w:type="spellEnd"/>
            <w:r>
              <w:t>: N/A</w:t>
            </w:r>
          </w:p>
          <w:p w14:paraId="2172EC76" w14:textId="77777777" w:rsidR="009C3334" w:rsidRDefault="009C3334" w:rsidP="006F299C">
            <w:pPr>
              <w:pStyle w:val="TAL"/>
            </w:pPr>
            <w:proofErr w:type="spellStart"/>
            <w:r>
              <w:t>defaultValue</w:t>
            </w:r>
            <w:proofErr w:type="spellEnd"/>
            <w:r>
              <w:t>: None</w:t>
            </w:r>
          </w:p>
          <w:p w14:paraId="50E63A71" w14:textId="77777777" w:rsidR="009C3334" w:rsidRDefault="009C3334" w:rsidP="006F299C">
            <w:pPr>
              <w:pStyle w:val="TAL"/>
            </w:pPr>
            <w:proofErr w:type="spellStart"/>
            <w:r>
              <w:t>isNullable</w:t>
            </w:r>
            <w:proofErr w:type="spellEnd"/>
            <w:r>
              <w:t>: True</w:t>
            </w:r>
          </w:p>
          <w:p w14:paraId="2B5CD725" w14:textId="77777777" w:rsidR="009C3334" w:rsidRDefault="009C3334" w:rsidP="006F299C">
            <w:pPr>
              <w:spacing w:after="0"/>
              <w:rPr>
                <w:rFonts w:ascii="Arial" w:hAnsi="Arial" w:cs="Arial"/>
                <w:snapToGrid w:val="0"/>
                <w:sz w:val="18"/>
                <w:szCs w:val="18"/>
              </w:rPr>
            </w:pPr>
          </w:p>
        </w:tc>
      </w:tr>
      <w:tr w:rsidR="009C3334" w14:paraId="41B8C07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B20F5C"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03F7EB" w14:textId="77777777" w:rsidR="009C3334" w:rsidRDefault="009C3334" w:rsidP="006F299C">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464AAE63" w14:textId="77777777" w:rsidR="009C3334" w:rsidRDefault="009C3334" w:rsidP="006F299C">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A10F8C3" w14:textId="77777777" w:rsidR="009C3334" w:rsidRDefault="009C3334" w:rsidP="006F299C">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82420CA" w14:textId="77777777" w:rsidR="009C3334" w:rsidRDefault="009C3334" w:rsidP="006F299C">
            <w:pPr>
              <w:spacing w:after="0"/>
              <w:rPr>
                <w:rFonts w:ascii="Arial" w:hAnsi="Arial" w:cs="Arial"/>
                <w:sz w:val="18"/>
                <w:szCs w:val="18"/>
              </w:rPr>
            </w:pPr>
            <w:r>
              <w:rPr>
                <w:rFonts w:ascii="Arial" w:hAnsi="Arial" w:cs="Arial"/>
                <w:sz w:val="18"/>
                <w:szCs w:val="18"/>
              </w:rPr>
              <w:t xml:space="preserve">multiplicity: </w:t>
            </w:r>
            <w:r w:rsidRPr="00B22A72">
              <w:t>1</w:t>
            </w:r>
          </w:p>
          <w:p w14:paraId="5D0AB7F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3FEBEC"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524AA63C"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4D81C0C" w14:textId="77777777" w:rsidR="009C3334" w:rsidRDefault="009C3334" w:rsidP="006F299C">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9C3334" w14:paraId="29FE458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BB7ED9"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1EFE35D5"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1963EE8B" w14:textId="77777777" w:rsidR="009C3334"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9C30CE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3AD2116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7F21A9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F411D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5C406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91FF2E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B6844D" w14:textId="77777777" w:rsidR="009C3334" w:rsidRDefault="009C3334" w:rsidP="006F299C">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79E1C998"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BE37CB"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E6F21DE" w14:textId="77777777" w:rsidR="009C3334" w:rsidRDefault="009C3334" w:rsidP="006F299C">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5873013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4F01697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4383B6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4B75D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F5C03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DC779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E3D14F" w14:textId="77777777" w:rsidR="009C3334" w:rsidRDefault="009C3334" w:rsidP="006F299C">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0D866B5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FFBCD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1EFC37E2" w14:textId="77777777" w:rsidR="009C3334" w:rsidRDefault="009C3334" w:rsidP="006F299C">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CF8A04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7929D96C"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5586FA5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63DFFD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8BE19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59866A" w14:textId="77777777" w:rsidR="009C3334" w:rsidRDefault="009C3334" w:rsidP="006F299C">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C3334" w14:paraId="05CAFCA0"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D00852"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5FDC2254" w14:textId="77777777" w:rsidR="009C3334" w:rsidRDefault="009C3334" w:rsidP="006F299C">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B1DEA2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String</w:t>
            </w:r>
          </w:p>
          <w:p w14:paraId="65AB9FE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w:t>
            </w:r>
          </w:p>
          <w:p w14:paraId="0421FEF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3F1D5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55D47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C3EF94" w14:textId="77777777" w:rsidR="009C3334" w:rsidRDefault="009C3334" w:rsidP="006F299C">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9C3334" w14:paraId="3DDDDD4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A4344"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570369EF" w14:textId="77777777" w:rsidR="009C3334" w:rsidRDefault="009C3334" w:rsidP="006F299C">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3903D4AF" w14:textId="77777777" w:rsidR="009C3334" w:rsidRDefault="009C3334" w:rsidP="006F299C">
            <w:pPr>
              <w:spacing w:after="0"/>
              <w:rPr>
                <w:rFonts w:ascii="Arial" w:hAnsi="Arial" w:cs="Arial"/>
                <w:color w:val="000000"/>
                <w:sz w:val="18"/>
                <w:szCs w:val="18"/>
              </w:rPr>
            </w:pPr>
          </w:p>
          <w:p w14:paraId="630315C3" w14:textId="77777777" w:rsidR="009C3334" w:rsidRDefault="009C3334" w:rsidP="006F299C">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0866D207"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6B941781"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B569C3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B3904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B279E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FCC1F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AA9333" w14:textId="77777777" w:rsidR="009C3334" w:rsidRDefault="009C3334" w:rsidP="006F299C">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9C3334" w14:paraId="334545E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7EA6CB"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2CD15D7D" w14:textId="77777777" w:rsidR="009C3334" w:rsidRDefault="009C3334" w:rsidP="006F299C">
            <w:pPr>
              <w:pStyle w:val="TAL"/>
            </w:pPr>
            <w:r>
              <w:t xml:space="preserve">This parameter specifies a list of </w:t>
            </w:r>
            <w:proofErr w:type="gramStart"/>
            <w:r>
              <w:t>application level</w:t>
            </w:r>
            <w:proofErr w:type="gramEnd"/>
            <w:r>
              <w:t xml:space="preserve">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6FC5089" w14:textId="77777777" w:rsidR="009C3334" w:rsidRDefault="009C3334" w:rsidP="006F299C">
            <w:pPr>
              <w:pStyle w:val="TAL"/>
            </w:pPr>
          </w:p>
          <w:p w14:paraId="48AA8697" w14:textId="77777777" w:rsidR="009C3334"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50FA1B35" w14:textId="77777777" w:rsidR="009C3334" w:rsidRDefault="009C3334" w:rsidP="006F299C">
            <w:pPr>
              <w:pStyle w:val="TAL"/>
              <w:rPr>
                <w:rFonts w:cs="Arial"/>
              </w:rPr>
            </w:pPr>
            <w:r>
              <w:rPr>
                <w:rFonts w:cs="Arial"/>
              </w:rPr>
              <w:t>type: DN</w:t>
            </w:r>
          </w:p>
          <w:p w14:paraId="25F29D9E" w14:textId="77777777" w:rsidR="009C3334" w:rsidRDefault="009C3334" w:rsidP="006F299C">
            <w:pPr>
              <w:pStyle w:val="TAL"/>
              <w:rPr>
                <w:rFonts w:cs="Arial"/>
              </w:rPr>
            </w:pPr>
            <w:r>
              <w:rPr>
                <w:rFonts w:cs="Arial"/>
              </w:rPr>
              <w:t>multiplicity: *</w:t>
            </w:r>
          </w:p>
          <w:p w14:paraId="6795764F" w14:textId="77777777" w:rsidR="009C3334" w:rsidRDefault="009C3334" w:rsidP="006F299C">
            <w:pPr>
              <w:pStyle w:val="TAL"/>
              <w:rPr>
                <w:rFonts w:cs="Arial"/>
              </w:rPr>
            </w:pPr>
            <w:proofErr w:type="spellStart"/>
            <w:r>
              <w:rPr>
                <w:rFonts w:cs="Arial"/>
              </w:rPr>
              <w:t>isOrdered</w:t>
            </w:r>
            <w:proofErr w:type="spellEnd"/>
            <w:r>
              <w:rPr>
                <w:rFonts w:cs="Arial"/>
              </w:rPr>
              <w:t>: N/A</w:t>
            </w:r>
          </w:p>
          <w:p w14:paraId="6BE8B294" w14:textId="77777777" w:rsidR="009C3334" w:rsidRDefault="009C3334" w:rsidP="006F299C">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5917B799" w14:textId="77777777" w:rsidR="009C3334" w:rsidRDefault="009C3334" w:rsidP="006F299C">
            <w:pPr>
              <w:pStyle w:val="TAL"/>
              <w:rPr>
                <w:rFonts w:cs="Arial"/>
              </w:rPr>
            </w:pPr>
            <w:proofErr w:type="spellStart"/>
            <w:r>
              <w:rPr>
                <w:rFonts w:cs="Arial"/>
              </w:rPr>
              <w:t>defaultValue</w:t>
            </w:r>
            <w:proofErr w:type="spellEnd"/>
            <w:r>
              <w:rPr>
                <w:rFonts w:cs="Arial"/>
              </w:rPr>
              <w:t>: None</w:t>
            </w:r>
          </w:p>
          <w:p w14:paraId="7DEB4EB5" w14:textId="77777777" w:rsidR="009C3334" w:rsidRDefault="009C3334" w:rsidP="006F299C">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473765B2" w14:textId="77777777" w:rsidR="009C3334" w:rsidRDefault="009C3334" w:rsidP="006F299C">
            <w:pPr>
              <w:spacing w:after="0"/>
              <w:rPr>
                <w:rFonts w:ascii="Arial" w:hAnsi="Arial" w:cs="Arial"/>
                <w:sz w:val="18"/>
                <w:szCs w:val="18"/>
                <w:lang w:eastAsia="zh-CN"/>
              </w:rPr>
            </w:pPr>
          </w:p>
        </w:tc>
      </w:tr>
      <w:tr w:rsidR="009C3334" w14:paraId="2D1D9321"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9708B5"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lang w:eastAsia="zh-CN"/>
              </w:rPr>
              <w:lastRenderedPageBreak/>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35C92A" w14:textId="77777777" w:rsidR="009C3334" w:rsidRDefault="009C3334" w:rsidP="006F299C">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2E73400D" w14:textId="77777777" w:rsidR="009C3334" w:rsidRDefault="009C3334" w:rsidP="006F299C">
            <w:pPr>
              <w:pStyle w:val="TAL"/>
              <w:rPr>
                <w:rFonts w:cs="Arial"/>
              </w:rPr>
            </w:pPr>
            <w:r>
              <w:rPr>
                <w:rFonts w:cs="Arial"/>
              </w:rPr>
              <w:t>type: DN</w:t>
            </w:r>
          </w:p>
          <w:p w14:paraId="166D0CDD" w14:textId="77777777" w:rsidR="009C3334" w:rsidRDefault="009C3334" w:rsidP="006F299C">
            <w:pPr>
              <w:pStyle w:val="TAL"/>
              <w:rPr>
                <w:rFonts w:cs="Arial"/>
              </w:rPr>
            </w:pPr>
            <w:r>
              <w:rPr>
                <w:rFonts w:cs="Arial"/>
              </w:rPr>
              <w:t>multiplicity: *</w:t>
            </w:r>
          </w:p>
          <w:p w14:paraId="70934177" w14:textId="77777777" w:rsidR="009C3334" w:rsidRDefault="009C3334" w:rsidP="006F299C">
            <w:pPr>
              <w:pStyle w:val="TAL"/>
              <w:rPr>
                <w:rFonts w:cs="Arial"/>
              </w:rPr>
            </w:pPr>
            <w:proofErr w:type="spellStart"/>
            <w:r>
              <w:rPr>
                <w:rFonts w:cs="Arial"/>
              </w:rPr>
              <w:t>isOrdered</w:t>
            </w:r>
            <w:proofErr w:type="spellEnd"/>
            <w:r>
              <w:rPr>
                <w:rFonts w:cs="Arial"/>
              </w:rPr>
              <w:t>: N/A</w:t>
            </w:r>
          </w:p>
          <w:p w14:paraId="5C43617F" w14:textId="77777777" w:rsidR="009C3334" w:rsidRDefault="009C3334" w:rsidP="006F299C">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0003B4D" w14:textId="77777777" w:rsidR="009C3334" w:rsidRDefault="009C3334" w:rsidP="006F299C">
            <w:pPr>
              <w:pStyle w:val="TAL"/>
              <w:rPr>
                <w:rFonts w:cs="Arial"/>
              </w:rPr>
            </w:pPr>
            <w:proofErr w:type="spellStart"/>
            <w:r>
              <w:rPr>
                <w:rFonts w:cs="Arial"/>
              </w:rPr>
              <w:t>defaultValue</w:t>
            </w:r>
            <w:proofErr w:type="spellEnd"/>
            <w:r>
              <w:rPr>
                <w:rFonts w:cs="Arial"/>
              </w:rPr>
              <w:t>: None</w:t>
            </w:r>
          </w:p>
          <w:p w14:paraId="43EFBD9B" w14:textId="77777777" w:rsidR="009C3334" w:rsidRDefault="009C3334" w:rsidP="006F299C">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49CBD5" w14:textId="77777777" w:rsidR="009C3334" w:rsidRDefault="009C3334" w:rsidP="006F299C">
            <w:pPr>
              <w:spacing w:after="0"/>
              <w:rPr>
                <w:rFonts w:ascii="Arial" w:hAnsi="Arial" w:cs="Arial"/>
                <w:sz w:val="18"/>
                <w:szCs w:val="18"/>
                <w:lang w:eastAsia="zh-CN"/>
              </w:rPr>
            </w:pPr>
          </w:p>
        </w:tc>
      </w:tr>
      <w:tr w:rsidR="009C3334" w14:paraId="14E6A45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A23047" w14:textId="77777777" w:rsidR="009C3334" w:rsidRDefault="009C3334" w:rsidP="006F299C">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3230517" w14:textId="77777777" w:rsidR="009C3334" w:rsidRDefault="009C3334" w:rsidP="006F299C">
            <w:pPr>
              <w:pStyle w:val="TAL"/>
            </w:pPr>
            <w:r>
              <w:t>This attribute describes whether a network slice can be simultaneously used by a device together with other network slices and if so, with which other classes of network slices.</w:t>
            </w:r>
          </w:p>
          <w:p w14:paraId="7186E90B" w14:textId="77777777" w:rsidR="009C3334" w:rsidRDefault="009C3334" w:rsidP="006F299C">
            <w:pPr>
              <w:pStyle w:val="TAL"/>
            </w:pPr>
          </w:p>
          <w:p w14:paraId="5FA732D9"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2C56964F" w14:textId="77777777" w:rsidR="009C3334" w:rsidRDefault="009C3334" w:rsidP="006F299C">
            <w:pPr>
              <w:spacing w:after="0"/>
              <w:rPr>
                <w:rFonts w:ascii="Arial" w:hAnsi="Arial" w:cs="Arial"/>
                <w:sz w:val="18"/>
                <w:szCs w:val="18"/>
              </w:rPr>
            </w:pPr>
          </w:p>
          <w:p w14:paraId="10D1289F" w14:textId="77777777" w:rsidR="009C3334" w:rsidRDefault="009C3334" w:rsidP="006F299C">
            <w:pPr>
              <w:spacing w:after="0"/>
              <w:rPr>
                <w:rFonts w:ascii="Arial" w:hAnsi="Arial" w:cs="Arial"/>
                <w:sz w:val="18"/>
                <w:szCs w:val="18"/>
              </w:rPr>
            </w:pPr>
            <w:r>
              <w:rPr>
                <w:rFonts w:ascii="Arial" w:hAnsi="Arial" w:cs="Arial"/>
                <w:sz w:val="18"/>
                <w:szCs w:val="18"/>
              </w:rPr>
              <w:t>“0”: Can be used with any network slice</w:t>
            </w:r>
          </w:p>
          <w:p w14:paraId="43102006" w14:textId="77777777" w:rsidR="009C3334" w:rsidRDefault="009C3334" w:rsidP="006F299C">
            <w:pPr>
              <w:spacing w:after="0"/>
              <w:rPr>
                <w:rFonts w:ascii="Arial" w:hAnsi="Arial" w:cs="Arial"/>
                <w:sz w:val="18"/>
                <w:szCs w:val="18"/>
              </w:rPr>
            </w:pPr>
            <w:r>
              <w:rPr>
                <w:rFonts w:ascii="Arial" w:hAnsi="Arial" w:cs="Arial"/>
                <w:sz w:val="18"/>
                <w:szCs w:val="18"/>
              </w:rPr>
              <w:t>“1”: Can be used with network slices with same SST value</w:t>
            </w:r>
          </w:p>
          <w:p w14:paraId="5CA94BDD" w14:textId="77777777" w:rsidR="009C3334" w:rsidRDefault="009C3334" w:rsidP="006F299C">
            <w:pPr>
              <w:spacing w:after="0"/>
              <w:rPr>
                <w:rFonts w:ascii="Arial" w:hAnsi="Arial" w:cs="Arial"/>
                <w:sz w:val="18"/>
                <w:szCs w:val="18"/>
              </w:rPr>
            </w:pPr>
            <w:r>
              <w:rPr>
                <w:rFonts w:ascii="Arial" w:hAnsi="Arial" w:cs="Arial"/>
                <w:sz w:val="18"/>
                <w:szCs w:val="18"/>
              </w:rPr>
              <w:t>“2”: Can be used with any network slice with same SD value</w:t>
            </w:r>
          </w:p>
          <w:p w14:paraId="65D03446" w14:textId="77777777" w:rsidR="009C3334" w:rsidRDefault="009C3334" w:rsidP="006F299C">
            <w:pPr>
              <w:spacing w:after="0"/>
              <w:rPr>
                <w:rFonts w:ascii="Arial" w:hAnsi="Arial" w:cs="Arial"/>
                <w:sz w:val="18"/>
                <w:szCs w:val="18"/>
              </w:rPr>
            </w:pPr>
            <w:r>
              <w:rPr>
                <w:rFonts w:ascii="Arial" w:hAnsi="Arial" w:cs="Arial"/>
                <w:sz w:val="18"/>
                <w:szCs w:val="18"/>
              </w:rPr>
              <w:t>“3”: Cannot be used with another network slice</w:t>
            </w:r>
          </w:p>
          <w:p w14:paraId="7F725D35" w14:textId="77777777" w:rsidR="009C3334" w:rsidRDefault="009C3334" w:rsidP="006F299C">
            <w:pPr>
              <w:spacing w:after="0"/>
              <w:rPr>
                <w:rFonts w:ascii="Arial" w:hAnsi="Arial" w:cs="Arial"/>
                <w:sz w:val="18"/>
                <w:szCs w:val="18"/>
              </w:rPr>
            </w:pPr>
            <w:r>
              <w:rPr>
                <w:rFonts w:ascii="Arial" w:hAnsi="Arial" w:cs="Arial"/>
                <w:sz w:val="18"/>
                <w:szCs w:val="18"/>
              </w:rPr>
              <w:t>“4”: Cannot be used by a UE in a specific location</w:t>
            </w:r>
          </w:p>
          <w:p w14:paraId="616EBD27" w14:textId="77777777" w:rsidR="009C3334"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05B6798"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type: ENUM</w:t>
            </w:r>
          </w:p>
          <w:p w14:paraId="7DA217A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E72F93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CFF48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E472F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1BA06F" w14:textId="77777777" w:rsidR="009C3334" w:rsidRDefault="009C3334" w:rsidP="006F299C">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9C3334" w14:paraId="46C0C40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3B1AD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498141EF" w14:textId="77777777" w:rsidR="009C3334" w:rsidRDefault="009C3334" w:rsidP="006F299C">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xml:space="preserve">,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ECB3EA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563025F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102CB0A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809955" w14:textId="77777777" w:rsidR="009C3334" w:rsidRPr="00C06349" w:rsidRDefault="009C3334" w:rsidP="006F299C">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698715FD" w14:textId="77777777" w:rsidR="009C3334" w:rsidRPr="00C06349" w:rsidRDefault="009C3334" w:rsidP="006F299C">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7E636904" w14:textId="77777777" w:rsidR="009C3334" w:rsidRDefault="009C3334" w:rsidP="006F299C">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9C3334" w14:paraId="3E308D7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2DFB77"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3B14EEC7" w14:textId="77777777" w:rsidR="009C3334" w:rsidRDefault="009C3334" w:rsidP="006F299C">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2D192D86" w14:textId="77777777" w:rsidR="009C3334" w:rsidRDefault="009C3334" w:rsidP="006F299C">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39F4305E" w14:textId="77777777" w:rsidR="009C3334" w:rsidRDefault="009C3334" w:rsidP="006F299C">
            <w:pPr>
              <w:pStyle w:val="TAL"/>
              <w:rPr>
                <w:lang w:eastAsia="zh-CN"/>
              </w:rPr>
            </w:pPr>
            <w:r>
              <w:rPr>
                <w:lang w:eastAsia="zh-CN"/>
              </w:rPr>
              <w:t>or</w:t>
            </w:r>
          </w:p>
          <w:p w14:paraId="67F052F3" w14:textId="77777777" w:rsidR="009C3334" w:rsidRDefault="009C3334" w:rsidP="006F299C">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09AB1517" w14:textId="77777777" w:rsidR="009C3334" w:rsidRDefault="009C3334" w:rsidP="006F299C">
            <w:pPr>
              <w:pStyle w:val="TAL"/>
              <w:rPr>
                <w:lang w:eastAsia="zh-CN"/>
              </w:rPr>
            </w:pPr>
            <w:r>
              <w:rPr>
                <w:lang w:eastAsia="zh-CN"/>
              </w:rPr>
              <w:t>or</w:t>
            </w:r>
          </w:p>
          <w:p w14:paraId="0354BA8C" w14:textId="77777777" w:rsidR="009C3334" w:rsidRDefault="009C3334" w:rsidP="006F299C">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64854042" w14:textId="77777777" w:rsidR="009C3334" w:rsidRDefault="009C3334" w:rsidP="006F299C">
            <w:pPr>
              <w:keepNext/>
              <w:keepLines/>
              <w:spacing w:after="0"/>
              <w:rPr>
                <w:rFonts w:ascii="Arial" w:hAnsi="Arial" w:cs="Arial"/>
                <w:sz w:val="18"/>
                <w:szCs w:val="18"/>
                <w:lang w:eastAsia="zh-CN"/>
              </w:rPr>
            </w:pPr>
          </w:p>
          <w:p w14:paraId="66FF150B" w14:textId="77777777" w:rsidR="009C3334" w:rsidRDefault="009C3334" w:rsidP="006F299C">
            <w:pPr>
              <w:keepNext/>
              <w:keepLines/>
              <w:spacing w:after="0"/>
              <w:rPr>
                <w:rFonts w:ascii="Arial" w:hAnsi="Arial" w:cs="Arial"/>
                <w:sz w:val="18"/>
                <w:szCs w:val="18"/>
                <w:lang w:eastAsia="zh-CN"/>
              </w:rPr>
            </w:pPr>
          </w:p>
          <w:p w14:paraId="62D73B82" w14:textId="77777777" w:rsidR="009C3334" w:rsidRDefault="009C3334" w:rsidP="006F299C">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612D55F" w14:textId="77777777" w:rsidR="009C3334" w:rsidRDefault="009C3334" w:rsidP="006F299C">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4B9093F9" w14:textId="77777777" w:rsidR="009C3334" w:rsidRDefault="009C3334" w:rsidP="006F299C">
            <w:pPr>
              <w:pStyle w:val="TAL"/>
              <w:rPr>
                <w:rFonts w:cs="Arial"/>
                <w:lang w:eastAsia="zh-CN"/>
              </w:rPr>
            </w:pPr>
            <w:r>
              <w:rPr>
                <w:rFonts w:cs="Arial"/>
                <w:lang w:eastAsia="zh-CN"/>
              </w:rPr>
              <w:t xml:space="preserve">    - number of bits (Integer) (see TS 28.554 [27] clause 6.7.2.2).</w:t>
            </w:r>
          </w:p>
          <w:p w14:paraId="0489980B" w14:textId="77777777" w:rsidR="009C3334" w:rsidRDefault="009C3334" w:rsidP="006F299C">
            <w:pPr>
              <w:pStyle w:val="TAL"/>
              <w:rPr>
                <w:rFonts w:cs="Arial"/>
                <w:lang w:eastAsia="zh-CN"/>
              </w:rPr>
            </w:pPr>
            <w:r w:rsidRPr="00E630AC">
              <w:rPr>
                <w:rFonts w:cs="Arial"/>
                <w:lang w:eastAsia="zh-CN"/>
              </w:rPr>
              <w:t xml:space="preserve">    - number of bits (Integer) for RAN-based network slice (see TS 28.554 [27] clause 6.7.2.2a).</w:t>
            </w:r>
          </w:p>
          <w:p w14:paraId="2D9A96A5" w14:textId="77777777" w:rsidR="009C3334" w:rsidRPr="001F2B04" w:rsidRDefault="009C3334" w:rsidP="006F299C">
            <w:pPr>
              <w:pStyle w:val="TAL"/>
              <w:rPr>
                <w:rFonts w:cs="Arial"/>
                <w:lang w:eastAsia="zh-CN"/>
              </w:rPr>
            </w:pPr>
          </w:p>
          <w:p w14:paraId="1E91F7B5" w14:textId="77777777" w:rsidR="009C3334" w:rsidRDefault="009C3334" w:rsidP="006F299C">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60D8A455" w14:textId="77777777" w:rsidR="009C3334" w:rsidRDefault="009C3334" w:rsidP="006F299C">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722538F4" w14:textId="77777777" w:rsidR="009C3334" w:rsidRDefault="009C3334" w:rsidP="006F299C">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1906CDF2" w14:textId="77777777" w:rsidR="009C3334" w:rsidRPr="001F2B04" w:rsidRDefault="009C3334" w:rsidP="006F299C">
            <w:pPr>
              <w:pStyle w:val="TAL"/>
              <w:rPr>
                <w:rFonts w:cs="Arial"/>
                <w:lang w:eastAsia="zh-CN"/>
              </w:rPr>
            </w:pPr>
          </w:p>
          <w:p w14:paraId="35178692" w14:textId="77777777" w:rsidR="009C3334" w:rsidRDefault="009C3334" w:rsidP="006F299C">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629257B8" w14:textId="77777777" w:rsidR="009C3334" w:rsidRDefault="009C3334" w:rsidP="006F299C">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233C0F07" w14:textId="77777777" w:rsidR="009C3334" w:rsidRDefault="009C3334" w:rsidP="006F299C">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52194992" w14:textId="77777777" w:rsidR="009C3334" w:rsidRDefault="009C3334" w:rsidP="006F299C">
            <w:pPr>
              <w:keepNext/>
              <w:keepLines/>
              <w:spacing w:after="0"/>
              <w:rPr>
                <w:rFonts w:ascii="Arial" w:hAnsi="Arial" w:cs="Arial"/>
                <w:snapToGrid w:val="0"/>
                <w:sz w:val="18"/>
                <w:szCs w:val="18"/>
              </w:rPr>
            </w:pPr>
          </w:p>
          <w:p w14:paraId="2F285190" w14:textId="77777777" w:rsidR="009C3334" w:rsidRDefault="009C3334" w:rsidP="006F299C">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38CDCDE4" w14:textId="77777777" w:rsidR="009C3334" w:rsidRPr="00F018F1" w:rsidRDefault="009C3334" w:rsidP="006F299C">
            <w:pPr>
              <w:spacing w:after="0"/>
              <w:rPr>
                <w:rFonts w:ascii="Arial" w:hAnsi="Arial" w:cs="Arial"/>
                <w:snapToGrid w:val="0"/>
                <w:sz w:val="18"/>
                <w:szCs w:val="18"/>
              </w:rPr>
            </w:pPr>
            <w:r w:rsidRPr="00F018F1">
              <w:rPr>
                <w:rFonts w:ascii="Arial" w:hAnsi="Arial" w:cs="Arial"/>
                <w:snapToGrid w:val="0"/>
                <w:sz w:val="18"/>
                <w:szCs w:val="18"/>
              </w:rPr>
              <w:t>type: ENUM</w:t>
            </w:r>
          </w:p>
          <w:p w14:paraId="4A606FBB" w14:textId="77777777" w:rsidR="009C3334" w:rsidRPr="00F018F1" w:rsidRDefault="009C3334" w:rsidP="006F299C">
            <w:pPr>
              <w:spacing w:after="0"/>
              <w:rPr>
                <w:rFonts w:ascii="Arial" w:hAnsi="Arial" w:cs="Arial"/>
                <w:snapToGrid w:val="0"/>
                <w:sz w:val="18"/>
                <w:szCs w:val="18"/>
              </w:rPr>
            </w:pPr>
            <w:r w:rsidRPr="00F018F1">
              <w:rPr>
                <w:rFonts w:ascii="Arial" w:hAnsi="Arial" w:cs="Arial"/>
                <w:snapToGrid w:val="0"/>
                <w:sz w:val="18"/>
                <w:szCs w:val="18"/>
              </w:rPr>
              <w:t>multiplicity: 1</w:t>
            </w:r>
          </w:p>
          <w:p w14:paraId="70AB32D8"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2CA8778"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5EBC024C"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6DB1199D" w14:textId="77777777" w:rsidR="009C3334"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9C3334" w14:paraId="499A62D3"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B05B75"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3B1850C" w14:textId="77777777" w:rsidR="009C3334" w:rsidRDefault="009C3334" w:rsidP="006F299C">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C4A0CA0"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3FD34C4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822779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52CB5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4FF9F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352A0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9C3334" w14:paraId="3FC73F59"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CE2466" w14:textId="77777777" w:rsidR="009C3334"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9573E89" w14:textId="77777777" w:rsidR="009C3334" w:rsidRDefault="009C3334" w:rsidP="006F299C">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306F3AD"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5CBEE88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22EB2AC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D4124B"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CE9B7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2F045C"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9C3334" w14:paraId="09A9A64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D611F9" w14:textId="77777777" w:rsidR="009C3334" w:rsidRDefault="009C3334" w:rsidP="006F299C">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47C52BB" w14:textId="77777777" w:rsidR="009C3334" w:rsidRDefault="009C3334" w:rsidP="006F299C">
            <w:pPr>
              <w:pStyle w:val="TAL"/>
            </w:pPr>
            <w:r w:rsidRPr="00C1538F">
              <w:t xml:space="preserve">An attribute which describes the energy efficiency through </w:t>
            </w:r>
            <w:r>
              <w:t>RA</w:t>
            </w:r>
            <w:r w:rsidRPr="00C1538F">
              <w:t xml:space="preserve">N domain of the network slice, </w:t>
            </w:r>
            <w:proofErr w:type="gramStart"/>
            <w:r w:rsidRPr="00C1538F">
              <w:t>i.e.</w:t>
            </w:r>
            <w:proofErr w:type="gramEnd"/>
            <w:r w:rsidRPr="00C1538F">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07E782C"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7ED4F836"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4B4333B7"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23D64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E184F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B5EF4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9C3334" w14:paraId="411374AE"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5CB4B4" w14:textId="77777777" w:rsidR="009C3334" w:rsidRPr="0064555E"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B8D3F1A" w14:textId="77777777" w:rsidR="009C3334" w:rsidRDefault="009C3334" w:rsidP="006F299C">
            <w:pPr>
              <w:pStyle w:val="TAL"/>
            </w:pPr>
            <w:r>
              <w:t>An attribute specifies whether for the Network Slice, devices need to be also authenticated and authorized by a AAA server using additional credentials different than the ones used for</w:t>
            </w:r>
          </w:p>
          <w:p w14:paraId="14BA7687" w14:textId="77777777" w:rsidR="009C3334" w:rsidRDefault="009C3334" w:rsidP="006F299C">
            <w:pPr>
              <w:pStyle w:val="TAL"/>
            </w:pPr>
            <w:r>
              <w:t xml:space="preserve">the primary authentication, </w:t>
            </w:r>
            <w:r w:rsidRPr="00C1538F">
              <w:t>see clause 3.4.</w:t>
            </w:r>
            <w:r>
              <w:t>3</w:t>
            </w:r>
            <w:r w:rsidRPr="00C1538F">
              <w:t>7 of NG.116 [50].</w:t>
            </w:r>
          </w:p>
          <w:p w14:paraId="5061E7B8" w14:textId="77777777" w:rsidR="009C3334" w:rsidRDefault="009C3334" w:rsidP="006F299C">
            <w:pPr>
              <w:pStyle w:val="TAL"/>
            </w:pPr>
          </w:p>
          <w:p w14:paraId="57034D0B" w14:textId="77777777" w:rsidR="009C3334" w:rsidRPr="00C1538F" w:rsidRDefault="009C3334" w:rsidP="006F299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4AF789D" w14:textId="77777777" w:rsidR="009C3334" w:rsidRPr="00F018F1" w:rsidRDefault="009C3334" w:rsidP="006F299C">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4AB2DBCD" w14:textId="77777777" w:rsidR="009C3334" w:rsidRPr="00F018F1" w:rsidRDefault="009C3334" w:rsidP="006F299C">
            <w:pPr>
              <w:spacing w:after="0"/>
              <w:rPr>
                <w:rFonts w:ascii="Arial" w:hAnsi="Arial" w:cs="Arial"/>
                <w:snapToGrid w:val="0"/>
                <w:sz w:val="18"/>
                <w:szCs w:val="18"/>
              </w:rPr>
            </w:pPr>
            <w:r w:rsidRPr="00F018F1">
              <w:rPr>
                <w:rFonts w:ascii="Arial" w:hAnsi="Arial" w:cs="Arial"/>
                <w:snapToGrid w:val="0"/>
                <w:sz w:val="18"/>
                <w:szCs w:val="18"/>
              </w:rPr>
              <w:t>multiplicity: 1</w:t>
            </w:r>
          </w:p>
          <w:p w14:paraId="4AA72D3A"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0A7ED72D"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3F11894D" w14:textId="77777777" w:rsidR="009C3334" w:rsidRPr="00F018F1"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1ECD3268" w14:textId="77777777" w:rsidR="009C3334" w:rsidRPr="0064555E" w:rsidRDefault="009C3334" w:rsidP="006F299C">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9C3334" w14:paraId="53578515"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2701A31" w14:textId="77777777" w:rsidR="009C3334" w:rsidRPr="0064555E"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1A9A19E" w14:textId="77777777" w:rsidR="009C3334" w:rsidRDefault="009C3334" w:rsidP="006F299C">
            <w:pPr>
              <w:pStyle w:val="TAL"/>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w:t>
            </w:r>
            <w:r>
              <w:t>the Network Slice, devices need to be also authenticated and authorized by a AAA server using additional credentials different than the ones used for</w:t>
            </w:r>
          </w:p>
          <w:p w14:paraId="23A9FFBE" w14:textId="77777777" w:rsidR="009C3334" w:rsidRDefault="009C3334" w:rsidP="006F299C">
            <w:pPr>
              <w:pStyle w:val="TAL"/>
              <w:rPr>
                <w:rFonts w:cs="Arial"/>
                <w:szCs w:val="18"/>
              </w:rPr>
            </w:pPr>
            <w:r>
              <w:t>the primary authentication</w:t>
            </w:r>
            <w:r>
              <w:rPr>
                <w:rFonts w:cs="Arial"/>
                <w:szCs w:val="18"/>
              </w:rPr>
              <w:t>.</w:t>
            </w:r>
          </w:p>
          <w:p w14:paraId="4BC4F197" w14:textId="77777777" w:rsidR="009C3334" w:rsidRDefault="009C3334" w:rsidP="006F299C">
            <w:pPr>
              <w:pStyle w:val="TAL"/>
              <w:rPr>
                <w:rFonts w:cs="Arial"/>
                <w:szCs w:val="18"/>
              </w:rPr>
            </w:pPr>
          </w:p>
          <w:p w14:paraId="5D75185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0332C9F" w14:textId="77777777" w:rsidR="009C3334" w:rsidRDefault="009C3334" w:rsidP="006F299C">
            <w:pPr>
              <w:spacing w:after="0"/>
              <w:rPr>
                <w:rFonts w:ascii="Arial" w:hAnsi="Arial" w:cs="Arial"/>
                <w:sz w:val="18"/>
                <w:szCs w:val="18"/>
              </w:rPr>
            </w:pPr>
            <w:r>
              <w:rPr>
                <w:rFonts w:ascii="Arial" w:hAnsi="Arial" w:cs="Arial"/>
                <w:sz w:val="18"/>
                <w:szCs w:val="18"/>
              </w:rPr>
              <w:t>"NOT SUPPORTED", "SUPPORTED".</w:t>
            </w:r>
          </w:p>
          <w:p w14:paraId="7643D55B" w14:textId="77777777" w:rsidR="009C3334" w:rsidRPr="00C1538F"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235CFF2B"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41B5D8E2"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84E1BC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8CC50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6ED996"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D9E0CA3"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B977F77"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99557D" w14:textId="77777777" w:rsidR="009C3334" w:rsidRPr="0064555E" w:rsidRDefault="009C3334" w:rsidP="006F299C">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871749A" w14:textId="77777777" w:rsidR="009C3334" w:rsidRDefault="009C3334" w:rsidP="006F299C">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39309C4" w14:textId="77777777" w:rsidR="009C3334" w:rsidRDefault="009C3334" w:rsidP="006F299C">
            <w:pPr>
              <w:pStyle w:val="TAL"/>
            </w:pPr>
          </w:p>
          <w:p w14:paraId="4AEA8B87" w14:textId="77777777" w:rsidR="009C3334" w:rsidRPr="00C1538F" w:rsidRDefault="009C3334" w:rsidP="006F299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2F7A664"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11B716D5"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37F3AE5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73111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63C45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70631F"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358B4E5D"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01E4F4" w14:textId="77777777" w:rsidR="009C3334" w:rsidRPr="0064555E" w:rsidRDefault="009C3334" w:rsidP="006F299C">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9B92DB3" w14:textId="77777777" w:rsidR="009C3334" w:rsidRDefault="009C3334" w:rsidP="006F299C">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01AE352" w14:textId="77777777" w:rsidR="009C3334" w:rsidRDefault="009C3334" w:rsidP="006F299C">
            <w:pPr>
              <w:pStyle w:val="TAL"/>
            </w:pPr>
          </w:p>
          <w:p w14:paraId="528FC2F0" w14:textId="77777777" w:rsidR="009C3334" w:rsidRPr="00C1538F" w:rsidRDefault="009C3334" w:rsidP="006F299C">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70365EA8"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70DA3B54"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7F22FFB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B93FE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D6AB0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6C51CE"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173ED41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4A0972" w14:textId="77777777" w:rsidR="009C3334" w:rsidRPr="0064555E" w:rsidRDefault="009C3334" w:rsidP="006F299C">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7F593513" w14:textId="77777777" w:rsidR="009C3334" w:rsidRDefault="009C3334" w:rsidP="006F299C">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1C5611DD" w14:textId="77777777" w:rsidR="009C3334" w:rsidRDefault="009C3334" w:rsidP="006F299C">
            <w:pPr>
              <w:pStyle w:val="TAL"/>
              <w:rPr>
                <w:szCs w:val="21"/>
                <w:lang w:eastAsia="de-DE"/>
              </w:rPr>
            </w:pPr>
          </w:p>
          <w:p w14:paraId="2CF81DC8"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9B5AF9" w14:textId="77777777" w:rsidR="009C3334" w:rsidRPr="00C1538F"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73FDC9B6"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6A30415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58480BC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5EF9F68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73ED04" w14:textId="77777777" w:rsidR="009C3334" w:rsidRPr="007F50AE" w:rsidRDefault="009C3334" w:rsidP="006F299C">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185886FA"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A29115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5BB486" w14:textId="77777777" w:rsidR="009C3334" w:rsidRPr="0064555E" w:rsidRDefault="009C3334" w:rsidP="006F299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392952AB" w14:textId="77777777" w:rsidR="009C3334" w:rsidRDefault="009C3334" w:rsidP="006F299C">
            <w:pPr>
              <w:pStyle w:val="TAL"/>
            </w:pPr>
            <w:r w:rsidRPr="00C1538F">
              <w:t xml:space="preserve">An attribute which </w:t>
            </w:r>
            <w:r>
              <w:t>i</w:t>
            </w:r>
            <w:r w:rsidRPr="00460124">
              <w:t>dentif</w:t>
            </w:r>
            <w:r>
              <w:t>ies</w:t>
            </w:r>
            <w:r w:rsidRPr="00460124">
              <w:t xml:space="preserve"> a security function</w:t>
            </w:r>
            <w:r>
              <w:t>.</w:t>
            </w:r>
          </w:p>
          <w:p w14:paraId="015549BC" w14:textId="77777777" w:rsidR="009C3334" w:rsidRDefault="009C3334" w:rsidP="006F299C">
            <w:pPr>
              <w:pStyle w:val="TAL"/>
            </w:pPr>
          </w:p>
          <w:p w14:paraId="3FFA5C1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AB609C" w14:textId="77777777" w:rsidR="009C3334" w:rsidRPr="00C1538F"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03A5EA7C"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0F21582A"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0D4007D0"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786281"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67F04D"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7A9EC0"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628EA7F4"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48B8F38" w14:textId="77777777" w:rsidR="009C3334" w:rsidRPr="0064555E" w:rsidRDefault="009C3334" w:rsidP="006F299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29025C45" w14:textId="77777777" w:rsidR="009C3334" w:rsidRDefault="009C3334" w:rsidP="006F299C">
            <w:pPr>
              <w:pStyle w:val="TAL"/>
            </w:pPr>
            <w:r w:rsidRPr="00C1538F">
              <w:t xml:space="preserve">An attribute which describes </w:t>
            </w:r>
            <w:r>
              <w:t>the t</w:t>
            </w:r>
            <w:r>
              <w:rPr>
                <w:szCs w:val="21"/>
                <w:lang w:eastAsia="de-DE"/>
              </w:rPr>
              <w:t>ype of the security function</w:t>
            </w:r>
            <w:r>
              <w:t xml:space="preserve">. </w:t>
            </w:r>
            <w:proofErr w:type="gramStart"/>
            <w:r>
              <w:rPr>
                <w:szCs w:val="21"/>
                <w:lang w:eastAsia="de-DE"/>
              </w:rPr>
              <w:t>E.g.</w:t>
            </w:r>
            <w:proofErr w:type="gramEnd"/>
            <w:r>
              <w:rPr>
                <w:szCs w:val="21"/>
                <w:lang w:eastAsia="de-DE"/>
              </w:rPr>
              <w:t xml:space="preserve">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5A9A7F88" w14:textId="77777777" w:rsidR="009C3334" w:rsidRDefault="009C3334" w:rsidP="006F299C">
            <w:pPr>
              <w:pStyle w:val="TAL"/>
            </w:pPr>
          </w:p>
          <w:p w14:paraId="741B74A5"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56E1E4" w14:textId="77777777" w:rsidR="009C3334" w:rsidRPr="00C1538F"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0C24BCBA"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7868D75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multiplicity: 1</w:t>
            </w:r>
          </w:p>
          <w:p w14:paraId="69198E59"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76EEA3"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AD91D2"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BFFE60"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1DC24906"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5CE17E1" w14:textId="77777777" w:rsidR="009C3334" w:rsidRPr="0064555E" w:rsidRDefault="009C3334" w:rsidP="006F299C">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1E76DD38" w14:textId="77777777" w:rsidR="009C3334" w:rsidRDefault="009C3334" w:rsidP="006F299C">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511175F3" w14:textId="77777777" w:rsidR="009C3334" w:rsidRDefault="009C3334" w:rsidP="006F299C">
            <w:pPr>
              <w:pStyle w:val="TAL"/>
            </w:pPr>
          </w:p>
          <w:p w14:paraId="25E6C57E"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3340ED" w14:textId="77777777" w:rsidR="009C3334" w:rsidRPr="00C1538F" w:rsidRDefault="009C3334" w:rsidP="006F299C">
            <w:pPr>
              <w:pStyle w:val="TAL"/>
            </w:pPr>
          </w:p>
        </w:tc>
        <w:tc>
          <w:tcPr>
            <w:tcW w:w="2156" w:type="dxa"/>
            <w:tcBorders>
              <w:top w:val="single" w:sz="4" w:space="0" w:color="auto"/>
              <w:left w:val="single" w:sz="4" w:space="0" w:color="auto"/>
              <w:bottom w:val="single" w:sz="4" w:space="0" w:color="auto"/>
              <w:right w:val="single" w:sz="4" w:space="0" w:color="auto"/>
            </w:tcBorders>
          </w:tcPr>
          <w:p w14:paraId="464E88E2" w14:textId="77777777" w:rsidR="009C3334" w:rsidRPr="0064555E" w:rsidRDefault="009C3334" w:rsidP="006F299C">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4DE61633" w14:textId="77777777" w:rsidR="009C3334" w:rsidRDefault="009C3334" w:rsidP="006F299C">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0EEE830A"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6F25C84F" w14:textId="77777777" w:rsidR="009C3334"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8268F3" w14:textId="77777777" w:rsidR="009C3334" w:rsidRPr="004873AF" w:rsidRDefault="009C3334" w:rsidP="006F299C">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0100FBA3" w14:textId="77777777" w:rsidR="009C3334" w:rsidRPr="0064555E" w:rsidRDefault="009C3334" w:rsidP="006F299C">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9C3334" w14:paraId="53120CDA" w14:textId="77777777" w:rsidTr="006F299C">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8367C" w14:textId="77777777" w:rsidR="009C3334" w:rsidRPr="0064555E" w:rsidRDefault="009C3334" w:rsidP="006F299C">
            <w:pPr>
              <w:pStyle w:val="TAL"/>
              <w:rPr>
                <w:rFonts w:ascii="Courier New" w:hAnsi="Courier New" w:cs="Courier New"/>
                <w:szCs w:val="18"/>
                <w:lang w:eastAsia="zh-CN"/>
              </w:rPr>
            </w:pPr>
            <w:proofErr w:type="spellStart"/>
            <w:r>
              <w:rPr>
                <w:rFonts w:ascii="Courier New" w:hAnsi="Courier New" w:cs="Courier New"/>
                <w:lang w:eastAsia="zh-CN"/>
              </w:rPr>
              <w:lastRenderedPageBreak/>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3BCF0714" w14:textId="77777777" w:rsidR="009C3334" w:rsidRDefault="009C3334" w:rsidP="006F299C">
            <w:pPr>
              <w:pStyle w:val="TAL"/>
            </w:pPr>
            <w:r>
              <w:t>An attribute indicating type of network slice subnet, including:</w:t>
            </w:r>
          </w:p>
          <w:p w14:paraId="104F6C20" w14:textId="77777777" w:rsidR="009C3334" w:rsidRDefault="009C3334" w:rsidP="006F299C">
            <w:pPr>
              <w:pStyle w:val="B10"/>
              <w:ind w:left="284"/>
              <w:contextualSpacing/>
            </w:pPr>
            <w:r>
              <w:t>-</w:t>
            </w:r>
            <w:r>
              <w:tab/>
              <w:t>Top network slice subnet</w:t>
            </w:r>
          </w:p>
          <w:p w14:paraId="51F3C3A4" w14:textId="77777777" w:rsidR="009C3334" w:rsidRDefault="009C3334" w:rsidP="006F299C">
            <w:pPr>
              <w:pStyle w:val="B10"/>
              <w:ind w:left="284"/>
              <w:contextualSpacing/>
            </w:pPr>
            <w:r>
              <w:t>-</w:t>
            </w:r>
            <w:r>
              <w:tab/>
              <w:t>RAN network slice subnet</w:t>
            </w:r>
          </w:p>
          <w:p w14:paraId="0FA55761" w14:textId="77777777" w:rsidR="009C3334" w:rsidRDefault="009C3334" w:rsidP="006F299C">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5515CDD3" w14:textId="77777777" w:rsidR="009C3334" w:rsidRDefault="009C3334" w:rsidP="006F299C">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4085EA39" w14:textId="77777777" w:rsidR="009C3334" w:rsidRPr="00C1538F" w:rsidRDefault="009C3334" w:rsidP="006F299C">
            <w:pPr>
              <w:pStyle w:val="TAL"/>
            </w:pPr>
            <w:r>
              <w:rPr>
                <w:rFonts w:ascii="Courier New" w:hAnsi="Courier New" w:cs="Courier New" w:hint="eastAsia"/>
                <w:lang w:eastAsia="zh-CN"/>
              </w:rPr>
              <w:t>T</w:t>
            </w:r>
            <w:r>
              <w:rPr>
                <w:rFonts w:ascii="Courier New" w:hAnsi="Courier New" w:cs="Courier New"/>
                <w:lang w:eastAsia="zh-CN"/>
              </w:rPr>
              <w: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_SLICESUBNET,CN_SLICESUBNET</w:t>
            </w:r>
          </w:p>
        </w:tc>
        <w:tc>
          <w:tcPr>
            <w:tcW w:w="2156" w:type="dxa"/>
            <w:tcBorders>
              <w:top w:val="single" w:sz="4" w:space="0" w:color="auto"/>
              <w:left w:val="single" w:sz="4" w:space="0" w:color="auto"/>
              <w:bottom w:val="single" w:sz="4" w:space="0" w:color="auto"/>
              <w:right w:val="single" w:sz="4" w:space="0" w:color="auto"/>
            </w:tcBorders>
          </w:tcPr>
          <w:p w14:paraId="6C776CFD" w14:textId="77777777" w:rsidR="009C3334" w:rsidRDefault="009C3334" w:rsidP="006F299C">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3C9D0F69" w14:textId="77777777" w:rsidR="009C3334" w:rsidRDefault="009C3334" w:rsidP="006F299C">
            <w:pPr>
              <w:spacing w:after="0"/>
              <w:rPr>
                <w:rFonts w:ascii="Arial" w:hAnsi="Arial" w:cs="Arial"/>
                <w:sz w:val="18"/>
                <w:szCs w:val="18"/>
              </w:rPr>
            </w:pPr>
            <w:r>
              <w:rPr>
                <w:rFonts w:ascii="Arial" w:hAnsi="Arial" w:cs="Arial"/>
                <w:sz w:val="18"/>
                <w:szCs w:val="18"/>
              </w:rPr>
              <w:t>multiplicity: 1</w:t>
            </w:r>
          </w:p>
          <w:p w14:paraId="7064FF64"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DA68DC5" w14:textId="77777777" w:rsidR="009C3334" w:rsidRDefault="009C3334" w:rsidP="006F299C">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999B4E1" w14:textId="77777777" w:rsidR="009C3334" w:rsidRDefault="009C3334" w:rsidP="006F299C">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BCEE63" w14:textId="77777777" w:rsidR="009C3334" w:rsidRPr="0064555E" w:rsidRDefault="009C3334" w:rsidP="006F299C">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9C3334" w14:paraId="10E2E801" w14:textId="77777777" w:rsidTr="006F299C">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7683EC92" w14:textId="77777777" w:rsidR="009C3334" w:rsidRDefault="009C3334" w:rsidP="006F299C">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3E179407" w14:textId="77777777" w:rsidR="009C3334" w:rsidRDefault="009C3334" w:rsidP="006F299C">
            <w:pPr>
              <w:pStyle w:val="NO"/>
            </w:pPr>
            <w:r>
              <w:t>NOTE 2: void</w:t>
            </w:r>
          </w:p>
          <w:p w14:paraId="2996951B" w14:textId="77777777" w:rsidR="009C3334" w:rsidRDefault="009C3334" w:rsidP="006F299C">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6BEB34DE" w14:textId="77777777" w:rsidR="009C3334" w:rsidRDefault="009C3334" w:rsidP="009C33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77F84" w:rsidRPr="00477531" w14:paraId="74DBCAC5" w14:textId="77777777" w:rsidTr="00F72DDC">
        <w:tc>
          <w:tcPr>
            <w:tcW w:w="9639" w:type="dxa"/>
            <w:shd w:val="clear" w:color="auto" w:fill="FFFFCC"/>
            <w:vAlign w:val="center"/>
          </w:tcPr>
          <w:p w14:paraId="74657F91" w14:textId="3A262F5A" w:rsidR="00577F84" w:rsidRPr="00477531" w:rsidRDefault="00577F84" w:rsidP="00F72DDC">
            <w:pPr>
              <w:jc w:val="center"/>
              <w:rPr>
                <w:rFonts w:ascii="Arial" w:hAnsi="Arial" w:cs="Arial"/>
                <w:b/>
                <w:bCs/>
                <w:sz w:val="28"/>
                <w:szCs w:val="28"/>
              </w:rPr>
            </w:pPr>
            <w:r>
              <w:rPr>
                <w:rFonts w:ascii="Arial" w:hAnsi="Arial" w:cs="Arial"/>
                <w:b/>
                <w:bCs/>
                <w:sz w:val="28"/>
                <w:szCs w:val="28"/>
                <w:lang w:eastAsia="zh-CN"/>
              </w:rPr>
              <w:t>4th</w:t>
            </w:r>
            <w:r>
              <w:rPr>
                <w:rFonts w:ascii="Arial" w:hAnsi="Arial" w:cs="Arial"/>
                <w:b/>
                <w:bCs/>
                <w:sz w:val="28"/>
                <w:szCs w:val="28"/>
                <w:lang w:eastAsia="zh-CN"/>
              </w:rPr>
              <w:t xml:space="preserve"> Change</w:t>
            </w:r>
          </w:p>
        </w:tc>
      </w:tr>
    </w:tbl>
    <w:p w14:paraId="094C7C06" w14:textId="65F351A1" w:rsidR="009C3334" w:rsidRDefault="009C3334" w:rsidP="009C3334"/>
    <w:p w14:paraId="000A9FDF" w14:textId="77777777" w:rsidR="00B26E7F" w:rsidRDefault="00B26E7F" w:rsidP="00B26E7F">
      <w:pPr>
        <w:pStyle w:val="Heading2"/>
        <w:rPr>
          <w:lang w:eastAsia="zh-CN"/>
        </w:rPr>
      </w:pPr>
      <w:bookmarkStart w:id="93" w:name="_Toc59183444"/>
      <w:bookmarkStart w:id="94" w:name="_Toc59184910"/>
      <w:bookmarkStart w:id="95" w:name="_Toc59195845"/>
      <w:bookmarkStart w:id="96" w:name="_Toc59440274"/>
      <w:bookmarkStart w:id="97"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93"/>
      <w:bookmarkEnd w:id="94"/>
      <w:bookmarkEnd w:id="95"/>
      <w:bookmarkEnd w:id="96"/>
      <w:bookmarkEnd w:id="97"/>
    </w:p>
    <w:p w14:paraId="32A3DB6B" w14:textId="77777777" w:rsidR="00B26E7F" w:rsidRDefault="00B26E7F" w:rsidP="00B26E7F">
      <w:pPr>
        <w:pStyle w:val="PL"/>
      </w:pPr>
      <w:r>
        <w:t>openapi: 3.0.1</w:t>
      </w:r>
    </w:p>
    <w:p w14:paraId="5325748F" w14:textId="77777777" w:rsidR="00B26E7F" w:rsidRDefault="00B26E7F" w:rsidP="00B26E7F">
      <w:pPr>
        <w:pStyle w:val="PL"/>
      </w:pPr>
      <w:r>
        <w:t>info:</w:t>
      </w:r>
    </w:p>
    <w:p w14:paraId="5EF56D83" w14:textId="77777777" w:rsidR="00B26E7F" w:rsidRDefault="00B26E7F" w:rsidP="00B26E7F">
      <w:pPr>
        <w:pStyle w:val="PL"/>
      </w:pPr>
      <w:r>
        <w:t xml:space="preserve">  title: Slice NRM</w:t>
      </w:r>
    </w:p>
    <w:p w14:paraId="08771315" w14:textId="77777777" w:rsidR="00B26E7F" w:rsidRDefault="00B26E7F" w:rsidP="00B26E7F">
      <w:pPr>
        <w:pStyle w:val="PL"/>
      </w:pPr>
      <w:r>
        <w:t xml:space="preserve">  version: 17.6.0</w:t>
      </w:r>
    </w:p>
    <w:p w14:paraId="5B23D3F6" w14:textId="77777777" w:rsidR="00B26E7F" w:rsidRDefault="00B26E7F" w:rsidP="00B26E7F">
      <w:pPr>
        <w:pStyle w:val="PL"/>
      </w:pPr>
      <w:r>
        <w:t xml:space="preserve">  description: &gt;-</w:t>
      </w:r>
    </w:p>
    <w:p w14:paraId="08875B36" w14:textId="77777777" w:rsidR="00B26E7F" w:rsidRDefault="00B26E7F" w:rsidP="00B26E7F">
      <w:pPr>
        <w:pStyle w:val="PL"/>
      </w:pPr>
      <w:r>
        <w:t xml:space="preserve">    OAS 3.0.1 specification of the Slice NRM</w:t>
      </w:r>
    </w:p>
    <w:p w14:paraId="4BC2EE19" w14:textId="77777777" w:rsidR="00B26E7F" w:rsidRDefault="00B26E7F" w:rsidP="00B26E7F">
      <w:pPr>
        <w:pStyle w:val="PL"/>
      </w:pPr>
      <w:r>
        <w:t xml:space="preserve">    @ 2020, 3GPP Organizational Partners (ARIB, ATIS, CCSA, ETSI, TSDSI, TTA, TTC).</w:t>
      </w:r>
    </w:p>
    <w:p w14:paraId="103519DD" w14:textId="77777777" w:rsidR="00B26E7F" w:rsidRDefault="00B26E7F" w:rsidP="00B26E7F">
      <w:pPr>
        <w:pStyle w:val="PL"/>
      </w:pPr>
      <w:r>
        <w:t xml:space="preserve">    All rights reserved.</w:t>
      </w:r>
    </w:p>
    <w:p w14:paraId="602DF286" w14:textId="77777777" w:rsidR="00B26E7F" w:rsidRDefault="00B26E7F" w:rsidP="00B26E7F">
      <w:pPr>
        <w:pStyle w:val="PL"/>
      </w:pPr>
      <w:r>
        <w:t>externalDocs:</w:t>
      </w:r>
    </w:p>
    <w:p w14:paraId="5DBDE435" w14:textId="77777777" w:rsidR="00B26E7F" w:rsidRDefault="00B26E7F" w:rsidP="00B26E7F">
      <w:pPr>
        <w:pStyle w:val="PL"/>
      </w:pPr>
      <w:r>
        <w:t xml:space="preserve">  description: 3GPP TS 28.541; 5G NRM, Slice NRM</w:t>
      </w:r>
    </w:p>
    <w:p w14:paraId="58E8A3D0" w14:textId="77777777" w:rsidR="00B26E7F" w:rsidRDefault="00B26E7F" w:rsidP="00B26E7F">
      <w:pPr>
        <w:pStyle w:val="PL"/>
      </w:pPr>
      <w:r>
        <w:t xml:space="preserve">  url: http://www.3gpp.org/ftp/Specs/archive/28_series/28.541/</w:t>
      </w:r>
    </w:p>
    <w:p w14:paraId="6FE1453E" w14:textId="77777777" w:rsidR="00B26E7F" w:rsidRDefault="00B26E7F" w:rsidP="00B26E7F">
      <w:pPr>
        <w:pStyle w:val="PL"/>
      </w:pPr>
      <w:r>
        <w:t>paths: {}</w:t>
      </w:r>
    </w:p>
    <w:p w14:paraId="302A3DD5" w14:textId="77777777" w:rsidR="00B26E7F" w:rsidRDefault="00B26E7F" w:rsidP="00B26E7F">
      <w:pPr>
        <w:pStyle w:val="PL"/>
      </w:pPr>
      <w:r>
        <w:t>components:</w:t>
      </w:r>
    </w:p>
    <w:p w14:paraId="5F92D3D7" w14:textId="77777777" w:rsidR="00B26E7F" w:rsidRDefault="00B26E7F" w:rsidP="00B26E7F">
      <w:pPr>
        <w:pStyle w:val="PL"/>
      </w:pPr>
      <w:r>
        <w:t xml:space="preserve">  schemas:</w:t>
      </w:r>
    </w:p>
    <w:p w14:paraId="1ED5D98A" w14:textId="77777777" w:rsidR="00B26E7F" w:rsidRDefault="00B26E7F" w:rsidP="00B26E7F">
      <w:pPr>
        <w:pStyle w:val="PL"/>
      </w:pPr>
    </w:p>
    <w:p w14:paraId="0D075555" w14:textId="77777777" w:rsidR="00B26E7F" w:rsidRDefault="00B26E7F" w:rsidP="00B26E7F">
      <w:pPr>
        <w:pStyle w:val="PL"/>
      </w:pPr>
      <w:r>
        <w:t>#------------ Type definitions ---------------------------------------------------</w:t>
      </w:r>
    </w:p>
    <w:p w14:paraId="6D615B51" w14:textId="77777777" w:rsidR="00B26E7F" w:rsidRDefault="00B26E7F" w:rsidP="00B26E7F">
      <w:pPr>
        <w:pStyle w:val="PL"/>
      </w:pPr>
    </w:p>
    <w:p w14:paraId="4AF93088" w14:textId="77777777" w:rsidR="00B26E7F" w:rsidRDefault="00B26E7F" w:rsidP="00B26E7F">
      <w:pPr>
        <w:pStyle w:val="PL"/>
      </w:pPr>
      <w:r>
        <w:t xml:space="preserve">    Float:</w:t>
      </w:r>
    </w:p>
    <w:p w14:paraId="54C79FDB" w14:textId="77777777" w:rsidR="00B26E7F" w:rsidRDefault="00B26E7F" w:rsidP="00B26E7F">
      <w:pPr>
        <w:pStyle w:val="PL"/>
      </w:pPr>
      <w:r>
        <w:t xml:space="preserve">      type: number</w:t>
      </w:r>
    </w:p>
    <w:p w14:paraId="094C7538" w14:textId="77777777" w:rsidR="00B26E7F" w:rsidRDefault="00B26E7F" w:rsidP="00B26E7F">
      <w:pPr>
        <w:pStyle w:val="PL"/>
      </w:pPr>
      <w:r>
        <w:t xml:space="preserve">      format: float</w:t>
      </w:r>
    </w:p>
    <w:p w14:paraId="5539A4F5" w14:textId="77777777" w:rsidR="00B26E7F" w:rsidRDefault="00B26E7F" w:rsidP="00B26E7F">
      <w:pPr>
        <w:pStyle w:val="PL"/>
      </w:pPr>
      <w:r>
        <w:t xml:space="preserve">    MobilityLevel:</w:t>
      </w:r>
    </w:p>
    <w:p w14:paraId="1F7A2D03" w14:textId="77777777" w:rsidR="00B26E7F" w:rsidRDefault="00B26E7F" w:rsidP="00B26E7F">
      <w:pPr>
        <w:pStyle w:val="PL"/>
      </w:pPr>
      <w:r>
        <w:t xml:space="preserve">      type: string</w:t>
      </w:r>
    </w:p>
    <w:p w14:paraId="2D1D960C" w14:textId="77777777" w:rsidR="00B26E7F" w:rsidRDefault="00B26E7F" w:rsidP="00B26E7F">
      <w:pPr>
        <w:pStyle w:val="PL"/>
      </w:pPr>
      <w:r>
        <w:t xml:space="preserve">      enum:</w:t>
      </w:r>
    </w:p>
    <w:p w14:paraId="6312088C" w14:textId="77777777" w:rsidR="00B26E7F" w:rsidRDefault="00B26E7F" w:rsidP="00B26E7F">
      <w:pPr>
        <w:pStyle w:val="PL"/>
      </w:pPr>
      <w:r>
        <w:t xml:space="preserve">        - STATIONARY</w:t>
      </w:r>
    </w:p>
    <w:p w14:paraId="45DED9EC" w14:textId="77777777" w:rsidR="00B26E7F" w:rsidRDefault="00B26E7F" w:rsidP="00B26E7F">
      <w:pPr>
        <w:pStyle w:val="PL"/>
      </w:pPr>
      <w:r>
        <w:t xml:space="preserve">        - NOMADIC</w:t>
      </w:r>
    </w:p>
    <w:p w14:paraId="115AFE44" w14:textId="77777777" w:rsidR="00B26E7F" w:rsidRDefault="00B26E7F" w:rsidP="00B26E7F">
      <w:pPr>
        <w:pStyle w:val="PL"/>
      </w:pPr>
      <w:r>
        <w:t xml:space="preserve">        - RESTRICTED MOBILITY</w:t>
      </w:r>
    </w:p>
    <w:p w14:paraId="6AD92DC6" w14:textId="77777777" w:rsidR="00B26E7F" w:rsidRDefault="00B26E7F" w:rsidP="00B26E7F">
      <w:pPr>
        <w:pStyle w:val="PL"/>
      </w:pPr>
      <w:r>
        <w:t xml:space="preserve">        - FULLY MOBILITY</w:t>
      </w:r>
    </w:p>
    <w:p w14:paraId="28BDF22D" w14:textId="77777777" w:rsidR="00B26E7F" w:rsidRDefault="00B26E7F" w:rsidP="00B26E7F">
      <w:pPr>
        <w:pStyle w:val="PL"/>
      </w:pPr>
      <w:r>
        <w:t xml:space="preserve">    SynAvailability:</w:t>
      </w:r>
    </w:p>
    <w:p w14:paraId="1A007BE5" w14:textId="77777777" w:rsidR="00B26E7F" w:rsidRDefault="00B26E7F" w:rsidP="00B26E7F">
      <w:pPr>
        <w:pStyle w:val="PL"/>
      </w:pPr>
      <w:r>
        <w:t xml:space="preserve">      type: string</w:t>
      </w:r>
    </w:p>
    <w:p w14:paraId="1F9DC7FA" w14:textId="77777777" w:rsidR="00B26E7F" w:rsidRDefault="00B26E7F" w:rsidP="00B26E7F">
      <w:pPr>
        <w:pStyle w:val="PL"/>
      </w:pPr>
      <w:r>
        <w:t xml:space="preserve">      enum:</w:t>
      </w:r>
    </w:p>
    <w:p w14:paraId="030D75C0" w14:textId="77777777" w:rsidR="00B26E7F" w:rsidRDefault="00B26E7F" w:rsidP="00B26E7F">
      <w:pPr>
        <w:pStyle w:val="PL"/>
      </w:pPr>
      <w:r>
        <w:t xml:space="preserve">        - NOT SUPPORTED</w:t>
      </w:r>
    </w:p>
    <w:p w14:paraId="366AF582" w14:textId="77777777" w:rsidR="00B26E7F" w:rsidRDefault="00B26E7F" w:rsidP="00B26E7F">
      <w:pPr>
        <w:pStyle w:val="PL"/>
      </w:pPr>
      <w:r>
        <w:t xml:space="preserve">        - BETWEEN BS AND UE</w:t>
      </w:r>
    </w:p>
    <w:p w14:paraId="40593CE4" w14:textId="77777777" w:rsidR="00B26E7F" w:rsidRDefault="00B26E7F" w:rsidP="00B26E7F">
      <w:pPr>
        <w:pStyle w:val="PL"/>
      </w:pPr>
      <w:r>
        <w:t xml:space="preserve">        - BETWEEN BS AND UE &amp; UE AND UE</w:t>
      </w:r>
    </w:p>
    <w:p w14:paraId="3A81DE4E" w14:textId="77777777" w:rsidR="00B26E7F" w:rsidRDefault="00B26E7F" w:rsidP="00B26E7F">
      <w:pPr>
        <w:pStyle w:val="PL"/>
      </w:pPr>
      <w:r>
        <w:t xml:space="preserve">    PositioningAvailability:</w:t>
      </w:r>
    </w:p>
    <w:p w14:paraId="233A2A42" w14:textId="77777777" w:rsidR="00B26E7F" w:rsidRDefault="00B26E7F" w:rsidP="00B26E7F">
      <w:pPr>
        <w:pStyle w:val="PL"/>
      </w:pPr>
      <w:r>
        <w:t xml:space="preserve">      type: array</w:t>
      </w:r>
    </w:p>
    <w:p w14:paraId="0973EA3D" w14:textId="77777777" w:rsidR="00B26E7F" w:rsidRDefault="00B26E7F" w:rsidP="00B26E7F">
      <w:pPr>
        <w:pStyle w:val="PL"/>
      </w:pPr>
      <w:r>
        <w:t xml:space="preserve">      items:</w:t>
      </w:r>
    </w:p>
    <w:p w14:paraId="3EEDEBD8" w14:textId="77777777" w:rsidR="00B26E7F" w:rsidRDefault="00B26E7F" w:rsidP="00B26E7F">
      <w:pPr>
        <w:pStyle w:val="PL"/>
      </w:pPr>
      <w:r>
        <w:t xml:space="preserve">        type: string</w:t>
      </w:r>
    </w:p>
    <w:p w14:paraId="487D9476" w14:textId="77777777" w:rsidR="00B26E7F" w:rsidRDefault="00B26E7F" w:rsidP="00B26E7F">
      <w:pPr>
        <w:pStyle w:val="PL"/>
      </w:pPr>
      <w:r>
        <w:t xml:space="preserve">        enum:</w:t>
      </w:r>
    </w:p>
    <w:p w14:paraId="14B5484A" w14:textId="77777777" w:rsidR="00B26E7F" w:rsidRDefault="00B26E7F" w:rsidP="00B26E7F">
      <w:pPr>
        <w:pStyle w:val="PL"/>
      </w:pPr>
      <w:r>
        <w:t xml:space="preserve">          - CIDE-CID</w:t>
      </w:r>
    </w:p>
    <w:p w14:paraId="09A2F50F" w14:textId="77777777" w:rsidR="00B26E7F" w:rsidRDefault="00B26E7F" w:rsidP="00B26E7F">
      <w:pPr>
        <w:pStyle w:val="PL"/>
      </w:pPr>
      <w:r>
        <w:t xml:space="preserve">          - OTDOA</w:t>
      </w:r>
    </w:p>
    <w:p w14:paraId="4BA00070" w14:textId="77777777" w:rsidR="00B26E7F" w:rsidRDefault="00B26E7F" w:rsidP="00B26E7F">
      <w:pPr>
        <w:pStyle w:val="PL"/>
      </w:pPr>
      <w:r>
        <w:t xml:space="preserve">          - RF FINGERPRINTING</w:t>
      </w:r>
    </w:p>
    <w:p w14:paraId="543DA72C" w14:textId="77777777" w:rsidR="00B26E7F" w:rsidRDefault="00B26E7F" w:rsidP="00B26E7F">
      <w:pPr>
        <w:pStyle w:val="PL"/>
      </w:pPr>
      <w:r>
        <w:t xml:space="preserve">          - AECID</w:t>
      </w:r>
    </w:p>
    <w:p w14:paraId="5C431EB2" w14:textId="77777777" w:rsidR="00B26E7F" w:rsidRDefault="00B26E7F" w:rsidP="00B26E7F">
      <w:pPr>
        <w:pStyle w:val="PL"/>
      </w:pPr>
      <w:r>
        <w:t xml:space="preserve">          - HYBRID POSITIONING</w:t>
      </w:r>
    </w:p>
    <w:p w14:paraId="15FD7918" w14:textId="77777777" w:rsidR="00B26E7F" w:rsidRDefault="00B26E7F" w:rsidP="00B26E7F">
      <w:pPr>
        <w:pStyle w:val="PL"/>
      </w:pPr>
      <w:r>
        <w:t xml:space="preserve">          - NET-RTK</w:t>
      </w:r>
    </w:p>
    <w:p w14:paraId="381B4CCF" w14:textId="77777777" w:rsidR="00B26E7F" w:rsidRDefault="00B26E7F" w:rsidP="00B26E7F">
      <w:pPr>
        <w:pStyle w:val="PL"/>
      </w:pPr>
      <w:r>
        <w:t xml:space="preserve">    Predictionfrequency:</w:t>
      </w:r>
    </w:p>
    <w:p w14:paraId="0A5E78CB" w14:textId="77777777" w:rsidR="00B26E7F" w:rsidRDefault="00B26E7F" w:rsidP="00B26E7F">
      <w:pPr>
        <w:pStyle w:val="PL"/>
      </w:pPr>
      <w:r>
        <w:t xml:space="preserve">      type: string</w:t>
      </w:r>
    </w:p>
    <w:p w14:paraId="654CC42F" w14:textId="77777777" w:rsidR="00B26E7F" w:rsidRDefault="00B26E7F" w:rsidP="00B26E7F">
      <w:pPr>
        <w:pStyle w:val="PL"/>
      </w:pPr>
      <w:r>
        <w:t xml:space="preserve">      enum:</w:t>
      </w:r>
    </w:p>
    <w:p w14:paraId="4D0F2101" w14:textId="77777777" w:rsidR="00B26E7F" w:rsidRDefault="00B26E7F" w:rsidP="00B26E7F">
      <w:pPr>
        <w:pStyle w:val="PL"/>
      </w:pPr>
      <w:r>
        <w:t xml:space="preserve">        - PERSEC</w:t>
      </w:r>
    </w:p>
    <w:p w14:paraId="58720CB6" w14:textId="77777777" w:rsidR="00B26E7F" w:rsidRDefault="00B26E7F" w:rsidP="00B26E7F">
      <w:pPr>
        <w:pStyle w:val="PL"/>
      </w:pPr>
      <w:r>
        <w:t xml:space="preserve">        - PERMIN</w:t>
      </w:r>
    </w:p>
    <w:p w14:paraId="2A5E8ACB" w14:textId="77777777" w:rsidR="00B26E7F" w:rsidRDefault="00B26E7F" w:rsidP="00B26E7F">
      <w:pPr>
        <w:pStyle w:val="PL"/>
      </w:pPr>
      <w:r>
        <w:lastRenderedPageBreak/>
        <w:t xml:space="preserve">        - PERHOUR</w:t>
      </w:r>
    </w:p>
    <w:p w14:paraId="07FF5E13" w14:textId="77777777" w:rsidR="00B26E7F" w:rsidRDefault="00B26E7F" w:rsidP="00B26E7F">
      <w:pPr>
        <w:pStyle w:val="PL"/>
      </w:pPr>
      <w:r>
        <w:t xml:space="preserve">    SharingLevel:</w:t>
      </w:r>
    </w:p>
    <w:p w14:paraId="6AC8A796" w14:textId="77777777" w:rsidR="00B26E7F" w:rsidRDefault="00B26E7F" w:rsidP="00B26E7F">
      <w:pPr>
        <w:pStyle w:val="PL"/>
      </w:pPr>
      <w:r>
        <w:t xml:space="preserve">      type: string</w:t>
      </w:r>
    </w:p>
    <w:p w14:paraId="2ED21789" w14:textId="77777777" w:rsidR="00B26E7F" w:rsidRDefault="00B26E7F" w:rsidP="00B26E7F">
      <w:pPr>
        <w:pStyle w:val="PL"/>
      </w:pPr>
      <w:r>
        <w:t xml:space="preserve">      enum:</w:t>
      </w:r>
    </w:p>
    <w:p w14:paraId="4CDDA7EE" w14:textId="77777777" w:rsidR="00B26E7F" w:rsidRDefault="00B26E7F" w:rsidP="00B26E7F">
      <w:pPr>
        <w:pStyle w:val="PL"/>
      </w:pPr>
      <w:r>
        <w:t xml:space="preserve">        - SHARED</w:t>
      </w:r>
    </w:p>
    <w:p w14:paraId="6E802209" w14:textId="77777777" w:rsidR="00B26E7F" w:rsidRDefault="00B26E7F" w:rsidP="00B26E7F">
      <w:pPr>
        <w:pStyle w:val="PL"/>
      </w:pPr>
      <w:r>
        <w:t xml:space="preserve">        - NON-SHARED</w:t>
      </w:r>
    </w:p>
    <w:p w14:paraId="44A6A589" w14:textId="77777777" w:rsidR="00B26E7F" w:rsidRDefault="00B26E7F" w:rsidP="00B26E7F">
      <w:pPr>
        <w:pStyle w:val="PL"/>
      </w:pPr>
    </w:p>
    <w:p w14:paraId="482952C2" w14:textId="77777777" w:rsidR="00B26E7F" w:rsidRDefault="00B26E7F" w:rsidP="00B26E7F">
      <w:pPr>
        <w:pStyle w:val="PL"/>
      </w:pPr>
      <w:r>
        <w:t xml:space="preserve">    NetworkSliceSharingIndicator:</w:t>
      </w:r>
    </w:p>
    <w:p w14:paraId="7458BC15" w14:textId="77777777" w:rsidR="00B26E7F" w:rsidRDefault="00B26E7F" w:rsidP="00B26E7F">
      <w:pPr>
        <w:pStyle w:val="PL"/>
      </w:pPr>
      <w:r>
        <w:t xml:space="preserve">      type: string</w:t>
      </w:r>
    </w:p>
    <w:p w14:paraId="0B346925" w14:textId="77777777" w:rsidR="00B26E7F" w:rsidRDefault="00B26E7F" w:rsidP="00B26E7F">
      <w:pPr>
        <w:pStyle w:val="PL"/>
      </w:pPr>
      <w:r>
        <w:t xml:space="preserve">      enum:</w:t>
      </w:r>
    </w:p>
    <w:p w14:paraId="74B25920" w14:textId="77777777" w:rsidR="00B26E7F" w:rsidRDefault="00B26E7F" w:rsidP="00B26E7F">
      <w:pPr>
        <w:pStyle w:val="PL"/>
      </w:pPr>
      <w:r>
        <w:t xml:space="preserve">        - SHARED</w:t>
      </w:r>
    </w:p>
    <w:p w14:paraId="791212AA" w14:textId="77777777" w:rsidR="00B26E7F" w:rsidRDefault="00B26E7F" w:rsidP="00B26E7F">
      <w:pPr>
        <w:pStyle w:val="PL"/>
      </w:pPr>
      <w:r>
        <w:t xml:space="preserve">        - NON-SHARED</w:t>
      </w:r>
    </w:p>
    <w:p w14:paraId="4562EF48" w14:textId="77777777" w:rsidR="00B26E7F" w:rsidRDefault="00B26E7F" w:rsidP="00B26E7F">
      <w:pPr>
        <w:pStyle w:val="PL"/>
      </w:pPr>
    </w:p>
    <w:p w14:paraId="7F8269CE" w14:textId="77777777" w:rsidR="00B26E7F" w:rsidRDefault="00B26E7F" w:rsidP="00B26E7F">
      <w:pPr>
        <w:pStyle w:val="PL"/>
      </w:pPr>
      <w:r>
        <w:t xml:space="preserve">    ServiceType:</w:t>
      </w:r>
    </w:p>
    <w:p w14:paraId="4921FD12" w14:textId="77777777" w:rsidR="00B26E7F" w:rsidRDefault="00B26E7F" w:rsidP="00B26E7F">
      <w:pPr>
        <w:pStyle w:val="PL"/>
      </w:pPr>
      <w:r>
        <w:t xml:space="preserve">      type: string</w:t>
      </w:r>
    </w:p>
    <w:p w14:paraId="37F6717C" w14:textId="77777777" w:rsidR="00B26E7F" w:rsidRDefault="00B26E7F" w:rsidP="00B26E7F">
      <w:pPr>
        <w:pStyle w:val="PL"/>
      </w:pPr>
      <w:r>
        <w:t xml:space="preserve">      enum:</w:t>
      </w:r>
    </w:p>
    <w:p w14:paraId="046C62A4" w14:textId="77777777" w:rsidR="00B26E7F" w:rsidRDefault="00B26E7F" w:rsidP="00B26E7F">
      <w:pPr>
        <w:pStyle w:val="PL"/>
      </w:pPr>
      <w:r>
        <w:t xml:space="preserve">        - eMBB</w:t>
      </w:r>
    </w:p>
    <w:p w14:paraId="4D10D0B8" w14:textId="77777777" w:rsidR="00B26E7F" w:rsidRDefault="00B26E7F" w:rsidP="00B26E7F">
      <w:pPr>
        <w:pStyle w:val="PL"/>
      </w:pPr>
      <w:r>
        <w:t xml:space="preserve">        - RLLC</w:t>
      </w:r>
    </w:p>
    <w:p w14:paraId="192403F4" w14:textId="77777777" w:rsidR="00B26E7F" w:rsidRDefault="00B26E7F" w:rsidP="00B26E7F">
      <w:pPr>
        <w:pStyle w:val="PL"/>
      </w:pPr>
      <w:r>
        <w:t xml:space="preserve">        - MIoT</w:t>
      </w:r>
    </w:p>
    <w:p w14:paraId="15B86AB4" w14:textId="77777777" w:rsidR="00B26E7F" w:rsidRDefault="00B26E7F" w:rsidP="00B26E7F">
      <w:pPr>
        <w:pStyle w:val="PL"/>
      </w:pPr>
      <w:r>
        <w:t xml:space="preserve">        - V2X</w:t>
      </w:r>
    </w:p>
    <w:p w14:paraId="5EE244AB" w14:textId="77777777" w:rsidR="00B26E7F" w:rsidRDefault="00B26E7F" w:rsidP="00B26E7F">
      <w:pPr>
        <w:pStyle w:val="PL"/>
      </w:pPr>
      <w:r>
        <w:t xml:space="preserve">    SliceSimultaneousUse:</w:t>
      </w:r>
    </w:p>
    <w:p w14:paraId="297146B0" w14:textId="77777777" w:rsidR="00B26E7F" w:rsidRDefault="00B26E7F" w:rsidP="00B26E7F">
      <w:pPr>
        <w:pStyle w:val="PL"/>
      </w:pPr>
      <w:r>
        <w:t xml:space="preserve">      type: string</w:t>
      </w:r>
    </w:p>
    <w:p w14:paraId="79B19D5C" w14:textId="77777777" w:rsidR="00B26E7F" w:rsidRDefault="00B26E7F" w:rsidP="00B26E7F">
      <w:pPr>
        <w:pStyle w:val="PL"/>
      </w:pPr>
      <w:r>
        <w:t xml:space="preserve">      enum:</w:t>
      </w:r>
    </w:p>
    <w:p w14:paraId="2DEEC0F1" w14:textId="77777777" w:rsidR="00B26E7F" w:rsidRDefault="00B26E7F" w:rsidP="00B26E7F">
      <w:pPr>
        <w:pStyle w:val="PL"/>
      </w:pPr>
      <w:r>
        <w:t xml:space="preserve">        - ZERO</w:t>
      </w:r>
    </w:p>
    <w:p w14:paraId="3B6CB465" w14:textId="77777777" w:rsidR="00B26E7F" w:rsidRDefault="00B26E7F" w:rsidP="00B26E7F">
      <w:pPr>
        <w:pStyle w:val="PL"/>
      </w:pPr>
      <w:r>
        <w:t xml:space="preserve">        - ONE</w:t>
      </w:r>
    </w:p>
    <w:p w14:paraId="54514E2C" w14:textId="77777777" w:rsidR="00B26E7F" w:rsidRDefault="00B26E7F" w:rsidP="00B26E7F">
      <w:pPr>
        <w:pStyle w:val="PL"/>
      </w:pPr>
      <w:r>
        <w:t xml:space="preserve">        - TWO</w:t>
      </w:r>
    </w:p>
    <w:p w14:paraId="4E30D2C3" w14:textId="77777777" w:rsidR="00B26E7F" w:rsidRDefault="00B26E7F" w:rsidP="00B26E7F">
      <w:pPr>
        <w:pStyle w:val="PL"/>
      </w:pPr>
      <w:r>
        <w:t xml:space="preserve">        - THREE</w:t>
      </w:r>
    </w:p>
    <w:p w14:paraId="42126871" w14:textId="77777777" w:rsidR="00B26E7F" w:rsidRDefault="00B26E7F" w:rsidP="00B26E7F">
      <w:pPr>
        <w:pStyle w:val="PL"/>
      </w:pPr>
      <w:r>
        <w:t xml:space="preserve">        - FOUR</w:t>
      </w:r>
    </w:p>
    <w:p w14:paraId="573D9C94" w14:textId="77777777" w:rsidR="00B26E7F" w:rsidRDefault="00B26E7F" w:rsidP="00B26E7F">
      <w:pPr>
        <w:pStyle w:val="PL"/>
      </w:pPr>
      <w:r>
        <w:t xml:space="preserve">    Category:</w:t>
      </w:r>
    </w:p>
    <w:p w14:paraId="71ACB853" w14:textId="77777777" w:rsidR="00B26E7F" w:rsidRDefault="00B26E7F" w:rsidP="00B26E7F">
      <w:pPr>
        <w:pStyle w:val="PL"/>
      </w:pPr>
      <w:r>
        <w:t xml:space="preserve">      type: string</w:t>
      </w:r>
    </w:p>
    <w:p w14:paraId="0A282AD6" w14:textId="77777777" w:rsidR="00B26E7F" w:rsidRDefault="00B26E7F" w:rsidP="00B26E7F">
      <w:pPr>
        <w:pStyle w:val="PL"/>
      </w:pPr>
      <w:r>
        <w:t xml:space="preserve">      enum:</w:t>
      </w:r>
    </w:p>
    <w:p w14:paraId="42000FC3" w14:textId="77777777" w:rsidR="00B26E7F" w:rsidRDefault="00B26E7F" w:rsidP="00B26E7F">
      <w:pPr>
        <w:pStyle w:val="PL"/>
      </w:pPr>
      <w:r>
        <w:t xml:space="preserve">        - CHARACTER</w:t>
      </w:r>
    </w:p>
    <w:p w14:paraId="17697246" w14:textId="77777777" w:rsidR="00B26E7F" w:rsidRDefault="00B26E7F" w:rsidP="00B26E7F">
      <w:pPr>
        <w:pStyle w:val="PL"/>
      </w:pPr>
      <w:r>
        <w:t xml:space="preserve">        - SCALABILITY</w:t>
      </w:r>
    </w:p>
    <w:p w14:paraId="4351B761" w14:textId="77777777" w:rsidR="00B26E7F" w:rsidRDefault="00B26E7F" w:rsidP="00B26E7F">
      <w:pPr>
        <w:pStyle w:val="PL"/>
      </w:pPr>
      <w:r>
        <w:t xml:space="preserve">    Tagging:</w:t>
      </w:r>
    </w:p>
    <w:p w14:paraId="30F4D6CF" w14:textId="77777777" w:rsidR="00B26E7F" w:rsidRDefault="00B26E7F" w:rsidP="00B26E7F">
      <w:pPr>
        <w:pStyle w:val="PL"/>
      </w:pPr>
      <w:r>
        <w:t xml:space="preserve">      type: array</w:t>
      </w:r>
    </w:p>
    <w:p w14:paraId="3BE1A37C" w14:textId="77777777" w:rsidR="00B26E7F" w:rsidRDefault="00B26E7F" w:rsidP="00B26E7F">
      <w:pPr>
        <w:pStyle w:val="PL"/>
      </w:pPr>
      <w:r>
        <w:t xml:space="preserve">      items:</w:t>
      </w:r>
    </w:p>
    <w:p w14:paraId="5A498F2E" w14:textId="77777777" w:rsidR="00B26E7F" w:rsidRDefault="00B26E7F" w:rsidP="00B26E7F">
      <w:pPr>
        <w:pStyle w:val="PL"/>
      </w:pPr>
      <w:r>
        <w:t xml:space="preserve">        type: string</w:t>
      </w:r>
    </w:p>
    <w:p w14:paraId="5306CE52" w14:textId="77777777" w:rsidR="00B26E7F" w:rsidRDefault="00B26E7F" w:rsidP="00B26E7F">
      <w:pPr>
        <w:pStyle w:val="PL"/>
      </w:pPr>
      <w:r>
        <w:t xml:space="preserve">        enum:</w:t>
      </w:r>
    </w:p>
    <w:p w14:paraId="47260E3C" w14:textId="77777777" w:rsidR="00B26E7F" w:rsidRDefault="00B26E7F" w:rsidP="00B26E7F">
      <w:pPr>
        <w:pStyle w:val="PL"/>
      </w:pPr>
      <w:r>
        <w:t xml:space="preserve">          - PERFORMANCE</w:t>
      </w:r>
    </w:p>
    <w:p w14:paraId="19FCE399" w14:textId="77777777" w:rsidR="00B26E7F" w:rsidRDefault="00B26E7F" w:rsidP="00B26E7F">
      <w:pPr>
        <w:pStyle w:val="PL"/>
      </w:pPr>
      <w:r>
        <w:t xml:space="preserve">          - FUNCTION</w:t>
      </w:r>
    </w:p>
    <w:p w14:paraId="15B42938" w14:textId="77777777" w:rsidR="00B26E7F" w:rsidRDefault="00B26E7F" w:rsidP="00B26E7F">
      <w:pPr>
        <w:pStyle w:val="PL"/>
      </w:pPr>
      <w:r>
        <w:t xml:space="preserve">          - OPERATION</w:t>
      </w:r>
    </w:p>
    <w:p w14:paraId="3B9E0B82" w14:textId="77777777" w:rsidR="00B26E7F" w:rsidRDefault="00B26E7F" w:rsidP="00B26E7F">
      <w:pPr>
        <w:pStyle w:val="PL"/>
      </w:pPr>
      <w:r>
        <w:t xml:space="preserve">    Exposure:</w:t>
      </w:r>
    </w:p>
    <w:p w14:paraId="392C3C9D" w14:textId="77777777" w:rsidR="00B26E7F" w:rsidRDefault="00B26E7F" w:rsidP="00B26E7F">
      <w:pPr>
        <w:pStyle w:val="PL"/>
      </w:pPr>
      <w:r>
        <w:t xml:space="preserve">      type: string</w:t>
      </w:r>
    </w:p>
    <w:p w14:paraId="711E2A53" w14:textId="77777777" w:rsidR="00B26E7F" w:rsidRDefault="00B26E7F" w:rsidP="00B26E7F">
      <w:pPr>
        <w:pStyle w:val="PL"/>
      </w:pPr>
      <w:r>
        <w:t xml:space="preserve">      enum:</w:t>
      </w:r>
    </w:p>
    <w:p w14:paraId="2D4AA372" w14:textId="77777777" w:rsidR="00B26E7F" w:rsidRDefault="00B26E7F" w:rsidP="00B26E7F">
      <w:pPr>
        <w:pStyle w:val="PL"/>
      </w:pPr>
      <w:r>
        <w:t xml:space="preserve">        - API</w:t>
      </w:r>
    </w:p>
    <w:p w14:paraId="236D1878" w14:textId="77777777" w:rsidR="00B26E7F" w:rsidRDefault="00B26E7F" w:rsidP="00B26E7F">
      <w:pPr>
        <w:pStyle w:val="PL"/>
      </w:pPr>
      <w:r>
        <w:t xml:space="preserve">        - KPI</w:t>
      </w:r>
    </w:p>
    <w:p w14:paraId="2B507515" w14:textId="77777777" w:rsidR="00B26E7F" w:rsidRDefault="00B26E7F" w:rsidP="00B26E7F">
      <w:pPr>
        <w:pStyle w:val="PL"/>
      </w:pPr>
      <w:r>
        <w:t xml:space="preserve">    ServAttrCom:</w:t>
      </w:r>
    </w:p>
    <w:p w14:paraId="48A87707" w14:textId="77777777" w:rsidR="00B26E7F" w:rsidRDefault="00B26E7F" w:rsidP="00B26E7F">
      <w:pPr>
        <w:pStyle w:val="PL"/>
      </w:pPr>
      <w:r>
        <w:t xml:space="preserve">      type: object</w:t>
      </w:r>
    </w:p>
    <w:p w14:paraId="01EB1D91" w14:textId="77777777" w:rsidR="00B26E7F" w:rsidRDefault="00B26E7F" w:rsidP="00B26E7F">
      <w:pPr>
        <w:pStyle w:val="PL"/>
      </w:pPr>
      <w:r>
        <w:t xml:space="preserve">      properties:</w:t>
      </w:r>
    </w:p>
    <w:p w14:paraId="33D9E4DF" w14:textId="77777777" w:rsidR="00B26E7F" w:rsidRDefault="00B26E7F" w:rsidP="00B26E7F">
      <w:pPr>
        <w:pStyle w:val="PL"/>
      </w:pPr>
      <w:r>
        <w:t xml:space="preserve">        category:</w:t>
      </w:r>
    </w:p>
    <w:p w14:paraId="492E0466" w14:textId="77777777" w:rsidR="00B26E7F" w:rsidRDefault="00B26E7F" w:rsidP="00B26E7F">
      <w:pPr>
        <w:pStyle w:val="PL"/>
      </w:pPr>
      <w:r>
        <w:t xml:space="preserve">          $ref: '#/components/schemas/Category'</w:t>
      </w:r>
    </w:p>
    <w:p w14:paraId="056B8F2E" w14:textId="77777777" w:rsidR="00B26E7F" w:rsidRDefault="00B26E7F" w:rsidP="00B26E7F">
      <w:pPr>
        <w:pStyle w:val="PL"/>
      </w:pPr>
      <w:r>
        <w:t xml:space="preserve">        tagging:</w:t>
      </w:r>
    </w:p>
    <w:p w14:paraId="0A608E30" w14:textId="77777777" w:rsidR="00B26E7F" w:rsidRDefault="00B26E7F" w:rsidP="00B26E7F">
      <w:pPr>
        <w:pStyle w:val="PL"/>
      </w:pPr>
      <w:r>
        <w:t xml:space="preserve">          $ref: '#/components/schemas/Tagging'</w:t>
      </w:r>
    </w:p>
    <w:p w14:paraId="353B7CF0" w14:textId="77777777" w:rsidR="00B26E7F" w:rsidRDefault="00B26E7F" w:rsidP="00B26E7F">
      <w:pPr>
        <w:pStyle w:val="PL"/>
      </w:pPr>
      <w:r>
        <w:t xml:space="preserve">        exposure:</w:t>
      </w:r>
    </w:p>
    <w:p w14:paraId="4634D130" w14:textId="77777777" w:rsidR="00B26E7F" w:rsidRDefault="00B26E7F" w:rsidP="00B26E7F">
      <w:pPr>
        <w:pStyle w:val="PL"/>
      </w:pPr>
      <w:r>
        <w:t xml:space="preserve">          $ref: '#/components/schemas/Exposure'</w:t>
      </w:r>
    </w:p>
    <w:p w14:paraId="7349FBA5" w14:textId="77777777" w:rsidR="00B26E7F" w:rsidRDefault="00B26E7F" w:rsidP="00B26E7F">
      <w:pPr>
        <w:pStyle w:val="PL"/>
      </w:pPr>
      <w:r>
        <w:t xml:space="preserve">    Support:</w:t>
      </w:r>
    </w:p>
    <w:p w14:paraId="7847E7A4" w14:textId="77777777" w:rsidR="00B26E7F" w:rsidRDefault="00B26E7F" w:rsidP="00B26E7F">
      <w:pPr>
        <w:pStyle w:val="PL"/>
      </w:pPr>
      <w:r>
        <w:t xml:space="preserve">      type: string</w:t>
      </w:r>
    </w:p>
    <w:p w14:paraId="798E84C6" w14:textId="77777777" w:rsidR="00B26E7F" w:rsidRDefault="00B26E7F" w:rsidP="00B26E7F">
      <w:pPr>
        <w:pStyle w:val="PL"/>
      </w:pPr>
      <w:r>
        <w:t xml:space="preserve">      enum:</w:t>
      </w:r>
    </w:p>
    <w:p w14:paraId="6B88860E" w14:textId="77777777" w:rsidR="00B26E7F" w:rsidRDefault="00B26E7F" w:rsidP="00B26E7F">
      <w:pPr>
        <w:pStyle w:val="PL"/>
      </w:pPr>
      <w:r>
        <w:t xml:space="preserve">        - NOT SUPPORTED</w:t>
      </w:r>
    </w:p>
    <w:p w14:paraId="6F8BB71A" w14:textId="77777777" w:rsidR="00B26E7F" w:rsidRDefault="00B26E7F" w:rsidP="00B26E7F">
      <w:pPr>
        <w:pStyle w:val="PL"/>
      </w:pPr>
      <w:r>
        <w:t xml:space="preserve">        - SUPPORTED</w:t>
      </w:r>
    </w:p>
    <w:p w14:paraId="5DFC4F90" w14:textId="77777777" w:rsidR="00B26E7F" w:rsidRDefault="00B26E7F" w:rsidP="00B26E7F">
      <w:pPr>
        <w:pStyle w:val="PL"/>
      </w:pPr>
      <w:r>
        <w:t xml:space="preserve">    DelayTolerance:</w:t>
      </w:r>
    </w:p>
    <w:p w14:paraId="33852F8A" w14:textId="77777777" w:rsidR="00B26E7F" w:rsidRDefault="00B26E7F" w:rsidP="00B26E7F">
      <w:pPr>
        <w:pStyle w:val="PL"/>
      </w:pPr>
      <w:r>
        <w:t xml:space="preserve">      type: object</w:t>
      </w:r>
    </w:p>
    <w:p w14:paraId="177D8E03" w14:textId="77777777" w:rsidR="00B26E7F" w:rsidRDefault="00B26E7F" w:rsidP="00B26E7F">
      <w:pPr>
        <w:pStyle w:val="PL"/>
      </w:pPr>
      <w:r>
        <w:t xml:space="preserve">      properties:</w:t>
      </w:r>
    </w:p>
    <w:p w14:paraId="46BDCA81" w14:textId="77777777" w:rsidR="00B26E7F" w:rsidRDefault="00B26E7F" w:rsidP="00B26E7F">
      <w:pPr>
        <w:pStyle w:val="PL"/>
      </w:pPr>
      <w:r>
        <w:t xml:space="preserve">        servAttrCom:</w:t>
      </w:r>
    </w:p>
    <w:p w14:paraId="7A0E804A" w14:textId="77777777" w:rsidR="00B26E7F" w:rsidRDefault="00B26E7F" w:rsidP="00B26E7F">
      <w:pPr>
        <w:pStyle w:val="PL"/>
      </w:pPr>
      <w:r>
        <w:t xml:space="preserve">          $ref: '#/components/schemas/ServAttrCom'</w:t>
      </w:r>
    </w:p>
    <w:p w14:paraId="195C9763" w14:textId="77777777" w:rsidR="00B26E7F" w:rsidRDefault="00B26E7F" w:rsidP="00B26E7F">
      <w:pPr>
        <w:pStyle w:val="PL"/>
      </w:pPr>
      <w:r>
        <w:t xml:space="preserve">        support:</w:t>
      </w:r>
    </w:p>
    <w:p w14:paraId="1028783A" w14:textId="77777777" w:rsidR="00B26E7F" w:rsidRDefault="00B26E7F" w:rsidP="00B26E7F">
      <w:pPr>
        <w:pStyle w:val="PL"/>
      </w:pPr>
      <w:r>
        <w:t xml:space="preserve">          $ref: '#/components/schemas/Support'</w:t>
      </w:r>
    </w:p>
    <w:p w14:paraId="7B98F294" w14:textId="77777777" w:rsidR="00B26E7F" w:rsidRDefault="00B26E7F" w:rsidP="00B26E7F">
      <w:pPr>
        <w:pStyle w:val="PL"/>
      </w:pPr>
      <w:r>
        <w:t xml:space="preserve">    DeterministicComm:</w:t>
      </w:r>
    </w:p>
    <w:p w14:paraId="359F09BC" w14:textId="77777777" w:rsidR="00B26E7F" w:rsidRDefault="00B26E7F" w:rsidP="00B26E7F">
      <w:pPr>
        <w:pStyle w:val="PL"/>
      </w:pPr>
      <w:r>
        <w:t xml:space="preserve">      type: object</w:t>
      </w:r>
    </w:p>
    <w:p w14:paraId="31452F6A" w14:textId="77777777" w:rsidR="00B26E7F" w:rsidRDefault="00B26E7F" w:rsidP="00B26E7F">
      <w:pPr>
        <w:pStyle w:val="PL"/>
      </w:pPr>
      <w:r>
        <w:t xml:space="preserve">      properties:</w:t>
      </w:r>
    </w:p>
    <w:p w14:paraId="4638BF3D" w14:textId="77777777" w:rsidR="00B26E7F" w:rsidRDefault="00B26E7F" w:rsidP="00B26E7F">
      <w:pPr>
        <w:pStyle w:val="PL"/>
      </w:pPr>
      <w:r>
        <w:t xml:space="preserve">        servAttrCom:</w:t>
      </w:r>
    </w:p>
    <w:p w14:paraId="0A0D56D0" w14:textId="77777777" w:rsidR="00B26E7F" w:rsidRDefault="00B26E7F" w:rsidP="00B26E7F">
      <w:pPr>
        <w:pStyle w:val="PL"/>
      </w:pPr>
      <w:r>
        <w:t xml:space="preserve">          $ref: '#/components/schemas/ServAttrCom'</w:t>
      </w:r>
    </w:p>
    <w:p w14:paraId="3CC82043" w14:textId="77777777" w:rsidR="00B26E7F" w:rsidRDefault="00B26E7F" w:rsidP="00B26E7F">
      <w:pPr>
        <w:pStyle w:val="PL"/>
      </w:pPr>
      <w:r>
        <w:t xml:space="preserve">        availability:</w:t>
      </w:r>
    </w:p>
    <w:p w14:paraId="648A74BE" w14:textId="77777777" w:rsidR="00B26E7F" w:rsidRDefault="00B26E7F" w:rsidP="00B26E7F">
      <w:pPr>
        <w:pStyle w:val="PL"/>
      </w:pPr>
      <w:r>
        <w:t xml:space="preserve">          $ref: '#/components/schemas/Support'</w:t>
      </w:r>
    </w:p>
    <w:p w14:paraId="2EAD8506" w14:textId="77777777" w:rsidR="00B26E7F" w:rsidRDefault="00B26E7F" w:rsidP="00B26E7F">
      <w:pPr>
        <w:pStyle w:val="PL"/>
      </w:pPr>
      <w:r>
        <w:t xml:space="preserve">        periodicityList:</w:t>
      </w:r>
    </w:p>
    <w:p w14:paraId="51D51583" w14:textId="77777777" w:rsidR="00B26E7F" w:rsidRDefault="00B26E7F" w:rsidP="00B26E7F">
      <w:pPr>
        <w:pStyle w:val="PL"/>
      </w:pPr>
      <w:r>
        <w:t xml:space="preserve">          type: string</w:t>
      </w:r>
    </w:p>
    <w:p w14:paraId="76A736BA" w14:textId="77777777" w:rsidR="00B26E7F" w:rsidRDefault="00B26E7F" w:rsidP="00B26E7F">
      <w:pPr>
        <w:pStyle w:val="PL"/>
      </w:pPr>
      <w:r>
        <w:t xml:space="preserve">    XLThpt:</w:t>
      </w:r>
    </w:p>
    <w:p w14:paraId="07EB6C3E" w14:textId="77777777" w:rsidR="00B26E7F" w:rsidRDefault="00B26E7F" w:rsidP="00B26E7F">
      <w:pPr>
        <w:pStyle w:val="PL"/>
      </w:pPr>
      <w:r>
        <w:t xml:space="preserve">      type: object</w:t>
      </w:r>
    </w:p>
    <w:p w14:paraId="6DA444F0" w14:textId="77777777" w:rsidR="00B26E7F" w:rsidRDefault="00B26E7F" w:rsidP="00B26E7F">
      <w:pPr>
        <w:pStyle w:val="PL"/>
      </w:pPr>
      <w:r>
        <w:lastRenderedPageBreak/>
        <w:t xml:space="preserve">      properties:</w:t>
      </w:r>
    </w:p>
    <w:p w14:paraId="51F590CA" w14:textId="77777777" w:rsidR="00B26E7F" w:rsidRDefault="00B26E7F" w:rsidP="00B26E7F">
      <w:pPr>
        <w:pStyle w:val="PL"/>
      </w:pPr>
      <w:r>
        <w:t xml:space="preserve">        servAttrCom:</w:t>
      </w:r>
    </w:p>
    <w:p w14:paraId="54C07AE9" w14:textId="77777777" w:rsidR="00B26E7F" w:rsidRDefault="00B26E7F" w:rsidP="00B26E7F">
      <w:pPr>
        <w:pStyle w:val="PL"/>
      </w:pPr>
      <w:r>
        <w:t xml:space="preserve">          $ref: '#/components/schemas/ServAttrCom'</w:t>
      </w:r>
    </w:p>
    <w:p w14:paraId="77381B33" w14:textId="77777777" w:rsidR="00B26E7F" w:rsidRDefault="00B26E7F" w:rsidP="00B26E7F">
      <w:pPr>
        <w:pStyle w:val="PL"/>
      </w:pPr>
      <w:r>
        <w:t xml:space="preserve">        guaThpt:</w:t>
      </w:r>
    </w:p>
    <w:p w14:paraId="3E787C92" w14:textId="77777777" w:rsidR="00B26E7F" w:rsidRDefault="00B26E7F" w:rsidP="00B26E7F">
      <w:pPr>
        <w:pStyle w:val="PL"/>
      </w:pPr>
      <w:r>
        <w:t xml:space="preserve">          $ref: '#/components/schemas/Float'</w:t>
      </w:r>
    </w:p>
    <w:p w14:paraId="2F4FCF6C" w14:textId="77777777" w:rsidR="00B26E7F" w:rsidRDefault="00B26E7F" w:rsidP="00B26E7F">
      <w:pPr>
        <w:pStyle w:val="PL"/>
      </w:pPr>
      <w:r>
        <w:t xml:space="preserve">        maxThpt:</w:t>
      </w:r>
    </w:p>
    <w:p w14:paraId="23D528AB" w14:textId="77777777" w:rsidR="00B26E7F" w:rsidRDefault="00B26E7F" w:rsidP="00B26E7F">
      <w:pPr>
        <w:pStyle w:val="PL"/>
      </w:pPr>
      <w:r>
        <w:t xml:space="preserve">          $ref: '#/components/schemas/Float'</w:t>
      </w:r>
    </w:p>
    <w:p w14:paraId="4385F812" w14:textId="77777777" w:rsidR="00B26E7F" w:rsidRDefault="00B26E7F" w:rsidP="00B26E7F">
      <w:pPr>
        <w:pStyle w:val="PL"/>
      </w:pPr>
      <w:r>
        <w:t xml:space="preserve">    MaxPktSize:</w:t>
      </w:r>
    </w:p>
    <w:p w14:paraId="058A9D1D" w14:textId="77777777" w:rsidR="00B26E7F" w:rsidRDefault="00B26E7F" w:rsidP="00B26E7F">
      <w:pPr>
        <w:pStyle w:val="PL"/>
      </w:pPr>
      <w:r>
        <w:t xml:space="preserve">      type: object</w:t>
      </w:r>
    </w:p>
    <w:p w14:paraId="31BA1B75" w14:textId="77777777" w:rsidR="00B26E7F" w:rsidRDefault="00B26E7F" w:rsidP="00B26E7F">
      <w:pPr>
        <w:pStyle w:val="PL"/>
      </w:pPr>
      <w:r>
        <w:t xml:space="preserve">      properties:</w:t>
      </w:r>
    </w:p>
    <w:p w14:paraId="4BBC1AA4" w14:textId="77777777" w:rsidR="00B26E7F" w:rsidRDefault="00B26E7F" w:rsidP="00B26E7F">
      <w:pPr>
        <w:pStyle w:val="PL"/>
      </w:pPr>
      <w:r>
        <w:t xml:space="preserve">        servAttrCom:</w:t>
      </w:r>
    </w:p>
    <w:p w14:paraId="0A56D5D4" w14:textId="77777777" w:rsidR="00B26E7F" w:rsidRDefault="00B26E7F" w:rsidP="00B26E7F">
      <w:pPr>
        <w:pStyle w:val="PL"/>
      </w:pPr>
      <w:r>
        <w:t xml:space="preserve">          $ref: '#/components/schemas/ServAttrCom'</w:t>
      </w:r>
    </w:p>
    <w:p w14:paraId="4055EE19" w14:textId="77777777" w:rsidR="00B26E7F" w:rsidRDefault="00B26E7F" w:rsidP="00B26E7F">
      <w:pPr>
        <w:pStyle w:val="PL"/>
      </w:pPr>
      <w:r>
        <w:t xml:space="preserve">        maxsize:</w:t>
      </w:r>
    </w:p>
    <w:p w14:paraId="3B9C04E2" w14:textId="77777777" w:rsidR="00B26E7F" w:rsidRDefault="00B26E7F" w:rsidP="00B26E7F">
      <w:pPr>
        <w:pStyle w:val="PL"/>
      </w:pPr>
      <w:r>
        <w:t xml:space="preserve">          type: integer</w:t>
      </w:r>
    </w:p>
    <w:p w14:paraId="6B7416BC" w14:textId="77777777" w:rsidR="00B26E7F" w:rsidRDefault="00B26E7F" w:rsidP="00B26E7F">
      <w:pPr>
        <w:pStyle w:val="PL"/>
      </w:pPr>
      <w:r>
        <w:t xml:space="preserve">    MaxNumberofPDUSessions:</w:t>
      </w:r>
    </w:p>
    <w:p w14:paraId="5F9912D2" w14:textId="77777777" w:rsidR="00B26E7F" w:rsidRDefault="00B26E7F" w:rsidP="00B26E7F">
      <w:pPr>
        <w:pStyle w:val="PL"/>
      </w:pPr>
      <w:r>
        <w:t xml:space="preserve">      type: object</w:t>
      </w:r>
    </w:p>
    <w:p w14:paraId="0E73EB1E" w14:textId="77777777" w:rsidR="00B26E7F" w:rsidRDefault="00B26E7F" w:rsidP="00B26E7F">
      <w:pPr>
        <w:pStyle w:val="PL"/>
      </w:pPr>
      <w:r>
        <w:t xml:space="preserve">      properties:</w:t>
      </w:r>
    </w:p>
    <w:p w14:paraId="100F95CC" w14:textId="77777777" w:rsidR="00B26E7F" w:rsidRDefault="00B26E7F" w:rsidP="00B26E7F">
      <w:pPr>
        <w:pStyle w:val="PL"/>
      </w:pPr>
      <w:r>
        <w:t xml:space="preserve">        servAttrCom:</w:t>
      </w:r>
    </w:p>
    <w:p w14:paraId="40F279EB" w14:textId="77777777" w:rsidR="00B26E7F" w:rsidRDefault="00B26E7F" w:rsidP="00B26E7F">
      <w:pPr>
        <w:pStyle w:val="PL"/>
      </w:pPr>
      <w:r>
        <w:t xml:space="preserve">          $ref: '#/components/schemas/ServAttrCom'</w:t>
      </w:r>
    </w:p>
    <w:p w14:paraId="313BF8CD" w14:textId="77777777" w:rsidR="00B26E7F" w:rsidRDefault="00B26E7F" w:rsidP="00B26E7F">
      <w:pPr>
        <w:pStyle w:val="PL"/>
      </w:pPr>
      <w:r>
        <w:t xml:space="preserve">        nOofPDUSessions:</w:t>
      </w:r>
    </w:p>
    <w:p w14:paraId="64C48E70" w14:textId="77777777" w:rsidR="00B26E7F" w:rsidRDefault="00B26E7F" w:rsidP="00B26E7F">
      <w:pPr>
        <w:pStyle w:val="PL"/>
      </w:pPr>
      <w:r>
        <w:t xml:space="preserve">          type: integer</w:t>
      </w:r>
    </w:p>
    <w:p w14:paraId="639940D7" w14:textId="77777777" w:rsidR="00B26E7F" w:rsidRDefault="00B26E7F" w:rsidP="00B26E7F">
      <w:pPr>
        <w:pStyle w:val="PL"/>
      </w:pPr>
      <w:r>
        <w:t xml:space="preserve">    KPIMonitoring:</w:t>
      </w:r>
    </w:p>
    <w:p w14:paraId="0959765D" w14:textId="77777777" w:rsidR="00B26E7F" w:rsidRDefault="00B26E7F" w:rsidP="00B26E7F">
      <w:pPr>
        <w:pStyle w:val="PL"/>
      </w:pPr>
      <w:r>
        <w:t xml:space="preserve">      type: object</w:t>
      </w:r>
    </w:p>
    <w:p w14:paraId="481E83BC" w14:textId="77777777" w:rsidR="00B26E7F" w:rsidRDefault="00B26E7F" w:rsidP="00B26E7F">
      <w:pPr>
        <w:pStyle w:val="PL"/>
      </w:pPr>
      <w:r>
        <w:t xml:space="preserve">      properties:</w:t>
      </w:r>
    </w:p>
    <w:p w14:paraId="55B094BE" w14:textId="77777777" w:rsidR="00B26E7F" w:rsidRDefault="00B26E7F" w:rsidP="00B26E7F">
      <w:pPr>
        <w:pStyle w:val="PL"/>
      </w:pPr>
      <w:r>
        <w:t xml:space="preserve">        servAttrCom:</w:t>
      </w:r>
    </w:p>
    <w:p w14:paraId="724727DE" w14:textId="77777777" w:rsidR="00B26E7F" w:rsidRDefault="00B26E7F" w:rsidP="00B26E7F">
      <w:pPr>
        <w:pStyle w:val="PL"/>
      </w:pPr>
      <w:r>
        <w:t xml:space="preserve">          $ref: '#/components/schemas/ServAttrCom'</w:t>
      </w:r>
    </w:p>
    <w:p w14:paraId="2ED1709A" w14:textId="77777777" w:rsidR="00B26E7F" w:rsidRDefault="00B26E7F" w:rsidP="00B26E7F">
      <w:pPr>
        <w:pStyle w:val="PL"/>
      </w:pPr>
      <w:r>
        <w:t xml:space="preserve">        kPIList:</w:t>
      </w:r>
    </w:p>
    <w:p w14:paraId="33D98EA6" w14:textId="77777777" w:rsidR="00B26E7F" w:rsidRDefault="00B26E7F" w:rsidP="00B26E7F">
      <w:pPr>
        <w:pStyle w:val="PL"/>
      </w:pPr>
      <w:r>
        <w:t xml:space="preserve">          type: string</w:t>
      </w:r>
    </w:p>
    <w:p w14:paraId="3C4253D1" w14:textId="77777777" w:rsidR="00B26E7F" w:rsidRDefault="00B26E7F" w:rsidP="00B26E7F">
      <w:pPr>
        <w:pStyle w:val="PL"/>
      </w:pPr>
      <w:r>
        <w:t xml:space="preserve">    NBIoT:</w:t>
      </w:r>
    </w:p>
    <w:p w14:paraId="579646C6" w14:textId="77777777" w:rsidR="00B26E7F" w:rsidRDefault="00B26E7F" w:rsidP="00B26E7F">
      <w:pPr>
        <w:pStyle w:val="PL"/>
      </w:pPr>
      <w:r>
        <w:t xml:space="preserve">      type: object</w:t>
      </w:r>
    </w:p>
    <w:p w14:paraId="3B260F91" w14:textId="77777777" w:rsidR="00B26E7F" w:rsidRDefault="00B26E7F" w:rsidP="00B26E7F">
      <w:pPr>
        <w:pStyle w:val="PL"/>
      </w:pPr>
      <w:r>
        <w:t xml:space="preserve">      properties:</w:t>
      </w:r>
    </w:p>
    <w:p w14:paraId="3E300E42" w14:textId="77777777" w:rsidR="00B26E7F" w:rsidRDefault="00B26E7F" w:rsidP="00B26E7F">
      <w:pPr>
        <w:pStyle w:val="PL"/>
      </w:pPr>
      <w:r>
        <w:t xml:space="preserve">        servAttrCom:</w:t>
      </w:r>
    </w:p>
    <w:p w14:paraId="549FD8FC" w14:textId="77777777" w:rsidR="00B26E7F" w:rsidRDefault="00B26E7F" w:rsidP="00B26E7F">
      <w:pPr>
        <w:pStyle w:val="PL"/>
      </w:pPr>
      <w:r>
        <w:t xml:space="preserve">          $ref: '#/components/schemas/ServAttrCom'</w:t>
      </w:r>
    </w:p>
    <w:p w14:paraId="135421AD" w14:textId="77777777" w:rsidR="00B26E7F" w:rsidRDefault="00B26E7F" w:rsidP="00B26E7F">
      <w:pPr>
        <w:pStyle w:val="PL"/>
      </w:pPr>
      <w:r>
        <w:t xml:space="preserve">        support:</w:t>
      </w:r>
    </w:p>
    <w:p w14:paraId="1D9CB36E" w14:textId="77777777" w:rsidR="00B26E7F" w:rsidRDefault="00B26E7F" w:rsidP="00B26E7F">
      <w:pPr>
        <w:pStyle w:val="PL"/>
      </w:pPr>
      <w:r>
        <w:t xml:space="preserve">          $ref: '#/components/schemas/Support'</w:t>
      </w:r>
    </w:p>
    <w:p w14:paraId="1F9C44AD" w14:textId="77777777" w:rsidR="00B26E7F" w:rsidRDefault="00B26E7F" w:rsidP="00B26E7F">
      <w:pPr>
        <w:pStyle w:val="PL"/>
      </w:pPr>
      <w:r>
        <w:t xml:space="preserve">    RadioSpectrum:</w:t>
      </w:r>
    </w:p>
    <w:p w14:paraId="49035FCA" w14:textId="77777777" w:rsidR="00B26E7F" w:rsidRDefault="00B26E7F" w:rsidP="00B26E7F">
      <w:pPr>
        <w:pStyle w:val="PL"/>
      </w:pPr>
      <w:r>
        <w:t xml:space="preserve">      type: object</w:t>
      </w:r>
    </w:p>
    <w:p w14:paraId="217E920A" w14:textId="77777777" w:rsidR="00B26E7F" w:rsidRDefault="00B26E7F" w:rsidP="00B26E7F">
      <w:pPr>
        <w:pStyle w:val="PL"/>
      </w:pPr>
      <w:r>
        <w:t xml:space="preserve">      properties:</w:t>
      </w:r>
    </w:p>
    <w:p w14:paraId="0FB55251" w14:textId="77777777" w:rsidR="00B26E7F" w:rsidRDefault="00B26E7F" w:rsidP="00B26E7F">
      <w:pPr>
        <w:pStyle w:val="PL"/>
      </w:pPr>
      <w:r>
        <w:t xml:space="preserve">        servAttrCom:</w:t>
      </w:r>
    </w:p>
    <w:p w14:paraId="3A23A83F" w14:textId="77777777" w:rsidR="00B26E7F" w:rsidRDefault="00B26E7F" w:rsidP="00B26E7F">
      <w:pPr>
        <w:pStyle w:val="PL"/>
      </w:pPr>
      <w:r>
        <w:t xml:space="preserve">          $ref: '#/components/schemas/ServAttrCom'</w:t>
      </w:r>
    </w:p>
    <w:p w14:paraId="04FA42EB" w14:textId="77777777" w:rsidR="00B26E7F" w:rsidRDefault="00B26E7F" w:rsidP="00B26E7F">
      <w:pPr>
        <w:pStyle w:val="PL"/>
      </w:pPr>
      <w:r>
        <w:t xml:space="preserve">        nROperatingBands:</w:t>
      </w:r>
    </w:p>
    <w:p w14:paraId="0FE5F688" w14:textId="77777777" w:rsidR="00B26E7F" w:rsidRDefault="00B26E7F" w:rsidP="00B26E7F">
      <w:pPr>
        <w:pStyle w:val="PL"/>
      </w:pPr>
      <w:r>
        <w:t xml:space="preserve">          type: string</w:t>
      </w:r>
    </w:p>
    <w:p w14:paraId="042F8BFD" w14:textId="77777777" w:rsidR="00B26E7F" w:rsidRDefault="00B26E7F" w:rsidP="00B26E7F">
      <w:pPr>
        <w:pStyle w:val="PL"/>
      </w:pPr>
      <w:r>
        <w:t xml:space="preserve">    Synchronicity:</w:t>
      </w:r>
    </w:p>
    <w:p w14:paraId="2F1A0E73" w14:textId="77777777" w:rsidR="00B26E7F" w:rsidRDefault="00B26E7F" w:rsidP="00B26E7F">
      <w:pPr>
        <w:pStyle w:val="PL"/>
      </w:pPr>
      <w:r>
        <w:t xml:space="preserve">      type: object</w:t>
      </w:r>
    </w:p>
    <w:p w14:paraId="15A92BB2" w14:textId="77777777" w:rsidR="00B26E7F" w:rsidRDefault="00B26E7F" w:rsidP="00B26E7F">
      <w:pPr>
        <w:pStyle w:val="PL"/>
      </w:pPr>
      <w:r>
        <w:t xml:space="preserve">      properties:</w:t>
      </w:r>
    </w:p>
    <w:p w14:paraId="15FDFDF2" w14:textId="77777777" w:rsidR="00B26E7F" w:rsidRDefault="00B26E7F" w:rsidP="00B26E7F">
      <w:pPr>
        <w:pStyle w:val="PL"/>
      </w:pPr>
      <w:r>
        <w:t xml:space="preserve">        servAttrCom:</w:t>
      </w:r>
    </w:p>
    <w:p w14:paraId="4C03DBD2" w14:textId="77777777" w:rsidR="00B26E7F" w:rsidRDefault="00B26E7F" w:rsidP="00B26E7F">
      <w:pPr>
        <w:pStyle w:val="PL"/>
      </w:pPr>
      <w:r>
        <w:t xml:space="preserve">          $ref: '#/components/schemas/ServAttrCom'</w:t>
      </w:r>
    </w:p>
    <w:p w14:paraId="4B14D5E3" w14:textId="77777777" w:rsidR="00B26E7F" w:rsidRDefault="00B26E7F" w:rsidP="00B26E7F">
      <w:pPr>
        <w:pStyle w:val="PL"/>
      </w:pPr>
      <w:r>
        <w:t xml:space="preserve">        availability:</w:t>
      </w:r>
    </w:p>
    <w:p w14:paraId="795E540E" w14:textId="77777777" w:rsidR="00B26E7F" w:rsidRDefault="00B26E7F" w:rsidP="00B26E7F">
      <w:pPr>
        <w:pStyle w:val="PL"/>
      </w:pPr>
      <w:r>
        <w:t xml:space="preserve">          $ref: '#/components/schemas/SynAvailability'</w:t>
      </w:r>
    </w:p>
    <w:p w14:paraId="32CBA130" w14:textId="77777777" w:rsidR="00B26E7F" w:rsidRDefault="00B26E7F" w:rsidP="00B26E7F">
      <w:pPr>
        <w:pStyle w:val="PL"/>
      </w:pPr>
      <w:r>
        <w:t xml:space="preserve">        accuracy:</w:t>
      </w:r>
    </w:p>
    <w:p w14:paraId="48F36AE8" w14:textId="77777777" w:rsidR="00B26E7F" w:rsidRDefault="00B26E7F" w:rsidP="00B26E7F">
      <w:pPr>
        <w:pStyle w:val="PL"/>
      </w:pPr>
      <w:r>
        <w:t xml:space="preserve">          $ref: '#/components/schemas/Float'</w:t>
      </w:r>
    </w:p>
    <w:p w14:paraId="3D591029" w14:textId="77777777" w:rsidR="00B26E7F" w:rsidRDefault="00B26E7F" w:rsidP="00B26E7F">
      <w:pPr>
        <w:pStyle w:val="PL"/>
      </w:pPr>
      <w:r>
        <w:t xml:space="preserve">    SynchronicityRANSubnet:</w:t>
      </w:r>
    </w:p>
    <w:p w14:paraId="1CCDD27C" w14:textId="77777777" w:rsidR="00B26E7F" w:rsidRDefault="00B26E7F" w:rsidP="00B26E7F">
      <w:pPr>
        <w:pStyle w:val="PL"/>
      </w:pPr>
      <w:r>
        <w:t xml:space="preserve">      type: object</w:t>
      </w:r>
    </w:p>
    <w:p w14:paraId="1F108D81" w14:textId="77777777" w:rsidR="00B26E7F" w:rsidRDefault="00B26E7F" w:rsidP="00B26E7F">
      <w:pPr>
        <w:pStyle w:val="PL"/>
      </w:pPr>
      <w:r>
        <w:t xml:space="preserve">      properties:</w:t>
      </w:r>
    </w:p>
    <w:p w14:paraId="59115904" w14:textId="77777777" w:rsidR="00B26E7F" w:rsidRDefault="00B26E7F" w:rsidP="00B26E7F">
      <w:pPr>
        <w:pStyle w:val="PL"/>
      </w:pPr>
      <w:r>
        <w:t xml:space="preserve">        availability:</w:t>
      </w:r>
    </w:p>
    <w:p w14:paraId="0990CF6A" w14:textId="77777777" w:rsidR="00B26E7F" w:rsidRDefault="00B26E7F" w:rsidP="00B26E7F">
      <w:pPr>
        <w:pStyle w:val="PL"/>
      </w:pPr>
      <w:r>
        <w:t xml:space="preserve">          $ref: '#/components/schemas/SynAvailability'</w:t>
      </w:r>
    </w:p>
    <w:p w14:paraId="1371CAA3" w14:textId="77777777" w:rsidR="00B26E7F" w:rsidRDefault="00B26E7F" w:rsidP="00B26E7F">
      <w:pPr>
        <w:pStyle w:val="PL"/>
      </w:pPr>
      <w:r>
        <w:t xml:space="preserve">        accuracy:</w:t>
      </w:r>
    </w:p>
    <w:p w14:paraId="0F777A60" w14:textId="77777777" w:rsidR="00B26E7F" w:rsidRDefault="00B26E7F" w:rsidP="00B26E7F">
      <w:pPr>
        <w:pStyle w:val="PL"/>
      </w:pPr>
      <w:r>
        <w:t xml:space="preserve">          $ref: '#/components/schemas/Float'</w:t>
      </w:r>
    </w:p>
    <w:p w14:paraId="759E8053" w14:textId="77777777" w:rsidR="00B26E7F" w:rsidRDefault="00B26E7F" w:rsidP="00B26E7F">
      <w:pPr>
        <w:pStyle w:val="PL"/>
      </w:pPr>
      <w:r>
        <w:t xml:space="preserve">    Positioning:</w:t>
      </w:r>
    </w:p>
    <w:p w14:paraId="5CADECFB" w14:textId="77777777" w:rsidR="00B26E7F" w:rsidRDefault="00B26E7F" w:rsidP="00B26E7F">
      <w:pPr>
        <w:pStyle w:val="PL"/>
      </w:pPr>
      <w:r>
        <w:t xml:space="preserve">      type: object</w:t>
      </w:r>
    </w:p>
    <w:p w14:paraId="17694AB4" w14:textId="77777777" w:rsidR="00B26E7F" w:rsidRDefault="00B26E7F" w:rsidP="00B26E7F">
      <w:pPr>
        <w:pStyle w:val="PL"/>
      </w:pPr>
      <w:r>
        <w:t xml:space="preserve">      properties:</w:t>
      </w:r>
    </w:p>
    <w:p w14:paraId="3D6395FC" w14:textId="77777777" w:rsidR="00B26E7F" w:rsidRDefault="00B26E7F" w:rsidP="00B26E7F">
      <w:pPr>
        <w:pStyle w:val="PL"/>
      </w:pPr>
      <w:r>
        <w:t xml:space="preserve">        servAttrCom:</w:t>
      </w:r>
    </w:p>
    <w:p w14:paraId="307DC009" w14:textId="77777777" w:rsidR="00B26E7F" w:rsidRDefault="00B26E7F" w:rsidP="00B26E7F">
      <w:pPr>
        <w:pStyle w:val="PL"/>
      </w:pPr>
      <w:r>
        <w:t xml:space="preserve">          $ref: '#/components/schemas/ServAttrCom'</w:t>
      </w:r>
    </w:p>
    <w:p w14:paraId="633CEACA" w14:textId="77777777" w:rsidR="00B26E7F" w:rsidRDefault="00B26E7F" w:rsidP="00B26E7F">
      <w:pPr>
        <w:pStyle w:val="PL"/>
      </w:pPr>
      <w:r>
        <w:t xml:space="preserve">        availability:</w:t>
      </w:r>
    </w:p>
    <w:p w14:paraId="33083933" w14:textId="77777777" w:rsidR="00B26E7F" w:rsidRDefault="00B26E7F" w:rsidP="00B26E7F">
      <w:pPr>
        <w:pStyle w:val="PL"/>
      </w:pPr>
      <w:r>
        <w:t xml:space="preserve">          $ref: '#/components/schemas/PositioningAvailability'</w:t>
      </w:r>
    </w:p>
    <w:p w14:paraId="5D872FFE" w14:textId="77777777" w:rsidR="00B26E7F" w:rsidRDefault="00B26E7F" w:rsidP="00B26E7F">
      <w:pPr>
        <w:pStyle w:val="PL"/>
      </w:pPr>
      <w:r>
        <w:t xml:space="preserve">        predictionfrequency:</w:t>
      </w:r>
    </w:p>
    <w:p w14:paraId="264914A4" w14:textId="77777777" w:rsidR="00B26E7F" w:rsidRDefault="00B26E7F" w:rsidP="00B26E7F">
      <w:pPr>
        <w:pStyle w:val="PL"/>
      </w:pPr>
      <w:r>
        <w:t xml:space="preserve">          $ref: '#/components/schemas/Predictionfrequency'</w:t>
      </w:r>
    </w:p>
    <w:p w14:paraId="5CA9AA99" w14:textId="77777777" w:rsidR="00B26E7F" w:rsidRDefault="00B26E7F" w:rsidP="00B26E7F">
      <w:pPr>
        <w:pStyle w:val="PL"/>
      </w:pPr>
      <w:r>
        <w:t xml:space="preserve">        accuracy:</w:t>
      </w:r>
    </w:p>
    <w:p w14:paraId="7402934F" w14:textId="77777777" w:rsidR="00B26E7F" w:rsidRDefault="00B26E7F" w:rsidP="00B26E7F">
      <w:pPr>
        <w:pStyle w:val="PL"/>
      </w:pPr>
      <w:r>
        <w:t xml:space="preserve">          $ref: '#/components/schemas/Float'</w:t>
      </w:r>
    </w:p>
    <w:p w14:paraId="21DA34D6" w14:textId="77777777" w:rsidR="00B26E7F" w:rsidRDefault="00B26E7F" w:rsidP="00B26E7F">
      <w:pPr>
        <w:pStyle w:val="PL"/>
      </w:pPr>
      <w:r>
        <w:t xml:space="preserve">    PositioningRANSubnet:</w:t>
      </w:r>
    </w:p>
    <w:p w14:paraId="4B29C863" w14:textId="77777777" w:rsidR="00B26E7F" w:rsidRDefault="00B26E7F" w:rsidP="00B26E7F">
      <w:pPr>
        <w:pStyle w:val="PL"/>
      </w:pPr>
      <w:r>
        <w:t xml:space="preserve">      type: object</w:t>
      </w:r>
    </w:p>
    <w:p w14:paraId="1CF96538" w14:textId="77777777" w:rsidR="00B26E7F" w:rsidRDefault="00B26E7F" w:rsidP="00B26E7F">
      <w:pPr>
        <w:pStyle w:val="PL"/>
      </w:pPr>
      <w:r>
        <w:t xml:space="preserve">      properties:</w:t>
      </w:r>
    </w:p>
    <w:p w14:paraId="26ACD45C" w14:textId="77777777" w:rsidR="00B26E7F" w:rsidRDefault="00B26E7F" w:rsidP="00B26E7F">
      <w:pPr>
        <w:pStyle w:val="PL"/>
      </w:pPr>
      <w:r>
        <w:t xml:space="preserve">        availability:</w:t>
      </w:r>
    </w:p>
    <w:p w14:paraId="4F5B9E0B" w14:textId="77777777" w:rsidR="00B26E7F" w:rsidRDefault="00B26E7F" w:rsidP="00B26E7F">
      <w:pPr>
        <w:pStyle w:val="PL"/>
      </w:pPr>
      <w:r>
        <w:t xml:space="preserve">          $ref: '#/components/schemas/PositioningAvailability'</w:t>
      </w:r>
    </w:p>
    <w:p w14:paraId="08CAF6EC" w14:textId="77777777" w:rsidR="00B26E7F" w:rsidRDefault="00B26E7F" w:rsidP="00B26E7F">
      <w:pPr>
        <w:pStyle w:val="PL"/>
      </w:pPr>
      <w:r>
        <w:t xml:space="preserve">        predictionfrequency:</w:t>
      </w:r>
    </w:p>
    <w:p w14:paraId="6D6F76ED" w14:textId="77777777" w:rsidR="00B26E7F" w:rsidRDefault="00B26E7F" w:rsidP="00B26E7F">
      <w:pPr>
        <w:pStyle w:val="PL"/>
      </w:pPr>
      <w:r>
        <w:t xml:space="preserve">          $ref: '#/components/schemas/Predictionfrequency'</w:t>
      </w:r>
    </w:p>
    <w:p w14:paraId="68324EF7" w14:textId="77777777" w:rsidR="00B26E7F" w:rsidRDefault="00B26E7F" w:rsidP="00B26E7F">
      <w:pPr>
        <w:pStyle w:val="PL"/>
      </w:pPr>
      <w:r>
        <w:t xml:space="preserve">        accuracy:</w:t>
      </w:r>
    </w:p>
    <w:p w14:paraId="6D0C5715" w14:textId="77777777" w:rsidR="00B26E7F" w:rsidRDefault="00B26E7F" w:rsidP="00B26E7F">
      <w:pPr>
        <w:pStyle w:val="PL"/>
      </w:pPr>
      <w:r>
        <w:t xml:space="preserve">          $ref: '#/components/schemas/Float'     </w:t>
      </w:r>
    </w:p>
    <w:p w14:paraId="0D75BC6A" w14:textId="77777777" w:rsidR="00B26E7F" w:rsidRDefault="00B26E7F" w:rsidP="00B26E7F">
      <w:pPr>
        <w:pStyle w:val="PL"/>
      </w:pPr>
      <w:r>
        <w:lastRenderedPageBreak/>
        <w:t xml:space="preserve">    UserMgmtOpen:</w:t>
      </w:r>
    </w:p>
    <w:p w14:paraId="78C9E4AE" w14:textId="77777777" w:rsidR="00B26E7F" w:rsidRDefault="00B26E7F" w:rsidP="00B26E7F">
      <w:pPr>
        <w:pStyle w:val="PL"/>
      </w:pPr>
      <w:r>
        <w:t xml:space="preserve">      type: object</w:t>
      </w:r>
    </w:p>
    <w:p w14:paraId="7456CD8F" w14:textId="77777777" w:rsidR="00B26E7F" w:rsidRDefault="00B26E7F" w:rsidP="00B26E7F">
      <w:pPr>
        <w:pStyle w:val="PL"/>
      </w:pPr>
      <w:r>
        <w:t xml:space="preserve">      properties:</w:t>
      </w:r>
    </w:p>
    <w:p w14:paraId="4118EBF2" w14:textId="77777777" w:rsidR="00B26E7F" w:rsidRDefault="00B26E7F" w:rsidP="00B26E7F">
      <w:pPr>
        <w:pStyle w:val="PL"/>
      </w:pPr>
      <w:r>
        <w:t xml:space="preserve">        servAttrCom:</w:t>
      </w:r>
    </w:p>
    <w:p w14:paraId="74208CA3" w14:textId="77777777" w:rsidR="00B26E7F" w:rsidRDefault="00B26E7F" w:rsidP="00B26E7F">
      <w:pPr>
        <w:pStyle w:val="PL"/>
      </w:pPr>
      <w:r>
        <w:t xml:space="preserve">          $ref: '#/components/schemas/ServAttrCom'</w:t>
      </w:r>
    </w:p>
    <w:p w14:paraId="1FC02E5F" w14:textId="77777777" w:rsidR="00B26E7F" w:rsidRDefault="00B26E7F" w:rsidP="00B26E7F">
      <w:pPr>
        <w:pStyle w:val="PL"/>
      </w:pPr>
      <w:r>
        <w:t xml:space="preserve">        support:</w:t>
      </w:r>
    </w:p>
    <w:p w14:paraId="2ABFAE62" w14:textId="77777777" w:rsidR="00B26E7F" w:rsidRDefault="00B26E7F" w:rsidP="00B26E7F">
      <w:pPr>
        <w:pStyle w:val="PL"/>
      </w:pPr>
      <w:r>
        <w:t xml:space="preserve">          $ref: '#/components/schemas/Support'</w:t>
      </w:r>
    </w:p>
    <w:p w14:paraId="16919E1A" w14:textId="77777777" w:rsidR="00B26E7F" w:rsidRDefault="00B26E7F" w:rsidP="00B26E7F">
      <w:pPr>
        <w:pStyle w:val="PL"/>
      </w:pPr>
      <w:r>
        <w:t xml:space="preserve">    V2XCommModels:</w:t>
      </w:r>
    </w:p>
    <w:p w14:paraId="6B6AFD45" w14:textId="77777777" w:rsidR="00B26E7F" w:rsidRDefault="00B26E7F" w:rsidP="00B26E7F">
      <w:pPr>
        <w:pStyle w:val="PL"/>
      </w:pPr>
      <w:r>
        <w:t xml:space="preserve">      type: object</w:t>
      </w:r>
    </w:p>
    <w:p w14:paraId="02833841" w14:textId="77777777" w:rsidR="00B26E7F" w:rsidRDefault="00B26E7F" w:rsidP="00B26E7F">
      <w:pPr>
        <w:pStyle w:val="PL"/>
      </w:pPr>
      <w:r>
        <w:t xml:space="preserve">      properties:</w:t>
      </w:r>
    </w:p>
    <w:p w14:paraId="7F11D693" w14:textId="77777777" w:rsidR="00B26E7F" w:rsidRDefault="00B26E7F" w:rsidP="00B26E7F">
      <w:pPr>
        <w:pStyle w:val="PL"/>
      </w:pPr>
      <w:r>
        <w:t xml:space="preserve">        servAttrCom:</w:t>
      </w:r>
    </w:p>
    <w:p w14:paraId="6A61B1C0" w14:textId="77777777" w:rsidR="00B26E7F" w:rsidRDefault="00B26E7F" w:rsidP="00B26E7F">
      <w:pPr>
        <w:pStyle w:val="PL"/>
      </w:pPr>
      <w:r>
        <w:t xml:space="preserve">          $ref: '#/components/schemas/ServAttrCom'</w:t>
      </w:r>
    </w:p>
    <w:p w14:paraId="40ECF654" w14:textId="77777777" w:rsidR="00B26E7F" w:rsidRDefault="00B26E7F" w:rsidP="00B26E7F">
      <w:pPr>
        <w:pStyle w:val="PL"/>
      </w:pPr>
      <w:r>
        <w:t xml:space="preserve">        v2XMode:</w:t>
      </w:r>
    </w:p>
    <w:p w14:paraId="5DB2DDB7" w14:textId="77777777" w:rsidR="00B26E7F" w:rsidRDefault="00B26E7F" w:rsidP="00B26E7F">
      <w:pPr>
        <w:pStyle w:val="PL"/>
      </w:pPr>
      <w:r>
        <w:t xml:space="preserve">          $ref: '#/components/schemas/Support'</w:t>
      </w:r>
    </w:p>
    <w:p w14:paraId="31F09038" w14:textId="77777777" w:rsidR="00B26E7F" w:rsidRDefault="00B26E7F" w:rsidP="00B26E7F">
      <w:pPr>
        <w:pStyle w:val="PL"/>
      </w:pPr>
      <w:r>
        <w:t xml:space="preserve">    TermDensity:</w:t>
      </w:r>
    </w:p>
    <w:p w14:paraId="74D98CE8" w14:textId="77777777" w:rsidR="00B26E7F" w:rsidRDefault="00B26E7F" w:rsidP="00B26E7F">
      <w:pPr>
        <w:pStyle w:val="PL"/>
      </w:pPr>
      <w:r>
        <w:t xml:space="preserve">      type: object</w:t>
      </w:r>
    </w:p>
    <w:p w14:paraId="58FF94F2" w14:textId="77777777" w:rsidR="00B26E7F" w:rsidRDefault="00B26E7F" w:rsidP="00B26E7F">
      <w:pPr>
        <w:pStyle w:val="PL"/>
      </w:pPr>
      <w:r>
        <w:t xml:space="preserve">      properties:</w:t>
      </w:r>
    </w:p>
    <w:p w14:paraId="6001DAB5" w14:textId="77777777" w:rsidR="00B26E7F" w:rsidRDefault="00B26E7F" w:rsidP="00B26E7F">
      <w:pPr>
        <w:pStyle w:val="PL"/>
      </w:pPr>
      <w:r>
        <w:t xml:space="preserve">        servAttrCom:</w:t>
      </w:r>
    </w:p>
    <w:p w14:paraId="423046F1" w14:textId="77777777" w:rsidR="00B26E7F" w:rsidRDefault="00B26E7F" w:rsidP="00B26E7F">
      <w:pPr>
        <w:pStyle w:val="PL"/>
      </w:pPr>
      <w:r>
        <w:t xml:space="preserve">          $ref: '#/components/schemas/ServAttrCom'</w:t>
      </w:r>
    </w:p>
    <w:p w14:paraId="511E68B0" w14:textId="77777777" w:rsidR="00B26E7F" w:rsidRDefault="00B26E7F" w:rsidP="00B26E7F">
      <w:pPr>
        <w:pStyle w:val="PL"/>
      </w:pPr>
      <w:r>
        <w:t xml:space="preserve">        density:</w:t>
      </w:r>
    </w:p>
    <w:p w14:paraId="16A2F950" w14:textId="77777777" w:rsidR="00B26E7F" w:rsidRDefault="00B26E7F" w:rsidP="00B26E7F">
      <w:pPr>
        <w:pStyle w:val="PL"/>
      </w:pPr>
      <w:r>
        <w:t xml:space="preserve">          type: integer</w:t>
      </w:r>
    </w:p>
    <w:p w14:paraId="05432F95" w14:textId="77777777" w:rsidR="00B26E7F" w:rsidRDefault="00B26E7F" w:rsidP="00B26E7F">
      <w:pPr>
        <w:pStyle w:val="PL"/>
      </w:pPr>
      <w:r>
        <w:t xml:space="preserve">    NsInfo:</w:t>
      </w:r>
    </w:p>
    <w:p w14:paraId="7D851F79" w14:textId="77777777" w:rsidR="00B26E7F" w:rsidRDefault="00B26E7F" w:rsidP="00B26E7F">
      <w:pPr>
        <w:pStyle w:val="PL"/>
      </w:pPr>
      <w:r>
        <w:t xml:space="preserve">      type: object</w:t>
      </w:r>
    </w:p>
    <w:p w14:paraId="77155592" w14:textId="77777777" w:rsidR="00B26E7F" w:rsidRDefault="00B26E7F" w:rsidP="00B26E7F">
      <w:pPr>
        <w:pStyle w:val="PL"/>
      </w:pPr>
      <w:r>
        <w:t xml:space="preserve">      properties:</w:t>
      </w:r>
    </w:p>
    <w:p w14:paraId="0880C28B" w14:textId="77777777" w:rsidR="00B26E7F" w:rsidRDefault="00B26E7F" w:rsidP="00B26E7F">
      <w:pPr>
        <w:pStyle w:val="PL"/>
      </w:pPr>
      <w:r>
        <w:t xml:space="preserve">        nsInstanceId:</w:t>
      </w:r>
    </w:p>
    <w:p w14:paraId="4EB415C1" w14:textId="77777777" w:rsidR="00B26E7F" w:rsidRDefault="00B26E7F" w:rsidP="00B26E7F">
      <w:pPr>
        <w:pStyle w:val="PL"/>
      </w:pPr>
      <w:r>
        <w:t xml:space="preserve">          type: string</w:t>
      </w:r>
    </w:p>
    <w:p w14:paraId="6DB35CFC" w14:textId="77777777" w:rsidR="00B26E7F" w:rsidRDefault="00B26E7F" w:rsidP="00B26E7F">
      <w:pPr>
        <w:pStyle w:val="PL"/>
      </w:pPr>
      <w:r>
        <w:t xml:space="preserve">        nsName:</w:t>
      </w:r>
    </w:p>
    <w:p w14:paraId="15032184" w14:textId="77777777" w:rsidR="00B26E7F" w:rsidRDefault="00B26E7F" w:rsidP="00B26E7F">
      <w:pPr>
        <w:pStyle w:val="PL"/>
      </w:pPr>
      <w:r>
        <w:t xml:space="preserve">          type: string</w:t>
      </w:r>
    </w:p>
    <w:p w14:paraId="34298312" w14:textId="77777777" w:rsidR="00B26E7F" w:rsidRDefault="00B26E7F" w:rsidP="00B26E7F">
      <w:pPr>
        <w:pStyle w:val="PL"/>
      </w:pPr>
      <w:r>
        <w:t xml:space="preserve">    EmbbEEPerfReq:</w:t>
      </w:r>
    </w:p>
    <w:p w14:paraId="37961345" w14:textId="77777777" w:rsidR="00B26E7F" w:rsidRDefault="00B26E7F" w:rsidP="00B26E7F">
      <w:pPr>
        <w:pStyle w:val="PL"/>
      </w:pPr>
      <w:r>
        <w:t xml:space="preserve">      type: object</w:t>
      </w:r>
    </w:p>
    <w:p w14:paraId="136E0DB8" w14:textId="77777777" w:rsidR="00B26E7F" w:rsidRDefault="00B26E7F" w:rsidP="00B26E7F">
      <w:pPr>
        <w:pStyle w:val="PL"/>
      </w:pPr>
      <w:r>
        <w:t xml:space="preserve">      properties:</w:t>
      </w:r>
    </w:p>
    <w:p w14:paraId="0011028C" w14:textId="77777777" w:rsidR="00B26E7F" w:rsidRDefault="00B26E7F" w:rsidP="00B26E7F">
      <w:pPr>
        <w:pStyle w:val="PL"/>
      </w:pPr>
      <w:r>
        <w:t xml:space="preserve">        kpiType:</w:t>
      </w:r>
    </w:p>
    <w:p w14:paraId="279B58E7" w14:textId="77777777" w:rsidR="00B26E7F" w:rsidRDefault="00B26E7F" w:rsidP="00B26E7F">
      <w:pPr>
        <w:pStyle w:val="PL"/>
      </w:pPr>
      <w:r>
        <w:t xml:space="preserve">          type: string</w:t>
      </w:r>
    </w:p>
    <w:p w14:paraId="0DAE578F" w14:textId="77777777" w:rsidR="00B26E7F" w:rsidRDefault="00B26E7F" w:rsidP="00B26E7F">
      <w:pPr>
        <w:pStyle w:val="PL"/>
      </w:pPr>
      <w:r>
        <w:t xml:space="preserve">          enum:</w:t>
      </w:r>
    </w:p>
    <w:p w14:paraId="7461CE8E" w14:textId="77777777" w:rsidR="00B26E7F" w:rsidRDefault="00B26E7F" w:rsidP="00B26E7F">
      <w:pPr>
        <w:pStyle w:val="PL"/>
      </w:pPr>
      <w:r>
        <w:t xml:space="preserve">            - NUMOFBITS</w:t>
      </w:r>
    </w:p>
    <w:p w14:paraId="673E13F8" w14:textId="77777777" w:rsidR="00B26E7F" w:rsidRDefault="00B26E7F" w:rsidP="00B26E7F">
      <w:pPr>
        <w:pStyle w:val="PL"/>
      </w:pPr>
      <w:r>
        <w:t xml:space="preserve">            - NUMOFBITS_RANBASED</w:t>
      </w:r>
    </w:p>
    <w:p w14:paraId="539110FF" w14:textId="77777777" w:rsidR="00B26E7F" w:rsidRDefault="00B26E7F" w:rsidP="00B26E7F">
      <w:pPr>
        <w:pStyle w:val="PL"/>
      </w:pPr>
      <w:r>
        <w:t xml:space="preserve">        req:</w:t>
      </w:r>
    </w:p>
    <w:p w14:paraId="7F45E2CC" w14:textId="77777777" w:rsidR="00B26E7F" w:rsidRDefault="00B26E7F" w:rsidP="00B26E7F">
      <w:pPr>
        <w:pStyle w:val="PL"/>
      </w:pPr>
      <w:r>
        <w:t xml:space="preserve">          type: number</w:t>
      </w:r>
    </w:p>
    <w:p w14:paraId="371A95FC" w14:textId="77777777" w:rsidR="00B26E7F" w:rsidRDefault="00B26E7F" w:rsidP="00B26E7F">
      <w:pPr>
        <w:pStyle w:val="PL"/>
      </w:pPr>
      <w:r>
        <w:t xml:space="preserve">    UrllcEEPerfReq:</w:t>
      </w:r>
    </w:p>
    <w:p w14:paraId="11F8B15A" w14:textId="77777777" w:rsidR="00B26E7F" w:rsidRDefault="00B26E7F" w:rsidP="00B26E7F">
      <w:pPr>
        <w:pStyle w:val="PL"/>
      </w:pPr>
      <w:r>
        <w:t xml:space="preserve">      type: object</w:t>
      </w:r>
    </w:p>
    <w:p w14:paraId="0CB88425" w14:textId="77777777" w:rsidR="00B26E7F" w:rsidRDefault="00B26E7F" w:rsidP="00B26E7F">
      <w:pPr>
        <w:pStyle w:val="PL"/>
      </w:pPr>
      <w:r>
        <w:t xml:space="preserve">      properties:</w:t>
      </w:r>
    </w:p>
    <w:p w14:paraId="1DB226A2" w14:textId="77777777" w:rsidR="00B26E7F" w:rsidRDefault="00B26E7F" w:rsidP="00B26E7F">
      <w:pPr>
        <w:pStyle w:val="PL"/>
      </w:pPr>
      <w:r>
        <w:t xml:space="preserve">        kpiType:</w:t>
      </w:r>
    </w:p>
    <w:p w14:paraId="5680C840" w14:textId="77777777" w:rsidR="00B26E7F" w:rsidRDefault="00B26E7F" w:rsidP="00B26E7F">
      <w:pPr>
        <w:pStyle w:val="PL"/>
      </w:pPr>
      <w:r>
        <w:t xml:space="preserve">          type: string</w:t>
      </w:r>
    </w:p>
    <w:p w14:paraId="258F3052" w14:textId="77777777" w:rsidR="00B26E7F" w:rsidRDefault="00B26E7F" w:rsidP="00B26E7F">
      <w:pPr>
        <w:pStyle w:val="PL"/>
      </w:pPr>
      <w:r>
        <w:t xml:space="preserve">          enum:</w:t>
      </w:r>
    </w:p>
    <w:p w14:paraId="013D70F1" w14:textId="77777777" w:rsidR="00B26E7F" w:rsidRDefault="00B26E7F" w:rsidP="00B26E7F">
      <w:pPr>
        <w:pStyle w:val="PL"/>
      </w:pPr>
      <w:r>
        <w:t xml:space="preserve">            - INVOFLATENCY</w:t>
      </w:r>
    </w:p>
    <w:p w14:paraId="2D22750A" w14:textId="77777777" w:rsidR="00B26E7F" w:rsidRDefault="00B26E7F" w:rsidP="00B26E7F">
      <w:pPr>
        <w:pStyle w:val="PL"/>
      </w:pPr>
      <w:r>
        <w:t xml:space="preserve">            - NUMOFBITS_MULTIPLIED_INVOFLATENCY</w:t>
      </w:r>
    </w:p>
    <w:p w14:paraId="1DF0CFE9" w14:textId="77777777" w:rsidR="00B26E7F" w:rsidRDefault="00B26E7F" w:rsidP="00B26E7F">
      <w:pPr>
        <w:pStyle w:val="PL"/>
      </w:pPr>
      <w:r>
        <w:t xml:space="preserve">        req:</w:t>
      </w:r>
    </w:p>
    <w:p w14:paraId="3A64E35E" w14:textId="77777777" w:rsidR="00B26E7F" w:rsidRDefault="00B26E7F" w:rsidP="00B26E7F">
      <w:pPr>
        <w:pStyle w:val="PL"/>
      </w:pPr>
      <w:r>
        <w:t xml:space="preserve">          type: number</w:t>
      </w:r>
    </w:p>
    <w:p w14:paraId="4B735471" w14:textId="77777777" w:rsidR="00B26E7F" w:rsidRDefault="00B26E7F" w:rsidP="00B26E7F">
      <w:pPr>
        <w:pStyle w:val="PL"/>
      </w:pPr>
      <w:r>
        <w:t xml:space="preserve">    MIoTEEPerfReq:</w:t>
      </w:r>
    </w:p>
    <w:p w14:paraId="227B598E" w14:textId="77777777" w:rsidR="00B26E7F" w:rsidRDefault="00B26E7F" w:rsidP="00B26E7F">
      <w:pPr>
        <w:pStyle w:val="PL"/>
      </w:pPr>
      <w:r>
        <w:t xml:space="preserve">      type: object</w:t>
      </w:r>
    </w:p>
    <w:p w14:paraId="712762A4" w14:textId="77777777" w:rsidR="00B26E7F" w:rsidRDefault="00B26E7F" w:rsidP="00B26E7F">
      <w:pPr>
        <w:pStyle w:val="PL"/>
      </w:pPr>
      <w:r>
        <w:t xml:space="preserve">      properties:</w:t>
      </w:r>
    </w:p>
    <w:p w14:paraId="0F00276A" w14:textId="77777777" w:rsidR="00B26E7F" w:rsidRDefault="00B26E7F" w:rsidP="00B26E7F">
      <w:pPr>
        <w:pStyle w:val="PL"/>
      </w:pPr>
      <w:r>
        <w:t xml:space="preserve">        kpiType:</w:t>
      </w:r>
    </w:p>
    <w:p w14:paraId="13F4CE79" w14:textId="77777777" w:rsidR="00B26E7F" w:rsidRDefault="00B26E7F" w:rsidP="00B26E7F">
      <w:pPr>
        <w:pStyle w:val="PL"/>
      </w:pPr>
      <w:r>
        <w:t xml:space="preserve">          type: string</w:t>
      </w:r>
    </w:p>
    <w:p w14:paraId="31A1BDF1" w14:textId="77777777" w:rsidR="00B26E7F" w:rsidRDefault="00B26E7F" w:rsidP="00B26E7F">
      <w:pPr>
        <w:pStyle w:val="PL"/>
      </w:pPr>
      <w:r>
        <w:t xml:space="preserve">          enum:</w:t>
      </w:r>
    </w:p>
    <w:p w14:paraId="2500930E" w14:textId="77777777" w:rsidR="00B26E7F" w:rsidRDefault="00B26E7F" w:rsidP="00B26E7F">
      <w:pPr>
        <w:pStyle w:val="PL"/>
      </w:pPr>
      <w:r>
        <w:t xml:space="preserve">            - MAXREGSUBS</w:t>
      </w:r>
    </w:p>
    <w:p w14:paraId="22164506" w14:textId="77777777" w:rsidR="00B26E7F" w:rsidRDefault="00B26E7F" w:rsidP="00B26E7F">
      <w:pPr>
        <w:pStyle w:val="PL"/>
      </w:pPr>
      <w:r>
        <w:t xml:space="preserve">            - MEANACTIVEUES</w:t>
      </w:r>
    </w:p>
    <w:p w14:paraId="4B62AEDA" w14:textId="77777777" w:rsidR="00B26E7F" w:rsidRDefault="00B26E7F" w:rsidP="00B26E7F">
      <w:pPr>
        <w:pStyle w:val="PL"/>
      </w:pPr>
      <w:r>
        <w:t xml:space="preserve">        req:</w:t>
      </w:r>
    </w:p>
    <w:p w14:paraId="23DAB976" w14:textId="77777777" w:rsidR="00B26E7F" w:rsidRDefault="00B26E7F" w:rsidP="00B26E7F">
      <w:pPr>
        <w:pStyle w:val="PL"/>
      </w:pPr>
      <w:r>
        <w:t xml:space="preserve">          type: number</w:t>
      </w:r>
    </w:p>
    <w:p w14:paraId="1909BCA9" w14:textId="77777777" w:rsidR="00B26E7F" w:rsidRDefault="00B26E7F" w:rsidP="00B26E7F">
      <w:pPr>
        <w:pStyle w:val="PL"/>
      </w:pPr>
      <w:r>
        <w:t xml:space="preserve">    EEPerfReq:</w:t>
      </w:r>
    </w:p>
    <w:p w14:paraId="25975C3D" w14:textId="77777777" w:rsidR="00B26E7F" w:rsidRDefault="00B26E7F" w:rsidP="00B26E7F">
      <w:pPr>
        <w:pStyle w:val="PL"/>
      </w:pPr>
      <w:r>
        <w:t xml:space="preserve">      oneOf:</w:t>
      </w:r>
    </w:p>
    <w:p w14:paraId="3ABA5685" w14:textId="77777777" w:rsidR="00B26E7F" w:rsidRDefault="00B26E7F" w:rsidP="00B26E7F">
      <w:pPr>
        <w:pStyle w:val="PL"/>
      </w:pPr>
      <w:r>
        <w:t xml:space="preserve">        - $ref: '#/components/schemas/EmbbEEPerfReq'</w:t>
      </w:r>
    </w:p>
    <w:p w14:paraId="1995F54D" w14:textId="77777777" w:rsidR="00B26E7F" w:rsidRDefault="00B26E7F" w:rsidP="00B26E7F">
      <w:pPr>
        <w:pStyle w:val="PL"/>
      </w:pPr>
      <w:r>
        <w:t xml:space="preserve">        - $ref: '#/components/schemas/UrllcEEPerfReq'</w:t>
      </w:r>
    </w:p>
    <w:p w14:paraId="28F03B4E" w14:textId="77777777" w:rsidR="00B26E7F" w:rsidRDefault="00B26E7F" w:rsidP="00B26E7F">
      <w:pPr>
        <w:pStyle w:val="PL"/>
      </w:pPr>
      <w:r>
        <w:t xml:space="preserve">        - $ref: '#/components/schemas/MIoTEEPerfReq'</w:t>
      </w:r>
    </w:p>
    <w:p w14:paraId="231FD8E2" w14:textId="77777777" w:rsidR="00B26E7F" w:rsidRDefault="00B26E7F" w:rsidP="00B26E7F">
      <w:pPr>
        <w:pStyle w:val="PL"/>
      </w:pPr>
      <w:r>
        <w:t xml:space="preserve">    EnergyEfficiency:</w:t>
      </w:r>
    </w:p>
    <w:p w14:paraId="17D01CC3" w14:textId="77777777" w:rsidR="00B26E7F" w:rsidRDefault="00B26E7F" w:rsidP="00B26E7F">
      <w:pPr>
        <w:pStyle w:val="PL"/>
      </w:pPr>
      <w:r>
        <w:t xml:space="preserve">      type: object</w:t>
      </w:r>
    </w:p>
    <w:p w14:paraId="25EC2355" w14:textId="77777777" w:rsidR="00B26E7F" w:rsidRDefault="00B26E7F" w:rsidP="00B26E7F">
      <w:pPr>
        <w:pStyle w:val="PL"/>
      </w:pPr>
      <w:r>
        <w:t xml:space="preserve">      properties:</w:t>
      </w:r>
    </w:p>
    <w:p w14:paraId="6F143A16" w14:textId="77777777" w:rsidR="00B26E7F" w:rsidRDefault="00B26E7F" w:rsidP="00B26E7F">
      <w:pPr>
        <w:pStyle w:val="PL"/>
      </w:pPr>
      <w:r>
        <w:t xml:space="preserve">        servAttrCom:</w:t>
      </w:r>
    </w:p>
    <w:p w14:paraId="76053F65" w14:textId="77777777" w:rsidR="00B26E7F" w:rsidRDefault="00B26E7F" w:rsidP="00B26E7F">
      <w:pPr>
        <w:pStyle w:val="PL"/>
      </w:pPr>
      <w:r>
        <w:t xml:space="preserve">          $ref: '#/components/schemas/ServAttrCom'</w:t>
      </w:r>
    </w:p>
    <w:p w14:paraId="425E0AFD" w14:textId="77777777" w:rsidR="00B26E7F" w:rsidRDefault="00B26E7F" w:rsidP="00B26E7F">
      <w:pPr>
        <w:pStyle w:val="PL"/>
      </w:pPr>
      <w:r>
        <w:t xml:space="preserve">        performance:</w:t>
      </w:r>
    </w:p>
    <w:p w14:paraId="2CD86B25" w14:textId="77777777" w:rsidR="00B26E7F" w:rsidRDefault="00B26E7F" w:rsidP="00B26E7F">
      <w:pPr>
        <w:pStyle w:val="PL"/>
      </w:pPr>
      <w:r>
        <w:t xml:space="preserve">          $ref: '#/components/schemas/EEPerfReq'      </w:t>
      </w:r>
    </w:p>
    <w:p w14:paraId="05933F1D" w14:textId="77777777" w:rsidR="00B26E7F" w:rsidRDefault="00B26E7F" w:rsidP="00B26E7F">
      <w:pPr>
        <w:pStyle w:val="PL"/>
      </w:pPr>
      <w:r>
        <w:t xml:space="preserve">    NSSAASupport:</w:t>
      </w:r>
    </w:p>
    <w:p w14:paraId="7CE8F8C0" w14:textId="77777777" w:rsidR="00B26E7F" w:rsidRDefault="00B26E7F" w:rsidP="00B26E7F">
      <w:pPr>
        <w:pStyle w:val="PL"/>
      </w:pPr>
      <w:r>
        <w:t xml:space="preserve">      type: object</w:t>
      </w:r>
    </w:p>
    <w:p w14:paraId="109BC6F4" w14:textId="77777777" w:rsidR="00B26E7F" w:rsidRDefault="00B26E7F" w:rsidP="00B26E7F">
      <w:pPr>
        <w:pStyle w:val="PL"/>
      </w:pPr>
      <w:r>
        <w:t xml:space="preserve">      properties:</w:t>
      </w:r>
    </w:p>
    <w:p w14:paraId="432C3304" w14:textId="77777777" w:rsidR="00B26E7F" w:rsidRDefault="00B26E7F" w:rsidP="00B26E7F">
      <w:pPr>
        <w:pStyle w:val="PL"/>
      </w:pPr>
      <w:r>
        <w:t xml:space="preserve">        servAttrCom:</w:t>
      </w:r>
    </w:p>
    <w:p w14:paraId="11ADF906" w14:textId="77777777" w:rsidR="00B26E7F" w:rsidRDefault="00B26E7F" w:rsidP="00B26E7F">
      <w:pPr>
        <w:pStyle w:val="PL"/>
      </w:pPr>
      <w:r>
        <w:t xml:space="preserve">          $ref: '#/components/schemas/ServAttrCom'</w:t>
      </w:r>
    </w:p>
    <w:p w14:paraId="5A37031D" w14:textId="77777777" w:rsidR="00B26E7F" w:rsidRDefault="00B26E7F" w:rsidP="00B26E7F">
      <w:pPr>
        <w:pStyle w:val="PL"/>
      </w:pPr>
      <w:r>
        <w:t xml:space="preserve">        support:</w:t>
      </w:r>
    </w:p>
    <w:p w14:paraId="0B7F689F" w14:textId="77777777" w:rsidR="00B26E7F" w:rsidRDefault="00B26E7F" w:rsidP="00B26E7F">
      <w:pPr>
        <w:pStyle w:val="PL"/>
      </w:pPr>
      <w:r>
        <w:t xml:space="preserve">          $ref: '#/components/schemas/Support'  </w:t>
      </w:r>
    </w:p>
    <w:p w14:paraId="31DD639F" w14:textId="77777777" w:rsidR="00B26E7F" w:rsidRDefault="00B26E7F" w:rsidP="00B26E7F">
      <w:pPr>
        <w:pStyle w:val="PL"/>
      </w:pPr>
      <w:r>
        <w:t xml:space="preserve">    SecFunc:</w:t>
      </w:r>
    </w:p>
    <w:p w14:paraId="154385A9" w14:textId="77777777" w:rsidR="00B26E7F" w:rsidRDefault="00B26E7F" w:rsidP="00B26E7F">
      <w:pPr>
        <w:pStyle w:val="PL"/>
      </w:pPr>
      <w:r>
        <w:lastRenderedPageBreak/>
        <w:t xml:space="preserve">      type: object</w:t>
      </w:r>
    </w:p>
    <w:p w14:paraId="5A6B4F07" w14:textId="77777777" w:rsidR="00B26E7F" w:rsidRDefault="00B26E7F" w:rsidP="00B26E7F">
      <w:pPr>
        <w:pStyle w:val="PL"/>
      </w:pPr>
      <w:r>
        <w:t xml:space="preserve">      properties:</w:t>
      </w:r>
    </w:p>
    <w:p w14:paraId="61C3A6F1" w14:textId="77777777" w:rsidR="00B26E7F" w:rsidRDefault="00B26E7F" w:rsidP="00B26E7F">
      <w:pPr>
        <w:pStyle w:val="PL"/>
      </w:pPr>
      <w:r>
        <w:t xml:space="preserve">        secFunId:</w:t>
      </w:r>
    </w:p>
    <w:p w14:paraId="29E85EDE" w14:textId="77777777" w:rsidR="00B26E7F" w:rsidRDefault="00B26E7F" w:rsidP="00B26E7F">
      <w:pPr>
        <w:pStyle w:val="PL"/>
      </w:pPr>
      <w:r>
        <w:t xml:space="preserve">          type: string</w:t>
      </w:r>
    </w:p>
    <w:p w14:paraId="528C3307" w14:textId="77777777" w:rsidR="00B26E7F" w:rsidRDefault="00B26E7F" w:rsidP="00B26E7F">
      <w:pPr>
        <w:pStyle w:val="PL"/>
      </w:pPr>
      <w:r>
        <w:t xml:space="preserve">        secFunType:</w:t>
      </w:r>
    </w:p>
    <w:p w14:paraId="678E7F36" w14:textId="77777777" w:rsidR="00B26E7F" w:rsidRDefault="00B26E7F" w:rsidP="00B26E7F">
      <w:pPr>
        <w:pStyle w:val="PL"/>
      </w:pPr>
      <w:r>
        <w:t xml:space="preserve">          type: string</w:t>
      </w:r>
    </w:p>
    <w:p w14:paraId="60B33B7E" w14:textId="77777777" w:rsidR="00B26E7F" w:rsidRDefault="00B26E7F" w:rsidP="00B26E7F">
      <w:pPr>
        <w:pStyle w:val="PL"/>
      </w:pPr>
      <w:r>
        <w:t xml:space="preserve">        secRules:</w:t>
      </w:r>
    </w:p>
    <w:p w14:paraId="56FE3ACC" w14:textId="77777777" w:rsidR="00B26E7F" w:rsidRDefault="00B26E7F" w:rsidP="00B26E7F">
      <w:pPr>
        <w:pStyle w:val="PL"/>
      </w:pPr>
      <w:r>
        <w:t xml:space="preserve">          type: array</w:t>
      </w:r>
    </w:p>
    <w:p w14:paraId="72227EC5" w14:textId="77777777" w:rsidR="00B26E7F" w:rsidRDefault="00B26E7F" w:rsidP="00B26E7F">
      <w:pPr>
        <w:pStyle w:val="PL"/>
      </w:pPr>
      <w:r>
        <w:t xml:space="preserve">          items:</w:t>
      </w:r>
    </w:p>
    <w:p w14:paraId="30664387" w14:textId="77777777" w:rsidR="00B26E7F" w:rsidRDefault="00B26E7F" w:rsidP="00B26E7F">
      <w:pPr>
        <w:pStyle w:val="PL"/>
      </w:pPr>
      <w:r>
        <w:t xml:space="preserve">            type: string</w:t>
      </w:r>
    </w:p>
    <w:p w14:paraId="5E39648A" w14:textId="77777777" w:rsidR="00B26E7F" w:rsidRDefault="00B26E7F" w:rsidP="00B26E7F">
      <w:pPr>
        <w:pStyle w:val="PL"/>
      </w:pPr>
      <w:r>
        <w:t xml:space="preserve">    N6Protection:</w:t>
      </w:r>
    </w:p>
    <w:p w14:paraId="5AD2DB72" w14:textId="77777777" w:rsidR="00B26E7F" w:rsidRDefault="00B26E7F" w:rsidP="00B26E7F">
      <w:pPr>
        <w:pStyle w:val="PL"/>
      </w:pPr>
      <w:r>
        <w:t xml:space="preserve">      type: object</w:t>
      </w:r>
    </w:p>
    <w:p w14:paraId="66399208" w14:textId="77777777" w:rsidR="00B26E7F" w:rsidRDefault="00B26E7F" w:rsidP="00B26E7F">
      <w:pPr>
        <w:pStyle w:val="PL"/>
      </w:pPr>
      <w:r>
        <w:t xml:space="preserve">      properties:</w:t>
      </w:r>
    </w:p>
    <w:p w14:paraId="49A43325" w14:textId="77777777" w:rsidR="00B26E7F" w:rsidRDefault="00B26E7F" w:rsidP="00B26E7F">
      <w:pPr>
        <w:pStyle w:val="PL"/>
      </w:pPr>
      <w:r>
        <w:t xml:space="preserve">        servAttrCom:</w:t>
      </w:r>
    </w:p>
    <w:p w14:paraId="3B4ADE0B" w14:textId="77777777" w:rsidR="00B26E7F" w:rsidRDefault="00B26E7F" w:rsidP="00B26E7F">
      <w:pPr>
        <w:pStyle w:val="PL"/>
      </w:pPr>
      <w:r>
        <w:t xml:space="preserve">          $ref: '#/components/schemas/ServAttrCom'</w:t>
      </w:r>
    </w:p>
    <w:p w14:paraId="42353066" w14:textId="77777777" w:rsidR="00B26E7F" w:rsidRDefault="00B26E7F" w:rsidP="00B26E7F">
      <w:pPr>
        <w:pStyle w:val="PL"/>
      </w:pPr>
      <w:r>
        <w:t xml:space="preserve">        secFuncList:</w:t>
      </w:r>
    </w:p>
    <w:p w14:paraId="0D8EA22F" w14:textId="77777777" w:rsidR="00B26E7F" w:rsidRDefault="00B26E7F" w:rsidP="00B26E7F">
      <w:pPr>
        <w:pStyle w:val="PL"/>
      </w:pPr>
      <w:r>
        <w:t xml:space="preserve">          type: array</w:t>
      </w:r>
    </w:p>
    <w:p w14:paraId="33F0927B" w14:textId="77777777" w:rsidR="00B26E7F" w:rsidRDefault="00B26E7F" w:rsidP="00B26E7F">
      <w:pPr>
        <w:pStyle w:val="PL"/>
      </w:pPr>
      <w:r>
        <w:t xml:space="preserve">          items:</w:t>
      </w:r>
    </w:p>
    <w:p w14:paraId="2F30555F" w14:textId="77777777" w:rsidR="00B26E7F" w:rsidRDefault="00B26E7F" w:rsidP="00B26E7F">
      <w:pPr>
        <w:pStyle w:val="PL"/>
      </w:pPr>
      <w:r>
        <w:t xml:space="preserve">            $ref: '#/components/schemas/SecFunc'</w:t>
      </w:r>
    </w:p>
    <w:p w14:paraId="6C47EB6F" w14:textId="77777777" w:rsidR="00B26E7F" w:rsidRDefault="00B26E7F" w:rsidP="00B26E7F">
      <w:pPr>
        <w:pStyle w:val="PL"/>
      </w:pPr>
    </w:p>
    <w:p w14:paraId="1E1FFDEF" w14:textId="77777777" w:rsidR="00B26E7F" w:rsidRDefault="00B26E7F" w:rsidP="00B26E7F">
      <w:pPr>
        <w:pStyle w:val="PL"/>
      </w:pPr>
      <w:r>
        <w:t xml:space="preserve">    CNSliceSubnetProfile:</w:t>
      </w:r>
    </w:p>
    <w:p w14:paraId="4C5D6FFF" w14:textId="77777777" w:rsidR="00B26E7F" w:rsidRDefault="00B26E7F" w:rsidP="00B26E7F">
      <w:pPr>
        <w:pStyle w:val="PL"/>
      </w:pPr>
      <w:r>
        <w:t xml:space="preserve">      type: object</w:t>
      </w:r>
    </w:p>
    <w:p w14:paraId="379E6FFD" w14:textId="77777777" w:rsidR="00B26E7F" w:rsidRDefault="00B26E7F" w:rsidP="00B26E7F">
      <w:pPr>
        <w:pStyle w:val="PL"/>
      </w:pPr>
      <w:r>
        <w:t xml:space="preserve">      properties:</w:t>
      </w:r>
    </w:p>
    <w:p w14:paraId="543B1B65" w14:textId="77777777" w:rsidR="00B26E7F" w:rsidRDefault="00B26E7F" w:rsidP="00B26E7F">
      <w:pPr>
        <w:pStyle w:val="PL"/>
      </w:pPr>
      <w:r>
        <w:t xml:space="preserve">        maxNumberofUEs:</w:t>
      </w:r>
    </w:p>
    <w:p w14:paraId="7A96CD66" w14:textId="77777777" w:rsidR="00B26E7F" w:rsidRDefault="00B26E7F" w:rsidP="00B26E7F">
      <w:pPr>
        <w:pStyle w:val="PL"/>
      </w:pPr>
      <w:r>
        <w:t xml:space="preserve">          type: integer</w:t>
      </w:r>
    </w:p>
    <w:p w14:paraId="0652CED9" w14:textId="77777777" w:rsidR="00B26E7F" w:rsidRDefault="00B26E7F" w:rsidP="00B26E7F">
      <w:pPr>
        <w:pStyle w:val="PL"/>
      </w:pPr>
      <w:r>
        <w:t xml:space="preserve">        dLLatency:</w:t>
      </w:r>
    </w:p>
    <w:p w14:paraId="31D619FF" w14:textId="77777777" w:rsidR="00B26E7F" w:rsidRDefault="00B26E7F" w:rsidP="00B26E7F">
      <w:pPr>
        <w:pStyle w:val="PL"/>
      </w:pPr>
      <w:r>
        <w:t xml:space="preserve">          type: integer</w:t>
      </w:r>
    </w:p>
    <w:p w14:paraId="7DB02A31" w14:textId="77777777" w:rsidR="00B26E7F" w:rsidRDefault="00B26E7F" w:rsidP="00B26E7F">
      <w:pPr>
        <w:pStyle w:val="PL"/>
      </w:pPr>
      <w:r>
        <w:t xml:space="preserve">        uLLatency:</w:t>
      </w:r>
    </w:p>
    <w:p w14:paraId="6A4FA2D8" w14:textId="77777777" w:rsidR="00B26E7F" w:rsidRDefault="00B26E7F" w:rsidP="00B26E7F">
      <w:pPr>
        <w:pStyle w:val="PL"/>
      </w:pPr>
      <w:r>
        <w:t xml:space="preserve">          type: integer</w:t>
      </w:r>
    </w:p>
    <w:p w14:paraId="0C271ADA" w14:textId="77777777" w:rsidR="00B26E7F" w:rsidRDefault="00B26E7F" w:rsidP="00B26E7F">
      <w:pPr>
        <w:pStyle w:val="PL"/>
      </w:pPr>
      <w:r>
        <w:t xml:space="preserve">        dLThptPerSliceSubnet:</w:t>
      </w:r>
    </w:p>
    <w:p w14:paraId="533DE3A1" w14:textId="77777777" w:rsidR="00B26E7F" w:rsidRDefault="00B26E7F" w:rsidP="00B26E7F">
      <w:pPr>
        <w:pStyle w:val="PL"/>
      </w:pPr>
      <w:r>
        <w:t xml:space="preserve">          $ref: '#/components/schemas/XLThpt'</w:t>
      </w:r>
    </w:p>
    <w:p w14:paraId="08526771" w14:textId="77777777" w:rsidR="00B26E7F" w:rsidRDefault="00B26E7F" w:rsidP="00B26E7F">
      <w:pPr>
        <w:pStyle w:val="PL"/>
      </w:pPr>
      <w:r>
        <w:t xml:space="preserve">        dLThptPerUE:</w:t>
      </w:r>
    </w:p>
    <w:p w14:paraId="5C570642" w14:textId="77777777" w:rsidR="00B26E7F" w:rsidRDefault="00B26E7F" w:rsidP="00B26E7F">
      <w:pPr>
        <w:pStyle w:val="PL"/>
      </w:pPr>
      <w:r>
        <w:t xml:space="preserve">          $ref: '#/components/schemas/XLThpt'</w:t>
      </w:r>
    </w:p>
    <w:p w14:paraId="1197F243" w14:textId="77777777" w:rsidR="00B26E7F" w:rsidRDefault="00B26E7F" w:rsidP="00B26E7F">
      <w:pPr>
        <w:pStyle w:val="PL"/>
      </w:pPr>
      <w:r>
        <w:t xml:space="preserve">        uLThptPerSliceSubnet:</w:t>
      </w:r>
    </w:p>
    <w:p w14:paraId="0D35B77B" w14:textId="77777777" w:rsidR="00B26E7F" w:rsidRDefault="00B26E7F" w:rsidP="00B26E7F">
      <w:pPr>
        <w:pStyle w:val="PL"/>
      </w:pPr>
      <w:r>
        <w:t xml:space="preserve">          $ref: '#/components/schemas/XLThpt'</w:t>
      </w:r>
    </w:p>
    <w:p w14:paraId="60CC9391" w14:textId="77777777" w:rsidR="00B26E7F" w:rsidRDefault="00B26E7F" w:rsidP="00B26E7F">
      <w:pPr>
        <w:pStyle w:val="PL"/>
      </w:pPr>
      <w:r>
        <w:t xml:space="preserve">        uLThptPerUE:</w:t>
      </w:r>
    </w:p>
    <w:p w14:paraId="2346101F" w14:textId="77777777" w:rsidR="00B26E7F" w:rsidRDefault="00B26E7F" w:rsidP="00B26E7F">
      <w:pPr>
        <w:pStyle w:val="PL"/>
      </w:pPr>
      <w:r>
        <w:t xml:space="preserve">          $ref: '#/components/schemas/XLThpt'</w:t>
      </w:r>
    </w:p>
    <w:p w14:paraId="51E5450F" w14:textId="77777777" w:rsidR="00B26E7F" w:rsidRDefault="00B26E7F" w:rsidP="00B26E7F">
      <w:pPr>
        <w:pStyle w:val="PL"/>
      </w:pPr>
      <w:r>
        <w:t xml:space="preserve">        maxNumberOfPDUSessions:</w:t>
      </w:r>
    </w:p>
    <w:p w14:paraId="63973B72" w14:textId="77777777" w:rsidR="00B26E7F" w:rsidRDefault="00B26E7F" w:rsidP="00B26E7F">
      <w:pPr>
        <w:pStyle w:val="PL"/>
      </w:pPr>
      <w:r>
        <w:t xml:space="preserve">          type: integer</w:t>
      </w:r>
    </w:p>
    <w:p w14:paraId="3BD06CF1" w14:textId="77777777" w:rsidR="00B26E7F" w:rsidRDefault="00B26E7F" w:rsidP="00B26E7F">
      <w:pPr>
        <w:pStyle w:val="PL"/>
      </w:pPr>
      <w:r>
        <w:t xml:space="preserve">        coverageAreaTAList:</w:t>
      </w:r>
    </w:p>
    <w:p w14:paraId="45F01BF0" w14:textId="77777777" w:rsidR="00B26E7F" w:rsidRDefault="00B26E7F" w:rsidP="00B26E7F">
      <w:pPr>
        <w:pStyle w:val="PL"/>
      </w:pPr>
      <w:r>
        <w:t xml:space="preserve">          type: integer</w:t>
      </w:r>
    </w:p>
    <w:p w14:paraId="276C9D7B" w14:textId="77777777" w:rsidR="00B26E7F" w:rsidRDefault="00B26E7F" w:rsidP="00B26E7F">
      <w:pPr>
        <w:pStyle w:val="PL"/>
      </w:pPr>
      <w:r>
        <w:t xml:space="preserve">        resourceSharingLevel:</w:t>
      </w:r>
    </w:p>
    <w:p w14:paraId="0CE2429E" w14:textId="77777777" w:rsidR="00B26E7F" w:rsidRDefault="00B26E7F" w:rsidP="00B26E7F">
      <w:pPr>
        <w:pStyle w:val="PL"/>
      </w:pPr>
      <w:r>
        <w:t xml:space="preserve">          $ref: '#/components/schemas/SharingLevel'</w:t>
      </w:r>
    </w:p>
    <w:p w14:paraId="5F224D16" w14:textId="77777777" w:rsidR="00B26E7F" w:rsidRDefault="00B26E7F" w:rsidP="00B26E7F">
      <w:pPr>
        <w:pStyle w:val="PL"/>
      </w:pPr>
      <w:r>
        <w:t xml:space="preserve">        dLMaxPktSize:</w:t>
      </w:r>
    </w:p>
    <w:p w14:paraId="41F42CD8" w14:textId="77777777" w:rsidR="00B26E7F" w:rsidRDefault="00B26E7F" w:rsidP="00B26E7F">
      <w:pPr>
        <w:pStyle w:val="PL"/>
      </w:pPr>
      <w:r>
        <w:t xml:space="preserve">          type: integer</w:t>
      </w:r>
    </w:p>
    <w:p w14:paraId="4F692ADE" w14:textId="77777777" w:rsidR="00B26E7F" w:rsidRDefault="00B26E7F" w:rsidP="00B26E7F">
      <w:pPr>
        <w:pStyle w:val="PL"/>
      </w:pPr>
      <w:r>
        <w:t xml:space="preserve">        uLMaxPktSize:</w:t>
      </w:r>
    </w:p>
    <w:p w14:paraId="109E5CAB" w14:textId="77777777" w:rsidR="00B26E7F" w:rsidRDefault="00B26E7F" w:rsidP="00B26E7F">
      <w:pPr>
        <w:pStyle w:val="PL"/>
      </w:pPr>
      <w:r>
        <w:t xml:space="preserve">          type: integer</w:t>
      </w:r>
    </w:p>
    <w:p w14:paraId="2655D3AE" w14:textId="77777777" w:rsidR="00B26E7F" w:rsidRDefault="00B26E7F" w:rsidP="00B26E7F">
      <w:pPr>
        <w:pStyle w:val="PL"/>
      </w:pPr>
      <w:r>
        <w:t xml:space="preserve">        delayTolerance:</w:t>
      </w:r>
    </w:p>
    <w:p w14:paraId="45A67F98" w14:textId="77777777" w:rsidR="00B26E7F" w:rsidRDefault="00B26E7F" w:rsidP="00B26E7F">
      <w:pPr>
        <w:pStyle w:val="PL"/>
      </w:pPr>
      <w:r>
        <w:t xml:space="preserve">          $ref: '#/components/schemas/DelayTolerance'</w:t>
      </w:r>
    </w:p>
    <w:p w14:paraId="1F79CBB4" w14:textId="77777777" w:rsidR="00B26E7F" w:rsidRDefault="00B26E7F" w:rsidP="00B26E7F">
      <w:pPr>
        <w:pStyle w:val="PL"/>
      </w:pPr>
      <w:r>
        <w:t xml:space="preserve">        synchronicity:</w:t>
      </w:r>
    </w:p>
    <w:p w14:paraId="1E8877EF" w14:textId="77777777" w:rsidR="00B26E7F" w:rsidRDefault="00B26E7F" w:rsidP="00B26E7F">
      <w:pPr>
        <w:pStyle w:val="PL"/>
      </w:pPr>
      <w:r>
        <w:t xml:space="preserve">          $ref: '#/components/schemas/SynchronicityRANSubnet'</w:t>
      </w:r>
    </w:p>
    <w:p w14:paraId="746DC07F" w14:textId="77777777" w:rsidR="00B26E7F" w:rsidRDefault="00B26E7F" w:rsidP="00B26E7F">
      <w:pPr>
        <w:pStyle w:val="PL"/>
      </w:pPr>
      <w:r>
        <w:t xml:space="preserve">        sliceSimultaneousUse:</w:t>
      </w:r>
    </w:p>
    <w:p w14:paraId="317EBC94" w14:textId="77777777" w:rsidR="00B26E7F" w:rsidRDefault="00B26E7F" w:rsidP="00B26E7F">
      <w:pPr>
        <w:pStyle w:val="PL"/>
      </w:pPr>
      <w:r>
        <w:t xml:space="preserve">          $ref: '#/components/schemas/SliceSimultaneousUse'</w:t>
      </w:r>
    </w:p>
    <w:p w14:paraId="661537BB" w14:textId="77777777" w:rsidR="00B26E7F" w:rsidRDefault="00B26E7F" w:rsidP="00B26E7F">
      <w:pPr>
        <w:pStyle w:val="PL"/>
      </w:pPr>
      <w:r>
        <w:t xml:space="preserve">        reliability:</w:t>
      </w:r>
    </w:p>
    <w:p w14:paraId="5707E317" w14:textId="77777777" w:rsidR="00B26E7F" w:rsidRDefault="00B26E7F" w:rsidP="00B26E7F">
      <w:pPr>
        <w:pStyle w:val="PL"/>
      </w:pPr>
      <w:r>
        <w:t xml:space="preserve">          type: string</w:t>
      </w:r>
    </w:p>
    <w:p w14:paraId="649FC13F" w14:textId="77777777" w:rsidR="00B26E7F" w:rsidRDefault="00B26E7F" w:rsidP="00B26E7F">
      <w:pPr>
        <w:pStyle w:val="PL"/>
      </w:pPr>
      <w:r>
        <w:t xml:space="preserve">        energyEfficiency:</w:t>
      </w:r>
    </w:p>
    <w:p w14:paraId="5FC56A32" w14:textId="77777777" w:rsidR="00B26E7F" w:rsidRDefault="00B26E7F" w:rsidP="00B26E7F">
      <w:pPr>
        <w:pStyle w:val="PL"/>
      </w:pPr>
      <w:r>
        <w:t xml:space="preserve">          type: number </w:t>
      </w:r>
    </w:p>
    <w:p w14:paraId="3387F7FA" w14:textId="77777777" w:rsidR="00B26E7F" w:rsidRDefault="00B26E7F" w:rsidP="00B26E7F">
      <w:pPr>
        <w:pStyle w:val="PL"/>
      </w:pPr>
      <w:r>
        <w:t xml:space="preserve">        dLDeterministicComm:</w:t>
      </w:r>
    </w:p>
    <w:p w14:paraId="0240F64F" w14:textId="77777777" w:rsidR="00B26E7F" w:rsidRDefault="00B26E7F" w:rsidP="00B26E7F">
      <w:pPr>
        <w:pStyle w:val="PL"/>
      </w:pPr>
      <w:r>
        <w:t xml:space="preserve">          $ref: '#/components/schemas/DeterministicComm'</w:t>
      </w:r>
    </w:p>
    <w:p w14:paraId="1135E8ED" w14:textId="77777777" w:rsidR="00B26E7F" w:rsidRDefault="00B26E7F" w:rsidP="00B26E7F">
      <w:pPr>
        <w:pStyle w:val="PL"/>
      </w:pPr>
      <w:r>
        <w:t xml:space="preserve">        uLDeterministicComm:</w:t>
      </w:r>
    </w:p>
    <w:p w14:paraId="5C3596BA" w14:textId="77777777" w:rsidR="00B26E7F" w:rsidRDefault="00B26E7F" w:rsidP="00B26E7F">
      <w:pPr>
        <w:pStyle w:val="PL"/>
      </w:pPr>
      <w:r>
        <w:t xml:space="preserve">          $ref: '#/components/schemas/DeterministicComm'</w:t>
      </w:r>
    </w:p>
    <w:p w14:paraId="0EE44B1E" w14:textId="77777777" w:rsidR="00B26E7F" w:rsidRDefault="00B26E7F" w:rsidP="00B26E7F">
      <w:pPr>
        <w:pStyle w:val="PL"/>
      </w:pPr>
      <w:r>
        <w:t xml:space="preserve">        survivalTime:</w:t>
      </w:r>
    </w:p>
    <w:p w14:paraId="672286CD" w14:textId="77777777" w:rsidR="00B26E7F" w:rsidRDefault="00B26E7F" w:rsidP="00B26E7F">
      <w:pPr>
        <w:pStyle w:val="PL"/>
      </w:pPr>
      <w:r>
        <w:t xml:space="preserve">          type: string</w:t>
      </w:r>
    </w:p>
    <w:p w14:paraId="329A5C90" w14:textId="77777777" w:rsidR="00B26E7F" w:rsidRDefault="00B26E7F" w:rsidP="00B26E7F">
      <w:pPr>
        <w:pStyle w:val="PL"/>
      </w:pPr>
      <w:r>
        <w:t xml:space="preserve">        nssaaSupport:</w:t>
      </w:r>
    </w:p>
    <w:p w14:paraId="66DDBDFA" w14:textId="77777777" w:rsidR="00B26E7F" w:rsidRDefault="00B26E7F" w:rsidP="00B26E7F">
      <w:pPr>
        <w:pStyle w:val="PL"/>
      </w:pPr>
      <w:r>
        <w:t xml:space="preserve">          $ref: '#/components/schemas/NSSAASupport'</w:t>
      </w:r>
    </w:p>
    <w:p w14:paraId="63CE0C77" w14:textId="77777777" w:rsidR="00B26E7F" w:rsidRDefault="00B26E7F" w:rsidP="00B26E7F">
      <w:pPr>
        <w:pStyle w:val="PL"/>
      </w:pPr>
      <w:r>
        <w:t xml:space="preserve">        n6Protection:</w:t>
      </w:r>
    </w:p>
    <w:p w14:paraId="72C1199A" w14:textId="77777777" w:rsidR="00B26E7F" w:rsidRDefault="00B26E7F" w:rsidP="00B26E7F">
      <w:pPr>
        <w:pStyle w:val="PL"/>
      </w:pPr>
      <w:r>
        <w:t xml:space="preserve">          $ref: '#/components/schemas/N6Protection'    </w:t>
      </w:r>
    </w:p>
    <w:p w14:paraId="75002A1E" w14:textId="77777777" w:rsidR="00B26E7F" w:rsidRDefault="00B26E7F" w:rsidP="00B26E7F">
      <w:pPr>
        <w:pStyle w:val="PL"/>
      </w:pPr>
      <w:r>
        <w:t xml:space="preserve">    RANSliceSubnetProfile:</w:t>
      </w:r>
    </w:p>
    <w:p w14:paraId="225CC6CC" w14:textId="77777777" w:rsidR="00B26E7F" w:rsidRDefault="00B26E7F" w:rsidP="00B26E7F">
      <w:pPr>
        <w:pStyle w:val="PL"/>
      </w:pPr>
      <w:r>
        <w:t xml:space="preserve">      type: object</w:t>
      </w:r>
    </w:p>
    <w:p w14:paraId="5C434A5D" w14:textId="77777777" w:rsidR="00B26E7F" w:rsidRDefault="00B26E7F" w:rsidP="00B26E7F">
      <w:pPr>
        <w:pStyle w:val="PL"/>
      </w:pPr>
      <w:r>
        <w:t xml:space="preserve">      properties:</w:t>
      </w:r>
    </w:p>
    <w:p w14:paraId="1C88ABDA" w14:textId="77777777" w:rsidR="00B26E7F" w:rsidRDefault="00B26E7F" w:rsidP="00B26E7F">
      <w:pPr>
        <w:pStyle w:val="PL"/>
      </w:pPr>
      <w:r>
        <w:t xml:space="preserve">        coverageAreaTAList:</w:t>
      </w:r>
    </w:p>
    <w:p w14:paraId="42358A69" w14:textId="77777777" w:rsidR="00B26E7F" w:rsidRDefault="00B26E7F" w:rsidP="00B26E7F">
      <w:pPr>
        <w:pStyle w:val="PL"/>
      </w:pPr>
      <w:r>
        <w:t xml:space="preserve">          type: integer</w:t>
      </w:r>
    </w:p>
    <w:p w14:paraId="1B0BAB2C" w14:textId="77777777" w:rsidR="00B26E7F" w:rsidRDefault="00B26E7F" w:rsidP="00B26E7F">
      <w:pPr>
        <w:pStyle w:val="PL"/>
      </w:pPr>
      <w:r>
        <w:t xml:space="preserve">        dLLatency:</w:t>
      </w:r>
    </w:p>
    <w:p w14:paraId="29B28656" w14:textId="77777777" w:rsidR="00B26E7F" w:rsidRDefault="00B26E7F" w:rsidP="00B26E7F">
      <w:pPr>
        <w:pStyle w:val="PL"/>
      </w:pPr>
      <w:r>
        <w:t xml:space="preserve">          type: integer</w:t>
      </w:r>
    </w:p>
    <w:p w14:paraId="40D8526E" w14:textId="77777777" w:rsidR="00B26E7F" w:rsidRDefault="00B26E7F" w:rsidP="00B26E7F">
      <w:pPr>
        <w:pStyle w:val="PL"/>
      </w:pPr>
      <w:r>
        <w:t xml:space="preserve">        uLLatency:</w:t>
      </w:r>
    </w:p>
    <w:p w14:paraId="45DF20D9" w14:textId="77777777" w:rsidR="00B26E7F" w:rsidRDefault="00B26E7F" w:rsidP="00B26E7F">
      <w:pPr>
        <w:pStyle w:val="PL"/>
      </w:pPr>
      <w:r>
        <w:t xml:space="preserve">          type: integer</w:t>
      </w:r>
    </w:p>
    <w:p w14:paraId="1BFC0B56" w14:textId="77777777" w:rsidR="00B26E7F" w:rsidRDefault="00B26E7F" w:rsidP="00B26E7F">
      <w:pPr>
        <w:pStyle w:val="PL"/>
      </w:pPr>
      <w:r>
        <w:t xml:space="preserve">        uEMobilityLevel:</w:t>
      </w:r>
    </w:p>
    <w:p w14:paraId="2F4BA84D" w14:textId="77777777" w:rsidR="00B26E7F" w:rsidRDefault="00B26E7F" w:rsidP="00B26E7F">
      <w:pPr>
        <w:pStyle w:val="PL"/>
      </w:pPr>
      <w:r>
        <w:t xml:space="preserve">          $ref: '#/components/schemas/MobilityLevel'</w:t>
      </w:r>
    </w:p>
    <w:p w14:paraId="04846572" w14:textId="77777777" w:rsidR="00B26E7F" w:rsidRDefault="00B26E7F" w:rsidP="00B26E7F">
      <w:pPr>
        <w:pStyle w:val="PL"/>
      </w:pPr>
      <w:r>
        <w:lastRenderedPageBreak/>
        <w:t xml:space="preserve">        resourceSharingLevel:</w:t>
      </w:r>
    </w:p>
    <w:p w14:paraId="6634873A" w14:textId="77777777" w:rsidR="00B26E7F" w:rsidRDefault="00B26E7F" w:rsidP="00B26E7F">
      <w:pPr>
        <w:pStyle w:val="PL"/>
      </w:pPr>
      <w:r>
        <w:t xml:space="preserve">          $ref: '#/components/schemas/SharingLevel'</w:t>
      </w:r>
    </w:p>
    <w:p w14:paraId="08349A7C" w14:textId="77777777" w:rsidR="00B26E7F" w:rsidRDefault="00B26E7F" w:rsidP="00B26E7F">
      <w:pPr>
        <w:pStyle w:val="PL"/>
      </w:pPr>
      <w:r>
        <w:t xml:space="preserve">        maxNumberofUEs:</w:t>
      </w:r>
    </w:p>
    <w:p w14:paraId="6517356D" w14:textId="77777777" w:rsidR="00B26E7F" w:rsidRDefault="00B26E7F" w:rsidP="00B26E7F">
      <w:pPr>
        <w:pStyle w:val="PL"/>
      </w:pPr>
      <w:r>
        <w:t xml:space="preserve">          type: integer</w:t>
      </w:r>
    </w:p>
    <w:p w14:paraId="46698125" w14:textId="77777777" w:rsidR="00B26E7F" w:rsidRDefault="00B26E7F" w:rsidP="00B26E7F">
      <w:pPr>
        <w:pStyle w:val="PL"/>
      </w:pPr>
      <w:r>
        <w:t xml:space="preserve">        activityFactor:</w:t>
      </w:r>
    </w:p>
    <w:p w14:paraId="588C4D85" w14:textId="77777777" w:rsidR="00B26E7F" w:rsidRDefault="00B26E7F" w:rsidP="00B26E7F">
      <w:pPr>
        <w:pStyle w:val="PL"/>
      </w:pPr>
      <w:r>
        <w:t xml:space="preserve">          type: integer</w:t>
      </w:r>
    </w:p>
    <w:p w14:paraId="1986C26F" w14:textId="77777777" w:rsidR="00B26E7F" w:rsidRDefault="00B26E7F" w:rsidP="00B26E7F">
      <w:pPr>
        <w:pStyle w:val="PL"/>
      </w:pPr>
      <w:r>
        <w:t xml:space="preserve">        dLThptPerSliceSubnet:</w:t>
      </w:r>
    </w:p>
    <w:p w14:paraId="61DDCB01" w14:textId="77777777" w:rsidR="00B26E7F" w:rsidRDefault="00B26E7F" w:rsidP="00B26E7F">
      <w:pPr>
        <w:pStyle w:val="PL"/>
      </w:pPr>
      <w:r>
        <w:t xml:space="preserve">          $ref: '#/components/schemas/XLThpt'</w:t>
      </w:r>
    </w:p>
    <w:p w14:paraId="14C1C56D" w14:textId="77777777" w:rsidR="00B26E7F" w:rsidRDefault="00B26E7F" w:rsidP="00B26E7F">
      <w:pPr>
        <w:pStyle w:val="PL"/>
      </w:pPr>
      <w:r>
        <w:t xml:space="preserve">        dLThptPerUE:</w:t>
      </w:r>
    </w:p>
    <w:p w14:paraId="68BF94D4" w14:textId="77777777" w:rsidR="00B26E7F" w:rsidRDefault="00B26E7F" w:rsidP="00B26E7F">
      <w:pPr>
        <w:pStyle w:val="PL"/>
      </w:pPr>
      <w:r>
        <w:t xml:space="preserve">          $ref: '#/components/schemas/XLThpt'</w:t>
      </w:r>
    </w:p>
    <w:p w14:paraId="18BD65A1" w14:textId="77777777" w:rsidR="00B26E7F" w:rsidRDefault="00B26E7F" w:rsidP="00B26E7F">
      <w:pPr>
        <w:pStyle w:val="PL"/>
      </w:pPr>
      <w:r>
        <w:t xml:space="preserve">        uLThptPerSliceSubnet:</w:t>
      </w:r>
    </w:p>
    <w:p w14:paraId="34F09872" w14:textId="77777777" w:rsidR="00B26E7F" w:rsidRDefault="00B26E7F" w:rsidP="00B26E7F">
      <w:pPr>
        <w:pStyle w:val="PL"/>
      </w:pPr>
      <w:r>
        <w:t xml:space="preserve">          $ref: '#/components/schemas/XLThpt'</w:t>
      </w:r>
    </w:p>
    <w:p w14:paraId="0D1527C8" w14:textId="77777777" w:rsidR="00B26E7F" w:rsidRDefault="00B26E7F" w:rsidP="00B26E7F">
      <w:pPr>
        <w:pStyle w:val="PL"/>
      </w:pPr>
      <w:r>
        <w:t xml:space="preserve">        uLThptPerUE:</w:t>
      </w:r>
    </w:p>
    <w:p w14:paraId="7FA3D960" w14:textId="77777777" w:rsidR="00B26E7F" w:rsidRDefault="00B26E7F" w:rsidP="00B26E7F">
      <w:pPr>
        <w:pStyle w:val="PL"/>
      </w:pPr>
      <w:r>
        <w:t xml:space="preserve">          $ref: '#/components/schemas/XLThpt'</w:t>
      </w:r>
    </w:p>
    <w:p w14:paraId="4BD74125" w14:textId="77777777" w:rsidR="00B26E7F" w:rsidRDefault="00B26E7F" w:rsidP="00B26E7F">
      <w:pPr>
        <w:pStyle w:val="PL"/>
      </w:pPr>
      <w:r>
        <w:t xml:space="preserve">        uESpeed:</w:t>
      </w:r>
    </w:p>
    <w:p w14:paraId="1BEAF94B" w14:textId="77777777" w:rsidR="00B26E7F" w:rsidRDefault="00B26E7F" w:rsidP="00B26E7F">
      <w:pPr>
        <w:pStyle w:val="PL"/>
      </w:pPr>
      <w:r>
        <w:t xml:space="preserve">          type: integer</w:t>
      </w:r>
    </w:p>
    <w:p w14:paraId="206A6559" w14:textId="77777777" w:rsidR="00B26E7F" w:rsidRDefault="00B26E7F" w:rsidP="00B26E7F">
      <w:pPr>
        <w:pStyle w:val="PL"/>
      </w:pPr>
      <w:r>
        <w:t xml:space="preserve">        reliability:</w:t>
      </w:r>
    </w:p>
    <w:p w14:paraId="2CBEDC87" w14:textId="77777777" w:rsidR="00B26E7F" w:rsidRDefault="00B26E7F" w:rsidP="00B26E7F">
      <w:pPr>
        <w:pStyle w:val="PL"/>
      </w:pPr>
      <w:r>
        <w:t xml:space="preserve">          type: string</w:t>
      </w:r>
    </w:p>
    <w:p w14:paraId="311EEEAD" w14:textId="77777777" w:rsidR="00B26E7F" w:rsidRDefault="00B26E7F" w:rsidP="00B26E7F">
      <w:pPr>
        <w:pStyle w:val="PL"/>
      </w:pPr>
      <w:r>
        <w:t xml:space="preserve">        serviceType:</w:t>
      </w:r>
    </w:p>
    <w:p w14:paraId="0AB72F34" w14:textId="77777777" w:rsidR="00B26E7F" w:rsidRDefault="00B26E7F" w:rsidP="00B26E7F">
      <w:pPr>
        <w:pStyle w:val="PL"/>
      </w:pPr>
      <w:r>
        <w:t xml:space="preserve">          $ref: '#/components/schemas/ServiceType'</w:t>
      </w:r>
    </w:p>
    <w:p w14:paraId="309A94E4" w14:textId="77777777" w:rsidR="00B26E7F" w:rsidRDefault="00B26E7F" w:rsidP="00B26E7F">
      <w:pPr>
        <w:pStyle w:val="PL"/>
      </w:pPr>
      <w:r>
        <w:t xml:space="preserve">        dLMaxPktSize:</w:t>
      </w:r>
    </w:p>
    <w:p w14:paraId="354EAEBE" w14:textId="77777777" w:rsidR="00B26E7F" w:rsidRDefault="00B26E7F" w:rsidP="00B26E7F">
      <w:pPr>
        <w:pStyle w:val="PL"/>
      </w:pPr>
      <w:r>
        <w:t xml:space="preserve">          type: integer</w:t>
      </w:r>
    </w:p>
    <w:p w14:paraId="2692868B" w14:textId="77777777" w:rsidR="00B26E7F" w:rsidRDefault="00B26E7F" w:rsidP="00B26E7F">
      <w:pPr>
        <w:pStyle w:val="PL"/>
      </w:pPr>
      <w:r>
        <w:t xml:space="preserve">        uLMaxPktSize:</w:t>
      </w:r>
    </w:p>
    <w:p w14:paraId="5E403BF7" w14:textId="77777777" w:rsidR="00B26E7F" w:rsidRDefault="00B26E7F" w:rsidP="00B26E7F">
      <w:pPr>
        <w:pStyle w:val="PL"/>
      </w:pPr>
      <w:r>
        <w:t xml:space="preserve">          type: integer</w:t>
      </w:r>
    </w:p>
    <w:p w14:paraId="614958C8" w14:textId="77777777" w:rsidR="00B26E7F" w:rsidRDefault="00B26E7F" w:rsidP="00B26E7F">
      <w:pPr>
        <w:pStyle w:val="PL"/>
      </w:pPr>
      <w:r>
        <w:t xml:space="preserve">        nROperatingBands:</w:t>
      </w:r>
    </w:p>
    <w:p w14:paraId="55DFD9A1" w14:textId="77777777" w:rsidR="00B26E7F" w:rsidRDefault="00B26E7F" w:rsidP="00B26E7F">
      <w:pPr>
        <w:pStyle w:val="PL"/>
      </w:pPr>
      <w:r>
        <w:t xml:space="preserve">          type: string</w:t>
      </w:r>
    </w:p>
    <w:p w14:paraId="07ACE1B0" w14:textId="77777777" w:rsidR="00B26E7F" w:rsidRDefault="00B26E7F" w:rsidP="00B26E7F">
      <w:pPr>
        <w:pStyle w:val="PL"/>
      </w:pPr>
      <w:r>
        <w:t xml:space="preserve">        delayTolerance:</w:t>
      </w:r>
    </w:p>
    <w:p w14:paraId="0E5ADB82" w14:textId="77777777" w:rsidR="00B26E7F" w:rsidRDefault="00B26E7F" w:rsidP="00B26E7F">
      <w:pPr>
        <w:pStyle w:val="PL"/>
      </w:pPr>
      <w:r>
        <w:t xml:space="preserve">          $ref: '#/components/schemas/DelayTolerance'</w:t>
      </w:r>
    </w:p>
    <w:p w14:paraId="4EA3B10A" w14:textId="77777777" w:rsidR="00B26E7F" w:rsidRDefault="00B26E7F" w:rsidP="00B26E7F">
      <w:pPr>
        <w:pStyle w:val="PL"/>
      </w:pPr>
      <w:r>
        <w:t xml:space="preserve">        positioning:</w:t>
      </w:r>
    </w:p>
    <w:p w14:paraId="78CBA9EA" w14:textId="77777777" w:rsidR="00B26E7F" w:rsidRDefault="00B26E7F" w:rsidP="00B26E7F">
      <w:pPr>
        <w:pStyle w:val="PL"/>
      </w:pPr>
      <w:r>
        <w:t xml:space="preserve">          $ref: '#/components/schemas/PositioningRANSubnet'</w:t>
      </w:r>
    </w:p>
    <w:p w14:paraId="38427BAE" w14:textId="77777777" w:rsidR="00B26E7F" w:rsidRDefault="00B26E7F" w:rsidP="00B26E7F">
      <w:pPr>
        <w:pStyle w:val="PL"/>
      </w:pPr>
      <w:r>
        <w:t xml:space="preserve">        sliceSimultaneousUse:</w:t>
      </w:r>
    </w:p>
    <w:p w14:paraId="698F9DD9" w14:textId="77777777" w:rsidR="00B26E7F" w:rsidRDefault="00B26E7F" w:rsidP="00B26E7F">
      <w:pPr>
        <w:pStyle w:val="PL"/>
      </w:pPr>
      <w:r>
        <w:t xml:space="preserve">          $ref: '#/components/schemas/SliceSimultaneousUse'</w:t>
      </w:r>
    </w:p>
    <w:p w14:paraId="45A76D4A" w14:textId="77777777" w:rsidR="00B26E7F" w:rsidRDefault="00B26E7F" w:rsidP="00B26E7F">
      <w:pPr>
        <w:pStyle w:val="PL"/>
      </w:pPr>
      <w:r>
        <w:t xml:space="preserve">        energyEfficiency:</w:t>
      </w:r>
    </w:p>
    <w:p w14:paraId="43189975" w14:textId="77777777" w:rsidR="00B26E7F" w:rsidRDefault="00B26E7F" w:rsidP="00B26E7F">
      <w:pPr>
        <w:pStyle w:val="PL"/>
      </w:pPr>
      <w:r>
        <w:t xml:space="preserve">          type: number</w:t>
      </w:r>
    </w:p>
    <w:p w14:paraId="21C3F4B9" w14:textId="77777777" w:rsidR="00B26E7F" w:rsidRDefault="00B26E7F" w:rsidP="00B26E7F">
      <w:pPr>
        <w:pStyle w:val="PL"/>
      </w:pPr>
      <w:r>
        <w:t xml:space="preserve">        termDensity:</w:t>
      </w:r>
    </w:p>
    <w:p w14:paraId="7590212A" w14:textId="77777777" w:rsidR="00B26E7F" w:rsidRDefault="00B26E7F" w:rsidP="00B26E7F">
      <w:pPr>
        <w:pStyle w:val="PL"/>
      </w:pPr>
      <w:r>
        <w:t xml:space="preserve">          $ref: '#/components/schemas/TermDensity'</w:t>
      </w:r>
    </w:p>
    <w:p w14:paraId="35553ECC" w14:textId="77777777" w:rsidR="00B26E7F" w:rsidRDefault="00B26E7F" w:rsidP="00B26E7F">
      <w:pPr>
        <w:pStyle w:val="PL"/>
      </w:pPr>
      <w:r>
        <w:t xml:space="preserve">        survivalTime:</w:t>
      </w:r>
    </w:p>
    <w:p w14:paraId="2256D960" w14:textId="77777777" w:rsidR="00B26E7F" w:rsidRDefault="00B26E7F" w:rsidP="00B26E7F">
      <w:pPr>
        <w:pStyle w:val="PL"/>
      </w:pPr>
      <w:r>
        <w:t xml:space="preserve">          type: string</w:t>
      </w:r>
    </w:p>
    <w:p w14:paraId="78DDF35D" w14:textId="77777777" w:rsidR="00B26E7F" w:rsidRDefault="00B26E7F" w:rsidP="00B26E7F">
      <w:pPr>
        <w:pStyle w:val="PL"/>
      </w:pPr>
      <w:r>
        <w:t xml:space="preserve">        synchronicity:</w:t>
      </w:r>
    </w:p>
    <w:p w14:paraId="75CE3F87" w14:textId="77777777" w:rsidR="00B26E7F" w:rsidRDefault="00B26E7F" w:rsidP="00B26E7F">
      <w:pPr>
        <w:pStyle w:val="PL"/>
      </w:pPr>
      <w:r>
        <w:t xml:space="preserve">          $ref: '#/components/schemas/SynchronicityRANSubnet'</w:t>
      </w:r>
    </w:p>
    <w:p w14:paraId="04680AEB" w14:textId="77777777" w:rsidR="00B26E7F" w:rsidRDefault="00B26E7F" w:rsidP="00B26E7F">
      <w:pPr>
        <w:pStyle w:val="PL"/>
      </w:pPr>
      <w:r>
        <w:t xml:space="preserve">        dLDeterministicComm:</w:t>
      </w:r>
    </w:p>
    <w:p w14:paraId="26778A00" w14:textId="77777777" w:rsidR="00B26E7F" w:rsidRDefault="00B26E7F" w:rsidP="00B26E7F">
      <w:pPr>
        <w:pStyle w:val="PL"/>
      </w:pPr>
      <w:r>
        <w:t xml:space="preserve">          $ref: '#/components/schemas/DeterministicComm'</w:t>
      </w:r>
    </w:p>
    <w:p w14:paraId="52F5F76B" w14:textId="77777777" w:rsidR="00B26E7F" w:rsidRDefault="00B26E7F" w:rsidP="00B26E7F">
      <w:pPr>
        <w:pStyle w:val="PL"/>
      </w:pPr>
      <w:r>
        <w:t xml:space="preserve">        uLDeterministicComm:</w:t>
      </w:r>
    </w:p>
    <w:p w14:paraId="4121A068" w14:textId="77777777" w:rsidR="00B26E7F" w:rsidRDefault="00B26E7F" w:rsidP="00B26E7F">
      <w:pPr>
        <w:pStyle w:val="PL"/>
      </w:pPr>
      <w:r>
        <w:t xml:space="preserve">          $ref: '#/components/schemas/DeterministicComm'</w:t>
      </w:r>
    </w:p>
    <w:p w14:paraId="42139C22" w14:textId="77777777" w:rsidR="00B26E7F" w:rsidRDefault="00B26E7F" w:rsidP="00B26E7F">
      <w:pPr>
        <w:pStyle w:val="PL"/>
      </w:pPr>
      <w:r>
        <w:t xml:space="preserve">    TopSliceSubnetProfile:</w:t>
      </w:r>
    </w:p>
    <w:p w14:paraId="0559A2D7" w14:textId="77777777" w:rsidR="00B26E7F" w:rsidRDefault="00B26E7F" w:rsidP="00B26E7F">
      <w:pPr>
        <w:pStyle w:val="PL"/>
      </w:pPr>
      <w:r>
        <w:t xml:space="preserve">      type: object</w:t>
      </w:r>
    </w:p>
    <w:p w14:paraId="5AC8C774" w14:textId="77777777" w:rsidR="00B26E7F" w:rsidRDefault="00B26E7F" w:rsidP="00B26E7F">
      <w:pPr>
        <w:pStyle w:val="PL"/>
      </w:pPr>
      <w:r>
        <w:t xml:space="preserve">      properties:</w:t>
      </w:r>
    </w:p>
    <w:p w14:paraId="63989391" w14:textId="77777777" w:rsidR="00B26E7F" w:rsidRDefault="00B26E7F" w:rsidP="00B26E7F">
      <w:pPr>
        <w:pStyle w:val="PL"/>
      </w:pPr>
      <w:r>
        <w:t xml:space="preserve">        dLLatency:</w:t>
      </w:r>
    </w:p>
    <w:p w14:paraId="6F620720" w14:textId="77777777" w:rsidR="00B26E7F" w:rsidRDefault="00B26E7F" w:rsidP="00B26E7F">
      <w:pPr>
        <w:pStyle w:val="PL"/>
      </w:pPr>
      <w:r>
        <w:t xml:space="preserve">          type: integer</w:t>
      </w:r>
    </w:p>
    <w:p w14:paraId="1EB85495" w14:textId="77777777" w:rsidR="00B26E7F" w:rsidRDefault="00B26E7F" w:rsidP="00B26E7F">
      <w:pPr>
        <w:pStyle w:val="PL"/>
      </w:pPr>
      <w:r>
        <w:t xml:space="preserve">        uLLatency:</w:t>
      </w:r>
    </w:p>
    <w:p w14:paraId="209198A5" w14:textId="77777777" w:rsidR="00B26E7F" w:rsidRDefault="00B26E7F" w:rsidP="00B26E7F">
      <w:pPr>
        <w:pStyle w:val="PL"/>
      </w:pPr>
      <w:r>
        <w:t xml:space="preserve">          type: integer</w:t>
      </w:r>
    </w:p>
    <w:p w14:paraId="0C99B47B" w14:textId="77777777" w:rsidR="00B26E7F" w:rsidRDefault="00B26E7F" w:rsidP="00B26E7F">
      <w:pPr>
        <w:pStyle w:val="PL"/>
      </w:pPr>
      <w:r>
        <w:t xml:space="preserve">        maxNumberofUEs:</w:t>
      </w:r>
    </w:p>
    <w:p w14:paraId="7FAD918B" w14:textId="77777777" w:rsidR="00B26E7F" w:rsidRDefault="00B26E7F" w:rsidP="00B26E7F">
      <w:pPr>
        <w:pStyle w:val="PL"/>
      </w:pPr>
      <w:r>
        <w:t xml:space="preserve">          type: integer</w:t>
      </w:r>
    </w:p>
    <w:p w14:paraId="40B590E9" w14:textId="77777777" w:rsidR="00B26E7F" w:rsidRDefault="00B26E7F" w:rsidP="00B26E7F">
      <w:pPr>
        <w:pStyle w:val="PL"/>
      </w:pPr>
      <w:r>
        <w:t xml:space="preserve">        dLThptPerSliceSubnet:</w:t>
      </w:r>
    </w:p>
    <w:p w14:paraId="10850799" w14:textId="77777777" w:rsidR="00B26E7F" w:rsidRDefault="00B26E7F" w:rsidP="00B26E7F">
      <w:pPr>
        <w:pStyle w:val="PL"/>
      </w:pPr>
      <w:r>
        <w:t xml:space="preserve">          $ref: '#/components/schemas/XLThpt'</w:t>
      </w:r>
    </w:p>
    <w:p w14:paraId="5A8140F6" w14:textId="77777777" w:rsidR="00B26E7F" w:rsidRDefault="00B26E7F" w:rsidP="00B26E7F">
      <w:pPr>
        <w:pStyle w:val="PL"/>
      </w:pPr>
      <w:r>
        <w:t xml:space="preserve">        dLThptPerUE:</w:t>
      </w:r>
    </w:p>
    <w:p w14:paraId="2BA6090A" w14:textId="77777777" w:rsidR="00B26E7F" w:rsidRDefault="00B26E7F" w:rsidP="00B26E7F">
      <w:pPr>
        <w:pStyle w:val="PL"/>
      </w:pPr>
      <w:r>
        <w:t xml:space="preserve">          $ref: '#/components/schemas/XLThpt'</w:t>
      </w:r>
    </w:p>
    <w:p w14:paraId="1BB59F26" w14:textId="77777777" w:rsidR="00B26E7F" w:rsidRDefault="00B26E7F" w:rsidP="00B26E7F">
      <w:pPr>
        <w:pStyle w:val="PL"/>
      </w:pPr>
      <w:r>
        <w:t xml:space="preserve">        uLThptPerSliceSubnet:</w:t>
      </w:r>
    </w:p>
    <w:p w14:paraId="21A73878" w14:textId="77777777" w:rsidR="00B26E7F" w:rsidRDefault="00B26E7F" w:rsidP="00B26E7F">
      <w:pPr>
        <w:pStyle w:val="PL"/>
      </w:pPr>
      <w:r>
        <w:t xml:space="preserve">          $ref: '#/components/schemas/XLThpt'</w:t>
      </w:r>
    </w:p>
    <w:p w14:paraId="272E07E5" w14:textId="77777777" w:rsidR="00B26E7F" w:rsidRDefault="00B26E7F" w:rsidP="00B26E7F">
      <w:pPr>
        <w:pStyle w:val="PL"/>
      </w:pPr>
      <w:r>
        <w:t xml:space="preserve">        uLThptPerUE:</w:t>
      </w:r>
    </w:p>
    <w:p w14:paraId="2BF1ADCA" w14:textId="77777777" w:rsidR="00B26E7F" w:rsidRDefault="00B26E7F" w:rsidP="00B26E7F">
      <w:pPr>
        <w:pStyle w:val="PL"/>
      </w:pPr>
      <w:r>
        <w:t xml:space="preserve">          $ref: '#/components/schemas/XLThpt'</w:t>
      </w:r>
    </w:p>
    <w:p w14:paraId="71A4F0CD" w14:textId="77777777" w:rsidR="00B26E7F" w:rsidRDefault="00B26E7F" w:rsidP="00B26E7F">
      <w:pPr>
        <w:pStyle w:val="PL"/>
      </w:pPr>
      <w:r>
        <w:t xml:space="preserve">        dLMaxPktSize:</w:t>
      </w:r>
    </w:p>
    <w:p w14:paraId="5FB6E12E" w14:textId="77777777" w:rsidR="00B26E7F" w:rsidRDefault="00B26E7F" w:rsidP="00B26E7F">
      <w:pPr>
        <w:pStyle w:val="PL"/>
      </w:pPr>
      <w:r>
        <w:t xml:space="preserve">          type: integer</w:t>
      </w:r>
    </w:p>
    <w:p w14:paraId="05E99388" w14:textId="77777777" w:rsidR="00B26E7F" w:rsidRDefault="00B26E7F" w:rsidP="00B26E7F">
      <w:pPr>
        <w:pStyle w:val="PL"/>
      </w:pPr>
      <w:r>
        <w:t xml:space="preserve">        uLMaxPktSize:</w:t>
      </w:r>
    </w:p>
    <w:p w14:paraId="6CCD7882" w14:textId="77777777" w:rsidR="00B26E7F" w:rsidRDefault="00B26E7F" w:rsidP="00B26E7F">
      <w:pPr>
        <w:pStyle w:val="PL"/>
      </w:pPr>
      <w:r>
        <w:t xml:space="preserve">          type: integer</w:t>
      </w:r>
    </w:p>
    <w:p w14:paraId="21950498" w14:textId="77777777" w:rsidR="00B26E7F" w:rsidRDefault="00B26E7F" w:rsidP="00B26E7F">
      <w:pPr>
        <w:pStyle w:val="PL"/>
      </w:pPr>
      <w:r>
        <w:t xml:space="preserve">        maxNumberOfPDUSessions:</w:t>
      </w:r>
    </w:p>
    <w:p w14:paraId="6CDE0E50" w14:textId="77777777" w:rsidR="00B26E7F" w:rsidRDefault="00B26E7F" w:rsidP="00B26E7F">
      <w:pPr>
        <w:pStyle w:val="PL"/>
      </w:pPr>
      <w:r>
        <w:t xml:space="preserve">          type: integer</w:t>
      </w:r>
    </w:p>
    <w:p w14:paraId="1DD7FDC3" w14:textId="77777777" w:rsidR="00B26E7F" w:rsidRDefault="00B26E7F" w:rsidP="00B26E7F">
      <w:pPr>
        <w:pStyle w:val="PL"/>
      </w:pPr>
      <w:r>
        <w:t xml:space="preserve">        nROperatingBands:</w:t>
      </w:r>
    </w:p>
    <w:p w14:paraId="022EEE7F" w14:textId="77777777" w:rsidR="00B26E7F" w:rsidRDefault="00B26E7F" w:rsidP="00B26E7F">
      <w:pPr>
        <w:pStyle w:val="PL"/>
      </w:pPr>
      <w:r>
        <w:t xml:space="preserve">          type: string</w:t>
      </w:r>
    </w:p>
    <w:p w14:paraId="5D802AA5" w14:textId="77777777" w:rsidR="00B26E7F" w:rsidRDefault="00B26E7F" w:rsidP="00B26E7F">
      <w:pPr>
        <w:pStyle w:val="PL"/>
      </w:pPr>
      <w:r>
        <w:t xml:space="preserve">        sliceSimultaneousUse:</w:t>
      </w:r>
    </w:p>
    <w:p w14:paraId="18F0D1BD" w14:textId="77777777" w:rsidR="00B26E7F" w:rsidRDefault="00B26E7F" w:rsidP="00B26E7F">
      <w:pPr>
        <w:pStyle w:val="PL"/>
      </w:pPr>
      <w:r>
        <w:t xml:space="preserve">          $ref: '#/components/schemas/SliceSimultaneousUse'</w:t>
      </w:r>
    </w:p>
    <w:p w14:paraId="69AB0950" w14:textId="77777777" w:rsidR="00B26E7F" w:rsidRDefault="00B26E7F" w:rsidP="00B26E7F">
      <w:pPr>
        <w:pStyle w:val="PL"/>
      </w:pPr>
      <w:r>
        <w:t xml:space="preserve">        energyEfficiency:</w:t>
      </w:r>
    </w:p>
    <w:p w14:paraId="6191311B" w14:textId="77777777" w:rsidR="00B26E7F" w:rsidRDefault="00B26E7F" w:rsidP="00B26E7F">
      <w:pPr>
        <w:pStyle w:val="PL"/>
      </w:pPr>
      <w:r>
        <w:t xml:space="preserve">          $ref: '#/components/schemas/EnergyEfficiency'</w:t>
      </w:r>
    </w:p>
    <w:p w14:paraId="1A15B9FE" w14:textId="77777777" w:rsidR="00B26E7F" w:rsidRDefault="00B26E7F" w:rsidP="00B26E7F">
      <w:pPr>
        <w:pStyle w:val="PL"/>
      </w:pPr>
      <w:r>
        <w:t xml:space="preserve">        synchronicity:</w:t>
      </w:r>
    </w:p>
    <w:p w14:paraId="4E8D0F4D" w14:textId="77777777" w:rsidR="00B26E7F" w:rsidRDefault="00B26E7F" w:rsidP="00B26E7F">
      <w:pPr>
        <w:pStyle w:val="PL"/>
      </w:pPr>
      <w:r>
        <w:t xml:space="preserve">          $ref: '#/components/schemas/Synchronicity'</w:t>
      </w:r>
    </w:p>
    <w:p w14:paraId="1490E87F" w14:textId="77777777" w:rsidR="00B26E7F" w:rsidRDefault="00B26E7F" w:rsidP="00B26E7F">
      <w:pPr>
        <w:pStyle w:val="PL"/>
      </w:pPr>
      <w:r>
        <w:t xml:space="preserve">        delayTolerance:</w:t>
      </w:r>
    </w:p>
    <w:p w14:paraId="16341CB7" w14:textId="77777777" w:rsidR="00B26E7F" w:rsidRDefault="00B26E7F" w:rsidP="00B26E7F">
      <w:pPr>
        <w:pStyle w:val="PL"/>
      </w:pPr>
      <w:r>
        <w:t xml:space="preserve">          $ref: '#/components/schemas/DelayTolerance'</w:t>
      </w:r>
    </w:p>
    <w:p w14:paraId="683E6461" w14:textId="77777777" w:rsidR="00B26E7F" w:rsidRDefault="00B26E7F" w:rsidP="00B26E7F">
      <w:pPr>
        <w:pStyle w:val="PL"/>
      </w:pPr>
      <w:r>
        <w:t xml:space="preserve">        positioning:</w:t>
      </w:r>
    </w:p>
    <w:p w14:paraId="3C9DDD84" w14:textId="77777777" w:rsidR="00B26E7F" w:rsidRDefault="00B26E7F" w:rsidP="00B26E7F">
      <w:pPr>
        <w:pStyle w:val="PL"/>
      </w:pPr>
      <w:r>
        <w:lastRenderedPageBreak/>
        <w:t xml:space="preserve">          $ref: '#/components/schemas/Positioning'  </w:t>
      </w:r>
    </w:p>
    <w:p w14:paraId="0F47E999" w14:textId="77777777" w:rsidR="00B26E7F" w:rsidRDefault="00B26E7F" w:rsidP="00B26E7F">
      <w:pPr>
        <w:pStyle w:val="PL"/>
      </w:pPr>
      <w:r>
        <w:t xml:space="preserve">        termDensity:</w:t>
      </w:r>
    </w:p>
    <w:p w14:paraId="54D9417C" w14:textId="77777777" w:rsidR="00B26E7F" w:rsidRDefault="00B26E7F" w:rsidP="00B26E7F">
      <w:pPr>
        <w:pStyle w:val="PL"/>
      </w:pPr>
      <w:r>
        <w:t xml:space="preserve">          $ref: '#/components/schemas/TermDensity'</w:t>
      </w:r>
    </w:p>
    <w:p w14:paraId="2DB22703" w14:textId="77777777" w:rsidR="00B26E7F" w:rsidRDefault="00B26E7F" w:rsidP="00B26E7F">
      <w:pPr>
        <w:pStyle w:val="PL"/>
      </w:pPr>
      <w:r>
        <w:t xml:space="preserve">        activityFactor:</w:t>
      </w:r>
    </w:p>
    <w:p w14:paraId="268F6653" w14:textId="77777777" w:rsidR="00B26E7F" w:rsidRDefault="00B26E7F" w:rsidP="00B26E7F">
      <w:pPr>
        <w:pStyle w:val="PL"/>
      </w:pPr>
      <w:r>
        <w:t xml:space="preserve">          type: integer</w:t>
      </w:r>
    </w:p>
    <w:p w14:paraId="66553586" w14:textId="77777777" w:rsidR="00B26E7F" w:rsidRDefault="00B26E7F" w:rsidP="00B26E7F">
      <w:pPr>
        <w:pStyle w:val="PL"/>
      </w:pPr>
      <w:r>
        <w:t xml:space="preserve">        coverageAreaTAList:</w:t>
      </w:r>
    </w:p>
    <w:p w14:paraId="6DF3386F" w14:textId="77777777" w:rsidR="00B26E7F" w:rsidRDefault="00B26E7F" w:rsidP="00B26E7F">
      <w:pPr>
        <w:pStyle w:val="PL"/>
      </w:pPr>
      <w:r>
        <w:t xml:space="preserve">          type: integer</w:t>
      </w:r>
    </w:p>
    <w:p w14:paraId="26C8E39A" w14:textId="77777777" w:rsidR="00B26E7F" w:rsidRDefault="00B26E7F" w:rsidP="00B26E7F">
      <w:pPr>
        <w:pStyle w:val="PL"/>
      </w:pPr>
      <w:r>
        <w:t xml:space="preserve">        resourceSharingLevel:</w:t>
      </w:r>
    </w:p>
    <w:p w14:paraId="03D0465E" w14:textId="77777777" w:rsidR="00B26E7F" w:rsidRDefault="00B26E7F" w:rsidP="00B26E7F">
      <w:pPr>
        <w:pStyle w:val="PL"/>
      </w:pPr>
      <w:r>
        <w:t xml:space="preserve">          $ref: '#/components/schemas/SharingLevel'</w:t>
      </w:r>
    </w:p>
    <w:p w14:paraId="68283932" w14:textId="77777777" w:rsidR="00B26E7F" w:rsidRDefault="00B26E7F" w:rsidP="00B26E7F">
      <w:pPr>
        <w:pStyle w:val="PL"/>
      </w:pPr>
      <w:r>
        <w:t xml:space="preserve">        uEMobilityLevel:</w:t>
      </w:r>
    </w:p>
    <w:p w14:paraId="6A272414" w14:textId="77777777" w:rsidR="00B26E7F" w:rsidRDefault="00B26E7F" w:rsidP="00B26E7F">
      <w:pPr>
        <w:pStyle w:val="PL"/>
      </w:pPr>
      <w:r>
        <w:t xml:space="preserve">          $ref: '#/components/schemas/MobilityLevel'</w:t>
      </w:r>
    </w:p>
    <w:p w14:paraId="7AA00933" w14:textId="77777777" w:rsidR="00B26E7F" w:rsidRDefault="00B26E7F" w:rsidP="00B26E7F">
      <w:pPr>
        <w:pStyle w:val="PL"/>
      </w:pPr>
      <w:r>
        <w:t xml:space="preserve">        uESpeed:</w:t>
      </w:r>
    </w:p>
    <w:p w14:paraId="688DE5FB" w14:textId="77777777" w:rsidR="00B26E7F" w:rsidRDefault="00B26E7F" w:rsidP="00B26E7F">
      <w:pPr>
        <w:pStyle w:val="PL"/>
      </w:pPr>
      <w:r>
        <w:t xml:space="preserve">          type: integer</w:t>
      </w:r>
    </w:p>
    <w:p w14:paraId="26BCC326" w14:textId="77777777" w:rsidR="00B26E7F" w:rsidRDefault="00B26E7F" w:rsidP="00B26E7F">
      <w:pPr>
        <w:pStyle w:val="PL"/>
      </w:pPr>
      <w:r>
        <w:t xml:space="preserve">        reliability:</w:t>
      </w:r>
    </w:p>
    <w:p w14:paraId="32975109" w14:textId="77777777" w:rsidR="00B26E7F" w:rsidRDefault="00B26E7F" w:rsidP="00B26E7F">
      <w:pPr>
        <w:pStyle w:val="PL"/>
      </w:pPr>
      <w:r>
        <w:t xml:space="preserve">          type: string</w:t>
      </w:r>
    </w:p>
    <w:p w14:paraId="720CA401" w14:textId="77777777" w:rsidR="00B26E7F" w:rsidRDefault="00B26E7F" w:rsidP="00B26E7F">
      <w:pPr>
        <w:pStyle w:val="PL"/>
      </w:pPr>
      <w:r>
        <w:t xml:space="preserve">        serviceType:</w:t>
      </w:r>
    </w:p>
    <w:p w14:paraId="69FC9D1E" w14:textId="77777777" w:rsidR="00B26E7F" w:rsidRDefault="00B26E7F" w:rsidP="00B26E7F">
      <w:pPr>
        <w:pStyle w:val="PL"/>
      </w:pPr>
      <w:r>
        <w:t xml:space="preserve">          $ref: '#/components/schemas/ServiceType'</w:t>
      </w:r>
    </w:p>
    <w:p w14:paraId="1B247153" w14:textId="77777777" w:rsidR="00B26E7F" w:rsidRDefault="00B26E7F" w:rsidP="00B26E7F">
      <w:pPr>
        <w:pStyle w:val="PL"/>
      </w:pPr>
      <w:r>
        <w:t xml:space="preserve">        dLDeterministicComm:</w:t>
      </w:r>
    </w:p>
    <w:p w14:paraId="601C466E" w14:textId="77777777" w:rsidR="00B26E7F" w:rsidRDefault="00B26E7F" w:rsidP="00B26E7F">
      <w:pPr>
        <w:pStyle w:val="PL"/>
      </w:pPr>
      <w:r>
        <w:t xml:space="preserve">          $ref: '#/components/schemas/DeterministicComm'</w:t>
      </w:r>
    </w:p>
    <w:p w14:paraId="37C6DC87" w14:textId="77777777" w:rsidR="00B26E7F" w:rsidRDefault="00B26E7F" w:rsidP="00B26E7F">
      <w:pPr>
        <w:pStyle w:val="PL"/>
      </w:pPr>
      <w:r>
        <w:t xml:space="preserve">        uLDeterministicComm:</w:t>
      </w:r>
    </w:p>
    <w:p w14:paraId="6306F677" w14:textId="77777777" w:rsidR="00B26E7F" w:rsidRDefault="00B26E7F" w:rsidP="00B26E7F">
      <w:pPr>
        <w:pStyle w:val="PL"/>
      </w:pPr>
      <w:r>
        <w:t xml:space="preserve">          $ref: '#/components/schemas/DeterministicComm'</w:t>
      </w:r>
    </w:p>
    <w:p w14:paraId="1D2A21C1" w14:textId="77777777" w:rsidR="00B26E7F" w:rsidRDefault="00B26E7F" w:rsidP="00B26E7F">
      <w:pPr>
        <w:pStyle w:val="PL"/>
      </w:pPr>
      <w:r>
        <w:t xml:space="preserve">        survivalTime:</w:t>
      </w:r>
    </w:p>
    <w:p w14:paraId="745D9984" w14:textId="77777777" w:rsidR="00B26E7F" w:rsidRDefault="00B26E7F" w:rsidP="00B26E7F">
      <w:pPr>
        <w:pStyle w:val="PL"/>
      </w:pPr>
      <w:r>
        <w:t xml:space="preserve">          type: string</w:t>
      </w:r>
    </w:p>
    <w:p w14:paraId="45D743D4" w14:textId="77777777" w:rsidR="00B26E7F" w:rsidRDefault="00B26E7F" w:rsidP="00B26E7F">
      <w:pPr>
        <w:pStyle w:val="PL"/>
      </w:pPr>
    </w:p>
    <w:p w14:paraId="6E5204FD" w14:textId="77777777" w:rsidR="00B26E7F" w:rsidRDefault="00B26E7F" w:rsidP="00B26E7F">
      <w:pPr>
        <w:pStyle w:val="PL"/>
      </w:pPr>
      <w:r>
        <w:t xml:space="preserve">    ServiceProfile:</w:t>
      </w:r>
    </w:p>
    <w:p w14:paraId="5B964A1B" w14:textId="77777777" w:rsidR="00B26E7F" w:rsidRDefault="00B26E7F" w:rsidP="00B26E7F">
      <w:pPr>
        <w:pStyle w:val="PL"/>
      </w:pPr>
      <w:r>
        <w:t xml:space="preserve">      type: object</w:t>
      </w:r>
    </w:p>
    <w:p w14:paraId="2FA5D2BD" w14:textId="77777777" w:rsidR="00B26E7F" w:rsidRDefault="00B26E7F" w:rsidP="00B26E7F">
      <w:pPr>
        <w:pStyle w:val="PL"/>
      </w:pPr>
      <w:r>
        <w:t xml:space="preserve">      properties:</w:t>
      </w:r>
    </w:p>
    <w:p w14:paraId="079269D7" w14:textId="77777777" w:rsidR="00B26E7F" w:rsidRDefault="00B26E7F" w:rsidP="00B26E7F">
      <w:pPr>
        <w:pStyle w:val="PL"/>
      </w:pPr>
      <w:r>
        <w:t xml:space="preserve">          serviceProfileId: </w:t>
      </w:r>
    </w:p>
    <w:p w14:paraId="16F31408" w14:textId="77777777" w:rsidR="00B26E7F" w:rsidRDefault="00B26E7F" w:rsidP="00B26E7F">
      <w:pPr>
        <w:pStyle w:val="PL"/>
      </w:pPr>
      <w:r>
        <w:t xml:space="preserve">            type: string</w:t>
      </w:r>
    </w:p>
    <w:p w14:paraId="06542FDB" w14:textId="77777777" w:rsidR="00B26E7F" w:rsidRDefault="00B26E7F" w:rsidP="00B26E7F">
      <w:pPr>
        <w:pStyle w:val="PL"/>
      </w:pPr>
      <w:r>
        <w:t xml:space="preserve">          plmnInfoList:</w:t>
      </w:r>
    </w:p>
    <w:p w14:paraId="66BC99D5" w14:textId="77777777" w:rsidR="00B26E7F" w:rsidRDefault="00B26E7F" w:rsidP="00B26E7F">
      <w:pPr>
        <w:pStyle w:val="PL"/>
      </w:pPr>
      <w:r>
        <w:t xml:space="preserve">            $ref: 'nrNrm.yaml#/components/schemas/PlmnInfoList'</w:t>
      </w:r>
    </w:p>
    <w:p w14:paraId="6C665FD6" w14:textId="77777777" w:rsidR="00B26E7F" w:rsidRDefault="00B26E7F" w:rsidP="00B26E7F">
      <w:pPr>
        <w:pStyle w:val="PL"/>
      </w:pPr>
      <w:r>
        <w:t xml:space="preserve">          maxNumberofUEs:</w:t>
      </w:r>
    </w:p>
    <w:p w14:paraId="2E777E51" w14:textId="77777777" w:rsidR="00B26E7F" w:rsidRDefault="00B26E7F" w:rsidP="00B26E7F">
      <w:pPr>
        <w:pStyle w:val="PL"/>
      </w:pPr>
      <w:r>
        <w:t xml:space="preserve">            type: number</w:t>
      </w:r>
    </w:p>
    <w:p w14:paraId="3935C0B8" w14:textId="77777777" w:rsidR="00B26E7F" w:rsidRDefault="00B26E7F" w:rsidP="00B26E7F">
      <w:pPr>
        <w:pStyle w:val="PL"/>
      </w:pPr>
      <w:r>
        <w:t xml:space="preserve">          dLLatency:</w:t>
      </w:r>
    </w:p>
    <w:p w14:paraId="5E2F1DC5" w14:textId="77777777" w:rsidR="00B26E7F" w:rsidRDefault="00B26E7F" w:rsidP="00B26E7F">
      <w:pPr>
        <w:pStyle w:val="PL"/>
      </w:pPr>
      <w:r>
        <w:t xml:space="preserve">            type: number</w:t>
      </w:r>
    </w:p>
    <w:p w14:paraId="509600FB" w14:textId="77777777" w:rsidR="00B26E7F" w:rsidRDefault="00B26E7F" w:rsidP="00B26E7F">
      <w:pPr>
        <w:pStyle w:val="PL"/>
      </w:pPr>
      <w:r>
        <w:t xml:space="preserve">          uLLatency:</w:t>
      </w:r>
    </w:p>
    <w:p w14:paraId="25B08509" w14:textId="77777777" w:rsidR="00B26E7F" w:rsidRDefault="00B26E7F" w:rsidP="00B26E7F">
      <w:pPr>
        <w:pStyle w:val="PL"/>
      </w:pPr>
      <w:r>
        <w:t xml:space="preserve">            type: number</w:t>
      </w:r>
    </w:p>
    <w:p w14:paraId="7FEC7AAA" w14:textId="77777777" w:rsidR="00B26E7F" w:rsidRDefault="00B26E7F" w:rsidP="00B26E7F">
      <w:pPr>
        <w:pStyle w:val="PL"/>
      </w:pPr>
      <w:r>
        <w:t xml:space="preserve">          uEMobilityLevel:</w:t>
      </w:r>
    </w:p>
    <w:p w14:paraId="2E2AC824" w14:textId="77777777" w:rsidR="00B26E7F" w:rsidRDefault="00B26E7F" w:rsidP="00B26E7F">
      <w:pPr>
        <w:pStyle w:val="PL"/>
      </w:pPr>
      <w:r>
        <w:t xml:space="preserve">            $ref: '#/components/schemas/MobilityLevel'</w:t>
      </w:r>
    </w:p>
    <w:p w14:paraId="3A4CD4A3" w14:textId="77777777" w:rsidR="00B26E7F" w:rsidRDefault="00B26E7F" w:rsidP="00B26E7F">
      <w:pPr>
        <w:pStyle w:val="PL"/>
      </w:pPr>
      <w:r>
        <w:t xml:space="preserve">          sst:</w:t>
      </w:r>
    </w:p>
    <w:p w14:paraId="3086369A" w14:textId="77777777" w:rsidR="00B26E7F" w:rsidRDefault="00B26E7F" w:rsidP="00B26E7F">
      <w:pPr>
        <w:pStyle w:val="PL"/>
      </w:pPr>
      <w:r>
        <w:t xml:space="preserve">            $ref: 'nrNrm.yaml#/components/schemas/Sst'</w:t>
      </w:r>
    </w:p>
    <w:p w14:paraId="27E96D11" w14:textId="77777777" w:rsidR="00B26E7F" w:rsidRDefault="00B26E7F" w:rsidP="00B26E7F">
      <w:pPr>
        <w:pStyle w:val="PL"/>
      </w:pPr>
      <w:r>
        <w:t xml:space="preserve">          networkSliceSharingIndicator:</w:t>
      </w:r>
    </w:p>
    <w:p w14:paraId="4109E4B7" w14:textId="77777777" w:rsidR="00B26E7F" w:rsidRDefault="00B26E7F" w:rsidP="00B26E7F">
      <w:pPr>
        <w:pStyle w:val="PL"/>
      </w:pPr>
      <w:r>
        <w:t xml:space="preserve">            $ref: '#/components/schemas/NetworkSliceSharingIndicator'</w:t>
      </w:r>
    </w:p>
    <w:p w14:paraId="33981B85" w14:textId="77777777" w:rsidR="00B26E7F" w:rsidRDefault="00B26E7F" w:rsidP="00B26E7F">
      <w:pPr>
        <w:pStyle w:val="PL"/>
      </w:pPr>
      <w:r>
        <w:t xml:space="preserve">          availability:</w:t>
      </w:r>
    </w:p>
    <w:p w14:paraId="6D648B64" w14:textId="77777777" w:rsidR="00B26E7F" w:rsidRDefault="00B26E7F" w:rsidP="00B26E7F">
      <w:pPr>
        <w:pStyle w:val="PL"/>
      </w:pPr>
      <w:r>
        <w:t xml:space="preserve">            type: number</w:t>
      </w:r>
    </w:p>
    <w:p w14:paraId="45445F82" w14:textId="77777777" w:rsidR="00B26E7F" w:rsidRDefault="00B26E7F" w:rsidP="00B26E7F">
      <w:pPr>
        <w:pStyle w:val="PL"/>
      </w:pPr>
      <w:r>
        <w:t xml:space="preserve">          delayTolerance:</w:t>
      </w:r>
    </w:p>
    <w:p w14:paraId="6B10D285" w14:textId="77777777" w:rsidR="00B26E7F" w:rsidRDefault="00B26E7F" w:rsidP="00B26E7F">
      <w:pPr>
        <w:pStyle w:val="PL"/>
      </w:pPr>
      <w:r>
        <w:t xml:space="preserve">            $ref: '#/components/schemas/DelayTolerance'</w:t>
      </w:r>
    </w:p>
    <w:p w14:paraId="7F691F6A" w14:textId="77777777" w:rsidR="00B26E7F" w:rsidRDefault="00B26E7F" w:rsidP="00B26E7F">
      <w:pPr>
        <w:pStyle w:val="PL"/>
      </w:pPr>
      <w:r>
        <w:t xml:space="preserve">          dLDeterministicComm:</w:t>
      </w:r>
    </w:p>
    <w:p w14:paraId="7EE7234F" w14:textId="77777777" w:rsidR="00B26E7F" w:rsidRDefault="00B26E7F" w:rsidP="00B26E7F">
      <w:pPr>
        <w:pStyle w:val="PL"/>
      </w:pPr>
      <w:r>
        <w:t xml:space="preserve">            $ref: '#/components/schemas/DeterministicComm'</w:t>
      </w:r>
    </w:p>
    <w:p w14:paraId="04428D02" w14:textId="77777777" w:rsidR="00B26E7F" w:rsidRDefault="00B26E7F" w:rsidP="00B26E7F">
      <w:pPr>
        <w:pStyle w:val="PL"/>
      </w:pPr>
      <w:r>
        <w:t xml:space="preserve">          uLDeterministicComm:</w:t>
      </w:r>
    </w:p>
    <w:p w14:paraId="08282A38" w14:textId="77777777" w:rsidR="00B26E7F" w:rsidRDefault="00B26E7F" w:rsidP="00B26E7F">
      <w:pPr>
        <w:pStyle w:val="PL"/>
      </w:pPr>
      <w:r>
        <w:t xml:space="preserve">            $ref: '#/components/schemas/DeterministicComm'</w:t>
      </w:r>
    </w:p>
    <w:p w14:paraId="07E86B6E" w14:textId="77777777" w:rsidR="00B26E7F" w:rsidRDefault="00B26E7F" w:rsidP="00B26E7F">
      <w:pPr>
        <w:pStyle w:val="PL"/>
      </w:pPr>
      <w:r>
        <w:t xml:space="preserve">          dLThptPerSlice:</w:t>
      </w:r>
    </w:p>
    <w:p w14:paraId="7A6E2091" w14:textId="77777777" w:rsidR="00B26E7F" w:rsidRDefault="00B26E7F" w:rsidP="00B26E7F">
      <w:pPr>
        <w:pStyle w:val="PL"/>
      </w:pPr>
      <w:r>
        <w:t xml:space="preserve">            $ref: '#/components/schemas/XLThpt'</w:t>
      </w:r>
    </w:p>
    <w:p w14:paraId="6DE4510F" w14:textId="77777777" w:rsidR="00B26E7F" w:rsidRDefault="00B26E7F" w:rsidP="00B26E7F">
      <w:pPr>
        <w:pStyle w:val="PL"/>
      </w:pPr>
      <w:r>
        <w:t xml:space="preserve">          dLThptPerUE:</w:t>
      </w:r>
    </w:p>
    <w:p w14:paraId="6B06AC59" w14:textId="77777777" w:rsidR="00B26E7F" w:rsidRDefault="00B26E7F" w:rsidP="00B26E7F">
      <w:pPr>
        <w:pStyle w:val="PL"/>
      </w:pPr>
      <w:r>
        <w:t xml:space="preserve">            $ref: '#/components/schemas/XLThpt'</w:t>
      </w:r>
    </w:p>
    <w:p w14:paraId="7A0ED4EE" w14:textId="77777777" w:rsidR="00B26E7F" w:rsidRDefault="00B26E7F" w:rsidP="00B26E7F">
      <w:pPr>
        <w:pStyle w:val="PL"/>
      </w:pPr>
      <w:r>
        <w:t xml:space="preserve">          uLThptPerSlice:</w:t>
      </w:r>
    </w:p>
    <w:p w14:paraId="260B9F61" w14:textId="77777777" w:rsidR="00B26E7F" w:rsidRDefault="00B26E7F" w:rsidP="00B26E7F">
      <w:pPr>
        <w:pStyle w:val="PL"/>
      </w:pPr>
      <w:r>
        <w:t xml:space="preserve">            $ref: '#/components/schemas/XLThpt'</w:t>
      </w:r>
    </w:p>
    <w:p w14:paraId="26EE1BE4" w14:textId="77777777" w:rsidR="00B26E7F" w:rsidRDefault="00B26E7F" w:rsidP="00B26E7F">
      <w:pPr>
        <w:pStyle w:val="PL"/>
      </w:pPr>
      <w:r>
        <w:t xml:space="preserve">          uLThptPerUE:</w:t>
      </w:r>
    </w:p>
    <w:p w14:paraId="17B0B087" w14:textId="77777777" w:rsidR="00B26E7F" w:rsidRDefault="00B26E7F" w:rsidP="00B26E7F">
      <w:pPr>
        <w:pStyle w:val="PL"/>
      </w:pPr>
      <w:r>
        <w:t xml:space="preserve">            $ref: '#/components/schemas/XLThpt'</w:t>
      </w:r>
    </w:p>
    <w:p w14:paraId="7070F572" w14:textId="77777777" w:rsidR="00B26E7F" w:rsidRDefault="00B26E7F" w:rsidP="00B26E7F">
      <w:pPr>
        <w:pStyle w:val="PL"/>
      </w:pPr>
      <w:r>
        <w:t xml:space="preserve">          dLMaxPktSize:</w:t>
      </w:r>
    </w:p>
    <w:p w14:paraId="3884FE6A" w14:textId="77777777" w:rsidR="00B26E7F" w:rsidRDefault="00B26E7F" w:rsidP="00B26E7F">
      <w:pPr>
        <w:pStyle w:val="PL"/>
      </w:pPr>
      <w:r>
        <w:t xml:space="preserve">            $ref: '#/components/schemas/MaxPktSize'</w:t>
      </w:r>
    </w:p>
    <w:p w14:paraId="612106D7" w14:textId="77777777" w:rsidR="00B26E7F" w:rsidRDefault="00B26E7F" w:rsidP="00B26E7F">
      <w:pPr>
        <w:pStyle w:val="PL"/>
      </w:pPr>
      <w:r>
        <w:t xml:space="preserve">          uLMaxPktSize:</w:t>
      </w:r>
    </w:p>
    <w:p w14:paraId="4B105A3E" w14:textId="77777777" w:rsidR="00B26E7F" w:rsidRDefault="00B26E7F" w:rsidP="00B26E7F">
      <w:pPr>
        <w:pStyle w:val="PL"/>
      </w:pPr>
      <w:r>
        <w:t xml:space="preserve">            $ref: '#/components/schemas/MaxPktSize'</w:t>
      </w:r>
    </w:p>
    <w:p w14:paraId="4D62EB31" w14:textId="77777777" w:rsidR="00B26E7F" w:rsidRDefault="00B26E7F" w:rsidP="00B26E7F">
      <w:pPr>
        <w:pStyle w:val="PL"/>
      </w:pPr>
      <w:r>
        <w:t xml:space="preserve">          maxNumberofPDUSessions:</w:t>
      </w:r>
    </w:p>
    <w:p w14:paraId="66E59B81" w14:textId="77777777" w:rsidR="00B26E7F" w:rsidRDefault="00B26E7F" w:rsidP="00B26E7F">
      <w:pPr>
        <w:pStyle w:val="PL"/>
      </w:pPr>
      <w:r>
        <w:t xml:space="preserve">            $ref: '#/components/schemas/MaxNumberofPDUSessions'</w:t>
      </w:r>
    </w:p>
    <w:p w14:paraId="118B8280" w14:textId="77777777" w:rsidR="00B26E7F" w:rsidRDefault="00B26E7F" w:rsidP="00B26E7F">
      <w:pPr>
        <w:pStyle w:val="PL"/>
      </w:pPr>
      <w:r>
        <w:t xml:space="preserve">          kPIMonitoring:</w:t>
      </w:r>
    </w:p>
    <w:p w14:paraId="301A2BC9" w14:textId="77777777" w:rsidR="00B26E7F" w:rsidRDefault="00B26E7F" w:rsidP="00B26E7F">
      <w:pPr>
        <w:pStyle w:val="PL"/>
      </w:pPr>
      <w:r>
        <w:t xml:space="preserve">            $ref: '#/components/schemas/KPIMonitoring'</w:t>
      </w:r>
    </w:p>
    <w:p w14:paraId="770E9C34" w14:textId="77777777" w:rsidR="00B26E7F" w:rsidRDefault="00B26E7F" w:rsidP="00B26E7F">
      <w:pPr>
        <w:pStyle w:val="PL"/>
      </w:pPr>
      <w:r>
        <w:t xml:space="preserve">          nBIoT:</w:t>
      </w:r>
    </w:p>
    <w:p w14:paraId="068B5D19" w14:textId="77777777" w:rsidR="00B26E7F" w:rsidRDefault="00B26E7F" w:rsidP="00B26E7F">
      <w:pPr>
        <w:pStyle w:val="PL"/>
      </w:pPr>
      <w:r>
        <w:t xml:space="preserve">            $ref: '#/components/schemas/NBIoT'</w:t>
      </w:r>
    </w:p>
    <w:p w14:paraId="2B7F3245" w14:textId="77777777" w:rsidR="00B26E7F" w:rsidRDefault="00B26E7F" w:rsidP="00B26E7F">
      <w:pPr>
        <w:pStyle w:val="PL"/>
      </w:pPr>
      <w:r>
        <w:t xml:space="preserve">          radioSpectrum:</w:t>
      </w:r>
    </w:p>
    <w:p w14:paraId="49B83EA8" w14:textId="77777777" w:rsidR="00B26E7F" w:rsidRDefault="00B26E7F" w:rsidP="00B26E7F">
      <w:pPr>
        <w:pStyle w:val="PL"/>
      </w:pPr>
      <w:r>
        <w:t xml:space="preserve">            $ref: '#/components/schemas/RadioSpectrum'</w:t>
      </w:r>
    </w:p>
    <w:p w14:paraId="3C4898B6" w14:textId="77777777" w:rsidR="00B26E7F" w:rsidRDefault="00B26E7F" w:rsidP="00B26E7F">
      <w:pPr>
        <w:pStyle w:val="PL"/>
      </w:pPr>
      <w:r>
        <w:t xml:space="preserve">          synchronicity:</w:t>
      </w:r>
    </w:p>
    <w:p w14:paraId="48174440" w14:textId="77777777" w:rsidR="00B26E7F" w:rsidRDefault="00B26E7F" w:rsidP="00B26E7F">
      <w:pPr>
        <w:pStyle w:val="PL"/>
      </w:pPr>
      <w:r>
        <w:t xml:space="preserve">            $ref: '#/components/schemas/Synchronicity'</w:t>
      </w:r>
    </w:p>
    <w:p w14:paraId="3FA225B0" w14:textId="77777777" w:rsidR="00B26E7F" w:rsidRDefault="00B26E7F" w:rsidP="00B26E7F">
      <w:pPr>
        <w:pStyle w:val="PL"/>
      </w:pPr>
      <w:r>
        <w:t xml:space="preserve">          positioning:</w:t>
      </w:r>
    </w:p>
    <w:p w14:paraId="4A8CB3FE" w14:textId="77777777" w:rsidR="00B26E7F" w:rsidRDefault="00B26E7F" w:rsidP="00B26E7F">
      <w:pPr>
        <w:pStyle w:val="PL"/>
      </w:pPr>
      <w:r>
        <w:t xml:space="preserve">            $ref: '#/components/schemas/Positioning'</w:t>
      </w:r>
    </w:p>
    <w:p w14:paraId="12E1F610" w14:textId="77777777" w:rsidR="00B26E7F" w:rsidRDefault="00B26E7F" w:rsidP="00B26E7F">
      <w:pPr>
        <w:pStyle w:val="PL"/>
      </w:pPr>
      <w:r>
        <w:t xml:space="preserve">          userMgmtOpen:</w:t>
      </w:r>
    </w:p>
    <w:p w14:paraId="01A96EAD" w14:textId="77777777" w:rsidR="00B26E7F" w:rsidRDefault="00B26E7F" w:rsidP="00B26E7F">
      <w:pPr>
        <w:pStyle w:val="PL"/>
      </w:pPr>
      <w:r>
        <w:t xml:space="preserve">            $ref: '#/components/schemas/UserMgmtOpen'</w:t>
      </w:r>
    </w:p>
    <w:p w14:paraId="5C07926D" w14:textId="77777777" w:rsidR="00B26E7F" w:rsidRDefault="00B26E7F" w:rsidP="00B26E7F">
      <w:pPr>
        <w:pStyle w:val="PL"/>
      </w:pPr>
      <w:r>
        <w:t xml:space="preserve">          v2XModels:</w:t>
      </w:r>
    </w:p>
    <w:p w14:paraId="2989468D" w14:textId="77777777" w:rsidR="00B26E7F" w:rsidRDefault="00B26E7F" w:rsidP="00B26E7F">
      <w:pPr>
        <w:pStyle w:val="PL"/>
      </w:pPr>
      <w:r>
        <w:lastRenderedPageBreak/>
        <w:t xml:space="preserve">            $ref: '#/components/schemas/V2XCommModels'</w:t>
      </w:r>
    </w:p>
    <w:p w14:paraId="12646432" w14:textId="77777777" w:rsidR="00B26E7F" w:rsidRDefault="00B26E7F" w:rsidP="00B26E7F">
      <w:pPr>
        <w:pStyle w:val="PL"/>
      </w:pPr>
      <w:r>
        <w:t xml:space="preserve">          coverageArea:</w:t>
      </w:r>
    </w:p>
    <w:p w14:paraId="306484E4" w14:textId="77777777" w:rsidR="00B26E7F" w:rsidRDefault="00B26E7F" w:rsidP="00B26E7F">
      <w:pPr>
        <w:pStyle w:val="PL"/>
      </w:pPr>
      <w:r>
        <w:t xml:space="preserve">            type: string</w:t>
      </w:r>
    </w:p>
    <w:p w14:paraId="1B4AF78C" w14:textId="77777777" w:rsidR="00B26E7F" w:rsidRDefault="00B26E7F" w:rsidP="00B26E7F">
      <w:pPr>
        <w:pStyle w:val="PL"/>
      </w:pPr>
      <w:r>
        <w:t xml:space="preserve">          termDensity:</w:t>
      </w:r>
    </w:p>
    <w:p w14:paraId="26076BBC" w14:textId="77777777" w:rsidR="00B26E7F" w:rsidRDefault="00B26E7F" w:rsidP="00B26E7F">
      <w:pPr>
        <w:pStyle w:val="PL"/>
      </w:pPr>
      <w:r>
        <w:t xml:space="preserve">            $ref: '#/components/schemas/TermDensity'</w:t>
      </w:r>
    </w:p>
    <w:p w14:paraId="05BCD5C8" w14:textId="77777777" w:rsidR="00B26E7F" w:rsidRDefault="00B26E7F" w:rsidP="00B26E7F">
      <w:pPr>
        <w:pStyle w:val="PL"/>
      </w:pPr>
      <w:r>
        <w:t xml:space="preserve">          activityFactor:</w:t>
      </w:r>
    </w:p>
    <w:p w14:paraId="3861FBE6" w14:textId="77777777" w:rsidR="00B26E7F" w:rsidRDefault="00B26E7F" w:rsidP="00B26E7F">
      <w:pPr>
        <w:pStyle w:val="PL"/>
      </w:pPr>
      <w:r>
        <w:t xml:space="preserve">            $ref: '#/components/schemas/Float'</w:t>
      </w:r>
    </w:p>
    <w:p w14:paraId="220980C5" w14:textId="77777777" w:rsidR="00B26E7F" w:rsidRDefault="00B26E7F" w:rsidP="00B26E7F">
      <w:pPr>
        <w:pStyle w:val="PL"/>
      </w:pPr>
      <w:r>
        <w:t xml:space="preserve">          uESpeed:</w:t>
      </w:r>
    </w:p>
    <w:p w14:paraId="619DD3B7" w14:textId="77777777" w:rsidR="00B26E7F" w:rsidRDefault="00B26E7F" w:rsidP="00B26E7F">
      <w:pPr>
        <w:pStyle w:val="PL"/>
      </w:pPr>
      <w:r>
        <w:t xml:space="preserve">            type: integer</w:t>
      </w:r>
    </w:p>
    <w:p w14:paraId="7ECFFEA0" w14:textId="77777777" w:rsidR="00B26E7F" w:rsidRDefault="00B26E7F" w:rsidP="00B26E7F">
      <w:pPr>
        <w:pStyle w:val="PL"/>
      </w:pPr>
      <w:r>
        <w:t xml:space="preserve">          jitter:</w:t>
      </w:r>
    </w:p>
    <w:p w14:paraId="0C683697" w14:textId="77777777" w:rsidR="00B26E7F" w:rsidRDefault="00B26E7F" w:rsidP="00B26E7F">
      <w:pPr>
        <w:pStyle w:val="PL"/>
      </w:pPr>
      <w:r>
        <w:t xml:space="preserve">            type: integer</w:t>
      </w:r>
    </w:p>
    <w:p w14:paraId="1502F914" w14:textId="77777777" w:rsidR="00B26E7F" w:rsidRDefault="00B26E7F" w:rsidP="00B26E7F">
      <w:pPr>
        <w:pStyle w:val="PL"/>
      </w:pPr>
      <w:r>
        <w:t xml:space="preserve">          survivalTime:</w:t>
      </w:r>
    </w:p>
    <w:p w14:paraId="2E1A2CEA" w14:textId="77777777" w:rsidR="00B26E7F" w:rsidRDefault="00B26E7F" w:rsidP="00B26E7F">
      <w:pPr>
        <w:pStyle w:val="PL"/>
      </w:pPr>
      <w:r>
        <w:t xml:space="preserve">            type: string</w:t>
      </w:r>
    </w:p>
    <w:p w14:paraId="3D39CCC6" w14:textId="77777777" w:rsidR="00B26E7F" w:rsidRDefault="00B26E7F" w:rsidP="00B26E7F">
      <w:pPr>
        <w:pStyle w:val="PL"/>
      </w:pPr>
      <w:r>
        <w:t xml:space="preserve">          reliability:</w:t>
      </w:r>
    </w:p>
    <w:p w14:paraId="6D719182" w14:textId="77777777" w:rsidR="00B26E7F" w:rsidRDefault="00B26E7F" w:rsidP="00B26E7F">
      <w:pPr>
        <w:pStyle w:val="PL"/>
      </w:pPr>
      <w:r>
        <w:t xml:space="preserve">            type: string</w:t>
      </w:r>
    </w:p>
    <w:p w14:paraId="38E8104D" w14:textId="77777777" w:rsidR="00B26E7F" w:rsidRDefault="00B26E7F" w:rsidP="00B26E7F">
      <w:pPr>
        <w:pStyle w:val="PL"/>
      </w:pPr>
      <w:r>
        <w:t xml:space="preserve">          maxDLDataVolume:</w:t>
      </w:r>
    </w:p>
    <w:p w14:paraId="39C63F5A" w14:textId="77777777" w:rsidR="00B26E7F" w:rsidRDefault="00B26E7F" w:rsidP="00B26E7F">
      <w:pPr>
        <w:pStyle w:val="PL"/>
      </w:pPr>
      <w:r>
        <w:t xml:space="preserve">            type: string</w:t>
      </w:r>
    </w:p>
    <w:p w14:paraId="05793052" w14:textId="77777777" w:rsidR="00B26E7F" w:rsidRDefault="00B26E7F" w:rsidP="00B26E7F">
      <w:pPr>
        <w:pStyle w:val="PL"/>
      </w:pPr>
      <w:r>
        <w:t xml:space="preserve">          maxULDataVolume:</w:t>
      </w:r>
    </w:p>
    <w:p w14:paraId="153F7E5A" w14:textId="77777777" w:rsidR="00B26E7F" w:rsidRDefault="00B26E7F" w:rsidP="00B26E7F">
      <w:pPr>
        <w:pStyle w:val="PL"/>
      </w:pPr>
      <w:r>
        <w:t xml:space="preserve">            type: string</w:t>
      </w:r>
    </w:p>
    <w:p w14:paraId="3FDEFDE4" w14:textId="77777777" w:rsidR="00B26E7F" w:rsidRDefault="00B26E7F" w:rsidP="00B26E7F">
      <w:pPr>
        <w:pStyle w:val="PL"/>
      </w:pPr>
      <w:r>
        <w:t xml:space="preserve">          sliceSimultaneousUse:</w:t>
      </w:r>
    </w:p>
    <w:p w14:paraId="68BEDA55" w14:textId="77777777" w:rsidR="00B26E7F" w:rsidRDefault="00B26E7F" w:rsidP="00B26E7F">
      <w:pPr>
        <w:pStyle w:val="PL"/>
      </w:pPr>
      <w:r>
        <w:t xml:space="preserve">            $ref: '#/components/schemas/SliceSimultaneousUse'</w:t>
      </w:r>
    </w:p>
    <w:p w14:paraId="7CCAEC28" w14:textId="77777777" w:rsidR="00B26E7F" w:rsidRDefault="00B26E7F" w:rsidP="00B26E7F">
      <w:pPr>
        <w:pStyle w:val="PL"/>
      </w:pPr>
      <w:r>
        <w:t xml:space="preserve">          energyEfficiency:</w:t>
      </w:r>
    </w:p>
    <w:p w14:paraId="0FD2AF59" w14:textId="77777777" w:rsidR="00B26E7F" w:rsidRDefault="00B26E7F" w:rsidP="00B26E7F">
      <w:pPr>
        <w:pStyle w:val="PL"/>
      </w:pPr>
      <w:r>
        <w:t xml:space="preserve">            $ref: '#/components/schemas/EnergyEfficiency'</w:t>
      </w:r>
    </w:p>
    <w:p w14:paraId="209DA3B4" w14:textId="77777777" w:rsidR="00B26E7F" w:rsidRDefault="00B26E7F" w:rsidP="00B26E7F">
      <w:pPr>
        <w:pStyle w:val="PL"/>
      </w:pPr>
      <w:r>
        <w:t xml:space="preserve">          nssaaSupport:</w:t>
      </w:r>
    </w:p>
    <w:p w14:paraId="5A9DF6F9" w14:textId="77777777" w:rsidR="00B26E7F" w:rsidRDefault="00B26E7F" w:rsidP="00B26E7F">
      <w:pPr>
        <w:pStyle w:val="PL"/>
      </w:pPr>
      <w:r>
        <w:t xml:space="preserve">            $ref: '#/components/schemas/NSSAASupport'</w:t>
      </w:r>
    </w:p>
    <w:p w14:paraId="79188C57" w14:textId="77777777" w:rsidR="00B26E7F" w:rsidRDefault="00B26E7F" w:rsidP="00B26E7F">
      <w:pPr>
        <w:pStyle w:val="PL"/>
      </w:pPr>
      <w:r>
        <w:t xml:space="preserve">          n6Protection:</w:t>
      </w:r>
    </w:p>
    <w:p w14:paraId="3DCCD64C" w14:textId="77777777" w:rsidR="00B26E7F" w:rsidRDefault="00B26E7F" w:rsidP="00B26E7F">
      <w:pPr>
        <w:pStyle w:val="PL"/>
      </w:pPr>
      <w:r>
        <w:t xml:space="preserve">            $ref: '#/components/schemas/N6Protection'</w:t>
      </w:r>
    </w:p>
    <w:p w14:paraId="764602A3" w14:textId="77777777" w:rsidR="00B26E7F" w:rsidRDefault="00B26E7F" w:rsidP="00B26E7F">
      <w:pPr>
        <w:pStyle w:val="PL"/>
      </w:pPr>
      <w:r>
        <w:t xml:space="preserve">    SliceProfile:</w:t>
      </w:r>
    </w:p>
    <w:p w14:paraId="76E03008" w14:textId="77777777" w:rsidR="00B26E7F" w:rsidRDefault="00B26E7F" w:rsidP="00B26E7F">
      <w:pPr>
        <w:pStyle w:val="PL"/>
      </w:pPr>
      <w:r>
        <w:t xml:space="preserve">      type: object</w:t>
      </w:r>
    </w:p>
    <w:p w14:paraId="119F96D3" w14:textId="77777777" w:rsidR="00B26E7F" w:rsidRDefault="00B26E7F" w:rsidP="00B26E7F">
      <w:pPr>
        <w:pStyle w:val="PL"/>
      </w:pPr>
      <w:r>
        <w:t xml:space="preserve">      properties:</w:t>
      </w:r>
    </w:p>
    <w:p w14:paraId="3269D021" w14:textId="77777777" w:rsidR="00B26E7F" w:rsidRDefault="00B26E7F" w:rsidP="00B26E7F">
      <w:pPr>
        <w:pStyle w:val="PL"/>
      </w:pPr>
      <w:r>
        <w:t xml:space="preserve">          serviceProfileId: </w:t>
      </w:r>
    </w:p>
    <w:p w14:paraId="206253AA" w14:textId="77777777" w:rsidR="00B26E7F" w:rsidRDefault="00B26E7F" w:rsidP="00B26E7F">
      <w:pPr>
        <w:pStyle w:val="PL"/>
      </w:pPr>
      <w:r>
        <w:t xml:space="preserve">            type: string</w:t>
      </w:r>
    </w:p>
    <w:p w14:paraId="773053C8" w14:textId="77777777" w:rsidR="00B26E7F" w:rsidRDefault="00B26E7F" w:rsidP="00B26E7F">
      <w:pPr>
        <w:pStyle w:val="PL"/>
      </w:pPr>
      <w:r>
        <w:t xml:space="preserve">          plmnInfoList:</w:t>
      </w:r>
    </w:p>
    <w:p w14:paraId="140B143F" w14:textId="77777777" w:rsidR="00B26E7F" w:rsidRDefault="00B26E7F" w:rsidP="00B26E7F">
      <w:pPr>
        <w:pStyle w:val="PL"/>
      </w:pPr>
      <w:r>
        <w:t xml:space="preserve">            $ref: 'nrNrm.yaml#/components/schemas/PlmnInfoList'</w:t>
      </w:r>
    </w:p>
    <w:p w14:paraId="081480A5" w14:textId="77777777" w:rsidR="00B26E7F" w:rsidRDefault="00B26E7F" w:rsidP="00B26E7F">
      <w:pPr>
        <w:pStyle w:val="PL"/>
      </w:pPr>
      <w:r>
        <w:t xml:space="preserve">          cNSliceSubnetProfile:</w:t>
      </w:r>
    </w:p>
    <w:p w14:paraId="1597DF8F" w14:textId="77777777" w:rsidR="00B26E7F" w:rsidRDefault="00B26E7F" w:rsidP="00B26E7F">
      <w:pPr>
        <w:pStyle w:val="PL"/>
      </w:pPr>
      <w:r>
        <w:t xml:space="preserve">            $ref: '#/components/schemas/CNSliceSubnetProfile'</w:t>
      </w:r>
    </w:p>
    <w:p w14:paraId="7E682B77" w14:textId="77777777" w:rsidR="00B26E7F" w:rsidRDefault="00B26E7F" w:rsidP="00B26E7F">
      <w:pPr>
        <w:pStyle w:val="PL"/>
      </w:pPr>
      <w:r>
        <w:t xml:space="preserve">          rANSliceSubnetProfile:</w:t>
      </w:r>
    </w:p>
    <w:p w14:paraId="7D586F1C" w14:textId="77777777" w:rsidR="00B26E7F" w:rsidRDefault="00B26E7F" w:rsidP="00B26E7F">
      <w:pPr>
        <w:pStyle w:val="PL"/>
      </w:pPr>
      <w:r>
        <w:t xml:space="preserve">            $ref: '#/components/schemas/RANSliceSubnetProfile'</w:t>
      </w:r>
    </w:p>
    <w:p w14:paraId="44AB812E" w14:textId="77777777" w:rsidR="00B26E7F" w:rsidRDefault="00B26E7F" w:rsidP="00B26E7F">
      <w:pPr>
        <w:pStyle w:val="PL"/>
      </w:pPr>
      <w:r>
        <w:t xml:space="preserve">          topSliceSubnetProfile:</w:t>
      </w:r>
    </w:p>
    <w:p w14:paraId="02878CDE" w14:textId="77777777" w:rsidR="00B26E7F" w:rsidRDefault="00B26E7F" w:rsidP="00B26E7F">
      <w:pPr>
        <w:pStyle w:val="PL"/>
      </w:pPr>
      <w:r>
        <w:t xml:space="preserve">            $ref: '#/components/schemas/TopSliceSubnetProfile'</w:t>
      </w:r>
    </w:p>
    <w:p w14:paraId="2533DB3F" w14:textId="77777777" w:rsidR="00B26E7F" w:rsidRDefault="00B26E7F" w:rsidP="00B26E7F">
      <w:pPr>
        <w:pStyle w:val="PL"/>
      </w:pPr>
    </w:p>
    <w:p w14:paraId="516EB503" w14:textId="77777777" w:rsidR="00B26E7F" w:rsidRDefault="00B26E7F" w:rsidP="00B26E7F">
      <w:pPr>
        <w:pStyle w:val="PL"/>
      </w:pPr>
      <w:r>
        <w:t xml:space="preserve">    IpAddress:</w:t>
      </w:r>
    </w:p>
    <w:p w14:paraId="1F231C9E" w14:textId="77777777" w:rsidR="00B26E7F" w:rsidRDefault="00B26E7F" w:rsidP="00B26E7F">
      <w:pPr>
        <w:pStyle w:val="PL"/>
      </w:pPr>
      <w:r>
        <w:t xml:space="preserve">      oneOf:</w:t>
      </w:r>
    </w:p>
    <w:p w14:paraId="210D9BCA" w14:textId="77777777" w:rsidR="00B26E7F" w:rsidRDefault="00B26E7F" w:rsidP="00B26E7F">
      <w:pPr>
        <w:pStyle w:val="PL"/>
      </w:pPr>
      <w:r>
        <w:t xml:space="preserve">        - $ref: 'comDefs.yaml#/components/schemas/Ipv4Addr'</w:t>
      </w:r>
    </w:p>
    <w:p w14:paraId="221E4550" w14:textId="77777777" w:rsidR="00B26E7F" w:rsidRDefault="00B26E7F" w:rsidP="00B26E7F">
      <w:pPr>
        <w:pStyle w:val="PL"/>
      </w:pPr>
      <w:r>
        <w:t xml:space="preserve">        - $ref: 'comDefs.yaml#/components/schemas/Ipv6Addr'</w:t>
      </w:r>
    </w:p>
    <w:p w14:paraId="7E55D8FD" w14:textId="77777777" w:rsidR="00B26E7F" w:rsidRDefault="00B26E7F" w:rsidP="00B26E7F">
      <w:pPr>
        <w:pStyle w:val="PL"/>
      </w:pPr>
      <w:r>
        <w:t xml:space="preserve">    </w:t>
      </w:r>
    </w:p>
    <w:p w14:paraId="3E725453" w14:textId="501AED10" w:rsidR="00B26E7F" w:rsidRDefault="00B26E7F" w:rsidP="00B26E7F">
      <w:pPr>
        <w:pStyle w:val="PL"/>
      </w:pPr>
      <w:r>
        <w:t xml:space="preserve">    </w:t>
      </w:r>
      <w:ins w:id="98" w:author="S, Srilakshmi (Nokia - IN/Bangalore)" w:date="2022-04-07T12:43:00Z">
        <w:r>
          <w:t>Logic</w:t>
        </w:r>
      </w:ins>
      <w:ins w:id="99" w:author="S, Srilakshmi (Nokia - IN/Bangalore)" w:date="2022-04-07T12:44:00Z">
        <w:r>
          <w:t>al</w:t>
        </w:r>
      </w:ins>
      <w:ins w:id="100" w:author="S, Srilakshmi (Nokia - IN/Bangalore)" w:date="2022-04-07T12:43:00Z">
        <w:r>
          <w:t>InterfaceInfo</w:t>
        </w:r>
      </w:ins>
      <w:del w:id="101" w:author="S, Srilakshmi (Nokia - IN/Bangalore)" w:date="2022-04-07T12:43:00Z">
        <w:r w:rsidDel="00B26E7F">
          <w:delText>LogicInterfaceInfo</w:delText>
        </w:r>
      </w:del>
      <w:r>
        <w:t>:</w:t>
      </w:r>
    </w:p>
    <w:p w14:paraId="4319DC14" w14:textId="77777777" w:rsidR="00B26E7F" w:rsidRDefault="00B26E7F" w:rsidP="00B26E7F">
      <w:pPr>
        <w:pStyle w:val="PL"/>
      </w:pPr>
      <w:r>
        <w:t xml:space="preserve">      type: object</w:t>
      </w:r>
    </w:p>
    <w:p w14:paraId="521CC2A2" w14:textId="77777777" w:rsidR="00B26E7F" w:rsidRDefault="00B26E7F" w:rsidP="00B26E7F">
      <w:pPr>
        <w:pStyle w:val="PL"/>
      </w:pPr>
      <w:r>
        <w:t xml:space="preserve">      properties:</w:t>
      </w:r>
    </w:p>
    <w:p w14:paraId="346392C0" w14:textId="1E44F994" w:rsidR="00B26E7F" w:rsidRDefault="00B26E7F" w:rsidP="00B26E7F">
      <w:pPr>
        <w:pStyle w:val="PL"/>
      </w:pPr>
      <w:r>
        <w:t xml:space="preserve">         </w:t>
      </w:r>
      <w:ins w:id="102" w:author="S, Srilakshmi (Nokia - IN/Bangalore)" w:date="2022-04-07T12:44:00Z">
        <w:r>
          <w:t>logicalInterf</w:t>
        </w:r>
        <w:r>
          <w:t>a</w:t>
        </w:r>
        <w:r>
          <w:t>ceType</w:t>
        </w:r>
      </w:ins>
      <w:del w:id="103" w:author="S, Srilakshmi (Nokia - IN/Bangalore)" w:date="2022-04-07T12:44:00Z">
        <w:r w:rsidDel="00B26E7F">
          <w:delText>logicalInterfceType</w:delText>
        </w:r>
      </w:del>
      <w:r>
        <w:t>:</w:t>
      </w:r>
    </w:p>
    <w:p w14:paraId="6B0197AE" w14:textId="77777777" w:rsidR="00B26E7F" w:rsidRDefault="00B26E7F" w:rsidP="00B26E7F">
      <w:pPr>
        <w:pStyle w:val="PL"/>
      </w:pPr>
      <w:r>
        <w:t xml:space="preserve">           type: string</w:t>
      </w:r>
    </w:p>
    <w:p w14:paraId="3724D670" w14:textId="77777777" w:rsidR="00B26E7F" w:rsidRDefault="00B26E7F" w:rsidP="00B26E7F">
      <w:pPr>
        <w:pStyle w:val="PL"/>
      </w:pPr>
      <w:r>
        <w:t xml:space="preserve">           enum: </w:t>
      </w:r>
    </w:p>
    <w:p w14:paraId="1B4353A4" w14:textId="77777777" w:rsidR="00B26E7F" w:rsidRDefault="00B26E7F" w:rsidP="00B26E7F">
      <w:pPr>
        <w:pStyle w:val="PL"/>
      </w:pPr>
      <w:r>
        <w:t xml:space="preserve">            - VLAN</w:t>
      </w:r>
    </w:p>
    <w:p w14:paraId="00EC82F7" w14:textId="77777777" w:rsidR="00B26E7F" w:rsidRDefault="00B26E7F" w:rsidP="00B26E7F">
      <w:pPr>
        <w:pStyle w:val="PL"/>
      </w:pPr>
      <w:r>
        <w:t xml:space="preserve">            - MPLS</w:t>
      </w:r>
    </w:p>
    <w:p w14:paraId="0C68DCAE" w14:textId="77777777" w:rsidR="00B26E7F" w:rsidRDefault="00B26E7F" w:rsidP="00B26E7F">
      <w:pPr>
        <w:pStyle w:val="PL"/>
      </w:pPr>
      <w:r>
        <w:t xml:space="preserve">            - Segment</w:t>
      </w:r>
    </w:p>
    <w:p w14:paraId="2DE6B35D" w14:textId="6681943E" w:rsidR="00B26E7F" w:rsidRDefault="00B26E7F" w:rsidP="00B26E7F">
      <w:pPr>
        <w:pStyle w:val="PL"/>
      </w:pPr>
      <w:r>
        <w:t xml:space="preserve">         </w:t>
      </w:r>
      <w:ins w:id="104" w:author="S, Srilakshmi (Nokia - IN/Bangalore)" w:date="2022-04-07T12:44:00Z">
        <w:r>
          <w:t>logicalInterf</w:t>
        </w:r>
        <w:r>
          <w:t>a</w:t>
        </w:r>
        <w:r>
          <w:t>ceId</w:t>
        </w:r>
      </w:ins>
      <w:del w:id="105" w:author="S, Srilakshmi (Nokia - IN/Bangalore)" w:date="2022-04-07T12:44:00Z">
        <w:r w:rsidDel="00B26E7F">
          <w:delText>logicalInterfceId</w:delText>
        </w:r>
      </w:del>
      <w:r>
        <w:t>:</w:t>
      </w:r>
    </w:p>
    <w:p w14:paraId="067BC5F3" w14:textId="77777777" w:rsidR="00B26E7F" w:rsidRDefault="00B26E7F" w:rsidP="00B26E7F">
      <w:pPr>
        <w:pStyle w:val="PL"/>
      </w:pPr>
      <w:r>
        <w:t xml:space="preserve">           type: string</w:t>
      </w:r>
    </w:p>
    <w:p w14:paraId="5565BE3A" w14:textId="77777777" w:rsidR="00B26E7F" w:rsidRDefault="00B26E7F" w:rsidP="00B26E7F">
      <w:pPr>
        <w:pStyle w:val="PL"/>
      </w:pPr>
    </w:p>
    <w:p w14:paraId="3B3F8914" w14:textId="77777777" w:rsidR="00B26E7F" w:rsidRDefault="00B26E7F" w:rsidP="00B26E7F">
      <w:pPr>
        <w:pStyle w:val="PL"/>
      </w:pPr>
      <w:r>
        <w:t xml:space="preserve">    ServiceProfileList:</w:t>
      </w:r>
    </w:p>
    <w:p w14:paraId="0F7AA9DF" w14:textId="77777777" w:rsidR="00B26E7F" w:rsidRDefault="00B26E7F" w:rsidP="00B26E7F">
      <w:pPr>
        <w:pStyle w:val="PL"/>
      </w:pPr>
      <w:r>
        <w:t xml:space="preserve">       type: array</w:t>
      </w:r>
    </w:p>
    <w:p w14:paraId="6FD38F2C" w14:textId="77777777" w:rsidR="00B26E7F" w:rsidRDefault="00B26E7F" w:rsidP="00B26E7F">
      <w:pPr>
        <w:pStyle w:val="PL"/>
      </w:pPr>
      <w:r>
        <w:t xml:space="preserve">       items:</w:t>
      </w:r>
    </w:p>
    <w:p w14:paraId="22288FE9" w14:textId="77777777" w:rsidR="00B26E7F" w:rsidRDefault="00B26E7F" w:rsidP="00B26E7F">
      <w:pPr>
        <w:pStyle w:val="PL"/>
      </w:pPr>
      <w:r>
        <w:t xml:space="preserve">        $ref: '#/components/schemas/ServiceProfile'</w:t>
      </w:r>
    </w:p>
    <w:p w14:paraId="09259A1E" w14:textId="77777777" w:rsidR="00B26E7F" w:rsidRDefault="00B26E7F" w:rsidP="00B26E7F">
      <w:pPr>
        <w:pStyle w:val="PL"/>
      </w:pPr>
      <w:r>
        <w:t xml:space="preserve">            </w:t>
      </w:r>
    </w:p>
    <w:p w14:paraId="0296146B" w14:textId="77777777" w:rsidR="00B26E7F" w:rsidRDefault="00B26E7F" w:rsidP="00B26E7F">
      <w:pPr>
        <w:pStyle w:val="PL"/>
      </w:pPr>
      <w:r>
        <w:t xml:space="preserve">    SliceProfileList:</w:t>
      </w:r>
    </w:p>
    <w:p w14:paraId="529A0418" w14:textId="77777777" w:rsidR="00B26E7F" w:rsidRDefault="00B26E7F" w:rsidP="00B26E7F">
      <w:pPr>
        <w:pStyle w:val="PL"/>
      </w:pPr>
      <w:r>
        <w:t xml:space="preserve">      type: array</w:t>
      </w:r>
    </w:p>
    <w:p w14:paraId="799BE189" w14:textId="77777777" w:rsidR="00B26E7F" w:rsidRDefault="00B26E7F" w:rsidP="00B26E7F">
      <w:pPr>
        <w:pStyle w:val="PL"/>
      </w:pPr>
      <w:r>
        <w:t xml:space="preserve">      items:</w:t>
      </w:r>
    </w:p>
    <w:p w14:paraId="6C284D49" w14:textId="77777777" w:rsidR="00B26E7F" w:rsidRDefault="00B26E7F" w:rsidP="00B26E7F">
      <w:pPr>
        <w:pStyle w:val="PL"/>
      </w:pPr>
      <w:r>
        <w:t xml:space="preserve">        $ref: '#/components/schemas/SliceProfile'</w:t>
      </w:r>
    </w:p>
    <w:p w14:paraId="6129E7EC" w14:textId="77777777" w:rsidR="00B26E7F" w:rsidRDefault="00B26E7F" w:rsidP="00B26E7F">
      <w:pPr>
        <w:pStyle w:val="PL"/>
      </w:pPr>
    </w:p>
    <w:p w14:paraId="1FB3330F" w14:textId="77777777" w:rsidR="00B26E7F" w:rsidRDefault="00B26E7F" w:rsidP="00B26E7F">
      <w:pPr>
        <w:pStyle w:val="PL"/>
      </w:pPr>
      <w:r>
        <w:t>#------------ Definition of concrete IOCs ----------------------------------------</w:t>
      </w:r>
    </w:p>
    <w:p w14:paraId="38BA96A0" w14:textId="77777777" w:rsidR="00B26E7F" w:rsidRDefault="00B26E7F" w:rsidP="00B26E7F">
      <w:pPr>
        <w:pStyle w:val="PL"/>
      </w:pPr>
      <w:r>
        <w:t xml:space="preserve">    SubNetwork-Single:</w:t>
      </w:r>
    </w:p>
    <w:p w14:paraId="6931393C" w14:textId="77777777" w:rsidR="00B26E7F" w:rsidRDefault="00B26E7F" w:rsidP="00B26E7F">
      <w:pPr>
        <w:pStyle w:val="PL"/>
      </w:pPr>
      <w:r>
        <w:t xml:space="preserve">      allOf:</w:t>
      </w:r>
    </w:p>
    <w:p w14:paraId="206DAD15" w14:textId="77777777" w:rsidR="00B26E7F" w:rsidRDefault="00B26E7F" w:rsidP="00B26E7F">
      <w:pPr>
        <w:pStyle w:val="PL"/>
      </w:pPr>
      <w:r>
        <w:t xml:space="preserve">        - $ref: 'genericNrm.yaml#/components/schemas/Top'</w:t>
      </w:r>
    </w:p>
    <w:p w14:paraId="2A95C2E4" w14:textId="77777777" w:rsidR="00B26E7F" w:rsidRDefault="00B26E7F" w:rsidP="00B26E7F">
      <w:pPr>
        <w:pStyle w:val="PL"/>
      </w:pPr>
      <w:r>
        <w:t xml:space="preserve">        - type: object</w:t>
      </w:r>
    </w:p>
    <w:p w14:paraId="4E626A83" w14:textId="77777777" w:rsidR="00B26E7F" w:rsidRDefault="00B26E7F" w:rsidP="00B26E7F">
      <w:pPr>
        <w:pStyle w:val="PL"/>
      </w:pPr>
      <w:r>
        <w:t xml:space="preserve">          properties:</w:t>
      </w:r>
    </w:p>
    <w:p w14:paraId="309CFA95" w14:textId="77777777" w:rsidR="00B26E7F" w:rsidRDefault="00B26E7F" w:rsidP="00B26E7F">
      <w:pPr>
        <w:pStyle w:val="PL"/>
      </w:pPr>
      <w:r>
        <w:t xml:space="preserve">            attributes:</w:t>
      </w:r>
    </w:p>
    <w:p w14:paraId="1145FB8D" w14:textId="77777777" w:rsidR="00B26E7F" w:rsidRDefault="00B26E7F" w:rsidP="00B26E7F">
      <w:pPr>
        <w:pStyle w:val="PL"/>
      </w:pPr>
      <w:r>
        <w:t xml:space="preserve">              allOf:</w:t>
      </w:r>
    </w:p>
    <w:p w14:paraId="44D00665" w14:textId="77777777" w:rsidR="00B26E7F" w:rsidRDefault="00B26E7F" w:rsidP="00B26E7F">
      <w:pPr>
        <w:pStyle w:val="PL"/>
      </w:pPr>
      <w:r>
        <w:t xml:space="preserve">                - $ref: 'genericNrm.yaml#/components/schemas/SubNetwork-Attr'</w:t>
      </w:r>
    </w:p>
    <w:p w14:paraId="7B92370A" w14:textId="77777777" w:rsidR="00B26E7F" w:rsidRDefault="00B26E7F" w:rsidP="00B26E7F">
      <w:pPr>
        <w:pStyle w:val="PL"/>
      </w:pPr>
      <w:r>
        <w:t xml:space="preserve">        - $ref: 'genericNrm.yaml#/components/schemas/SubNetwork-ncO'</w:t>
      </w:r>
    </w:p>
    <w:p w14:paraId="33567F7B" w14:textId="77777777" w:rsidR="00B26E7F" w:rsidRDefault="00B26E7F" w:rsidP="00B26E7F">
      <w:pPr>
        <w:pStyle w:val="PL"/>
      </w:pPr>
      <w:r>
        <w:lastRenderedPageBreak/>
        <w:t xml:space="preserve">        - type: object</w:t>
      </w:r>
    </w:p>
    <w:p w14:paraId="18656D79" w14:textId="77777777" w:rsidR="00B26E7F" w:rsidRDefault="00B26E7F" w:rsidP="00B26E7F">
      <w:pPr>
        <w:pStyle w:val="PL"/>
      </w:pPr>
      <w:r>
        <w:t xml:space="preserve">          properties:</w:t>
      </w:r>
    </w:p>
    <w:p w14:paraId="062581FE" w14:textId="77777777" w:rsidR="00B26E7F" w:rsidRDefault="00B26E7F" w:rsidP="00B26E7F">
      <w:pPr>
        <w:pStyle w:val="PL"/>
      </w:pPr>
      <w:r>
        <w:t xml:space="preserve">            SubNetwork:</w:t>
      </w:r>
    </w:p>
    <w:p w14:paraId="67F8A83D" w14:textId="77777777" w:rsidR="00B26E7F" w:rsidRDefault="00B26E7F" w:rsidP="00B26E7F">
      <w:pPr>
        <w:pStyle w:val="PL"/>
      </w:pPr>
      <w:r>
        <w:t xml:space="preserve">              $ref: '#/components/schemas/SubNetwork-Multiple'</w:t>
      </w:r>
    </w:p>
    <w:p w14:paraId="495B2A7D" w14:textId="77777777" w:rsidR="00B26E7F" w:rsidRDefault="00B26E7F" w:rsidP="00B26E7F">
      <w:pPr>
        <w:pStyle w:val="PL"/>
      </w:pPr>
      <w:r>
        <w:t xml:space="preserve">            NetworkSlice:</w:t>
      </w:r>
    </w:p>
    <w:p w14:paraId="4979E0B1" w14:textId="77777777" w:rsidR="00B26E7F" w:rsidRDefault="00B26E7F" w:rsidP="00B26E7F">
      <w:pPr>
        <w:pStyle w:val="PL"/>
      </w:pPr>
      <w:r>
        <w:t xml:space="preserve">              $ref: '#/components/schemas/NetworkSlice-Multiple'</w:t>
      </w:r>
    </w:p>
    <w:p w14:paraId="63ADB3A0" w14:textId="77777777" w:rsidR="00B26E7F" w:rsidRDefault="00B26E7F" w:rsidP="00B26E7F">
      <w:pPr>
        <w:pStyle w:val="PL"/>
      </w:pPr>
      <w:r>
        <w:t xml:space="preserve">            NetworkSliceSubnet:</w:t>
      </w:r>
    </w:p>
    <w:p w14:paraId="19D0EC5A" w14:textId="77777777" w:rsidR="00B26E7F" w:rsidRDefault="00B26E7F" w:rsidP="00B26E7F">
      <w:pPr>
        <w:pStyle w:val="PL"/>
      </w:pPr>
      <w:r>
        <w:t xml:space="preserve">              $ref: '#/components/schemas/NetworkSliceSubnet-Multiple'</w:t>
      </w:r>
    </w:p>
    <w:p w14:paraId="7F07E965" w14:textId="77777777" w:rsidR="00B26E7F" w:rsidRDefault="00B26E7F" w:rsidP="00B26E7F">
      <w:pPr>
        <w:pStyle w:val="PL"/>
      </w:pPr>
      <w:r>
        <w:t xml:space="preserve">            EP_Transport:</w:t>
      </w:r>
    </w:p>
    <w:p w14:paraId="6D91CA70" w14:textId="77777777" w:rsidR="00B26E7F" w:rsidRDefault="00B26E7F" w:rsidP="00B26E7F">
      <w:pPr>
        <w:pStyle w:val="PL"/>
      </w:pPr>
      <w:r>
        <w:t xml:space="preserve">              $ref: '#/components/schemas/EP_Transport-Multiple'</w:t>
      </w:r>
    </w:p>
    <w:p w14:paraId="0D10298B" w14:textId="77777777" w:rsidR="00B26E7F" w:rsidRDefault="00B26E7F" w:rsidP="00B26E7F">
      <w:pPr>
        <w:pStyle w:val="PL"/>
      </w:pPr>
    </w:p>
    <w:p w14:paraId="401680E7" w14:textId="77777777" w:rsidR="00B26E7F" w:rsidRDefault="00B26E7F" w:rsidP="00B26E7F">
      <w:pPr>
        <w:pStyle w:val="PL"/>
      </w:pPr>
      <w:r>
        <w:t xml:space="preserve">    NetworkSlice-Single:</w:t>
      </w:r>
    </w:p>
    <w:p w14:paraId="3A5BFBBB" w14:textId="77777777" w:rsidR="00B26E7F" w:rsidRDefault="00B26E7F" w:rsidP="00B26E7F">
      <w:pPr>
        <w:pStyle w:val="PL"/>
      </w:pPr>
      <w:r>
        <w:t xml:space="preserve">      allOf:</w:t>
      </w:r>
    </w:p>
    <w:p w14:paraId="75D4F84B" w14:textId="77777777" w:rsidR="00B26E7F" w:rsidRDefault="00B26E7F" w:rsidP="00B26E7F">
      <w:pPr>
        <w:pStyle w:val="PL"/>
      </w:pPr>
      <w:r>
        <w:t xml:space="preserve">        - $ref: 'genericNrm.yaml#/components/schemas/Top'</w:t>
      </w:r>
    </w:p>
    <w:p w14:paraId="06463A67" w14:textId="77777777" w:rsidR="00B26E7F" w:rsidRDefault="00B26E7F" w:rsidP="00B26E7F">
      <w:pPr>
        <w:pStyle w:val="PL"/>
      </w:pPr>
      <w:r>
        <w:t xml:space="preserve">        - type: object</w:t>
      </w:r>
    </w:p>
    <w:p w14:paraId="4F3B3D49" w14:textId="77777777" w:rsidR="00B26E7F" w:rsidRDefault="00B26E7F" w:rsidP="00B26E7F">
      <w:pPr>
        <w:pStyle w:val="PL"/>
      </w:pPr>
      <w:r>
        <w:t xml:space="preserve">          properties:</w:t>
      </w:r>
    </w:p>
    <w:p w14:paraId="2EAAF861" w14:textId="77777777" w:rsidR="00B26E7F" w:rsidRDefault="00B26E7F" w:rsidP="00B26E7F">
      <w:pPr>
        <w:pStyle w:val="PL"/>
      </w:pPr>
      <w:r>
        <w:t xml:space="preserve">            attributes:</w:t>
      </w:r>
    </w:p>
    <w:p w14:paraId="7007796D" w14:textId="77777777" w:rsidR="00B26E7F" w:rsidRDefault="00B26E7F" w:rsidP="00B26E7F">
      <w:pPr>
        <w:pStyle w:val="PL"/>
      </w:pPr>
      <w:r>
        <w:t xml:space="preserve">              allOf:</w:t>
      </w:r>
    </w:p>
    <w:p w14:paraId="69CA42C8" w14:textId="77777777" w:rsidR="00B26E7F" w:rsidRDefault="00B26E7F" w:rsidP="00B26E7F">
      <w:pPr>
        <w:pStyle w:val="PL"/>
      </w:pPr>
      <w:r>
        <w:t xml:space="preserve">                - type: object</w:t>
      </w:r>
    </w:p>
    <w:p w14:paraId="0F70D9FC" w14:textId="77777777" w:rsidR="00B26E7F" w:rsidRDefault="00B26E7F" w:rsidP="00B26E7F">
      <w:pPr>
        <w:pStyle w:val="PL"/>
      </w:pPr>
      <w:r>
        <w:t xml:space="preserve">                  properties:</w:t>
      </w:r>
    </w:p>
    <w:p w14:paraId="77675E87" w14:textId="77777777" w:rsidR="00B26E7F" w:rsidRDefault="00B26E7F" w:rsidP="00B26E7F">
      <w:pPr>
        <w:pStyle w:val="PL"/>
      </w:pPr>
      <w:r>
        <w:t xml:space="preserve">                    networkSliceSubnetRef:</w:t>
      </w:r>
    </w:p>
    <w:p w14:paraId="53A253E8" w14:textId="77777777" w:rsidR="00B26E7F" w:rsidRDefault="00B26E7F" w:rsidP="00B26E7F">
      <w:pPr>
        <w:pStyle w:val="PL"/>
      </w:pPr>
      <w:r>
        <w:t xml:space="preserve">                      $ref: 'comDefs.yaml#/components/schemas/Dn'</w:t>
      </w:r>
    </w:p>
    <w:p w14:paraId="1579D6A8" w14:textId="77777777" w:rsidR="00B26E7F" w:rsidRDefault="00B26E7F" w:rsidP="00B26E7F">
      <w:pPr>
        <w:pStyle w:val="PL"/>
      </w:pPr>
      <w:r>
        <w:t xml:space="preserve">                    operationalState:</w:t>
      </w:r>
    </w:p>
    <w:p w14:paraId="7E2CA9AB" w14:textId="77777777" w:rsidR="00B26E7F" w:rsidRDefault="00B26E7F" w:rsidP="00B26E7F">
      <w:pPr>
        <w:pStyle w:val="PL"/>
      </w:pPr>
      <w:r>
        <w:t xml:space="preserve">                      $ref: 'comDefs.yaml#/components/schemas/OperationalState'</w:t>
      </w:r>
    </w:p>
    <w:p w14:paraId="1275FFA2" w14:textId="77777777" w:rsidR="00B26E7F" w:rsidRDefault="00B26E7F" w:rsidP="00B26E7F">
      <w:pPr>
        <w:pStyle w:val="PL"/>
      </w:pPr>
      <w:r>
        <w:t xml:space="preserve">                    administrativeState:</w:t>
      </w:r>
    </w:p>
    <w:p w14:paraId="53DC9CBA" w14:textId="77777777" w:rsidR="00B26E7F" w:rsidRDefault="00B26E7F" w:rsidP="00B26E7F">
      <w:pPr>
        <w:pStyle w:val="PL"/>
      </w:pPr>
      <w:r>
        <w:t xml:space="preserve">                      $ref: 'comDefs.yaml#/components/schemas/AdministrativeState'</w:t>
      </w:r>
    </w:p>
    <w:p w14:paraId="51757239" w14:textId="77777777" w:rsidR="00B26E7F" w:rsidRDefault="00B26E7F" w:rsidP="00B26E7F">
      <w:pPr>
        <w:pStyle w:val="PL"/>
      </w:pPr>
      <w:r>
        <w:t xml:space="preserve">                    serviceProfileList:</w:t>
      </w:r>
    </w:p>
    <w:p w14:paraId="21ABC8B4" w14:textId="77777777" w:rsidR="00B26E7F" w:rsidRDefault="00B26E7F" w:rsidP="00B26E7F">
      <w:pPr>
        <w:pStyle w:val="PL"/>
      </w:pPr>
      <w:r>
        <w:t xml:space="preserve">                      $ref: '#/components/schemas/ServiceProfileList'</w:t>
      </w:r>
    </w:p>
    <w:p w14:paraId="563F6C9E" w14:textId="77777777" w:rsidR="00B26E7F" w:rsidRDefault="00B26E7F" w:rsidP="00B26E7F">
      <w:pPr>
        <w:pStyle w:val="PL"/>
      </w:pPr>
    </w:p>
    <w:p w14:paraId="5A36D153" w14:textId="77777777" w:rsidR="00B26E7F" w:rsidRDefault="00B26E7F" w:rsidP="00B26E7F">
      <w:pPr>
        <w:pStyle w:val="PL"/>
      </w:pPr>
      <w:r>
        <w:t xml:space="preserve">    NetworkSliceSubnet-Single:</w:t>
      </w:r>
    </w:p>
    <w:p w14:paraId="04093486" w14:textId="77777777" w:rsidR="00B26E7F" w:rsidRDefault="00B26E7F" w:rsidP="00B26E7F">
      <w:pPr>
        <w:pStyle w:val="PL"/>
      </w:pPr>
      <w:r>
        <w:t xml:space="preserve">      allOf:</w:t>
      </w:r>
    </w:p>
    <w:p w14:paraId="7030A436" w14:textId="77777777" w:rsidR="00B26E7F" w:rsidRDefault="00B26E7F" w:rsidP="00B26E7F">
      <w:pPr>
        <w:pStyle w:val="PL"/>
      </w:pPr>
      <w:r>
        <w:t xml:space="preserve">        - $ref: 'genericNrm.yaml#/components/schemas/Top'</w:t>
      </w:r>
    </w:p>
    <w:p w14:paraId="151899EA" w14:textId="77777777" w:rsidR="00B26E7F" w:rsidRDefault="00B26E7F" w:rsidP="00B26E7F">
      <w:pPr>
        <w:pStyle w:val="PL"/>
      </w:pPr>
      <w:r>
        <w:t xml:space="preserve">        - type: object</w:t>
      </w:r>
    </w:p>
    <w:p w14:paraId="6BD567DE" w14:textId="77777777" w:rsidR="00B26E7F" w:rsidRDefault="00B26E7F" w:rsidP="00B26E7F">
      <w:pPr>
        <w:pStyle w:val="PL"/>
      </w:pPr>
      <w:r>
        <w:t xml:space="preserve">          properties:</w:t>
      </w:r>
    </w:p>
    <w:p w14:paraId="74FEA2E3" w14:textId="77777777" w:rsidR="00B26E7F" w:rsidRDefault="00B26E7F" w:rsidP="00B26E7F">
      <w:pPr>
        <w:pStyle w:val="PL"/>
      </w:pPr>
      <w:r>
        <w:t xml:space="preserve">            attributes:</w:t>
      </w:r>
    </w:p>
    <w:p w14:paraId="67BBC663" w14:textId="77777777" w:rsidR="00B26E7F" w:rsidRDefault="00B26E7F" w:rsidP="00B26E7F">
      <w:pPr>
        <w:pStyle w:val="PL"/>
      </w:pPr>
      <w:r>
        <w:t xml:space="preserve">              allOf:</w:t>
      </w:r>
    </w:p>
    <w:p w14:paraId="29B6C1C5" w14:textId="77777777" w:rsidR="00B26E7F" w:rsidRDefault="00B26E7F" w:rsidP="00B26E7F">
      <w:pPr>
        <w:pStyle w:val="PL"/>
      </w:pPr>
      <w:r>
        <w:t xml:space="preserve">                - type: object</w:t>
      </w:r>
    </w:p>
    <w:p w14:paraId="63347B6E" w14:textId="77777777" w:rsidR="00B26E7F" w:rsidRDefault="00B26E7F" w:rsidP="00B26E7F">
      <w:pPr>
        <w:pStyle w:val="PL"/>
      </w:pPr>
      <w:r>
        <w:t xml:space="preserve">                  properties:</w:t>
      </w:r>
    </w:p>
    <w:p w14:paraId="6F701522" w14:textId="77777777" w:rsidR="00B26E7F" w:rsidRDefault="00B26E7F" w:rsidP="00B26E7F">
      <w:pPr>
        <w:pStyle w:val="PL"/>
      </w:pPr>
      <w:r>
        <w:t xml:space="preserve">                    managedFunctionRefList:</w:t>
      </w:r>
    </w:p>
    <w:p w14:paraId="39E7A1F4" w14:textId="77777777" w:rsidR="00B26E7F" w:rsidRDefault="00B26E7F" w:rsidP="00B26E7F">
      <w:pPr>
        <w:pStyle w:val="PL"/>
      </w:pPr>
      <w:r>
        <w:t xml:space="preserve">                      $ref: 'comDefs.yaml#/components/schemas/DnList'</w:t>
      </w:r>
    </w:p>
    <w:p w14:paraId="063CD700" w14:textId="77777777" w:rsidR="00B26E7F" w:rsidRDefault="00B26E7F" w:rsidP="00B26E7F">
      <w:pPr>
        <w:pStyle w:val="PL"/>
      </w:pPr>
      <w:r>
        <w:t xml:space="preserve">                    networkSliceSubnetRefList:</w:t>
      </w:r>
    </w:p>
    <w:p w14:paraId="6710C7CE" w14:textId="77777777" w:rsidR="00B26E7F" w:rsidRDefault="00B26E7F" w:rsidP="00B26E7F">
      <w:pPr>
        <w:pStyle w:val="PL"/>
      </w:pPr>
      <w:r>
        <w:t xml:space="preserve">                      $ref: 'comDefs.yaml#/components/schemas/DnList'</w:t>
      </w:r>
    </w:p>
    <w:p w14:paraId="09CE1B81" w14:textId="77777777" w:rsidR="00B26E7F" w:rsidRDefault="00B26E7F" w:rsidP="00B26E7F">
      <w:pPr>
        <w:pStyle w:val="PL"/>
      </w:pPr>
      <w:r>
        <w:t xml:space="preserve">                    operationalState:</w:t>
      </w:r>
    </w:p>
    <w:p w14:paraId="4301EC65" w14:textId="77777777" w:rsidR="00B26E7F" w:rsidRDefault="00B26E7F" w:rsidP="00B26E7F">
      <w:pPr>
        <w:pStyle w:val="PL"/>
      </w:pPr>
      <w:r>
        <w:t xml:space="preserve">                      $ref: 'comDefs.yaml#/components/schemas/OperationalState'</w:t>
      </w:r>
    </w:p>
    <w:p w14:paraId="3BD6B1F0" w14:textId="77777777" w:rsidR="00B26E7F" w:rsidRDefault="00B26E7F" w:rsidP="00B26E7F">
      <w:pPr>
        <w:pStyle w:val="PL"/>
      </w:pPr>
      <w:r>
        <w:t xml:space="preserve">                    administrativeState:</w:t>
      </w:r>
    </w:p>
    <w:p w14:paraId="36751676" w14:textId="77777777" w:rsidR="00B26E7F" w:rsidRDefault="00B26E7F" w:rsidP="00B26E7F">
      <w:pPr>
        <w:pStyle w:val="PL"/>
      </w:pPr>
      <w:r>
        <w:t xml:space="preserve">                      $ref: 'comDefs.yaml#/components/schemas/AdministrativeState'</w:t>
      </w:r>
    </w:p>
    <w:p w14:paraId="44EB7147" w14:textId="77777777" w:rsidR="00B26E7F" w:rsidRDefault="00B26E7F" w:rsidP="00B26E7F">
      <w:pPr>
        <w:pStyle w:val="PL"/>
      </w:pPr>
      <w:r>
        <w:t xml:space="preserve">                    nsInfo:</w:t>
      </w:r>
    </w:p>
    <w:p w14:paraId="1765846A" w14:textId="77777777" w:rsidR="00B26E7F" w:rsidRDefault="00B26E7F" w:rsidP="00B26E7F">
      <w:pPr>
        <w:pStyle w:val="PL"/>
      </w:pPr>
      <w:r>
        <w:t xml:space="preserve">                      $ref: '#/components/schemas/NsInfo'</w:t>
      </w:r>
    </w:p>
    <w:p w14:paraId="2C95A542" w14:textId="77777777" w:rsidR="00B26E7F" w:rsidRDefault="00B26E7F" w:rsidP="00B26E7F">
      <w:pPr>
        <w:pStyle w:val="PL"/>
      </w:pPr>
      <w:r>
        <w:t xml:space="preserve">                    sliceProfileList:</w:t>
      </w:r>
    </w:p>
    <w:p w14:paraId="03F1AB26" w14:textId="77777777" w:rsidR="00B26E7F" w:rsidRDefault="00B26E7F" w:rsidP="00B26E7F">
      <w:pPr>
        <w:pStyle w:val="PL"/>
      </w:pPr>
      <w:r>
        <w:t xml:space="preserve">                      $ref: '#/components/schemas/SliceProfileList'</w:t>
      </w:r>
    </w:p>
    <w:p w14:paraId="693F7FEF" w14:textId="77777777" w:rsidR="00B26E7F" w:rsidRDefault="00B26E7F" w:rsidP="00B26E7F">
      <w:pPr>
        <w:pStyle w:val="PL"/>
      </w:pPr>
      <w:r>
        <w:t xml:space="preserve">                    epTransportRefList:</w:t>
      </w:r>
    </w:p>
    <w:p w14:paraId="441BD754" w14:textId="77777777" w:rsidR="00B26E7F" w:rsidRDefault="00B26E7F" w:rsidP="00B26E7F">
      <w:pPr>
        <w:pStyle w:val="PL"/>
      </w:pPr>
      <w:r>
        <w:t xml:space="preserve">                      $ref: 'comDefs.yaml#/components/schemas/DnList'</w:t>
      </w:r>
    </w:p>
    <w:p w14:paraId="7B2093BE" w14:textId="77777777" w:rsidR="00B26E7F" w:rsidRDefault="00B26E7F" w:rsidP="00B26E7F">
      <w:pPr>
        <w:pStyle w:val="PL"/>
      </w:pPr>
      <w:r>
        <w:t xml:space="preserve">                    priorityLabel:</w:t>
      </w:r>
    </w:p>
    <w:p w14:paraId="2BD0E53F" w14:textId="77777777" w:rsidR="00B26E7F" w:rsidRDefault="00B26E7F" w:rsidP="00B26E7F">
      <w:pPr>
        <w:pStyle w:val="PL"/>
      </w:pPr>
      <w:r>
        <w:t xml:space="preserve">                      type: integer</w:t>
      </w:r>
    </w:p>
    <w:p w14:paraId="07F77A3B" w14:textId="77777777" w:rsidR="00B26E7F" w:rsidRDefault="00B26E7F" w:rsidP="00B26E7F">
      <w:pPr>
        <w:pStyle w:val="PL"/>
      </w:pPr>
      <w:r>
        <w:t xml:space="preserve">                    networkSliceSubnetType:</w:t>
      </w:r>
    </w:p>
    <w:p w14:paraId="3C18E2D4" w14:textId="77777777" w:rsidR="00B26E7F" w:rsidRDefault="00B26E7F" w:rsidP="00B26E7F">
      <w:pPr>
        <w:pStyle w:val="PL"/>
      </w:pPr>
      <w:r>
        <w:t xml:space="preserve">                      type: string</w:t>
      </w:r>
    </w:p>
    <w:p w14:paraId="21C2BE1A" w14:textId="77777777" w:rsidR="00B26E7F" w:rsidRDefault="00B26E7F" w:rsidP="00B26E7F">
      <w:pPr>
        <w:pStyle w:val="PL"/>
      </w:pPr>
      <w:r>
        <w:t xml:space="preserve">                      enum:</w:t>
      </w:r>
    </w:p>
    <w:p w14:paraId="4703B22D" w14:textId="77777777" w:rsidR="00B26E7F" w:rsidRDefault="00B26E7F" w:rsidP="00B26E7F">
      <w:pPr>
        <w:pStyle w:val="PL"/>
      </w:pPr>
      <w:r>
        <w:t xml:space="preserve">                        - TOP_SLICESUBNET</w:t>
      </w:r>
    </w:p>
    <w:p w14:paraId="73D7542B" w14:textId="77777777" w:rsidR="00B26E7F" w:rsidRDefault="00B26E7F" w:rsidP="00B26E7F">
      <w:pPr>
        <w:pStyle w:val="PL"/>
      </w:pPr>
      <w:r>
        <w:t xml:space="preserve">                        - RAN_SLICESUBNET</w:t>
      </w:r>
    </w:p>
    <w:p w14:paraId="26C4DE13" w14:textId="77777777" w:rsidR="00B26E7F" w:rsidRDefault="00B26E7F" w:rsidP="00B26E7F">
      <w:pPr>
        <w:pStyle w:val="PL"/>
      </w:pPr>
      <w:r>
        <w:t xml:space="preserve">                        - CN_SLICESUBNET</w:t>
      </w:r>
    </w:p>
    <w:p w14:paraId="69883A78" w14:textId="77777777" w:rsidR="00B26E7F" w:rsidRDefault="00B26E7F" w:rsidP="00B26E7F">
      <w:pPr>
        <w:pStyle w:val="PL"/>
      </w:pPr>
    </w:p>
    <w:p w14:paraId="2A37F6F2" w14:textId="77777777" w:rsidR="00B26E7F" w:rsidRDefault="00B26E7F" w:rsidP="00B26E7F">
      <w:pPr>
        <w:pStyle w:val="PL"/>
      </w:pPr>
      <w:r>
        <w:t xml:space="preserve">    EP_Transport-Single:</w:t>
      </w:r>
    </w:p>
    <w:p w14:paraId="4009643A" w14:textId="77777777" w:rsidR="00B26E7F" w:rsidRDefault="00B26E7F" w:rsidP="00B26E7F">
      <w:pPr>
        <w:pStyle w:val="PL"/>
      </w:pPr>
      <w:r>
        <w:t xml:space="preserve">      allOf:</w:t>
      </w:r>
    </w:p>
    <w:p w14:paraId="4356D565" w14:textId="77777777" w:rsidR="00B26E7F" w:rsidRDefault="00B26E7F" w:rsidP="00B26E7F">
      <w:pPr>
        <w:pStyle w:val="PL"/>
      </w:pPr>
      <w:r>
        <w:t xml:space="preserve">        - $ref: 'genericNrm.yaml#/components/schemas/Top'</w:t>
      </w:r>
    </w:p>
    <w:p w14:paraId="754552BD" w14:textId="77777777" w:rsidR="00B26E7F" w:rsidRDefault="00B26E7F" w:rsidP="00B26E7F">
      <w:pPr>
        <w:pStyle w:val="PL"/>
      </w:pPr>
      <w:r>
        <w:t xml:space="preserve">        - type: object</w:t>
      </w:r>
    </w:p>
    <w:p w14:paraId="7F840EB3" w14:textId="77777777" w:rsidR="00B26E7F" w:rsidRDefault="00B26E7F" w:rsidP="00B26E7F">
      <w:pPr>
        <w:pStyle w:val="PL"/>
      </w:pPr>
      <w:r>
        <w:t xml:space="preserve">          properties:</w:t>
      </w:r>
    </w:p>
    <w:p w14:paraId="0834D48E" w14:textId="77777777" w:rsidR="00B26E7F" w:rsidRDefault="00B26E7F" w:rsidP="00B26E7F">
      <w:pPr>
        <w:pStyle w:val="PL"/>
      </w:pPr>
      <w:r>
        <w:t xml:space="preserve">            attributes:</w:t>
      </w:r>
    </w:p>
    <w:p w14:paraId="6DCAF1DF" w14:textId="77777777" w:rsidR="00B26E7F" w:rsidRDefault="00B26E7F" w:rsidP="00B26E7F">
      <w:pPr>
        <w:pStyle w:val="PL"/>
      </w:pPr>
      <w:r>
        <w:t xml:space="preserve">              type: object</w:t>
      </w:r>
    </w:p>
    <w:p w14:paraId="1DADF140" w14:textId="77777777" w:rsidR="00B26E7F" w:rsidRDefault="00B26E7F" w:rsidP="00B26E7F">
      <w:pPr>
        <w:pStyle w:val="PL"/>
      </w:pPr>
      <w:r>
        <w:t xml:space="preserve">              properties:</w:t>
      </w:r>
    </w:p>
    <w:p w14:paraId="350CD3D5" w14:textId="77777777" w:rsidR="00B26E7F" w:rsidRDefault="00B26E7F" w:rsidP="00B26E7F">
      <w:pPr>
        <w:pStyle w:val="PL"/>
      </w:pPr>
      <w:r>
        <w:t xml:space="preserve">                ipAddress:</w:t>
      </w:r>
    </w:p>
    <w:p w14:paraId="482752F8" w14:textId="77777777" w:rsidR="00B26E7F" w:rsidRDefault="00B26E7F" w:rsidP="00B26E7F">
      <w:pPr>
        <w:pStyle w:val="PL"/>
      </w:pPr>
      <w:r>
        <w:t xml:space="preserve">                  $ref: '#/components/schemas/IpAddress'</w:t>
      </w:r>
    </w:p>
    <w:p w14:paraId="27A6BD9A" w14:textId="6A8741D9" w:rsidR="00B26E7F" w:rsidRDefault="00B26E7F" w:rsidP="00B26E7F">
      <w:pPr>
        <w:pStyle w:val="PL"/>
      </w:pPr>
      <w:r>
        <w:t xml:space="preserve">                </w:t>
      </w:r>
      <w:ins w:id="106" w:author="S, Srilakshmi (Nokia - IN/Bangalore)" w:date="2022-04-07T12:45:00Z">
        <w:r>
          <w:t>logic</w:t>
        </w:r>
        <w:r>
          <w:t>al</w:t>
        </w:r>
        <w:r>
          <w:t>InterfaceInfo</w:t>
        </w:r>
      </w:ins>
      <w:del w:id="107" w:author="S, Srilakshmi (Nokia - IN/Bangalore)" w:date="2022-04-07T12:45:00Z">
        <w:r w:rsidDel="00B26E7F">
          <w:delText>logicInterfaceInfo</w:delText>
        </w:r>
      </w:del>
      <w:r>
        <w:t>:</w:t>
      </w:r>
    </w:p>
    <w:p w14:paraId="42C477B0" w14:textId="055E1A9B" w:rsidR="00B26E7F" w:rsidRDefault="00B26E7F" w:rsidP="00B26E7F">
      <w:pPr>
        <w:pStyle w:val="PL"/>
      </w:pPr>
      <w:r>
        <w:t xml:space="preserve">                  $ref: '#/components/schemas/</w:t>
      </w:r>
      <w:ins w:id="108" w:author="S, Srilakshmi (Nokia - IN/Bangalore)" w:date="2022-04-07T12:51:00Z">
        <w:r w:rsidRPr="00B26E7F">
          <w:t>Logic</w:t>
        </w:r>
        <w:r>
          <w:t>al</w:t>
        </w:r>
        <w:r w:rsidRPr="00B26E7F">
          <w:t>InterfaceInfo</w:t>
        </w:r>
      </w:ins>
      <w:del w:id="109" w:author="S, Srilakshmi (Nokia - IN/Bangalore)" w:date="2022-04-07T12:51:00Z">
        <w:r w:rsidDel="00B26E7F">
          <w:delText>LogicInterfaceInfo</w:delText>
        </w:r>
      </w:del>
      <w:r>
        <w:t>'</w:t>
      </w:r>
    </w:p>
    <w:p w14:paraId="0630845E" w14:textId="77777777" w:rsidR="00B26E7F" w:rsidRDefault="00B26E7F" w:rsidP="00B26E7F">
      <w:pPr>
        <w:pStyle w:val="PL"/>
      </w:pPr>
      <w:r>
        <w:t xml:space="preserve">                nextHopInfo:</w:t>
      </w:r>
    </w:p>
    <w:p w14:paraId="0E52AD12" w14:textId="77777777" w:rsidR="00B26E7F" w:rsidRDefault="00B26E7F" w:rsidP="00B26E7F">
      <w:pPr>
        <w:pStyle w:val="PL"/>
      </w:pPr>
      <w:r>
        <w:t xml:space="preserve">                  type: string </w:t>
      </w:r>
    </w:p>
    <w:p w14:paraId="14C63161" w14:textId="77777777" w:rsidR="00B26E7F" w:rsidRDefault="00B26E7F" w:rsidP="00B26E7F">
      <w:pPr>
        <w:pStyle w:val="PL"/>
      </w:pPr>
      <w:r>
        <w:t xml:space="preserve">                qosProfile:</w:t>
      </w:r>
    </w:p>
    <w:p w14:paraId="126125AA" w14:textId="77777777" w:rsidR="00B26E7F" w:rsidRDefault="00B26E7F" w:rsidP="00B26E7F">
      <w:pPr>
        <w:pStyle w:val="PL"/>
      </w:pPr>
      <w:r>
        <w:t xml:space="preserve">                  type: string </w:t>
      </w:r>
    </w:p>
    <w:p w14:paraId="33EEB2EA" w14:textId="77777777" w:rsidR="00B26E7F" w:rsidRDefault="00B26E7F" w:rsidP="00B26E7F">
      <w:pPr>
        <w:pStyle w:val="PL"/>
      </w:pPr>
      <w:r>
        <w:t xml:space="preserve">                epApplicationRefs:</w:t>
      </w:r>
    </w:p>
    <w:p w14:paraId="675291C6" w14:textId="77777777" w:rsidR="00B26E7F" w:rsidRDefault="00B26E7F" w:rsidP="00B26E7F">
      <w:pPr>
        <w:pStyle w:val="PL"/>
      </w:pPr>
      <w:r>
        <w:lastRenderedPageBreak/>
        <w:t xml:space="preserve">                  $ref: 'comDefs.yaml#/components/schemas/DnList'</w:t>
      </w:r>
    </w:p>
    <w:p w14:paraId="65AF3FCE" w14:textId="77777777" w:rsidR="00B26E7F" w:rsidRDefault="00B26E7F" w:rsidP="00B26E7F">
      <w:pPr>
        <w:pStyle w:val="PL"/>
      </w:pPr>
    </w:p>
    <w:p w14:paraId="0F2FAABD" w14:textId="77777777" w:rsidR="00B26E7F" w:rsidRDefault="00B26E7F" w:rsidP="00B26E7F">
      <w:pPr>
        <w:pStyle w:val="PL"/>
      </w:pPr>
      <w:r>
        <w:t>#-------- Definition of JSON arrays for name-contained IOCs ----------------------</w:t>
      </w:r>
    </w:p>
    <w:p w14:paraId="32B5D387" w14:textId="77777777" w:rsidR="00B26E7F" w:rsidRDefault="00B26E7F" w:rsidP="00B26E7F">
      <w:pPr>
        <w:pStyle w:val="PL"/>
      </w:pPr>
      <w:r>
        <w:t xml:space="preserve">    SubNetwork-Multiple:</w:t>
      </w:r>
    </w:p>
    <w:p w14:paraId="0480A4BC" w14:textId="77777777" w:rsidR="00B26E7F" w:rsidRDefault="00B26E7F" w:rsidP="00B26E7F">
      <w:pPr>
        <w:pStyle w:val="PL"/>
      </w:pPr>
      <w:r>
        <w:t xml:space="preserve">      type: array</w:t>
      </w:r>
    </w:p>
    <w:p w14:paraId="563C66BC" w14:textId="77777777" w:rsidR="00B26E7F" w:rsidRDefault="00B26E7F" w:rsidP="00B26E7F">
      <w:pPr>
        <w:pStyle w:val="PL"/>
      </w:pPr>
      <w:r>
        <w:t xml:space="preserve">      items:</w:t>
      </w:r>
    </w:p>
    <w:p w14:paraId="663E1B1A" w14:textId="77777777" w:rsidR="00B26E7F" w:rsidRDefault="00B26E7F" w:rsidP="00B26E7F">
      <w:pPr>
        <w:pStyle w:val="PL"/>
      </w:pPr>
      <w:r>
        <w:t xml:space="preserve">        $ref: '#/components/schemas/SubNetwork-Single'</w:t>
      </w:r>
    </w:p>
    <w:p w14:paraId="77A2A85B" w14:textId="77777777" w:rsidR="00B26E7F" w:rsidRDefault="00B26E7F" w:rsidP="00B26E7F">
      <w:pPr>
        <w:pStyle w:val="PL"/>
      </w:pPr>
    </w:p>
    <w:p w14:paraId="3621AB30" w14:textId="77777777" w:rsidR="00B26E7F" w:rsidRDefault="00B26E7F" w:rsidP="00B26E7F">
      <w:pPr>
        <w:pStyle w:val="PL"/>
      </w:pPr>
      <w:r>
        <w:t xml:space="preserve">    NetworkSlice-Multiple:</w:t>
      </w:r>
    </w:p>
    <w:p w14:paraId="44B11B4A" w14:textId="77777777" w:rsidR="00B26E7F" w:rsidRDefault="00B26E7F" w:rsidP="00B26E7F">
      <w:pPr>
        <w:pStyle w:val="PL"/>
      </w:pPr>
      <w:r>
        <w:t xml:space="preserve">      type: array</w:t>
      </w:r>
    </w:p>
    <w:p w14:paraId="5970D154" w14:textId="77777777" w:rsidR="00B26E7F" w:rsidRDefault="00B26E7F" w:rsidP="00B26E7F">
      <w:pPr>
        <w:pStyle w:val="PL"/>
      </w:pPr>
      <w:r>
        <w:t xml:space="preserve">      items:</w:t>
      </w:r>
    </w:p>
    <w:p w14:paraId="581B6F7C" w14:textId="77777777" w:rsidR="00B26E7F" w:rsidRDefault="00B26E7F" w:rsidP="00B26E7F">
      <w:pPr>
        <w:pStyle w:val="PL"/>
      </w:pPr>
      <w:r>
        <w:t xml:space="preserve">        $ref: '#/components/schemas/NetworkSlice-Single'</w:t>
      </w:r>
    </w:p>
    <w:p w14:paraId="2F90DE6F" w14:textId="77777777" w:rsidR="00B26E7F" w:rsidRDefault="00B26E7F" w:rsidP="00B26E7F">
      <w:pPr>
        <w:pStyle w:val="PL"/>
      </w:pPr>
    </w:p>
    <w:p w14:paraId="63B221DD" w14:textId="77777777" w:rsidR="00B26E7F" w:rsidRDefault="00B26E7F" w:rsidP="00B26E7F">
      <w:pPr>
        <w:pStyle w:val="PL"/>
      </w:pPr>
      <w:r>
        <w:t xml:space="preserve">    NetworkSliceSubnet-Multiple:</w:t>
      </w:r>
    </w:p>
    <w:p w14:paraId="43C9F772" w14:textId="77777777" w:rsidR="00B26E7F" w:rsidRDefault="00B26E7F" w:rsidP="00B26E7F">
      <w:pPr>
        <w:pStyle w:val="PL"/>
      </w:pPr>
      <w:r>
        <w:t xml:space="preserve">      type: array</w:t>
      </w:r>
    </w:p>
    <w:p w14:paraId="3626BA4A" w14:textId="77777777" w:rsidR="00B26E7F" w:rsidRDefault="00B26E7F" w:rsidP="00B26E7F">
      <w:pPr>
        <w:pStyle w:val="PL"/>
      </w:pPr>
      <w:r>
        <w:t xml:space="preserve">      items:</w:t>
      </w:r>
    </w:p>
    <w:p w14:paraId="06C5759D" w14:textId="77777777" w:rsidR="00B26E7F" w:rsidRDefault="00B26E7F" w:rsidP="00B26E7F">
      <w:pPr>
        <w:pStyle w:val="PL"/>
      </w:pPr>
      <w:r>
        <w:t xml:space="preserve">        $ref: '#/components/schemas/NetworkSliceSubnet-Single'</w:t>
      </w:r>
    </w:p>
    <w:p w14:paraId="603DBB82" w14:textId="77777777" w:rsidR="00B26E7F" w:rsidRDefault="00B26E7F" w:rsidP="00B26E7F">
      <w:pPr>
        <w:pStyle w:val="PL"/>
      </w:pPr>
      <w:r>
        <w:t xml:space="preserve">                      </w:t>
      </w:r>
    </w:p>
    <w:p w14:paraId="3B4F6243" w14:textId="77777777" w:rsidR="00B26E7F" w:rsidRDefault="00B26E7F" w:rsidP="00B26E7F">
      <w:pPr>
        <w:pStyle w:val="PL"/>
      </w:pPr>
      <w:r>
        <w:t xml:space="preserve">    EP_Transport-Multiple:</w:t>
      </w:r>
    </w:p>
    <w:p w14:paraId="6F797DBA" w14:textId="77777777" w:rsidR="00B26E7F" w:rsidRDefault="00B26E7F" w:rsidP="00B26E7F">
      <w:pPr>
        <w:pStyle w:val="PL"/>
      </w:pPr>
      <w:r>
        <w:t xml:space="preserve">      type: array</w:t>
      </w:r>
    </w:p>
    <w:p w14:paraId="22D93D29" w14:textId="77777777" w:rsidR="00B26E7F" w:rsidRDefault="00B26E7F" w:rsidP="00B26E7F">
      <w:pPr>
        <w:pStyle w:val="PL"/>
      </w:pPr>
      <w:r>
        <w:t xml:space="preserve">      items:</w:t>
      </w:r>
    </w:p>
    <w:p w14:paraId="030C19A7" w14:textId="77777777" w:rsidR="00B26E7F" w:rsidRDefault="00B26E7F" w:rsidP="00B26E7F">
      <w:pPr>
        <w:pStyle w:val="PL"/>
      </w:pPr>
      <w:r>
        <w:t xml:space="preserve">        $ref: '#/components/schemas/EP_Transport-Single'</w:t>
      </w:r>
    </w:p>
    <w:p w14:paraId="0240C149" w14:textId="77777777" w:rsidR="00B26E7F" w:rsidRDefault="00B26E7F" w:rsidP="00B26E7F">
      <w:pPr>
        <w:pStyle w:val="PL"/>
      </w:pPr>
    </w:p>
    <w:p w14:paraId="0943C80B" w14:textId="77777777" w:rsidR="00B26E7F" w:rsidRDefault="00B26E7F" w:rsidP="00B26E7F">
      <w:pPr>
        <w:pStyle w:val="PL"/>
      </w:pPr>
      <w:r>
        <w:t>#------------ Definitions in TS 28.541 for TS 28.532 -----------------------------</w:t>
      </w:r>
    </w:p>
    <w:p w14:paraId="085E1327" w14:textId="77777777" w:rsidR="00B26E7F" w:rsidRDefault="00B26E7F" w:rsidP="00B26E7F">
      <w:pPr>
        <w:pStyle w:val="PL"/>
      </w:pPr>
    </w:p>
    <w:p w14:paraId="1C118420" w14:textId="77777777" w:rsidR="00B26E7F" w:rsidRDefault="00B26E7F" w:rsidP="00B26E7F">
      <w:pPr>
        <w:pStyle w:val="PL"/>
      </w:pPr>
      <w:r>
        <w:t xml:space="preserve">    resources-sliceNrm:</w:t>
      </w:r>
    </w:p>
    <w:p w14:paraId="67066F72" w14:textId="77777777" w:rsidR="00B26E7F" w:rsidRDefault="00B26E7F" w:rsidP="00B26E7F">
      <w:pPr>
        <w:pStyle w:val="PL"/>
      </w:pPr>
      <w:r>
        <w:t xml:space="preserve">      oneOf:</w:t>
      </w:r>
    </w:p>
    <w:p w14:paraId="7CEE5C66" w14:textId="77777777" w:rsidR="00B26E7F" w:rsidRDefault="00B26E7F" w:rsidP="00B26E7F">
      <w:pPr>
        <w:pStyle w:val="PL"/>
      </w:pPr>
      <w:r>
        <w:t xml:space="preserve">       - $ref: '#/components/schemas/SubNetwork-Single'</w:t>
      </w:r>
    </w:p>
    <w:p w14:paraId="5F5BBC26" w14:textId="77777777" w:rsidR="00B26E7F" w:rsidRDefault="00B26E7F" w:rsidP="00B26E7F">
      <w:pPr>
        <w:pStyle w:val="PL"/>
      </w:pPr>
      <w:r>
        <w:t xml:space="preserve">       - $ref: '#/components/schemas/NetworkSlice-Single'</w:t>
      </w:r>
    </w:p>
    <w:p w14:paraId="5D4DEAD3" w14:textId="77777777" w:rsidR="00B26E7F" w:rsidRDefault="00B26E7F" w:rsidP="00B26E7F">
      <w:pPr>
        <w:pStyle w:val="PL"/>
      </w:pPr>
      <w:r>
        <w:t xml:space="preserve">       - $ref: '#/components/schemas/NetworkSliceSubnet-Single'</w:t>
      </w:r>
    </w:p>
    <w:p w14:paraId="11368582" w14:textId="77777777" w:rsidR="00B26E7F" w:rsidRDefault="00B26E7F" w:rsidP="00B26E7F">
      <w:pPr>
        <w:pStyle w:val="PL"/>
      </w:pPr>
      <w:r>
        <w:t xml:space="preserve">       - $ref: '#/components/schemas/EP_Transport-Single'</w:t>
      </w:r>
    </w:p>
    <w:p w14:paraId="73AC926E" w14:textId="77777777" w:rsidR="00B26E7F" w:rsidRDefault="00B26E7F" w:rsidP="00B26E7F">
      <w:pPr>
        <w:pStyle w:val="PL"/>
      </w:pPr>
    </w:p>
    <w:p w14:paraId="3E7A8DBB" w14:textId="77777777" w:rsidR="00B26E7F" w:rsidRDefault="00B26E7F" w:rsidP="00B26E7F">
      <w:pPr>
        <w:pStyle w:val="Heading8"/>
      </w:pPr>
      <w:r>
        <w:br w:type="page"/>
      </w:r>
      <w:bookmarkStart w:id="110" w:name="_Toc59183445"/>
      <w:bookmarkStart w:id="111" w:name="_Toc59184911"/>
      <w:bookmarkStart w:id="112" w:name="_Toc59195846"/>
      <w:bookmarkStart w:id="113" w:name="_Toc59440275"/>
      <w:bookmarkStart w:id="114" w:name="_Toc67990706"/>
      <w:r>
        <w:lastRenderedPageBreak/>
        <w:t>Annex K (normative):</w:t>
      </w:r>
      <w:r>
        <w:br/>
        <w:t>Void</w:t>
      </w:r>
      <w:bookmarkEnd w:id="110"/>
      <w:bookmarkEnd w:id="111"/>
      <w:bookmarkEnd w:id="112"/>
      <w:bookmarkEnd w:id="113"/>
      <w:bookmarkEnd w:id="114"/>
    </w:p>
    <w:p w14:paraId="7E9C1DDD" w14:textId="77777777" w:rsidR="00B26E7F" w:rsidRPr="005E5B5B" w:rsidRDefault="00B26E7F" w:rsidP="00B26E7F"/>
    <w:p w14:paraId="4632ACCF" w14:textId="77777777" w:rsidR="00B26E7F" w:rsidRDefault="00B26E7F" w:rsidP="00B26E7F">
      <w:pPr>
        <w:pStyle w:val="Heading8"/>
      </w:pPr>
      <w:r>
        <w:br w:type="page"/>
      </w:r>
      <w:bookmarkStart w:id="115" w:name="_Toc59183446"/>
      <w:bookmarkStart w:id="116" w:name="_Toc59184912"/>
      <w:bookmarkStart w:id="117" w:name="_Toc59195847"/>
      <w:bookmarkStart w:id="118" w:name="_Toc59440276"/>
      <w:bookmarkStart w:id="119" w:name="_Toc67990707"/>
      <w:r>
        <w:lastRenderedPageBreak/>
        <w:t>Annex L (normative):</w:t>
      </w:r>
      <w:r>
        <w:br/>
        <w:t xml:space="preserve">Relation of GSMA GST, </w:t>
      </w:r>
      <w:proofErr w:type="spellStart"/>
      <w:r>
        <w:t>ServiceProfile</w:t>
      </w:r>
      <w:proofErr w:type="spellEnd"/>
      <w:r>
        <w:t xml:space="preserve"> and </w:t>
      </w:r>
      <w:proofErr w:type="spellStart"/>
      <w:r>
        <w:t>SliceProfile</w:t>
      </w:r>
      <w:bookmarkEnd w:id="115"/>
      <w:bookmarkEnd w:id="116"/>
      <w:bookmarkEnd w:id="117"/>
      <w:bookmarkEnd w:id="118"/>
      <w:bookmarkEnd w:id="119"/>
      <w:proofErr w:type="spellEnd"/>
    </w:p>
    <w:p w14:paraId="428F87B2" w14:textId="77777777" w:rsidR="00577F84" w:rsidRPr="009C3334" w:rsidRDefault="00577F84" w:rsidP="009C3334"/>
    <w:p w14:paraId="5FCF7007" w14:textId="77777777" w:rsidR="005115F2" w:rsidRDefault="005115F2" w:rsidP="005115F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7133C43E" w14:textId="77777777" w:rsidTr="00511DB3">
        <w:tc>
          <w:tcPr>
            <w:tcW w:w="9639" w:type="dxa"/>
            <w:shd w:val="clear" w:color="auto" w:fill="FFFFCC"/>
            <w:vAlign w:val="center"/>
          </w:tcPr>
          <w:p w14:paraId="3409A60B" w14:textId="77777777" w:rsidR="005115F2" w:rsidRPr="00477531" w:rsidRDefault="005115F2" w:rsidP="00511DB3">
            <w:pPr>
              <w:jc w:val="center"/>
              <w:rPr>
                <w:rFonts w:ascii="Arial" w:hAnsi="Arial" w:cs="Arial"/>
                <w:b/>
                <w:bCs/>
                <w:sz w:val="28"/>
                <w:szCs w:val="28"/>
              </w:rPr>
            </w:pPr>
            <w:r>
              <w:rPr>
                <w:rFonts w:ascii="Arial" w:hAnsi="Arial" w:cs="Arial"/>
                <w:b/>
                <w:bCs/>
                <w:sz w:val="28"/>
                <w:szCs w:val="28"/>
                <w:lang w:eastAsia="zh-CN"/>
              </w:rPr>
              <w:t>End of change</w:t>
            </w:r>
          </w:p>
        </w:tc>
      </w:tr>
    </w:tbl>
    <w:p w14:paraId="69FC6CF7" w14:textId="77777777" w:rsidR="005115F2" w:rsidRDefault="005115F2" w:rsidP="005115F2">
      <w:pPr>
        <w:rPr>
          <w:noProof/>
        </w:rPr>
      </w:pPr>
    </w:p>
    <w:p w14:paraId="7F7957FB" w14:textId="77777777" w:rsidR="00A6582E" w:rsidRDefault="00A6582E" w:rsidP="005B4866">
      <w:pPr>
        <w:rPr>
          <w:noProof/>
        </w:rPr>
      </w:pPr>
    </w:p>
    <w:sectPr w:rsidR="00A6582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EREDITH" w:date="2020-02-03T09:35:00Z" w:initials="JMM">
    <w:p w14:paraId="53EC2B5B" w14:textId="77777777" w:rsidR="009C60F4" w:rsidRDefault="009C60F4" w:rsidP="009C60F4">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C2B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C2B5B"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D8C5" w14:textId="77777777" w:rsidR="00A6582E" w:rsidRDefault="00A6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C9F4" w14:textId="77777777" w:rsidR="00A6582E" w:rsidRDefault="00A6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97B6" w14:textId="77777777" w:rsidR="00A6582E" w:rsidRDefault="00A6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50B" w14:textId="77777777" w:rsidR="00A6582E" w:rsidRDefault="00A6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84DF" w14:textId="77777777" w:rsidR="00A6582E" w:rsidRDefault="00A65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S, Srilakshmi (Nokia - IN/Bangalore)">
    <w15:presenceInfo w15:providerId="AD" w15:userId="S::srilakshmi.s@nokia.com::fd4ab6c5-c97d-4179-b329-9cbb7f23f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5482A"/>
    <w:rsid w:val="0008226D"/>
    <w:rsid w:val="000A6394"/>
    <w:rsid w:val="000B7FED"/>
    <w:rsid w:val="000C038A"/>
    <w:rsid w:val="000C0D3C"/>
    <w:rsid w:val="000C6598"/>
    <w:rsid w:val="000C6881"/>
    <w:rsid w:val="000D44B3"/>
    <w:rsid w:val="000E014D"/>
    <w:rsid w:val="000E22B4"/>
    <w:rsid w:val="00144705"/>
    <w:rsid w:val="00145D43"/>
    <w:rsid w:val="00192C46"/>
    <w:rsid w:val="0019687B"/>
    <w:rsid w:val="001A08B3"/>
    <w:rsid w:val="001A7B60"/>
    <w:rsid w:val="001B52F0"/>
    <w:rsid w:val="001B7A65"/>
    <w:rsid w:val="001E293E"/>
    <w:rsid w:val="001E41F3"/>
    <w:rsid w:val="00206A28"/>
    <w:rsid w:val="00217126"/>
    <w:rsid w:val="00220FF7"/>
    <w:rsid w:val="0026004D"/>
    <w:rsid w:val="00263A01"/>
    <w:rsid w:val="002640DD"/>
    <w:rsid w:val="00275D12"/>
    <w:rsid w:val="00284FEB"/>
    <w:rsid w:val="002860C4"/>
    <w:rsid w:val="002B5741"/>
    <w:rsid w:val="002E472E"/>
    <w:rsid w:val="00305409"/>
    <w:rsid w:val="0033251F"/>
    <w:rsid w:val="0034108E"/>
    <w:rsid w:val="003609EF"/>
    <w:rsid w:val="0036231A"/>
    <w:rsid w:val="003626C7"/>
    <w:rsid w:val="00374DD4"/>
    <w:rsid w:val="00394559"/>
    <w:rsid w:val="003A49CB"/>
    <w:rsid w:val="003D2D88"/>
    <w:rsid w:val="003E1A36"/>
    <w:rsid w:val="00410371"/>
    <w:rsid w:val="004242F1"/>
    <w:rsid w:val="00436824"/>
    <w:rsid w:val="004478BB"/>
    <w:rsid w:val="00480B96"/>
    <w:rsid w:val="004A52C6"/>
    <w:rsid w:val="004B75B7"/>
    <w:rsid w:val="004D1D31"/>
    <w:rsid w:val="005009D9"/>
    <w:rsid w:val="005115F2"/>
    <w:rsid w:val="0051580D"/>
    <w:rsid w:val="0054149B"/>
    <w:rsid w:val="00547111"/>
    <w:rsid w:val="00550A6F"/>
    <w:rsid w:val="00555361"/>
    <w:rsid w:val="00577F84"/>
    <w:rsid w:val="00592D74"/>
    <w:rsid w:val="005B4866"/>
    <w:rsid w:val="005E2C44"/>
    <w:rsid w:val="00621188"/>
    <w:rsid w:val="006257ED"/>
    <w:rsid w:val="00637FCF"/>
    <w:rsid w:val="0065536E"/>
    <w:rsid w:val="00665C47"/>
    <w:rsid w:val="0068622F"/>
    <w:rsid w:val="00695808"/>
    <w:rsid w:val="006B46FB"/>
    <w:rsid w:val="006E21FB"/>
    <w:rsid w:val="00705AEF"/>
    <w:rsid w:val="0077797A"/>
    <w:rsid w:val="00785599"/>
    <w:rsid w:val="00792342"/>
    <w:rsid w:val="007977A8"/>
    <w:rsid w:val="007B512A"/>
    <w:rsid w:val="007C2097"/>
    <w:rsid w:val="007D6A07"/>
    <w:rsid w:val="007F62C2"/>
    <w:rsid w:val="007F7259"/>
    <w:rsid w:val="008040A8"/>
    <w:rsid w:val="008279FA"/>
    <w:rsid w:val="008626E7"/>
    <w:rsid w:val="00870EE7"/>
    <w:rsid w:val="00880A55"/>
    <w:rsid w:val="008863B9"/>
    <w:rsid w:val="008A45A6"/>
    <w:rsid w:val="008B7764"/>
    <w:rsid w:val="008C6108"/>
    <w:rsid w:val="008D39FE"/>
    <w:rsid w:val="008F07B4"/>
    <w:rsid w:val="008F3789"/>
    <w:rsid w:val="008F686C"/>
    <w:rsid w:val="009148DE"/>
    <w:rsid w:val="00941E30"/>
    <w:rsid w:val="009777D9"/>
    <w:rsid w:val="00991B88"/>
    <w:rsid w:val="009A5753"/>
    <w:rsid w:val="009A579D"/>
    <w:rsid w:val="009B4985"/>
    <w:rsid w:val="009C3334"/>
    <w:rsid w:val="009C60F4"/>
    <w:rsid w:val="009E3297"/>
    <w:rsid w:val="009F734F"/>
    <w:rsid w:val="00A1069F"/>
    <w:rsid w:val="00A246B6"/>
    <w:rsid w:val="00A259E8"/>
    <w:rsid w:val="00A367C5"/>
    <w:rsid w:val="00A4460F"/>
    <w:rsid w:val="00A47E70"/>
    <w:rsid w:val="00A50CF0"/>
    <w:rsid w:val="00A6582E"/>
    <w:rsid w:val="00A66E67"/>
    <w:rsid w:val="00A7671C"/>
    <w:rsid w:val="00AA2CBC"/>
    <w:rsid w:val="00AC5820"/>
    <w:rsid w:val="00AD1CD8"/>
    <w:rsid w:val="00B13F88"/>
    <w:rsid w:val="00B258BB"/>
    <w:rsid w:val="00B26E7F"/>
    <w:rsid w:val="00B63D58"/>
    <w:rsid w:val="00B67B97"/>
    <w:rsid w:val="00B968C8"/>
    <w:rsid w:val="00BA3EC5"/>
    <w:rsid w:val="00BA51D9"/>
    <w:rsid w:val="00BB5DFC"/>
    <w:rsid w:val="00BD279D"/>
    <w:rsid w:val="00BD6BB8"/>
    <w:rsid w:val="00BF27A2"/>
    <w:rsid w:val="00C12D8A"/>
    <w:rsid w:val="00C57186"/>
    <w:rsid w:val="00C66BA2"/>
    <w:rsid w:val="00C95985"/>
    <w:rsid w:val="00CC5026"/>
    <w:rsid w:val="00CC68D0"/>
    <w:rsid w:val="00CF5C18"/>
    <w:rsid w:val="00D03F9A"/>
    <w:rsid w:val="00D06D51"/>
    <w:rsid w:val="00D24991"/>
    <w:rsid w:val="00D50255"/>
    <w:rsid w:val="00D62565"/>
    <w:rsid w:val="00D66520"/>
    <w:rsid w:val="00DE34CF"/>
    <w:rsid w:val="00E023AA"/>
    <w:rsid w:val="00E13F3D"/>
    <w:rsid w:val="00E34898"/>
    <w:rsid w:val="00E57DBD"/>
    <w:rsid w:val="00EB09B7"/>
    <w:rsid w:val="00EE7D7C"/>
    <w:rsid w:val="00F25D98"/>
    <w:rsid w:val="00F300FB"/>
    <w:rsid w:val="00F679A4"/>
    <w:rsid w:val="00FB6386"/>
    <w:rsid w:val="00FC04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F8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character" w:customStyle="1" w:styleId="na">
    <w:name w:val="na"/>
    <w:basedOn w:val="DefaultParagraphFont"/>
    <w:rsid w:val="0057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7184598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437106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857</TotalTime>
  <Pages>27</Pages>
  <Words>6449</Words>
  <Characters>54400</Characters>
  <Application>Microsoft Office Word</Application>
  <DocSecurity>0</DocSecurity>
  <Lines>453</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 Srilakshmi (Nokia - IN/Bangalore)</cp:lastModifiedBy>
  <cp:revision>41</cp:revision>
  <cp:lastPrinted>1899-12-31T23:00:00Z</cp:lastPrinted>
  <dcterms:created xsi:type="dcterms:W3CDTF">2022-03-15T10:12:00Z</dcterms:created>
  <dcterms:modified xsi:type="dcterms:W3CDTF">2022-04-07T07:24:00Z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