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5A19EDA5"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7A691D">
        <w:rPr>
          <w:b/>
          <w:noProof/>
          <w:sz w:val="24"/>
        </w:rPr>
        <w:t>2</w:t>
      </w:r>
      <w:r w:rsidRPr="00F25496">
        <w:rPr>
          <w:b/>
          <w:noProof/>
          <w:sz w:val="24"/>
        </w:rPr>
        <w:t>-e</w:t>
      </w:r>
      <w:r w:rsidRPr="00F25496">
        <w:rPr>
          <w:b/>
          <w:i/>
          <w:noProof/>
          <w:sz w:val="24"/>
        </w:rPr>
        <w:t xml:space="preserve"> </w:t>
      </w:r>
      <w:r w:rsidRPr="00F25496">
        <w:rPr>
          <w:b/>
          <w:i/>
          <w:noProof/>
          <w:sz w:val="28"/>
        </w:rPr>
        <w:tab/>
      </w:r>
      <w:r w:rsidR="00B66277" w:rsidRPr="00B66277">
        <w:rPr>
          <w:b/>
          <w:i/>
          <w:noProof/>
          <w:sz w:val="28"/>
        </w:rPr>
        <w:t>S5-22</w:t>
      </w:r>
      <w:r w:rsidR="0088035D">
        <w:rPr>
          <w:b/>
          <w:i/>
          <w:noProof/>
          <w:sz w:val="28"/>
        </w:rPr>
        <w:t>2376</w:t>
      </w:r>
      <w:ins w:id="0" w:author="rev1-CMCC" w:date="2022-04-06T16:09:00Z">
        <w:r w:rsidR="00CB3636">
          <w:rPr>
            <w:b/>
            <w:i/>
            <w:noProof/>
            <w:sz w:val="28"/>
          </w:rPr>
          <w:t>rev1</w:t>
        </w:r>
      </w:ins>
      <w:r w:rsidR="00B66277" w:rsidRPr="00B66277" w:rsidDel="00B66277">
        <w:rPr>
          <w:b/>
          <w:i/>
          <w:noProof/>
          <w:sz w:val="28"/>
        </w:rPr>
        <w:t xml:space="preserve"> </w:t>
      </w:r>
    </w:p>
    <w:p w14:paraId="4F58A4D1" w14:textId="4A9D5D47" w:rsidR="00EE33A2" w:rsidRPr="009607D3" w:rsidRDefault="009607D3" w:rsidP="009607D3">
      <w:pPr>
        <w:pStyle w:val="CRCoverPage"/>
        <w:outlineLvl w:val="0"/>
        <w:rPr>
          <w:b/>
          <w:bCs/>
          <w:noProof/>
          <w:sz w:val="24"/>
        </w:rPr>
      </w:pPr>
      <w:r w:rsidRPr="009607D3">
        <w:rPr>
          <w:b/>
          <w:bCs/>
          <w:sz w:val="24"/>
        </w:rPr>
        <w:t xml:space="preserve">e-meeting, </w:t>
      </w:r>
      <w:r w:rsidR="007A691D">
        <w:rPr>
          <w:b/>
          <w:bCs/>
          <w:sz w:val="24"/>
        </w:rPr>
        <w:t>4-12</w:t>
      </w:r>
      <w:r w:rsidRPr="009607D3">
        <w:rPr>
          <w:b/>
          <w:bCs/>
          <w:sz w:val="24"/>
        </w:rPr>
        <w:t xml:space="preserve"> </w:t>
      </w:r>
      <w:r w:rsidR="007A691D">
        <w:rPr>
          <w:b/>
          <w:bCs/>
          <w:sz w:val="24"/>
        </w:rPr>
        <w:t>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65FBEBB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B73B7">
        <w:rPr>
          <w:rFonts w:ascii="Arial" w:hAnsi="Arial" w:hint="eastAsia"/>
          <w:b/>
          <w:lang w:val="en-US" w:eastAsia="zh-CN"/>
        </w:rPr>
        <w:t>China</w:t>
      </w:r>
      <w:r w:rsidR="005B73B7">
        <w:rPr>
          <w:rFonts w:ascii="Arial" w:hAnsi="Arial"/>
          <w:b/>
          <w:lang w:val="en-US"/>
        </w:rPr>
        <w:t xml:space="preserve"> </w:t>
      </w:r>
      <w:r w:rsidR="005B73B7">
        <w:rPr>
          <w:rFonts w:ascii="Arial" w:hAnsi="Arial" w:hint="eastAsia"/>
          <w:b/>
          <w:lang w:val="en-US" w:eastAsia="zh-CN"/>
        </w:rPr>
        <w:t>Mobile</w:t>
      </w:r>
      <w:r w:rsidR="00321CF1">
        <w:rPr>
          <w:rFonts w:ascii="Arial" w:hAnsi="Arial"/>
          <w:b/>
          <w:lang w:val="en-US" w:eastAsia="zh-CN"/>
        </w:rPr>
        <w:t>, HUAWEI</w:t>
      </w:r>
    </w:p>
    <w:p w14:paraId="7C9F0994" w14:textId="0257C40B"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88035D" w:rsidRPr="0088035D">
        <w:rPr>
          <w:rFonts w:ascii="Arial" w:hAnsi="Arial" w:cs="Arial"/>
          <w:b/>
          <w:lang w:eastAsia="zh-CN"/>
        </w:rPr>
        <w:t>pCR</w:t>
      </w:r>
      <w:proofErr w:type="spellEnd"/>
      <w:r w:rsidR="0088035D" w:rsidRPr="0088035D">
        <w:rPr>
          <w:rFonts w:ascii="Arial" w:hAnsi="Arial" w:cs="Arial"/>
          <w:b/>
          <w:lang w:eastAsia="zh-CN"/>
        </w:rPr>
        <w:t xml:space="preserve"> 28.104 Add alarm analysis use case</w:t>
      </w:r>
    </w:p>
    <w:p w14:paraId="7C3F786F" w14:textId="24CD318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3B73B95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B73B7">
        <w:rPr>
          <w:rFonts w:ascii="Arial" w:hAnsi="Arial"/>
          <w:b/>
        </w:rPr>
        <w:t>6.</w:t>
      </w:r>
      <w:r w:rsidR="00635E87">
        <w:rPr>
          <w:rFonts w:ascii="Arial" w:hAnsi="Arial"/>
          <w:b/>
        </w:rPr>
        <w:t>6.5</w:t>
      </w:r>
    </w:p>
    <w:p w14:paraId="4CA31BAF" w14:textId="77777777" w:rsidR="00C022E3" w:rsidRDefault="00C022E3">
      <w:pPr>
        <w:pStyle w:val="1"/>
      </w:pPr>
      <w:r>
        <w:t>1</w:t>
      </w:r>
      <w:r>
        <w:tab/>
        <w:t>Decision/action requested</w:t>
      </w:r>
    </w:p>
    <w:p w14:paraId="2869F91E" w14:textId="5FE56C2A" w:rsidR="00C022E3" w:rsidRDefault="00F8248A">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8248A">
        <w:rPr>
          <w:b/>
          <w:i/>
        </w:rPr>
        <w:t>The group is asked to discuss and approval.</w:t>
      </w:r>
    </w:p>
    <w:p w14:paraId="0486C6FF" w14:textId="77777777" w:rsidR="00C022E3" w:rsidRDefault="00C022E3">
      <w:pPr>
        <w:pStyle w:val="1"/>
      </w:pPr>
      <w:r>
        <w:t>2</w:t>
      </w:r>
      <w:r>
        <w:tab/>
        <w:t>References</w:t>
      </w:r>
    </w:p>
    <w:p w14:paraId="0806356C" w14:textId="77777777" w:rsidR="00280F41" w:rsidRDefault="00280F41" w:rsidP="00280F41">
      <w:pPr>
        <w:pStyle w:val="Reference"/>
      </w:pPr>
      <w:r>
        <w:rPr>
          <w:rFonts w:hint="eastAsia"/>
        </w:rPr>
        <w:t>[</w:t>
      </w:r>
      <w:r>
        <w:t>1]</w:t>
      </w:r>
      <w:r>
        <w:tab/>
        <w:t>3GPP TR 28.809 Management and orchestration; Study on enhancement of Management Data Analytics (MDA)</w:t>
      </w:r>
    </w:p>
    <w:p w14:paraId="713C2761" w14:textId="77777777" w:rsidR="00280F41" w:rsidRDefault="00280F41" w:rsidP="00280F41">
      <w:pPr>
        <w:pStyle w:val="Reference"/>
        <w:rPr>
          <w:color w:val="FF0000"/>
        </w:rPr>
      </w:pPr>
      <w:r>
        <w:rPr>
          <w:rFonts w:hint="eastAsia"/>
        </w:rPr>
        <w:t>[</w:t>
      </w:r>
      <w:r>
        <w:t>2]</w:t>
      </w:r>
      <w:r>
        <w:tab/>
        <w:t>3GPP TS 28.104-000 “Management and orchestration; Management Data Analytics”</w:t>
      </w:r>
    </w:p>
    <w:p w14:paraId="7AF88910" w14:textId="2D19F1C2" w:rsidR="00C022E3" w:rsidRDefault="00C022E3">
      <w:pPr>
        <w:pStyle w:val="1"/>
      </w:pPr>
      <w:r>
        <w:t>3</w:t>
      </w:r>
      <w:r>
        <w:tab/>
        <w:t>Rationale</w:t>
      </w:r>
    </w:p>
    <w:p w14:paraId="651510E9" w14:textId="77777777" w:rsidR="00280F41" w:rsidRDefault="00280F41" w:rsidP="00F46100">
      <w:pPr>
        <w:jc w:val="both"/>
      </w:pPr>
      <w:r>
        <w:t>In 5G system, millions of alarms are generated due to the more complex network with high density of network functions and end users. Huge amount of alarms brings difficulties in network operation and maintenance. Therefore, the alarms and deteriorated performance measurements of same root cause should be correlated and analysed to relieve the stress of manually alarm handling.</w:t>
      </w:r>
    </w:p>
    <w:p w14:paraId="74369C59" w14:textId="36B8F295" w:rsidR="00280F41" w:rsidRDefault="00280F41" w:rsidP="00F46100">
      <w:pPr>
        <w:jc w:val="both"/>
      </w:pPr>
      <w:r>
        <w:t>This contribution is proposed to add alarm analysis capability of MDAS in [2].</w:t>
      </w:r>
    </w:p>
    <w:p w14:paraId="58AB61D5" w14:textId="18A7F18D" w:rsidR="00C022E3" w:rsidRDefault="00C022E3">
      <w:pPr>
        <w:pStyle w:val="1"/>
      </w:pPr>
      <w:r>
        <w:t>4</w:t>
      </w:r>
      <w:r>
        <w:tab/>
        <w:t>Detailed proposal</w:t>
      </w:r>
    </w:p>
    <w:p w14:paraId="7DEA7819" w14:textId="1C422CFE" w:rsidR="00F8248A" w:rsidRPr="00F8248A" w:rsidRDefault="00F8248A" w:rsidP="00F8248A">
      <w:r w:rsidRPr="00F8248A">
        <w:t>It proposes to make the following changes to TS 28.104[1].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5B73B7" w14:paraId="6C370E1D" w14:textId="77777777" w:rsidTr="009319AA">
        <w:tc>
          <w:tcPr>
            <w:tcW w:w="9521" w:type="dxa"/>
            <w:shd w:val="clear" w:color="auto" w:fill="FFFFCC"/>
            <w:vAlign w:val="center"/>
          </w:tcPr>
          <w:p w14:paraId="152FF783" w14:textId="77777777" w:rsidR="005B73B7" w:rsidRDefault="005B73B7" w:rsidP="00B60BB2">
            <w:pPr>
              <w:jc w:val="center"/>
              <w:rPr>
                <w:rFonts w:ascii="MS LineDraw" w:hAnsi="MS LineDraw" w:cs="MS LineDraw" w:hint="eastAsia"/>
                <w:b/>
                <w:bCs/>
                <w:sz w:val="28"/>
                <w:szCs w:val="28"/>
              </w:rPr>
            </w:pPr>
            <w:bookmarkStart w:id="1" w:name="_Toc384916783"/>
            <w:bookmarkStart w:id="2" w:name="_Toc384916784"/>
            <w:r>
              <w:rPr>
                <w:b/>
                <w:bCs/>
                <w:sz w:val="28"/>
                <w:szCs w:val="28"/>
                <w:lang w:eastAsia="zh-CN"/>
              </w:rPr>
              <w:t>1st Modified Section</w:t>
            </w:r>
          </w:p>
        </w:tc>
      </w:tr>
    </w:tbl>
    <w:bookmarkEnd w:id="1"/>
    <w:bookmarkEnd w:id="2"/>
    <w:p w14:paraId="11E9D89F" w14:textId="7ADF5E41" w:rsidR="007C1867" w:rsidRPr="007C1867" w:rsidRDefault="00DE4151" w:rsidP="007C1867">
      <w:pPr>
        <w:pStyle w:val="2"/>
      </w:pPr>
      <w:r>
        <w:t>2.2 Informative reference</w:t>
      </w:r>
    </w:p>
    <w:p w14:paraId="1B6C46CC" w14:textId="77777777" w:rsidR="00F47ED2" w:rsidRPr="00211217" w:rsidRDefault="00F47ED2" w:rsidP="00F47ED2">
      <w:pPr>
        <w:pStyle w:val="EX"/>
        <w:rPr>
          <w:ins w:id="3" w:author="CMCC" w:date="2022-03-25T16:11:00Z"/>
        </w:rPr>
      </w:pPr>
      <w:ins w:id="4" w:author="CMCC" w:date="2022-03-25T16:11:00Z">
        <w:r w:rsidRPr="007C1867">
          <w:rPr>
            <w:rFonts w:hint="eastAsia"/>
          </w:rPr>
          <w:t>[</w:t>
        </w:r>
        <w:r w:rsidRPr="007C1867">
          <w:t>x]        3GPP TS 28.545: Management and orchestration; Fault Supervision (FS)</w:t>
        </w:r>
        <w:r w:rsidRPr="007C1867">
          <w:rPr>
            <w:rFonts w:hint="eastAsia"/>
          </w:rPr>
          <w:t>;</w:t>
        </w:r>
      </w:ins>
    </w:p>
    <w:p w14:paraId="23E4C27F" w14:textId="77777777" w:rsidR="00F47ED2" w:rsidRDefault="00F47ED2" w:rsidP="00F47ED2">
      <w:pPr>
        <w:pStyle w:val="EX"/>
        <w:rPr>
          <w:ins w:id="5" w:author="CMCC" w:date="2022-03-25T16:11:00Z"/>
        </w:rPr>
      </w:pPr>
      <w:ins w:id="6" w:author="CMCC" w:date="2022-03-25T16:11:00Z">
        <w:r>
          <w:t xml:space="preserve">[y]        3GPP TS 32.121: </w:t>
        </w:r>
        <w:r w:rsidRPr="003E2A7D">
          <w:t>Telecommunication management; Advanced Alarm Management (AAM)</w:t>
        </w:r>
        <w:r>
          <w:t>;</w:t>
        </w:r>
        <w:r w:rsidRPr="003E2A7D">
          <w:t xml:space="preserve"> Integration Reference Point (IRP): Requirements</w:t>
        </w:r>
      </w:ins>
    </w:p>
    <w:p w14:paraId="1A06596E" w14:textId="77777777" w:rsidR="00F47ED2" w:rsidRDefault="00F47ED2" w:rsidP="00F47ED2">
      <w:pPr>
        <w:pStyle w:val="EX"/>
        <w:rPr>
          <w:ins w:id="7" w:author="CMCC" w:date="2022-03-25T16:11:00Z"/>
        </w:rPr>
      </w:pPr>
      <w:ins w:id="8" w:author="CMCC" w:date="2022-03-25T16:11:00Z">
        <w:r>
          <w:t>[z]        3GPP TS 32.122</w:t>
        </w:r>
        <w:r w:rsidRPr="003E2A7D">
          <w:t>Telecommunication management;</w:t>
        </w:r>
        <w:r>
          <w:t xml:space="preserve"> </w:t>
        </w:r>
        <w:r w:rsidRPr="003E2A7D">
          <w:t>Advanced Alarm Management (AAM)</w:t>
        </w:r>
        <w:r>
          <w:t xml:space="preserve">; </w:t>
        </w:r>
        <w:r w:rsidRPr="003E2A7D">
          <w:t>Integration Reference Point (IRP):</w:t>
        </w:r>
        <w:r>
          <w:t xml:space="preserve"> </w:t>
        </w:r>
        <w:r w:rsidRPr="003E2A7D">
          <w:t>Information Service (IS)</w:t>
        </w:r>
      </w:ins>
    </w:p>
    <w:p w14:paraId="0C6B50AC" w14:textId="77777777" w:rsidR="00E57B8E" w:rsidRPr="00F8248A" w:rsidRDefault="00E57B8E" w:rsidP="00E57B8E">
      <w:pPr>
        <w:spacing w:after="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270757" w14:paraId="42724FE2" w14:textId="77777777" w:rsidTr="00E765EA">
        <w:tc>
          <w:tcPr>
            <w:tcW w:w="9521" w:type="dxa"/>
            <w:shd w:val="clear" w:color="auto" w:fill="FFFFCC"/>
            <w:vAlign w:val="center"/>
          </w:tcPr>
          <w:p w14:paraId="7E4BF13B" w14:textId="637C7FE1" w:rsidR="00270757" w:rsidRDefault="0097041E" w:rsidP="00E765EA">
            <w:pPr>
              <w:jc w:val="center"/>
              <w:rPr>
                <w:rFonts w:ascii="MS LineDraw" w:hAnsi="MS LineDraw" w:cs="MS LineDraw" w:hint="eastAsia"/>
                <w:b/>
                <w:bCs/>
                <w:sz w:val="28"/>
                <w:szCs w:val="28"/>
              </w:rPr>
            </w:pPr>
            <w:r>
              <w:rPr>
                <w:b/>
                <w:bCs/>
                <w:sz w:val="28"/>
                <w:szCs w:val="28"/>
                <w:lang w:eastAsia="zh-CN"/>
              </w:rPr>
              <w:t>2nd</w:t>
            </w:r>
            <w:r w:rsidR="00270757">
              <w:rPr>
                <w:b/>
                <w:bCs/>
                <w:sz w:val="28"/>
                <w:szCs w:val="28"/>
                <w:lang w:eastAsia="zh-CN"/>
              </w:rPr>
              <w:t xml:space="preserve"> Modified Section</w:t>
            </w:r>
          </w:p>
        </w:tc>
      </w:tr>
    </w:tbl>
    <w:p w14:paraId="708F0AB6" w14:textId="1F332086" w:rsidR="008E5021" w:rsidRDefault="008E5021" w:rsidP="001836EE">
      <w:pPr>
        <w:pStyle w:val="2"/>
        <w:ind w:left="0" w:firstLine="0"/>
      </w:pPr>
      <w:r>
        <w:t xml:space="preserve">7.2 MDA Capabilities </w:t>
      </w:r>
    </w:p>
    <w:p w14:paraId="6AC5473A" w14:textId="77777777" w:rsidR="006F77E7" w:rsidRPr="00F9652A" w:rsidRDefault="006F77E7" w:rsidP="006F77E7">
      <w:pPr>
        <w:pStyle w:val="2"/>
        <w:rPr>
          <w:ins w:id="9" w:author="CMCC" w:date="2022-03-25T16:14:00Z"/>
          <w:sz w:val="28"/>
        </w:rPr>
      </w:pPr>
      <w:ins w:id="10" w:author="CMCC" w:date="2022-03-25T16:14:00Z">
        <w:r>
          <w:rPr>
            <w:sz w:val="28"/>
          </w:rPr>
          <w:t>7.2</w:t>
        </w:r>
        <w:r w:rsidRPr="00F9652A">
          <w:rPr>
            <w:sz w:val="28"/>
          </w:rPr>
          <w:t>.Z</w:t>
        </w:r>
        <w:r w:rsidRPr="00F9652A">
          <w:rPr>
            <w:sz w:val="28"/>
          </w:rPr>
          <w:tab/>
        </w:r>
        <w:r>
          <w:rPr>
            <w:sz w:val="28"/>
          </w:rPr>
          <w:t>Intelligent a</w:t>
        </w:r>
        <w:r w:rsidRPr="00F9652A">
          <w:rPr>
            <w:sz w:val="28"/>
          </w:rPr>
          <w:t>larm analysis</w:t>
        </w:r>
      </w:ins>
    </w:p>
    <w:p w14:paraId="2D4A7395" w14:textId="77777777" w:rsidR="006F77E7" w:rsidRDefault="006F77E7" w:rsidP="006F77E7">
      <w:pPr>
        <w:pStyle w:val="4"/>
        <w:rPr>
          <w:ins w:id="11" w:author="CMCC" w:date="2022-03-25T16:14:00Z"/>
        </w:rPr>
      </w:pPr>
      <w:ins w:id="12" w:author="CMCC" w:date="2022-03-25T16:14:00Z">
        <w:r>
          <w:t>7.2.Z.1</w:t>
        </w:r>
        <w:r>
          <w:tab/>
          <w:t>Description</w:t>
        </w:r>
      </w:ins>
    </w:p>
    <w:p w14:paraId="1C40EA2E" w14:textId="77777777" w:rsidR="006F77E7" w:rsidRDefault="006F77E7" w:rsidP="006F77E7">
      <w:pPr>
        <w:rPr>
          <w:ins w:id="13" w:author="CMCC" w:date="2022-03-25T16:14:00Z"/>
        </w:rPr>
      </w:pPr>
      <w:ins w:id="14" w:author="CMCC" w:date="2022-03-25T16:14:00Z">
        <w:r w:rsidRPr="009537B7">
          <w:rPr>
            <w:lang w:eastAsia="zh-CN"/>
          </w:rPr>
          <w:t xml:space="preserve">This MDA capability is </w:t>
        </w:r>
        <w:r>
          <w:rPr>
            <w:rFonts w:hint="eastAsia"/>
            <w:lang w:eastAsia="zh-CN"/>
          </w:rPr>
          <w:t>for</w:t>
        </w:r>
        <w:r>
          <w:rPr>
            <w:lang w:eastAsia="zh-CN"/>
          </w:rPr>
          <w:t xml:space="preserve"> intelligent</w:t>
        </w:r>
        <w:r w:rsidRPr="009537B7">
          <w:rPr>
            <w:lang w:eastAsia="zh-CN"/>
          </w:rPr>
          <w:t xml:space="preserve"> alarm analysis.</w:t>
        </w:r>
      </w:ins>
    </w:p>
    <w:p w14:paraId="0164B265" w14:textId="77777777" w:rsidR="006F77E7" w:rsidRDefault="006F77E7" w:rsidP="006F77E7">
      <w:pPr>
        <w:pStyle w:val="4"/>
        <w:rPr>
          <w:ins w:id="15" w:author="CMCC" w:date="2022-03-25T16:14:00Z"/>
        </w:rPr>
      </w:pPr>
      <w:ins w:id="16" w:author="CMCC" w:date="2022-03-25T16:14:00Z">
        <w:r>
          <w:lastRenderedPageBreak/>
          <w:t>7.2.Z.2</w:t>
        </w:r>
        <w:r>
          <w:tab/>
          <w:t>Use case</w:t>
        </w:r>
        <w:del w:id="17" w:author="rev1-CMCC" w:date="2022-04-06T16:10:00Z">
          <w:r w:rsidDel="00AD7991">
            <w:delText>s</w:delText>
          </w:r>
        </w:del>
      </w:ins>
    </w:p>
    <w:p w14:paraId="0F1C6B57" w14:textId="12DEE4EE" w:rsidR="006F77E7" w:rsidRDefault="006F77E7" w:rsidP="006F77E7">
      <w:pPr>
        <w:jc w:val="both"/>
        <w:rPr>
          <w:ins w:id="18" w:author="CMCC" w:date="2022-03-25T16:14:00Z"/>
          <w:lang w:eastAsia="zh-CN"/>
        </w:rPr>
      </w:pPr>
      <w:ins w:id="19" w:author="CMCC" w:date="2022-03-25T16:14:00Z">
        <w:r>
          <w:rPr>
            <w:lang w:eastAsia="zh-CN"/>
          </w:rPr>
          <w:t xml:space="preserve">Fault supervision and alarm management are study focuses in 3GPP. There are several projects that are related to these management services, such as TS 28.532 [11], TS 28.545 [x], TS 32.121 [y], TS 32.122 [z]. However, it should be pointed out that, the evolution of 5G system and the increase of the number of NFs take the system to a new level of complexity. Furthermore, the number of alarms and the types of the alarms are reaching to a </w:t>
        </w:r>
        <w:proofErr w:type="spellStart"/>
        <w:r>
          <w:rPr>
            <w:lang w:eastAsia="zh-CN"/>
          </w:rPr>
          <w:t>higer</w:t>
        </w:r>
        <w:proofErr w:type="spellEnd"/>
        <w:r>
          <w:rPr>
            <w:lang w:eastAsia="zh-CN"/>
          </w:rPr>
          <w:t xml:space="preserve"> level as well. In addition to these situations, with the increase of the service requirements for 5G networks, rapid and accurate alarm </w:t>
        </w:r>
        <w:proofErr w:type="spellStart"/>
        <w:r>
          <w:rPr>
            <w:lang w:eastAsia="zh-CN"/>
          </w:rPr>
          <w:t>ananlysis</w:t>
        </w:r>
        <w:proofErr w:type="spellEnd"/>
        <w:r>
          <w:rPr>
            <w:lang w:eastAsia="zh-CN"/>
          </w:rPr>
          <w:t xml:space="preserve"> of single-domain and cross-domain has also become a new focus. The 3GPP management system is expected to have analytical capability to support, 1) relief the workload of Operators, 2) improve the accuracy and efficiency of alarm analysis. Therefore, MDA is expected to have the capabilities to provide intelligent alarm </w:t>
        </w:r>
        <w:proofErr w:type="spellStart"/>
        <w:r>
          <w:rPr>
            <w:lang w:eastAsia="zh-CN"/>
          </w:rPr>
          <w:t>ananlysis</w:t>
        </w:r>
        <w:proofErr w:type="spellEnd"/>
        <w:r>
          <w:rPr>
            <w:lang w:eastAsia="zh-CN"/>
          </w:rPr>
          <w:t xml:space="preserve"> to correlate, filter and compress the alarms in an accurate and efficient way and provide recovery recommendations as needed.</w:t>
        </w:r>
      </w:ins>
    </w:p>
    <w:p w14:paraId="504EA73F" w14:textId="1F712B9C" w:rsidR="006F77E7" w:rsidRPr="003E2ECB" w:rsidRDefault="006F77E7" w:rsidP="006F77E7">
      <w:pPr>
        <w:jc w:val="both"/>
        <w:rPr>
          <w:ins w:id="20" w:author="CMCC" w:date="2022-03-25T16:14:00Z"/>
          <w:lang w:eastAsia="zh-CN"/>
        </w:rPr>
      </w:pPr>
      <w:ins w:id="21" w:author="CMCC" w:date="2022-03-25T16:14:00Z">
        <w:r>
          <w:rPr>
            <w:lang w:eastAsia="zh-CN"/>
          </w:rPr>
          <w:t>To satisfy the expectations above, MDA is expected to provide intelligent alarm analytical capabilities (e.g., AI/ML and other intelligent techniques) which can be used in single</w:t>
        </w:r>
      </w:ins>
      <w:ins w:id="22" w:author="CMCC" w:date="2022-03-25T17:16:00Z">
        <w:r w:rsidR="009B4FDC">
          <w:rPr>
            <w:lang w:eastAsia="zh-CN"/>
          </w:rPr>
          <w:t>-</w:t>
        </w:r>
      </w:ins>
      <w:ins w:id="23" w:author="CMCC" w:date="2022-03-25T16:14:00Z">
        <w:r>
          <w:rPr>
            <w:lang w:eastAsia="zh-CN"/>
          </w:rPr>
          <w:t xml:space="preserve">domain or cross-domain to achieve rapid and accurate alarm </w:t>
        </w:r>
        <w:proofErr w:type="spellStart"/>
        <w:r>
          <w:rPr>
            <w:lang w:eastAsia="zh-CN"/>
          </w:rPr>
          <w:t>ananlysis</w:t>
        </w:r>
        <w:proofErr w:type="spellEnd"/>
        <w:r>
          <w:rPr>
            <w:lang w:eastAsia="zh-CN"/>
          </w:rPr>
          <w:t>.</w:t>
        </w:r>
      </w:ins>
    </w:p>
    <w:p w14:paraId="7472FB88" w14:textId="77777777" w:rsidR="006F77E7" w:rsidRDefault="006F77E7" w:rsidP="006F77E7">
      <w:pPr>
        <w:pStyle w:val="4"/>
        <w:rPr>
          <w:ins w:id="24" w:author="CMCC" w:date="2022-03-25T16:14:00Z"/>
        </w:rPr>
      </w:pPr>
      <w:ins w:id="25" w:author="CMCC" w:date="2022-03-25T16:14:00Z">
        <w:r>
          <w:t>7.2.Z.3</w:t>
        </w:r>
        <w:r>
          <w:tab/>
          <w:t>Requirements</w:t>
        </w:r>
      </w:ins>
    </w:p>
    <w:tbl>
      <w:tblPr>
        <w:tblW w:w="957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5103"/>
        <w:gridCol w:w="2234"/>
      </w:tblGrid>
      <w:tr w:rsidR="006F77E7" w14:paraId="1733D07A" w14:textId="77777777" w:rsidTr="002F7FC1">
        <w:trPr>
          <w:ins w:id="26" w:author="CMCC" w:date="2022-03-25T16:14:00Z"/>
        </w:trPr>
        <w:tc>
          <w:tcPr>
            <w:tcW w:w="2234" w:type="dxa"/>
            <w:tcBorders>
              <w:top w:val="single" w:sz="4" w:space="0" w:color="auto"/>
              <w:left w:val="single" w:sz="4" w:space="0" w:color="auto"/>
              <w:bottom w:val="single" w:sz="4" w:space="0" w:color="auto"/>
              <w:right w:val="single" w:sz="4" w:space="0" w:color="auto"/>
            </w:tcBorders>
          </w:tcPr>
          <w:p w14:paraId="7A287841" w14:textId="77777777" w:rsidR="006F77E7" w:rsidRDefault="006F77E7" w:rsidP="002F7FC1">
            <w:pPr>
              <w:rPr>
                <w:ins w:id="27" w:author="CMCC" w:date="2022-03-25T16:14:00Z"/>
                <w:b/>
                <w:iCs/>
              </w:rPr>
            </w:pPr>
            <w:ins w:id="28" w:author="CMCC" w:date="2022-03-25T16:14:00Z">
              <w:r>
                <w:rPr>
                  <w:b/>
                  <w:iCs/>
                </w:rPr>
                <w:t>Requirement label</w:t>
              </w:r>
            </w:ins>
          </w:p>
        </w:tc>
        <w:tc>
          <w:tcPr>
            <w:tcW w:w="5103" w:type="dxa"/>
            <w:tcBorders>
              <w:top w:val="single" w:sz="4" w:space="0" w:color="auto"/>
              <w:left w:val="single" w:sz="4" w:space="0" w:color="auto"/>
              <w:bottom w:val="single" w:sz="4" w:space="0" w:color="auto"/>
              <w:right w:val="single" w:sz="4" w:space="0" w:color="auto"/>
            </w:tcBorders>
          </w:tcPr>
          <w:p w14:paraId="7D9A4C85" w14:textId="77777777" w:rsidR="006F77E7" w:rsidRDefault="006F77E7" w:rsidP="002F7FC1">
            <w:pPr>
              <w:rPr>
                <w:ins w:id="29" w:author="CMCC" w:date="2022-03-25T16:14:00Z"/>
                <w:b/>
                <w:iCs/>
              </w:rPr>
            </w:pPr>
            <w:ins w:id="30" w:author="CMCC" w:date="2022-03-25T16:14:00Z">
              <w:r>
                <w:rPr>
                  <w:b/>
                  <w:iCs/>
                </w:rPr>
                <w:t>Description</w:t>
              </w:r>
            </w:ins>
          </w:p>
        </w:tc>
        <w:tc>
          <w:tcPr>
            <w:tcW w:w="2234" w:type="dxa"/>
            <w:tcBorders>
              <w:top w:val="single" w:sz="4" w:space="0" w:color="auto"/>
              <w:left w:val="single" w:sz="4" w:space="0" w:color="auto"/>
              <w:bottom w:val="single" w:sz="4" w:space="0" w:color="auto"/>
              <w:right w:val="single" w:sz="4" w:space="0" w:color="auto"/>
            </w:tcBorders>
          </w:tcPr>
          <w:p w14:paraId="237694B6" w14:textId="77777777" w:rsidR="006F77E7" w:rsidRDefault="006F77E7" w:rsidP="002F7FC1">
            <w:pPr>
              <w:rPr>
                <w:ins w:id="31" w:author="CMCC" w:date="2022-03-25T16:14:00Z"/>
                <w:b/>
                <w:iCs/>
              </w:rPr>
            </w:pPr>
            <w:ins w:id="32" w:author="CMCC" w:date="2022-03-25T16:14:00Z">
              <w:r>
                <w:rPr>
                  <w:b/>
                  <w:iCs/>
                </w:rPr>
                <w:t>Related use case(s)</w:t>
              </w:r>
            </w:ins>
          </w:p>
        </w:tc>
      </w:tr>
      <w:tr w:rsidR="006F77E7" w:rsidRPr="00F9652A" w14:paraId="282E40C8" w14:textId="77777777" w:rsidTr="002F7FC1">
        <w:trPr>
          <w:ins w:id="33" w:author="CMCC" w:date="2022-03-25T16:14:00Z"/>
        </w:trPr>
        <w:tc>
          <w:tcPr>
            <w:tcW w:w="2234" w:type="dxa"/>
            <w:tcBorders>
              <w:top w:val="single" w:sz="4" w:space="0" w:color="auto"/>
              <w:left w:val="single" w:sz="4" w:space="0" w:color="auto"/>
              <w:bottom w:val="single" w:sz="4" w:space="0" w:color="auto"/>
              <w:right w:val="single" w:sz="4" w:space="0" w:color="auto"/>
            </w:tcBorders>
          </w:tcPr>
          <w:p w14:paraId="39D1A14D" w14:textId="77777777" w:rsidR="006F77E7" w:rsidRDefault="006F77E7" w:rsidP="002F7FC1">
            <w:pPr>
              <w:rPr>
                <w:ins w:id="34" w:author="CMCC" w:date="2022-03-25T16:14:00Z"/>
                <w:iCs/>
              </w:rPr>
            </w:pPr>
            <w:ins w:id="35" w:author="CMCC" w:date="2022-03-25T16:14:00Z">
              <w:r w:rsidRPr="00F9652A">
                <w:rPr>
                  <w:b/>
                  <w:bCs/>
                  <w:color w:val="000000"/>
                </w:rPr>
                <w:t>REQ-ALARM_</w:t>
              </w:r>
              <w:r w:rsidRPr="00F9652A" w:rsidDel="00461CCC">
                <w:rPr>
                  <w:b/>
                  <w:bCs/>
                  <w:color w:val="000000"/>
                </w:rPr>
                <w:t xml:space="preserve"> </w:t>
              </w:r>
              <w:r w:rsidRPr="00F9652A">
                <w:rPr>
                  <w:b/>
                  <w:bCs/>
                  <w:color w:val="000000"/>
                </w:rPr>
                <w:t>MDA-</w:t>
              </w:r>
              <w:r>
                <w:rPr>
                  <w:b/>
                </w:rPr>
                <w:t>1</w:t>
              </w:r>
            </w:ins>
          </w:p>
        </w:tc>
        <w:tc>
          <w:tcPr>
            <w:tcW w:w="5103" w:type="dxa"/>
            <w:tcBorders>
              <w:top w:val="single" w:sz="4" w:space="0" w:color="auto"/>
              <w:left w:val="single" w:sz="4" w:space="0" w:color="auto"/>
              <w:bottom w:val="single" w:sz="4" w:space="0" w:color="auto"/>
              <w:right w:val="single" w:sz="4" w:space="0" w:color="auto"/>
            </w:tcBorders>
          </w:tcPr>
          <w:p w14:paraId="3A25DDAA" w14:textId="1BAF5A2E" w:rsidR="006F77E7" w:rsidRPr="00F9652A" w:rsidRDefault="00AD7991" w:rsidP="002F7FC1">
            <w:pPr>
              <w:rPr>
                <w:ins w:id="36" w:author="CMCC" w:date="2022-03-25T16:14:00Z"/>
                <w:rFonts w:eastAsia="等线"/>
                <w:iCs/>
              </w:rPr>
            </w:pPr>
            <w:ins w:id="37" w:author="rev1-CMCC" w:date="2022-04-06T16:11:00Z">
              <w:r>
                <w:rPr>
                  <w:rFonts w:eastAsia="Times New Roman"/>
                  <w:lang w:eastAsia="zh-CN"/>
                </w:rPr>
                <w:t xml:space="preserve">MDA capability for intelligent alarm </w:t>
              </w:r>
              <w:proofErr w:type="spellStart"/>
              <w:r>
                <w:rPr>
                  <w:rFonts w:eastAsia="Times New Roman"/>
                  <w:lang w:eastAsia="zh-CN"/>
                </w:rPr>
                <w:t>ananlysis</w:t>
              </w:r>
              <w:proofErr w:type="spellEnd"/>
              <w:r>
                <w:rPr>
                  <w:rFonts w:eastAsia="Times New Roman"/>
                  <w:lang w:eastAsia="zh-CN"/>
                </w:rPr>
                <w:t xml:space="preserve"> </w:t>
              </w:r>
            </w:ins>
            <w:ins w:id="38" w:author="CMCC" w:date="2022-03-25T16:14:00Z">
              <w:del w:id="39" w:author="rev1-CMCC" w:date="2022-04-06T16:11:00Z">
                <w:r w:rsidR="006F77E7" w:rsidDel="00AD7991">
                  <w:rPr>
                    <w:rFonts w:eastAsia="Times New Roman"/>
                    <w:lang w:eastAsia="zh-CN"/>
                  </w:rPr>
                  <w:delText xml:space="preserve">3GPP management system </w:delText>
                </w:r>
              </w:del>
              <w:r w:rsidR="006F77E7">
                <w:rPr>
                  <w:rFonts w:eastAsia="Times New Roman"/>
                  <w:lang w:eastAsia="zh-CN"/>
                </w:rPr>
                <w:t xml:space="preserve">shall have the capability </w:t>
              </w:r>
              <w:r w:rsidR="006F77E7" w:rsidRPr="00F9652A">
                <w:rPr>
                  <w:rFonts w:eastAsia="Times New Roman"/>
                  <w:lang w:eastAsia="zh-CN"/>
                </w:rPr>
                <w:t xml:space="preserve">to </w:t>
              </w:r>
              <w:r w:rsidR="006F77E7" w:rsidRPr="00F9652A">
                <w:rPr>
                  <w:lang w:eastAsia="zh-CN"/>
                </w:rPr>
                <w:t xml:space="preserve">provide the alarm </w:t>
              </w:r>
              <w:r w:rsidR="006F77E7">
                <w:rPr>
                  <w:lang w:eastAsia="zh-CN"/>
                </w:rPr>
                <w:t xml:space="preserve">related fault </w:t>
              </w:r>
              <w:r w:rsidR="006F77E7" w:rsidRPr="00F9652A">
                <w:rPr>
                  <w:lang w:eastAsia="zh-CN"/>
                </w:rPr>
                <w:t xml:space="preserve">demarcation </w:t>
              </w:r>
              <w:r w:rsidR="006F77E7">
                <w:rPr>
                  <w:rFonts w:hint="eastAsia"/>
                  <w:lang w:eastAsia="zh-CN"/>
                </w:rPr>
                <w:t>and</w:t>
              </w:r>
              <w:r w:rsidR="006F77E7">
                <w:rPr>
                  <w:lang w:eastAsia="zh-CN"/>
                </w:rPr>
                <w:t xml:space="preserve"> </w:t>
              </w:r>
              <w:r w:rsidR="006F77E7">
                <w:rPr>
                  <w:rFonts w:hint="eastAsia"/>
                  <w:lang w:eastAsia="zh-CN"/>
                </w:rPr>
                <w:t>root</w:t>
              </w:r>
              <w:r w:rsidR="006F77E7">
                <w:rPr>
                  <w:lang w:eastAsia="zh-CN"/>
                </w:rPr>
                <w:t xml:space="preserve"> </w:t>
              </w:r>
              <w:r w:rsidR="006F77E7">
                <w:rPr>
                  <w:rFonts w:hint="eastAsia"/>
                  <w:lang w:eastAsia="zh-CN"/>
                </w:rPr>
                <w:t>cause</w:t>
              </w:r>
              <w:r w:rsidR="006F77E7">
                <w:rPr>
                  <w:lang w:eastAsia="zh-CN"/>
                </w:rPr>
                <w:t xml:space="preserve"> </w:t>
              </w:r>
              <w:r w:rsidR="006F77E7" w:rsidRPr="00F9652A">
                <w:rPr>
                  <w:lang w:eastAsia="zh-CN"/>
                </w:rPr>
                <w:t>analysis</w:t>
              </w:r>
              <w:r w:rsidR="006F77E7">
                <w:rPr>
                  <w:lang w:eastAsia="zh-CN"/>
                </w:rPr>
                <w:t xml:space="preserve"> used in single</w:t>
              </w:r>
            </w:ins>
            <w:ins w:id="40" w:author="CMCC" w:date="2022-03-25T17:16:00Z">
              <w:r w:rsidR="004F1020">
                <w:rPr>
                  <w:rFonts w:hint="eastAsia"/>
                  <w:lang w:eastAsia="zh-CN"/>
                </w:rPr>
                <w:t>-</w:t>
              </w:r>
            </w:ins>
            <w:ins w:id="41" w:author="CMCC" w:date="2022-03-25T16:14:00Z">
              <w:r w:rsidR="006F77E7">
                <w:rPr>
                  <w:lang w:eastAsia="zh-CN"/>
                </w:rPr>
                <w:t>domain or</w:t>
              </w:r>
            </w:ins>
            <w:ins w:id="42" w:author="CMCC" w:date="2022-03-25T17:16:00Z">
              <w:r w:rsidR="004F1020">
                <w:rPr>
                  <w:lang w:eastAsia="zh-CN"/>
                </w:rPr>
                <w:t xml:space="preserve"> cross-</w:t>
              </w:r>
            </w:ins>
            <w:ins w:id="43" w:author="CMCC" w:date="2022-03-25T16:14:00Z">
              <w:r w:rsidR="006F77E7">
                <w:rPr>
                  <w:lang w:eastAsia="zh-CN"/>
                </w:rPr>
                <w:t>domain</w:t>
              </w:r>
              <w:del w:id="44" w:author="rev1-CMCC" w:date="2022-04-06T16:12:00Z">
                <w:r w:rsidR="006F77E7" w:rsidRPr="00F9652A" w:rsidDel="00592AA5">
                  <w:rPr>
                    <w:lang w:eastAsia="zh-CN"/>
                  </w:rPr>
                  <w:delText xml:space="preserve"> </w:delText>
                </w:r>
                <w:r w:rsidR="006F77E7" w:rsidRPr="00F9652A" w:rsidDel="00592AA5">
                  <w:rPr>
                    <w:rFonts w:eastAsia="Times New Roman"/>
                    <w:lang w:eastAsia="zh-CN"/>
                  </w:rPr>
                  <w:delText xml:space="preserve">based on </w:delText>
                </w:r>
                <w:r w:rsidR="006F77E7" w:rsidRPr="00F9652A" w:rsidDel="00592AA5">
                  <w:rPr>
                    <w:lang w:eastAsia="zh-CN"/>
                  </w:rPr>
                  <w:delText>collected data</w:delText>
                </w:r>
                <w:r w:rsidR="006F77E7" w:rsidDel="00592AA5">
                  <w:rPr>
                    <w:lang w:eastAsia="zh-CN"/>
                  </w:rPr>
                  <w:delText xml:space="preserve"> and its internal analysis capabilites</w:delText>
                </w:r>
              </w:del>
              <w:r w:rsidR="006F77E7" w:rsidRPr="00F9652A">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
          <w:p w14:paraId="59B5A2AA" w14:textId="77777777" w:rsidR="006F77E7" w:rsidRPr="00F9652A" w:rsidRDefault="006F77E7" w:rsidP="002F7FC1">
            <w:pPr>
              <w:rPr>
                <w:ins w:id="45" w:author="CMCC" w:date="2022-03-25T16:14:00Z"/>
                <w:iCs/>
                <w:strike/>
              </w:rPr>
            </w:pPr>
            <w:ins w:id="46" w:author="CMCC" w:date="2022-03-25T16:14:00Z">
              <w:r>
                <w:t>Intelligent Alarm Analysis</w:t>
              </w:r>
            </w:ins>
          </w:p>
        </w:tc>
      </w:tr>
      <w:tr w:rsidR="006F77E7" w:rsidRPr="00F9652A" w14:paraId="7AD77611" w14:textId="77777777" w:rsidTr="002F7FC1">
        <w:trPr>
          <w:ins w:id="47" w:author="CMCC" w:date="2022-03-25T16:14:00Z"/>
        </w:trPr>
        <w:tc>
          <w:tcPr>
            <w:tcW w:w="2234" w:type="dxa"/>
            <w:tcBorders>
              <w:top w:val="single" w:sz="4" w:space="0" w:color="auto"/>
              <w:left w:val="single" w:sz="4" w:space="0" w:color="auto"/>
              <w:bottom w:val="single" w:sz="4" w:space="0" w:color="auto"/>
              <w:right w:val="single" w:sz="4" w:space="0" w:color="auto"/>
            </w:tcBorders>
          </w:tcPr>
          <w:p w14:paraId="1177F726" w14:textId="77777777" w:rsidR="006F77E7" w:rsidRPr="00F9652A" w:rsidRDefault="006F77E7" w:rsidP="002F7FC1">
            <w:pPr>
              <w:rPr>
                <w:ins w:id="48" w:author="CMCC" w:date="2022-03-25T16:14:00Z"/>
                <w:b/>
                <w:bCs/>
                <w:color w:val="000000"/>
              </w:rPr>
            </w:pPr>
            <w:ins w:id="49" w:author="CMCC" w:date="2022-03-25T16:14:00Z">
              <w:r w:rsidRPr="00EB51C5">
                <w:rPr>
                  <w:b/>
                </w:rPr>
                <w:t>REQ-ALARM_MDA-</w:t>
              </w:r>
              <w:r>
                <w:rPr>
                  <w:b/>
                </w:rPr>
                <w:t>2</w:t>
              </w:r>
            </w:ins>
          </w:p>
        </w:tc>
        <w:tc>
          <w:tcPr>
            <w:tcW w:w="5103" w:type="dxa"/>
            <w:tcBorders>
              <w:top w:val="single" w:sz="4" w:space="0" w:color="auto"/>
              <w:left w:val="single" w:sz="4" w:space="0" w:color="auto"/>
              <w:bottom w:val="single" w:sz="4" w:space="0" w:color="auto"/>
              <w:right w:val="single" w:sz="4" w:space="0" w:color="auto"/>
            </w:tcBorders>
          </w:tcPr>
          <w:p w14:paraId="42513303" w14:textId="322AB5A1" w:rsidR="006F77E7" w:rsidRDefault="0044798F" w:rsidP="002F7FC1">
            <w:pPr>
              <w:rPr>
                <w:ins w:id="50" w:author="CMCC" w:date="2022-03-25T16:14:00Z"/>
                <w:rFonts w:eastAsia="Times New Roman"/>
                <w:lang w:eastAsia="zh-CN"/>
              </w:rPr>
            </w:pPr>
            <w:ins w:id="51" w:author="rev1-CMCC" w:date="2022-04-06T16:12:00Z">
              <w:r>
                <w:rPr>
                  <w:rFonts w:eastAsia="Times New Roman"/>
                  <w:lang w:eastAsia="zh-CN"/>
                </w:rPr>
                <w:t xml:space="preserve">MDA capability for intelligent alarm </w:t>
              </w:r>
              <w:proofErr w:type="spellStart"/>
              <w:r>
                <w:rPr>
                  <w:rFonts w:eastAsia="Times New Roman"/>
                  <w:lang w:eastAsia="zh-CN"/>
                </w:rPr>
                <w:t>ananlysis</w:t>
              </w:r>
              <w:proofErr w:type="spellEnd"/>
              <w:r>
                <w:rPr>
                  <w:rFonts w:eastAsia="Times New Roman"/>
                  <w:lang w:eastAsia="zh-CN"/>
                </w:rPr>
                <w:t xml:space="preserve"> </w:t>
              </w:r>
            </w:ins>
            <w:ins w:id="52" w:author="CMCC" w:date="2022-03-25T16:14:00Z">
              <w:del w:id="53" w:author="rev1-CMCC" w:date="2022-04-06T16:12:00Z">
                <w:r w:rsidR="006F77E7" w:rsidDel="0044798F">
                  <w:rPr>
                    <w:rFonts w:eastAsia="Times New Roman"/>
                    <w:lang w:eastAsia="zh-CN"/>
                  </w:rPr>
                  <w:delText xml:space="preserve">3GPP management system </w:delText>
                </w:r>
              </w:del>
              <w:r w:rsidR="006F77E7">
                <w:rPr>
                  <w:rFonts w:eastAsia="Times New Roman"/>
                  <w:lang w:eastAsia="zh-CN"/>
                </w:rPr>
                <w:t xml:space="preserve">shall have the capability to filter or compress </w:t>
              </w:r>
              <w:r w:rsidR="006F77E7">
                <w:rPr>
                  <w:lang w:eastAsia="zh-CN"/>
                </w:rPr>
                <w:t>the alarms</w:t>
              </w:r>
              <w:del w:id="54" w:author="rev1-CMCC" w:date="2022-04-06T16:13:00Z">
                <w:r w:rsidR="006F77E7" w:rsidDel="00592AA5">
                  <w:rPr>
                    <w:lang w:eastAsia="zh-CN"/>
                  </w:rPr>
                  <w:delText xml:space="preserve"> b</w:delText>
                </w:r>
                <w:r w:rsidR="006F77E7" w:rsidRPr="008A2A3A" w:rsidDel="00592AA5">
                  <w:rPr>
                    <w:rFonts w:eastAsia="Times New Roman"/>
                    <w:lang w:eastAsia="zh-CN"/>
                  </w:rPr>
                  <w:delText xml:space="preserve">ased on </w:delText>
                </w:r>
                <w:r w:rsidR="006F77E7" w:rsidRPr="008A2A3A" w:rsidDel="00592AA5">
                  <w:rPr>
                    <w:lang w:eastAsia="zh-CN"/>
                  </w:rPr>
                  <w:delText>collected data</w:delText>
                </w:r>
              </w:del>
              <w:r w:rsidR="006F77E7">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
          <w:p w14:paraId="401EDB7F" w14:textId="77777777" w:rsidR="006F77E7" w:rsidRDefault="006F77E7" w:rsidP="002F7FC1">
            <w:pPr>
              <w:rPr>
                <w:ins w:id="55" w:author="CMCC" w:date="2022-03-25T16:14:00Z"/>
              </w:rPr>
            </w:pPr>
            <w:ins w:id="56" w:author="CMCC" w:date="2022-03-25T16:14:00Z">
              <w:r>
                <w:t>Intelligent Alarm Analysis</w:t>
              </w:r>
            </w:ins>
          </w:p>
        </w:tc>
      </w:tr>
      <w:tr w:rsidR="006F77E7" w14:paraId="443229AC" w14:textId="77777777" w:rsidTr="002F7FC1">
        <w:trPr>
          <w:ins w:id="57" w:author="CMCC" w:date="2022-03-25T16:14:00Z"/>
        </w:trPr>
        <w:tc>
          <w:tcPr>
            <w:tcW w:w="2234" w:type="dxa"/>
            <w:tcBorders>
              <w:top w:val="single" w:sz="4" w:space="0" w:color="auto"/>
              <w:left w:val="single" w:sz="4" w:space="0" w:color="auto"/>
              <w:bottom w:val="single" w:sz="4" w:space="0" w:color="auto"/>
              <w:right w:val="single" w:sz="4" w:space="0" w:color="auto"/>
            </w:tcBorders>
          </w:tcPr>
          <w:p w14:paraId="36D96FB3" w14:textId="77777777" w:rsidR="006F77E7" w:rsidRDefault="006F77E7" w:rsidP="002F7FC1">
            <w:pPr>
              <w:rPr>
                <w:ins w:id="58" w:author="CMCC" w:date="2022-03-25T16:14:00Z"/>
                <w:b/>
              </w:rPr>
            </w:pPr>
            <w:ins w:id="59" w:author="CMCC" w:date="2022-03-25T16:14:00Z">
              <w:r w:rsidRPr="00F9652A">
                <w:rPr>
                  <w:b/>
                  <w:bCs/>
                  <w:color w:val="000000"/>
                </w:rPr>
                <w:t>REQ-ALARM_</w:t>
              </w:r>
              <w:r w:rsidRPr="00F9652A" w:rsidDel="00461CCC">
                <w:rPr>
                  <w:b/>
                  <w:bCs/>
                  <w:color w:val="000000"/>
                </w:rPr>
                <w:t xml:space="preserve"> </w:t>
              </w:r>
              <w:r w:rsidRPr="00F9652A">
                <w:rPr>
                  <w:b/>
                  <w:bCs/>
                  <w:color w:val="000000"/>
                </w:rPr>
                <w:t>MDA-</w:t>
              </w:r>
              <w:r>
                <w:rPr>
                  <w:b/>
                </w:rPr>
                <w:t>3</w:t>
              </w:r>
            </w:ins>
          </w:p>
        </w:tc>
        <w:tc>
          <w:tcPr>
            <w:tcW w:w="5103" w:type="dxa"/>
            <w:tcBorders>
              <w:top w:val="single" w:sz="4" w:space="0" w:color="auto"/>
              <w:left w:val="single" w:sz="4" w:space="0" w:color="auto"/>
              <w:bottom w:val="single" w:sz="4" w:space="0" w:color="auto"/>
              <w:right w:val="single" w:sz="4" w:space="0" w:color="auto"/>
            </w:tcBorders>
          </w:tcPr>
          <w:p w14:paraId="4E9EF3E1" w14:textId="694C2884" w:rsidR="006F77E7" w:rsidRPr="003E2ECB" w:rsidRDefault="0044798F" w:rsidP="002F7FC1">
            <w:pPr>
              <w:rPr>
                <w:ins w:id="60" w:author="CMCC" w:date="2022-03-25T16:14:00Z"/>
                <w:lang w:eastAsia="zh-CN"/>
              </w:rPr>
            </w:pPr>
            <w:ins w:id="61" w:author="rev1-CMCC" w:date="2022-04-06T16:12:00Z">
              <w:r>
                <w:rPr>
                  <w:rFonts w:eastAsia="Times New Roman"/>
                  <w:lang w:eastAsia="zh-CN"/>
                </w:rPr>
                <w:t xml:space="preserve">MDA capability for intelligent alarm </w:t>
              </w:r>
              <w:proofErr w:type="spellStart"/>
              <w:r>
                <w:rPr>
                  <w:rFonts w:eastAsia="Times New Roman"/>
                  <w:lang w:eastAsia="zh-CN"/>
                </w:rPr>
                <w:t>ananlysis</w:t>
              </w:r>
              <w:proofErr w:type="spellEnd"/>
              <w:r>
                <w:rPr>
                  <w:rFonts w:eastAsia="Times New Roman"/>
                  <w:lang w:eastAsia="zh-CN"/>
                </w:rPr>
                <w:t xml:space="preserve"> </w:t>
              </w:r>
            </w:ins>
            <w:ins w:id="62" w:author="CMCC" w:date="2022-03-25T16:14:00Z">
              <w:del w:id="63" w:author="rev1-CMCC" w:date="2022-04-06T16:12:00Z">
                <w:r w:rsidR="006F77E7" w:rsidDel="0044798F">
                  <w:rPr>
                    <w:rFonts w:eastAsia="Times New Roman"/>
                    <w:lang w:eastAsia="zh-CN"/>
                  </w:rPr>
                  <w:delText xml:space="preserve">3GPP management system </w:delText>
                </w:r>
              </w:del>
              <w:r w:rsidR="006F77E7">
                <w:rPr>
                  <w:rFonts w:eastAsia="Times New Roman"/>
                  <w:lang w:eastAsia="zh-CN"/>
                </w:rPr>
                <w:t>shall have the capability</w:t>
              </w:r>
              <w:r w:rsidR="006F77E7" w:rsidRPr="00F9652A">
                <w:rPr>
                  <w:rFonts w:eastAsia="Times New Roman"/>
                  <w:lang w:eastAsia="zh-CN"/>
                </w:rPr>
                <w:t xml:space="preserve"> to </w:t>
              </w:r>
              <w:r w:rsidR="006F77E7" w:rsidRPr="00F9652A">
                <w:rPr>
                  <w:lang w:eastAsia="zh-CN"/>
                </w:rPr>
                <w:t xml:space="preserve">provide </w:t>
              </w:r>
              <w:r w:rsidR="006F77E7">
                <w:rPr>
                  <w:lang w:eastAsia="zh-CN"/>
                </w:rPr>
                <w:t xml:space="preserve">detailed alarm analysis report according to </w:t>
              </w:r>
              <w:proofErr w:type="spellStart"/>
              <w:r w:rsidR="006F77E7">
                <w:rPr>
                  <w:lang w:eastAsia="zh-CN"/>
                </w:rPr>
                <w:t>requsts</w:t>
              </w:r>
              <w:proofErr w:type="spellEnd"/>
              <w:r w:rsidR="006F77E7">
                <w:rPr>
                  <w:rFonts w:hint="eastAsia"/>
                  <w:lang w:eastAsia="zh-CN"/>
                </w:rPr>
                <w:t>.</w:t>
              </w:r>
            </w:ins>
          </w:p>
        </w:tc>
        <w:tc>
          <w:tcPr>
            <w:tcW w:w="2234" w:type="dxa"/>
            <w:tcBorders>
              <w:top w:val="single" w:sz="4" w:space="0" w:color="auto"/>
              <w:left w:val="single" w:sz="4" w:space="0" w:color="auto"/>
              <w:bottom w:val="single" w:sz="4" w:space="0" w:color="auto"/>
              <w:right w:val="single" w:sz="4" w:space="0" w:color="auto"/>
            </w:tcBorders>
          </w:tcPr>
          <w:p w14:paraId="42FECE03" w14:textId="77777777" w:rsidR="006F77E7" w:rsidRDefault="006F77E7" w:rsidP="002F7FC1">
            <w:pPr>
              <w:rPr>
                <w:ins w:id="64" w:author="CMCC" w:date="2022-03-25T16:14:00Z"/>
                <w:iCs/>
              </w:rPr>
            </w:pPr>
            <w:ins w:id="65" w:author="CMCC" w:date="2022-03-25T16:14:00Z">
              <w:r>
                <w:t>Intelligent Alarm Analysis</w:t>
              </w:r>
            </w:ins>
          </w:p>
        </w:tc>
      </w:tr>
      <w:tr w:rsidR="006F77E7" w14:paraId="038A2724" w14:textId="77777777" w:rsidTr="002F7FC1">
        <w:trPr>
          <w:ins w:id="66" w:author="CMCC" w:date="2022-03-25T16:14:00Z"/>
        </w:trPr>
        <w:tc>
          <w:tcPr>
            <w:tcW w:w="2234" w:type="dxa"/>
            <w:tcBorders>
              <w:top w:val="single" w:sz="4" w:space="0" w:color="auto"/>
              <w:left w:val="single" w:sz="4" w:space="0" w:color="auto"/>
              <w:bottom w:val="single" w:sz="4" w:space="0" w:color="auto"/>
              <w:right w:val="single" w:sz="4" w:space="0" w:color="auto"/>
            </w:tcBorders>
          </w:tcPr>
          <w:p w14:paraId="53758A7E" w14:textId="77777777" w:rsidR="006F77E7" w:rsidRPr="00F9652A" w:rsidRDefault="006F77E7" w:rsidP="002F7FC1">
            <w:pPr>
              <w:rPr>
                <w:ins w:id="67" w:author="CMCC" w:date="2022-03-25T16:14:00Z"/>
                <w:b/>
                <w:bCs/>
                <w:color w:val="000000"/>
              </w:rPr>
            </w:pPr>
            <w:ins w:id="68" w:author="CMCC" w:date="2022-03-25T16:14:00Z">
              <w:r w:rsidRPr="00EB51C5">
                <w:rPr>
                  <w:b/>
                </w:rPr>
                <w:t>REQ-ALARM_MDA-</w:t>
              </w:r>
              <w:r>
                <w:rPr>
                  <w:b/>
                </w:rPr>
                <w:t>4</w:t>
              </w:r>
            </w:ins>
          </w:p>
        </w:tc>
        <w:tc>
          <w:tcPr>
            <w:tcW w:w="5103" w:type="dxa"/>
            <w:tcBorders>
              <w:top w:val="single" w:sz="4" w:space="0" w:color="auto"/>
              <w:left w:val="single" w:sz="4" w:space="0" w:color="auto"/>
              <w:bottom w:val="single" w:sz="4" w:space="0" w:color="auto"/>
              <w:right w:val="single" w:sz="4" w:space="0" w:color="auto"/>
            </w:tcBorders>
          </w:tcPr>
          <w:p w14:paraId="5F4EE9E6" w14:textId="68B0A4FC" w:rsidR="006F77E7" w:rsidRDefault="0044798F" w:rsidP="002F7FC1">
            <w:pPr>
              <w:rPr>
                <w:ins w:id="69" w:author="CMCC" w:date="2022-03-25T16:14:00Z"/>
                <w:rFonts w:eastAsia="Times New Roman"/>
                <w:lang w:eastAsia="zh-CN"/>
              </w:rPr>
            </w:pPr>
            <w:ins w:id="70" w:author="rev1-CMCC" w:date="2022-04-06T16:12:00Z">
              <w:r>
                <w:rPr>
                  <w:rFonts w:eastAsia="Times New Roman"/>
                  <w:lang w:eastAsia="zh-CN"/>
                </w:rPr>
                <w:t xml:space="preserve">MDA capability for intelligent alarm </w:t>
              </w:r>
              <w:proofErr w:type="spellStart"/>
              <w:r>
                <w:rPr>
                  <w:rFonts w:eastAsia="Times New Roman"/>
                  <w:lang w:eastAsia="zh-CN"/>
                </w:rPr>
                <w:t>ananlysis</w:t>
              </w:r>
              <w:proofErr w:type="spellEnd"/>
              <w:r>
                <w:rPr>
                  <w:rFonts w:eastAsia="Times New Roman"/>
                  <w:lang w:eastAsia="zh-CN"/>
                </w:rPr>
                <w:t xml:space="preserve"> </w:t>
              </w:r>
              <w:r>
                <w:rPr>
                  <w:rFonts w:eastAsia="Times New Roman"/>
                  <w:lang w:eastAsia="zh-CN"/>
                </w:rPr>
                <w:t xml:space="preserve">shall </w:t>
              </w:r>
            </w:ins>
            <w:ins w:id="71" w:author="CMCC" w:date="2022-03-25T16:14:00Z">
              <w:del w:id="72" w:author="rev1-CMCC" w:date="2022-04-06T16:12:00Z">
                <w:r w:rsidR="006F77E7" w:rsidRPr="005859BD" w:rsidDel="0044798F">
                  <w:rPr>
                    <w:rFonts w:eastAsia="Times New Roman"/>
                    <w:lang w:eastAsia="zh-CN"/>
                  </w:rPr>
                  <w:delText xml:space="preserve">3GPP management system should </w:delText>
                </w:r>
              </w:del>
              <w:r w:rsidR="006F77E7" w:rsidRPr="005859BD">
                <w:rPr>
                  <w:rFonts w:eastAsia="Times New Roman"/>
                  <w:lang w:eastAsia="zh-CN"/>
                </w:rPr>
                <w:t xml:space="preserve">have the capability to provide the analytics </w:t>
              </w:r>
              <w:r w:rsidR="006F77E7" w:rsidRPr="00306283">
                <w:rPr>
                  <w:rFonts w:eastAsia="Times New Roman" w:hint="eastAsia"/>
                  <w:lang w:eastAsia="zh-CN"/>
                </w:rPr>
                <w:t>output</w:t>
              </w:r>
              <w:r w:rsidR="006F77E7" w:rsidRPr="005859BD">
                <w:rPr>
                  <w:rFonts w:eastAsia="Times New Roman"/>
                  <w:lang w:eastAsia="zh-CN"/>
                </w:rPr>
                <w:t xml:space="preserve"> with following information describing the </w:t>
              </w:r>
              <w:r w:rsidR="006F77E7">
                <w:rPr>
                  <w:rFonts w:eastAsia="Times New Roman"/>
                  <w:lang w:eastAsia="zh-CN"/>
                </w:rPr>
                <w:t>alarm related fault</w:t>
              </w:r>
              <w:r w:rsidR="006F77E7" w:rsidRPr="005859BD">
                <w:rPr>
                  <w:rFonts w:eastAsia="Times New Roman"/>
                  <w:lang w:eastAsia="zh-CN"/>
                </w:rPr>
                <w:t>:</w:t>
              </w:r>
            </w:ins>
          </w:p>
          <w:p w14:paraId="71700C7F" w14:textId="77777777" w:rsidR="006F77E7" w:rsidDel="00BA08E8" w:rsidRDefault="006F77E7" w:rsidP="002F7FC1">
            <w:pPr>
              <w:pStyle w:val="B1"/>
              <w:rPr>
                <w:ins w:id="73" w:author="CMCC" w:date="2022-03-25T16:14:00Z"/>
                <w:del w:id="74" w:author="rev1-CMCC" w:date="2022-04-06T16:14:00Z"/>
                <w:lang w:eastAsia="zh-CN"/>
              </w:rPr>
            </w:pPr>
            <w:ins w:id="75" w:author="CMCC" w:date="2022-03-25T16:14:00Z">
              <w:r w:rsidRPr="00DE54AA">
                <w:rPr>
                  <w:lang w:eastAsia="zh-CN"/>
                </w:rPr>
                <w:t>-</w:t>
              </w:r>
              <w:r w:rsidRPr="00DE54AA">
                <w:rPr>
                  <w:lang w:eastAsia="zh-CN"/>
                </w:rPr>
                <w:tab/>
                <w:t>Alarm</w:t>
              </w:r>
              <w:r>
                <w:rPr>
                  <w:lang w:eastAsia="zh-CN"/>
                </w:rPr>
                <w:t>-</w:t>
              </w:r>
              <w:proofErr w:type="spellStart"/>
              <w:r>
                <w:rPr>
                  <w:lang w:eastAsia="zh-CN"/>
                </w:rPr>
                <w:t>analyzed</w:t>
              </w:r>
              <w:proofErr w:type="spellEnd"/>
              <w:r>
                <w:rPr>
                  <w:lang w:eastAsia="zh-CN"/>
                </w:rPr>
                <w:t xml:space="preserve"> </w:t>
              </w:r>
              <w:r w:rsidRPr="00DE54AA">
                <w:rPr>
                  <w:lang w:eastAsia="zh-CN"/>
                </w:rPr>
                <w:t>Identifier</w:t>
              </w:r>
            </w:ins>
          </w:p>
          <w:p w14:paraId="729C4C36" w14:textId="515F6A4E" w:rsidR="006F77E7" w:rsidRDefault="006F77E7" w:rsidP="00BA08E8">
            <w:pPr>
              <w:pStyle w:val="B1"/>
              <w:rPr>
                <w:ins w:id="76" w:author="CMCC" w:date="2022-03-25T16:14:00Z"/>
                <w:lang w:eastAsia="zh-CN"/>
              </w:rPr>
            </w:pPr>
            <w:ins w:id="77" w:author="CMCC" w:date="2022-03-25T16:14:00Z">
              <w:del w:id="78" w:author="rev1-CMCC" w:date="2022-04-06T16:14:00Z">
                <w:r w:rsidRPr="00DE54AA" w:rsidDel="00BA08E8">
                  <w:rPr>
                    <w:lang w:eastAsia="zh-CN"/>
                  </w:rPr>
                  <w:delText>-</w:delText>
                </w:r>
                <w:r w:rsidRPr="00DE54AA" w:rsidDel="00BA08E8">
                  <w:rPr>
                    <w:lang w:eastAsia="zh-CN"/>
                  </w:rPr>
                  <w:tab/>
                  <w:delText xml:space="preserve">The </w:delText>
                </w:r>
                <w:r w:rsidDel="00BA08E8">
                  <w:rPr>
                    <w:lang w:eastAsia="zh-CN"/>
                  </w:rPr>
                  <w:delText>raised</w:delText>
                </w:r>
                <w:r w:rsidRPr="00DE54AA" w:rsidDel="00BA08E8">
                  <w:rPr>
                    <w:lang w:eastAsia="zh-CN"/>
                  </w:rPr>
                  <w:delText xml:space="preserve"> time and </w:delText>
                </w:r>
                <w:r w:rsidDel="00BA08E8">
                  <w:rPr>
                    <w:lang w:eastAsia="zh-CN"/>
                  </w:rPr>
                  <w:delText>cleared</w:delText>
                </w:r>
                <w:r w:rsidRPr="00DE54AA" w:rsidDel="00BA08E8">
                  <w:rPr>
                    <w:lang w:eastAsia="zh-CN"/>
                  </w:rPr>
                  <w:delText xml:space="preserve"> time of the Alarm </w:delText>
                </w:r>
                <w:r w:rsidDel="00BA08E8">
                  <w:rPr>
                    <w:lang w:eastAsia="zh-CN"/>
                  </w:rPr>
                  <w:delText>related Fault</w:delText>
                </w:r>
              </w:del>
              <w:r>
                <w:rPr>
                  <w:lang w:eastAsia="zh-CN"/>
                </w:rPr>
                <w:t xml:space="preserve"> </w:t>
              </w:r>
            </w:ins>
          </w:p>
          <w:p w14:paraId="55EA3E16" w14:textId="77777777" w:rsidR="005C0F5A" w:rsidRDefault="006F77E7" w:rsidP="002F7FC1">
            <w:pPr>
              <w:pStyle w:val="B1"/>
              <w:rPr>
                <w:lang w:eastAsia="zh-CN"/>
              </w:rPr>
            </w:pPr>
            <w:ins w:id="79" w:author="CMCC" w:date="2022-03-25T16:14:00Z">
              <w:r w:rsidRPr="00DE54AA">
                <w:rPr>
                  <w:lang w:eastAsia="zh-CN"/>
                </w:rPr>
                <w:t>-</w:t>
              </w:r>
              <w:r w:rsidRPr="00DE54AA">
                <w:rPr>
                  <w:lang w:eastAsia="zh-CN"/>
                </w:rPr>
                <w:tab/>
                <w:t>The root cause</w:t>
              </w:r>
              <w:r>
                <w:rPr>
                  <w:lang w:eastAsia="zh-CN"/>
                </w:rPr>
                <w:t>(s)</w:t>
              </w:r>
              <w:r w:rsidRPr="00DE54AA">
                <w:rPr>
                  <w:lang w:eastAsia="zh-CN"/>
                </w:rPr>
                <w:t xml:space="preserve"> </w:t>
              </w:r>
              <w:del w:id="80" w:author="rev1-CMCC" w:date="2022-04-06T16:13:00Z">
                <w:r w:rsidDel="00BA08E8">
                  <w:rPr>
                    <w:lang w:eastAsia="zh-CN"/>
                  </w:rPr>
                  <w:delText xml:space="preserve">or the </w:delText>
                </w:r>
                <w:r w:rsidDel="00C20A3F">
                  <w:rPr>
                    <w:lang w:eastAsia="zh-CN"/>
                  </w:rPr>
                  <w:delText xml:space="preserve">root alarm(s) </w:delText>
                </w:r>
              </w:del>
              <w:r w:rsidRPr="00DE54AA">
                <w:rPr>
                  <w:lang w:eastAsia="zh-CN"/>
                </w:rPr>
                <w:t xml:space="preserve">of the Alarm </w:t>
              </w:r>
              <w:r>
                <w:rPr>
                  <w:lang w:eastAsia="zh-CN"/>
                </w:rPr>
                <w:t>related fault(s)</w:t>
              </w:r>
            </w:ins>
          </w:p>
          <w:p w14:paraId="712498FE" w14:textId="12655E95" w:rsidR="006F77E7" w:rsidRPr="00DE54AA" w:rsidRDefault="006F77E7" w:rsidP="002F7FC1">
            <w:pPr>
              <w:pStyle w:val="B1"/>
              <w:rPr>
                <w:ins w:id="81" w:author="CMCC" w:date="2022-03-25T16:14:00Z"/>
                <w:lang w:eastAsia="zh-CN"/>
              </w:rPr>
            </w:pPr>
            <w:ins w:id="82" w:author="CMCC" w:date="2022-03-25T16:14:00Z">
              <w:r w:rsidRPr="00DE54AA">
                <w:rPr>
                  <w:lang w:eastAsia="zh-CN"/>
                </w:rPr>
                <w:t>-</w:t>
              </w:r>
              <w:r w:rsidRPr="00DE54AA">
                <w:rPr>
                  <w:lang w:eastAsia="zh-CN"/>
                </w:rPr>
                <w:tab/>
              </w:r>
              <w:r w:rsidRPr="00DE54AA">
                <w:rPr>
                  <w:rFonts w:hint="eastAsia"/>
                  <w:lang w:eastAsia="zh-CN"/>
                </w:rPr>
                <w:t>S</w:t>
              </w:r>
              <w:r w:rsidRPr="00DE54AA">
                <w:rPr>
                  <w:lang w:eastAsia="zh-CN"/>
                </w:rPr>
                <w:t>everity level</w:t>
              </w:r>
            </w:ins>
          </w:p>
          <w:p w14:paraId="240E3F56" w14:textId="77777777" w:rsidR="006F77E7" w:rsidRDefault="006F77E7" w:rsidP="002F7FC1">
            <w:pPr>
              <w:pStyle w:val="B1"/>
              <w:rPr>
                <w:ins w:id="83" w:author="CMCC" w:date="2022-03-25T16:14:00Z"/>
                <w:lang w:eastAsia="zh-CN"/>
              </w:rPr>
            </w:pPr>
            <w:ins w:id="84" w:author="CMCC" w:date="2022-03-25T16:14:00Z">
              <w:r w:rsidRPr="00DE54AA">
                <w:rPr>
                  <w:lang w:eastAsia="zh-CN"/>
                </w:rPr>
                <w:t>-</w:t>
              </w:r>
              <w:r w:rsidRPr="00DE54AA">
                <w:rPr>
                  <w:lang w:eastAsia="zh-CN"/>
                </w:rPr>
                <w:tab/>
                <w:t>Affected objects</w:t>
              </w:r>
              <w:r>
                <w:rPr>
                  <w:lang w:eastAsia="zh-CN"/>
                </w:rPr>
                <w:t xml:space="preserve"> (</w:t>
              </w:r>
              <w:r w:rsidRPr="00FA2A91">
                <w:rPr>
                  <w:lang w:eastAsia="zh-CN"/>
                </w:rPr>
                <w:t>MOIs</w:t>
              </w:r>
              <w:r>
                <w:rPr>
                  <w:lang w:eastAsia="zh-CN"/>
                </w:rPr>
                <w:t xml:space="preserve">, NFs, etc.) </w:t>
              </w:r>
            </w:ins>
          </w:p>
          <w:p w14:paraId="51A091D8" w14:textId="77777777" w:rsidR="006F77E7" w:rsidRDefault="006F77E7" w:rsidP="002F7FC1">
            <w:pPr>
              <w:pStyle w:val="B1"/>
              <w:rPr>
                <w:ins w:id="85" w:author="CMCC" w:date="2022-03-25T16:14:00Z"/>
                <w:rFonts w:eastAsia="Times New Roman"/>
                <w:lang w:eastAsia="zh-CN"/>
              </w:rPr>
            </w:pPr>
            <w:ins w:id="86" w:author="CMCC" w:date="2022-03-25T16:14:00Z">
              <w:r>
                <w:rPr>
                  <w:lang w:eastAsia="zh-CN"/>
                </w:rPr>
                <w:t>-    The recommended recovery action(s) with confidence degree</w:t>
              </w:r>
            </w:ins>
          </w:p>
        </w:tc>
        <w:tc>
          <w:tcPr>
            <w:tcW w:w="2234" w:type="dxa"/>
            <w:tcBorders>
              <w:top w:val="single" w:sz="4" w:space="0" w:color="auto"/>
              <w:left w:val="single" w:sz="4" w:space="0" w:color="auto"/>
              <w:bottom w:val="single" w:sz="4" w:space="0" w:color="auto"/>
              <w:right w:val="single" w:sz="4" w:space="0" w:color="auto"/>
            </w:tcBorders>
          </w:tcPr>
          <w:p w14:paraId="1807EFE0" w14:textId="77777777" w:rsidR="006F77E7" w:rsidRDefault="006F77E7" w:rsidP="002F7FC1">
            <w:pPr>
              <w:rPr>
                <w:ins w:id="87" w:author="CMCC" w:date="2022-03-25T16:14:00Z"/>
              </w:rPr>
            </w:pPr>
            <w:ins w:id="88" w:author="CMCC" w:date="2022-03-25T16:14:00Z">
              <w:r>
                <w:t>Intelligent Alarm Analysis</w:t>
              </w:r>
            </w:ins>
          </w:p>
        </w:tc>
      </w:tr>
    </w:tbl>
    <w:p w14:paraId="4424BEC4" w14:textId="77777777" w:rsidR="008F5B70" w:rsidRPr="00F47ED2" w:rsidRDefault="008F5B70" w:rsidP="008E5021">
      <w:pPr>
        <w:rPr>
          <w:lang w:eastAsia="zh-CN"/>
        </w:rPr>
      </w:pPr>
    </w:p>
    <w:p w14:paraId="445F9A4D" w14:textId="77777777" w:rsidR="008F5B70" w:rsidRPr="00B7171A" w:rsidRDefault="008F5B70" w:rsidP="005B73B7">
      <w:pPr>
        <w:rPr>
          <w:i/>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5B73B7" w14:paraId="72FA9AAF" w14:textId="77777777" w:rsidTr="00B60BB2">
        <w:tc>
          <w:tcPr>
            <w:tcW w:w="9639" w:type="dxa"/>
            <w:shd w:val="clear" w:color="auto" w:fill="FFFFCC"/>
            <w:vAlign w:val="center"/>
          </w:tcPr>
          <w:p w14:paraId="57C9C796" w14:textId="77777777" w:rsidR="005B73B7" w:rsidRDefault="005B73B7" w:rsidP="00B60BB2">
            <w:pPr>
              <w:jc w:val="center"/>
              <w:rPr>
                <w:rFonts w:ascii="MS LineDraw" w:hAnsi="MS LineDraw" w:cs="MS LineDraw" w:hint="eastAsia"/>
                <w:b/>
                <w:bCs/>
                <w:sz w:val="28"/>
                <w:szCs w:val="28"/>
              </w:rPr>
            </w:pPr>
            <w:r>
              <w:rPr>
                <w:b/>
                <w:bCs/>
                <w:sz w:val="28"/>
                <w:szCs w:val="28"/>
                <w:lang w:eastAsia="zh-CN"/>
              </w:rPr>
              <w:t>End of Modified Sections</w:t>
            </w:r>
          </w:p>
        </w:tc>
      </w:tr>
    </w:tbl>
    <w:p w14:paraId="3BB9383A" w14:textId="77777777" w:rsidR="005B73B7" w:rsidRDefault="005B73B7" w:rsidP="005B73B7">
      <w:pPr>
        <w:rPr>
          <w:i/>
          <w:lang w:eastAsia="zh-CN"/>
        </w:rPr>
      </w:pPr>
    </w:p>
    <w:sectPr w:rsidR="005B73B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8C9A" w14:textId="77777777" w:rsidR="00A96DC2" w:rsidRDefault="00A96DC2">
      <w:r>
        <w:separator/>
      </w:r>
    </w:p>
  </w:endnote>
  <w:endnote w:type="continuationSeparator" w:id="0">
    <w:p w14:paraId="67499648" w14:textId="77777777" w:rsidR="00A96DC2" w:rsidRDefault="00A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FDC5" w14:textId="77777777" w:rsidR="00A96DC2" w:rsidRDefault="00A96DC2">
      <w:r>
        <w:separator/>
      </w:r>
    </w:p>
  </w:footnote>
  <w:footnote w:type="continuationSeparator" w:id="0">
    <w:p w14:paraId="0B7DA231" w14:textId="77777777" w:rsidR="00A96DC2" w:rsidRDefault="00A9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1-CMCC">
    <w15:presenceInfo w15:providerId="None" w15:userId="rev1-CMCC"/>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1415F"/>
    <w:rsid w:val="000241E3"/>
    <w:rsid w:val="00035A04"/>
    <w:rsid w:val="00037236"/>
    <w:rsid w:val="00040C4C"/>
    <w:rsid w:val="00046389"/>
    <w:rsid w:val="00047410"/>
    <w:rsid w:val="000520D3"/>
    <w:rsid w:val="000615C0"/>
    <w:rsid w:val="00074722"/>
    <w:rsid w:val="000819D8"/>
    <w:rsid w:val="00087F24"/>
    <w:rsid w:val="000934A6"/>
    <w:rsid w:val="00094070"/>
    <w:rsid w:val="000A18C5"/>
    <w:rsid w:val="000A2C6C"/>
    <w:rsid w:val="000A4660"/>
    <w:rsid w:val="000B595A"/>
    <w:rsid w:val="000C2560"/>
    <w:rsid w:val="000C4242"/>
    <w:rsid w:val="000C74F8"/>
    <w:rsid w:val="000C7F4C"/>
    <w:rsid w:val="000D1B5B"/>
    <w:rsid w:val="000D2EC4"/>
    <w:rsid w:val="000D4EE3"/>
    <w:rsid w:val="000F04E3"/>
    <w:rsid w:val="000F7478"/>
    <w:rsid w:val="0010401F"/>
    <w:rsid w:val="0010531E"/>
    <w:rsid w:val="00112FC3"/>
    <w:rsid w:val="001269C0"/>
    <w:rsid w:val="00130689"/>
    <w:rsid w:val="00130D37"/>
    <w:rsid w:val="001311A7"/>
    <w:rsid w:val="00140E1F"/>
    <w:rsid w:val="00142521"/>
    <w:rsid w:val="00156591"/>
    <w:rsid w:val="00173F35"/>
    <w:rsid w:val="00173FA3"/>
    <w:rsid w:val="00174440"/>
    <w:rsid w:val="00177D50"/>
    <w:rsid w:val="001836EE"/>
    <w:rsid w:val="00184B6F"/>
    <w:rsid w:val="001861E5"/>
    <w:rsid w:val="001942C2"/>
    <w:rsid w:val="001A2678"/>
    <w:rsid w:val="001A44E6"/>
    <w:rsid w:val="001B1652"/>
    <w:rsid w:val="001C00E6"/>
    <w:rsid w:val="001C374B"/>
    <w:rsid w:val="001C3EC8"/>
    <w:rsid w:val="001D165A"/>
    <w:rsid w:val="001D2BD4"/>
    <w:rsid w:val="001D6911"/>
    <w:rsid w:val="001F551C"/>
    <w:rsid w:val="002012EB"/>
    <w:rsid w:val="002017FB"/>
    <w:rsid w:val="00201947"/>
    <w:rsid w:val="00201CAF"/>
    <w:rsid w:val="0020395B"/>
    <w:rsid w:val="002046CB"/>
    <w:rsid w:val="00204DC9"/>
    <w:rsid w:val="002062C0"/>
    <w:rsid w:val="00207D64"/>
    <w:rsid w:val="00211217"/>
    <w:rsid w:val="00215130"/>
    <w:rsid w:val="0022518A"/>
    <w:rsid w:val="00230002"/>
    <w:rsid w:val="00235B05"/>
    <w:rsid w:val="00244C9A"/>
    <w:rsid w:val="00246BBD"/>
    <w:rsid w:val="00247216"/>
    <w:rsid w:val="00254383"/>
    <w:rsid w:val="0025468C"/>
    <w:rsid w:val="00257B7C"/>
    <w:rsid w:val="002645C0"/>
    <w:rsid w:val="00270757"/>
    <w:rsid w:val="00280F41"/>
    <w:rsid w:val="002A1857"/>
    <w:rsid w:val="002B2CE5"/>
    <w:rsid w:val="002C7F38"/>
    <w:rsid w:val="002D5CA5"/>
    <w:rsid w:val="002E6CAE"/>
    <w:rsid w:val="002E7166"/>
    <w:rsid w:val="00300B9B"/>
    <w:rsid w:val="0030366E"/>
    <w:rsid w:val="0030628A"/>
    <w:rsid w:val="00310018"/>
    <w:rsid w:val="00310A92"/>
    <w:rsid w:val="00321CF1"/>
    <w:rsid w:val="003250E0"/>
    <w:rsid w:val="00326804"/>
    <w:rsid w:val="00330C3A"/>
    <w:rsid w:val="00332572"/>
    <w:rsid w:val="003359BC"/>
    <w:rsid w:val="0034254B"/>
    <w:rsid w:val="003444E9"/>
    <w:rsid w:val="003444EA"/>
    <w:rsid w:val="0035122B"/>
    <w:rsid w:val="00353451"/>
    <w:rsid w:val="0035409D"/>
    <w:rsid w:val="0036060F"/>
    <w:rsid w:val="00371032"/>
    <w:rsid w:val="00371B44"/>
    <w:rsid w:val="003945BC"/>
    <w:rsid w:val="003948DA"/>
    <w:rsid w:val="003A517D"/>
    <w:rsid w:val="003B0731"/>
    <w:rsid w:val="003B4D83"/>
    <w:rsid w:val="003C122B"/>
    <w:rsid w:val="003C267A"/>
    <w:rsid w:val="003C5A97"/>
    <w:rsid w:val="003C7A04"/>
    <w:rsid w:val="003D4A27"/>
    <w:rsid w:val="003E2A7D"/>
    <w:rsid w:val="003E2ECB"/>
    <w:rsid w:val="003E754F"/>
    <w:rsid w:val="003F0001"/>
    <w:rsid w:val="003F0DD9"/>
    <w:rsid w:val="003F52B2"/>
    <w:rsid w:val="003F5A92"/>
    <w:rsid w:val="00400765"/>
    <w:rsid w:val="0042189C"/>
    <w:rsid w:val="0043690F"/>
    <w:rsid w:val="00440414"/>
    <w:rsid w:val="00442B12"/>
    <w:rsid w:val="0044798F"/>
    <w:rsid w:val="004558E9"/>
    <w:rsid w:val="0045777E"/>
    <w:rsid w:val="00461CCC"/>
    <w:rsid w:val="00464D86"/>
    <w:rsid w:val="00482C36"/>
    <w:rsid w:val="00485FB2"/>
    <w:rsid w:val="00497BD1"/>
    <w:rsid w:val="004A11AF"/>
    <w:rsid w:val="004A4B61"/>
    <w:rsid w:val="004B3753"/>
    <w:rsid w:val="004C06FA"/>
    <w:rsid w:val="004C31D2"/>
    <w:rsid w:val="004D4B65"/>
    <w:rsid w:val="004D55C2"/>
    <w:rsid w:val="004E58E5"/>
    <w:rsid w:val="004F1020"/>
    <w:rsid w:val="005161C5"/>
    <w:rsid w:val="00521131"/>
    <w:rsid w:val="0052327C"/>
    <w:rsid w:val="00527C0B"/>
    <w:rsid w:val="005410F6"/>
    <w:rsid w:val="005612AE"/>
    <w:rsid w:val="005726BB"/>
    <w:rsid w:val="005729C4"/>
    <w:rsid w:val="005753D4"/>
    <w:rsid w:val="005760FA"/>
    <w:rsid w:val="00582730"/>
    <w:rsid w:val="00584991"/>
    <w:rsid w:val="0059227B"/>
    <w:rsid w:val="00592AA5"/>
    <w:rsid w:val="00596D4B"/>
    <w:rsid w:val="005A1947"/>
    <w:rsid w:val="005B0966"/>
    <w:rsid w:val="005B3C7F"/>
    <w:rsid w:val="005B5355"/>
    <w:rsid w:val="005B73B7"/>
    <w:rsid w:val="005B795D"/>
    <w:rsid w:val="005C0F5A"/>
    <w:rsid w:val="005C51BD"/>
    <w:rsid w:val="005C71CA"/>
    <w:rsid w:val="005F003C"/>
    <w:rsid w:val="005F5167"/>
    <w:rsid w:val="0060472A"/>
    <w:rsid w:val="00611D7D"/>
    <w:rsid w:val="00613820"/>
    <w:rsid w:val="00615A45"/>
    <w:rsid w:val="00624459"/>
    <w:rsid w:val="006314F2"/>
    <w:rsid w:val="00635E87"/>
    <w:rsid w:val="00652248"/>
    <w:rsid w:val="00657B80"/>
    <w:rsid w:val="00662922"/>
    <w:rsid w:val="00675B3C"/>
    <w:rsid w:val="00686B95"/>
    <w:rsid w:val="0069010A"/>
    <w:rsid w:val="0069495C"/>
    <w:rsid w:val="006A54DA"/>
    <w:rsid w:val="006B1E1A"/>
    <w:rsid w:val="006B444B"/>
    <w:rsid w:val="006D340A"/>
    <w:rsid w:val="006D703E"/>
    <w:rsid w:val="006F77E7"/>
    <w:rsid w:val="0070054A"/>
    <w:rsid w:val="00704776"/>
    <w:rsid w:val="00715A1D"/>
    <w:rsid w:val="007250AA"/>
    <w:rsid w:val="007357B1"/>
    <w:rsid w:val="00746EA6"/>
    <w:rsid w:val="00760BB0"/>
    <w:rsid w:val="0076157A"/>
    <w:rsid w:val="007702A7"/>
    <w:rsid w:val="00784593"/>
    <w:rsid w:val="0078672A"/>
    <w:rsid w:val="007917BC"/>
    <w:rsid w:val="0079420C"/>
    <w:rsid w:val="00794BF1"/>
    <w:rsid w:val="007A00EF"/>
    <w:rsid w:val="007A3CE6"/>
    <w:rsid w:val="007A691D"/>
    <w:rsid w:val="007A7C94"/>
    <w:rsid w:val="007A7D76"/>
    <w:rsid w:val="007B13A7"/>
    <w:rsid w:val="007B19EA"/>
    <w:rsid w:val="007B48B5"/>
    <w:rsid w:val="007B6B4F"/>
    <w:rsid w:val="007B7C8C"/>
    <w:rsid w:val="007C0A2D"/>
    <w:rsid w:val="007C1867"/>
    <w:rsid w:val="007C27B0"/>
    <w:rsid w:val="007C6162"/>
    <w:rsid w:val="007E0D03"/>
    <w:rsid w:val="007F300B"/>
    <w:rsid w:val="007F42AB"/>
    <w:rsid w:val="007F5868"/>
    <w:rsid w:val="00800550"/>
    <w:rsid w:val="008014C3"/>
    <w:rsid w:val="00802C80"/>
    <w:rsid w:val="00827A17"/>
    <w:rsid w:val="008371B2"/>
    <w:rsid w:val="008413DF"/>
    <w:rsid w:val="008422A9"/>
    <w:rsid w:val="00842D27"/>
    <w:rsid w:val="00850812"/>
    <w:rsid w:val="00876B9A"/>
    <w:rsid w:val="008779DA"/>
    <w:rsid w:val="0088035D"/>
    <w:rsid w:val="008838A6"/>
    <w:rsid w:val="008933BF"/>
    <w:rsid w:val="0089522F"/>
    <w:rsid w:val="0089545B"/>
    <w:rsid w:val="008A10C4"/>
    <w:rsid w:val="008A4D82"/>
    <w:rsid w:val="008A6C4F"/>
    <w:rsid w:val="008B0248"/>
    <w:rsid w:val="008B1955"/>
    <w:rsid w:val="008B55B7"/>
    <w:rsid w:val="008C5441"/>
    <w:rsid w:val="008C5AD7"/>
    <w:rsid w:val="008C5B22"/>
    <w:rsid w:val="008D2676"/>
    <w:rsid w:val="008E184A"/>
    <w:rsid w:val="008E5021"/>
    <w:rsid w:val="008F00CF"/>
    <w:rsid w:val="008F1943"/>
    <w:rsid w:val="008F5B70"/>
    <w:rsid w:val="008F5F33"/>
    <w:rsid w:val="0091046A"/>
    <w:rsid w:val="00926ABD"/>
    <w:rsid w:val="009319AA"/>
    <w:rsid w:val="00935684"/>
    <w:rsid w:val="0094249D"/>
    <w:rsid w:val="00943C56"/>
    <w:rsid w:val="00947F4E"/>
    <w:rsid w:val="009537B7"/>
    <w:rsid w:val="00954E8F"/>
    <w:rsid w:val="0096001F"/>
    <w:rsid w:val="009607D3"/>
    <w:rsid w:val="00966D47"/>
    <w:rsid w:val="0097041E"/>
    <w:rsid w:val="00970DF0"/>
    <w:rsid w:val="0098162E"/>
    <w:rsid w:val="00982F61"/>
    <w:rsid w:val="00992312"/>
    <w:rsid w:val="00992523"/>
    <w:rsid w:val="009A36E7"/>
    <w:rsid w:val="009B4FDC"/>
    <w:rsid w:val="009C0DED"/>
    <w:rsid w:val="009D1223"/>
    <w:rsid w:val="009D1AD3"/>
    <w:rsid w:val="009D33E7"/>
    <w:rsid w:val="009F75F3"/>
    <w:rsid w:val="00A1092B"/>
    <w:rsid w:val="00A246CD"/>
    <w:rsid w:val="00A316DF"/>
    <w:rsid w:val="00A31761"/>
    <w:rsid w:val="00A37D7F"/>
    <w:rsid w:val="00A46410"/>
    <w:rsid w:val="00A46744"/>
    <w:rsid w:val="00A51C80"/>
    <w:rsid w:val="00A57688"/>
    <w:rsid w:val="00A63298"/>
    <w:rsid w:val="00A75D15"/>
    <w:rsid w:val="00A82E32"/>
    <w:rsid w:val="00A84A94"/>
    <w:rsid w:val="00A96DC2"/>
    <w:rsid w:val="00AA55E7"/>
    <w:rsid w:val="00AB2F0C"/>
    <w:rsid w:val="00AD10E7"/>
    <w:rsid w:val="00AD1DAA"/>
    <w:rsid w:val="00AD7991"/>
    <w:rsid w:val="00AF1E23"/>
    <w:rsid w:val="00AF7F81"/>
    <w:rsid w:val="00B00114"/>
    <w:rsid w:val="00B01844"/>
    <w:rsid w:val="00B01AFF"/>
    <w:rsid w:val="00B05CC7"/>
    <w:rsid w:val="00B143F4"/>
    <w:rsid w:val="00B215AE"/>
    <w:rsid w:val="00B27E39"/>
    <w:rsid w:val="00B346D2"/>
    <w:rsid w:val="00B350D8"/>
    <w:rsid w:val="00B565E8"/>
    <w:rsid w:val="00B66277"/>
    <w:rsid w:val="00B7171A"/>
    <w:rsid w:val="00B76482"/>
    <w:rsid w:val="00B76763"/>
    <w:rsid w:val="00B7732B"/>
    <w:rsid w:val="00B85951"/>
    <w:rsid w:val="00B879F0"/>
    <w:rsid w:val="00B91CDA"/>
    <w:rsid w:val="00B9677D"/>
    <w:rsid w:val="00B973F7"/>
    <w:rsid w:val="00BA08E8"/>
    <w:rsid w:val="00BB39FC"/>
    <w:rsid w:val="00BB411B"/>
    <w:rsid w:val="00BB7EBE"/>
    <w:rsid w:val="00BC02AF"/>
    <w:rsid w:val="00BC25AA"/>
    <w:rsid w:val="00BC343C"/>
    <w:rsid w:val="00BC57A7"/>
    <w:rsid w:val="00BF0835"/>
    <w:rsid w:val="00BF2F90"/>
    <w:rsid w:val="00C022E3"/>
    <w:rsid w:val="00C1184D"/>
    <w:rsid w:val="00C20A3F"/>
    <w:rsid w:val="00C22D17"/>
    <w:rsid w:val="00C27CB4"/>
    <w:rsid w:val="00C349C0"/>
    <w:rsid w:val="00C41086"/>
    <w:rsid w:val="00C45095"/>
    <w:rsid w:val="00C4712D"/>
    <w:rsid w:val="00C555C9"/>
    <w:rsid w:val="00C55A3C"/>
    <w:rsid w:val="00C726A1"/>
    <w:rsid w:val="00C858F6"/>
    <w:rsid w:val="00C94F55"/>
    <w:rsid w:val="00CA3259"/>
    <w:rsid w:val="00CA6874"/>
    <w:rsid w:val="00CA7D62"/>
    <w:rsid w:val="00CB07A8"/>
    <w:rsid w:val="00CB3636"/>
    <w:rsid w:val="00CC2137"/>
    <w:rsid w:val="00CD2D59"/>
    <w:rsid w:val="00CD42E4"/>
    <w:rsid w:val="00CD471C"/>
    <w:rsid w:val="00CD4A57"/>
    <w:rsid w:val="00CD79D9"/>
    <w:rsid w:val="00CE42F6"/>
    <w:rsid w:val="00CF46E8"/>
    <w:rsid w:val="00D010DF"/>
    <w:rsid w:val="00D04776"/>
    <w:rsid w:val="00D06981"/>
    <w:rsid w:val="00D146F1"/>
    <w:rsid w:val="00D27D81"/>
    <w:rsid w:val="00D32413"/>
    <w:rsid w:val="00D33604"/>
    <w:rsid w:val="00D37B08"/>
    <w:rsid w:val="00D41238"/>
    <w:rsid w:val="00D437FF"/>
    <w:rsid w:val="00D474FE"/>
    <w:rsid w:val="00D476D3"/>
    <w:rsid w:val="00D5130C"/>
    <w:rsid w:val="00D539C6"/>
    <w:rsid w:val="00D62265"/>
    <w:rsid w:val="00D737A1"/>
    <w:rsid w:val="00D775DF"/>
    <w:rsid w:val="00D838AB"/>
    <w:rsid w:val="00D8512E"/>
    <w:rsid w:val="00DA1E58"/>
    <w:rsid w:val="00DA7831"/>
    <w:rsid w:val="00DB03F3"/>
    <w:rsid w:val="00DB6AE7"/>
    <w:rsid w:val="00DC4064"/>
    <w:rsid w:val="00DE238B"/>
    <w:rsid w:val="00DE4151"/>
    <w:rsid w:val="00DE4EF2"/>
    <w:rsid w:val="00DF2C0E"/>
    <w:rsid w:val="00DF4A2F"/>
    <w:rsid w:val="00E04DB6"/>
    <w:rsid w:val="00E06FFB"/>
    <w:rsid w:val="00E078EE"/>
    <w:rsid w:val="00E12FB0"/>
    <w:rsid w:val="00E21565"/>
    <w:rsid w:val="00E30155"/>
    <w:rsid w:val="00E32AF6"/>
    <w:rsid w:val="00E54B9A"/>
    <w:rsid w:val="00E55D99"/>
    <w:rsid w:val="00E57B8E"/>
    <w:rsid w:val="00E7692D"/>
    <w:rsid w:val="00E91FE1"/>
    <w:rsid w:val="00EA59E3"/>
    <w:rsid w:val="00EA5E95"/>
    <w:rsid w:val="00EB1E65"/>
    <w:rsid w:val="00EB2290"/>
    <w:rsid w:val="00EB24BD"/>
    <w:rsid w:val="00EB6B73"/>
    <w:rsid w:val="00ED2708"/>
    <w:rsid w:val="00ED4954"/>
    <w:rsid w:val="00EE0943"/>
    <w:rsid w:val="00EE33A2"/>
    <w:rsid w:val="00F0499B"/>
    <w:rsid w:val="00F119B3"/>
    <w:rsid w:val="00F25D0A"/>
    <w:rsid w:val="00F3062C"/>
    <w:rsid w:val="00F31968"/>
    <w:rsid w:val="00F31DC1"/>
    <w:rsid w:val="00F45E1E"/>
    <w:rsid w:val="00F46100"/>
    <w:rsid w:val="00F47ED2"/>
    <w:rsid w:val="00F5206E"/>
    <w:rsid w:val="00F52315"/>
    <w:rsid w:val="00F643A0"/>
    <w:rsid w:val="00F66257"/>
    <w:rsid w:val="00F67A1C"/>
    <w:rsid w:val="00F7664D"/>
    <w:rsid w:val="00F8248A"/>
    <w:rsid w:val="00F82C5B"/>
    <w:rsid w:val="00F8555F"/>
    <w:rsid w:val="00F974E6"/>
    <w:rsid w:val="00FA0F33"/>
    <w:rsid w:val="00FA2A91"/>
    <w:rsid w:val="00FA67AD"/>
    <w:rsid w:val="00FB2EB1"/>
    <w:rsid w:val="00FB503A"/>
    <w:rsid w:val="00FB5301"/>
    <w:rsid w:val="00FB60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character" w:customStyle="1" w:styleId="20">
    <w:name w:val="标题 2 字符"/>
    <w:aliases w:val="H2 字符,h2 字符,2nd level 字符,†berschrift 2 字符,õberschrift 2 字符,UNDERRUBRIK 1-2 字符"/>
    <w:link w:val="2"/>
    <w:locked/>
    <w:rsid w:val="00B7171A"/>
    <w:rPr>
      <w:rFonts w:ascii="Arial" w:hAnsi="Arial"/>
      <w:sz w:val="32"/>
      <w:lang w:eastAsia="en-US"/>
    </w:rPr>
  </w:style>
  <w:style w:type="character" w:customStyle="1" w:styleId="30">
    <w:name w:val="标题 3 字符"/>
    <w:aliases w:val="h3 字符"/>
    <w:link w:val="3"/>
    <w:locked/>
    <w:rsid w:val="00B7171A"/>
    <w:rPr>
      <w:rFonts w:ascii="Arial" w:hAnsi="Arial"/>
      <w:sz w:val="28"/>
      <w:lang w:eastAsia="en-US"/>
    </w:rPr>
  </w:style>
  <w:style w:type="character" w:customStyle="1" w:styleId="40">
    <w:name w:val="标题 4 字符"/>
    <w:link w:val="4"/>
    <w:locked/>
    <w:rsid w:val="00B7171A"/>
    <w:rPr>
      <w:rFonts w:ascii="Arial" w:hAnsi="Arial"/>
      <w:sz w:val="24"/>
      <w:lang w:eastAsia="en-US"/>
    </w:rPr>
  </w:style>
  <w:style w:type="character" w:customStyle="1" w:styleId="B1Char">
    <w:name w:val="B1 Char"/>
    <w:link w:val="B1"/>
    <w:qFormat/>
    <w:rsid w:val="00280F41"/>
    <w:rPr>
      <w:rFonts w:ascii="Times New Roman" w:hAnsi="Times New Roman"/>
      <w:lang w:eastAsia="en-US"/>
    </w:rPr>
  </w:style>
  <w:style w:type="paragraph" w:styleId="af1">
    <w:name w:val="Revision"/>
    <w:hidden/>
    <w:uiPriority w:val="99"/>
    <w:semiHidden/>
    <w:rsid w:val="008E5021"/>
    <w:rPr>
      <w:rFonts w:ascii="Times New Roman" w:hAnsi="Times New Roman"/>
      <w:lang w:eastAsia="en-US"/>
    </w:rPr>
  </w:style>
  <w:style w:type="paragraph" w:styleId="af2">
    <w:name w:val="annotation subject"/>
    <w:basedOn w:val="ad"/>
    <w:next w:val="ad"/>
    <w:link w:val="af3"/>
    <w:rsid w:val="00CE42F6"/>
    <w:rPr>
      <w:b/>
      <w:bCs/>
    </w:rPr>
  </w:style>
  <w:style w:type="character" w:customStyle="1" w:styleId="ae">
    <w:name w:val="批注文字 字符"/>
    <w:basedOn w:val="a0"/>
    <w:link w:val="ad"/>
    <w:semiHidden/>
    <w:rsid w:val="00CE42F6"/>
    <w:rPr>
      <w:rFonts w:ascii="Times New Roman" w:hAnsi="Times New Roman"/>
      <w:lang w:eastAsia="en-US"/>
    </w:rPr>
  </w:style>
  <w:style w:type="character" w:customStyle="1" w:styleId="af3">
    <w:name w:val="批注主题 字符"/>
    <w:basedOn w:val="ae"/>
    <w:link w:val="af2"/>
    <w:rsid w:val="00CE42F6"/>
    <w:rPr>
      <w:rFonts w:ascii="Times New Roman" w:hAnsi="Times New Roman"/>
      <w:b/>
      <w:bCs/>
      <w:lang w:eastAsia="en-US"/>
    </w:rPr>
  </w:style>
  <w:style w:type="character" w:customStyle="1" w:styleId="EXCar">
    <w:name w:val="EX Car"/>
    <w:link w:val="EX"/>
    <w:qFormat/>
    <w:locked/>
    <w:rsid w:val="007C186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400787">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8264305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7855208">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5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2FEB-F59D-4176-B336-9B64973E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2</Pages>
  <Words>571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4224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rev1-CMCC</cp:lastModifiedBy>
  <cp:revision>27</cp:revision>
  <cp:lastPrinted>1899-12-31T16:00:00Z</cp:lastPrinted>
  <dcterms:created xsi:type="dcterms:W3CDTF">2022-03-24T08:18:00Z</dcterms:created>
  <dcterms:modified xsi:type="dcterms:W3CDTF">2022-04-06T08:14:00Z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(2)utgN+hsWLaphZNbTaIdvDSb7gDHxQvl7Fyce8RmTBVv1jbKp32GxyDpF8FtrFSmZeCGzQcqY
sNLOHOYU1l+e5OPlKuhu8anFcQ3dc1yg9mukU/OYoewMrG9PpvRyPL8OwmyLjUTJ4u1aJveM
OIGvZsFLtHQZL92xB702/I44mrqdyK8xF+y70v1PROvFobFEKhhYAiWlkXb2RRUL2peXkCj0
FomShCOkamRqUY8NZT</vt:lpwstr>
  </property>
  <property fmtid="{D5CDD505-2E9C-101B-9397-08002B2CF9AE}" pid="3" name="_2015_ms_pID_7253431">
    <vt:lpwstr>tz4WKtd6y7yCnTkLv8e7kdaE4AfEvNEZ9iBjs0hcxONYWN85gXskbN
55ElJiBnwcD7LfkZT38D2fOF2Wz98SH/B2NYxPG4Xr/J9le7Y+qwZUD4M/4vQKa5dag2uTse
H19ULLR130LPF9P6k8d0nNlOdTyfXxIXF1qMY10CGKd3eB+1FrCxRA5JmgPqWK9PiLdtHwxX
xKAs4zPh+PAwvYas</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1648102916</vt:lpwstr>
  </property>
</Properties>
</file>