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25D48872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07B24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F31C73">
        <w:rPr>
          <w:b/>
          <w:i/>
          <w:noProof/>
          <w:sz w:val="28"/>
        </w:rPr>
        <w:t>22375</w:t>
      </w:r>
      <w:ins w:id="0" w:author="CMCC-rev1" w:date="2022-04-08T19:11:00Z">
        <w:r w:rsidR="00547959">
          <w:rPr>
            <w:b/>
            <w:i/>
            <w:noProof/>
            <w:sz w:val="28"/>
          </w:rPr>
          <w:t>rev1</w:t>
        </w:r>
      </w:ins>
    </w:p>
    <w:p w14:paraId="4F58A4D1" w14:textId="72617984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 xml:space="preserve">e-meeting, </w:t>
      </w:r>
      <w:r w:rsidR="00607B24">
        <w:rPr>
          <w:b/>
          <w:bCs/>
          <w:sz w:val="24"/>
        </w:rPr>
        <w:t>4</w:t>
      </w:r>
      <w:r w:rsidRPr="00936EE4">
        <w:rPr>
          <w:b/>
          <w:bCs/>
          <w:sz w:val="24"/>
        </w:rPr>
        <w:t>-</w:t>
      </w:r>
      <w:r w:rsidR="00607B24">
        <w:rPr>
          <w:b/>
          <w:bCs/>
          <w:sz w:val="24"/>
        </w:rPr>
        <w:t>1</w:t>
      </w:r>
      <w:r w:rsidRPr="00936EE4">
        <w:rPr>
          <w:b/>
          <w:bCs/>
          <w:sz w:val="24"/>
        </w:rPr>
        <w:t xml:space="preserve">2 </w:t>
      </w:r>
      <w:r w:rsidR="00607B24">
        <w:rPr>
          <w:b/>
          <w:bCs/>
          <w:sz w:val="24"/>
        </w:rPr>
        <w:t>April</w:t>
      </w:r>
      <w:r w:rsidRPr="00936EE4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501A461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07B24">
        <w:rPr>
          <w:rFonts w:ascii="Arial" w:hAnsi="Arial"/>
          <w:b/>
          <w:lang w:val="en-US"/>
        </w:rPr>
        <w:t>C</w:t>
      </w:r>
      <w:r w:rsidR="005E209F">
        <w:rPr>
          <w:rFonts w:ascii="Arial" w:hAnsi="Arial"/>
          <w:b/>
          <w:lang w:val="en-US"/>
        </w:rPr>
        <w:t>MCC</w:t>
      </w:r>
      <w:r w:rsidR="00607B24">
        <w:rPr>
          <w:rFonts w:ascii="Arial" w:hAnsi="Arial"/>
          <w:b/>
          <w:lang w:val="en-US"/>
        </w:rPr>
        <w:t>, Huawei</w:t>
      </w:r>
    </w:p>
    <w:p w14:paraId="7C9F0994" w14:textId="1C80C8A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F31C73" w:rsidRPr="00F31C73">
        <w:rPr>
          <w:rFonts w:ascii="Arial" w:hAnsi="Arial" w:cs="Arial"/>
          <w:b/>
        </w:rPr>
        <w:t>pCR</w:t>
      </w:r>
      <w:proofErr w:type="spellEnd"/>
      <w:r w:rsidR="00F31C73" w:rsidRPr="00F31C73">
        <w:rPr>
          <w:rFonts w:ascii="Arial" w:hAnsi="Arial" w:cs="Arial"/>
          <w:b/>
        </w:rPr>
        <w:t xml:space="preserve"> 28.830 Add scope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D6E3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04175">
        <w:rPr>
          <w:rFonts w:ascii="Arial" w:hAnsi="Arial"/>
          <w:b/>
        </w:rPr>
        <w:t>6</w:t>
      </w:r>
      <w:r w:rsidR="005E209F">
        <w:rPr>
          <w:rFonts w:ascii="Arial" w:hAnsi="Arial"/>
          <w:b/>
        </w:rPr>
        <w:t>.</w:t>
      </w:r>
      <w:r w:rsidR="00404175">
        <w:rPr>
          <w:rFonts w:ascii="Arial" w:hAnsi="Arial"/>
          <w:b/>
        </w:rPr>
        <w:t>5.7</w:t>
      </w:r>
    </w:p>
    <w:p w14:paraId="4CA31BAF" w14:textId="1F18AE80" w:rsidR="00C022E3" w:rsidRDefault="00C022E3" w:rsidP="00607B24">
      <w:pPr>
        <w:pStyle w:val="1"/>
        <w:numPr>
          <w:ilvl w:val="0"/>
          <w:numId w:val="20"/>
        </w:numPr>
      </w:pPr>
      <w:r>
        <w:t>Decision/action requested</w:t>
      </w:r>
    </w:p>
    <w:p w14:paraId="1587AE61" w14:textId="143DB110" w:rsidR="00702BCC" w:rsidRDefault="00702BCC" w:rsidP="0070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</w:t>
      </w:r>
      <w:r w:rsidR="00633A02">
        <w:rPr>
          <w:b/>
          <w:i/>
        </w:rPr>
        <w:t xml:space="preserve"> discuss and</w:t>
      </w:r>
      <w:r>
        <w:rPr>
          <w:b/>
          <w:i/>
        </w:rPr>
        <w:t xml:space="preserve"> </w:t>
      </w:r>
      <w:r w:rsidR="00275F37">
        <w:rPr>
          <w:rFonts w:hint="eastAsia"/>
          <w:b/>
          <w:i/>
          <w:lang w:eastAsia="zh-CN"/>
        </w:rPr>
        <w:t>app</w:t>
      </w:r>
      <w:r w:rsidR="00275F37">
        <w:rPr>
          <w:b/>
          <w:i/>
        </w:rPr>
        <w:t>rove</w:t>
      </w:r>
      <w:r w:rsidRPr="00F4078D">
        <w:rPr>
          <w:b/>
          <w:i/>
        </w:rPr>
        <w:t xml:space="preserve"> the </w:t>
      </w:r>
      <w:r>
        <w:rPr>
          <w:b/>
          <w:i/>
        </w:rPr>
        <w:t>proposal</w:t>
      </w:r>
      <w:r w:rsidR="000204DE">
        <w:rPr>
          <w:b/>
          <w:i/>
        </w:rPr>
        <w:t>s</w:t>
      </w:r>
      <w:r>
        <w:rPr>
          <w:b/>
          <w:i/>
        </w:rPr>
        <w:t xml:space="preserve"> in section </w:t>
      </w:r>
      <w:r w:rsidR="000204DE">
        <w:rPr>
          <w:b/>
          <w:i/>
        </w:rPr>
        <w:t>4</w:t>
      </w:r>
    </w:p>
    <w:p w14:paraId="293F13BB" w14:textId="1FB0D845" w:rsidR="00702BCC" w:rsidRDefault="00702BCC" w:rsidP="00702BCC">
      <w:pPr>
        <w:pStyle w:val="1"/>
      </w:pPr>
      <w:r>
        <w:t>2</w:t>
      </w:r>
      <w:r>
        <w:tab/>
        <w:t>References</w:t>
      </w:r>
    </w:p>
    <w:p w14:paraId="73E4C4E6" w14:textId="1A61A1D4" w:rsidR="00702BCC" w:rsidRDefault="00702BCC" w:rsidP="00702BCC">
      <w:pPr>
        <w:pStyle w:val="Reference"/>
      </w:pPr>
      <w:r w:rsidRPr="00E465B1">
        <w:t>[1]</w:t>
      </w:r>
      <w:r w:rsidRPr="00E465B1">
        <w:tab/>
      </w:r>
      <w:hyperlink r:id="rId7" w:history="1">
        <w:r w:rsidRPr="00702BCC">
          <w:t xml:space="preserve"> </w:t>
        </w:r>
        <w:bookmarkStart w:id="1" w:name="SP-220153"/>
        <w:r w:rsidR="009655CA" w:rsidRPr="009655CA">
          <w:fldChar w:fldCharType="begin"/>
        </w:r>
        <w:r w:rsidR="009655CA" w:rsidRPr="009655CA">
          <w:instrText>HYPERLINK "C:\\Users\\gwx350375\\Downloads\\Docs\\SP-220153.zip" \t "_blank"</w:instrText>
        </w:r>
        <w:r w:rsidR="009655CA" w:rsidRPr="009655CA">
          <w:fldChar w:fldCharType="separate"/>
        </w:r>
        <w:r w:rsidR="009655CA" w:rsidRPr="009655CA">
          <w:t>SP-220153</w:t>
        </w:r>
        <w:r w:rsidR="009655CA" w:rsidRPr="009655CA">
          <w:fldChar w:fldCharType="end"/>
        </w:r>
        <w:bookmarkEnd w:id="1"/>
      </w:hyperlink>
      <w:r>
        <w:t>:</w:t>
      </w:r>
      <w:r w:rsidRPr="00E465B1">
        <w:t xml:space="preserve"> </w:t>
      </w:r>
      <w:r>
        <w:t>"</w:t>
      </w:r>
      <w:r w:rsidRPr="00702BCC">
        <w:t xml:space="preserve">New SID on Fault </w:t>
      </w:r>
      <w:r w:rsidRPr="00702BCC">
        <w:rPr>
          <w:rFonts w:hint="eastAsia"/>
        </w:rPr>
        <w:t>Supervision</w:t>
      </w:r>
      <w:r w:rsidRPr="00702BCC">
        <w:t xml:space="preserve"> Evolution</w:t>
      </w:r>
      <w:r>
        <w:t>"</w:t>
      </w:r>
    </w:p>
    <w:p w14:paraId="591E5777" w14:textId="77777777" w:rsidR="00404175" w:rsidRDefault="00404175" w:rsidP="00702BCC">
      <w:pPr>
        <w:pStyle w:val="Reference"/>
      </w:pPr>
    </w:p>
    <w:p w14:paraId="75B10B30" w14:textId="799C8DFD" w:rsidR="00404175" w:rsidRDefault="00404175" w:rsidP="00404175">
      <w:pPr>
        <w:pStyle w:val="1"/>
      </w:pPr>
      <w:r>
        <w:t>3</w:t>
      </w:r>
      <w:r>
        <w:tab/>
        <w:t>Rationale</w:t>
      </w:r>
    </w:p>
    <w:p w14:paraId="24072E05" w14:textId="66CE24E3" w:rsidR="00404175" w:rsidRDefault="009208E7" w:rsidP="00404175">
      <w:pPr>
        <w:rPr>
          <w:lang w:eastAsia="zh-CN"/>
        </w:rPr>
      </w:pPr>
      <w:r>
        <w:rPr>
          <w:lang w:val="en-US"/>
        </w:rPr>
        <w:t xml:space="preserve">This </w:t>
      </w:r>
      <w:proofErr w:type="spellStart"/>
      <w:r>
        <w:rPr>
          <w:lang w:val="en-US"/>
        </w:rPr>
        <w:t>pCR</w:t>
      </w:r>
      <w:proofErr w:type="spellEnd"/>
      <w:r>
        <w:rPr>
          <w:lang w:val="en-US"/>
        </w:rPr>
        <w:t xml:space="preserve"> is to add scope for TR 28.8</w:t>
      </w:r>
      <w:r w:rsidR="00051B10">
        <w:rPr>
          <w:lang w:val="en-US"/>
        </w:rPr>
        <w:t>30</w:t>
      </w:r>
      <w:r>
        <w:rPr>
          <w:lang w:val="en-US"/>
        </w:rPr>
        <w:t>.</w:t>
      </w:r>
      <w:r w:rsidR="00404175">
        <w:rPr>
          <w:lang w:eastAsia="zh-CN"/>
        </w:rPr>
        <w:t xml:space="preserve"> </w:t>
      </w:r>
    </w:p>
    <w:p w14:paraId="35F79237" w14:textId="77777777" w:rsidR="00404175" w:rsidRPr="00404175" w:rsidRDefault="00404175" w:rsidP="00702BCC">
      <w:pPr>
        <w:pStyle w:val="Reference"/>
      </w:pPr>
    </w:p>
    <w:p w14:paraId="7B228EED" w14:textId="4A730DC5" w:rsidR="00702BCC" w:rsidRDefault="00404175" w:rsidP="00702BCC">
      <w:pPr>
        <w:pStyle w:val="1"/>
      </w:pPr>
      <w:r>
        <w:t>4</w:t>
      </w:r>
      <w:r w:rsidR="00702BCC">
        <w:tab/>
        <w:t>Detailed proposal</w:t>
      </w:r>
    </w:p>
    <w:p w14:paraId="25637477" w14:textId="77777777" w:rsidR="009208E7" w:rsidRDefault="009208E7" w:rsidP="009208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208E7" w:rsidRPr="00EB73C7" w14:paraId="4853ECE9" w14:textId="77777777" w:rsidTr="009208E7">
        <w:tc>
          <w:tcPr>
            <w:tcW w:w="9521" w:type="dxa"/>
            <w:shd w:val="clear" w:color="auto" w:fill="FFFFCC"/>
            <w:vAlign w:val="center"/>
          </w:tcPr>
          <w:p w14:paraId="3C5FF557" w14:textId="77777777" w:rsidR="009208E7" w:rsidRPr="00EB73C7" w:rsidRDefault="009208E7" w:rsidP="000F3A24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89158537"/>
            <w:bookmarkStart w:id="3" w:name="_Toc89158536"/>
            <w:r>
              <w:rPr>
                <w:rFonts w:cs="MS LineDraw"/>
                <w:b/>
                <w:bCs/>
                <w:sz w:val="28"/>
                <w:szCs w:val="28"/>
              </w:rPr>
              <w:t>Start of modification</w:t>
            </w:r>
          </w:p>
        </w:tc>
      </w:tr>
    </w:tbl>
    <w:p w14:paraId="56B48C79" w14:textId="77777777" w:rsidR="009208E7" w:rsidRPr="004D3578" w:rsidRDefault="009208E7" w:rsidP="009208E7">
      <w:pPr>
        <w:pStyle w:val="1"/>
      </w:pPr>
      <w:bookmarkStart w:id="4" w:name="_Toc89158528"/>
      <w:bookmarkEnd w:id="2"/>
      <w:bookmarkEnd w:id="3"/>
      <w:r w:rsidRPr="004D3578">
        <w:t>1</w:t>
      </w:r>
      <w:r w:rsidRPr="004D3578">
        <w:tab/>
        <w:t>Scope</w:t>
      </w:r>
      <w:bookmarkEnd w:id="4"/>
    </w:p>
    <w:p w14:paraId="0B6FBA1D" w14:textId="57B18F30" w:rsidR="009208E7" w:rsidRPr="008912F0" w:rsidRDefault="009208E7" w:rsidP="009208E7">
      <w:r w:rsidRPr="008912F0">
        <w:t xml:space="preserve">The present </w:t>
      </w:r>
      <w:ins w:id="5" w:author="CMCC" w:date="2022-03-25T15:21:00Z">
        <w:r w:rsidR="00130DEB" w:rsidRPr="008912F0">
          <w:t xml:space="preserve">document </w:t>
        </w:r>
        <w:r w:rsidR="00130DEB">
          <w:t xml:space="preserve">investigates </w:t>
        </w:r>
        <w:r w:rsidR="00130DEB" w:rsidRPr="008912F0">
          <w:t>potential use cases, requirements and solutions (from the perspective of service</w:t>
        </w:r>
        <w:r w:rsidR="00130DEB">
          <w:t xml:space="preserve"> </w:t>
        </w:r>
        <w:r w:rsidR="00130DEB" w:rsidRPr="008912F0">
          <w:t xml:space="preserve">based management architecture) for the </w:t>
        </w:r>
        <w:r w:rsidR="00130DEB">
          <w:t xml:space="preserve">fault supervision evolution, its relation with performance management and </w:t>
        </w:r>
        <w:del w:id="6" w:author="CMCC-rev1" w:date="2022-04-08T19:12:00Z">
          <w:r w:rsidR="00130DEB" w:rsidDel="00547959">
            <w:delText xml:space="preserve">legacy </w:delText>
          </w:r>
        </w:del>
        <w:r w:rsidR="00130DEB">
          <w:t xml:space="preserve">fault supervision, relation and interaction with eMDAS and eCOSLA. </w:t>
        </w:r>
        <w:r w:rsidR="00130DEB" w:rsidRPr="008912F0">
          <w:t>The document provides conclusions and recommendations on the</w:t>
        </w:r>
        <w:r w:rsidR="00130DEB">
          <w:t xml:space="preserve"> normative work</w:t>
        </w:r>
        <w:r w:rsidR="00130DEB" w:rsidRPr="008912F0">
          <w:t>.</w:t>
        </w:r>
      </w:ins>
      <w:del w:id="7" w:author="CMCC" w:date="2022-03-25T15:21:00Z">
        <w:r w:rsidR="00130DEB" w:rsidDel="00130DEB">
          <w:delText>…</w:delText>
        </w:r>
      </w:del>
    </w:p>
    <w:p w14:paraId="08F3C8EC" w14:textId="77777777" w:rsidR="009208E7" w:rsidRPr="009208E7" w:rsidRDefault="009208E7" w:rsidP="009208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208E7" w:rsidRPr="00EB73C7" w14:paraId="1B69B2F9" w14:textId="77777777" w:rsidTr="000F3A24">
        <w:tc>
          <w:tcPr>
            <w:tcW w:w="9639" w:type="dxa"/>
            <w:shd w:val="clear" w:color="auto" w:fill="FFFFCC"/>
            <w:vAlign w:val="center"/>
          </w:tcPr>
          <w:p w14:paraId="51FABE77" w14:textId="77777777" w:rsidR="009208E7" w:rsidRPr="00EB73C7" w:rsidRDefault="009208E7" w:rsidP="000F3A24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103C8D5" w14:textId="77777777" w:rsidR="009208E7" w:rsidRDefault="009208E7" w:rsidP="009208E7"/>
    <w:p w14:paraId="21802C07" w14:textId="77777777" w:rsidR="009208E7" w:rsidRPr="009208E7" w:rsidRDefault="009208E7" w:rsidP="009208E7"/>
    <w:sectPr w:rsidR="009208E7" w:rsidRPr="009208E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4A64" w14:textId="77777777" w:rsidR="00C94678" w:rsidRDefault="00C94678">
      <w:r>
        <w:separator/>
      </w:r>
    </w:p>
  </w:endnote>
  <w:endnote w:type="continuationSeparator" w:id="0">
    <w:p w14:paraId="6E4EDC2E" w14:textId="77777777" w:rsidR="00C94678" w:rsidRDefault="00C9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0A1A" w14:textId="77777777" w:rsidR="00C94678" w:rsidRDefault="00C94678">
      <w:r>
        <w:separator/>
      </w:r>
    </w:p>
  </w:footnote>
  <w:footnote w:type="continuationSeparator" w:id="0">
    <w:p w14:paraId="299A935E" w14:textId="77777777" w:rsidR="00C94678" w:rsidRDefault="00C9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EB29F1"/>
    <w:multiLevelType w:val="hybridMultilevel"/>
    <w:tmpl w:val="384C13E4"/>
    <w:lvl w:ilvl="0" w:tplc="EF24C27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-rev1">
    <w15:presenceInfo w15:providerId="None" w15:userId="CMCC-rev1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204DE"/>
    <w:rsid w:val="00046389"/>
    <w:rsid w:val="00051B10"/>
    <w:rsid w:val="00074722"/>
    <w:rsid w:val="000819D8"/>
    <w:rsid w:val="000934A6"/>
    <w:rsid w:val="000A2C6C"/>
    <w:rsid w:val="000A4660"/>
    <w:rsid w:val="000C6760"/>
    <w:rsid w:val="000D1B5B"/>
    <w:rsid w:val="0010401F"/>
    <w:rsid w:val="00112FC3"/>
    <w:rsid w:val="00130DEB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21249"/>
    <w:rsid w:val="00222C94"/>
    <w:rsid w:val="00230002"/>
    <w:rsid w:val="00244C9A"/>
    <w:rsid w:val="00247216"/>
    <w:rsid w:val="00275F37"/>
    <w:rsid w:val="002A1857"/>
    <w:rsid w:val="002C7F38"/>
    <w:rsid w:val="002F6432"/>
    <w:rsid w:val="0030628A"/>
    <w:rsid w:val="00314724"/>
    <w:rsid w:val="0035122B"/>
    <w:rsid w:val="00353451"/>
    <w:rsid w:val="00354C4E"/>
    <w:rsid w:val="00371032"/>
    <w:rsid w:val="00371B44"/>
    <w:rsid w:val="003C122B"/>
    <w:rsid w:val="003C4A3D"/>
    <w:rsid w:val="003C5A97"/>
    <w:rsid w:val="003C7A04"/>
    <w:rsid w:val="003F52B2"/>
    <w:rsid w:val="00404175"/>
    <w:rsid w:val="00440414"/>
    <w:rsid w:val="004558E9"/>
    <w:rsid w:val="0045777E"/>
    <w:rsid w:val="004B3753"/>
    <w:rsid w:val="004C31D2"/>
    <w:rsid w:val="004D55C2"/>
    <w:rsid w:val="005121CD"/>
    <w:rsid w:val="00521131"/>
    <w:rsid w:val="00527C0B"/>
    <w:rsid w:val="005410F6"/>
    <w:rsid w:val="00547959"/>
    <w:rsid w:val="005729C4"/>
    <w:rsid w:val="0059227B"/>
    <w:rsid w:val="005B0966"/>
    <w:rsid w:val="005B795D"/>
    <w:rsid w:val="005D365C"/>
    <w:rsid w:val="005E209F"/>
    <w:rsid w:val="00607B24"/>
    <w:rsid w:val="00613820"/>
    <w:rsid w:val="00633A02"/>
    <w:rsid w:val="00652248"/>
    <w:rsid w:val="00655827"/>
    <w:rsid w:val="00657B80"/>
    <w:rsid w:val="00675B3C"/>
    <w:rsid w:val="0069495C"/>
    <w:rsid w:val="006D340A"/>
    <w:rsid w:val="00702BCC"/>
    <w:rsid w:val="00703641"/>
    <w:rsid w:val="00715A1D"/>
    <w:rsid w:val="00760BB0"/>
    <w:rsid w:val="0076157A"/>
    <w:rsid w:val="00784593"/>
    <w:rsid w:val="00786E8C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08E7"/>
    <w:rsid w:val="00922B77"/>
    <w:rsid w:val="00926ABD"/>
    <w:rsid w:val="00936EE4"/>
    <w:rsid w:val="00947F4E"/>
    <w:rsid w:val="009607D3"/>
    <w:rsid w:val="009655CA"/>
    <w:rsid w:val="00966D47"/>
    <w:rsid w:val="00992312"/>
    <w:rsid w:val="009B59F9"/>
    <w:rsid w:val="009C0DED"/>
    <w:rsid w:val="00A200CD"/>
    <w:rsid w:val="00A37D7F"/>
    <w:rsid w:val="00A46410"/>
    <w:rsid w:val="00A54657"/>
    <w:rsid w:val="00A57688"/>
    <w:rsid w:val="00A84A94"/>
    <w:rsid w:val="00AD1DAA"/>
    <w:rsid w:val="00AF1E23"/>
    <w:rsid w:val="00AF7F81"/>
    <w:rsid w:val="00B0009A"/>
    <w:rsid w:val="00B01AFF"/>
    <w:rsid w:val="00B05CC7"/>
    <w:rsid w:val="00B27E39"/>
    <w:rsid w:val="00B350D8"/>
    <w:rsid w:val="00B51E53"/>
    <w:rsid w:val="00B76763"/>
    <w:rsid w:val="00B7732B"/>
    <w:rsid w:val="00B879F0"/>
    <w:rsid w:val="00BC25AA"/>
    <w:rsid w:val="00BD74BC"/>
    <w:rsid w:val="00C022E3"/>
    <w:rsid w:val="00C13EE3"/>
    <w:rsid w:val="00C14630"/>
    <w:rsid w:val="00C22D17"/>
    <w:rsid w:val="00C4712D"/>
    <w:rsid w:val="00C555C9"/>
    <w:rsid w:val="00C94678"/>
    <w:rsid w:val="00C94F55"/>
    <w:rsid w:val="00CA7D62"/>
    <w:rsid w:val="00CB07A8"/>
    <w:rsid w:val="00CC3A87"/>
    <w:rsid w:val="00CD4A57"/>
    <w:rsid w:val="00D146F1"/>
    <w:rsid w:val="00D33604"/>
    <w:rsid w:val="00D37B08"/>
    <w:rsid w:val="00D437FF"/>
    <w:rsid w:val="00D5130C"/>
    <w:rsid w:val="00D61C37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721D6"/>
    <w:rsid w:val="00E91FE1"/>
    <w:rsid w:val="00EA5E95"/>
    <w:rsid w:val="00ED4954"/>
    <w:rsid w:val="00EE0943"/>
    <w:rsid w:val="00EE33A2"/>
    <w:rsid w:val="00EE3EB0"/>
    <w:rsid w:val="00F31C73"/>
    <w:rsid w:val="00F67A1C"/>
    <w:rsid w:val="00F82C5B"/>
    <w:rsid w:val="00F8555F"/>
    <w:rsid w:val="00FB5301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0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0">
    <w:name w:val="List Paragraph"/>
    <w:basedOn w:val="a"/>
    <w:uiPriority w:val="34"/>
    <w:qFormat/>
    <w:rsid w:val="00FC7D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3gpp.org/desktopmodules/Specifications/SpecificationDetails.aspx?specificationId=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</TotalTime>
  <Pages>1</Pages>
  <Words>119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1033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CMCC-rev1</cp:lastModifiedBy>
  <cp:revision>33</cp:revision>
  <cp:lastPrinted>1899-12-31T23:00:00Z</cp:lastPrinted>
  <dcterms:created xsi:type="dcterms:W3CDTF">2021-10-26T08:01:00Z</dcterms:created>
  <dcterms:modified xsi:type="dcterms:W3CDTF">2022-04-08T11:12:00Z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(3)lapzRIZCGES2/bylezzFfg52jqayGovcT7cyVWA49jOIfo9ckM8nLisVa21E/QY4YEBg++Oq
9LNGUuFGn6z+Ge5SQkrK4R8i23fj7L5X8N6BCYKe+kPoUCsjCUCJQqafD8zmQ3b+tZj9pNv5
8mu76+qC4IzyaBHURAHtDBI5VM1uRiJdELI4soCDjalw4d76gbYClAn4R5uziuMUiKPFe96m
zPGcSzxKUiBFUmVMz9</vt:lpwstr>
  </property>
  <property fmtid="{D5CDD505-2E9C-101B-9397-08002B2CF9AE}" pid="3" name="_2015_ms_pID_7253431">
    <vt:lpwstr>ocvmAN/MehyLvzTLN8Fs7mOBaukrByj/H2+vIWIQFuf5vLDYQ/sEvP
k2Cz6GAxV07HeB+zygzoFJHFrLcmxFXgtO5wjZTL6AwXsDlbv6esaZ8gThcCiEiyUR7+ezcS
GJdaD+neA8BTQEySdEDLYFrSRnQblKOF6llHK0V7z50ZlSIKx0cGul9t7w/xmV53FxSd6tF2
bR54i0OXRlJnrGPkmTuceuyPUWLmUgKPxPte</vt:lpwstr>
  </property>
  <property fmtid="{D5CDD505-2E9C-101B-9397-08002B2CF9AE}" pid="4" name="_2015_ms_pID_7253432">
    <vt:lpwstr>+A==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1647846856</vt:lpwstr>
  </property>
</Properties>
</file>