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898D" w14:textId="53E15506" w:rsidR="001F729D" w:rsidRPr="00F25496" w:rsidRDefault="001F729D" w:rsidP="001F72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7759E0">
        <w:rPr>
          <w:b/>
          <w:i/>
          <w:noProof/>
          <w:sz w:val="28"/>
        </w:rPr>
        <w:t>22373</w:t>
      </w:r>
      <w:ins w:id="0" w:author="CMCC-rev1" w:date="2022-04-08T18:26:00Z">
        <w:r w:rsidR="00F51A4E">
          <w:rPr>
            <w:b/>
            <w:i/>
            <w:noProof/>
            <w:sz w:val="28"/>
          </w:rPr>
          <w:t>rev1</w:t>
        </w:r>
      </w:ins>
    </w:p>
    <w:p w14:paraId="6F7EE2C0" w14:textId="77777777" w:rsidR="001F729D" w:rsidRPr="006431AF" w:rsidRDefault="001F729D" w:rsidP="001F729D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B4FF2E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06222">
        <w:rPr>
          <w:rFonts w:ascii="Arial" w:hAnsi="Arial"/>
          <w:b/>
          <w:lang w:val="en-US"/>
        </w:rPr>
        <w:t xml:space="preserve">CMCC, </w:t>
      </w:r>
      <w:r w:rsidR="000B7424">
        <w:rPr>
          <w:rFonts w:ascii="Arial" w:hAnsi="Arial"/>
          <w:b/>
          <w:lang w:val="en-US"/>
        </w:rPr>
        <w:t>Huawei</w:t>
      </w:r>
    </w:p>
    <w:p w14:paraId="14EDAAAB" w14:textId="36B42DA6" w:rsidR="00FB3872" w:rsidRDefault="00FB387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 w:rsidR="00166744">
        <w:rPr>
          <w:rFonts w:ascii="Arial" w:hAnsi="Arial"/>
          <w:b/>
          <w:lang w:val="en-US"/>
        </w:rPr>
        <w:tab/>
      </w:r>
      <w:proofErr w:type="spellStart"/>
      <w:r w:rsidR="007759E0" w:rsidRPr="007759E0">
        <w:rPr>
          <w:rFonts w:ascii="Arial" w:hAnsi="Arial"/>
          <w:b/>
          <w:lang w:val="en-US"/>
        </w:rPr>
        <w:t>pCR</w:t>
      </w:r>
      <w:proofErr w:type="spellEnd"/>
      <w:r w:rsidR="007759E0" w:rsidRPr="007759E0">
        <w:rPr>
          <w:rFonts w:ascii="Arial" w:hAnsi="Arial"/>
          <w:b/>
          <w:lang w:val="en-US"/>
        </w:rPr>
        <w:t xml:space="preserve"> 28.830 Add TR structure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1525F55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453FC">
        <w:rPr>
          <w:rFonts w:ascii="Arial" w:hAnsi="Arial"/>
          <w:b/>
        </w:rPr>
        <w:t>6.</w:t>
      </w:r>
      <w:r w:rsidR="00DE2DD7">
        <w:rPr>
          <w:rFonts w:ascii="Arial" w:hAnsi="Arial"/>
          <w:b/>
        </w:rPr>
        <w:t>5</w:t>
      </w:r>
      <w:r w:rsidR="000453FC">
        <w:rPr>
          <w:rFonts w:ascii="Arial" w:hAnsi="Arial"/>
          <w:b/>
        </w:rPr>
        <w:t>.</w:t>
      </w:r>
      <w:r w:rsidR="00DE2DD7">
        <w:rPr>
          <w:rFonts w:ascii="Arial" w:hAnsi="Arial"/>
          <w:b/>
        </w:rPr>
        <w:t>7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26E41CDD" w:rsidR="000B7424" w:rsidRDefault="007B5508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</w:t>
      </w:r>
      <w:r w:rsidR="000B7424">
        <w:rPr>
          <w:b/>
          <w:i/>
        </w:rPr>
        <w:t>iscuss and approve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4B8C216C" w:rsidR="000B7424" w:rsidRDefault="000B7424" w:rsidP="000B7424">
      <w:pPr>
        <w:pStyle w:val="Reference"/>
      </w:pPr>
      <w:r>
        <w:t>[1]</w:t>
      </w:r>
      <w:r>
        <w:tab/>
      </w:r>
      <w:hyperlink r:id="rId7" w:history="1">
        <w:r w:rsidR="00655924" w:rsidRPr="00702BCC">
          <w:t xml:space="preserve"> </w:t>
        </w:r>
        <w:bookmarkStart w:id="1" w:name="SP-220153"/>
        <w:r w:rsidR="00655924" w:rsidRPr="009655CA">
          <w:fldChar w:fldCharType="begin"/>
        </w:r>
        <w:r w:rsidR="00655924" w:rsidRPr="009655CA">
          <w:instrText>HYPERLINK "C:\\Users\\gwx350375\\Downloads\\Docs\\SP-220153.zip" \t "_blank"</w:instrText>
        </w:r>
        <w:r w:rsidR="00655924" w:rsidRPr="009655CA">
          <w:fldChar w:fldCharType="separate"/>
        </w:r>
        <w:r w:rsidR="00655924" w:rsidRPr="009655CA">
          <w:t>SP-220153</w:t>
        </w:r>
        <w:r w:rsidR="00655924" w:rsidRPr="009655CA">
          <w:fldChar w:fldCharType="end"/>
        </w:r>
        <w:bookmarkEnd w:id="1"/>
      </w:hyperlink>
      <w:r w:rsidR="00655924">
        <w:t>:</w:t>
      </w:r>
      <w:r w:rsidR="00655924" w:rsidRPr="00E465B1">
        <w:t xml:space="preserve"> </w:t>
      </w:r>
      <w:r w:rsidR="00655924">
        <w:t>"</w:t>
      </w:r>
      <w:r w:rsidR="00655924" w:rsidRPr="00702BCC">
        <w:t xml:space="preserve">New SID on Fault </w:t>
      </w:r>
      <w:r w:rsidR="00655924" w:rsidRPr="00702BCC">
        <w:rPr>
          <w:rFonts w:hint="eastAsia"/>
        </w:rPr>
        <w:t>Supervision</w:t>
      </w:r>
      <w:r w:rsidR="00655924" w:rsidRPr="00702BCC">
        <w:t xml:space="preserve"> Evolution</w:t>
      </w:r>
      <w:r w:rsidR="00655924">
        <w:t>"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124B8451" w14:textId="65672EBA" w:rsidR="00FB3872" w:rsidRDefault="00FB3872" w:rsidP="000B7424">
      <w:pPr>
        <w:rPr>
          <w:noProof/>
          <w:lang w:eastAsia="zh-CN"/>
        </w:rPr>
      </w:pPr>
      <w:r>
        <w:rPr>
          <w:lang w:eastAsia="zh-CN"/>
        </w:rPr>
        <w:t xml:space="preserve">It is proposed to add </w:t>
      </w:r>
      <w:r w:rsidR="003162A5">
        <w:rPr>
          <w:lang w:eastAsia="zh-CN"/>
        </w:rPr>
        <w:t xml:space="preserve">skeleton for </w:t>
      </w:r>
      <w:r w:rsidR="003162A5" w:rsidRPr="003162A5">
        <w:rPr>
          <w:lang w:eastAsia="zh-CN"/>
        </w:rPr>
        <w:t>Key Issues and potential solutions</w:t>
      </w:r>
      <w:r w:rsidR="003162A5" w:rsidRPr="003162A5" w:rsidDel="003162A5">
        <w:rPr>
          <w:lang w:eastAsia="zh-CN"/>
        </w:rPr>
        <w:t xml:space="preserve"> </w:t>
      </w:r>
      <w:r>
        <w:rPr>
          <w:lang w:eastAsia="zh-CN"/>
        </w:rPr>
        <w:t>in draft T</w:t>
      </w:r>
      <w:r w:rsidR="003162A5">
        <w:rPr>
          <w:lang w:eastAsia="zh-CN"/>
        </w:rPr>
        <w:t>R</w:t>
      </w:r>
      <w:r>
        <w:rPr>
          <w:lang w:eastAsia="zh-CN"/>
        </w:rPr>
        <w:t xml:space="preserve"> 28.</w:t>
      </w:r>
      <w:r w:rsidR="00655924">
        <w:rPr>
          <w:lang w:eastAsia="zh-CN"/>
        </w:rPr>
        <w:t>8xx</w:t>
      </w:r>
      <w:r w:rsidR="003162A5">
        <w:rPr>
          <w:lang w:eastAsia="zh-CN"/>
        </w:rPr>
        <w:t xml:space="preserve"> from Rapporteur point of view</w:t>
      </w:r>
      <w:r w:rsidR="00166744">
        <w:rPr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D72CFED" w14:textId="7B52D473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</w:t>
      </w:r>
      <w:r w:rsidR="00DE2DD7">
        <w:t>R</w:t>
      </w:r>
      <w:r>
        <w:t xml:space="preserve"> 28</w:t>
      </w:r>
      <w:r>
        <w:rPr>
          <w:lang w:val="en-US"/>
        </w:rPr>
        <w:t>.</w:t>
      </w:r>
      <w:r w:rsidR="00655924">
        <w:rPr>
          <w:lang w:val="en-US"/>
        </w:rPr>
        <w:t>8xx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3B6DC6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2"/>
      <w:bookmarkEnd w:id="3"/>
    </w:tbl>
    <w:p w14:paraId="75AEB0CA" w14:textId="5E26E94F" w:rsidR="00975811" w:rsidRDefault="00975811" w:rsidP="00975811"/>
    <w:p w14:paraId="5D6BE9BA" w14:textId="77777777" w:rsidR="007E2A7A" w:rsidRPr="004D3578" w:rsidRDefault="007E2A7A" w:rsidP="007E2A7A">
      <w:pPr>
        <w:pStyle w:val="1"/>
        <w:rPr>
          <w:ins w:id="4" w:author="CMCC" w:date="2022-03-25T15:58:00Z"/>
        </w:rPr>
      </w:pPr>
      <w:bookmarkStart w:id="5" w:name="_Toc98858277"/>
      <w:ins w:id="6" w:author="CMCC" w:date="2022-03-25T15:58:00Z">
        <w:r w:rsidRPr="004D3578">
          <w:t>4</w:t>
        </w:r>
        <w:r w:rsidRPr="004D3578">
          <w:tab/>
        </w:r>
        <w:r>
          <w:t>Background and concepts</w:t>
        </w:r>
        <w:bookmarkEnd w:id="5"/>
      </w:ins>
    </w:p>
    <w:p w14:paraId="0FF25F89" w14:textId="77777777" w:rsidR="007E2A7A" w:rsidRDefault="007E2A7A" w:rsidP="007E2A7A">
      <w:pPr>
        <w:pStyle w:val="2"/>
        <w:rPr>
          <w:ins w:id="7" w:author="CMCC" w:date="2022-03-25T15:58:00Z"/>
        </w:rPr>
      </w:pPr>
      <w:bookmarkStart w:id="8" w:name="_Toc98858278"/>
      <w:ins w:id="9" w:author="CMCC" w:date="2022-03-25T15:58:00Z">
        <w:r w:rsidRPr="004D3578">
          <w:t>4.</w:t>
        </w:r>
        <w:r>
          <w:t>1</w:t>
        </w:r>
        <w:r w:rsidRPr="004D3578">
          <w:tab/>
        </w:r>
        <w:r>
          <w:t>Background</w:t>
        </w:r>
        <w:bookmarkEnd w:id="8"/>
      </w:ins>
    </w:p>
    <w:p w14:paraId="6047D1E0" w14:textId="77777777" w:rsidR="007E2A7A" w:rsidRDefault="007E2A7A" w:rsidP="007E2A7A">
      <w:pPr>
        <w:rPr>
          <w:ins w:id="10" w:author="CMCC" w:date="2022-03-25T15:58:00Z"/>
        </w:rPr>
      </w:pPr>
    </w:p>
    <w:p w14:paraId="3E4B66AD" w14:textId="77777777" w:rsidR="007E2A7A" w:rsidRDefault="007E2A7A" w:rsidP="007E2A7A">
      <w:pPr>
        <w:pStyle w:val="2"/>
        <w:rPr>
          <w:ins w:id="11" w:author="CMCC" w:date="2022-03-25T15:58:00Z"/>
        </w:rPr>
      </w:pPr>
      <w:bookmarkStart w:id="12" w:name="_Toc98858279"/>
      <w:ins w:id="13" w:author="CMCC" w:date="2022-03-25T15:58:00Z">
        <w:r w:rsidRPr="004D3578">
          <w:t>4.</w:t>
        </w:r>
        <w:r>
          <w:t>2</w:t>
        </w:r>
        <w:r w:rsidRPr="004D3578">
          <w:tab/>
        </w:r>
        <w:r>
          <w:t>Concepts</w:t>
        </w:r>
        <w:bookmarkEnd w:id="12"/>
      </w:ins>
    </w:p>
    <w:p w14:paraId="6DAECEB1" w14:textId="77777777" w:rsidR="007E2A7A" w:rsidRDefault="007E2A7A" w:rsidP="007E2A7A">
      <w:pPr>
        <w:rPr>
          <w:ins w:id="14" w:author="CMCC" w:date="2022-03-25T15:58:00Z"/>
        </w:rPr>
      </w:pPr>
    </w:p>
    <w:p w14:paraId="663C3FF4" w14:textId="77777777" w:rsidR="007E2A7A" w:rsidRPr="00160BE5" w:rsidRDefault="007E2A7A" w:rsidP="007E2A7A">
      <w:pPr>
        <w:pStyle w:val="1"/>
        <w:rPr>
          <w:ins w:id="15" w:author="CMCC" w:date="2022-03-25T15:58:00Z"/>
        </w:rPr>
      </w:pPr>
      <w:ins w:id="16" w:author="CMCC" w:date="2022-03-25T15:58:00Z">
        <w:r>
          <w:t>5</w:t>
        </w:r>
        <w:r w:rsidRPr="00160BE5">
          <w:tab/>
          <w:t>Key Issues</w:t>
        </w:r>
        <w:r>
          <w:t xml:space="preserve"> and potential solutions</w:t>
        </w:r>
      </w:ins>
    </w:p>
    <w:p w14:paraId="306E63F6" w14:textId="4B763D96" w:rsidR="007E2A7A" w:rsidRPr="004D3578" w:rsidRDefault="007E2A7A" w:rsidP="007E2A7A">
      <w:pPr>
        <w:pStyle w:val="2"/>
        <w:rPr>
          <w:ins w:id="17" w:author="CMCC" w:date="2022-03-25T15:58:00Z"/>
        </w:rPr>
      </w:pPr>
      <w:ins w:id="18" w:author="CMCC" w:date="2022-03-25T15:58:00Z">
        <w:r>
          <w:t>5</w:t>
        </w:r>
        <w:r w:rsidRPr="004D3578">
          <w:t>.</w:t>
        </w:r>
        <w:r>
          <w:t>X</w:t>
        </w:r>
        <w:r w:rsidRPr="004D3578">
          <w:tab/>
        </w:r>
        <w:r w:rsidRPr="00F239B0">
          <w:t xml:space="preserve">Key Issue </w:t>
        </w:r>
        <w:r>
          <w:t>#X</w:t>
        </w:r>
        <w:r w:rsidRPr="00F239B0">
          <w:t xml:space="preserve">: </w:t>
        </w:r>
        <w:del w:id="19" w:author="CMCC-rev1" w:date="2022-04-08T18:29:00Z">
          <w:r w:rsidDel="00DD221F">
            <w:delText>Service outage</w:delText>
          </w:r>
        </w:del>
      </w:ins>
      <w:ins w:id="20" w:author="CMCC-rev1" w:date="2022-04-08T18:29:00Z">
        <w:r w:rsidR="00DD221F">
          <w:t>XXX</w:t>
        </w:r>
      </w:ins>
      <w:ins w:id="21" w:author="CMCC" w:date="2022-03-25T15:58:00Z">
        <w:r w:rsidRPr="00F239B0">
          <w:t xml:space="preserve"> </w:t>
        </w:r>
      </w:ins>
    </w:p>
    <w:p w14:paraId="15FD9290" w14:textId="77777777" w:rsidR="007E2A7A" w:rsidRDefault="007E2A7A" w:rsidP="007E2A7A">
      <w:pPr>
        <w:pStyle w:val="3"/>
        <w:rPr>
          <w:ins w:id="22" w:author="CMCC" w:date="2022-03-25T15:58:00Z"/>
          <w:lang w:eastAsia="ko-KR"/>
        </w:rPr>
      </w:pPr>
      <w:ins w:id="23" w:author="CMCC" w:date="2022-03-25T15:58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</w:ins>
    </w:p>
    <w:p w14:paraId="3BEC48A6" w14:textId="77777777" w:rsidR="007E2A7A" w:rsidRDefault="007E2A7A" w:rsidP="007E2A7A">
      <w:pPr>
        <w:pStyle w:val="EditorsNote"/>
        <w:rPr>
          <w:ins w:id="24" w:author="CMCC" w:date="2022-03-25T15:58:00Z"/>
          <w:lang w:eastAsia="ko-KR"/>
        </w:rPr>
      </w:pPr>
      <w:ins w:id="25" w:author="CMCC" w:date="2022-03-25T15:58:00Z">
        <w:r>
          <w:rPr>
            <w:lang w:eastAsia="ko-KR"/>
          </w:rPr>
          <w:t>Editor’s note: This clause provides a description of the key issue.</w:t>
        </w:r>
      </w:ins>
    </w:p>
    <w:p w14:paraId="72ABD3D4" w14:textId="77777777" w:rsidR="007E2A7A" w:rsidRPr="007837C8" w:rsidRDefault="007E2A7A" w:rsidP="007E2A7A">
      <w:pPr>
        <w:pStyle w:val="3"/>
        <w:rPr>
          <w:ins w:id="26" w:author="CMCC" w:date="2022-03-25T15:58:00Z"/>
          <w:lang w:eastAsia="ko-KR"/>
        </w:rPr>
      </w:pPr>
      <w:ins w:id="27" w:author="CMCC" w:date="2022-03-25T15:58:00Z">
        <w:r>
          <w:rPr>
            <w:lang w:eastAsia="ko-KR"/>
          </w:rPr>
          <w:lastRenderedPageBreak/>
          <w:t>5</w:t>
        </w:r>
        <w:r w:rsidRPr="007837C8">
          <w:rPr>
            <w:lang w:eastAsia="ko-KR"/>
          </w:rPr>
          <w:t>.</w:t>
        </w:r>
        <w:r>
          <w:rPr>
            <w:lang w:eastAsia="ko-KR"/>
          </w:rPr>
          <w:t>X.</w:t>
        </w:r>
        <w:r w:rsidRPr="007837C8">
          <w:rPr>
            <w:lang w:eastAsia="ko-KR"/>
          </w:rPr>
          <w:t>2</w:t>
        </w:r>
        <w:r w:rsidRPr="007837C8">
          <w:rPr>
            <w:lang w:eastAsia="ko-KR"/>
          </w:rPr>
          <w:tab/>
          <w:t>Potential solutions</w:t>
        </w:r>
      </w:ins>
    </w:p>
    <w:p w14:paraId="44EA6FD1" w14:textId="77777777" w:rsidR="007E2A7A" w:rsidRPr="00EA5506" w:rsidRDefault="007E2A7A" w:rsidP="007E2A7A">
      <w:pPr>
        <w:pStyle w:val="4"/>
        <w:rPr>
          <w:ins w:id="28" w:author="CMCC" w:date="2022-03-25T15:58:00Z"/>
          <w:lang w:val="en-US"/>
        </w:rPr>
      </w:pPr>
      <w:ins w:id="29" w:author="CMCC" w:date="2022-03-25T15:58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X.2</w:t>
        </w:r>
        <w:r w:rsidRPr="00EA5506">
          <w:rPr>
            <w:lang w:val="en-US"/>
          </w:rPr>
          <w:t>.</w:t>
        </w:r>
        <w:r>
          <w:rPr>
            <w:lang w:val="en-US"/>
          </w:rPr>
          <w:t>a</w:t>
        </w:r>
        <w:r w:rsidRPr="00EA5506">
          <w:rPr>
            <w:lang w:val="en-US"/>
          </w:rPr>
          <w:tab/>
          <w:t>Potential solution #&lt;</w:t>
        </w:r>
        <w:r>
          <w:rPr>
            <w:lang w:val="en-US"/>
          </w:rPr>
          <w:t>a</w:t>
        </w:r>
        <w:r w:rsidRPr="00EA5506">
          <w:rPr>
            <w:lang w:val="en-US"/>
          </w:rPr>
          <w:t>&gt;: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 xml:space="preserve">Solution </w:t>
        </w:r>
        <w:r>
          <w:rPr>
            <w:lang w:val="en-US"/>
          </w:rPr>
          <w:t xml:space="preserve">a </w:t>
        </w:r>
        <w:r w:rsidRPr="00EA5506">
          <w:rPr>
            <w:lang w:val="en-US"/>
          </w:rPr>
          <w:t xml:space="preserve">Title&gt; </w:t>
        </w:r>
      </w:ins>
    </w:p>
    <w:p w14:paraId="70D06BE1" w14:textId="77777777" w:rsidR="007E2A7A" w:rsidRDefault="007E2A7A" w:rsidP="007E2A7A">
      <w:pPr>
        <w:pStyle w:val="5"/>
        <w:rPr>
          <w:ins w:id="30" w:author="CMCC" w:date="2022-03-25T15:58:00Z"/>
          <w:lang w:eastAsia="ko-KR"/>
        </w:rPr>
      </w:pPr>
      <w:ins w:id="31" w:author="CMCC" w:date="2022-03-25T15:58:00Z">
        <w:r>
          <w:rPr>
            <w:lang w:eastAsia="ko-KR"/>
          </w:rPr>
          <w:t>5.X.</w:t>
        </w:r>
        <w:proofErr w:type="gramStart"/>
        <w:r>
          <w:rPr>
            <w:lang w:eastAsia="ko-KR"/>
          </w:rPr>
          <w:t>2.a.</w:t>
        </w:r>
        <w:proofErr w:type="gramEnd"/>
        <w:r>
          <w:rPr>
            <w:lang w:eastAsia="ko-KR"/>
          </w:rPr>
          <w:t>1</w:t>
        </w:r>
        <w:r>
          <w:rPr>
            <w:lang w:eastAsia="ko-KR"/>
          </w:rPr>
          <w:tab/>
          <w:t>Introduction</w:t>
        </w:r>
      </w:ins>
    </w:p>
    <w:p w14:paraId="06C79778" w14:textId="77777777" w:rsidR="007E2A7A" w:rsidRDefault="007E2A7A" w:rsidP="007E2A7A">
      <w:pPr>
        <w:pStyle w:val="EditorsNote"/>
        <w:rPr>
          <w:ins w:id="32" w:author="CMCC" w:date="2022-03-25T15:58:00Z"/>
          <w:lang w:val="en-US"/>
        </w:rPr>
      </w:pPr>
      <w:ins w:id="33" w:author="CMCC" w:date="2022-03-25T15:58:00Z">
        <w:r>
          <w:t>Editor's Note:</w:t>
        </w:r>
        <w:r>
          <w:tab/>
        </w:r>
        <w:r>
          <w:rPr>
            <w:lang w:val="en-US"/>
          </w:rPr>
          <w:t xml:space="preserve">This clause describes </w:t>
        </w:r>
        <w:r w:rsidRPr="00160BE5">
          <w:rPr>
            <w:lang w:val="en-US"/>
          </w:rPr>
          <w:t xml:space="preserve">briefly the </w:t>
        </w:r>
        <w:r>
          <w:rPr>
            <w:lang w:val="en-US"/>
          </w:rPr>
          <w:t>potential solution at a high-level.</w:t>
        </w:r>
      </w:ins>
    </w:p>
    <w:p w14:paraId="320A8C78" w14:textId="77777777" w:rsidR="007E2A7A" w:rsidRDefault="007E2A7A" w:rsidP="007E2A7A">
      <w:pPr>
        <w:pStyle w:val="5"/>
        <w:rPr>
          <w:ins w:id="34" w:author="CMCC" w:date="2022-03-25T15:58:00Z"/>
          <w:lang w:eastAsia="ko-KR"/>
        </w:rPr>
      </w:pPr>
      <w:ins w:id="35" w:author="CMCC" w:date="2022-03-25T15:58:00Z">
        <w:r>
          <w:rPr>
            <w:lang w:eastAsia="ko-KR"/>
          </w:rPr>
          <w:t>5.X.</w:t>
        </w:r>
        <w:proofErr w:type="gramStart"/>
        <w:r>
          <w:rPr>
            <w:lang w:eastAsia="ko-KR"/>
          </w:rPr>
          <w:t>2.a.</w:t>
        </w:r>
        <w:proofErr w:type="gramEnd"/>
        <w:r>
          <w:rPr>
            <w:lang w:eastAsia="ko-KR"/>
          </w:rPr>
          <w:t>2</w:t>
        </w:r>
        <w:r>
          <w:rPr>
            <w:lang w:eastAsia="ko-KR"/>
          </w:rPr>
          <w:tab/>
          <w:t>Description</w:t>
        </w:r>
      </w:ins>
    </w:p>
    <w:p w14:paraId="59BBA212" w14:textId="77777777" w:rsidR="007E2A7A" w:rsidRDefault="007E2A7A" w:rsidP="007E2A7A">
      <w:pPr>
        <w:pStyle w:val="EditorsNote"/>
        <w:rPr>
          <w:ins w:id="36" w:author="CMCC" w:date="2022-03-25T15:58:00Z"/>
        </w:rPr>
      </w:pPr>
      <w:ins w:id="37" w:author="CMCC" w:date="2022-03-25T15:58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14:paraId="0E457B83" w14:textId="77777777" w:rsidR="007E2A7A" w:rsidRDefault="007E2A7A" w:rsidP="007E2A7A">
      <w:pPr>
        <w:pStyle w:val="3"/>
        <w:rPr>
          <w:ins w:id="38" w:author="CMCC" w:date="2022-03-25T15:58:00Z"/>
          <w:lang w:eastAsia="ko-KR"/>
        </w:rPr>
      </w:pPr>
      <w:ins w:id="39" w:author="CMCC" w:date="2022-03-25T15:58:00Z">
        <w:r>
          <w:rPr>
            <w:lang w:eastAsia="ko-KR"/>
          </w:rPr>
          <w:t>5.X.3</w:t>
        </w:r>
        <w:r>
          <w:rPr>
            <w:lang w:eastAsia="ko-KR"/>
          </w:rPr>
          <w:tab/>
          <w:t>Conclusion - Impact on normative work</w:t>
        </w:r>
      </w:ins>
    </w:p>
    <w:p w14:paraId="1AA00471" w14:textId="77777777" w:rsidR="007E2A7A" w:rsidRDefault="007E2A7A" w:rsidP="007E2A7A">
      <w:pPr>
        <w:pStyle w:val="EditorsNote"/>
        <w:rPr>
          <w:ins w:id="40" w:author="CMCC" w:date="2022-03-25T15:58:00Z"/>
          <w:lang w:val="en-US"/>
        </w:rPr>
      </w:pPr>
      <w:ins w:id="41" w:author="CMCC" w:date="2022-03-25T15:58:00Z">
        <w:r>
          <w:t>Editor's Note:</w:t>
        </w:r>
        <w:r>
          <w:tab/>
        </w:r>
        <w:r>
          <w:rPr>
            <w:lang w:val="en-US"/>
          </w:rPr>
          <w:t xml:space="preserve">This clause provides </w:t>
        </w:r>
        <w:r w:rsidRPr="00160BE5">
          <w:rPr>
            <w:lang w:val="en-US"/>
          </w:rPr>
          <w:t xml:space="preserve">the </w:t>
        </w:r>
        <w:r>
          <w:rPr>
            <w:lang w:val="en-US"/>
          </w:rPr>
          <w:t>conclusion from the aspect of impact on normative work.</w:t>
        </w:r>
      </w:ins>
    </w:p>
    <w:p w14:paraId="07D73134" w14:textId="3E96AC54" w:rsidR="007E2A7A" w:rsidRPr="00842000" w:rsidDel="00DD221F" w:rsidRDefault="007E2A7A" w:rsidP="007E2A7A">
      <w:pPr>
        <w:rPr>
          <w:ins w:id="42" w:author="CMCC" w:date="2022-03-25T15:58:00Z"/>
          <w:del w:id="43" w:author="CMCC-rev1" w:date="2022-04-08T18:29:00Z"/>
          <w:rFonts w:eastAsiaTheme="minorEastAsia"/>
          <w:lang w:eastAsia="zh-CN"/>
        </w:rPr>
      </w:pPr>
    </w:p>
    <w:p w14:paraId="65875CAC" w14:textId="345BC6E4" w:rsidR="007E2A7A" w:rsidRPr="004D3578" w:rsidDel="00DD221F" w:rsidRDefault="007E2A7A" w:rsidP="007E2A7A">
      <w:pPr>
        <w:pStyle w:val="2"/>
        <w:rPr>
          <w:ins w:id="44" w:author="CMCC" w:date="2022-03-25T15:58:00Z"/>
          <w:del w:id="45" w:author="CMCC-rev1" w:date="2022-04-08T18:29:00Z"/>
        </w:rPr>
      </w:pPr>
      <w:ins w:id="46" w:author="CMCC" w:date="2022-03-25T15:58:00Z">
        <w:del w:id="47" w:author="CMCC-rev1" w:date="2022-04-08T18:29:00Z">
          <w:r w:rsidDel="00DD221F">
            <w:delText>5</w:delText>
          </w:r>
          <w:r w:rsidRPr="004D3578" w:rsidDel="00DD221F">
            <w:delText>.</w:delText>
          </w:r>
          <w:r w:rsidDel="00DD221F">
            <w:delText>Y</w:delText>
          </w:r>
          <w:r w:rsidRPr="004D3578" w:rsidDel="00DD221F">
            <w:tab/>
          </w:r>
          <w:r w:rsidRPr="00F239B0" w:rsidDel="00DD221F">
            <w:delText xml:space="preserve">Key Issue </w:delText>
          </w:r>
          <w:r w:rsidDel="00DD221F">
            <w:delText>#Y</w:delText>
          </w:r>
          <w:r w:rsidRPr="00F239B0" w:rsidDel="00DD221F">
            <w:delText xml:space="preserve">: </w:delText>
          </w:r>
          <w:r w:rsidDel="00DD221F">
            <w:delText>Performance degradation</w:delText>
          </w:r>
          <w:r w:rsidRPr="00F239B0" w:rsidDel="00DD221F">
            <w:delText xml:space="preserve"> </w:delText>
          </w:r>
        </w:del>
      </w:ins>
    </w:p>
    <w:p w14:paraId="14FB28F3" w14:textId="0D62B80C" w:rsidR="007E2A7A" w:rsidDel="00DD221F" w:rsidRDefault="007E2A7A" w:rsidP="007E2A7A">
      <w:pPr>
        <w:pStyle w:val="3"/>
        <w:rPr>
          <w:ins w:id="48" w:author="CMCC" w:date="2022-03-25T15:58:00Z"/>
          <w:del w:id="49" w:author="CMCC-rev1" w:date="2022-04-08T18:29:00Z"/>
          <w:lang w:eastAsia="ko-KR"/>
        </w:rPr>
      </w:pPr>
      <w:ins w:id="50" w:author="CMCC" w:date="2022-03-25T15:58:00Z">
        <w:del w:id="51" w:author="CMCC-rev1" w:date="2022-04-08T18:29:00Z">
          <w:r w:rsidDel="00DD221F">
            <w:rPr>
              <w:lang w:eastAsia="ko-KR"/>
            </w:rPr>
            <w:delText>5.Y.1</w:delText>
          </w:r>
          <w:r w:rsidDel="00DD221F">
            <w:rPr>
              <w:lang w:eastAsia="ko-KR"/>
            </w:rPr>
            <w:tab/>
            <w:delText>Description</w:delText>
          </w:r>
        </w:del>
      </w:ins>
    </w:p>
    <w:p w14:paraId="025EAC6D" w14:textId="620E9F01" w:rsidR="007E2A7A" w:rsidDel="00DD221F" w:rsidRDefault="007E2A7A" w:rsidP="007E2A7A">
      <w:pPr>
        <w:pStyle w:val="EditorsNote"/>
        <w:rPr>
          <w:ins w:id="52" w:author="CMCC" w:date="2022-03-25T15:58:00Z"/>
          <w:del w:id="53" w:author="CMCC-rev1" w:date="2022-04-08T18:29:00Z"/>
          <w:lang w:eastAsia="ko-KR"/>
        </w:rPr>
      </w:pPr>
      <w:ins w:id="54" w:author="CMCC" w:date="2022-03-25T15:58:00Z">
        <w:del w:id="55" w:author="CMCC-rev1" w:date="2022-04-08T18:29:00Z">
          <w:r w:rsidDel="00DD221F">
            <w:rPr>
              <w:lang w:eastAsia="ko-KR"/>
            </w:rPr>
            <w:delText>Editor’s note: This clause provides a description of the key issue.</w:delText>
          </w:r>
        </w:del>
      </w:ins>
    </w:p>
    <w:p w14:paraId="05098347" w14:textId="5BEE83F6" w:rsidR="007E2A7A" w:rsidRPr="007837C8" w:rsidDel="00DD221F" w:rsidRDefault="007E2A7A" w:rsidP="007E2A7A">
      <w:pPr>
        <w:pStyle w:val="3"/>
        <w:rPr>
          <w:ins w:id="56" w:author="CMCC" w:date="2022-03-25T15:58:00Z"/>
          <w:del w:id="57" w:author="CMCC-rev1" w:date="2022-04-08T18:29:00Z"/>
          <w:lang w:eastAsia="ko-KR"/>
        </w:rPr>
      </w:pPr>
      <w:ins w:id="58" w:author="CMCC" w:date="2022-03-25T15:58:00Z">
        <w:del w:id="59" w:author="CMCC-rev1" w:date="2022-04-08T18:29:00Z">
          <w:r w:rsidDel="00DD221F">
            <w:rPr>
              <w:lang w:eastAsia="ko-KR"/>
            </w:rPr>
            <w:delText>5</w:delText>
          </w:r>
          <w:r w:rsidRPr="007837C8" w:rsidDel="00DD221F">
            <w:rPr>
              <w:lang w:eastAsia="ko-KR"/>
            </w:rPr>
            <w:delText>.</w:delText>
          </w:r>
          <w:r w:rsidDel="00DD221F">
            <w:rPr>
              <w:lang w:eastAsia="ko-KR"/>
            </w:rPr>
            <w:delText>Y.</w:delText>
          </w:r>
          <w:r w:rsidRPr="007837C8" w:rsidDel="00DD221F">
            <w:rPr>
              <w:lang w:eastAsia="ko-KR"/>
            </w:rPr>
            <w:delText>2</w:delText>
          </w:r>
          <w:r w:rsidRPr="007837C8" w:rsidDel="00DD221F">
            <w:rPr>
              <w:lang w:eastAsia="ko-KR"/>
            </w:rPr>
            <w:tab/>
            <w:delText>Potential solutions</w:delText>
          </w:r>
        </w:del>
      </w:ins>
    </w:p>
    <w:p w14:paraId="58FDFEAE" w14:textId="695383F7" w:rsidR="007E2A7A" w:rsidRPr="00EA5506" w:rsidDel="00DD221F" w:rsidRDefault="007E2A7A" w:rsidP="007E2A7A">
      <w:pPr>
        <w:pStyle w:val="4"/>
        <w:rPr>
          <w:ins w:id="60" w:author="CMCC" w:date="2022-03-25T15:58:00Z"/>
          <w:del w:id="61" w:author="CMCC-rev1" w:date="2022-04-08T18:29:00Z"/>
          <w:lang w:val="en-US"/>
        </w:rPr>
      </w:pPr>
      <w:ins w:id="62" w:author="CMCC" w:date="2022-03-25T15:58:00Z">
        <w:del w:id="63" w:author="CMCC-rev1" w:date="2022-04-08T18:29:00Z">
          <w:r w:rsidDel="00DD221F">
            <w:rPr>
              <w:lang w:val="en-US"/>
            </w:rPr>
            <w:delText>5</w:delText>
          </w:r>
          <w:r w:rsidRPr="00EA5506" w:rsidDel="00DD221F">
            <w:rPr>
              <w:lang w:val="en-US"/>
            </w:rPr>
            <w:delText>.</w:delText>
          </w:r>
          <w:r w:rsidDel="00DD221F">
            <w:rPr>
              <w:lang w:val="en-US"/>
            </w:rPr>
            <w:delText>Y.2</w:delText>
          </w:r>
          <w:r w:rsidRPr="00EA5506" w:rsidDel="00DD221F">
            <w:rPr>
              <w:lang w:val="en-US"/>
            </w:rPr>
            <w:delText>.</w:delText>
          </w:r>
          <w:r w:rsidDel="00DD221F">
            <w:rPr>
              <w:lang w:val="en-US"/>
            </w:rPr>
            <w:delText>a</w:delText>
          </w:r>
          <w:r w:rsidRPr="00EA5506" w:rsidDel="00DD221F">
            <w:rPr>
              <w:lang w:val="en-US"/>
            </w:rPr>
            <w:tab/>
            <w:delText>Potential solution #&lt;</w:delText>
          </w:r>
          <w:r w:rsidDel="00DD221F">
            <w:rPr>
              <w:lang w:val="en-US"/>
            </w:rPr>
            <w:delText>a</w:delText>
          </w:r>
          <w:r w:rsidRPr="00EA5506" w:rsidDel="00DD221F">
            <w:rPr>
              <w:lang w:val="en-US"/>
            </w:rPr>
            <w:delText>&gt;: &lt;</w:delText>
          </w:r>
          <w:r w:rsidDel="00DD221F">
            <w:rPr>
              <w:lang w:val="en-US"/>
            </w:rPr>
            <w:delText xml:space="preserve">Potential </w:delText>
          </w:r>
          <w:r w:rsidRPr="00EA5506" w:rsidDel="00DD221F">
            <w:rPr>
              <w:lang w:val="en-US"/>
            </w:rPr>
            <w:delText xml:space="preserve">Solution </w:delText>
          </w:r>
          <w:r w:rsidDel="00DD221F">
            <w:rPr>
              <w:lang w:val="en-US"/>
            </w:rPr>
            <w:delText xml:space="preserve">a </w:delText>
          </w:r>
          <w:r w:rsidRPr="00EA5506" w:rsidDel="00DD221F">
            <w:rPr>
              <w:lang w:val="en-US"/>
            </w:rPr>
            <w:delText xml:space="preserve">Title&gt; </w:delText>
          </w:r>
        </w:del>
      </w:ins>
    </w:p>
    <w:p w14:paraId="23203969" w14:textId="7B5F4ACF" w:rsidR="007E2A7A" w:rsidDel="00DD221F" w:rsidRDefault="007E2A7A" w:rsidP="007E2A7A">
      <w:pPr>
        <w:pStyle w:val="5"/>
        <w:rPr>
          <w:ins w:id="64" w:author="CMCC" w:date="2022-03-25T15:58:00Z"/>
          <w:del w:id="65" w:author="CMCC-rev1" w:date="2022-04-08T18:29:00Z"/>
          <w:lang w:eastAsia="ko-KR"/>
        </w:rPr>
      </w:pPr>
      <w:ins w:id="66" w:author="CMCC" w:date="2022-03-25T15:58:00Z">
        <w:del w:id="67" w:author="CMCC-rev1" w:date="2022-04-08T18:29:00Z">
          <w:r w:rsidDel="00DD221F">
            <w:rPr>
              <w:lang w:eastAsia="ko-KR"/>
            </w:rPr>
            <w:delText>5.Y.2.a.1</w:delText>
          </w:r>
          <w:r w:rsidDel="00DD221F">
            <w:rPr>
              <w:lang w:eastAsia="ko-KR"/>
            </w:rPr>
            <w:tab/>
            <w:delText>Introduction</w:delText>
          </w:r>
        </w:del>
      </w:ins>
    </w:p>
    <w:p w14:paraId="26474464" w14:textId="749A68EA" w:rsidR="007E2A7A" w:rsidDel="00DD221F" w:rsidRDefault="007E2A7A" w:rsidP="007E2A7A">
      <w:pPr>
        <w:pStyle w:val="EditorsNote"/>
        <w:rPr>
          <w:ins w:id="68" w:author="CMCC" w:date="2022-03-25T15:58:00Z"/>
          <w:del w:id="69" w:author="CMCC-rev1" w:date="2022-04-08T18:29:00Z"/>
          <w:lang w:val="en-US"/>
        </w:rPr>
      </w:pPr>
      <w:ins w:id="70" w:author="CMCC" w:date="2022-03-25T15:58:00Z">
        <w:del w:id="71" w:author="CMCC-rev1" w:date="2022-04-08T18:29:00Z">
          <w:r w:rsidDel="00DD221F">
            <w:delText>Editor's Note:</w:delText>
          </w:r>
          <w:r w:rsidDel="00DD221F">
            <w:tab/>
          </w:r>
          <w:r w:rsidDel="00DD221F">
            <w:rPr>
              <w:lang w:val="en-US"/>
            </w:rPr>
            <w:delText xml:space="preserve">This clause describes </w:delText>
          </w:r>
          <w:r w:rsidRPr="00160BE5" w:rsidDel="00DD221F">
            <w:rPr>
              <w:lang w:val="en-US"/>
            </w:rPr>
            <w:delText xml:space="preserve">briefly the </w:delText>
          </w:r>
          <w:r w:rsidDel="00DD221F">
            <w:rPr>
              <w:lang w:val="en-US"/>
            </w:rPr>
            <w:delText>potential solution at a high-level.</w:delText>
          </w:r>
        </w:del>
      </w:ins>
    </w:p>
    <w:p w14:paraId="1717829A" w14:textId="4107DF82" w:rsidR="007E2A7A" w:rsidDel="00DD221F" w:rsidRDefault="007E2A7A" w:rsidP="007E2A7A">
      <w:pPr>
        <w:pStyle w:val="5"/>
        <w:rPr>
          <w:ins w:id="72" w:author="CMCC" w:date="2022-03-25T15:58:00Z"/>
          <w:del w:id="73" w:author="CMCC-rev1" w:date="2022-04-08T18:29:00Z"/>
          <w:lang w:eastAsia="ko-KR"/>
        </w:rPr>
      </w:pPr>
      <w:ins w:id="74" w:author="CMCC" w:date="2022-03-25T15:58:00Z">
        <w:del w:id="75" w:author="CMCC-rev1" w:date="2022-04-08T18:29:00Z">
          <w:r w:rsidDel="00DD221F">
            <w:rPr>
              <w:lang w:eastAsia="ko-KR"/>
            </w:rPr>
            <w:delText>5.Y.2.a.2</w:delText>
          </w:r>
          <w:r w:rsidDel="00DD221F">
            <w:rPr>
              <w:lang w:eastAsia="ko-KR"/>
            </w:rPr>
            <w:tab/>
            <w:delText>Description</w:delText>
          </w:r>
        </w:del>
      </w:ins>
    </w:p>
    <w:p w14:paraId="7BFA125A" w14:textId="4EE93D97" w:rsidR="007E2A7A" w:rsidDel="00DD221F" w:rsidRDefault="007E2A7A" w:rsidP="007E2A7A">
      <w:pPr>
        <w:pStyle w:val="EditorsNote"/>
        <w:rPr>
          <w:ins w:id="76" w:author="CMCC" w:date="2022-03-25T15:58:00Z"/>
          <w:del w:id="77" w:author="CMCC-rev1" w:date="2022-04-08T18:29:00Z"/>
        </w:rPr>
      </w:pPr>
      <w:ins w:id="78" w:author="CMCC" w:date="2022-03-25T15:58:00Z">
        <w:del w:id="79" w:author="CMCC-rev1" w:date="2022-04-08T18:29:00Z">
          <w:r w:rsidDel="00DD221F">
            <w:delText>Editor's Note:</w:delText>
          </w:r>
          <w:r w:rsidDel="00DD221F">
            <w:tab/>
          </w:r>
          <w:r w:rsidDel="00DD221F">
            <w:rPr>
              <w:lang w:val="en-US"/>
            </w:rPr>
            <w:delText>This clause further details the potential solution and any assumptions made</w:delText>
          </w:r>
          <w:r w:rsidDel="00DD221F">
            <w:delText>.</w:delText>
          </w:r>
        </w:del>
      </w:ins>
    </w:p>
    <w:p w14:paraId="439F00AE" w14:textId="67955B36" w:rsidR="007E2A7A" w:rsidDel="00DD221F" w:rsidRDefault="007E2A7A" w:rsidP="007E2A7A">
      <w:pPr>
        <w:pStyle w:val="3"/>
        <w:rPr>
          <w:ins w:id="80" w:author="CMCC" w:date="2022-03-25T15:58:00Z"/>
          <w:del w:id="81" w:author="CMCC-rev1" w:date="2022-04-08T18:29:00Z"/>
          <w:lang w:eastAsia="ko-KR"/>
        </w:rPr>
      </w:pPr>
      <w:ins w:id="82" w:author="CMCC" w:date="2022-03-25T15:58:00Z">
        <w:del w:id="83" w:author="CMCC-rev1" w:date="2022-04-08T18:29:00Z">
          <w:r w:rsidDel="00DD221F">
            <w:rPr>
              <w:lang w:eastAsia="ko-KR"/>
            </w:rPr>
            <w:delText>5.Y.3</w:delText>
          </w:r>
          <w:r w:rsidDel="00DD221F">
            <w:rPr>
              <w:lang w:eastAsia="ko-KR"/>
            </w:rPr>
            <w:tab/>
            <w:delText>Conclusion - Impact on normative work</w:delText>
          </w:r>
        </w:del>
      </w:ins>
    </w:p>
    <w:p w14:paraId="45E9E1F6" w14:textId="4DC943D4" w:rsidR="007E2A7A" w:rsidDel="00DD221F" w:rsidRDefault="007E2A7A" w:rsidP="007E2A7A">
      <w:pPr>
        <w:pStyle w:val="EditorsNote"/>
        <w:rPr>
          <w:ins w:id="84" w:author="CMCC" w:date="2022-03-25T15:58:00Z"/>
          <w:del w:id="85" w:author="CMCC-rev1" w:date="2022-04-08T18:29:00Z"/>
          <w:lang w:val="en-US"/>
        </w:rPr>
      </w:pPr>
      <w:ins w:id="86" w:author="CMCC" w:date="2022-03-25T15:58:00Z">
        <w:del w:id="87" w:author="CMCC-rev1" w:date="2022-04-08T18:29:00Z">
          <w:r w:rsidDel="00DD221F">
            <w:delText>Editor's Note:</w:delText>
          </w:r>
          <w:r w:rsidDel="00DD221F">
            <w:tab/>
          </w:r>
          <w:r w:rsidDel="00DD221F">
            <w:rPr>
              <w:lang w:val="en-US"/>
            </w:rPr>
            <w:delText xml:space="preserve">This clause provides </w:delText>
          </w:r>
          <w:r w:rsidRPr="00160BE5" w:rsidDel="00DD221F">
            <w:rPr>
              <w:lang w:val="en-US"/>
            </w:rPr>
            <w:delText xml:space="preserve">the </w:delText>
          </w:r>
          <w:r w:rsidDel="00DD221F">
            <w:rPr>
              <w:lang w:val="en-US"/>
            </w:rPr>
            <w:delText>conclusion from the aspect of impact on normative work.</w:delText>
          </w:r>
        </w:del>
      </w:ins>
    </w:p>
    <w:p w14:paraId="388E7089" w14:textId="3D3BFB7A" w:rsidR="007E2A7A" w:rsidRPr="00842000" w:rsidDel="00DD221F" w:rsidRDefault="007E2A7A" w:rsidP="007E2A7A">
      <w:pPr>
        <w:rPr>
          <w:ins w:id="88" w:author="CMCC" w:date="2022-03-25T15:58:00Z"/>
          <w:del w:id="89" w:author="CMCC-rev1" w:date="2022-04-08T18:29:00Z"/>
          <w:rFonts w:eastAsiaTheme="minorEastAsia"/>
          <w:lang w:eastAsia="zh-CN"/>
        </w:rPr>
      </w:pPr>
    </w:p>
    <w:p w14:paraId="4B800D43" w14:textId="261E128F" w:rsidR="007E2A7A" w:rsidRPr="004D3578" w:rsidDel="00DD221F" w:rsidRDefault="007E2A7A" w:rsidP="007E2A7A">
      <w:pPr>
        <w:pStyle w:val="2"/>
        <w:rPr>
          <w:ins w:id="90" w:author="CMCC" w:date="2022-03-25T15:58:00Z"/>
          <w:del w:id="91" w:author="CMCC-rev1" w:date="2022-04-08T18:29:00Z"/>
        </w:rPr>
      </w:pPr>
      <w:ins w:id="92" w:author="CMCC" w:date="2022-03-25T15:58:00Z">
        <w:del w:id="93" w:author="CMCC-rev1" w:date="2022-04-08T18:29:00Z">
          <w:r w:rsidDel="00DD221F">
            <w:delText>5</w:delText>
          </w:r>
          <w:r w:rsidRPr="004D3578" w:rsidDel="00DD221F">
            <w:delText>.</w:delText>
          </w:r>
          <w:r w:rsidDel="00DD221F">
            <w:delText>Z</w:delText>
          </w:r>
          <w:r w:rsidRPr="004D3578" w:rsidDel="00DD221F">
            <w:tab/>
          </w:r>
          <w:r w:rsidRPr="00F239B0" w:rsidDel="00DD221F">
            <w:delText xml:space="preserve">Key Issue </w:delText>
          </w:r>
          <w:r w:rsidDel="00DD221F">
            <w:delText>#Z</w:delText>
          </w:r>
          <w:r w:rsidRPr="00F239B0" w:rsidDel="00DD221F">
            <w:delText xml:space="preserve">: </w:delText>
          </w:r>
          <w:r w:rsidDel="00DD221F">
            <w:delText>Service risk prediction</w:delText>
          </w:r>
          <w:r w:rsidRPr="00F239B0" w:rsidDel="00DD221F">
            <w:delText xml:space="preserve"> </w:delText>
          </w:r>
        </w:del>
      </w:ins>
    </w:p>
    <w:p w14:paraId="0A89A6D9" w14:textId="16B6C19E" w:rsidR="007E2A7A" w:rsidDel="00DD221F" w:rsidRDefault="007E2A7A" w:rsidP="007E2A7A">
      <w:pPr>
        <w:pStyle w:val="3"/>
        <w:rPr>
          <w:ins w:id="94" w:author="CMCC" w:date="2022-03-25T15:58:00Z"/>
          <w:del w:id="95" w:author="CMCC-rev1" w:date="2022-04-08T18:29:00Z"/>
          <w:lang w:eastAsia="ko-KR"/>
        </w:rPr>
      </w:pPr>
      <w:ins w:id="96" w:author="CMCC" w:date="2022-03-25T15:58:00Z">
        <w:del w:id="97" w:author="CMCC-rev1" w:date="2022-04-08T18:29:00Z">
          <w:r w:rsidDel="00DD221F">
            <w:rPr>
              <w:lang w:eastAsia="ko-KR"/>
            </w:rPr>
            <w:delText>5.Z.1</w:delText>
          </w:r>
          <w:r w:rsidDel="00DD221F">
            <w:rPr>
              <w:lang w:eastAsia="ko-KR"/>
            </w:rPr>
            <w:tab/>
            <w:delText>Description</w:delText>
          </w:r>
        </w:del>
      </w:ins>
    </w:p>
    <w:p w14:paraId="5DD28EB3" w14:textId="1F520408" w:rsidR="007E2A7A" w:rsidDel="00DD221F" w:rsidRDefault="007E2A7A" w:rsidP="007E2A7A">
      <w:pPr>
        <w:pStyle w:val="EditorsNote"/>
        <w:rPr>
          <w:ins w:id="98" w:author="CMCC" w:date="2022-03-25T15:58:00Z"/>
          <w:del w:id="99" w:author="CMCC-rev1" w:date="2022-04-08T18:29:00Z"/>
          <w:lang w:eastAsia="ko-KR"/>
        </w:rPr>
      </w:pPr>
      <w:ins w:id="100" w:author="CMCC" w:date="2022-03-25T15:58:00Z">
        <w:del w:id="101" w:author="CMCC-rev1" w:date="2022-04-08T18:29:00Z">
          <w:r w:rsidDel="00DD221F">
            <w:rPr>
              <w:lang w:eastAsia="ko-KR"/>
            </w:rPr>
            <w:delText>Editor’s note: This clause provides a description of the key issue.</w:delText>
          </w:r>
        </w:del>
      </w:ins>
    </w:p>
    <w:p w14:paraId="71B947E2" w14:textId="4709DCB2" w:rsidR="007E2A7A" w:rsidRPr="007837C8" w:rsidDel="00DD221F" w:rsidRDefault="007E2A7A" w:rsidP="007E2A7A">
      <w:pPr>
        <w:pStyle w:val="3"/>
        <w:rPr>
          <w:ins w:id="102" w:author="CMCC" w:date="2022-03-25T15:58:00Z"/>
          <w:del w:id="103" w:author="CMCC-rev1" w:date="2022-04-08T18:29:00Z"/>
          <w:lang w:eastAsia="ko-KR"/>
        </w:rPr>
      </w:pPr>
      <w:ins w:id="104" w:author="CMCC" w:date="2022-03-25T15:58:00Z">
        <w:del w:id="105" w:author="CMCC-rev1" w:date="2022-04-08T18:29:00Z">
          <w:r w:rsidDel="00DD221F">
            <w:rPr>
              <w:lang w:eastAsia="ko-KR"/>
            </w:rPr>
            <w:delText>5</w:delText>
          </w:r>
          <w:r w:rsidRPr="007837C8" w:rsidDel="00DD221F">
            <w:rPr>
              <w:lang w:eastAsia="ko-KR"/>
            </w:rPr>
            <w:delText>.</w:delText>
          </w:r>
          <w:r w:rsidDel="00DD221F">
            <w:rPr>
              <w:lang w:eastAsia="ko-KR"/>
            </w:rPr>
            <w:delText>Z.</w:delText>
          </w:r>
          <w:r w:rsidRPr="007837C8" w:rsidDel="00DD221F">
            <w:rPr>
              <w:lang w:eastAsia="ko-KR"/>
            </w:rPr>
            <w:delText>2</w:delText>
          </w:r>
          <w:r w:rsidRPr="007837C8" w:rsidDel="00DD221F">
            <w:rPr>
              <w:lang w:eastAsia="ko-KR"/>
            </w:rPr>
            <w:tab/>
            <w:delText>Potential solutions</w:delText>
          </w:r>
        </w:del>
      </w:ins>
    </w:p>
    <w:p w14:paraId="6C07A7A7" w14:textId="3FD95B76" w:rsidR="007E2A7A" w:rsidRPr="00EA5506" w:rsidDel="00DD221F" w:rsidRDefault="007E2A7A" w:rsidP="007E2A7A">
      <w:pPr>
        <w:pStyle w:val="4"/>
        <w:rPr>
          <w:ins w:id="106" w:author="CMCC" w:date="2022-03-25T15:58:00Z"/>
          <w:del w:id="107" w:author="CMCC-rev1" w:date="2022-04-08T18:29:00Z"/>
          <w:lang w:val="en-US"/>
        </w:rPr>
      </w:pPr>
      <w:ins w:id="108" w:author="CMCC" w:date="2022-03-25T15:58:00Z">
        <w:del w:id="109" w:author="CMCC-rev1" w:date="2022-04-08T18:29:00Z">
          <w:r w:rsidDel="00DD221F">
            <w:rPr>
              <w:lang w:val="en-US"/>
            </w:rPr>
            <w:delText>5</w:delText>
          </w:r>
          <w:r w:rsidRPr="00EA5506" w:rsidDel="00DD221F">
            <w:rPr>
              <w:lang w:val="en-US"/>
            </w:rPr>
            <w:delText>.</w:delText>
          </w:r>
          <w:r w:rsidDel="00DD221F">
            <w:rPr>
              <w:lang w:val="en-US"/>
            </w:rPr>
            <w:delText>Z.2</w:delText>
          </w:r>
          <w:r w:rsidRPr="00EA5506" w:rsidDel="00DD221F">
            <w:rPr>
              <w:lang w:val="en-US"/>
            </w:rPr>
            <w:delText>.</w:delText>
          </w:r>
          <w:r w:rsidDel="00DD221F">
            <w:rPr>
              <w:lang w:val="en-US"/>
            </w:rPr>
            <w:delText>a</w:delText>
          </w:r>
          <w:r w:rsidRPr="00EA5506" w:rsidDel="00DD221F">
            <w:rPr>
              <w:lang w:val="en-US"/>
            </w:rPr>
            <w:tab/>
            <w:delText>Potential solution #&lt;</w:delText>
          </w:r>
          <w:r w:rsidDel="00DD221F">
            <w:rPr>
              <w:lang w:val="en-US"/>
            </w:rPr>
            <w:delText>a</w:delText>
          </w:r>
          <w:r w:rsidRPr="00EA5506" w:rsidDel="00DD221F">
            <w:rPr>
              <w:lang w:val="en-US"/>
            </w:rPr>
            <w:delText>&gt;: &lt;</w:delText>
          </w:r>
          <w:r w:rsidDel="00DD221F">
            <w:rPr>
              <w:lang w:val="en-US"/>
            </w:rPr>
            <w:delText xml:space="preserve">Potential </w:delText>
          </w:r>
          <w:r w:rsidRPr="00EA5506" w:rsidDel="00DD221F">
            <w:rPr>
              <w:lang w:val="en-US"/>
            </w:rPr>
            <w:delText xml:space="preserve">Solution </w:delText>
          </w:r>
          <w:r w:rsidDel="00DD221F">
            <w:rPr>
              <w:lang w:val="en-US"/>
            </w:rPr>
            <w:delText xml:space="preserve">a </w:delText>
          </w:r>
          <w:r w:rsidRPr="00EA5506" w:rsidDel="00DD221F">
            <w:rPr>
              <w:lang w:val="en-US"/>
            </w:rPr>
            <w:delText xml:space="preserve">Title&gt; </w:delText>
          </w:r>
        </w:del>
      </w:ins>
    </w:p>
    <w:p w14:paraId="7CB7A9ED" w14:textId="7C43EC8D" w:rsidR="007E2A7A" w:rsidDel="00DD221F" w:rsidRDefault="007E2A7A" w:rsidP="007E2A7A">
      <w:pPr>
        <w:pStyle w:val="5"/>
        <w:rPr>
          <w:ins w:id="110" w:author="CMCC" w:date="2022-03-25T15:58:00Z"/>
          <w:del w:id="111" w:author="CMCC-rev1" w:date="2022-04-08T18:29:00Z"/>
          <w:lang w:eastAsia="ko-KR"/>
        </w:rPr>
      </w:pPr>
      <w:ins w:id="112" w:author="CMCC" w:date="2022-03-25T15:58:00Z">
        <w:del w:id="113" w:author="CMCC-rev1" w:date="2022-04-08T18:29:00Z">
          <w:r w:rsidDel="00DD221F">
            <w:rPr>
              <w:lang w:eastAsia="ko-KR"/>
            </w:rPr>
            <w:delText>5.Z.2.a.1</w:delText>
          </w:r>
          <w:r w:rsidDel="00DD221F">
            <w:rPr>
              <w:lang w:eastAsia="ko-KR"/>
            </w:rPr>
            <w:tab/>
            <w:delText>Introduction</w:delText>
          </w:r>
        </w:del>
      </w:ins>
    </w:p>
    <w:p w14:paraId="2CFED778" w14:textId="37BF28C5" w:rsidR="007E2A7A" w:rsidDel="00DD221F" w:rsidRDefault="007E2A7A" w:rsidP="007E2A7A">
      <w:pPr>
        <w:pStyle w:val="EditorsNote"/>
        <w:rPr>
          <w:ins w:id="114" w:author="CMCC" w:date="2022-03-25T15:58:00Z"/>
          <w:del w:id="115" w:author="CMCC-rev1" w:date="2022-04-08T18:29:00Z"/>
          <w:lang w:val="en-US"/>
        </w:rPr>
      </w:pPr>
      <w:ins w:id="116" w:author="CMCC" w:date="2022-03-25T15:58:00Z">
        <w:del w:id="117" w:author="CMCC-rev1" w:date="2022-04-08T18:29:00Z">
          <w:r w:rsidDel="00DD221F">
            <w:delText>Editor's Note:</w:delText>
          </w:r>
          <w:r w:rsidDel="00DD221F">
            <w:tab/>
          </w:r>
          <w:r w:rsidDel="00DD221F">
            <w:rPr>
              <w:lang w:val="en-US"/>
            </w:rPr>
            <w:delText xml:space="preserve">This clause describes </w:delText>
          </w:r>
          <w:r w:rsidRPr="00160BE5" w:rsidDel="00DD221F">
            <w:rPr>
              <w:lang w:val="en-US"/>
            </w:rPr>
            <w:delText xml:space="preserve">briefly the </w:delText>
          </w:r>
          <w:r w:rsidDel="00DD221F">
            <w:rPr>
              <w:lang w:val="en-US"/>
            </w:rPr>
            <w:delText>potential solution at a high-level.</w:delText>
          </w:r>
        </w:del>
      </w:ins>
    </w:p>
    <w:p w14:paraId="479CDF80" w14:textId="7D50FF74" w:rsidR="007E2A7A" w:rsidDel="00DD221F" w:rsidRDefault="007E2A7A" w:rsidP="007E2A7A">
      <w:pPr>
        <w:pStyle w:val="5"/>
        <w:rPr>
          <w:ins w:id="118" w:author="CMCC" w:date="2022-03-25T15:58:00Z"/>
          <w:del w:id="119" w:author="CMCC-rev1" w:date="2022-04-08T18:29:00Z"/>
          <w:lang w:eastAsia="ko-KR"/>
        </w:rPr>
      </w:pPr>
      <w:ins w:id="120" w:author="CMCC" w:date="2022-03-25T15:58:00Z">
        <w:del w:id="121" w:author="CMCC-rev1" w:date="2022-04-08T18:29:00Z">
          <w:r w:rsidDel="00DD221F">
            <w:rPr>
              <w:lang w:eastAsia="ko-KR"/>
            </w:rPr>
            <w:delText>5.Z.2.a.2</w:delText>
          </w:r>
          <w:r w:rsidDel="00DD221F">
            <w:rPr>
              <w:lang w:eastAsia="ko-KR"/>
            </w:rPr>
            <w:tab/>
            <w:delText>Description</w:delText>
          </w:r>
        </w:del>
      </w:ins>
    </w:p>
    <w:p w14:paraId="68370139" w14:textId="6FC506BC" w:rsidR="007E2A7A" w:rsidDel="00DD221F" w:rsidRDefault="007E2A7A" w:rsidP="007E2A7A">
      <w:pPr>
        <w:pStyle w:val="EditorsNote"/>
        <w:rPr>
          <w:ins w:id="122" w:author="CMCC" w:date="2022-03-25T15:58:00Z"/>
          <w:del w:id="123" w:author="CMCC-rev1" w:date="2022-04-08T18:29:00Z"/>
        </w:rPr>
      </w:pPr>
      <w:ins w:id="124" w:author="CMCC" w:date="2022-03-25T15:58:00Z">
        <w:del w:id="125" w:author="CMCC-rev1" w:date="2022-04-08T18:29:00Z">
          <w:r w:rsidDel="00DD221F">
            <w:delText>Editor's Note:</w:delText>
          </w:r>
          <w:r w:rsidDel="00DD221F">
            <w:tab/>
          </w:r>
          <w:r w:rsidDel="00DD221F">
            <w:rPr>
              <w:lang w:val="en-US"/>
            </w:rPr>
            <w:delText>This clause further details the potential solution and any assumptions made</w:delText>
          </w:r>
          <w:r w:rsidDel="00DD221F">
            <w:delText>.</w:delText>
          </w:r>
        </w:del>
      </w:ins>
    </w:p>
    <w:p w14:paraId="2136CBBD" w14:textId="42250737" w:rsidR="007E2A7A" w:rsidDel="00DD221F" w:rsidRDefault="007E2A7A" w:rsidP="007E2A7A">
      <w:pPr>
        <w:pStyle w:val="3"/>
        <w:rPr>
          <w:ins w:id="126" w:author="CMCC" w:date="2022-03-25T15:58:00Z"/>
          <w:del w:id="127" w:author="CMCC-rev1" w:date="2022-04-08T18:29:00Z"/>
          <w:lang w:eastAsia="ko-KR"/>
        </w:rPr>
      </w:pPr>
      <w:ins w:id="128" w:author="CMCC" w:date="2022-03-25T15:58:00Z">
        <w:del w:id="129" w:author="CMCC-rev1" w:date="2022-04-08T18:29:00Z">
          <w:r w:rsidDel="00DD221F">
            <w:rPr>
              <w:lang w:eastAsia="ko-KR"/>
            </w:rPr>
            <w:lastRenderedPageBreak/>
            <w:delText>5.Z.3</w:delText>
          </w:r>
          <w:r w:rsidDel="00DD221F">
            <w:rPr>
              <w:lang w:eastAsia="ko-KR"/>
            </w:rPr>
            <w:tab/>
            <w:delText>Conclusion - Impact on normative work</w:delText>
          </w:r>
        </w:del>
      </w:ins>
    </w:p>
    <w:p w14:paraId="4E32D7F1" w14:textId="50CA3CC1" w:rsidR="007E2A7A" w:rsidDel="00DD221F" w:rsidRDefault="007E2A7A" w:rsidP="007E2A7A">
      <w:pPr>
        <w:pStyle w:val="EditorsNote"/>
        <w:rPr>
          <w:ins w:id="130" w:author="CMCC" w:date="2022-03-25T15:58:00Z"/>
          <w:del w:id="131" w:author="CMCC-rev1" w:date="2022-04-08T18:29:00Z"/>
          <w:lang w:val="en-US"/>
        </w:rPr>
      </w:pPr>
      <w:ins w:id="132" w:author="CMCC" w:date="2022-03-25T15:58:00Z">
        <w:del w:id="133" w:author="CMCC-rev1" w:date="2022-04-08T18:29:00Z">
          <w:r w:rsidDel="00DD221F">
            <w:delText>Editor's Note:</w:delText>
          </w:r>
          <w:r w:rsidDel="00DD221F">
            <w:tab/>
          </w:r>
          <w:r w:rsidDel="00DD221F">
            <w:rPr>
              <w:lang w:val="en-US"/>
            </w:rPr>
            <w:delText xml:space="preserve">This clause provides </w:delText>
          </w:r>
          <w:r w:rsidRPr="00160BE5" w:rsidDel="00DD221F">
            <w:rPr>
              <w:lang w:val="en-US"/>
            </w:rPr>
            <w:delText xml:space="preserve">the </w:delText>
          </w:r>
          <w:r w:rsidDel="00DD221F">
            <w:rPr>
              <w:lang w:val="en-US"/>
            </w:rPr>
            <w:delText>conclusion from the aspect of impact on normative work.</w:delText>
          </w:r>
        </w:del>
      </w:ins>
    </w:p>
    <w:p w14:paraId="0F9320EE" w14:textId="77777777" w:rsidR="007E2A7A" w:rsidRPr="00842000" w:rsidRDefault="007E2A7A" w:rsidP="007E2A7A">
      <w:pPr>
        <w:rPr>
          <w:ins w:id="134" w:author="CMCC" w:date="2022-03-25T15:58:00Z"/>
          <w:rFonts w:eastAsiaTheme="minorEastAsia"/>
          <w:lang w:eastAsia="zh-CN"/>
        </w:rPr>
      </w:pPr>
    </w:p>
    <w:p w14:paraId="1A62FEEA" w14:textId="77777777" w:rsidR="007E2A7A" w:rsidRDefault="007E2A7A" w:rsidP="007E2A7A">
      <w:pPr>
        <w:pStyle w:val="1"/>
        <w:rPr>
          <w:ins w:id="135" w:author="CMCC" w:date="2022-03-25T15:58:00Z"/>
        </w:rPr>
      </w:pPr>
      <w:bookmarkStart w:id="136" w:name="_Toc98858287"/>
      <w:ins w:id="137" w:author="CMCC" w:date="2022-03-25T15:58:00Z">
        <w:r>
          <w:t>6</w:t>
        </w:r>
        <w:r w:rsidRPr="004D3578">
          <w:tab/>
        </w:r>
        <w:r>
          <w:t xml:space="preserve">Relation and interaction with </w:t>
        </w:r>
        <w:bookmarkEnd w:id="136"/>
        <w:r>
          <w:t>eMDAS and eCOSLA</w:t>
        </w:r>
      </w:ins>
    </w:p>
    <w:p w14:paraId="62DA102D" w14:textId="77777777" w:rsidR="007E2A7A" w:rsidRPr="00EA0242" w:rsidRDefault="007E2A7A" w:rsidP="007E2A7A">
      <w:pPr>
        <w:rPr>
          <w:ins w:id="138" w:author="CMCC" w:date="2022-03-25T15:58:00Z"/>
        </w:rPr>
      </w:pPr>
    </w:p>
    <w:p w14:paraId="62AB7EE3" w14:textId="77777777" w:rsidR="007E2A7A" w:rsidRDefault="007E2A7A" w:rsidP="007E2A7A">
      <w:pPr>
        <w:rPr>
          <w:ins w:id="139" w:author="CMCC" w:date="2022-03-25T15:58:00Z"/>
        </w:rPr>
      </w:pPr>
    </w:p>
    <w:p w14:paraId="682FC3EC" w14:textId="77777777" w:rsidR="007E2A7A" w:rsidRDefault="007E2A7A" w:rsidP="007E2A7A">
      <w:pPr>
        <w:pStyle w:val="1"/>
        <w:rPr>
          <w:ins w:id="140" w:author="CMCC" w:date="2022-03-25T15:58:00Z"/>
        </w:rPr>
      </w:pPr>
      <w:bookmarkStart w:id="141" w:name="_Toc98858292"/>
      <w:ins w:id="142" w:author="CMCC" w:date="2022-03-25T15:58:00Z">
        <w:r>
          <w:t>7</w:t>
        </w:r>
        <w:r w:rsidRPr="004D3578">
          <w:tab/>
        </w:r>
        <w:r>
          <w:t>Conclusions and recommendations</w:t>
        </w:r>
        <w:bookmarkEnd w:id="141"/>
      </w:ins>
    </w:p>
    <w:p w14:paraId="072AECED" w14:textId="77777777" w:rsidR="00166744" w:rsidRPr="002C7306" w:rsidRDefault="00166744" w:rsidP="00BB62CB">
      <w:pPr>
        <w:rPr>
          <w:rFonts w:eastAsia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A367" w14:textId="77777777" w:rsidR="00486C7D" w:rsidRDefault="00486C7D">
      <w:r>
        <w:separator/>
      </w:r>
    </w:p>
  </w:endnote>
  <w:endnote w:type="continuationSeparator" w:id="0">
    <w:p w14:paraId="6BA4EC44" w14:textId="77777777" w:rsidR="00486C7D" w:rsidRDefault="0048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B5C" w14:textId="77777777" w:rsidR="00486C7D" w:rsidRDefault="00486C7D">
      <w:r>
        <w:separator/>
      </w:r>
    </w:p>
  </w:footnote>
  <w:footnote w:type="continuationSeparator" w:id="0">
    <w:p w14:paraId="3C939EBC" w14:textId="77777777" w:rsidR="00486C7D" w:rsidRDefault="0048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-rev1">
    <w15:presenceInfo w15:providerId="None" w15:userId="CMCC-rev1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D35"/>
    <w:rsid w:val="00012515"/>
    <w:rsid w:val="00022236"/>
    <w:rsid w:val="000269D0"/>
    <w:rsid w:val="000312C2"/>
    <w:rsid w:val="000453FC"/>
    <w:rsid w:val="00046389"/>
    <w:rsid w:val="00046635"/>
    <w:rsid w:val="000664D3"/>
    <w:rsid w:val="00074722"/>
    <w:rsid w:val="000819D8"/>
    <w:rsid w:val="000934A6"/>
    <w:rsid w:val="000A2C6C"/>
    <w:rsid w:val="000A4660"/>
    <w:rsid w:val="000B7424"/>
    <w:rsid w:val="000D1B5B"/>
    <w:rsid w:val="00101133"/>
    <w:rsid w:val="001015A5"/>
    <w:rsid w:val="0010401F"/>
    <w:rsid w:val="00111DA2"/>
    <w:rsid w:val="00112FC3"/>
    <w:rsid w:val="00122218"/>
    <w:rsid w:val="00123D85"/>
    <w:rsid w:val="001447F9"/>
    <w:rsid w:val="00163050"/>
    <w:rsid w:val="00166744"/>
    <w:rsid w:val="00170247"/>
    <w:rsid w:val="00173FA3"/>
    <w:rsid w:val="001826BF"/>
    <w:rsid w:val="00184B6F"/>
    <w:rsid w:val="001861E5"/>
    <w:rsid w:val="001A460D"/>
    <w:rsid w:val="001A49C4"/>
    <w:rsid w:val="001B1652"/>
    <w:rsid w:val="001B51DD"/>
    <w:rsid w:val="001C3EC8"/>
    <w:rsid w:val="001D2BD4"/>
    <w:rsid w:val="001D6911"/>
    <w:rsid w:val="001E3759"/>
    <w:rsid w:val="001F729D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83705"/>
    <w:rsid w:val="002A1857"/>
    <w:rsid w:val="002C46AF"/>
    <w:rsid w:val="002C7306"/>
    <w:rsid w:val="002C7F38"/>
    <w:rsid w:val="002D2348"/>
    <w:rsid w:val="0030628A"/>
    <w:rsid w:val="003162A5"/>
    <w:rsid w:val="00343C94"/>
    <w:rsid w:val="0035122B"/>
    <w:rsid w:val="00353451"/>
    <w:rsid w:val="00353611"/>
    <w:rsid w:val="00365FAA"/>
    <w:rsid w:val="00371032"/>
    <w:rsid w:val="00371B44"/>
    <w:rsid w:val="003B150B"/>
    <w:rsid w:val="003B38C9"/>
    <w:rsid w:val="003B6DC6"/>
    <w:rsid w:val="003B7ED5"/>
    <w:rsid w:val="003C122B"/>
    <w:rsid w:val="003C5A97"/>
    <w:rsid w:val="003C7A04"/>
    <w:rsid w:val="003D110C"/>
    <w:rsid w:val="003D4BAA"/>
    <w:rsid w:val="003F52B2"/>
    <w:rsid w:val="0040540B"/>
    <w:rsid w:val="00413D01"/>
    <w:rsid w:val="004157B6"/>
    <w:rsid w:val="00417EF3"/>
    <w:rsid w:val="00440414"/>
    <w:rsid w:val="00444649"/>
    <w:rsid w:val="004558E9"/>
    <w:rsid w:val="0045777E"/>
    <w:rsid w:val="00486C7D"/>
    <w:rsid w:val="004A03C7"/>
    <w:rsid w:val="004A498C"/>
    <w:rsid w:val="004B3753"/>
    <w:rsid w:val="004B5A3E"/>
    <w:rsid w:val="004C31D2"/>
    <w:rsid w:val="004D55C2"/>
    <w:rsid w:val="004F50CB"/>
    <w:rsid w:val="00512F2D"/>
    <w:rsid w:val="00515294"/>
    <w:rsid w:val="00521131"/>
    <w:rsid w:val="00527C0B"/>
    <w:rsid w:val="005410F6"/>
    <w:rsid w:val="005475AF"/>
    <w:rsid w:val="005665CF"/>
    <w:rsid w:val="005729C4"/>
    <w:rsid w:val="00580251"/>
    <w:rsid w:val="00580C05"/>
    <w:rsid w:val="0059227B"/>
    <w:rsid w:val="00593F15"/>
    <w:rsid w:val="005A167C"/>
    <w:rsid w:val="005A1E3C"/>
    <w:rsid w:val="005A3DD5"/>
    <w:rsid w:val="005B0966"/>
    <w:rsid w:val="005B795D"/>
    <w:rsid w:val="00613820"/>
    <w:rsid w:val="00617E24"/>
    <w:rsid w:val="00627CAC"/>
    <w:rsid w:val="00652248"/>
    <w:rsid w:val="00653FFD"/>
    <w:rsid w:val="00655924"/>
    <w:rsid w:val="00657B80"/>
    <w:rsid w:val="00664A89"/>
    <w:rsid w:val="00675B3C"/>
    <w:rsid w:val="00694100"/>
    <w:rsid w:val="0069495C"/>
    <w:rsid w:val="006B0E5D"/>
    <w:rsid w:val="006B1769"/>
    <w:rsid w:val="006D096B"/>
    <w:rsid w:val="006D340A"/>
    <w:rsid w:val="00710146"/>
    <w:rsid w:val="00715A1D"/>
    <w:rsid w:val="0071791F"/>
    <w:rsid w:val="007270AB"/>
    <w:rsid w:val="00741297"/>
    <w:rsid w:val="00754391"/>
    <w:rsid w:val="00760BB0"/>
    <w:rsid w:val="0076157A"/>
    <w:rsid w:val="007759E0"/>
    <w:rsid w:val="00784593"/>
    <w:rsid w:val="007A00EF"/>
    <w:rsid w:val="007A0264"/>
    <w:rsid w:val="007A03F0"/>
    <w:rsid w:val="007A6AEA"/>
    <w:rsid w:val="007B19EA"/>
    <w:rsid w:val="007B5508"/>
    <w:rsid w:val="007C0A2D"/>
    <w:rsid w:val="007C1D00"/>
    <w:rsid w:val="007C27B0"/>
    <w:rsid w:val="007E2A7A"/>
    <w:rsid w:val="007E7519"/>
    <w:rsid w:val="007F300B"/>
    <w:rsid w:val="007F79D5"/>
    <w:rsid w:val="007F7F47"/>
    <w:rsid w:val="008014C3"/>
    <w:rsid w:val="0080516F"/>
    <w:rsid w:val="00827977"/>
    <w:rsid w:val="00842000"/>
    <w:rsid w:val="00846A03"/>
    <w:rsid w:val="00850812"/>
    <w:rsid w:val="00866907"/>
    <w:rsid w:val="00876B9A"/>
    <w:rsid w:val="008933BF"/>
    <w:rsid w:val="008A10C4"/>
    <w:rsid w:val="008B0248"/>
    <w:rsid w:val="008C0988"/>
    <w:rsid w:val="008F5F33"/>
    <w:rsid w:val="0091046A"/>
    <w:rsid w:val="00926ABD"/>
    <w:rsid w:val="00947F4E"/>
    <w:rsid w:val="009607D3"/>
    <w:rsid w:val="00966D47"/>
    <w:rsid w:val="00975811"/>
    <w:rsid w:val="009845DA"/>
    <w:rsid w:val="00992312"/>
    <w:rsid w:val="009A01AD"/>
    <w:rsid w:val="009A28E8"/>
    <w:rsid w:val="009B4FD6"/>
    <w:rsid w:val="009C0DED"/>
    <w:rsid w:val="00A37D7F"/>
    <w:rsid w:val="00A46410"/>
    <w:rsid w:val="00A539F8"/>
    <w:rsid w:val="00A57688"/>
    <w:rsid w:val="00A64FF1"/>
    <w:rsid w:val="00A701C0"/>
    <w:rsid w:val="00A84A94"/>
    <w:rsid w:val="00A87B4F"/>
    <w:rsid w:val="00AA4D06"/>
    <w:rsid w:val="00AC35ED"/>
    <w:rsid w:val="00AD19A8"/>
    <w:rsid w:val="00AD1DAA"/>
    <w:rsid w:val="00AF1E23"/>
    <w:rsid w:val="00AF7F81"/>
    <w:rsid w:val="00B01AFF"/>
    <w:rsid w:val="00B05CC7"/>
    <w:rsid w:val="00B26A69"/>
    <w:rsid w:val="00B27E39"/>
    <w:rsid w:val="00B350D8"/>
    <w:rsid w:val="00B4682F"/>
    <w:rsid w:val="00B76763"/>
    <w:rsid w:val="00B7732B"/>
    <w:rsid w:val="00B86BE1"/>
    <w:rsid w:val="00B879F0"/>
    <w:rsid w:val="00BB62CB"/>
    <w:rsid w:val="00BC25AA"/>
    <w:rsid w:val="00BE5C91"/>
    <w:rsid w:val="00C022E3"/>
    <w:rsid w:val="00C22D17"/>
    <w:rsid w:val="00C30005"/>
    <w:rsid w:val="00C4712D"/>
    <w:rsid w:val="00C555C9"/>
    <w:rsid w:val="00C94F55"/>
    <w:rsid w:val="00CA7D62"/>
    <w:rsid w:val="00CB07A8"/>
    <w:rsid w:val="00CB1F4D"/>
    <w:rsid w:val="00CB47DB"/>
    <w:rsid w:val="00CD4A57"/>
    <w:rsid w:val="00CE02A5"/>
    <w:rsid w:val="00CE3E95"/>
    <w:rsid w:val="00D146F1"/>
    <w:rsid w:val="00D3128B"/>
    <w:rsid w:val="00D33604"/>
    <w:rsid w:val="00D33B90"/>
    <w:rsid w:val="00D37B08"/>
    <w:rsid w:val="00D437FF"/>
    <w:rsid w:val="00D4569E"/>
    <w:rsid w:val="00D4658A"/>
    <w:rsid w:val="00D5130C"/>
    <w:rsid w:val="00D53C6D"/>
    <w:rsid w:val="00D57BAC"/>
    <w:rsid w:val="00D62265"/>
    <w:rsid w:val="00D838AB"/>
    <w:rsid w:val="00D8512E"/>
    <w:rsid w:val="00D9511C"/>
    <w:rsid w:val="00DA1E58"/>
    <w:rsid w:val="00DB6F45"/>
    <w:rsid w:val="00DD221F"/>
    <w:rsid w:val="00DE2DD7"/>
    <w:rsid w:val="00DE4EF2"/>
    <w:rsid w:val="00DF2C0E"/>
    <w:rsid w:val="00E04DB6"/>
    <w:rsid w:val="00E06222"/>
    <w:rsid w:val="00E06FFB"/>
    <w:rsid w:val="00E236E0"/>
    <w:rsid w:val="00E30155"/>
    <w:rsid w:val="00E634CB"/>
    <w:rsid w:val="00E91FE1"/>
    <w:rsid w:val="00EA0242"/>
    <w:rsid w:val="00EA1036"/>
    <w:rsid w:val="00EA35B3"/>
    <w:rsid w:val="00EA5E95"/>
    <w:rsid w:val="00EB0E92"/>
    <w:rsid w:val="00ED4954"/>
    <w:rsid w:val="00EE0943"/>
    <w:rsid w:val="00EE33A2"/>
    <w:rsid w:val="00F36D7D"/>
    <w:rsid w:val="00F51A4E"/>
    <w:rsid w:val="00F67A1C"/>
    <w:rsid w:val="00F67FD5"/>
    <w:rsid w:val="00F82C5B"/>
    <w:rsid w:val="00F8555F"/>
    <w:rsid w:val="00FA55F9"/>
    <w:rsid w:val="00FB3872"/>
    <w:rsid w:val="00FB530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B26A69"/>
    <w:rPr>
      <w:b/>
      <w:bCs/>
    </w:rPr>
  </w:style>
  <w:style w:type="character" w:customStyle="1" w:styleId="af2">
    <w:name w:val="批注主题 字符"/>
    <w:basedOn w:val="ae"/>
    <w:link w:val="af1"/>
    <w:rsid w:val="00B26A69"/>
    <w:rPr>
      <w:rFonts w:ascii="Times New Roman" w:hAnsi="Times New Roman"/>
      <w:b/>
      <w:bCs/>
      <w:lang w:eastAsia="en-US"/>
    </w:rPr>
  </w:style>
  <w:style w:type="character" w:customStyle="1" w:styleId="40">
    <w:name w:val="标题 4 字符"/>
    <w:link w:val="4"/>
    <w:rsid w:val="00166744"/>
    <w:rPr>
      <w:rFonts w:ascii="Arial" w:hAnsi="Arial"/>
      <w:sz w:val="24"/>
      <w:lang w:eastAsia="en-US"/>
    </w:rPr>
  </w:style>
  <w:style w:type="character" w:customStyle="1" w:styleId="EditorsNoteChar">
    <w:name w:val="Editor's Note Char"/>
    <w:aliases w:val="EN Char"/>
    <w:link w:val="EditorsNote"/>
    <w:rsid w:val="007C1D00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3gpp.org/desktopmodules/Specifications/SpecificationDetails.aspx?specificationId=3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2673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CMCC-rev1</cp:lastModifiedBy>
  <cp:revision>24</cp:revision>
  <cp:lastPrinted>1899-12-31T16:00:00Z</cp:lastPrinted>
  <dcterms:created xsi:type="dcterms:W3CDTF">2022-03-17T03:23:00Z</dcterms:created>
  <dcterms:modified xsi:type="dcterms:W3CDTF">2022-04-08T10:29:00Z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(3)RueZL86nUswovYXzdQL3hhq048DS4Re4/773HhQf/immP7nBBmRVz9TdK1ibYAU5j9SX9hoz
CWwq7zwtcRZn/WZBUrD6lKHT/qq8k1dNy+huwF6htgUkldxJ79frhqEfwohYUuV6AVmqJm9x
P+st6Kxhn94DHUY8O1dBsh1m009+J5GoWxwfTFZL1bFHfPSpCf7Pwszr8OE+gm5+q7BgG5EQ
SpIg0Foe7M9pzfr7bk</vt:lpwstr>
  </property>
  <property fmtid="{D5CDD505-2E9C-101B-9397-08002B2CF9AE}" pid="3" name="_2015_ms_pID_7253431">
    <vt:lpwstr>nN4QS7pC3d5IXznM8GbwXwmADr7nfJoBObeJN7Zqo99n1T0dRDjQgS
vGble/BngbixSCnL3cCP5Lw06Uot7U6fNKtepblaMTm+5cieTgb7Crjo6yq+8YBisv1tizdR
DMYta66iaeuL0ewrY8z82kQShJxLNuB1VqTFqfmdiKOQA6JcZtPrM5HpV9+FicH65pHDUURM
x2hLBlIKP+Wz60VsIfTNHzhetlEXILvKMa7A</vt:lpwstr>
  </property>
  <property fmtid="{D5CDD505-2E9C-101B-9397-08002B2CF9AE}" pid="4" name="_2015_ms_pID_7253432">
    <vt:lpwstr>TQ==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1647846856</vt:lpwstr>
  </property>
</Properties>
</file>