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77292" w14:textId="7534EB9B" w:rsidR="00A3129E" w:rsidRPr="00F25496" w:rsidRDefault="00A3129E" w:rsidP="0014610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42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C8123B">
        <w:rPr>
          <w:b/>
          <w:i/>
          <w:noProof/>
          <w:sz w:val="28"/>
        </w:rPr>
        <w:t>2369</w:t>
      </w:r>
      <w:ins w:id="0" w:author="DONG" w:date="2022-04-06T21:41:00Z">
        <w:r w:rsidR="006014D2">
          <w:rPr>
            <w:rFonts w:hint="eastAsia"/>
            <w:b/>
            <w:i/>
            <w:noProof/>
            <w:sz w:val="28"/>
            <w:lang w:eastAsia="zh-CN"/>
          </w:rPr>
          <w:t>rev</w:t>
        </w:r>
      </w:ins>
      <w:ins w:id="1" w:author="DJ" w:date="2022-04-11T15:02:00Z">
        <w:r w:rsidR="00850C91">
          <w:rPr>
            <w:b/>
            <w:i/>
            <w:noProof/>
            <w:sz w:val="28"/>
            <w:lang w:eastAsia="zh-CN"/>
          </w:rPr>
          <w:t>3</w:t>
        </w:r>
      </w:ins>
      <w:bookmarkStart w:id="2" w:name="_GoBack"/>
      <w:bookmarkEnd w:id="2"/>
    </w:p>
    <w:p w14:paraId="13E3216F" w14:textId="77777777" w:rsidR="00A3129E" w:rsidRPr="006431AF" w:rsidRDefault="00A3129E" w:rsidP="00A3129E">
      <w:pPr>
        <w:pStyle w:val="CRCoverPage"/>
        <w:outlineLvl w:val="0"/>
        <w:rPr>
          <w:b/>
          <w:bCs/>
          <w:noProof/>
          <w:sz w:val="24"/>
        </w:rPr>
      </w:pPr>
      <w:r w:rsidRPr="006431AF">
        <w:rPr>
          <w:b/>
          <w:bCs/>
          <w:sz w:val="24"/>
        </w:rPr>
        <w:t>e-meeting, 4 - 12 April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4F67B8A" w:rsidR="001E41F3" w:rsidRPr="00410371" w:rsidRDefault="00BF4F0B" w:rsidP="000C7CDB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32.2</w:t>
            </w:r>
            <w:r w:rsidR="000C7CDB">
              <w:rPr>
                <w:b/>
                <w:noProof/>
                <w:sz w:val="28"/>
              </w:rPr>
              <w:t>74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Pr="00D412FD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D412FD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5EFEEE0" w:rsidR="001E41F3" w:rsidRPr="00D412FD" w:rsidRDefault="006014D2" w:rsidP="007F419B">
            <w:pPr>
              <w:pStyle w:val="CRCoverPage"/>
              <w:spacing w:after="0"/>
              <w:jc w:val="center"/>
              <w:rPr>
                <w:noProof/>
              </w:rPr>
            </w:pPr>
            <w:r w:rsidRPr="006014D2">
              <w:rPr>
                <w:b/>
                <w:noProof/>
                <w:sz w:val="28"/>
              </w:rPr>
              <w:t>0080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1BF8DC5" w:rsidR="001E41F3" w:rsidRPr="00410371" w:rsidRDefault="002508B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F8167B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283C6A4" w:rsidR="001E41F3" w:rsidRPr="00410371" w:rsidRDefault="00BF4F0B" w:rsidP="000C7CD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</w:t>
            </w:r>
            <w:r w:rsidR="000C7CDB">
              <w:rPr>
                <w:b/>
                <w:noProof/>
                <w:sz w:val="28"/>
              </w:rPr>
              <w:t>7</w:t>
            </w:r>
            <w:r w:rsidR="00E13F3D" w:rsidRPr="00410371">
              <w:rPr>
                <w:b/>
                <w:noProof/>
                <w:sz w:val="28"/>
              </w:rPr>
              <w:t>.</w:t>
            </w:r>
            <w:r w:rsidR="000C7CDB">
              <w:rPr>
                <w:b/>
                <w:noProof/>
                <w:sz w:val="28"/>
              </w:rPr>
              <w:t>0</w:t>
            </w:r>
            <w:r w:rsidR="00E13F3D" w:rsidRPr="00410371">
              <w:rPr>
                <w:b/>
                <w:noProof/>
                <w:sz w:val="28"/>
              </w:rPr>
              <w:t>.</w:t>
            </w:r>
            <w:r w:rsidR="00F06341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E69FBEA" w:rsidR="00F25D98" w:rsidRDefault="00A02DA0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446FA8">
              <w:rPr>
                <w:b/>
                <w:bCs/>
                <w:caps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BFEA5F1" w:rsidR="001E41F3" w:rsidRDefault="00B24C6B" w:rsidP="0007244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072443" w:rsidRPr="00072443">
              <w:t xml:space="preserve">Add charging requirement </w:t>
            </w:r>
            <w:r w:rsidR="00072443">
              <w:t xml:space="preserve">for SMSF </w:t>
            </w:r>
            <w:r w:rsidR="00072443" w:rsidRPr="00072443">
              <w:t xml:space="preserve">to support NR </w:t>
            </w:r>
            <w:proofErr w:type="spellStart"/>
            <w:r w:rsidR="00072443" w:rsidRPr="00072443">
              <w:t>RedCap</w:t>
            </w:r>
            <w:proofErr w:type="spellEnd"/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51DB1D2F" w:rsidR="001E41F3" w:rsidRDefault="00A300F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rFonts w:hint="eastAsia"/>
                <w:b/>
                <w:i/>
                <w:noProof/>
                <w:sz w:val="8"/>
                <w:szCs w:val="8"/>
                <w:lang w:eastAsia="zh-CN"/>
              </w:rPr>
              <w:t>、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60DB38E" w:rsidR="001E41F3" w:rsidRDefault="00BF4F0B" w:rsidP="0073569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China Mobile Com. Corporation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E95208A" w:rsidR="001E41F3" w:rsidRDefault="00A300F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5</w:t>
            </w:r>
            <w:r w:rsidR="00D41C41">
              <w:fldChar w:fldCharType="begin"/>
            </w:r>
            <w:r w:rsidR="00D41C41">
              <w:instrText xml:space="preserve"> DOCPROPERTY  SourceIfTsg  \* MERGEFORMAT </w:instrText>
            </w:r>
            <w:r w:rsidR="00D41C41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8671DC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8671DC">
              <w:rPr>
                <w:b/>
                <w:i/>
                <w:noProof/>
              </w:rPr>
              <w:t>Work item code</w:t>
            </w:r>
            <w:r w:rsidR="0051580D" w:rsidRPr="008671DC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9535013" w:rsidR="001E41F3" w:rsidRPr="008671DC" w:rsidRDefault="008671DC">
            <w:pPr>
              <w:pStyle w:val="CRCoverPage"/>
              <w:spacing w:after="0"/>
              <w:ind w:left="100"/>
              <w:rPr>
                <w:noProof/>
              </w:rPr>
            </w:pPr>
            <w:r w:rsidRPr="008671DC">
              <w:rPr>
                <w:noProof/>
              </w:rPr>
              <w:t>ARCH_NR_REDCAP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F06B771" w:rsidR="001E41F3" w:rsidRDefault="00BF4F0B" w:rsidP="00F8167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202</w:t>
            </w:r>
            <w:r w:rsidR="00F06341">
              <w:rPr>
                <w:noProof/>
              </w:rPr>
              <w:t>2</w:t>
            </w:r>
            <w:r w:rsidR="00D24991">
              <w:rPr>
                <w:noProof/>
              </w:rPr>
              <w:t>-0</w:t>
            </w:r>
            <w:r w:rsidR="00F8167B">
              <w:rPr>
                <w:noProof/>
              </w:rPr>
              <w:t>3</w:t>
            </w:r>
            <w:r w:rsidR="00D24991">
              <w:rPr>
                <w:noProof/>
              </w:rPr>
              <w:t>-</w:t>
            </w:r>
            <w:r w:rsidR="00665CDB">
              <w:rPr>
                <w:noProof/>
              </w:rPr>
              <w:t>25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BF4F0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BF4F0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C24EB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3C24EB" w:rsidRDefault="003C24EB" w:rsidP="003C24E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6432F2C" w:rsidR="003C24EB" w:rsidRPr="00F8167B" w:rsidRDefault="00F86096" w:rsidP="005D038E">
            <w:pPr>
              <w:pStyle w:val="CRCoverPage"/>
              <w:spacing w:after="0"/>
              <w:ind w:left="100"/>
              <w:rPr>
                <w:noProof/>
                <w:color w:val="FF0000"/>
              </w:rPr>
            </w:pPr>
            <w:r w:rsidRPr="005D038E">
              <w:rPr>
                <w:noProof/>
              </w:rPr>
              <w:t xml:space="preserve">According to clause 5.41 TS 23.501, The NFs interacting with CHF shall include the NR RedCap as RAT type. </w:t>
            </w:r>
            <w:r w:rsidR="005935A1" w:rsidRPr="005935A1">
              <w:rPr>
                <w:noProof/>
              </w:rPr>
              <w:t>Therefore, SM</w:t>
            </w:r>
            <w:r w:rsidR="005935A1">
              <w:rPr>
                <w:noProof/>
              </w:rPr>
              <w:t>S</w:t>
            </w:r>
            <w:r w:rsidR="005935A1" w:rsidRPr="005935A1">
              <w:rPr>
                <w:noProof/>
              </w:rPr>
              <w:t>F shall provide the "NR RedCap" as RAT Type to the CHF.</w:t>
            </w:r>
          </w:p>
        </w:tc>
      </w:tr>
      <w:tr w:rsidR="003C24EB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3C24EB" w:rsidRDefault="003C24EB" w:rsidP="003C24E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3C24EB" w:rsidRPr="00F8167B" w:rsidRDefault="003C24EB" w:rsidP="003C24EB">
            <w:pPr>
              <w:pStyle w:val="CRCoverPage"/>
              <w:spacing w:after="0"/>
              <w:rPr>
                <w:noProof/>
                <w:color w:val="FF0000"/>
                <w:sz w:val="8"/>
                <w:szCs w:val="8"/>
              </w:rPr>
            </w:pPr>
          </w:p>
        </w:tc>
      </w:tr>
      <w:tr w:rsidR="003C24EB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3C24EB" w:rsidRDefault="003C24EB" w:rsidP="003C24E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CF660F8" w:rsidR="003C24EB" w:rsidRPr="00945DB0" w:rsidRDefault="005935A1" w:rsidP="00F27282">
            <w:pPr>
              <w:pStyle w:val="CRCoverPage"/>
              <w:spacing w:after="0"/>
              <w:ind w:left="100"/>
              <w:rPr>
                <w:noProof/>
                <w:color w:val="000000" w:themeColor="text1"/>
              </w:rPr>
            </w:pPr>
            <w:r w:rsidRPr="005935A1">
              <w:rPr>
                <w:noProof/>
                <w:color w:val="000000" w:themeColor="text1"/>
                <w:lang w:eastAsia="zh-CN"/>
              </w:rPr>
              <w:t>Add charging requirement to support NR RedCap.</w:t>
            </w:r>
          </w:p>
        </w:tc>
      </w:tr>
      <w:tr w:rsidR="003C24EB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3C24EB" w:rsidRDefault="003C24EB" w:rsidP="003C24E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3C24EB" w:rsidRPr="00945DB0" w:rsidRDefault="003C24EB" w:rsidP="003C24EB">
            <w:pPr>
              <w:pStyle w:val="CRCoverPage"/>
              <w:spacing w:after="0"/>
              <w:rPr>
                <w:noProof/>
                <w:color w:val="000000" w:themeColor="text1"/>
                <w:sz w:val="8"/>
                <w:szCs w:val="8"/>
              </w:rPr>
            </w:pPr>
          </w:p>
        </w:tc>
      </w:tr>
      <w:tr w:rsidR="003C24EB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3C24EB" w:rsidRDefault="003C24EB" w:rsidP="003C24E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4E4FA00" w:rsidR="003C24EB" w:rsidRPr="00945DB0" w:rsidRDefault="009C62A1" w:rsidP="003B7762">
            <w:pPr>
              <w:pStyle w:val="CRCoverPage"/>
              <w:spacing w:after="0"/>
              <w:ind w:left="100"/>
              <w:rPr>
                <w:noProof/>
                <w:color w:val="000000" w:themeColor="text1"/>
              </w:rPr>
            </w:pPr>
            <w:r>
              <w:rPr>
                <w:color w:val="000000" w:themeColor="text1"/>
                <w:lang w:val="fr-FR" w:eastAsia="zh-CN"/>
              </w:rPr>
              <w:t>N</w:t>
            </w:r>
            <w:r w:rsidRPr="009C62A1">
              <w:rPr>
                <w:color w:val="000000" w:themeColor="text1"/>
                <w:lang w:val="fr-FR" w:eastAsia="zh-CN"/>
              </w:rPr>
              <w:t>o charging support for NR RedC</w:t>
            </w:r>
            <w:r>
              <w:rPr>
                <w:rFonts w:hint="eastAsia"/>
                <w:color w:val="000000" w:themeColor="text1"/>
                <w:lang w:val="fr-FR" w:eastAsia="zh-CN"/>
              </w:rPr>
              <w:t>a</w:t>
            </w:r>
            <w:r w:rsidRPr="009C62A1">
              <w:rPr>
                <w:color w:val="000000" w:themeColor="text1"/>
                <w:lang w:val="fr-FR" w:eastAsia="zh-CN"/>
              </w:rPr>
              <w:t>p</w:t>
            </w:r>
            <w:r w:rsidR="005935A1" w:rsidRPr="005935A1">
              <w:rPr>
                <w:color w:val="000000" w:themeColor="text1"/>
                <w:lang w:val="fr-FR" w:eastAsia="zh-CN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945DB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color w:val="000000" w:themeColor="text1"/>
              </w:rPr>
            </w:pPr>
            <w:r w:rsidRPr="00945DB0">
              <w:rPr>
                <w:b/>
                <w:i/>
                <w:noProof/>
                <w:color w:val="000000" w:themeColor="text1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B3FFB8E" w:rsidR="001E41F3" w:rsidRPr="00945DB0" w:rsidRDefault="00647D6C" w:rsidP="00033CBA">
            <w:pPr>
              <w:pStyle w:val="CRCoverPage"/>
              <w:spacing w:after="0"/>
              <w:ind w:left="100"/>
              <w:rPr>
                <w:noProof/>
                <w:color w:val="000000" w:themeColor="text1"/>
                <w:lang w:eastAsia="zh-CN"/>
              </w:rPr>
            </w:pPr>
            <w:r>
              <w:rPr>
                <w:noProof/>
                <w:color w:val="000000" w:themeColor="text1"/>
                <w:lang w:eastAsia="zh-CN"/>
              </w:rPr>
              <w:t>5.1.X</w:t>
            </w:r>
            <w:r w:rsidR="00033CBA">
              <w:rPr>
                <w:noProof/>
                <w:color w:val="000000" w:themeColor="text1"/>
                <w:lang w:eastAsia="zh-CN"/>
              </w:rPr>
              <w:t xml:space="preserve"> </w:t>
            </w:r>
            <w:r>
              <w:rPr>
                <w:noProof/>
                <w:color w:val="000000" w:themeColor="text1"/>
                <w:lang w:eastAsia="zh-CN"/>
              </w:rPr>
              <w:t>(N</w:t>
            </w:r>
            <w:r w:rsidR="00033CBA">
              <w:rPr>
                <w:noProof/>
                <w:color w:val="000000" w:themeColor="text1"/>
                <w:lang w:eastAsia="zh-CN"/>
              </w:rPr>
              <w:t>ew</w:t>
            </w:r>
            <w:r>
              <w:rPr>
                <w:noProof/>
                <w:color w:val="000000" w:themeColor="text1"/>
                <w:lang w:eastAsia="zh-CN"/>
              </w:rPr>
              <w:t>)</w:t>
            </w:r>
            <w:r w:rsidR="006471BA">
              <w:rPr>
                <w:rFonts w:hint="eastAsia"/>
                <w:noProof/>
                <w:color w:val="000000" w:themeColor="text1"/>
                <w:lang w:eastAsia="zh-CN"/>
              </w:rPr>
              <w:t>,</w:t>
            </w:r>
            <w:r w:rsidR="006471BA">
              <w:rPr>
                <w:noProof/>
                <w:color w:val="000000" w:themeColor="text1"/>
                <w:lang w:eastAsia="zh-CN"/>
              </w:rPr>
              <w:t xml:space="preserve"> </w:t>
            </w:r>
            <w:r w:rsidR="006471BA">
              <w:rPr>
                <w:lang w:bidi="ar-IQ"/>
              </w:rPr>
              <w:t>6.5.2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F06341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F06341" w:rsidRDefault="00F06341" w:rsidP="00F0634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F06341" w:rsidRDefault="00F06341" w:rsidP="00F0634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FFF24DB" w:rsidR="00F06341" w:rsidRDefault="00F06341" w:rsidP="00F0634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46FA8">
              <w:rPr>
                <w:b/>
                <w:bCs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F06341" w:rsidRDefault="00F06341" w:rsidP="00F0634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F06341" w:rsidRDefault="00F06341" w:rsidP="00F0634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06341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F06341" w:rsidRDefault="00F06341" w:rsidP="00F0634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F06341" w:rsidRDefault="00F06341" w:rsidP="00F0634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A359C7C" w:rsidR="00F06341" w:rsidRDefault="00F06341" w:rsidP="00F0634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46FA8">
              <w:rPr>
                <w:b/>
                <w:bCs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F06341" w:rsidRDefault="00F06341" w:rsidP="00F0634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F06341" w:rsidRDefault="00F06341" w:rsidP="00F0634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06341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F06341" w:rsidRDefault="00F06341" w:rsidP="00F0634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F06341" w:rsidRDefault="00F06341" w:rsidP="00F0634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5C0F9FF" w:rsidR="00F06341" w:rsidRDefault="00F06341" w:rsidP="00F0634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46FA8">
              <w:rPr>
                <w:b/>
                <w:bCs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F06341" w:rsidRDefault="00F06341" w:rsidP="00F0634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F06341" w:rsidRDefault="00F06341" w:rsidP="00F0634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0927B6F0" w:rsidR="001E41F3" w:rsidRDefault="001E41F3" w:rsidP="00A53921">
            <w:pPr>
              <w:pStyle w:val="CRCoverPage"/>
              <w:spacing w:after="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50A85" w:rsidRPr="00446FA8" w14:paraId="3564BA93" w14:textId="77777777" w:rsidTr="005A6160">
        <w:trPr>
          <w:trHeight w:val="297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E83E7E9" w14:textId="77777777" w:rsidR="00D50A85" w:rsidRPr="00446FA8" w:rsidRDefault="00D50A85" w:rsidP="005A616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4" w:name="_Toc532894859"/>
            <w:bookmarkStart w:id="5" w:name="_Toc523517601"/>
            <w:r w:rsidRPr="00446FA8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First</w:t>
            </w:r>
            <w:r w:rsidRPr="00446FA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0A7F67AE" w14:textId="0E8318C4" w:rsidR="00647D6C" w:rsidRDefault="00647D6C" w:rsidP="00647D6C">
      <w:pPr>
        <w:pStyle w:val="4"/>
        <w:rPr>
          <w:ins w:id="6" w:author="DJ" w:date="2022-03-24T14:55:00Z"/>
          <w:color w:val="000000"/>
          <w:lang w:val="en-US"/>
        </w:rPr>
      </w:pPr>
      <w:bookmarkStart w:id="7" w:name="_Toc82790043"/>
      <w:bookmarkStart w:id="8" w:name="_Toc4680134"/>
      <w:bookmarkStart w:id="9" w:name="_Toc27581287"/>
      <w:bookmarkStart w:id="10" w:name="_Toc58832336"/>
      <w:bookmarkEnd w:id="4"/>
      <w:bookmarkEnd w:id="5"/>
      <w:ins w:id="11" w:author="DJ" w:date="2022-03-24T14:55:00Z">
        <w:r>
          <w:rPr>
            <w:color w:val="000000"/>
          </w:rPr>
          <w:t>5.1.</w:t>
        </w:r>
        <w:r>
          <w:rPr>
            <w:color w:val="000000"/>
            <w:lang w:val="en-US"/>
          </w:rPr>
          <w:t>X</w:t>
        </w:r>
        <w:r>
          <w:rPr>
            <w:color w:val="000000"/>
            <w:lang w:val="en-US"/>
          </w:rPr>
          <w:tab/>
        </w:r>
        <w:bookmarkEnd w:id="7"/>
        <w:r>
          <w:rPr>
            <w:color w:val="000000"/>
            <w:lang w:val="en-US"/>
          </w:rPr>
          <w:t>NR REDCAP Charging</w:t>
        </w:r>
      </w:ins>
    </w:p>
    <w:p w14:paraId="5CFC026B" w14:textId="5920114A" w:rsidR="00647D6C" w:rsidRPr="00647D6C" w:rsidRDefault="00FD2093">
      <w:pPr>
        <w:pPrChange w:id="12" w:author="DJ" w:date="2022-03-24T14:55:00Z">
          <w:pPr>
            <w:pStyle w:val="4"/>
          </w:pPr>
        </w:pPrChange>
      </w:pPr>
      <w:ins w:id="13" w:author="DONG" w:date="2022-04-06T21:37:00Z">
        <w:r>
          <w:t xml:space="preserve">For </w:t>
        </w:r>
        <w:r w:rsidRPr="00FD2093">
          <w:t>SMS converged online and offline charging scenarios</w:t>
        </w:r>
        <w:r>
          <w:t>,</w:t>
        </w:r>
        <w:r w:rsidRPr="00FD2093">
          <w:t xml:space="preserve"> </w:t>
        </w:r>
        <w:r>
          <w:t>t</w:t>
        </w:r>
      </w:ins>
      <w:ins w:id="14" w:author="DJ" w:date="2022-03-24T14:55:00Z">
        <w:r w:rsidR="00647D6C">
          <w:t>he SMS</w:t>
        </w:r>
      </w:ins>
      <w:ins w:id="15" w:author="DJ" w:date="2022-03-24T14:57:00Z">
        <w:r w:rsidR="008405D1">
          <w:t>F</w:t>
        </w:r>
      </w:ins>
      <w:ins w:id="16" w:author="DJ" w:date="2022-03-24T14:55:00Z">
        <w:r w:rsidR="00647D6C" w:rsidRPr="00465AD9">
          <w:t xml:space="preserve"> provides for NR </w:t>
        </w:r>
        <w:proofErr w:type="spellStart"/>
        <w:r w:rsidR="00647D6C" w:rsidRPr="00465AD9">
          <w:t>RedCap</w:t>
        </w:r>
        <w:proofErr w:type="spellEnd"/>
        <w:r w:rsidR="00647D6C" w:rsidRPr="00465AD9">
          <w:t xml:space="preserve"> UE using NR the RAT Type </w:t>
        </w:r>
        <w:r w:rsidR="00647D6C" w:rsidRPr="00F07265">
          <w:t>NR_REDCAP</w:t>
        </w:r>
        <w:r w:rsidR="00647D6C" w:rsidRPr="00465AD9">
          <w:t xml:space="preserve">, according to </w:t>
        </w:r>
        <w:r w:rsidR="00647D6C" w:rsidRPr="00621586">
          <w:t>clause 5.</w:t>
        </w:r>
        <w:r w:rsidR="00647D6C">
          <w:t>41</w:t>
        </w:r>
        <w:r w:rsidR="00647D6C" w:rsidRPr="00621586">
          <w:t xml:space="preserve"> of 3GPP TS 23.501 [20</w:t>
        </w:r>
      </w:ins>
      <w:ins w:id="17" w:author="DJ" w:date="2022-03-25T10:33:00Z">
        <w:r w:rsidR="008166D5">
          <w:t>1</w:t>
        </w:r>
      </w:ins>
      <w:ins w:id="18" w:author="DJ" w:date="2022-03-24T14:55:00Z">
        <w:r w:rsidR="00647D6C" w:rsidRPr="00621586">
          <w:t>]</w:t>
        </w:r>
        <w:r w:rsidR="00647D6C" w:rsidRPr="00DA3BBC">
          <w:t>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C14D7" w:rsidRPr="00446FA8" w14:paraId="5B3BF4BD" w14:textId="77777777" w:rsidTr="004D34C8">
        <w:trPr>
          <w:trHeight w:val="297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bookmarkEnd w:id="8"/>
          <w:bookmarkEnd w:id="9"/>
          <w:bookmarkEnd w:id="10"/>
          <w:p w14:paraId="54690043" w14:textId="7B67DD4F" w:rsidR="001C14D7" w:rsidRPr="00446FA8" w:rsidRDefault="001C14D7" w:rsidP="004D34C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>ext</w:t>
            </w:r>
            <w:r w:rsidRPr="00446FA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53530D87" w14:textId="77777777" w:rsidR="001C14D7" w:rsidRDefault="001C14D7" w:rsidP="001C14D7">
      <w:pPr>
        <w:pStyle w:val="3"/>
        <w:rPr>
          <w:lang w:bidi="ar-IQ"/>
        </w:rPr>
      </w:pPr>
      <w:bookmarkStart w:id="19" w:name="_Toc4680168"/>
      <w:bookmarkStart w:id="20" w:name="_Toc27581321"/>
      <w:bookmarkStart w:id="21" w:name="_Toc58832370"/>
      <w:r>
        <w:rPr>
          <w:lang w:bidi="ar-IQ"/>
        </w:rPr>
        <w:t>6.5.2</w:t>
      </w:r>
      <w:r>
        <w:rPr>
          <w:lang w:bidi="ar-IQ"/>
        </w:rPr>
        <w:tab/>
        <w:t>Definition of SMS</w:t>
      </w:r>
      <w:r>
        <w:t xml:space="preserve"> charging</w:t>
      </w:r>
      <w:r>
        <w:rPr>
          <w:lang w:bidi="ar-IQ"/>
        </w:rPr>
        <w:t xml:space="preserve"> information</w:t>
      </w:r>
      <w:bookmarkEnd w:id="19"/>
      <w:bookmarkEnd w:id="20"/>
      <w:bookmarkEnd w:id="21"/>
      <w:r>
        <w:rPr>
          <w:lang w:bidi="ar-IQ"/>
        </w:rPr>
        <w:t xml:space="preserve"> </w:t>
      </w:r>
    </w:p>
    <w:p w14:paraId="343ADAD8" w14:textId="77777777" w:rsidR="001C14D7" w:rsidRDefault="001C14D7" w:rsidP="001C14D7">
      <w:pPr>
        <w:keepNext/>
      </w:pPr>
      <w:r>
        <w:t xml:space="preserve">SMS specific charging information used for SMS converged charging is provided within the SMS charging Information. </w:t>
      </w:r>
    </w:p>
    <w:p w14:paraId="50EA7266" w14:textId="77777777" w:rsidR="001C14D7" w:rsidRPr="006B31BC" w:rsidRDefault="001C14D7" w:rsidP="001C14D7">
      <w:pPr>
        <w:pStyle w:val="TH"/>
        <w:outlineLvl w:val="0"/>
        <w:rPr>
          <w:rFonts w:eastAsia="MS Mincho"/>
        </w:rPr>
      </w:pPr>
      <w:r>
        <w:t>Table 6.5.2.1</w:t>
      </w:r>
      <w:r w:rsidRPr="006B31BC">
        <w:t xml:space="preserve">: </w:t>
      </w:r>
      <w:r>
        <w:rPr>
          <w:lang w:bidi="ar-IQ"/>
        </w:rPr>
        <w:t xml:space="preserve">Structure of SMS </w:t>
      </w:r>
      <w:r>
        <w:t>Charging information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7"/>
        <w:gridCol w:w="993"/>
        <w:gridCol w:w="5244"/>
      </w:tblGrid>
      <w:tr w:rsidR="001C14D7" w:rsidRPr="006B31BC" w14:paraId="25B5BE0C" w14:textId="77777777" w:rsidTr="001C14D7">
        <w:trPr>
          <w:cantSplit/>
          <w:jc w:val="center"/>
        </w:trPr>
        <w:tc>
          <w:tcPr>
            <w:tcW w:w="3397" w:type="dxa"/>
            <w:shd w:val="clear" w:color="auto" w:fill="CCCCCC"/>
            <w:vAlign w:val="center"/>
          </w:tcPr>
          <w:p w14:paraId="4D339C67" w14:textId="77777777" w:rsidR="001C14D7" w:rsidRPr="006B31BC" w:rsidRDefault="001C14D7" w:rsidP="001C14D7">
            <w:pPr>
              <w:pStyle w:val="TAH"/>
              <w:keepNext w:val="0"/>
              <w:keepLines w:val="0"/>
              <w:widowControl w:val="0"/>
            </w:pPr>
            <w:r>
              <w:t>Information Element</w:t>
            </w:r>
          </w:p>
        </w:tc>
        <w:tc>
          <w:tcPr>
            <w:tcW w:w="993" w:type="dxa"/>
            <w:shd w:val="clear" w:color="auto" w:fill="CCCCCC"/>
            <w:vAlign w:val="center"/>
          </w:tcPr>
          <w:p w14:paraId="50040418" w14:textId="77777777" w:rsidR="001C14D7" w:rsidRPr="006B31BC" w:rsidRDefault="001C14D7" w:rsidP="001C14D7">
            <w:pPr>
              <w:pStyle w:val="TAH"/>
              <w:keepNext w:val="0"/>
              <w:keepLines w:val="0"/>
              <w:widowControl w:val="0"/>
            </w:pPr>
            <w:r w:rsidRPr="006B31BC">
              <w:t>Category</w:t>
            </w:r>
          </w:p>
        </w:tc>
        <w:tc>
          <w:tcPr>
            <w:tcW w:w="5244" w:type="dxa"/>
            <w:shd w:val="clear" w:color="auto" w:fill="CCCCCC"/>
            <w:vAlign w:val="center"/>
          </w:tcPr>
          <w:p w14:paraId="451DDD0B" w14:textId="77777777" w:rsidR="001C14D7" w:rsidRPr="006B31BC" w:rsidRDefault="001C14D7" w:rsidP="001C14D7">
            <w:pPr>
              <w:pStyle w:val="TAH"/>
              <w:keepNext w:val="0"/>
              <w:keepLines w:val="0"/>
              <w:widowControl w:val="0"/>
            </w:pPr>
            <w:r w:rsidRPr="006B31BC">
              <w:t>Description</w:t>
            </w:r>
          </w:p>
        </w:tc>
      </w:tr>
      <w:tr w:rsidR="001C14D7" w:rsidRPr="006B31BC" w14:paraId="68D23A45" w14:textId="77777777" w:rsidTr="001C14D7">
        <w:trPr>
          <w:cantSplit/>
          <w:jc w:val="center"/>
        </w:trPr>
        <w:tc>
          <w:tcPr>
            <w:tcW w:w="3397" w:type="dxa"/>
          </w:tcPr>
          <w:p w14:paraId="48489E09" w14:textId="77777777" w:rsidR="001C14D7" w:rsidRPr="000A0896" w:rsidRDefault="001C14D7" w:rsidP="001C14D7">
            <w:pPr>
              <w:pStyle w:val="TAL"/>
              <w:keepNext w:val="0"/>
              <w:keepLines w:val="0"/>
              <w:widowControl w:val="0"/>
            </w:pPr>
            <w:r w:rsidRPr="00B059A2">
              <w:t>Originator Info</w:t>
            </w:r>
          </w:p>
        </w:tc>
        <w:tc>
          <w:tcPr>
            <w:tcW w:w="993" w:type="dxa"/>
            <w:vAlign w:val="center"/>
          </w:tcPr>
          <w:p w14:paraId="24E3AAA5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szCs w:val="18"/>
                <w:vertAlign w:val="subscript"/>
              </w:rPr>
              <w:t>M</w:t>
            </w:r>
          </w:p>
        </w:tc>
        <w:tc>
          <w:tcPr>
            <w:tcW w:w="5244" w:type="dxa"/>
          </w:tcPr>
          <w:p w14:paraId="4D163A95" w14:textId="77777777" w:rsidR="001C14D7" w:rsidRPr="001610B7" w:rsidRDefault="001C14D7" w:rsidP="001C14D7">
            <w:pPr>
              <w:pStyle w:val="TAL"/>
              <w:keepNext w:val="0"/>
              <w:keepLines w:val="0"/>
              <w:widowControl w:val="0"/>
            </w:pPr>
            <w:r w:rsidRPr="001610B7">
              <w:t>This field is a grouped field and holds info</w:t>
            </w:r>
            <w:r>
              <w:t>rmation on originator of the SMS</w:t>
            </w:r>
            <w:r w:rsidRPr="001610B7">
              <w:t xml:space="preserve"> </w:t>
            </w:r>
          </w:p>
        </w:tc>
      </w:tr>
      <w:tr w:rsidR="001C14D7" w:rsidRPr="006B31BC" w14:paraId="0EF76020" w14:textId="77777777" w:rsidTr="001C14D7">
        <w:trPr>
          <w:cantSplit/>
          <w:jc w:val="center"/>
        </w:trPr>
        <w:tc>
          <w:tcPr>
            <w:tcW w:w="3397" w:type="dxa"/>
          </w:tcPr>
          <w:p w14:paraId="64126898" w14:textId="77777777" w:rsidR="001C14D7" w:rsidRPr="00B059A2" w:rsidRDefault="001C14D7" w:rsidP="001C14D7">
            <w:pPr>
              <w:pStyle w:val="TAL"/>
              <w:keepNext w:val="0"/>
              <w:keepLines w:val="0"/>
              <w:widowControl w:val="0"/>
              <w:ind w:left="284"/>
            </w:pPr>
            <w:r w:rsidRPr="0031578B">
              <w:t xml:space="preserve">Originator </w:t>
            </w:r>
            <w:r>
              <w:t>SUPI</w:t>
            </w:r>
          </w:p>
        </w:tc>
        <w:tc>
          <w:tcPr>
            <w:tcW w:w="993" w:type="dxa"/>
            <w:vAlign w:val="center"/>
          </w:tcPr>
          <w:p w14:paraId="31436EE7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szCs w:val="18"/>
                <w:vertAlign w:val="subscript"/>
              </w:rPr>
              <w:t>M</w:t>
            </w:r>
          </w:p>
        </w:tc>
        <w:tc>
          <w:tcPr>
            <w:tcW w:w="5244" w:type="dxa"/>
          </w:tcPr>
          <w:p w14:paraId="03026C0A" w14:textId="77777777" w:rsidR="001C14D7" w:rsidRPr="001610B7" w:rsidRDefault="001C14D7" w:rsidP="001C14D7">
            <w:pPr>
              <w:pStyle w:val="TAL"/>
              <w:keepNext w:val="0"/>
              <w:keepLines w:val="0"/>
              <w:widowControl w:val="0"/>
            </w:pPr>
            <w:r>
              <w:t xml:space="preserve">This field holds the SUPI </w:t>
            </w:r>
            <w:r w:rsidRPr="001610B7">
              <w:t xml:space="preserve">of the </w:t>
            </w:r>
            <w:r>
              <w:t xml:space="preserve">originator of the SMS, </w:t>
            </w:r>
            <w:r w:rsidRPr="001610B7">
              <w:t>if available.</w:t>
            </w:r>
            <w:r>
              <w:t xml:space="preserve"> This field is present if different from subscriber identifier field. </w:t>
            </w:r>
          </w:p>
        </w:tc>
      </w:tr>
      <w:tr w:rsidR="001C14D7" w:rsidRPr="006B31BC" w14:paraId="08530332" w14:textId="77777777" w:rsidTr="001C14D7">
        <w:trPr>
          <w:cantSplit/>
          <w:jc w:val="center"/>
        </w:trPr>
        <w:tc>
          <w:tcPr>
            <w:tcW w:w="3397" w:type="dxa"/>
          </w:tcPr>
          <w:p w14:paraId="432F70B6" w14:textId="77777777" w:rsidR="001C14D7" w:rsidRPr="00B059A2" w:rsidRDefault="001C14D7" w:rsidP="001C14D7">
            <w:pPr>
              <w:pStyle w:val="TAL"/>
              <w:keepNext w:val="0"/>
              <w:keepLines w:val="0"/>
              <w:widowControl w:val="0"/>
              <w:ind w:left="284"/>
            </w:pPr>
            <w:r w:rsidRPr="0031578B">
              <w:t xml:space="preserve">Originator </w:t>
            </w:r>
            <w:r>
              <w:t>GPSI</w:t>
            </w:r>
          </w:p>
        </w:tc>
        <w:tc>
          <w:tcPr>
            <w:tcW w:w="993" w:type="dxa"/>
            <w:vAlign w:val="center"/>
          </w:tcPr>
          <w:p w14:paraId="0E03D2BB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b/>
                <w:szCs w:val="18"/>
                <w:vertAlign w:val="subscript"/>
              </w:rPr>
              <w:t>C</w:t>
            </w:r>
          </w:p>
        </w:tc>
        <w:tc>
          <w:tcPr>
            <w:tcW w:w="5244" w:type="dxa"/>
          </w:tcPr>
          <w:p w14:paraId="43B816E4" w14:textId="77777777" w:rsidR="001C14D7" w:rsidRPr="001610B7" w:rsidRDefault="001C14D7" w:rsidP="001C14D7">
            <w:pPr>
              <w:pStyle w:val="TAL"/>
              <w:keepNext w:val="0"/>
              <w:keepLines w:val="0"/>
              <w:widowControl w:val="0"/>
            </w:pPr>
            <w:r w:rsidRPr="001610B7">
              <w:t xml:space="preserve">This field holds the </w:t>
            </w:r>
            <w:r>
              <w:t>GPSI</w:t>
            </w:r>
            <w:r w:rsidRPr="001610B7">
              <w:t xml:space="preserve"> of the </w:t>
            </w:r>
            <w:r>
              <w:t>originator of</w:t>
            </w:r>
            <w:r w:rsidRPr="001610B7">
              <w:t xml:space="preserve"> the</w:t>
            </w:r>
            <w:r>
              <w:t xml:space="preserve"> SMS</w:t>
            </w:r>
            <w:r w:rsidRPr="001610B7">
              <w:t xml:space="preserve">, if available. </w:t>
            </w:r>
          </w:p>
        </w:tc>
      </w:tr>
      <w:tr w:rsidR="001C14D7" w:rsidRPr="006B31BC" w14:paraId="3E30E129" w14:textId="77777777" w:rsidTr="001C14D7">
        <w:trPr>
          <w:cantSplit/>
          <w:jc w:val="center"/>
        </w:trPr>
        <w:tc>
          <w:tcPr>
            <w:tcW w:w="3397" w:type="dxa"/>
          </w:tcPr>
          <w:p w14:paraId="73AE4AE3" w14:textId="77777777" w:rsidR="001C14D7" w:rsidRPr="0031578B" w:rsidRDefault="001C14D7" w:rsidP="001C14D7">
            <w:pPr>
              <w:pStyle w:val="TAL"/>
              <w:keepNext w:val="0"/>
              <w:keepLines w:val="0"/>
              <w:widowControl w:val="0"/>
              <w:ind w:left="284"/>
            </w:pPr>
            <w:r w:rsidRPr="0031578B">
              <w:t>Originator Other Address</w:t>
            </w:r>
          </w:p>
        </w:tc>
        <w:tc>
          <w:tcPr>
            <w:tcW w:w="993" w:type="dxa"/>
            <w:vAlign w:val="center"/>
          </w:tcPr>
          <w:p w14:paraId="007BC960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szCs w:val="18"/>
                <w:vertAlign w:val="subscript"/>
              </w:rPr>
              <w:t>M</w:t>
            </w:r>
          </w:p>
        </w:tc>
        <w:tc>
          <w:tcPr>
            <w:tcW w:w="5244" w:type="dxa"/>
          </w:tcPr>
          <w:p w14:paraId="27E9125C" w14:textId="77777777" w:rsidR="001C14D7" w:rsidRDefault="001C14D7" w:rsidP="001C14D7">
            <w:pPr>
              <w:pStyle w:val="TAL"/>
              <w:keepNext w:val="0"/>
              <w:keepLines w:val="0"/>
              <w:widowControl w:val="0"/>
            </w:pPr>
            <w:r w:rsidRPr="001610B7">
              <w:t>This field holds the address of the originator of the SM</w:t>
            </w:r>
            <w:r>
              <w:t>S</w:t>
            </w:r>
            <w:r w:rsidRPr="001610B7">
              <w:t xml:space="preserve">, when different from </w:t>
            </w:r>
            <w:r>
              <w:t>SUPI</w:t>
            </w:r>
            <w:r w:rsidRPr="001610B7">
              <w:t xml:space="preserve"> </w:t>
            </w:r>
            <w:r w:rsidRPr="002E050A">
              <w:t xml:space="preserve">and </w:t>
            </w:r>
            <w:r w:rsidRPr="00FA5352">
              <w:t>GPSI</w:t>
            </w:r>
            <w:r w:rsidRPr="002E050A">
              <w:t>, if</w:t>
            </w:r>
            <w:r w:rsidRPr="001610B7">
              <w:t xml:space="preserve"> available: e.g. email, short code.</w:t>
            </w:r>
          </w:p>
          <w:p w14:paraId="33722CE3" w14:textId="77777777" w:rsidR="001C14D7" w:rsidRPr="001610B7" w:rsidRDefault="001C14D7" w:rsidP="001C14D7">
            <w:pPr>
              <w:pStyle w:val="TAL"/>
              <w:keepNext w:val="0"/>
              <w:keepLines w:val="0"/>
              <w:widowControl w:val="0"/>
            </w:pPr>
            <w:r>
              <w:t xml:space="preserve">This field may have multiple </w:t>
            </w:r>
            <w:proofErr w:type="spellStart"/>
            <w:r>
              <w:t>occurences</w:t>
            </w:r>
            <w:proofErr w:type="spellEnd"/>
            <w:r>
              <w:t xml:space="preserve">. </w:t>
            </w:r>
          </w:p>
        </w:tc>
      </w:tr>
      <w:tr w:rsidR="001C14D7" w:rsidRPr="006B31BC" w14:paraId="7625AFB1" w14:textId="77777777" w:rsidTr="001C14D7">
        <w:trPr>
          <w:cantSplit/>
          <w:jc w:val="center"/>
        </w:trPr>
        <w:tc>
          <w:tcPr>
            <w:tcW w:w="3397" w:type="dxa"/>
          </w:tcPr>
          <w:p w14:paraId="743AB82C" w14:textId="77777777" w:rsidR="001C14D7" w:rsidRPr="0031578B" w:rsidRDefault="001C14D7" w:rsidP="001C14D7">
            <w:pPr>
              <w:pStyle w:val="TAL"/>
              <w:keepNext w:val="0"/>
              <w:keepLines w:val="0"/>
              <w:widowControl w:val="0"/>
              <w:ind w:left="284"/>
            </w:pPr>
            <w:r w:rsidRPr="0031578B">
              <w:t>Originator Received Address</w:t>
            </w:r>
          </w:p>
        </w:tc>
        <w:tc>
          <w:tcPr>
            <w:tcW w:w="993" w:type="dxa"/>
            <w:vAlign w:val="center"/>
          </w:tcPr>
          <w:p w14:paraId="0BB86314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b/>
                <w:szCs w:val="18"/>
                <w:vertAlign w:val="subscript"/>
              </w:rPr>
              <w:t>C</w:t>
            </w:r>
          </w:p>
        </w:tc>
        <w:tc>
          <w:tcPr>
            <w:tcW w:w="5244" w:type="dxa"/>
          </w:tcPr>
          <w:p w14:paraId="3BBDA9BE" w14:textId="77777777" w:rsidR="001C14D7" w:rsidRPr="001610B7" w:rsidRDefault="001C14D7" w:rsidP="001C14D7">
            <w:pPr>
              <w:pStyle w:val="TAL"/>
              <w:keepNext w:val="0"/>
              <w:keepLines w:val="0"/>
              <w:widowControl w:val="0"/>
            </w:pPr>
            <w:r>
              <w:t>Described in t</w:t>
            </w:r>
            <w:r w:rsidRPr="00A325E4">
              <w:t>able 6.3.1.2.1</w:t>
            </w:r>
            <w:r w:rsidRPr="001610B7">
              <w:t xml:space="preserve"> </w:t>
            </w:r>
          </w:p>
        </w:tc>
      </w:tr>
      <w:tr w:rsidR="001C14D7" w:rsidRPr="006B31BC" w14:paraId="00040BCC" w14:textId="77777777" w:rsidTr="001C14D7">
        <w:trPr>
          <w:cantSplit/>
          <w:jc w:val="center"/>
        </w:trPr>
        <w:tc>
          <w:tcPr>
            <w:tcW w:w="3397" w:type="dxa"/>
          </w:tcPr>
          <w:p w14:paraId="1ED2190E" w14:textId="77777777" w:rsidR="001C14D7" w:rsidRPr="0031578B" w:rsidRDefault="001C14D7" w:rsidP="001C14D7">
            <w:pPr>
              <w:pStyle w:val="TAL"/>
              <w:keepNext w:val="0"/>
              <w:keepLines w:val="0"/>
              <w:widowControl w:val="0"/>
              <w:ind w:left="284"/>
            </w:pPr>
            <w:r w:rsidRPr="0031578B">
              <w:t>Originator SCCP Address</w:t>
            </w:r>
          </w:p>
        </w:tc>
        <w:tc>
          <w:tcPr>
            <w:tcW w:w="993" w:type="dxa"/>
            <w:vAlign w:val="center"/>
          </w:tcPr>
          <w:p w14:paraId="7D17FC62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b/>
                <w:szCs w:val="18"/>
                <w:vertAlign w:val="subscript"/>
              </w:rPr>
              <w:t>C</w:t>
            </w:r>
          </w:p>
        </w:tc>
        <w:tc>
          <w:tcPr>
            <w:tcW w:w="5244" w:type="dxa"/>
          </w:tcPr>
          <w:p w14:paraId="1C3A34B0" w14:textId="77777777" w:rsidR="001C14D7" w:rsidRPr="001610B7" w:rsidRDefault="001C14D7" w:rsidP="001C14D7">
            <w:pPr>
              <w:pStyle w:val="TAL"/>
              <w:keepNext w:val="0"/>
              <w:keepLines w:val="0"/>
              <w:widowControl w:val="0"/>
            </w:pPr>
            <w:r>
              <w:t>Described in t</w:t>
            </w:r>
            <w:r w:rsidRPr="00A325E4">
              <w:t>able 6.3.1.2.1</w:t>
            </w:r>
          </w:p>
        </w:tc>
      </w:tr>
      <w:tr w:rsidR="001C14D7" w:rsidRPr="006B31BC" w14:paraId="5B558EAD" w14:textId="77777777" w:rsidTr="001C14D7">
        <w:trPr>
          <w:cantSplit/>
          <w:jc w:val="center"/>
        </w:trPr>
        <w:tc>
          <w:tcPr>
            <w:tcW w:w="3397" w:type="dxa"/>
          </w:tcPr>
          <w:p w14:paraId="36454C01" w14:textId="77777777" w:rsidR="001C14D7" w:rsidRPr="0031578B" w:rsidRDefault="001C14D7" w:rsidP="001C14D7">
            <w:pPr>
              <w:pStyle w:val="TAL"/>
              <w:keepNext w:val="0"/>
              <w:keepLines w:val="0"/>
              <w:widowControl w:val="0"/>
              <w:ind w:left="284"/>
            </w:pPr>
            <w:r w:rsidRPr="0031578B">
              <w:t>SM Originator Interface</w:t>
            </w:r>
          </w:p>
        </w:tc>
        <w:tc>
          <w:tcPr>
            <w:tcW w:w="993" w:type="dxa"/>
            <w:vAlign w:val="center"/>
          </w:tcPr>
          <w:p w14:paraId="1B81935D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szCs w:val="18"/>
                <w:vertAlign w:val="subscript"/>
              </w:rPr>
              <w:t>M</w:t>
            </w:r>
          </w:p>
        </w:tc>
        <w:tc>
          <w:tcPr>
            <w:tcW w:w="5244" w:type="dxa"/>
          </w:tcPr>
          <w:p w14:paraId="54FF25AF" w14:textId="77777777" w:rsidR="001C14D7" w:rsidRPr="001610B7" w:rsidRDefault="001C14D7" w:rsidP="001C14D7">
            <w:pPr>
              <w:pStyle w:val="TAL"/>
              <w:keepNext w:val="0"/>
              <w:keepLines w:val="0"/>
              <w:widowControl w:val="0"/>
            </w:pPr>
            <w:r>
              <w:t>Described in t</w:t>
            </w:r>
            <w:r w:rsidRPr="00A325E4">
              <w:t>able 6.3.1.2.1</w:t>
            </w:r>
          </w:p>
        </w:tc>
      </w:tr>
      <w:tr w:rsidR="001C14D7" w:rsidRPr="006B31BC" w14:paraId="57C51088" w14:textId="77777777" w:rsidTr="001C14D7">
        <w:trPr>
          <w:cantSplit/>
          <w:jc w:val="center"/>
        </w:trPr>
        <w:tc>
          <w:tcPr>
            <w:tcW w:w="3397" w:type="dxa"/>
          </w:tcPr>
          <w:p w14:paraId="7C4F7675" w14:textId="77777777" w:rsidR="001C14D7" w:rsidRPr="0031578B" w:rsidRDefault="001C14D7" w:rsidP="001C14D7">
            <w:pPr>
              <w:pStyle w:val="TAL"/>
              <w:keepNext w:val="0"/>
              <w:keepLines w:val="0"/>
              <w:widowControl w:val="0"/>
              <w:ind w:left="284"/>
            </w:pPr>
            <w:r w:rsidRPr="0031578B">
              <w:rPr>
                <w:rFonts w:eastAsia="MS Mincho"/>
              </w:rPr>
              <w:t>SM Originator Protocol Id</w:t>
            </w:r>
          </w:p>
        </w:tc>
        <w:tc>
          <w:tcPr>
            <w:tcW w:w="993" w:type="dxa"/>
            <w:vAlign w:val="center"/>
          </w:tcPr>
          <w:p w14:paraId="0F807120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b/>
                <w:szCs w:val="18"/>
                <w:vertAlign w:val="subscript"/>
              </w:rPr>
              <w:t>C</w:t>
            </w:r>
          </w:p>
        </w:tc>
        <w:tc>
          <w:tcPr>
            <w:tcW w:w="5244" w:type="dxa"/>
          </w:tcPr>
          <w:p w14:paraId="4D808D99" w14:textId="77777777" w:rsidR="001C14D7" w:rsidRPr="002E050A" w:rsidRDefault="001C14D7" w:rsidP="001C14D7">
            <w:pPr>
              <w:pStyle w:val="TAL"/>
              <w:keepNext w:val="0"/>
              <w:keepLines w:val="0"/>
              <w:widowControl w:val="0"/>
            </w:pPr>
            <w:r>
              <w:t>Described in t</w:t>
            </w:r>
            <w:r w:rsidRPr="00A325E4">
              <w:t>able 6.3.1.2.1</w:t>
            </w:r>
            <w:r>
              <w:t xml:space="preserve">: </w:t>
            </w:r>
            <w:r w:rsidRPr="00A325E4">
              <w:t>SM Protocol Id</w:t>
            </w:r>
            <w:r>
              <w:t xml:space="preserve"> information element</w:t>
            </w:r>
          </w:p>
        </w:tc>
      </w:tr>
      <w:tr w:rsidR="001C14D7" w:rsidRPr="006B31BC" w14:paraId="7FE9FB33" w14:textId="77777777" w:rsidTr="001C14D7">
        <w:trPr>
          <w:cantSplit/>
          <w:jc w:val="center"/>
        </w:trPr>
        <w:tc>
          <w:tcPr>
            <w:tcW w:w="3397" w:type="dxa"/>
          </w:tcPr>
          <w:p w14:paraId="3E18051A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</w:pPr>
            <w:r w:rsidRPr="00FA5352">
              <w:t xml:space="preserve">Recipient Info </w:t>
            </w:r>
          </w:p>
        </w:tc>
        <w:tc>
          <w:tcPr>
            <w:tcW w:w="993" w:type="dxa"/>
          </w:tcPr>
          <w:p w14:paraId="3A888C2A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0A0896">
              <w:rPr>
                <w:szCs w:val="18"/>
                <w:lang w:bidi="ar-IQ"/>
              </w:rPr>
              <w:t>O</w:t>
            </w:r>
            <w:r w:rsidRPr="000A0896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5244" w:type="dxa"/>
          </w:tcPr>
          <w:p w14:paraId="2375F94E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</w:pPr>
            <w:r>
              <w:t>Described in t</w:t>
            </w:r>
            <w:r w:rsidRPr="00A325E4">
              <w:t>able 6.3.1.2.1</w:t>
            </w:r>
          </w:p>
        </w:tc>
      </w:tr>
      <w:tr w:rsidR="001C14D7" w:rsidRPr="006B31BC" w14:paraId="772290C4" w14:textId="77777777" w:rsidTr="001C14D7">
        <w:trPr>
          <w:cantSplit/>
          <w:jc w:val="center"/>
        </w:trPr>
        <w:tc>
          <w:tcPr>
            <w:tcW w:w="3397" w:type="dxa"/>
          </w:tcPr>
          <w:p w14:paraId="4E56D9E0" w14:textId="77777777" w:rsidR="001C14D7" w:rsidRPr="005C6858" w:rsidRDefault="001C14D7" w:rsidP="001C14D7">
            <w:pPr>
              <w:pStyle w:val="TAL"/>
              <w:keepNext w:val="0"/>
              <w:keepLines w:val="0"/>
              <w:widowControl w:val="0"/>
              <w:ind w:left="284"/>
            </w:pPr>
            <w:r w:rsidRPr="00B059A2">
              <w:t>Recipient</w:t>
            </w:r>
            <w:r>
              <w:t xml:space="preserve"> SUPI</w:t>
            </w:r>
          </w:p>
        </w:tc>
        <w:tc>
          <w:tcPr>
            <w:tcW w:w="993" w:type="dxa"/>
            <w:vAlign w:val="center"/>
          </w:tcPr>
          <w:p w14:paraId="74F13413" w14:textId="77777777" w:rsidR="001C14D7" w:rsidRPr="000A0896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  <w:lang w:bidi="ar-IQ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szCs w:val="18"/>
                <w:vertAlign w:val="subscript"/>
              </w:rPr>
              <w:t>M</w:t>
            </w:r>
          </w:p>
        </w:tc>
        <w:tc>
          <w:tcPr>
            <w:tcW w:w="5244" w:type="dxa"/>
          </w:tcPr>
          <w:p w14:paraId="6467A49A" w14:textId="77777777" w:rsidR="001C14D7" w:rsidRPr="005C6858" w:rsidRDefault="001C14D7" w:rsidP="001C14D7">
            <w:pPr>
              <w:pStyle w:val="TAL"/>
              <w:keepNext w:val="0"/>
              <w:keepLines w:val="0"/>
              <w:widowControl w:val="0"/>
              <w:rPr>
                <w:b/>
              </w:rPr>
            </w:pPr>
            <w:r>
              <w:t xml:space="preserve">This field holds the SUPI </w:t>
            </w:r>
            <w:r w:rsidRPr="001610B7">
              <w:t xml:space="preserve">of the </w:t>
            </w:r>
            <w:r w:rsidRPr="009F4D86">
              <w:t>recipient</w:t>
            </w:r>
            <w:r>
              <w:t xml:space="preserve"> of the SMS, </w:t>
            </w:r>
            <w:r w:rsidRPr="001610B7">
              <w:t>if available.</w:t>
            </w:r>
            <w:r>
              <w:t xml:space="preserve"> This field is present if different from subscriber identifier field. </w:t>
            </w:r>
          </w:p>
        </w:tc>
      </w:tr>
      <w:tr w:rsidR="001C14D7" w:rsidRPr="006B31BC" w14:paraId="458D3860" w14:textId="77777777" w:rsidTr="001C14D7">
        <w:trPr>
          <w:cantSplit/>
          <w:jc w:val="center"/>
        </w:trPr>
        <w:tc>
          <w:tcPr>
            <w:tcW w:w="3397" w:type="dxa"/>
          </w:tcPr>
          <w:p w14:paraId="0418B3D5" w14:textId="77777777" w:rsidR="001C14D7" w:rsidRPr="005C6858" w:rsidRDefault="001C14D7" w:rsidP="001C14D7">
            <w:pPr>
              <w:pStyle w:val="TAL"/>
              <w:keepNext w:val="0"/>
              <w:keepLines w:val="0"/>
              <w:widowControl w:val="0"/>
              <w:ind w:left="284"/>
            </w:pPr>
            <w:r w:rsidRPr="00B059A2">
              <w:t>Recipient</w:t>
            </w:r>
            <w:r w:rsidRPr="0031578B">
              <w:t xml:space="preserve"> </w:t>
            </w:r>
            <w:r>
              <w:t>GPSI</w:t>
            </w:r>
          </w:p>
        </w:tc>
        <w:tc>
          <w:tcPr>
            <w:tcW w:w="993" w:type="dxa"/>
            <w:vAlign w:val="center"/>
          </w:tcPr>
          <w:p w14:paraId="42B792F9" w14:textId="77777777" w:rsidR="001C14D7" w:rsidRPr="000A0896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  <w:lang w:bidi="ar-IQ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b/>
                <w:szCs w:val="18"/>
                <w:vertAlign w:val="subscript"/>
              </w:rPr>
              <w:t>C</w:t>
            </w:r>
          </w:p>
        </w:tc>
        <w:tc>
          <w:tcPr>
            <w:tcW w:w="5244" w:type="dxa"/>
          </w:tcPr>
          <w:p w14:paraId="178E34D3" w14:textId="77777777" w:rsidR="001C14D7" w:rsidRPr="005C6858" w:rsidRDefault="001C14D7" w:rsidP="001C14D7">
            <w:pPr>
              <w:pStyle w:val="TAL"/>
              <w:keepNext w:val="0"/>
              <w:keepLines w:val="0"/>
              <w:widowControl w:val="0"/>
              <w:rPr>
                <w:b/>
              </w:rPr>
            </w:pPr>
            <w:r w:rsidRPr="001610B7">
              <w:t xml:space="preserve">This field holds the </w:t>
            </w:r>
            <w:r>
              <w:t>GPSI</w:t>
            </w:r>
            <w:r w:rsidRPr="001610B7">
              <w:t xml:space="preserve"> of the </w:t>
            </w:r>
            <w:r w:rsidRPr="009F4D86">
              <w:t>recipient</w:t>
            </w:r>
            <w:r>
              <w:t xml:space="preserve"> of</w:t>
            </w:r>
            <w:r w:rsidRPr="001610B7">
              <w:t xml:space="preserve"> the</w:t>
            </w:r>
            <w:r>
              <w:t xml:space="preserve"> SMS</w:t>
            </w:r>
            <w:r w:rsidRPr="001610B7">
              <w:t xml:space="preserve">, if available. </w:t>
            </w:r>
          </w:p>
        </w:tc>
      </w:tr>
      <w:tr w:rsidR="001C14D7" w:rsidRPr="006B31BC" w14:paraId="1C4124C0" w14:textId="77777777" w:rsidTr="001C14D7">
        <w:trPr>
          <w:cantSplit/>
          <w:jc w:val="center"/>
        </w:trPr>
        <w:tc>
          <w:tcPr>
            <w:tcW w:w="3397" w:type="dxa"/>
          </w:tcPr>
          <w:p w14:paraId="55B89DC8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ind w:left="284"/>
            </w:pPr>
            <w:r w:rsidRPr="00FA5352">
              <w:t xml:space="preserve">Recipient </w:t>
            </w:r>
            <w:r>
              <w:t xml:space="preserve">Other </w:t>
            </w:r>
            <w:r w:rsidRPr="00FA5352">
              <w:t xml:space="preserve">Address </w:t>
            </w:r>
          </w:p>
        </w:tc>
        <w:tc>
          <w:tcPr>
            <w:tcW w:w="993" w:type="dxa"/>
          </w:tcPr>
          <w:p w14:paraId="2689D281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szCs w:val="18"/>
                <w:vertAlign w:val="subscript"/>
              </w:rPr>
              <w:t>C</w:t>
            </w:r>
          </w:p>
        </w:tc>
        <w:tc>
          <w:tcPr>
            <w:tcW w:w="5244" w:type="dxa"/>
          </w:tcPr>
          <w:p w14:paraId="105D7855" w14:textId="77777777" w:rsidR="001C14D7" w:rsidRDefault="001C14D7" w:rsidP="001C14D7">
            <w:pPr>
              <w:pStyle w:val="TAL"/>
              <w:keepNext w:val="0"/>
              <w:keepLines w:val="0"/>
              <w:widowControl w:val="0"/>
            </w:pPr>
            <w:r w:rsidRPr="009F4D86">
              <w:t>This field holds the address of the recipient of the SM</w:t>
            </w:r>
            <w:r>
              <w:t>S,</w:t>
            </w:r>
            <w:r w:rsidRPr="001610B7">
              <w:t xml:space="preserve"> when different from </w:t>
            </w:r>
            <w:r>
              <w:t>SUPI</w:t>
            </w:r>
            <w:r w:rsidRPr="001610B7">
              <w:t xml:space="preserve"> and </w:t>
            </w:r>
            <w:r>
              <w:t>GPSI</w:t>
            </w:r>
            <w:r w:rsidRPr="001610B7">
              <w:t>, if available: e.g. email, short code</w:t>
            </w:r>
            <w:r>
              <w:t>.</w:t>
            </w:r>
          </w:p>
          <w:p w14:paraId="6CDE03B5" w14:textId="77777777" w:rsidR="001C14D7" w:rsidRPr="009F4D86" w:rsidRDefault="001C14D7" w:rsidP="001C14D7">
            <w:pPr>
              <w:pStyle w:val="TAL"/>
              <w:keepNext w:val="0"/>
              <w:keepLines w:val="0"/>
              <w:widowControl w:val="0"/>
            </w:pPr>
            <w:r>
              <w:t xml:space="preserve">This field may have multiple </w:t>
            </w:r>
            <w:proofErr w:type="spellStart"/>
            <w:r>
              <w:t>occurences</w:t>
            </w:r>
            <w:proofErr w:type="spellEnd"/>
            <w:r>
              <w:t xml:space="preserve"> </w:t>
            </w:r>
          </w:p>
        </w:tc>
      </w:tr>
      <w:tr w:rsidR="001C14D7" w:rsidRPr="006B31BC" w14:paraId="7522510C" w14:textId="77777777" w:rsidTr="001C14D7">
        <w:trPr>
          <w:cantSplit/>
          <w:jc w:val="center"/>
        </w:trPr>
        <w:tc>
          <w:tcPr>
            <w:tcW w:w="3397" w:type="dxa"/>
          </w:tcPr>
          <w:p w14:paraId="0A2BA61B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ind w:left="284"/>
            </w:pPr>
            <w:r w:rsidRPr="00FA5352">
              <w:t>Recipient Received Address</w:t>
            </w:r>
          </w:p>
        </w:tc>
        <w:tc>
          <w:tcPr>
            <w:tcW w:w="993" w:type="dxa"/>
          </w:tcPr>
          <w:p w14:paraId="479010CE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rFonts w:cs="Arial"/>
                <w:szCs w:val="18"/>
              </w:rPr>
              <w:t>O</w:t>
            </w:r>
            <w:r w:rsidRPr="00FA5352">
              <w:rPr>
                <w:rFonts w:cs="Arial"/>
                <w:szCs w:val="18"/>
                <w:vertAlign w:val="subscript"/>
              </w:rPr>
              <w:t>C</w:t>
            </w:r>
          </w:p>
        </w:tc>
        <w:tc>
          <w:tcPr>
            <w:tcW w:w="5244" w:type="dxa"/>
          </w:tcPr>
          <w:p w14:paraId="7CE1951C" w14:textId="77777777" w:rsidR="001C14D7" w:rsidRPr="009F4D86" w:rsidRDefault="001C14D7" w:rsidP="001C14D7">
            <w:pPr>
              <w:pStyle w:val="TAL"/>
              <w:keepNext w:val="0"/>
              <w:keepLines w:val="0"/>
              <w:widowControl w:val="0"/>
              <w:rPr>
                <w:b/>
              </w:rPr>
            </w:pPr>
            <w:r>
              <w:t>Described in t</w:t>
            </w:r>
            <w:r w:rsidRPr="00A325E4">
              <w:t>able 6.3.1.2.1</w:t>
            </w:r>
          </w:p>
        </w:tc>
      </w:tr>
      <w:tr w:rsidR="001C14D7" w:rsidRPr="006B31BC" w14:paraId="4DB25586" w14:textId="77777777" w:rsidTr="001C14D7">
        <w:trPr>
          <w:cantSplit/>
          <w:jc w:val="center"/>
        </w:trPr>
        <w:tc>
          <w:tcPr>
            <w:tcW w:w="3397" w:type="dxa"/>
          </w:tcPr>
          <w:p w14:paraId="408C3F8E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ind w:left="284"/>
            </w:pPr>
            <w:r w:rsidRPr="00FA5352">
              <w:t>Recipient SCCP Address</w:t>
            </w:r>
          </w:p>
        </w:tc>
        <w:tc>
          <w:tcPr>
            <w:tcW w:w="993" w:type="dxa"/>
          </w:tcPr>
          <w:p w14:paraId="5F6F10B6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szCs w:val="18"/>
                <w:vertAlign w:val="subscript"/>
              </w:rPr>
              <w:t>C</w:t>
            </w:r>
          </w:p>
        </w:tc>
        <w:tc>
          <w:tcPr>
            <w:tcW w:w="5244" w:type="dxa"/>
          </w:tcPr>
          <w:p w14:paraId="42E1060F" w14:textId="77777777" w:rsidR="001C14D7" w:rsidRPr="009F4D86" w:rsidRDefault="001C14D7" w:rsidP="001C14D7">
            <w:pPr>
              <w:pStyle w:val="TAL"/>
              <w:keepNext w:val="0"/>
              <w:keepLines w:val="0"/>
              <w:widowControl w:val="0"/>
              <w:rPr>
                <w:b/>
              </w:rPr>
            </w:pPr>
            <w:r>
              <w:t>Described in t</w:t>
            </w:r>
            <w:r w:rsidRPr="00A325E4">
              <w:t>able 6.3.1.2.1</w:t>
            </w:r>
          </w:p>
        </w:tc>
      </w:tr>
      <w:tr w:rsidR="001C14D7" w:rsidRPr="006B31BC" w14:paraId="332F205F" w14:textId="77777777" w:rsidTr="001C14D7">
        <w:trPr>
          <w:cantSplit/>
          <w:jc w:val="center"/>
        </w:trPr>
        <w:tc>
          <w:tcPr>
            <w:tcW w:w="3397" w:type="dxa"/>
          </w:tcPr>
          <w:p w14:paraId="4D87DAFB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ind w:left="284"/>
            </w:pPr>
            <w:r w:rsidRPr="00FA5352">
              <w:t>SM Destination Interface</w:t>
            </w:r>
          </w:p>
        </w:tc>
        <w:tc>
          <w:tcPr>
            <w:tcW w:w="993" w:type="dxa"/>
          </w:tcPr>
          <w:p w14:paraId="6FE8BF33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szCs w:val="18"/>
                <w:vertAlign w:val="subscript"/>
              </w:rPr>
              <w:t>M</w:t>
            </w:r>
          </w:p>
        </w:tc>
        <w:tc>
          <w:tcPr>
            <w:tcW w:w="5244" w:type="dxa"/>
          </w:tcPr>
          <w:p w14:paraId="4EFBF692" w14:textId="77777777" w:rsidR="001C14D7" w:rsidRPr="009F4D86" w:rsidRDefault="001C14D7" w:rsidP="001C14D7">
            <w:pPr>
              <w:pStyle w:val="TAL"/>
              <w:keepNext w:val="0"/>
              <w:keepLines w:val="0"/>
              <w:widowControl w:val="0"/>
              <w:rPr>
                <w:b/>
              </w:rPr>
            </w:pPr>
            <w:r>
              <w:t>Described in t</w:t>
            </w:r>
            <w:r w:rsidRPr="00A325E4">
              <w:t>able 6.3.1.2.1</w:t>
            </w:r>
          </w:p>
        </w:tc>
      </w:tr>
      <w:tr w:rsidR="001C14D7" w:rsidRPr="006B31BC" w14:paraId="183E464B" w14:textId="77777777" w:rsidTr="001C14D7">
        <w:trPr>
          <w:cantSplit/>
          <w:jc w:val="center"/>
        </w:trPr>
        <w:tc>
          <w:tcPr>
            <w:tcW w:w="3397" w:type="dxa"/>
          </w:tcPr>
          <w:p w14:paraId="31F9B47B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ind w:left="284"/>
            </w:pPr>
            <w:r w:rsidRPr="00FA5352">
              <w:t xml:space="preserve">SM </w:t>
            </w:r>
            <w:r w:rsidRPr="00B059A2">
              <w:t xml:space="preserve">Recipient </w:t>
            </w:r>
            <w:r w:rsidRPr="00FA5352">
              <w:t>Protocol Id</w:t>
            </w:r>
          </w:p>
        </w:tc>
        <w:tc>
          <w:tcPr>
            <w:tcW w:w="993" w:type="dxa"/>
          </w:tcPr>
          <w:p w14:paraId="538D8F99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szCs w:val="18"/>
                <w:vertAlign w:val="subscript"/>
              </w:rPr>
              <w:t>C</w:t>
            </w:r>
          </w:p>
        </w:tc>
        <w:tc>
          <w:tcPr>
            <w:tcW w:w="5244" w:type="dxa"/>
          </w:tcPr>
          <w:p w14:paraId="78CAD445" w14:textId="77777777" w:rsidR="001C14D7" w:rsidRPr="009F4D86" w:rsidRDefault="001C14D7" w:rsidP="001C14D7">
            <w:pPr>
              <w:pStyle w:val="TAL"/>
              <w:keepNext w:val="0"/>
              <w:keepLines w:val="0"/>
              <w:widowControl w:val="0"/>
              <w:rPr>
                <w:b/>
              </w:rPr>
            </w:pPr>
            <w:r>
              <w:t>Described in t</w:t>
            </w:r>
            <w:r w:rsidRPr="00A325E4">
              <w:t>able 6.3.1.2.1</w:t>
            </w:r>
            <w:r>
              <w:t xml:space="preserve">: </w:t>
            </w:r>
            <w:r w:rsidRPr="00A325E4">
              <w:t>SM Protocol Id</w:t>
            </w:r>
            <w:r>
              <w:t xml:space="preserve"> information element.</w:t>
            </w:r>
          </w:p>
        </w:tc>
      </w:tr>
      <w:tr w:rsidR="001C14D7" w:rsidRPr="006B31BC" w14:paraId="487655EA" w14:textId="77777777" w:rsidTr="001C14D7">
        <w:trPr>
          <w:cantSplit/>
          <w:jc w:val="center"/>
        </w:trPr>
        <w:tc>
          <w:tcPr>
            <w:tcW w:w="3397" w:type="dxa"/>
          </w:tcPr>
          <w:p w14:paraId="281B5C07" w14:textId="77777777" w:rsidR="001C14D7" w:rsidRPr="002E050A" w:rsidRDefault="001C14D7" w:rsidP="001C14D7">
            <w:pPr>
              <w:pStyle w:val="TAL"/>
              <w:keepNext w:val="0"/>
              <w:keepLines w:val="0"/>
              <w:widowControl w:val="0"/>
            </w:pPr>
            <w:r w:rsidRPr="002E050A">
              <w:t xml:space="preserve">User Equipment Info </w:t>
            </w:r>
          </w:p>
        </w:tc>
        <w:tc>
          <w:tcPr>
            <w:tcW w:w="993" w:type="dxa"/>
          </w:tcPr>
          <w:p w14:paraId="3CA63589" w14:textId="77777777" w:rsidR="001C14D7" w:rsidRPr="00575BF4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2E050A">
              <w:rPr>
                <w:lang w:eastAsia="zh-CN"/>
              </w:rPr>
              <w:t>O</w:t>
            </w:r>
            <w:r w:rsidRPr="00575BF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244" w:type="dxa"/>
          </w:tcPr>
          <w:p w14:paraId="4F609D10" w14:textId="77777777" w:rsidR="001C14D7" w:rsidRPr="002E050A" w:rsidRDefault="001C14D7" w:rsidP="001C14D7">
            <w:pPr>
              <w:pStyle w:val="TAL"/>
              <w:keepNext w:val="0"/>
              <w:keepLines w:val="0"/>
              <w:widowControl w:val="0"/>
            </w:pPr>
            <w:r w:rsidRPr="002F144E">
              <w:t>This field holds the identification of the</w:t>
            </w:r>
            <w:r w:rsidRPr="005A7BD8">
              <w:t xml:space="preserve"> terminal (i.e. PEI, MAC Address) used by the </w:t>
            </w:r>
            <w:r>
              <w:t xml:space="preserve">UE </w:t>
            </w:r>
            <w:r w:rsidRPr="00A601BF">
              <w:t>the SMS transaction</w:t>
            </w:r>
            <w:r w:rsidRPr="002E050A">
              <w:t>, if available.</w:t>
            </w:r>
          </w:p>
        </w:tc>
      </w:tr>
      <w:tr w:rsidR="001C14D7" w:rsidRPr="002F144E" w14:paraId="05BB7818" w14:textId="77777777" w:rsidTr="001C14D7">
        <w:trPr>
          <w:cantSplit/>
          <w:jc w:val="center"/>
        </w:trPr>
        <w:tc>
          <w:tcPr>
            <w:tcW w:w="3397" w:type="dxa"/>
          </w:tcPr>
          <w:p w14:paraId="7ECAC972" w14:textId="77777777" w:rsidR="001C14D7" w:rsidRPr="002E050A" w:rsidRDefault="001C14D7" w:rsidP="001C14D7">
            <w:pPr>
              <w:pStyle w:val="TAL"/>
              <w:keepNext w:val="0"/>
              <w:keepLines w:val="0"/>
              <w:widowControl w:val="0"/>
            </w:pPr>
            <w:r w:rsidRPr="0015394E">
              <w:t>Roam</w:t>
            </w:r>
            <w:r>
              <w:t>er In Out</w:t>
            </w:r>
            <w:r w:rsidRPr="0015394E">
              <w:t xml:space="preserve"> </w:t>
            </w:r>
          </w:p>
        </w:tc>
        <w:tc>
          <w:tcPr>
            <w:tcW w:w="993" w:type="dxa"/>
          </w:tcPr>
          <w:p w14:paraId="449F19A4" w14:textId="77777777" w:rsidR="001C14D7" w:rsidRPr="002E050A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5244" w:type="dxa"/>
          </w:tcPr>
          <w:p w14:paraId="26A792E7" w14:textId="77777777" w:rsidR="001C14D7" w:rsidRPr="002F144E" w:rsidRDefault="001C14D7" w:rsidP="001C14D7">
            <w:pPr>
              <w:pStyle w:val="TAL"/>
              <w:keepNext w:val="0"/>
              <w:keepLines w:val="0"/>
              <w:widowControl w:val="0"/>
            </w:pPr>
            <w:r w:rsidRPr="0015394E">
              <w:rPr>
                <w:lang w:bidi="ar-IQ"/>
              </w:rPr>
              <w:t xml:space="preserve">This field holds </w:t>
            </w:r>
            <w:r>
              <w:rPr>
                <w:lang w:bidi="ar-IQ"/>
              </w:rPr>
              <w:t>an i</w:t>
            </w:r>
            <w:r w:rsidRPr="0015394E">
              <w:rPr>
                <w:lang w:bidi="ar-IQ"/>
              </w:rPr>
              <w:t>ndicat</w:t>
            </w:r>
            <w:r>
              <w:rPr>
                <w:lang w:bidi="ar-IQ"/>
              </w:rPr>
              <w:t>ion</w:t>
            </w:r>
            <w:r w:rsidRPr="0015394E">
              <w:rPr>
                <w:lang w:bidi="ar-IQ"/>
              </w:rPr>
              <w:t xml:space="preserve"> </w:t>
            </w:r>
            <w:r>
              <w:rPr>
                <w:lang w:bidi="ar-IQ"/>
              </w:rPr>
              <w:t>of the UE is an</w:t>
            </w:r>
            <w:r w:rsidRPr="0015394E">
              <w:rPr>
                <w:lang w:bidi="ar-IQ"/>
              </w:rPr>
              <w:t xml:space="preserve"> in-bound</w:t>
            </w:r>
            <w:r>
              <w:rPr>
                <w:lang w:bidi="ar-IQ"/>
              </w:rPr>
              <w:t xml:space="preserve"> </w:t>
            </w:r>
            <w:r w:rsidRPr="0015394E">
              <w:rPr>
                <w:lang w:bidi="ar-IQ"/>
              </w:rPr>
              <w:t>roamer</w:t>
            </w:r>
            <w:r w:rsidRPr="003330E6">
              <w:rPr>
                <w:lang w:bidi="ar-IQ"/>
              </w:rPr>
              <w:t>.</w:t>
            </w:r>
            <w:r w:rsidRPr="0015394E">
              <w:rPr>
                <w:lang w:bidi="ar-IQ"/>
              </w:rPr>
              <w:t xml:space="preserve"> </w:t>
            </w:r>
            <w:r>
              <w:rPr>
                <w:lang w:bidi="ar-IQ"/>
              </w:rPr>
              <w:t>This field is present only if UE is identified as a roamer.</w:t>
            </w:r>
          </w:p>
        </w:tc>
      </w:tr>
      <w:tr w:rsidR="001C14D7" w:rsidRPr="006B31BC" w14:paraId="31D1C57B" w14:textId="77777777" w:rsidTr="001C14D7">
        <w:trPr>
          <w:cantSplit/>
          <w:jc w:val="center"/>
        </w:trPr>
        <w:tc>
          <w:tcPr>
            <w:tcW w:w="3397" w:type="dxa"/>
          </w:tcPr>
          <w:p w14:paraId="03FAF1D6" w14:textId="77777777" w:rsidR="001C14D7" w:rsidRPr="00A601BF" w:rsidRDefault="001C14D7" w:rsidP="001C14D7">
            <w:pPr>
              <w:pStyle w:val="TAL"/>
              <w:keepNext w:val="0"/>
              <w:keepLines w:val="0"/>
              <w:widowControl w:val="0"/>
              <w:rPr>
                <w:szCs w:val="18"/>
              </w:rPr>
            </w:pPr>
            <w:r>
              <w:rPr>
                <w:lang w:bidi="ar-IQ"/>
              </w:rPr>
              <w:t>User Location Info</w:t>
            </w:r>
          </w:p>
        </w:tc>
        <w:tc>
          <w:tcPr>
            <w:tcW w:w="993" w:type="dxa"/>
          </w:tcPr>
          <w:p w14:paraId="4D1C4C4C" w14:textId="77777777" w:rsidR="001C14D7" w:rsidRPr="00A601BF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5244" w:type="dxa"/>
          </w:tcPr>
          <w:p w14:paraId="51A7EA3B" w14:textId="77777777" w:rsidR="001C14D7" w:rsidRPr="00A601BF" w:rsidRDefault="001C14D7" w:rsidP="001C14D7">
            <w:pPr>
              <w:pStyle w:val="TAL"/>
              <w:keepNext w:val="0"/>
              <w:keepLines w:val="0"/>
              <w:widowControl w:val="0"/>
              <w:rPr>
                <w:szCs w:val="18"/>
              </w:rPr>
            </w:pPr>
            <w:r>
              <w:t>Described in t</w:t>
            </w:r>
            <w:r w:rsidRPr="00A325E4">
              <w:t>able 6.3.1.2.1</w:t>
            </w:r>
          </w:p>
        </w:tc>
      </w:tr>
      <w:tr w:rsidR="001C14D7" w:rsidRPr="006B31BC" w14:paraId="12154384" w14:textId="77777777" w:rsidTr="001C14D7">
        <w:trPr>
          <w:cantSplit/>
          <w:jc w:val="center"/>
        </w:trPr>
        <w:tc>
          <w:tcPr>
            <w:tcW w:w="3397" w:type="dxa"/>
          </w:tcPr>
          <w:p w14:paraId="5791D6AD" w14:textId="77777777" w:rsidR="001C14D7" w:rsidRDefault="001C14D7" w:rsidP="001C14D7">
            <w:pPr>
              <w:pStyle w:val="TAL"/>
              <w:keepNext w:val="0"/>
              <w:keepLines w:val="0"/>
              <w:widowControl w:val="0"/>
              <w:rPr>
                <w:lang w:bidi="ar-IQ"/>
              </w:rPr>
            </w:pPr>
            <w:r>
              <w:rPr>
                <w:lang w:bidi="ar-IQ"/>
              </w:rPr>
              <w:t>UE Time Zone</w:t>
            </w:r>
          </w:p>
        </w:tc>
        <w:tc>
          <w:tcPr>
            <w:tcW w:w="993" w:type="dxa"/>
          </w:tcPr>
          <w:p w14:paraId="10E58045" w14:textId="77777777" w:rsidR="001C14D7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5244" w:type="dxa"/>
          </w:tcPr>
          <w:p w14:paraId="4F768D3D" w14:textId="77777777" w:rsidR="001C14D7" w:rsidRDefault="001C14D7" w:rsidP="001C14D7">
            <w:pPr>
              <w:pStyle w:val="TAL"/>
              <w:keepNext w:val="0"/>
              <w:keepLines w:val="0"/>
              <w:widowControl w:val="0"/>
            </w:pPr>
            <w:r>
              <w:t>Described in t</w:t>
            </w:r>
            <w:r w:rsidRPr="00A325E4">
              <w:t>able 6.3.1.2.1</w:t>
            </w:r>
          </w:p>
        </w:tc>
      </w:tr>
      <w:tr w:rsidR="001C14D7" w:rsidRPr="006B31BC" w14:paraId="1FB3B453" w14:textId="77777777" w:rsidTr="001C14D7">
        <w:trPr>
          <w:cantSplit/>
          <w:jc w:val="center"/>
        </w:trPr>
        <w:tc>
          <w:tcPr>
            <w:tcW w:w="3397" w:type="dxa"/>
          </w:tcPr>
          <w:p w14:paraId="54CBD713" w14:textId="77777777" w:rsidR="001C14D7" w:rsidRPr="00A601BF" w:rsidRDefault="001C14D7" w:rsidP="001C14D7">
            <w:pPr>
              <w:pStyle w:val="TAL"/>
              <w:keepNext w:val="0"/>
              <w:keepLines w:val="0"/>
              <w:widowControl w:val="0"/>
              <w:rPr>
                <w:szCs w:val="18"/>
                <w:lang w:bidi="ar-IQ"/>
              </w:rPr>
            </w:pPr>
            <w:r w:rsidRPr="00FA5352">
              <w:rPr>
                <w:szCs w:val="18"/>
              </w:rPr>
              <w:t>RAT Type</w:t>
            </w:r>
          </w:p>
        </w:tc>
        <w:tc>
          <w:tcPr>
            <w:tcW w:w="993" w:type="dxa"/>
          </w:tcPr>
          <w:p w14:paraId="2B06CF9E" w14:textId="77777777" w:rsidR="001C14D7" w:rsidRPr="00A601BF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  <w:lang w:eastAsia="zh-CN"/>
              </w:rPr>
            </w:pPr>
            <w:r w:rsidRPr="00A601BF">
              <w:rPr>
                <w:szCs w:val="18"/>
              </w:rPr>
              <w:t>O</w:t>
            </w:r>
            <w:r w:rsidRPr="00A601BF">
              <w:rPr>
                <w:szCs w:val="18"/>
                <w:vertAlign w:val="subscript"/>
              </w:rPr>
              <w:t>C</w:t>
            </w:r>
          </w:p>
        </w:tc>
        <w:tc>
          <w:tcPr>
            <w:tcW w:w="5244" w:type="dxa"/>
          </w:tcPr>
          <w:p w14:paraId="421BF1DB" w14:textId="77777777" w:rsidR="00EA0501" w:rsidRDefault="001C14D7" w:rsidP="001C14D7">
            <w:pPr>
              <w:pStyle w:val="TAL"/>
              <w:keepNext w:val="0"/>
              <w:keepLines w:val="0"/>
              <w:widowControl w:val="0"/>
              <w:rPr>
                <w:ins w:id="22" w:author="DJ" w:date="2022-04-11T15:01:00Z"/>
              </w:rPr>
            </w:pPr>
            <w:r>
              <w:t>Described in t</w:t>
            </w:r>
            <w:r w:rsidRPr="00A325E4">
              <w:t>able 6.3.1.2.1</w:t>
            </w:r>
          </w:p>
          <w:p w14:paraId="3F57A076" w14:textId="38401B84" w:rsidR="00265BCC" w:rsidRPr="00265BCC" w:rsidRDefault="00265BCC" w:rsidP="001C14D7">
            <w:pPr>
              <w:pStyle w:val="TAL"/>
              <w:keepNext w:val="0"/>
              <w:keepLines w:val="0"/>
              <w:widowControl w:val="0"/>
            </w:pPr>
            <w:ins w:id="23" w:author="DJ" w:date="2022-04-11T15:01:00Z">
              <w:r w:rsidRPr="00265BCC">
                <w:t xml:space="preserve">"NR </w:t>
              </w:r>
              <w:proofErr w:type="spellStart"/>
              <w:r w:rsidRPr="00265BCC">
                <w:t>RedCap</w:t>
              </w:r>
              <w:proofErr w:type="spellEnd"/>
              <w:r w:rsidRPr="00265BCC">
                <w:t>" value is also applicable.</w:t>
              </w:r>
            </w:ins>
          </w:p>
        </w:tc>
      </w:tr>
      <w:tr w:rsidR="001C14D7" w:rsidRPr="006B31BC" w14:paraId="376443AA" w14:textId="77777777" w:rsidTr="001C14D7">
        <w:trPr>
          <w:cantSplit/>
          <w:jc w:val="center"/>
        </w:trPr>
        <w:tc>
          <w:tcPr>
            <w:tcW w:w="3397" w:type="dxa"/>
          </w:tcPr>
          <w:p w14:paraId="4C198561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</w:pPr>
            <w:r w:rsidRPr="00FA5352">
              <w:t>SMSC Address</w:t>
            </w:r>
          </w:p>
        </w:tc>
        <w:tc>
          <w:tcPr>
            <w:tcW w:w="993" w:type="dxa"/>
          </w:tcPr>
          <w:p w14:paraId="0A1EC10B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szCs w:val="18"/>
                <w:vertAlign w:val="subscript"/>
              </w:rPr>
              <w:t>M</w:t>
            </w:r>
          </w:p>
        </w:tc>
        <w:tc>
          <w:tcPr>
            <w:tcW w:w="5244" w:type="dxa"/>
          </w:tcPr>
          <w:p w14:paraId="58E07E90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</w:pPr>
            <w:r>
              <w:t>Described in t</w:t>
            </w:r>
            <w:r w:rsidRPr="00A325E4">
              <w:t>able 6.3.1.2.1</w:t>
            </w:r>
          </w:p>
        </w:tc>
      </w:tr>
      <w:tr w:rsidR="001C14D7" w:rsidRPr="006B31BC" w14:paraId="468CB8EB" w14:textId="77777777" w:rsidTr="001C14D7">
        <w:trPr>
          <w:cantSplit/>
          <w:jc w:val="center"/>
        </w:trPr>
        <w:tc>
          <w:tcPr>
            <w:tcW w:w="3397" w:type="dxa"/>
          </w:tcPr>
          <w:p w14:paraId="1C849312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</w:pPr>
            <w:r w:rsidRPr="00FA5352">
              <w:t>SM Data Coding Scheme</w:t>
            </w:r>
          </w:p>
        </w:tc>
        <w:tc>
          <w:tcPr>
            <w:tcW w:w="993" w:type="dxa"/>
          </w:tcPr>
          <w:p w14:paraId="250AE9DD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szCs w:val="18"/>
                <w:vertAlign w:val="subscript"/>
              </w:rPr>
              <w:t>M</w:t>
            </w:r>
          </w:p>
        </w:tc>
        <w:tc>
          <w:tcPr>
            <w:tcW w:w="5244" w:type="dxa"/>
          </w:tcPr>
          <w:p w14:paraId="2EBA9256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</w:pPr>
            <w:r>
              <w:t>Described in t</w:t>
            </w:r>
            <w:r w:rsidRPr="00A325E4">
              <w:t>able 6.3.1.2.1</w:t>
            </w:r>
          </w:p>
        </w:tc>
      </w:tr>
      <w:tr w:rsidR="001C14D7" w:rsidRPr="006B31BC" w14:paraId="5DBD491A" w14:textId="77777777" w:rsidTr="001C14D7">
        <w:trPr>
          <w:cantSplit/>
          <w:jc w:val="center"/>
        </w:trPr>
        <w:tc>
          <w:tcPr>
            <w:tcW w:w="3397" w:type="dxa"/>
            <w:shd w:val="clear" w:color="auto" w:fill="auto"/>
          </w:tcPr>
          <w:p w14:paraId="1F9EFABF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rPr>
                <w:highlight w:val="yellow"/>
              </w:rPr>
            </w:pPr>
            <w:r w:rsidRPr="00FA5352">
              <w:t xml:space="preserve">SM Message Type </w:t>
            </w:r>
          </w:p>
        </w:tc>
        <w:tc>
          <w:tcPr>
            <w:tcW w:w="993" w:type="dxa"/>
            <w:shd w:val="clear" w:color="auto" w:fill="auto"/>
          </w:tcPr>
          <w:p w14:paraId="31063007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szCs w:val="18"/>
                <w:vertAlign w:val="subscript"/>
              </w:rPr>
              <w:t>M</w:t>
            </w:r>
          </w:p>
        </w:tc>
        <w:tc>
          <w:tcPr>
            <w:tcW w:w="5244" w:type="dxa"/>
            <w:shd w:val="clear" w:color="auto" w:fill="auto"/>
          </w:tcPr>
          <w:p w14:paraId="556D50B0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</w:pPr>
            <w:r>
              <w:t>Described in t</w:t>
            </w:r>
            <w:r w:rsidRPr="00A325E4">
              <w:t>able 6.3.1.2.1</w:t>
            </w:r>
          </w:p>
        </w:tc>
      </w:tr>
      <w:tr w:rsidR="001C14D7" w:rsidRPr="006B31BC" w14:paraId="594508D7" w14:textId="77777777" w:rsidTr="001C14D7">
        <w:trPr>
          <w:cantSplit/>
          <w:jc w:val="center"/>
        </w:trPr>
        <w:tc>
          <w:tcPr>
            <w:tcW w:w="3397" w:type="dxa"/>
          </w:tcPr>
          <w:p w14:paraId="41AA4A21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</w:pPr>
            <w:r w:rsidRPr="00FA5352">
              <w:t>SM Reply Path Requested</w:t>
            </w:r>
          </w:p>
        </w:tc>
        <w:tc>
          <w:tcPr>
            <w:tcW w:w="993" w:type="dxa"/>
          </w:tcPr>
          <w:p w14:paraId="3CEAAC1B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szCs w:val="18"/>
                <w:vertAlign w:val="subscript"/>
              </w:rPr>
              <w:t>C</w:t>
            </w:r>
          </w:p>
        </w:tc>
        <w:tc>
          <w:tcPr>
            <w:tcW w:w="5244" w:type="dxa"/>
          </w:tcPr>
          <w:p w14:paraId="11D952AA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</w:pPr>
            <w:r>
              <w:t>Described in t</w:t>
            </w:r>
            <w:r w:rsidRPr="00A325E4">
              <w:t>able 6.3.1.2.1</w:t>
            </w:r>
          </w:p>
        </w:tc>
      </w:tr>
      <w:tr w:rsidR="001C14D7" w:rsidRPr="006B31BC" w14:paraId="7C40FE65" w14:textId="77777777" w:rsidTr="001C14D7">
        <w:trPr>
          <w:cantSplit/>
          <w:jc w:val="center"/>
        </w:trPr>
        <w:tc>
          <w:tcPr>
            <w:tcW w:w="3397" w:type="dxa"/>
          </w:tcPr>
          <w:p w14:paraId="48710C14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</w:pPr>
            <w:r w:rsidRPr="00FA5352">
              <w:t>SM User Data Header</w:t>
            </w:r>
          </w:p>
        </w:tc>
        <w:tc>
          <w:tcPr>
            <w:tcW w:w="993" w:type="dxa"/>
          </w:tcPr>
          <w:p w14:paraId="33E92B4A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szCs w:val="18"/>
                <w:vertAlign w:val="subscript"/>
              </w:rPr>
              <w:t>C</w:t>
            </w:r>
          </w:p>
        </w:tc>
        <w:tc>
          <w:tcPr>
            <w:tcW w:w="5244" w:type="dxa"/>
          </w:tcPr>
          <w:p w14:paraId="132E8F6D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</w:pPr>
            <w:r>
              <w:t>Described in t</w:t>
            </w:r>
            <w:r w:rsidRPr="00A325E4">
              <w:t>able 6.3.1.2.1</w:t>
            </w:r>
          </w:p>
        </w:tc>
      </w:tr>
      <w:tr w:rsidR="001C14D7" w:rsidRPr="006B31BC" w14:paraId="466E3D8A" w14:textId="77777777" w:rsidTr="001C14D7">
        <w:trPr>
          <w:cantSplit/>
          <w:jc w:val="center"/>
        </w:trPr>
        <w:tc>
          <w:tcPr>
            <w:tcW w:w="3397" w:type="dxa"/>
          </w:tcPr>
          <w:p w14:paraId="646C5290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</w:pPr>
            <w:r w:rsidRPr="00FA5352">
              <w:t>SM Status</w:t>
            </w:r>
          </w:p>
        </w:tc>
        <w:tc>
          <w:tcPr>
            <w:tcW w:w="993" w:type="dxa"/>
          </w:tcPr>
          <w:p w14:paraId="2AA8517B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szCs w:val="18"/>
                <w:vertAlign w:val="subscript"/>
              </w:rPr>
              <w:t>C</w:t>
            </w:r>
          </w:p>
        </w:tc>
        <w:tc>
          <w:tcPr>
            <w:tcW w:w="5244" w:type="dxa"/>
          </w:tcPr>
          <w:p w14:paraId="164A9621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</w:pPr>
            <w:r>
              <w:t>Described in t</w:t>
            </w:r>
            <w:r w:rsidRPr="00A325E4">
              <w:t>able 6.3.1.2.1</w:t>
            </w:r>
          </w:p>
        </w:tc>
      </w:tr>
      <w:tr w:rsidR="001C14D7" w:rsidRPr="006B31BC" w14:paraId="4588E843" w14:textId="77777777" w:rsidTr="001C14D7">
        <w:trPr>
          <w:cantSplit/>
          <w:jc w:val="center"/>
        </w:trPr>
        <w:tc>
          <w:tcPr>
            <w:tcW w:w="3397" w:type="dxa"/>
          </w:tcPr>
          <w:p w14:paraId="0E3BB0E6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</w:pPr>
            <w:r w:rsidRPr="00FA5352">
              <w:t>SM Discharge Time</w:t>
            </w:r>
          </w:p>
        </w:tc>
        <w:tc>
          <w:tcPr>
            <w:tcW w:w="993" w:type="dxa"/>
          </w:tcPr>
          <w:p w14:paraId="22FE3243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szCs w:val="18"/>
                <w:vertAlign w:val="subscript"/>
              </w:rPr>
              <w:t>C</w:t>
            </w:r>
          </w:p>
        </w:tc>
        <w:tc>
          <w:tcPr>
            <w:tcW w:w="5244" w:type="dxa"/>
          </w:tcPr>
          <w:p w14:paraId="0CDAEB7E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</w:pPr>
            <w:r>
              <w:t>Described in t</w:t>
            </w:r>
            <w:r w:rsidRPr="00A325E4">
              <w:t>able 6.3.1.2.1</w:t>
            </w:r>
          </w:p>
        </w:tc>
      </w:tr>
      <w:tr w:rsidR="001C14D7" w:rsidRPr="006B31BC" w14:paraId="02E2DBEA" w14:textId="77777777" w:rsidTr="001C14D7">
        <w:trPr>
          <w:cantSplit/>
          <w:jc w:val="center"/>
        </w:trPr>
        <w:tc>
          <w:tcPr>
            <w:tcW w:w="3397" w:type="dxa"/>
          </w:tcPr>
          <w:p w14:paraId="3043219E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</w:pPr>
            <w:r w:rsidRPr="00FA5352">
              <w:t>Number of Messages Sent</w:t>
            </w:r>
          </w:p>
        </w:tc>
        <w:tc>
          <w:tcPr>
            <w:tcW w:w="993" w:type="dxa"/>
          </w:tcPr>
          <w:p w14:paraId="1A6D649F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szCs w:val="18"/>
                <w:vertAlign w:val="subscript"/>
              </w:rPr>
              <w:t>C</w:t>
            </w:r>
          </w:p>
        </w:tc>
        <w:tc>
          <w:tcPr>
            <w:tcW w:w="5244" w:type="dxa"/>
          </w:tcPr>
          <w:p w14:paraId="71B9E068" w14:textId="77777777" w:rsidR="001C14D7" w:rsidRPr="009F4D86" w:rsidRDefault="001C14D7" w:rsidP="001C14D7">
            <w:pPr>
              <w:pStyle w:val="TAL"/>
              <w:keepNext w:val="0"/>
              <w:keepLines w:val="0"/>
              <w:widowControl w:val="0"/>
              <w:rPr>
                <w:sz w:val="16"/>
                <w:szCs w:val="16"/>
              </w:rPr>
            </w:pPr>
            <w:r>
              <w:t>Described in t</w:t>
            </w:r>
            <w:r w:rsidRPr="00A325E4">
              <w:t>able 6.3.1.2.1</w:t>
            </w:r>
          </w:p>
        </w:tc>
      </w:tr>
      <w:tr w:rsidR="001C14D7" w:rsidRPr="006B31BC" w14:paraId="2E318986" w14:textId="77777777" w:rsidTr="001C14D7">
        <w:trPr>
          <w:cantSplit/>
          <w:jc w:val="center"/>
        </w:trPr>
        <w:tc>
          <w:tcPr>
            <w:tcW w:w="3397" w:type="dxa"/>
          </w:tcPr>
          <w:p w14:paraId="541B434C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</w:pPr>
            <w:r w:rsidRPr="00FA5352">
              <w:t>SM Service Type</w:t>
            </w:r>
          </w:p>
        </w:tc>
        <w:tc>
          <w:tcPr>
            <w:tcW w:w="993" w:type="dxa"/>
          </w:tcPr>
          <w:p w14:paraId="34F1A9A8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szCs w:val="18"/>
                <w:vertAlign w:val="subscript"/>
              </w:rPr>
              <w:t>C</w:t>
            </w:r>
          </w:p>
        </w:tc>
        <w:tc>
          <w:tcPr>
            <w:tcW w:w="5244" w:type="dxa"/>
          </w:tcPr>
          <w:p w14:paraId="360663DB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</w:pPr>
            <w:r>
              <w:t>Described in t</w:t>
            </w:r>
            <w:r w:rsidRPr="00A325E4">
              <w:t>able 6.3.1.2.1</w:t>
            </w:r>
          </w:p>
        </w:tc>
      </w:tr>
      <w:tr w:rsidR="001C14D7" w:rsidRPr="006B31BC" w14:paraId="46599F77" w14:textId="77777777" w:rsidTr="001C14D7">
        <w:trPr>
          <w:cantSplit/>
          <w:trHeight w:val="253"/>
          <w:jc w:val="center"/>
        </w:trPr>
        <w:tc>
          <w:tcPr>
            <w:tcW w:w="3397" w:type="dxa"/>
          </w:tcPr>
          <w:p w14:paraId="3D759FAA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</w:pPr>
            <w:r w:rsidRPr="00FA5352">
              <w:t>SM Sequence Number</w:t>
            </w:r>
          </w:p>
        </w:tc>
        <w:tc>
          <w:tcPr>
            <w:tcW w:w="993" w:type="dxa"/>
          </w:tcPr>
          <w:p w14:paraId="647B0942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szCs w:val="18"/>
                <w:vertAlign w:val="subscript"/>
              </w:rPr>
              <w:t>C</w:t>
            </w:r>
          </w:p>
        </w:tc>
        <w:tc>
          <w:tcPr>
            <w:tcW w:w="5244" w:type="dxa"/>
          </w:tcPr>
          <w:p w14:paraId="5F1F1446" w14:textId="77777777" w:rsidR="001C14D7" w:rsidRPr="009F4D86" w:rsidRDefault="001C14D7" w:rsidP="001C14D7">
            <w:pPr>
              <w:pStyle w:val="TAL"/>
              <w:keepNext w:val="0"/>
              <w:keepLines w:val="0"/>
              <w:widowControl w:val="0"/>
              <w:rPr>
                <w:sz w:val="16"/>
                <w:szCs w:val="16"/>
              </w:rPr>
            </w:pPr>
            <w:r>
              <w:t>Described in t</w:t>
            </w:r>
            <w:r w:rsidRPr="00A325E4">
              <w:t>able 6.3.1.2.1</w:t>
            </w:r>
          </w:p>
        </w:tc>
      </w:tr>
      <w:tr w:rsidR="001C14D7" w:rsidRPr="006B31BC" w14:paraId="1346D191" w14:textId="77777777" w:rsidTr="001C14D7">
        <w:trPr>
          <w:cantSplit/>
          <w:jc w:val="center"/>
        </w:trPr>
        <w:tc>
          <w:tcPr>
            <w:tcW w:w="3397" w:type="dxa"/>
          </w:tcPr>
          <w:p w14:paraId="7747707E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</w:pPr>
            <w:r w:rsidRPr="00FA5352">
              <w:t>SMS result</w:t>
            </w:r>
          </w:p>
        </w:tc>
        <w:tc>
          <w:tcPr>
            <w:tcW w:w="993" w:type="dxa"/>
          </w:tcPr>
          <w:p w14:paraId="0AB390EE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C</w:t>
            </w:r>
          </w:p>
        </w:tc>
        <w:tc>
          <w:tcPr>
            <w:tcW w:w="5244" w:type="dxa"/>
          </w:tcPr>
          <w:p w14:paraId="25CBB761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</w:pPr>
            <w:r>
              <w:t>Described in t</w:t>
            </w:r>
            <w:r w:rsidRPr="00A325E4">
              <w:t>able 6.3.1.2.1</w:t>
            </w:r>
          </w:p>
        </w:tc>
      </w:tr>
      <w:tr w:rsidR="001C14D7" w:rsidRPr="006B31BC" w14:paraId="3A1D2A7B" w14:textId="77777777" w:rsidTr="001C14D7">
        <w:trPr>
          <w:cantSplit/>
          <w:jc w:val="center"/>
        </w:trPr>
        <w:tc>
          <w:tcPr>
            <w:tcW w:w="3397" w:type="dxa"/>
          </w:tcPr>
          <w:p w14:paraId="1EE26C8A" w14:textId="77777777" w:rsidR="001C14D7" w:rsidRPr="00785C88" w:rsidRDefault="001C14D7" w:rsidP="001C14D7">
            <w:pPr>
              <w:pStyle w:val="TAL"/>
              <w:keepNext w:val="0"/>
              <w:keepLines w:val="0"/>
              <w:widowControl w:val="0"/>
            </w:pPr>
            <w:r w:rsidRPr="00FA5352">
              <w:t>Submission Time</w:t>
            </w:r>
          </w:p>
        </w:tc>
        <w:tc>
          <w:tcPr>
            <w:tcW w:w="993" w:type="dxa"/>
          </w:tcPr>
          <w:p w14:paraId="6F6A9AD5" w14:textId="77777777" w:rsidR="001C14D7" w:rsidRPr="00785C88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szCs w:val="18"/>
                <w:vertAlign w:val="subscript"/>
              </w:rPr>
              <w:t>C</w:t>
            </w:r>
          </w:p>
        </w:tc>
        <w:tc>
          <w:tcPr>
            <w:tcW w:w="5244" w:type="dxa"/>
          </w:tcPr>
          <w:p w14:paraId="67C2E020" w14:textId="77777777" w:rsidR="001C14D7" w:rsidRPr="002E050A" w:rsidRDefault="001C14D7" w:rsidP="001C14D7">
            <w:pPr>
              <w:pStyle w:val="TAL"/>
              <w:keepNext w:val="0"/>
              <w:keepLines w:val="0"/>
              <w:widowControl w:val="0"/>
              <w:rPr>
                <w:szCs w:val="18"/>
              </w:rPr>
            </w:pPr>
            <w:r>
              <w:t>Described in t</w:t>
            </w:r>
            <w:r w:rsidRPr="00A325E4">
              <w:t>able 6.3.1.2.1</w:t>
            </w:r>
          </w:p>
        </w:tc>
      </w:tr>
      <w:tr w:rsidR="001C14D7" w:rsidRPr="006B31BC" w14:paraId="1BF83E23" w14:textId="77777777" w:rsidTr="001C14D7">
        <w:trPr>
          <w:cantSplit/>
          <w:jc w:val="center"/>
        </w:trPr>
        <w:tc>
          <w:tcPr>
            <w:tcW w:w="3397" w:type="dxa"/>
          </w:tcPr>
          <w:p w14:paraId="0BF37805" w14:textId="77777777" w:rsidR="001C14D7" w:rsidRPr="00575BF4" w:rsidRDefault="001C14D7" w:rsidP="001C14D7">
            <w:pPr>
              <w:pStyle w:val="TAL"/>
              <w:keepNext w:val="0"/>
              <w:keepLines w:val="0"/>
              <w:widowControl w:val="0"/>
            </w:pPr>
            <w:r>
              <w:lastRenderedPageBreak/>
              <w:t xml:space="preserve">SM </w:t>
            </w:r>
            <w:r w:rsidRPr="00FA5352">
              <w:t>Priority</w:t>
            </w:r>
          </w:p>
        </w:tc>
        <w:tc>
          <w:tcPr>
            <w:tcW w:w="993" w:type="dxa"/>
          </w:tcPr>
          <w:p w14:paraId="1650084C" w14:textId="77777777" w:rsidR="001C14D7" w:rsidRPr="00575BF4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szCs w:val="18"/>
                <w:vertAlign w:val="subscript"/>
              </w:rPr>
              <w:t>C</w:t>
            </w:r>
          </w:p>
        </w:tc>
        <w:tc>
          <w:tcPr>
            <w:tcW w:w="5244" w:type="dxa"/>
          </w:tcPr>
          <w:p w14:paraId="175B1318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rPr>
                <w:szCs w:val="18"/>
              </w:rPr>
            </w:pPr>
            <w:r w:rsidRPr="00575BF4">
              <w:t>Described in table 6.3.1.2.1</w:t>
            </w:r>
          </w:p>
        </w:tc>
      </w:tr>
      <w:tr w:rsidR="001C14D7" w:rsidRPr="006B31BC" w14:paraId="498A0C64" w14:textId="77777777" w:rsidTr="001C14D7">
        <w:trPr>
          <w:cantSplit/>
          <w:jc w:val="center"/>
        </w:trPr>
        <w:tc>
          <w:tcPr>
            <w:tcW w:w="3397" w:type="dxa"/>
          </w:tcPr>
          <w:p w14:paraId="1D7483F5" w14:textId="77777777" w:rsidR="001C14D7" w:rsidRPr="00A601BF" w:rsidRDefault="001C14D7" w:rsidP="001C14D7">
            <w:pPr>
              <w:pStyle w:val="TAL"/>
              <w:keepNext w:val="0"/>
              <w:keepLines w:val="0"/>
              <w:widowControl w:val="0"/>
              <w:rPr>
                <w:szCs w:val="18"/>
              </w:rPr>
            </w:pPr>
            <w:r w:rsidRPr="00FA5352">
              <w:rPr>
                <w:szCs w:val="18"/>
              </w:rPr>
              <w:t xml:space="preserve">Message </w:t>
            </w:r>
            <w:r>
              <w:rPr>
                <w:szCs w:val="18"/>
              </w:rPr>
              <w:t>Reference</w:t>
            </w:r>
          </w:p>
        </w:tc>
        <w:tc>
          <w:tcPr>
            <w:tcW w:w="993" w:type="dxa"/>
          </w:tcPr>
          <w:p w14:paraId="19F70D2C" w14:textId="77777777" w:rsidR="001C14D7" w:rsidRPr="00A601BF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szCs w:val="18"/>
                <w:vertAlign w:val="subscript"/>
              </w:rPr>
              <w:t>M</w:t>
            </w:r>
          </w:p>
        </w:tc>
        <w:tc>
          <w:tcPr>
            <w:tcW w:w="5244" w:type="dxa"/>
          </w:tcPr>
          <w:p w14:paraId="35C1092E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rPr>
                <w:szCs w:val="18"/>
              </w:rPr>
            </w:pPr>
            <w:r>
              <w:t>Described in t</w:t>
            </w:r>
            <w:r w:rsidRPr="00A325E4">
              <w:t>able 6.3.1.2.1</w:t>
            </w:r>
          </w:p>
        </w:tc>
      </w:tr>
      <w:tr w:rsidR="001C14D7" w:rsidRPr="006B31BC" w14:paraId="2FB2355B" w14:textId="77777777" w:rsidTr="001C14D7">
        <w:trPr>
          <w:cantSplit/>
          <w:jc w:val="center"/>
        </w:trPr>
        <w:tc>
          <w:tcPr>
            <w:tcW w:w="3397" w:type="dxa"/>
          </w:tcPr>
          <w:p w14:paraId="500A3AA2" w14:textId="77777777" w:rsidR="001C14D7" w:rsidRPr="00A601BF" w:rsidRDefault="001C14D7" w:rsidP="001C14D7">
            <w:pPr>
              <w:pStyle w:val="TAL"/>
              <w:keepNext w:val="0"/>
              <w:keepLines w:val="0"/>
              <w:widowControl w:val="0"/>
              <w:rPr>
                <w:szCs w:val="18"/>
              </w:rPr>
            </w:pPr>
            <w:r w:rsidRPr="00FA5352">
              <w:rPr>
                <w:szCs w:val="18"/>
              </w:rPr>
              <w:t>Message Size</w:t>
            </w:r>
          </w:p>
        </w:tc>
        <w:tc>
          <w:tcPr>
            <w:tcW w:w="993" w:type="dxa"/>
          </w:tcPr>
          <w:p w14:paraId="33783EAE" w14:textId="77777777" w:rsidR="001C14D7" w:rsidRPr="00A601BF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szCs w:val="18"/>
                <w:vertAlign w:val="subscript"/>
              </w:rPr>
              <w:t>M</w:t>
            </w:r>
          </w:p>
        </w:tc>
        <w:tc>
          <w:tcPr>
            <w:tcW w:w="5244" w:type="dxa"/>
          </w:tcPr>
          <w:p w14:paraId="27096D48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rPr>
                <w:szCs w:val="18"/>
              </w:rPr>
            </w:pPr>
            <w:r>
              <w:t>Described in t</w:t>
            </w:r>
            <w:r w:rsidRPr="00A325E4">
              <w:t>able 6.3.1.2.1</w:t>
            </w:r>
          </w:p>
        </w:tc>
      </w:tr>
      <w:tr w:rsidR="001C14D7" w:rsidRPr="006B31BC" w14:paraId="2AACE465" w14:textId="77777777" w:rsidTr="001C14D7">
        <w:trPr>
          <w:cantSplit/>
          <w:jc w:val="center"/>
        </w:trPr>
        <w:tc>
          <w:tcPr>
            <w:tcW w:w="3397" w:type="dxa"/>
          </w:tcPr>
          <w:p w14:paraId="62B5A17F" w14:textId="77777777" w:rsidR="001C14D7" w:rsidRPr="00A601BF" w:rsidRDefault="001C14D7" w:rsidP="001C14D7">
            <w:pPr>
              <w:pStyle w:val="TAL"/>
              <w:keepNext w:val="0"/>
              <w:keepLines w:val="0"/>
              <w:widowControl w:val="0"/>
              <w:rPr>
                <w:szCs w:val="18"/>
              </w:rPr>
            </w:pPr>
            <w:r w:rsidRPr="00FA5352">
              <w:rPr>
                <w:szCs w:val="18"/>
              </w:rPr>
              <w:t>Message Class</w:t>
            </w:r>
          </w:p>
        </w:tc>
        <w:tc>
          <w:tcPr>
            <w:tcW w:w="993" w:type="dxa"/>
          </w:tcPr>
          <w:p w14:paraId="6D01833D" w14:textId="77777777" w:rsidR="001C14D7" w:rsidRPr="00A601BF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szCs w:val="18"/>
                <w:vertAlign w:val="subscript"/>
              </w:rPr>
              <w:t>M</w:t>
            </w:r>
          </w:p>
        </w:tc>
        <w:tc>
          <w:tcPr>
            <w:tcW w:w="5244" w:type="dxa"/>
          </w:tcPr>
          <w:p w14:paraId="6E14AFE5" w14:textId="77777777" w:rsidR="001C14D7" w:rsidRPr="00FA5352" w:rsidRDefault="001C14D7" w:rsidP="001C14D7">
            <w:pPr>
              <w:pStyle w:val="TAL"/>
              <w:keepNext w:val="0"/>
              <w:keepLines w:val="0"/>
              <w:widowControl w:val="0"/>
              <w:rPr>
                <w:szCs w:val="18"/>
              </w:rPr>
            </w:pPr>
            <w:r>
              <w:t>Described in t</w:t>
            </w:r>
            <w:r w:rsidRPr="00A325E4">
              <w:t>able 6.3.1.2.1</w:t>
            </w:r>
          </w:p>
        </w:tc>
      </w:tr>
      <w:tr w:rsidR="001C14D7" w:rsidRPr="006B31BC" w14:paraId="41CBB85C" w14:textId="77777777" w:rsidTr="001C14D7">
        <w:trPr>
          <w:cantSplit/>
          <w:jc w:val="center"/>
        </w:trPr>
        <w:tc>
          <w:tcPr>
            <w:tcW w:w="3397" w:type="dxa"/>
          </w:tcPr>
          <w:p w14:paraId="45C2C870" w14:textId="77777777" w:rsidR="001C14D7" w:rsidRPr="00A601BF" w:rsidRDefault="001C14D7" w:rsidP="001C14D7">
            <w:pPr>
              <w:pStyle w:val="TAL"/>
              <w:keepNext w:val="0"/>
              <w:keepLines w:val="0"/>
              <w:widowControl w:val="0"/>
              <w:rPr>
                <w:szCs w:val="18"/>
              </w:rPr>
            </w:pPr>
            <w:r w:rsidRPr="00FA5352">
              <w:rPr>
                <w:szCs w:val="18"/>
              </w:rPr>
              <w:t>Delivery Report Requested</w:t>
            </w:r>
          </w:p>
        </w:tc>
        <w:tc>
          <w:tcPr>
            <w:tcW w:w="993" w:type="dxa"/>
          </w:tcPr>
          <w:p w14:paraId="5C90510B" w14:textId="77777777" w:rsidR="001C14D7" w:rsidRPr="00A601BF" w:rsidRDefault="001C14D7" w:rsidP="001C14D7">
            <w:pPr>
              <w:pStyle w:val="TA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FA5352">
              <w:rPr>
                <w:szCs w:val="18"/>
              </w:rPr>
              <w:t>O</w:t>
            </w:r>
            <w:r w:rsidRPr="00FA5352">
              <w:rPr>
                <w:szCs w:val="18"/>
                <w:vertAlign w:val="subscript"/>
              </w:rPr>
              <w:t>C</w:t>
            </w:r>
          </w:p>
        </w:tc>
        <w:tc>
          <w:tcPr>
            <w:tcW w:w="5244" w:type="dxa"/>
          </w:tcPr>
          <w:p w14:paraId="27820377" w14:textId="77777777" w:rsidR="001C14D7" w:rsidRPr="00A601BF" w:rsidRDefault="001C14D7" w:rsidP="001C14D7">
            <w:pPr>
              <w:pStyle w:val="TAL"/>
              <w:keepNext w:val="0"/>
              <w:keepLines w:val="0"/>
              <w:widowControl w:val="0"/>
              <w:rPr>
                <w:szCs w:val="18"/>
                <w:highlight w:val="yellow"/>
              </w:rPr>
            </w:pPr>
            <w:r>
              <w:t>Described in t</w:t>
            </w:r>
            <w:r w:rsidRPr="00A325E4">
              <w:t>able 6.3.1.2.1</w:t>
            </w:r>
          </w:p>
        </w:tc>
      </w:tr>
    </w:tbl>
    <w:p w14:paraId="5F590CD6" w14:textId="12A84CDF" w:rsidR="001C14D7" w:rsidRPr="00F07265" w:rsidRDefault="001C14D7" w:rsidP="006215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50A85" w:rsidRPr="00446FA8" w14:paraId="380927D4" w14:textId="77777777" w:rsidTr="005A616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61D2B0B" w14:textId="77777777" w:rsidR="00D50A85" w:rsidRPr="00446FA8" w:rsidRDefault="00D50A85" w:rsidP="005A616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6FA8">
              <w:br w:type="page"/>
            </w:r>
            <w:r w:rsidRPr="00446FA8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Pr="00446FA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EF9B5" w14:textId="77777777" w:rsidR="00BF4F0B" w:rsidRDefault="00BF4F0B">
      <w:r>
        <w:separator/>
      </w:r>
    </w:p>
  </w:endnote>
  <w:endnote w:type="continuationSeparator" w:id="0">
    <w:p w14:paraId="14A3E218" w14:textId="77777777" w:rsidR="00BF4F0B" w:rsidRDefault="00BF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76B13" w14:textId="77777777" w:rsidR="00BF4F0B" w:rsidRDefault="00BF4F0B">
      <w:r>
        <w:separator/>
      </w:r>
    </w:p>
  </w:footnote>
  <w:footnote w:type="continuationSeparator" w:id="0">
    <w:p w14:paraId="7FFC3D11" w14:textId="77777777" w:rsidR="00BF4F0B" w:rsidRDefault="00BF4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5A6160" w:rsidRDefault="005A616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5A6160" w:rsidRDefault="005A616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5A6160" w:rsidRDefault="005A6160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5A6160" w:rsidRDefault="005A6160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NG">
    <w15:presenceInfo w15:providerId="None" w15:userId="DONG"/>
  </w15:person>
  <w15:person w15:author="DJ">
    <w15:presenceInfo w15:providerId="None" w15:userId="D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DD3"/>
    <w:rsid w:val="00002389"/>
    <w:rsid w:val="00022E4A"/>
    <w:rsid w:val="00033CBA"/>
    <w:rsid w:val="0004270D"/>
    <w:rsid w:val="00046C39"/>
    <w:rsid w:val="0005035A"/>
    <w:rsid w:val="00072443"/>
    <w:rsid w:val="000732AB"/>
    <w:rsid w:val="00091074"/>
    <w:rsid w:val="000A6394"/>
    <w:rsid w:val="000A73BE"/>
    <w:rsid w:val="000B7FED"/>
    <w:rsid w:val="000C038A"/>
    <w:rsid w:val="000C6598"/>
    <w:rsid w:val="000C7CDB"/>
    <w:rsid w:val="000D190A"/>
    <w:rsid w:val="000D44B3"/>
    <w:rsid w:val="000D476A"/>
    <w:rsid w:val="000D5DE0"/>
    <w:rsid w:val="000E05DB"/>
    <w:rsid w:val="000E3EC8"/>
    <w:rsid w:val="00125259"/>
    <w:rsid w:val="00126792"/>
    <w:rsid w:val="00136DDB"/>
    <w:rsid w:val="00145D43"/>
    <w:rsid w:val="00167DBA"/>
    <w:rsid w:val="00185B53"/>
    <w:rsid w:val="00187F64"/>
    <w:rsid w:val="00192C46"/>
    <w:rsid w:val="001A08B3"/>
    <w:rsid w:val="001A7B60"/>
    <w:rsid w:val="001B4DEE"/>
    <w:rsid w:val="001B52F0"/>
    <w:rsid w:val="001B7A65"/>
    <w:rsid w:val="001C14D7"/>
    <w:rsid w:val="001C3A28"/>
    <w:rsid w:val="001C4B06"/>
    <w:rsid w:val="001E41F3"/>
    <w:rsid w:val="001F3B87"/>
    <w:rsid w:val="002000E2"/>
    <w:rsid w:val="00220ED4"/>
    <w:rsid w:val="002260BB"/>
    <w:rsid w:val="00247DA3"/>
    <w:rsid w:val="002508BE"/>
    <w:rsid w:val="0025205B"/>
    <w:rsid w:val="00253B65"/>
    <w:rsid w:val="00256F0A"/>
    <w:rsid w:val="0026004D"/>
    <w:rsid w:val="002640DD"/>
    <w:rsid w:val="002641C3"/>
    <w:rsid w:val="00265BCC"/>
    <w:rsid w:val="00275D12"/>
    <w:rsid w:val="00284FEB"/>
    <w:rsid w:val="00285F3B"/>
    <w:rsid w:val="002860C4"/>
    <w:rsid w:val="002A579E"/>
    <w:rsid w:val="002A6B6A"/>
    <w:rsid w:val="002A7F0B"/>
    <w:rsid w:val="002B156A"/>
    <w:rsid w:val="002B5741"/>
    <w:rsid w:val="002C303E"/>
    <w:rsid w:val="002D6BF3"/>
    <w:rsid w:val="002E0D7C"/>
    <w:rsid w:val="002E472E"/>
    <w:rsid w:val="00300309"/>
    <w:rsid w:val="00305409"/>
    <w:rsid w:val="003609EF"/>
    <w:rsid w:val="0036231A"/>
    <w:rsid w:val="00373B9C"/>
    <w:rsid w:val="00374DD4"/>
    <w:rsid w:val="00377341"/>
    <w:rsid w:val="0038518D"/>
    <w:rsid w:val="003B7762"/>
    <w:rsid w:val="003C1C5A"/>
    <w:rsid w:val="003C24EB"/>
    <w:rsid w:val="003C330E"/>
    <w:rsid w:val="003D02DA"/>
    <w:rsid w:val="003E1A36"/>
    <w:rsid w:val="003E1E37"/>
    <w:rsid w:val="003E592F"/>
    <w:rsid w:val="003F417D"/>
    <w:rsid w:val="00404A2D"/>
    <w:rsid w:val="00410371"/>
    <w:rsid w:val="00411256"/>
    <w:rsid w:val="00417F3A"/>
    <w:rsid w:val="004242F1"/>
    <w:rsid w:val="00465AD9"/>
    <w:rsid w:val="00482657"/>
    <w:rsid w:val="004B033D"/>
    <w:rsid w:val="004B75B7"/>
    <w:rsid w:val="004C43D6"/>
    <w:rsid w:val="004C452B"/>
    <w:rsid w:val="004C53AC"/>
    <w:rsid w:val="004F7161"/>
    <w:rsid w:val="00500201"/>
    <w:rsid w:val="00513E8D"/>
    <w:rsid w:val="0051580D"/>
    <w:rsid w:val="00536A3F"/>
    <w:rsid w:val="00547111"/>
    <w:rsid w:val="005521AD"/>
    <w:rsid w:val="00570BB1"/>
    <w:rsid w:val="00584B44"/>
    <w:rsid w:val="00590962"/>
    <w:rsid w:val="00592D74"/>
    <w:rsid w:val="005935A1"/>
    <w:rsid w:val="00593AFF"/>
    <w:rsid w:val="005954F7"/>
    <w:rsid w:val="005A6160"/>
    <w:rsid w:val="005B0604"/>
    <w:rsid w:val="005B1076"/>
    <w:rsid w:val="005C3D3D"/>
    <w:rsid w:val="005D038E"/>
    <w:rsid w:val="005D645F"/>
    <w:rsid w:val="005D7619"/>
    <w:rsid w:val="005E073A"/>
    <w:rsid w:val="005E2C44"/>
    <w:rsid w:val="005E3048"/>
    <w:rsid w:val="006014D2"/>
    <w:rsid w:val="00601B31"/>
    <w:rsid w:val="00601CD3"/>
    <w:rsid w:val="00614825"/>
    <w:rsid w:val="00621188"/>
    <w:rsid w:val="00621586"/>
    <w:rsid w:val="006257ED"/>
    <w:rsid w:val="006429B4"/>
    <w:rsid w:val="006471BA"/>
    <w:rsid w:val="00647D6C"/>
    <w:rsid w:val="00665C47"/>
    <w:rsid w:val="00665CDB"/>
    <w:rsid w:val="00682270"/>
    <w:rsid w:val="0068249C"/>
    <w:rsid w:val="0068323E"/>
    <w:rsid w:val="00695808"/>
    <w:rsid w:val="006A228F"/>
    <w:rsid w:val="006B46FB"/>
    <w:rsid w:val="006B58EB"/>
    <w:rsid w:val="006C69FE"/>
    <w:rsid w:val="006D1155"/>
    <w:rsid w:val="006D5AB3"/>
    <w:rsid w:val="006E21FB"/>
    <w:rsid w:val="006E34D9"/>
    <w:rsid w:val="006E5CD6"/>
    <w:rsid w:val="00701A96"/>
    <w:rsid w:val="00702EB8"/>
    <w:rsid w:val="007150EE"/>
    <w:rsid w:val="007176FF"/>
    <w:rsid w:val="00723986"/>
    <w:rsid w:val="00735694"/>
    <w:rsid w:val="00755E5D"/>
    <w:rsid w:val="00791F74"/>
    <w:rsid w:val="00792342"/>
    <w:rsid w:val="007977A8"/>
    <w:rsid w:val="007B512A"/>
    <w:rsid w:val="007C2097"/>
    <w:rsid w:val="007C4AEC"/>
    <w:rsid w:val="007D6A07"/>
    <w:rsid w:val="007D7B9C"/>
    <w:rsid w:val="007F419B"/>
    <w:rsid w:val="007F7259"/>
    <w:rsid w:val="008023DA"/>
    <w:rsid w:val="008040A8"/>
    <w:rsid w:val="0080672C"/>
    <w:rsid w:val="008166D5"/>
    <w:rsid w:val="00824DC0"/>
    <w:rsid w:val="008279FA"/>
    <w:rsid w:val="008405D1"/>
    <w:rsid w:val="00847F7E"/>
    <w:rsid w:val="00850C91"/>
    <w:rsid w:val="00860CC8"/>
    <w:rsid w:val="008626E7"/>
    <w:rsid w:val="008671DC"/>
    <w:rsid w:val="00870EE7"/>
    <w:rsid w:val="008863B9"/>
    <w:rsid w:val="008917CC"/>
    <w:rsid w:val="008A45A6"/>
    <w:rsid w:val="008B03F1"/>
    <w:rsid w:val="008B08B0"/>
    <w:rsid w:val="008F3789"/>
    <w:rsid w:val="008F686C"/>
    <w:rsid w:val="009148DE"/>
    <w:rsid w:val="00930B57"/>
    <w:rsid w:val="00935FC4"/>
    <w:rsid w:val="00941E30"/>
    <w:rsid w:val="00942354"/>
    <w:rsid w:val="00945DB0"/>
    <w:rsid w:val="00963B23"/>
    <w:rsid w:val="009777D9"/>
    <w:rsid w:val="009779B6"/>
    <w:rsid w:val="00991B88"/>
    <w:rsid w:val="009A15A8"/>
    <w:rsid w:val="009A5753"/>
    <w:rsid w:val="009A579D"/>
    <w:rsid w:val="009C62A1"/>
    <w:rsid w:val="009E3297"/>
    <w:rsid w:val="009E7981"/>
    <w:rsid w:val="009F3A71"/>
    <w:rsid w:val="009F734F"/>
    <w:rsid w:val="00A01064"/>
    <w:rsid w:val="00A01AE5"/>
    <w:rsid w:val="00A02DA0"/>
    <w:rsid w:val="00A13BFB"/>
    <w:rsid w:val="00A2189F"/>
    <w:rsid w:val="00A246B6"/>
    <w:rsid w:val="00A300F0"/>
    <w:rsid w:val="00A3129E"/>
    <w:rsid w:val="00A342DD"/>
    <w:rsid w:val="00A3466F"/>
    <w:rsid w:val="00A451F9"/>
    <w:rsid w:val="00A47E70"/>
    <w:rsid w:val="00A50CF0"/>
    <w:rsid w:val="00A53921"/>
    <w:rsid w:val="00A565A4"/>
    <w:rsid w:val="00A6219C"/>
    <w:rsid w:val="00A716E6"/>
    <w:rsid w:val="00A73B88"/>
    <w:rsid w:val="00A7671C"/>
    <w:rsid w:val="00A77D81"/>
    <w:rsid w:val="00AA2CBC"/>
    <w:rsid w:val="00AA3DAC"/>
    <w:rsid w:val="00AC5820"/>
    <w:rsid w:val="00AD1CD8"/>
    <w:rsid w:val="00AE6EEB"/>
    <w:rsid w:val="00AF03DD"/>
    <w:rsid w:val="00B01EBB"/>
    <w:rsid w:val="00B14BCC"/>
    <w:rsid w:val="00B23950"/>
    <w:rsid w:val="00B24C6B"/>
    <w:rsid w:val="00B258BB"/>
    <w:rsid w:val="00B30973"/>
    <w:rsid w:val="00B33233"/>
    <w:rsid w:val="00B61EF3"/>
    <w:rsid w:val="00B67B97"/>
    <w:rsid w:val="00B80B8C"/>
    <w:rsid w:val="00B968C8"/>
    <w:rsid w:val="00BA3EC5"/>
    <w:rsid w:val="00BA51D9"/>
    <w:rsid w:val="00BB5DFC"/>
    <w:rsid w:val="00BD279D"/>
    <w:rsid w:val="00BD5641"/>
    <w:rsid w:val="00BD6BB8"/>
    <w:rsid w:val="00BE2114"/>
    <w:rsid w:val="00BF4F0B"/>
    <w:rsid w:val="00C22702"/>
    <w:rsid w:val="00C60417"/>
    <w:rsid w:val="00C65BA5"/>
    <w:rsid w:val="00C66BA2"/>
    <w:rsid w:val="00C76DBE"/>
    <w:rsid w:val="00C8123B"/>
    <w:rsid w:val="00C95985"/>
    <w:rsid w:val="00CB40FE"/>
    <w:rsid w:val="00CC1BE2"/>
    <w:rsid w:val="00CC5026"/>
    <w:rsid w:val="00CC5F0C"/>
    <w:rsid w:val="00CC68D0"/>
    <w:rsid w:val="00CD3375"/>
    <w:rsid w:val="00CE44D6"/>
    <w:rsid w:val="00D0183E"/>
    <w:rsid w:val="00D03F9A"/>
    <w:rsid w:val="00D06D51"/>
    <w:rsid w:val="00D24991"/>
    <w:rsid w:val="00D412FD"/>
    <w:rsid w:val="00D41C41"/>
    <w:rsid w:val="00D47E8F"/>
    <w:rsid w:val="00D50255"/>
    <w:rsid w:val="00D50A85"/>
    <w:rsid w:val="00D54C70"/>
    <w:rsid w:val="00D57EC2"/>
    <w:rsid w:val="00D66520"/>
    <w:rsid w:val="00D71CF1"/>
    <w:rsid w:val="00DC325E"/>
    <w:rsid w:val="00DD5BD0"/>
    <w:rsid w:val="00DE34CF"/>
    <w:rsid w:val="00E13F3D"/>
    <w:rsid w:val="00E34898"/>
    <w:rsid w:val="00E5112A"/>
    <w:rsid w:val="00E82B0D"/>
    <w:rsid w:val="00EA0501"/>
    <w:rsid w:val="00EB09B7"/>
    <w:rsid w:val="00EB0BEC"/>
    <w:rsid w:val="00EC3ECD"/>
    <w:rsid w:val="00ED5775"/>
    <w:rsid w:val="00EE7D7C"/>
    <w:rsid w:val="00F06341"/>
    <w:rsid w:val="00F07265"/>
    <w:rsid w:val="00F111FA"/>
    <w:rsid w:val="00F25D98"/>
    <w:rsid w:val="00F27282"/>
    <w:rsid w:val="00F300FB"/>
    <w:rsid w:val="00F348D6"/>
    <w:rsid w:val="00F41EA9"/>
    <w:rsid w:val="00F42706"/>
    <w:rsid w:val="00F62A03"/>
    <w:rsid w:val="00F66ED9"/>
    <w:rsid w:val="00F8167B"/>
    <w:rsid w:val="00F86096"/>
    <w:rsid w:val="00FA5754"/>
    <w:rsid w:val="00FB6386"/>
    <w:rsid w:val="00FD2093"/>
    <w:rsid w:val="00FD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rsid w:val="00D50A85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D50A85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rsid w:val="00D50A85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rsid w:val="00D50A85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rsid w:val="008B03F1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locked/>
    <w:rsid w:val="008917C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AA3DAC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3C1C5A"/>
    <w:rPr>
      <w:rFonts w:ascii="Times New Roman" w:hAnsi="Times New Roman"/>
      <w:lang w:val="en-GB" w:eastAsia="en-US"/>
    </w:rPr>
  </w:style>
  <w:style w:type="paragraph" w:styleId="af1">
    <w:name w:val="Title"/>
    <w:basedOn w:val="a"/>
    <w:next w:val="a"/>
    <w:link w:val="af2"/>
    <w:qFormat/>
    <w:rsid w:val="00F348D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2">
    <w:name w:val="标题 字符"/>
    <w:basedOn w:val="a0"/>
    <w:link w:val="af1"/>
    <w:rsid w:val="00F348D6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3D731-B71B-4273-96A5-C2804AAC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161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5645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DJ</cp:lastModifiedBy>
  <cp:revision>121</cp:revision>
  <cp:lastPrinted>1899-12-31T23:00:00Z</cp:lastPrinted>
  <dcterms:created xsi:type="dcterms:W3CDTF">2021-05-14T14:02:00Z</dcterms:created>
  <dcterms:modified xsi:type="dcterms:W3CDTF">2022-04-11T07:02:00Z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137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10th May 2021</vt:lpwstr>
  </property>
  <property fmtid="{D5CDD505-2E9C-101B-9397-08002B2CF9AE}" pid="8" name="EndDate">
    <vt:lpwstr>19th May 2021</vt:lpwstr>
  </property>
  <property fmtid="{D5CDD505-2E9C-101B-9397-08002B2CF9AE}" pid="9" name="Tdoc#">
    <vt:lpwstr>S5-213148</vt:lpwstr>
  </property>
  <property fmtid="{D5CDD505-2E9C-101B-9397-08002B2CF9AE}" pid="10" name="Spec#">
    <vt:lpwstr>32.255</vt:lpwstr>
  </property>
  <property fmtid="{D5CDD505-2E9C-101B-9397-08002B2CF9AE}" pid="11" name="Cr#">
    <vt:lpwstr>0301</vt:lpwstr>
  </property>
  <property fmtid="{D5CDD505-2E9C-101B-9397-08002B2CF9AE}" pid="12" name="Revision">
    <vt:lpwstr>-</vt:lpwstr>
  </property>
  <property fmtid="{D5CDD505-2E9C-101B-9397-08002B2CF9AE}" pid="13" name="Version">
    <vt:lpwstr>17.1.1</vt:lpwstr>
  </property>
  <property fmtid="{D5CDD505-2E9C-101B-9397-08002B2CF9AE}" pid="14" name="CrTitle">
    <vt:lpwstr>Rel-17 CR 32.255 Support of GERAN-UTRAN access by SMF+PGW-C</vt:lpwstr>
  </property>
  <property fmtid="{D5CDD505-2E9C-101B-9397-08002B2CF9AE}" pid="15" name="SourceIfWg">
    <vt:lpwstr>China Mobile Com. Corporation</vt:lpwstr>
  </property>
  <property fmtid="{D5CDD505-2E9C-101B-9397-08002B2CF9AE}" pid="16" name="SourceIfTsg">
    <vt:lpwstr/>
  </property>
  <property fmtid="{D5CDD505-2E9C-101B-9397-08002B2CF9AE}" pid="17" name="RelatedWis">
    <vt:lpwstr>TEI17_NIESGU</vt:lpwstr>
  </property>
  <property fmtid="{D5CDD505-2E9C-101B-9397-08002B2CF9AE}" pid="18" name="Cat">
    <vt:lpwstr>B</vt:lpwstr>
  </property>
  <property fmtid="{D5CDD505-2E9C-101B-9397-08002B2CF9AE}" pid="19" name="ResDate">
    <vt:lpwstr>2021-04-29</vt:lpwstr>
  </property>
  <property fmtid="{D5CDD505-2E9C-101B-9397-08002B2CF9AE}" pid="20" name="Release">
    <vt:lpwstr>Rel-17</vt:lpwstr>
  </property>
</Properties>
</file>