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7292" w14:textId="3681176E" w:rsidR="00A3129E" w:rsidRPr="00F25496" w:rsidRDefault="00A3129E" w:rsidP="001461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C4549E" w:rsidRPr="00C4549E">
        <w:rPr>
          <w:b/>
          <w:i/>
          <w:noProof/>
          <w:sz w:val="28"/>
        </w:rPr>
        <w:t>S5-222366</w:t>
      </w:r>
      <w:ins w:id="0" w:author="DONG" w:date="2022-04-08T21:28:00Z">
        <w:r w:rsidR="00321015">
          <w:rPr>
            <w:rFonts w:hint="eastAsia"/>
            <w:b/>
            <w:i/>
            <w:noProof/>
            <w:sz w:val="28"/>
            <w:lang w:eastAsia="zh-CN"/>
          </w:rPr>
          <w:t>rev</w:t>
        </w:r>
        <w:r w:rsidR="00321015">
          <w:rPr>
            <w:b/>
            <w:i/>
            <w:noProof/>
            <w:sz w:val="28"/>
          </w:rPr>
          <w:t>1</w:t>
        </w:r>
      </w:ins>
    </w:p>
    <w:p w14:paraId="13E3216F" w14:textId="77777777" w:rsidR="00A3129E" w:rsidRPr="006431AF" w:rsidRDefault="00A3129E" w:rsidP="00A3129E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F67B8A" w:rsidR="001E41F3" w:rsidRPr="00410371" w:rsidRDefault="009176E6" w:rsidP="000C7CD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</w:t>
            </w:r>
            <w:r w:rsidR="000C7CDB">
              <w:rPr>
                <w:b/>
                <w:noProof/>
                <w:sz w:val="28"/>
              </w:rPr>
              <w:t>74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D412F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412F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662030" w:rsidR="001E41F3" w:rsidRPr="00D412FD" w:rsidRDefault="009F093B" w:rsidP="006F7162">
            <w:pPr>
              <w:pStyle w:val="CRCoverPage"/>
              <w:spacing w:after="0"/>
              <w:jc w:val="center"/>
              <w:rPr>
                <w:noProof/>
              </w:rPr>
            </w:pPr>
            <w:r w:rsidRPr="009F093B">
              <w:rPr>
                <w:b/>
                <w:noProof/>
                <w:sz w:val="28"/>
              </w:rPr>
              <w:t>007</w:t>
            </w:r>
            <w:r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BF8DC5" w:rsidR="001E41F3" w:rsidRPr="00410371" w:rsidRDefault="001A36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8167B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8BA3A9" w:rsidR="001E41F3" w:rsidRPr="00410371" w:rsidRDefault="009176E6" w:rsidP="00854FD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854FD8">
              <w:rPr>
                <w:b/>
                <w:noProof/>
                <w:sz w:val="28"/>
              </w:rPr>
              <w:t>6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854FD8">
              <w:rPr>
                <w:b/>
                <w:noProof/>
                <w:sz w:val="28"/>
              </w:rPr>
              <w:t>3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F06341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69FBEA" w:rsidR="00F25D98" w:rsidRDefault="00A02D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E83574" w:rsidR="001E41F3" w:rsidRDefault="001A36D7" w:rsidP="00467294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72443" w:rsidRPr="00072443">
              <w:t xml:space="preserve">Add </w:t>
            </w:r>
            <w:r w:rsidR="00467294">
              <w:t>d</w:t>
            </w:r>
            <w:r w:rsidR="00467294" w:rsidRPr="00467294">
              <w:t>escriptio</w:t>
            </w:r>
            <w:r w:rsidR="00467294">
              <w:rPr>
                <w:rFonts w:hint="eastAsia"/>
                <w:lang w:eastAsia="zh-CN"/>
              </w:rPr>
              <w:t>n</w:t>
            </w:r>
            <w:r w:rsidR="006B16B7">
              <w:rPr>
                <w:lang w:eastAsia="zh-CN"/>
              </w:rPr>
              <w:t>s</w:t>
            </w:r>
            <w:r w:rsidR="00467294">
              <w:rPr>
                <w:lang w:eastAsia="zh-CN"/>
              </w:rPr>
              <w:t xml:space="preserve"> for </w:t>
            </w:r>
            <w:r w:rsidR="00467294" w:rsidRPr="00467294">
              <w:rPr>
                <w:lang w:eastAsia="zh-CN"/>
              </w:rPr>
              <w:t>SMS Charging information</w:t>
            </w:r>
            <w:r>
              <w:rPr>
                <w:lang w:eastAsia="zh-CN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51DB1D2F" w:rsidR="001E41F3" w:rsidRDefault="00A300F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、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0DB38E" w:rsidR="001E41F3" w:rsidRDefault="009176E6" w:rsidP="007356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95208A" w:rsidR="001E41F3" w:rsidRDefault="00A300F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  <w:r w:rsidR="00D41C41">
              <w:fldChar w:fldCharType="begin"/>
            </w:r>
            <w:r w:rsidR="00D41C41">
              <w:instrText xml:space="preserve"> DOCPROPERTY  SourceIfTsg  \* MERGEFORMAT </w:instrText>
            </w:r>
            <w:r w:rsidR="00D41C41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8671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8671DC">
              <w:rPr>
                <w:b/>
                <w:i/>
                <w:noProof/>
              </w:rPr>
              <w:t>Work item code</w:t>
            </w:r>
            <w:r w:rsidR="0051580D" w:rsidRPr="008671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DF3B56" w:rsidR="001E41F3" w:rsidRPr="008671DC" w:rsidRDefault="00112D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06B771" w:rsidR="001E41F3" w:rsidRDefault="009176E6" w:rsidP="00F8167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</w:t>
            </w:r>
            <w:r w:rsidR="00F06341">
              <w:rPr>
                <w:noProof/>
              </w:rPr>
              <w:t>2</w:t>
            </w:r>
            <w:r w:rsidR="00D24991">
              <w:rPr>
                <w:noProof/>
              </w:rPr>
              <w:t>-0</w:t>
            </w:r>
            <w:r w:rsidR="00F8167B">
              <w:rPr>
                <w:noProof/>
              </w:rPr>
              <w:t>3</w:t>
            </w:r>
            <w:r w:rsidR="00D24991">
              <w:rPr>
                <w:noProof/>
              </w:rPr>
              <w:t>-</w:t>
            </w:r>
            <w:r w:rsidR="00665CDB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0E2850" w:rsidR="001E41F3" w:rsidRDefault="00444C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CD5596" w:rsidR="001E41F3" w:rsidRDefault="009176E6" w:rsidP="00854F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 w:rsidR="00854FD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C24E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A64C397" w:rsidR="003C24EB" w:rsidRPr="00F8167B" w:rsidRDefault="00BA1F6F" w:rsidP="00BA1F6F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r>
              <w:rPr>
                <w:noProof/>
              </w:rPr>
              <w:t xml:space="preserve">The descriptions of many IEs within </w:t>
            </w:r>
            <w:r w:rsidRPr="00BA1F6F">
              <w:rPr>
                <w:noProof/>
              </w:rPr>
              <w:t>SMS Charging information</w:t>
            </w:r>
            <w:r>
              <w:rPr>
                <w:noProof/>
              </w:rPr>
              <w:t xml:space="preserve"> refer to T</w:t>
            </w:r>
            <w:r w:rsidRPr="00BA1F6F">
              <w:rPr>
                <w:noProof/>
              </w:rPr>
              <w:t>able 6.3.1.2.1</w:t>
            </w:r>
            <w:r w:rsidR="005935A1" w:rsidRPr="005935A1">
              <w:rPr>
                <w:noProof/>
              </w:rPr>
              <w:t>.</w:t>
            </w:r>
            <w:r>
              <w:rPr>
                <w:noProof/>
              </w:rPr>
              <w:t xml:space="preserve"> However, not all of them are listed in T</w:t>
            </w:r>
            <w:r w:rsidRPr="00BA1F6F">
              <w:rPr>
                <w:noProof/>
              </w:rPr>
              <w:t>able 6.3.1.2.1</w:t>
            </w:r>
            <w:r>
              <w:rPr>
                <w:noProof/>
              </w:rPr>
              <w:t xml:space="preserve">. Their descriptions are missing. </w:t>
            </w:r>
          </w:p>
        </w:tc>
      </w:tr>
      <w:tr w:rsidR="003C24E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C24EB" w:rsidRPr="00F8167B" w:rsidRDefault="003C24EB" w:rsidP="003C24EB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3C24E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2BBA05" w:rsidR="003C24EB" w:rsidRPr="00945DB0" w:rsidRDefault="00003734" w:rsidP="008F0EDB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lang w:eastAsia="zh-CN"/>
              </w:rPr>
              <w:t xml:space="preserve">Change the references of  </w:t>
            </w:r>
            <w:r w:rsidRPr="00BA1F6F">
              <w:rPr>
                <w:noProof/>
              </w:rPr>
              <w:t>SMS Charging information</w:t>
            </w:r>
            <w:r>
              <w:rPr>
                <w:noProof/>
              </w:rPr>
              <w:t xml:space="preserve"> IE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</w:rPr>
              <w:t xml:space="preserve"> to </w:t>
            </w:r>
            <w:r w:rsidRPr="00D119B7">
              <w:rPr>
                <w:noProof/>
              </w:rPr>
              <w:t>the correct parameter description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3C24E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C24EB" w:rsidRPr="00945DB0" w:rsidRDefault="003C24EB" w:rsidP="003C24EB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00373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03734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A288697" w:rsidR="00003734" w:rsidRPr="00945DB0" w:rsidRDefault="00003734" w:rsidP="0000373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3007CE">
              <w:rPr>
                <w:color w:val="000000" w:themeColor="text1"/>
                <w:lang w:val="fr-FR" w:eastAsia="zh-CN"/>
              </w:rPr>
              <w:t>Incorrect implementations for SMS Charging will cause inter-operator errors.</w:t>
            </w:r>
          </w:p>
        </w:tc>
      </w:tr>
      <w:tr w:rsidR="00003734" w14:paraId="034AF533" w14:textId="77777777" w:rsidTr="00547111">
        <w:tc>
          <w:tcPr>
            <w:tcW w:w="2694" w:type="dxa"/>
            <w:gridSpan w:val="2"/>
          </w:tcPr>
          <w:p w14:paraId="39D9EB5B" w14:textId="77777777" w:rsidR="00003734" w:rsidRDefault="00003734" w:rsidP="000037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003734" w:rsidRDefault="00003734" w:rsidP="000037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73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003734" w:rsidRPr="00945DB0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945DB0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0ABB8C" w:rsidR="00003734" w:rsidRPr="00945DB0" w:rsidRDefault="00003734" w:rsidP="00003734">
            <w:pPr>
              <w:pStyle w:val="CRCoverPage"/>
              <w:spacing w:after="0"/>
              <w:ind w:left="100"/>
              <w:rPr>
                <w:noProof/>
                <w:color w:val="000000" w:themeColor="text1"/>
                <w:lang w:eastAsia="zh-CN"/>
              </w:rPr>
            </w:pPr>
            <w:r>
              <w:rPr>
                <w:noProof/>
                <w:color w:val="000000" w:themeColor="text1"/>
                <w:lang w:eastAsia="zh-CN"/>
              </w:rPr>
              <w:t>6.5.2</w:t>
            </w:r>
          </w:p>
        </w:tc>
      </w:tr>
      <w:tr w:rsidR="0000373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003734" w:rsidRDefault="00003734" w:rsidP="0000373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003734" w:rsidRDefault="00003734" w:rsidP="0000373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73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003734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003734" w:rsidRDefault="00003734" w:rsidP="0000373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003734" w:rsidRDefault="00003734" w:rsidP="0000373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0373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003734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FF24DB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003734" w:rsidRDefault="00003734" w:rsidP="0000373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003734" w:rsidRDefault="00003734" w:rsidP="0000373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73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003734" w:rsidRDefault="00003734" w:rsidP="0000373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359C7C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003734" w:rsidRDefault="00003734" w:rsidP="0000373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003734" w:rsidRDefault="00003734" w:rsidP="0000373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73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003734" w:rsidRDefault="00003734" w:rsidP="0000373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C0F9FF" w:rsidR="00003734" w:rsidRDefault="00003734" w:rsidP="000037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003734" w:rsidRDefault="00003734" w:rsidP="0000373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003734" w:rsidRDefault="00003734" w:rsidP="0000373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73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003734" w:rsidRDefault="00003734" w:rsidP="0000373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003734" w:rsidRDefault="00003734" w:rsidP="00003734">
            <w:pPr>
              <w:pStyle w:val="CRCoverPage"/>
              <w:spacing w:after="0"/>
              <w:rPr>
                <w:noProof/>
              </w:rPr>
            </w:pPr>
          </w:p>
        </w:tc>
      </w:tr>
      <w:tr w:rsidR="0000373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003734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3AC0217" w:rsidR="00003734" w:rsidRDefault="00003734" w:rsidP="00003734">
            <w:pPr>
              <w:pStyle w:val="CRCoverPage"/>
              <w:spacing w:after="0"/>
              <w:rPr>
                <w:noProof/>
              </w:rPr>
            </w:pPr>
          </w:p>
        </w:tc>
      </w:tr>
      <w:tr w:rsidR="0000373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003734" w:rsidRPr="008863B9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003734" w:rsidRPr="008863B9" w:rsidRDefault="00003734" w:rsidP="0000373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0373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003734" w:rsidRDefault="00003734" w:rsidP="0000373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003734" w:rsidRDefault="00003734" w:rsidP="0000373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564BA93" w14:textId="77777777" w:rsidTr="005A616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83E7E9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0BF8AB" w14:textId="77777777" w:rsidR="00F951D9" w:rsidRPr="00F951D9" w:rsidRDefault="00F951D9" w:rsidP="00F951D9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bidi="ar-IQ"/>
        </w:rPr>
      </w:pPr>
      <w:bookmarkStart w:id="4" w:name="_Toc4680168"/>
      <w:bookmarkStart w:id="5" w:name="_Toc27581321"/>
      <w:bookmarkStart w:id="6" w:name="_Toc58832370"/>
      <w:bookmarkEnd w:id="2"/>
      <w:bookmarkEnd w:id="3"/>
      <w:r w:rsidRPr="00F951D9">
        <w:rPr>
          <w:rFonts w:ascii="Arial" w:eastAsia="等线" w:hAnsi="Arial"/>
          <w:sz w:val="28"/>
          <w:lang w:bidi="ar-IQ"/>
        </w:rPr>
        <w:t>6.5.2</w:t>
      </w:r>
      <w:r w:rsidRPr="00F951D9">
        <w:rPr>
          <w:rFonts w:ascii="Arial" w:eastAsia="等线" w:hAnsi="Arial"/>
          <w:sz w:val="28"/>
          <w:lang w:bidi="ar-IQ"/>
        </w:rPr>
        <w:tab/>
        <w:t>Definition of SMS</w:t>
      </w:r>
      <w:r w:rsidRPr="00F951D9">
        <w:rPr>
          <w:rFonts w:ascii="Arial" w:eastAsia="等线" w:hAnsi="Arial"/>
          <w:sz w:val="28"/>
        </w:rPr>
        <w:t xml:space="preserve"> charging</w:t>
      </w:r>
      <w:r w:rsidRPr="00F951D9">
        <w:rPr>
          <w:rFonts w:ascii="Arial" w:eastAsia="等线" w:hAnsi="Arial"/>
          <w:sz w:val="28"/>
          <w:lang w:bidi="ar-IQ"/>
        </w:rPr>
        <w:t xml:space="preserve"> information</w:t>
      </w:r>
      <w:bookmarkEnd w:id="4"/>
      <w:bookmarkEnd w:id="5"/>
      <w:bookmarkEnd w:id="6"/>
      <w:r w:rsidRPr="00F951D9">
        <w:rPr>
          <w:rFonts w:ascii="Arial" w:eastAsia="等线" w:hAnsi="Arial"/>
          <w:sz w:val="28"/>
          <w:lang w:bidi="ar-IQ"/>
        </w:rPr>
        <w:t xml:space="preserve"> </w:t>
      </w:r>
    </w:p>
    <w:p w14:paraId="6F4F7017" w14:textId="77777777" w:rsidR="00F951D9" w:rsidRPr="00F951D9" w:rsidRDefault="00F951D9" w:rsidP="00F951D9">
      <w:pPr>
        <w:keepNext/>
        <w:rPr>
          <w:rFonts w:eastAsia="等线"/>
        </w:rPr>
      </w:pPr>
      <w:r w:rsidRPr="00F951D9">
        <w:rPr>
          <w:rFonts w:eastAsia="等线"/>
        </w:rPr>
        <w:t xml:space="preserve">SMS specific charging information used for SMS converged charging is provided within the SMS charging Information. </w:t>
      </w:r>
    </w:p>
    <w:p w14:paraId="558C167E" w14:textId="77777777" w:rsidR="00F951D9" w:rsidRPr="00F951D9" w:rsidRDefault="00F951D9" w:rsidP="00F951D9">
      <w:pPr>
        <w:keepNext/>
        <w:keepLines/>
        <w:spacing w:before="60"/>
        <w:jc w:val="center"/>
        <w:outlineLvl w:val="0"/>
        <w:rPr>
          <w:rFonts w:ascii="Arial" w:eastAsia="MS Mincho" w:hAnsi="Arial"/>
          <w:b/>
        </w:rPr>
      </w:pPr>
      <w:r w:rsidRPr="00F951D9">
        <w:rPr>
          <w:rFonts w:ascii="Arial" w:eastAsia="等线" w:hAnsi="Arial"/>
          <w:b/>
        </w:rPr>
        <w:t xml:space="preserve">Table 6.5.2.1: </w:t>
      </w:r>
      <w:r w:rsidRPr="00F951D9">
        <w:rPr>
          <w:rFonts w:ascii="Arial" w:eastAsia="等线" w:hAnsi="Arial"/>
          <w:b/>
          <w:lang w:bidi="ar-IQ"/>
        </w:rPr>
        <w:t xml:space="preserve">Structure of SMS </w:t>
      </w:r>
      <w:r w:rsidRPr="00F951D9">
        <w:rPr>
          <w:rFonts w:ascii="Arial" w:eastAsia="等线" w:hAnsi="Arial"/>
          <w:b/>
        </w:rPr>
        <w:t>Charging information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851"/>
        <w:gridCol w:w="5386"/>
      </w:tblGrid>
      <w:tr w:rsidR="00F951D9" w:rsidRPr="00F951D9" w14:paraId="367AFC2F" w14:textId="77777777" w:rsidTr="00F951D9">
        <w:trPr>
          <w:cantSplit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7A47CE97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b/>
                <w:sz w:val="18"/>
              </w:rPr>
              <w:t>Information Element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2FCD697F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b/>
                <w:sz w:val="18"/>
              </w:rPr>
              <w:t>Category</w:t>
            </w:r>
          </w:p>
        </w:tc>
        <w:tc>
          <w:tcPr>
            <w:tcW w:w="5386" w:type="dxa"/>
            <w:shd w:val="clear" w:color="auto" w:fill="CCCCCC"/>
            <w:vAlign w:val="center"/>
          </w:tcPr>
          <w:p w14:paraId="765503AD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b/>
                <w:sz w:val="18"/>
              </w:rPr>
              <w:t>Description</w:t>
            </w:r>
          </w:p>
        </w:tc>
      </w:tr>
      <w:tr w:rsidR="00F951D9" w:rsidRPr="00F951D9" w14:paraId="2824230C" w14:textId="77777777" w:rsidTr="00F951D9">
        <w:trPr>
          <w:cantSplit/>
          <w:jc w:val="center"/>
        </w:trPr>
        <w:tc>
          <w:tcPr>
            <w:tcW w:w="3397" w:type="dxa"/>
          </w:tcPr>
          <w:p w14:paraId="27296620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Info</w:t>
            </w:r>
          </w:p>
        </w:tc>
        <w:tc>
          <w:tcPr>
            <w:tcW w:w="851" w:type="dxa"/>
            <w:vAlign w:val="center"/>
          </w:tcPr>
          <w:p w14:paraId="7A3FA54D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76B56658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is a grouped field and holds information on originator of the SMS </w:t>
            </w:r>
          </w:p>
        </w:tc>
      </w:tr>
      <w:tr w:rsidR="00F951D9" w:rsidRPr="00F951D9" w14:paraId="1A4A8953" w14:textId="77777777" w:rsidTr="00F951D9">
        <w:trPr>
          <w:cantSplit/>
          <w:jc w:val="center"/>
        </w:trPr>
        <w:tc>
          <w:tcPr>
            <w:tcW w:w="3397" w:type="dxa"/>
          </w:tcPr>
          <w:p w14:paraId="0D615E8D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SUPI</w:t>
            </w:r>
          </w:p>
        </w:tc>
        <w:tc>
          <w:tcPr>
            <w:tcW w:w="851" w:type="dxa"/>
            <w:vAlign w:val="center"/>
          </w:tcPr>
          <w:p w14:paraId="6B74FCDE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0215D2F4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SUPI of the originator of the SMS, if available. This field is present if different from subscriber identifier field. </w:t>
            </w:r>
          </w:p>
        </w:tc>
      </w:tr>
      <w:tr w:rsidR="00F951D9" w:rsidRPr="00F951D9" w14:paraId="4F5B8C02" w14:textId="77777777" w:rsidTr="00F951D9">
        <w:trPr>
          <w:cantSplit/>
          <w:jc w:val="center"/>
        </w:trPr>
        <w:tc>
          <w:tcPr>
            <w:tcW w:w="3397" w:type="dxa"/>
          </w:tcPr>
          <w:p w14:paraId="3882EEDA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GPSI</w:t>
            </w:r>
          </w:p>
        </w:tc>
        <w:tc>
          <w:tcPr>
            <w:tcW w:w="851" w:type="dxa"/>
            <w:vAlign w:val="center"/>
          </w:tcPr>
          <w:p w14:paraId="1211E66F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53C1DD81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GPSI of the originator of the SMS, if available. </w:t>
            </w:r>
          </w:p>
        </w:tc>
      </w:tr>
      <w:tr w:rsidR="00F951D9" w:rsidRPr="00F951D9" w14:paraId="358ACA71" w14:textId="77777777" w:rsidTr="00F951D9">
        <w:trPr>
          <w:cantSplit/>
          <w:jc w:val="center"/>
        </w:trPr>
        <w:tc>
          <w:tcPr>
            <w:tcW w:w="3397" w:type="dxa"/>
          </w:tcPr>
          <w:p w14:paraId="06170305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Other Address</w:t>
            </w:r>
          </w:p>
        </w:tc>
        <w:tc>
          <w:tcPr>
            <w:tcW w:w="851" w:type="dxa"/>
            <w:vAlign w:val="center"/>
          </w:tcPr>
          <w:p w14:paraId="3BDB8592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FA01910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This field holds the address of the originator of the SMS, when different from SUPI and GPSI, if available: e.g. email, short code.</w:t>
            </w:r>
          </w:p>
          <w:p w14:paraId="6BEE71A5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may have multiple </w:t>
            </w:r>
            <w:proofErr w:type="spellStart"/>
            <w:r w:rsidRPr="00F951D9">
              <w:rPr>
                <w:rFonts w:ascii="Arial" w:eastAsia="等线" w:hAnsi="Arial"/>
                <w:sz w:val="18"/>
              </w:rPr>
              <w:t>occurences</w:t>
            </w:r>
            <w:proofErr w:type="spellEnd"/>
            <w:r w:rsidRPr="00F951D9">
              <w:rPr>
                <w:rFonts w:ascii="Arial" w:eastAsia="等线" w:hAnsi="Arial"/>
                <w:sz w:val="18"/>
              </w:rPr>
              <w:t xml:space="preserve">. </w:t>
            </w:r>
          </w:p>
        </w:tc>
      </w:tr>
      <w:tr w:rsidR="00F951D9" w:rsidRPr="00F951D9" w14:paraId="42D21B58" w14:textId="77777777" w:rsidTr="00F951D9">
        <w:trPr>
          <w:cantSplit/>
          <w:jc w:val="center"/>
        </w:trPr>
        <w:tc>
          <w:tcPr>
            <w:tcW w:w="3397" w:type="dxa"/>
          </w:tcPr>
          <w:p w14:paraId="28852280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Received Address</w:t>
            </w:r>
          </w:p>
        </w:tc>
        <w:tc>
          <w:tcPr>
            <w:tcW w:w="851" w:type="dxa"/>
            <w:vAlign w:val="center"/>
          </w:tcPr>
          <w:p w14:paraId="16894CFD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C5B3A23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6.3.1.2.1 </w:t>
            </w:r>
          </w:p>
        </w:tc>
      </w:tr>
      <w:tr w:rsidR="00F951D9" w:rsidRPr="00F951D9" w14:paraId="643D66B8" w14:textId="77777777" w:rsidTr="00F951D9">
        <w:trPr>
          <w:cantSplit/>
          <w:jc w:val="center"/>
        </w:trPr>
        <w:tc>
          <w:tcPr>
            <w:tcW w:w="3397" w:type="dxa"/>
          </w:tcPr>
          <w:p w14:paraId="116FD584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SCCP Address</w:t>
            </w:r>
          </w:p>
        </w:tc>
        <w:tc>
          <w:tcPr>
            <w:tcW w:w="851" w:type="dxa"/>
            <w:vAlign w:val="center"/>
          </w:tcPr>
          <w:p w14:paraId="0A5ED491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730D6736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73D31EC4" w14:textId="77777777" w:rsidTr="00F951D9">
        <w:trPr>
          <w:cantSplit/>
          <w:jc w:val="center"/>
        </w:trPr>
        <w:tc>
          <w:tcPr>
            <w:tcW w:w="3397" w:type="dxa"/>
          </w:tcPr>
          <w:p w14:paraId="229A9476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Originator Interface</w:t>
            </w:r>
          </w:p>
        </w:tc>
        <w:tc>
          <w:tcPr>
            <w:tcW w:w="851" w:type="dxa"/>
            <w:vAlign w:val="center"/>
          </w:tcPr>
          <w:p w14:paraId="1F3E30C3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2FE15DAA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64F065A" w14:textId="77777777" w:rsidTr="00F951D9">
        <w:trPr>
          <w:cantSplit/>
          <w:jc w:val="center"/>
        </w:trPr>
        <w:tc>
          <w:tcPr>
            <w:tcW w:w="3397" w:type="dxa"/>
          </w:tcPr>
          <w:p w14:paraId="05504782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MS Mincho" w:hAnsi="Arial"/>
                <w:sz w:val="18"/>
              </w:rPr>
              <w:t>SM Originator Protocol Id</w:t>
            </w:r>
          </w:p>
        </w:tc>
        <w:tc>
          <w:tcPr>
            <w:tcW w:w="851" w:type="dxa"/>
            <w:vAlign w:val="center"/>
          </w:tcPr>
          <w:p w14:paraId="73D3F4E7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5674857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6.3.1.2.1: SM Protocol Id information element</w:t>
            </w:r>
          </w:p>
        </w:tc>
      </w:tr>
      <w:tr w:rsidR="00F951D9" w:rsidRPr="00F951D9" w14:paraId="28FE4FAE" w14:textId="77777777" w:rsidTr="00F951D9">
        <w:trPr>
          <w:cantSplit/>
          <w:jc w:val="center"/>
        </w:trPr>
        <w:tc>
          <w:tcPr>
            <w:tcW w:w="3397" w:type="dxa"/>
          </w:tcPr>
          <w:p w14:paraId="20B36EE2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Recipient Info </w:t>
            </w:r>
          </w:p>
        </w:tc>
        <w:tc>
          <w:tcPr>
            <w:tcW w:w="851" w:type="dxa"/>
          </w:tcPr>
          <w:p w14:paraId="1EB192D2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  <w:lang w:bidi="ar-IQ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386" w:type="dxa"/>
          </w:tcPr>
          <w:p w14:paraId="1D5A370B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675E1CDD" w14:textId="77777777" w:rsidTr="00F951D9">
        <w:trPr>
          <w:cantSplit/>
          <w:jc w:val="center"/>
        </w:trPr>
        <w:tc>
          <w:tcPr>
            <w:tcW w:w="3397" w:type="dxa"/>
          </w:tcPr>
          <w:p w14:paraId="3F437FE8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SUPI</w:t>
            </w:r>
          </w:p>
        </w:tc>
        <w:tc>
          <w:tcPr>
            <w:tcW w:w="851" w:type="dxa"/>
            <w:vAlign w:val="center"/>
          </w:tcPr>
          <w:p w14:paraId="1B8EBBE1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4DCA5CFC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SUPI of the recipient of the SMS, if available. This field is present if different from subscriber identifier field. </w:t>
            </w:r>
          </w:p>
        </w:tc>
      </w:tr>
      <w:tr w:rsidR="00F951D9" w:rsidRPr="00F951D9" w14:paraId="3B1B8976" w14:textId="77777777" w:rsidTr="00F951D9">
        <w:trPr>
          <w:cantSplit/>
          <w:jc w:val="center"/>
        </w:trPr>
        <w:tc>
          <w:tcPr>
            <w:tcW w:w="3397" w:type="dxa"/>
          </w:tcPr>
          <w:p w14:paraId="20864B04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GPSI</w:t>
            </w:r>
          </w:p>
        </w:tc>
        <w:tc>
          <w:tcPr>
            <w:tcW w:w="851" w:type="dxa"/>
            <w:vAlign w:val="center"/>
          </w:tcPr>
          <w:p w14:paraId="5AF88E2D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0C733742" w14:textId="4F547BC1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GPSI of the recipient of the SMS, if available. </w:t>
            </w:r>
          </w:p>
        </w:tc>
      </w:tr>
      <w:tr w:rsidR="00F951D9" w:rsidRPr="00F951D9" w14:paraId="64585D9F" w14:textId="77777777" w:rsidTr="00F951D9">
        <w:trPr>
          <w:cantSplit/>
          <w:jc w:val="center"/>
        </w:trPr>
        <w:tc>
          <w:tcPr>
            <w:tcW w:w="3397" w:type="dxa"/>
          </w:tcPr>
          <w:p w14:paraId="2A754D55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Recipient Other Address </w:t>
            </w:r>
          </w:p>
        </w:tc>
        <w:tc>
          <w:tcPr>
            <w:tcW w:w="851" w:type="dxa"/>
          </w:tcPr>
          <w:p w14:paraId="71248B12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1F81F89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This field holds the address of the recipient of the SMS, when different from SUPI and GPSI, if available: e.g. email, short code.</w:t>
            </w:r>
          </w:p>
          <w:p w14:paraId="46DE971F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may have multiple </w:t>
            </w:r>
            <w:proofErr w:type="spellStart"/>
            <w:r w:rsidRPr="00F951D9">
              <w:rPr>
                <w:rFonts w:ascii="Arial" w:eastAsia="等线" w:hAnsi="Arial"/>
                <w:sz w:val="18"/>
              </w:rPr>
              <w:t>occurences</w:t>
            </w:r>
            <w:proofErr w:type="spellEnd"/>
            <w:r w:rsidRPr="00F951D9">
              <w:rPr>
                <w:rFonts w:ascii="Arial" w:eastAsia="等线" w:hAnsi="Arial"/>
                <w:sz w:val="18"/>
              </w:rPr>
              <w:t xml:space="preserve"> </w:t>
            </w:r>
          </w:p>
        </w:tc>
      </w:tr>
      <w:tr w:rsidR="00F951D9" w:rsidRPr="00F951D9" w14:paraId="107DDE45" w14:textId="77777777" w:rsidTr="00F951D9">
        <w:trPr>
          <w:cantSplit/>
          <w:jc w:val="center"/>
        </w:trPr>
        <w:tc>
          <w:tcPr>
            <w:tcW w:w="3397" w:type="dxa"/>
          </w:tcPr>
          <w:p w14:paraId="2D0C830A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Received Address</w:t>
            </w:r>
          </w:p>
        </w:tc>
        <w:tc>
          <w:tcPr>
            <w:tcW w:w="851" w:type="dxa"/>
          </w:tcPr>
          <w:p w14:paraId="540BEE26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 w:cs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68BC07A3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7B98F47" w14:textId="77777777" w:rsidTr="00F951D9">
        <w:trPr>
          <w:cantSplit/>
          <w:jc w:val="center"/>
        </w:trPr>
        <w:tc>
          <w:tcPr>
            <w:tcW w:w="3397" w:type="dxa"/>
          </w:tcPr>
          <w:p w14:paraId="47C4BFAD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SCCP Address</w:t>
            </w:r>
          </w:p>
        </w:tc>
        <w:tc>
          <w:tcPr>
            <w:tcW w:w="851" w:type="dxa"/>
          </w:tcPr>
          <w:p w14:paraId="61FA3C0B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57DE56EC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326C0047" w14:textId="77777777" w:rsidTr="00F951D9">
        <w:trPr>
          <w:cantSplit/>
          <w:jc w:val="center"/>
        </w:trPr>
        <w:tc>
          <w:tcPr>
            <w:tcW w:w="3397" w:type="dxa"/>
          </w:tcPr>
          <w:p w14:paraId="74BA4DB6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Destination Interface</w:t>
            </w:r>
          </w:p>
        </w:tc>
        <w:tc>
          <w:tcPr>
            <w:tcW w:w="851" w:type="dxa"/>
          </w:tcPr>
          <w:p w14:paraId="2A4444CA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180FD506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1674A288" w14:textId="77777777" w:rsidTr="00F951D9">
        <w:trPr>
          <w:cantSplit/>
          <w:jc w:val="center"/>
        </w:trPr>
        <w:tc>
          <w:tcPr>
            <w:tcW w:w="3397" w:type="dxa"/>
          </w:tcPr>
          <w:p w14:paraId="74536700" w14:textId="77777777" w:rsidR="00F951D9" w:rsidRPr="00F951D9" w:rsidRDefault="00F951D9" w:rsidP="005B6EA0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Recipient Protocol Id</w:t>
            </w:r>
          </w:p>
        </w:tc>
        <w:tc>
          <w:tcPr>
            <w:tcW w:w="851" w:type="dxa"/>
          </w:tcPr>
          <w:p w14:paraId="3EA36895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1DEFE017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6.3.1.2.1: SM Protocol Id information element.</w:t>
            </w:r>
          </w:p>
        </w:tc>
      </w:tr>
      <w:tr w:rsidR="00F951D9" w:rsidRPr="00F951D9" w14:paraId="5F107AFE" w14:textId="77777777" w:rsidTr="00F951D9">
        <w:trPr>
          <w:cantSplit/>
          <w:jc w:val="center"/>
        </w:trPr>
        <w:tc>
          <w:tcPr>
            <w:tcW w:w="3397" w:type="dxa"/>
          </w:tcPr>
          <w:p w14:paraId="138BFC86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User Equipment Info </w:t>
            </w:r>
          </w:p>
        </w:tc>
        <w:tc>
          <w:tcPr>
            <w:tcW w:w="851" w:type="dxa"/>
          </w:tcPr>
          <w:p w14:paraId="7C634E3C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08BD3E6C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This field holds the identification of the terminal (i.e. PEI, MAC Address) used by the UE the SMS transaction, if available.</w:t>
            </w:r>
          </w:p>
        </w:tc>
      </w:tr>
      <w:tr w:rsidR="00F951D9" w:rsidRPr="00F951D9" w14:paraId="29E84B52" w14:textId="77777777" w:rsidTr="00F951D9">
        <w:trPr>
          <w:cantSplit/>
          <w:jc w:val="center"/>
        </w:trPr>
        <w:tc>
          <w:tcPr>
            <w:tcW w:w="3397" w:type="dxa"/>
          </w:tcPr>
          <w:p w14:paraId="164B403D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Roamer In Out </w:t>
            </w:r>
          </w:p>
        </w:tc>
        <w:tc>
          <w:tcPr>
            <w:tcW w:w="851" w:type="dxa"/>
          </w:tcPr>
          <w:p w14:paraId="5FEC0F18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7E0BE8A0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  <w:lang w:bidi="ar-IQ"/>
              </w:rPr>
              <w:t>This field holds an indication of the UE is an in-bound roamer. This field is present only if UE is identified as a roamer.</w:t>
            </w:r>
          </w:p>
        </w:tc>
      </w:tr>
      <w:tr w:rsidR="00F951D9" w:rsidRPr="00F951D9" w14:paraId="3CD385C2" w14:textId="77777777" w:rsidTr="00F951D9">
        <w:trPr>
          <w:cantSplit/>
          <w:jc w:val="center"/>
        </w:trPr>
        <w:tc>
          <w:tcPr>
            <w:tcW w:w="3397" w:type="dxa"/>
          </w:tcPr>
          <w:p w14:paraId="4F9E52BE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lang w:bidi="ar-IQ"/>
              </w:rPr>
              <w:t>User Location Info</w:t>
            </w:r>
          </w:p>
        </w:tc>
        <w:tc>
          <w:tcPr>
            <w:tcW w:w="851" w:type="dxa"/>
          </w:tcPr>
          <w:p w14:paraId="07D92795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30D02977" w14:textId="3AA8549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7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8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32E2BFEB" w14:textId="77777777" w:rsidTr="00F951D9">
        <w:trPr>
          <w:cantSplit/>
          <w:jc w:val="center"/>
        </w:trPr>
        <w:tc>
          <w:tcPr>
            <w:tcW w:w="3397" w:type="dxa"/>
          </w:tcPr>
          <w:p w14:paraId="19BF40EA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lang w:bidi="ar-IQ"/>
              </w:rPr>
              <w:t>UE Time Zone</w:t>
            </w:r>
          </w:p>
        </w:tc>
        <w:tc>
          <w:tcPr>
            <w:tcW w:w="851" w:type="dxa"/>
          </w:tcPr>
          <w:p w14:paraId="592A17E4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3EE35939" w14:textId="359FADD8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9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10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2EFCA070" w14:textId="77777777" w:rsidTr="00F951D9">
        <w:trPr>
          <w:cantSplit/>
          <w:jc w:val="center"/>
        </w:trPr>
        <w:tc>
          <w:tcPr>
            <w:tcW w:w="3397" w:type="dxa"/>
          </w:tcPr>
          <w:p w14:paraId="3FE9568A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RAT Type</w:t>
            </w:r>
          </w:p>
        </w:tc>
        <w:tc>
          <w:tcPr>
            <w:tcW w:w="851" w:type="dxa"/>
          </w:tcPr>
          <w:p w14:paraId="75A9C080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  <w:lang w:eastAsia="zh-CN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0C4ADC93" w14:textId="2D9D88E3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1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12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4E54B9A8" w14:textId="77777777" w:rsidTr="00F951D9">
        <w:trPr>
          <w:cantSplit/>
          <w:jc w:val="center"/>
        </w:trPr>
        <w:tc>
          <w:tcPr>
            <w:tcW w:w="3397" w:type="dxa"/>
          </w:tcPr>
          <w:p w14:paraId="2CA3A289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SMSC Address</w:t>
            </w:r>
          </w:p>
        </w:tc>
        <w:tc>
          <w:tcPr>
            <w:tcW w:w="851" w:type="dxa"/>
          </w:tcPr>
          <w:p w14:paraId="1C9F1DF0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1F4C548F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3BC15D51" w14:textId="77777777" w:rsidTr="00F951D9">
        <w:trPr>
          <w:cantSplit/>
          <w:jc w:val="center"/>
        </w:trPr>
        <w:tc>
          <w:tcPr>
            <w:tcW w:w="3397" w:type="dxa"/>
          </w:tcPr>
          <w:p w14:paraId="2363355B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Data Coding Scheme</w:t>
            </w:r>
          </w:p>
        </w:tc>
        <w:tc>
          <w:tcPr>
            <w:tcW w:w="851" w:type="dxa"/>
          </w:tcPr>
          <w:p w14:paraId="300296F0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E653579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8067398" w14:textId="77777777" w:rsidTr="00F951D9">
        <w:trPr>
          <w:cantSplit/>
          <w:jc w:val="center"/>
        </w:trPr>
        <w:tc>
          <w:tcPr>
            <w:tcW w:w="3397" w:type="dxa"/>
            <w:shd w:val="clear" w:color="auto" w:fill="auto"/>
          </w:tcPr>
          <w:p w14:paraId="0425B7BC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highlight w:val="yellow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SM Message Type </w:t>
            </w:r>
          </w:p>
        </w:tc>
        <w:tc>
          <w:tcPr>
            <w:tcW w:w="851" w:type="dxa"/>
            <w:shd w:val="clear" w:color="auto" w:fill="auto"/>
          </w:tcPr>
          <w:p w14:paraId="36064977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  <w:shd w:val="clear" w:color="auto" w:fill="auto"/>
          </w:tcPr>
          <w:p w14:paraId="2A3D2D7A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7D5761E6" w14:textId="77777777" w:rsidTr="00F951D9">
        <w:trPr>
          <w:cantSplit/>
          <w:jc w:val="center"/>
        </w:trPr>
        <w:tc>
          <w:tcPr>
            <w:tcW w:w="3397" w:type="dxa"/>
          </w:tcPr>
          <w:p w14:paraId="7A8D52A0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Reply Path Requested</w:t>
            </w:r>
          </w:p>
        </w:tc>
        <w:tc>
          <w:tcPr>
            <w:tcW w:w="851" w:type="dxa"/>
          </w:tcPr>
          <w:p w14:paraId="1AA7BE1C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303506EC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BE99186" w14:textId="77777777" w:rsidTr="00F951D9">
        <w:trPr>
          <w:cantSplit/>
          <w:jc w:val="center"/>
        </w:trPr>
        <w:tc>
          <w:tcPr>
            <w:tcW w:w="3397" w:type="dxa"/>
          </w:tcPr>
          <w:p w14:paraId="1C53B06A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User Data Header</w:t>
            </w:r>
          </w:p>
        </w:tc>
        <w:tc>
          <w:tcPr>
            <w:tcW w:w="851" w:type="dxa"/>
          </w:tcPr>
          <w:p w14:paraId="51A38FB9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0ACD9569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6E1D71EF" w14:textId="77777777" w:rsidTr="00F951D9">
        <w:trPr>
          <w:cantSplit/>
          <w:jc w:val="center"/>
        </w:trPr>
        <w:tc>
          <w:tcPr>
            <w:tcW w:w="3397" w:type="dxa"/>
          </w:tcPr>
          <w:p w14:paraId="1A8073E2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Status</w:t>
            </w:r>
          </w:p>
        </w:tc>
        <w:tc>
          <w:tcPr>
            <w:tcW w:w="851" w:type="dxa"/>
          </w:tcPr>
          <w:p w14:paraId="4CEA7367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595A0923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72659A6" w14:textId="77777777" w:rsidTr="00F951D9">
        <w:trPr>
          <w:cantSplit/>
          <w:jc w:val="center"/>
        </w:trPr>
        <w:tc>
          <w:tcPr>
            <w:tcW w:w="3397" w:type="dxa"/>
          </w:tcPr>
          <w:p w14:paraId="7AA8BF14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Discharge Time</w:t>
            </w:r>
          </w:p>
        </w:tc>
        <w:tc>
          <w:tcPr>
            <w:tcW w:w="851" w:type="dxa"/>
          </w:tcPr>
          <w:p w14:paraId="36B759C7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32FBF658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4F1456F4" w14:textId="77777777" w:rsidTr="00F951D9">
        <w:trPr>
          <w:cantSplit/>
          <w:jc w:val="center"/>
        </w:trPr>
        <w:tc>
          <w:tcPr>
            <w:tcW w:w="3397" w:type="dxa"/>
          </w:tcPr>
          <w:p w14:paraId="6549FA50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Number of Messages Sent</w:t>
            </w:r>
          </w:p>
        </w:tc>
        <w:tc>
          <w:tcPr>
            <w:tcW w:w="851" w:type="dxa"/>
          </w:tcPr>
          <w:p w14:paraId="6214B410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4F4CC452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6"/>
                <w:szCs w:val="16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02A0DD3" w14:textId="77777777" w:rsidTr="00F951D9">
        <w:trPr>
          <w:cantSplit/>
          <w:jc w:val="center"/>
        </w:trPr>
        <w:tc>
          <w:tcPr>
            <w:tcW w:w="3397" w:type="dxa"/>
          </w:tcPr>
          <w:p w14:paraId="5A58AE53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Service Type</w:t>
            </w:r>
          </w:p>
        </w:tc>
        <w:tc>
          <w:tcPr>
            <w:tcW w:w="851" w:type="dxa"/>
          </w:tcPr>
          <w:p w14:paraId="17247E45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6E0CE7EB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773B2C25" w14:textId="77777777" w:rsidTr="00F951D9">
        <w:trPr>
          <w:cantSplit/>
          <w:trHeight w:val="253"/>
          <w:jc w:val="center"/>
        </w:trPr>
        <w:tc>
          <w:tcPr>
            <w:tcW w:w="3397" w:type="dxa"/>
          </w:tcPr>
          <w:p w14:paraId="6860F70C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Sequence Number</w:t>
            </w:r>
          </w:p>
        </w:tc>
        <w:tc>
          <w:tcPr>
            <w:tcW w:w="851" w:type="dxa"/>
          </w:tcPr>
          <w:p w14:paraId="6AF26552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7025DA78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6"/>
                <w:szCs w:val="16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6651FE38" w14:textId="77777777" w:rsidTr="00F951D9">
        <w:trPr>
          <w:cantSplit/>
          <w:jc w:val="center"/>
        </w:trPr>
        <w:tc>
          <w:tcPr>
            <w:tcW w:w="3397" w:type="dxa"/>
          </w:tcPr>
          <w:p w14:paraId="34197FB4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SMS result</w:t>
            </w:r>
          </w:p>
        </w:tc>
        <w:tc>
          <w:tcPr>
            <w:tcW w:w="851" w:type="dxa"/>
          </w:tcPr>
          <w:p w14:paraId="5144E465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C</w:t>
            </w:r>
          </w:p>
        </w:tc>
        <w:tc>
          <w:tcPr>
            <w:tcW w:w="5386" w:type="dxa"/>
          </w:tcPr>
          <w:p w14:paraId="5AFAE5E2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26FE3F32" w14:textId="77777777" w:rsidTr="00F951D9">
        <w:trPr>
          <w:cantSplit/>
          <w:jc w:val="center"/>
        </w:trPr>
        <w:tc>
          <w:tcPr>
            <w:tcW w:w="3397" w:type="dxa"/>
          </w:tcPr>
          <w:p w14:paraId="7292927E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Submission Time</w:t>
            </w:r>
          </w:p>
        </w:tc>
        <w:tc>
          <w:tcPr>
            <w:tcW w:w="851" w:type="dxa"/>
          </w:tcPr>
          <w:p w14:paraId="7C0AD80B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470F09F8" w14:textId="27A2E00B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3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14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64F8BBDA" w14:textId="77777777" w:rsidTr="00F951D9">
        <w:trPr>
          <w:cantSplit/>
          <w:jc w:val="center"/>
        </w:trPr>
        <w:tc>
          <w:tcPr>
            <w:tcW w:w="3397" w:type="dxa"/>
          </w:tcPr>
          <w:p w14:paraId="02CB1B50" w14:textId="77777777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Priority</w:t>
            </w:r>
          </w:p>
        </w:tc>
        <w:tc>
          <w:tcPr>
            <w:tcW w:w="851" w:type="dxa"/>
          </w:tcPr>
          <w:p w14:paraId="44E37DBD" w14:textId="77777777" w:rsidR="00F951D9" w:rsidRPr="00F951D9" w:rsidRDefault="00F951D9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665BA5E9" w14:textId="169D69E1" w:rsidR="00F951D9" w:rsidRPr="00F951D9" w:rsidRDefault="00F951D9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5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16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614CDF4C" w14:textId="77777777" w:rsidTr="00F951D9">
        <w:trPr>
          <w:cantSplit/>
          <w:jc w:val="center"/>
        </w:trPr>
        <w:tc>
          <w:tcPr>
            <w:tcW w:w="3397" w:type="dxa"/>
          </w:tcPr>
          <w:p w14:paraId="354B7CBA" w14:textId="77777777" w:rsidR="00424B94" w:rsidRPr="00F951D9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Message Reference</w:t>
            </w:r>
          </w:p>
        </w:tc>
        <w:tc>
          <w:tcPr>
            <w:tcW w:w="851" w:type="dxa"/>
          </w:tcPr>
          <w:p w14:paraId="2BFCBFF1" w14:textId="77777777" w:rsidR="00424B94" w:rsidRPr="00F951D9" w:rsidRDefault="00424B94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1A5C4843" w14:textId="5DF37B15" w:rsidR="00424B94" w:rsidRPr="00424B94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7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18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7A89D439" w14:textId="77777777" w:rsidTr="00F951D9">
        <w:trPr>
          <w:cantSplit/>
          <w:jc w:val="center"/>
        </w:trPr>
        <w:tc>
          <w:tcPr>
            <w:tcW w:w="3397" w:type="dxa"/>
          </w:tcPr>
          <w:p w14:paraId="5D1F3FD9" w14:textId="77777777" w:rsidR="00424B94" w:rsidRPr="00F951D9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Message Size</w:t>
            </w:r>
          </w:p>
        </w:tc>
        <w:tc>
          <w:tcPr>
            <w:tcW w:w="851" w:type="dxa"/>
          </w:tcPr>
          <w:p w14:paraId="12E14E7D" w14:textId="77777777" w:rsidR="00424B94" w:rsidRPr="00F951D9" w:rsidRDefault="00424B94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88CBF0A" w14:textId="4567DCF9" w:rsidR="00424B94" w:rsidRPr="00424B94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9" w:author="DONG" w:date="2022-04-08T21:28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20" w:author="DONG" w:date="2022-04-08T21:28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5CACF658" w14:textId="77777777" w:rsidTr="00F951D9">
        <w:trPr>
          <w:cantSplit/>
          <w:jc w:val="center"/>
        </w:trPr>
        <w:tc>
          <w:tcPr>
            <w:tcW w:w="3397" w:type="dxa"/>
          </w:tcPr>
          <w:p w14:paraId="149F76A3" w14:textId="77777777" w:rsidR="00424B94" w:rsidRPr="00F951D9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Message Class</w:t>
            </w:r>
          </w:p>
        </w:tc>
        <w:tc>
          <w:tcPr>
            <w:tcW w:w="851" w:type="dxa"/>
          </w:tcPr>
          <w:p w14:paraId="4496FC4B" w14:textId="77777777" w:rsidR="00424B94" w:rsidRPr="00F951D9" w:rsidRDefault="00424B94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F59A21C" w14:textId="136748E4" w:rsidR="00424B94" w:rsidRPr="00424B94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21" w:author="DONG" w:date="2022-04-08T21:29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22" w:author="DONG" w:date="2022-04-08T21:29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0C2B02CB" w14:textId="77777777" w:rsidTr="00F951D9">
        <w:trPr>
          <w:cantSplit/>
          <w:jc w:val="center"/>
        </w:trPr>
        <w:tc>
          <w:tcPr>
            <w:tcW w:w="3397" w:type="dxa"/>
          </w:tcPr>
          <w:p w14:paraId="727376A4" w14:textId="77777777" w:rsidR="00424B94" w:rsidRPr="00F951D9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Delivery Report Requested</w:t>
            </w:r>
          </w:p>
        </w:tc>
        <w:tc>
          <w:tcPr>
            <w:tcW w:w="851" w:type="dxa"/>
          </w:tcPr>
          <w:p w14:paraId="529B6844" w14:textId="77777777" w:rsidR="00424B94" w:rsidRPr="00F951D9" w:rsidRDefault="00424B94" w:rsidP="005B6EA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EFBC7C1" w14:textId="4334B07E" w:rsidR="00424B94" w:rsidRPr="005B6EA0" w:rsidRDefault="00424B94" w:rsidP="005B6EA0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  <w:highlight w:val="yellow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23" w:author="DONG" w:date="2022-04-08T21:29:00Z">
              <w:r w:rsidR="00C009E6" w:rsidRPr="00C009E6">
                <w:rPr>
                  <w:rFonts w:ascii="Arial" w:eastAsia="等线" w:hAnsi="Arial"/>
                  <w:sz w:val="18"/>
                </w:rPr>
                <w:t>6.3.1.1.1</w:t>
              </w:r>
            </w:ins>
            <w:del w:id="24" w:author="DONG" w:date="2022-04-08T21:29:00Z">
              <w:r w:rsidRPr="00F951D9" w:rsidDel="00C009E6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</w:tbl>
    <w:p w14:paraId="52B10049" w14:textId="0FAAFF1A" w:rsidR="00B23950" w:rsidRPr="00F07265" w:rsidRDefault="00B23950" w:rsidP="006215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80927D4" w14:textId="77777777" w:rsidTr="005A616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1D2B0B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3003" w14:textId="77777777" w:rsidR="009176E6" w:rsidRDefault="009176E6">
      <w:r>
        <w:separator/>
      </w:r>
    </w:p>
  </w:endnote>
  <w:endnote w:type="continuationSeparator" w:id="0">
    <w:p w14:paraId="6D0F0220" w14:textId="77777777" w:rsidR="009176E6" w:rsidRDefault="009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34E4" w14:textId="77777777" w:rsidR="009176E6" w:rsidRDefault="009176E6">
      <w:r>
        <w:separator/>
      </w:r>
    </w:p>
  </w:footnote>
  <w:footnote w:type="continuationSeparator" w:id="0">
    <w:p w14:paraId="7093035C" w14:textId="77777777" w:rsidR="009176E6" w:rsidRDefault="0091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A6160" w:rsidRDefault="005A61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A6160" w:rsidRDefault="005A61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A6160" w:rsidRDefault="005A61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A6160" w:rsidRDefault="005A6160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D3"/>
    <w:rsid w:val="00002389"/>
    <w:rsid w:val="00003734"/>
    <w:rsid w:val="00022E4A"/>
    <w:rsid w:val="00033CBA"/>
    <w:rsid w:val="0004270D"/>
    <w:rsid w:val="00046C39"/>
    <w:rsid w:val="0005035A"/>
    <w:rsid w:val="00072443"/>
    <w:rsid w:val="000732AB"/>
    <w:rsid w:val="00091074"/>
    <w:rsid w:val="000A6394"/>
    <w:rsid w:val="000A73BE"/>
    <w:rsid w:val="000B7FED"/>
    <w:rsid w:val="000C038A"/>
    <w:rsid w:val="000C6598"/>
    <w:rsid w:val="000C7CDB"/>
    <w:rsid w:val="000D190A"/>
    <w:rsid w:val="000D44B3"/>
    <w:rsid w:val="000D476A"/>
    <w:rsid w:val="000D5DE0"/>
    <w:rsid w:val="000E05DB"/>
    <w:rsid w:val="000E3EC8"/>
    <w:rsid w:val="00112D88"/>
    <w:rsid w:val="00125259"/>
    <w:rsid w:val="00126792"/>
    <w:rsid w:val="00136DDB"/>
    <w:rsid w:val="00145D43"/>
    <w:rsid w:val="00167DBA"/>
    <w:rsid w:val="00187F64"/>
    <w:rsid w:val="00192C46"/>
    <w:rsid w:val="001A08B3"/>
    <w:rsid w:val="001A36D7"/>
    <w:rsid w:val="001A7B60"/>
    <w:rsid w:val="001B4DEE"/>
    <w:rsid w:val="001B52F0"/>
    <w:rsid w:val="001B7A65"/>
    <w:rsid w:val="001C3A28"/>
    <w:rsid w:val="001C4B06"/>
    <w:rsid w:val="001E41F3"/>
    <w:rsid w:val="001F3B87"/>
    <w:rsid w:val="002000E2"/>
    <w:rsid w:val="002260BB"/>
    <w:rsid w:val="00247DA3"/>
    <w:rsid w:val="0025205B"/>
    <w:rsid w:val="00253B65"/>
    <w:rsid w:val="00256F0A"/>
    <w:rsid w:val="0026004D"/>
    <w:rsid w:val="002609C8"/>
    <w:rsid w:val="002640DD"/>
    <w:rsid w:val="002641C3"/>
    <w:rsid w:val="00275D12"/>
    <w:rsid w:val="00284FEB"/>
    <w:rsid w:val="00285F3B"/>
    <w:rsid w:val="002860C4"/>
    <w:rsid w:val="002A579E"/>
    <w:rsid w:val="002A6B6A"/>
    <w:rsid w:val="002A7F0B"/>
    <w:rsid w:val="002B156A"/>
    <w:rsid w:val="002B5741"/>
    <w:rsid w:val="002B7EA7"/>
    <w:rsid w:val="002C303E"/>
    <w:rsid w:val="002D6BF3"/>
    <w:rsid w:val="002E0D7C"/>
    <w:rsid w:val="002E472E"/>
    <w:rsid w:val="00300309"/>
    <w:rsid w:val="00305409"/>
    <w:rsid w:val="00317FC0"/>
    <w:rsid w:val="00321015"/>
    <w:rsid w:val="003609EF"/>
    <w:rsid w:val="0036231A"/>
    <w:rsid w:val="00373B9C"/>
    <w:rsid w:val="00374DD4"/>
    <w:rsid w:val="00377341"/>
    <w:rsid w:val="0038518D"/>
    <w:rsid w:val="003B7762"/>
    <w:rsid w:val="003C1C5A"/>
    <w:rsid w:val="003C24EB"/>
    <w:rsid w:val="003C330E"/>
    <w:rsid w:val="003D02DA"/>
    <w:rsid w:val="003E1A36"/>
    <w:rsid w:val="003E1E37"/>
    <w:rsid w:val="003F417D"/>
    <w:rsid w:val="00404A2D"/>
    <w:rsid w:val="00410371"/>
    <w:rsid w:val="00411256"/>
    <w:rsid w:val="00417F3A"/>
    <w:rsid w:val="004242F1"/>
    <w:rsid w:val="00424B94"/>
    <w:rsid w:val="00444C19"/>
    <w:rsid w:val="00465AD9"/>
    <w:rsid w:val="00467294"/>
    <w:rsid w:val="00482657"/>
    <w:rsid w:val="004B033D"/>
    <w:rsid w:val="004B75B7"/>
    <w:rsid w:val="004C43D6"/>
    <w:rsid w:val="004C452B"/>
    <w:rsid w:val="004C53AC"/>
    <w:rsid w:val="004F7161"/>
    <w:rsid w:val="00500201"/>
    <w:rsid w:val="00513E8D"/>
    <w:rsid w:val="0051580D"/>
    <w:rsid w:val="00536A3F"/>
    <w:rsid w:val="00547111"/>
    <w:rsid w:val="005521AD"/>
    <w:rsid w:val="0055762E"/>
    <w:rsid w:val="00570BB1"/>
    <w:rsid w:val="00584B44"/>
    <w:rsid w:val="00590962"/>
    <w:rsid w:val="00592D74"/>
    <w:rsid w:val="005935A1"/>
    <w:rsid w:val="00593AFF"/>
    <w:rsid w:val="005A6160"/>
    <w:rsid w:val="005B0604"/>
    <w:rsid w:val="005B1076"/>
    <w:rsid w:val="005B6EA0"/>
    <w:rsid w:val="005C589A"/>
    <w:rsid w:val="005D038E"/>
    <w:rsid w:val="005D645F"/>
    <w:rsid w:val="005D7619"/>
    <w:rsid w:val="005E073A"/>
    <w:rsid w:val="005E2C44"/>
    <w:rsid w:val="005E3048"/>
    <w:rsid w:val="00601B31"/>
    <w:rsid w:val="00601CD3"/>
    <w:rsid w:val="00614825"/>
    <w:rsid w:val="00621188"/>
    <w:rsid w:val="00621586"/>
    <w:rsid w:val="006257ED"/>
    <w:rsid w:val="006429B4"/>
    <w:rsid w:val="00647D6C"/>
    <w:rsid w:val="00665C47"/>
    <w:rsid w:val="00665CDB"/>
    <w:rsid w:val="00682270"/>
    <w:rsid w:val="0068249C"/>
    <w:rsid w:val="0068323E"/>
    <w:rsid w:val="00695808"/>
    <w:rsid w:val="006A228F"/>
    <w:rsid w:val="006B16B7"/>
    <w:rsid w:val="006B46FB"/>
    <w:rsid w:val="006B58EB"/>
    <w:rsid w:val="006C69FE"/>
    <w:rsid w:val="006D1155"/>
    <w:rsid w:val="006D5AB3"/>
    <w:rsid w:val="006E21FB"/>
    <w:rsid w:val="006E34D9"/>
    <w:rsid w:val="006E5CD6"/>
    <w:rsid w:val="006F7162"/>
    <w:rsid w:val="00701A96"/>
    <w:rsid w:val="00702EB8"/>
    <w:rsid w:val="007150EE"/>
    <w:rsid w:val="007176FF"/>
    <w:rsid w:val="00723441"/>
    <w:rsid w:val="00723986"/>
    <w:rsid w:val="00735694"/>
    <w:rsid w:val="00755E5D"/>
    <w:rsid w:val="00791F74"/>
    <w:rsid w:val="00792342"/>
    <w:rsid w:val="007977A8"/>
    <w:rsid w:val="007B512A"/>
    <w:rsid w:val="007C2097"/>
    <w:rsid w:val="007C4AEC"/>
    <w:rsid w:val="007D6A07"/>
    <w:rsid w:val="007D7B9C"/>
    <w:rsid w:val="007F7259"/>
    <w:rsid w:val="008023DA"/>
    <w:rsid w:val="008040A8"/>
    <w:rsid w:val="0080672C"/>
    <w:rsid w:val="00824DC0"/>
    <w:rsid w:val="008279FA"/>
    <w:rsid w:val="008405D1"/>
    <w:rsid w:val="00847F7E"/>
    <w:rsid w:val="00854FD8"/>
    <w:rsid w:val="00860CC8"/>
    <w:rsid w:val="008626E7"/>
    <w:rsid w:val="008671DC"/>
    <w:rsid w:val="00870EE7"/>
    <w:rsid w:val="008863B9"/>
    <w:rsid w:val="008917CC"/>
    <w:rsid w:val="008946F8"/>
    <w:rsid w:val="008A45A6"/>
    <w:rsid w:val="008B03F1"/>
    <w:rsid w:val="008B08B0"/>
    <w:rsid w:val="008F0EDB"/>
    <w:rsid w:val="008F3789"/>
    <w:rsid w:val="008F686C"/>
    <w:rsid w:val="009148DE"/>
    <w:rsid w:val="009176E6"/>
    <w:rsid w:val="00930B57"/>
    <w:rsid w:val="00935FC4"/>
    <w:rsid w:val="00941E30"/>
    <w:rsid w:val="00942354"/>
    <w:rsid w:val="00945DB0"/>
    <w:rsid w:val="00963B23"/>
    <w:rsid w:val="009777D9"/>
    <w:rsid w:val="009779B6"/>
    <w:rsid w:val="00991B88"/>
    <w:rsid w:val="009A15A8"/>
    <w:rsid w:val="009A5753"/>
    <w:rsid w:val="009A579D"/>
    <w:rsid w:val="009E3297"/>
    <w:rsid w:val="009E7981"/>
    <w:rsid w:val="009F093B"/>
    <w:rsid w:val="009F3A71"/>
    <w:rsid w:val="009F734F"/>
    <w:rsid w:val="00A01064"/>
    <w:rsid w:val="00A01AE5"/>
    <w:rsid w:val="00A02DA0"/>
    <w:rsid w:val="00A06A66"/>
    <w:rsid w:val="00A13BFB"/>
    <w:rsid w:val="00A2189F"/>
    <w:rsid w:val="00A246B6"/>
    <w:rsid w:val="00A300F0"/>
    <w:rsid w:val="00A3129E"/>
    <w:rsid w:val="00A342DD"/>
    <w:rsid w:val="00A3466F"/>
    <w:rsid w:val="00A451F9"/>
    <w:rsid w:val="00A47E70"/>
    <w:rsid w:val="00A50CF0"/>
    <w:rsid w:val="00A565A4"/>
    <w:rsid w:val="00A716E6"/>
    <w:rsid w:val="00A73B88"/>
    <w:rsid w:val="00A7671C"/>
    <w:rsid w:val="00A77D81"/>
    <w:rsid w:val="00AA2CBC"/>
    <w:rsid w:val="00AA3DAC"/>
    <w:rsid w:val="00AC5820"/>
    <w:rsid w:val="00AD1CD8"/>
    <w:rsid w:val="00AE6EEB"/>
    <w:rsid w:val="00AF03DD"/>
    <w:rsid w:val="00B01EBB"/>
    <w:rsid w:val="00B14BCC"/>
    <w:rsid w:val="00B23950"/>
    <w:rsid w:val="00B24C6B"/>
    <w:rsid w:val="00B258BB"/>
    <w:rsid w:val="00B30973"/>
    <w:rsid w:val="00B33233"/>
    <w:rsid w:val="00B61EF3"/>
    <w:rsid w:val="00B67B97"/>
    <w:rsid w:val="00B80B8C"/>
    <w:rsid w:val="00B968C8"/>
    <w:rsid w:val="00BA1F6F"/>
    <w:rsid w:val="00BA3EC5"/>
    <w:rsid w:val="00BA51D9"/>
    <w:rsid w:val="00BB5DFC"/>
    <w:rsid w:val="00BD279D"/>
    <w:rsid w:val="00BD5641"/>
    <w:rsid w:val="00BD6BB8"/>
    <w:rsid w:val="00BE2114"/>
    <w:rsid w:val="00C009E6"/>
    <w:rsid w:val="00C22702"/>
    <w:rsid w:val="00C4549E"/>
    <w:rsid w:val="00C60417"/>
    <w:rsid w:val="00C65BA5"/>
    <w:rsid w:val="00C66BA2"/>
    <w:rsid w:val="00C76DBE"/>
    <w:rsid w:val="00C95985"/>
    <w:rsid w:val="00CA5EA1"/>
    <w:rsid w:val="00CB40FE"/>
    <w:rsid w:val="00CC1BE2"/>
    <w:rsid w:val="00CC5026"/>
    <w:rsid w:val="00CC5F0C"/>
    <w:rsid w:val="00CC68D0"/>
    <w:rsid w:val="00CD3375"/>
    <w:rsid w:val="00CE44D6"/>
    <w:rsid w:val="00D0183E"/>
    <w:rsid w:val="00D03F9A"/>
    <w:rsid w:val="00D06D51"/>
    <w:rsid w:val="00D24991"/>
    <w:rsid w:val="00D412FD"/>
    <w:rsid w:val="00D41C41"/>
    <w:rsid w:val="00D47E8F"/>
    <w:rsid w:val="00D50255"/>
    <w:rsid w:val="00D50A85"/>
    <w:rsid w:val="00D54C70"/>
    <w:rsid w:val="00D57EC2"/>
    <w:rsid w:val="00D66520"/>
    <w:rsid w:val="00D71CF1"/>
    <w:rsid w:val="00DC325E"/>
    <w:rsid w:val="00DD5BD0"/>
    <w:rsid w:val="00DE34CF"/>
    <w:rsid w:val="00E13F3D"/>
    <w:rsid w:val="00E34898"/>
    <w:rsid w:val="00E5112A"/>
    <w:rsid w:val="00E82B0D"/>
    <w:rsid w:val="00EB09B7"/>
    <w:rsid w:val="00EB0BEC"/>
    <w:rsid w:val="00EC3ECD"/>
    <w:rsid w:val="00ED5775"/>
    <w:rsid w:val="00EE7D7C"/>
    <w:rsid w:val="00F06341"/>
    <w:rsid w:val="00F07265"/>
    <w:rsid w:val="00F111FA"/>
    <w:rsid w:val="00F25D98"/>
    <w:rsid w:val="00F27282"/>
    <w:rsid w:val="00F300FB"/>
    <w:rsid w:val="00F348D6"/>
    <w:rsid w:val="00F41EA9"/>
    <w:rsid w:val="00F42706"/>
    <w:rsid w:val="00F62A03"/>
    <w:rsid w:val="00F66ED9"/>
    <w:rsid w:val="00F75DE4"/>
    <w:rsid w:val="00F8167B"/>
    <w:rsid w:val="00F86096"/>
    <w:rsid w:val="00F94B02"/>
    <w:rsid w:val="00F951D9"/>
    <w:rsid w:val="00FA5754"/>
    <w:rsid w:val="00FB6386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50A8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D50A8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D50A8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D50A8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8B03F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locked/>
    <w:rsid w:val="008917C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A3DA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3C1C5A"/>
    <w:rPr>
      <w:rFonts w:ascii="Times New Roman" w:hAnsi="Times New Roman"/>
      <w:lang w:val="en-GB" w:eastAsia="en-US"/>
    </w:rPr>
  </w:style>
  <w:style w:type="paragraph" w:styleId="af1">
    <w:name w:val="Title"/>
    <w:basedOn w:val="a"/>
    <w:next w:val="a"/>
    <w:link w:val="af2"/>
    <w:qFormat/>
    <w:rsid w:val="00F348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rsid w:val="00F348D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3">
    <w:name w:val="Revision"/>
    <w:hidden/>
    <w:uiPriority w:val="99"/>
    <w:semiHidden/>
    <w:rsid w:val="008F0ED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98A9-EFB2-48F0-A64F-0A4C7AB9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DONG</cp:lastModifiedBy>
  <cp:revision>124</cp:revision>
  <cp:lastPrinted>1899-12-31T23:00:00Z</cp:lastPrinted>
  <dcterms:created xsi:type="dcterms:W3CDTF">2021-05-14T14:02:00Z</dcterms:created>
  <dcterms:modified xsi:type="dcterms:W3CDTF">2022-04-08T13:29:00Z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May 2021</vt:lpwstr>
  </property>
  <property fmtid="{D5CDD505-2E9C-101B-9397-08002B2CF9AE}" pid="8" name="EndDate">
    <vt:lpwstr>19th May 2021</vt:lpwstr>
  </property>
  <property fmtid="{D5CDD505-2E9C-101B-9397-08002B2CF9AE}" pid="9" name="Tdoc#">
    <vt:lpwstr>S5-213148</vt:lpwstr>
  </property>
  <property fmtid="{D5CDD505-2E9C-101B-9397-08002B2CF9AE}" pid="10" name="Spec#">
    <vt:lpwstr>32.255</vt:lpwstr>
  </property>
  <property fmtid="{D5CDD505-2E9C-101B-9397-08002B2CF9AE}" pid="11" name="Cr#">
    <vt:lpwstr>0301</vt:lpwstr>
  </property>
  <property fmtid="{D5CDD505-2E9C-101B-9397-08002B2CF9AE}" pid="12" name="Revision">
    <vt:lpwstr>-</vt:lpwstr>
  </property>
  <property fmtid="{D5CDD505-2E9C-101B-9397-08002B2CF9AE}" pid="13" name="Version">
    <vt:lpwstr>17.1.1</vt:lpwstr>
  </property>
  <property fmtid="{D5CDD505-2E9C-101B-9397-08002B2CF9AE}" pid="14" name="CrTitle">
    <vt:lpwstr>Rel-17 CR 32.255 Support of GERAN-UTRAN access by SMF+PGW-C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TEI17_NIESGU</vt:lpwstr>
  </property>
  <property fmtid="{D5CDD505-2E9C-101B-9397-08002B2CF9AE}" pid="18" name="Cat">
    <vt:lpwstr>B</vt:lpwstr>
  </property>
  <property fmtid="{D5CDD505-2E9C-101B-9397-08002B2CF9AE}" pid="19" name="ResDate">
    <vt:lpwstr>2021-04-29</vt:lpwstr>
  </property>
  <property fmtid="{D5CDD505-2E9C-101B-9397-08002B2CF9AE}" pid="20" name="Release">
    <vt:lpwstr>Rel-17</vt:lpwstr>
  </property>
</Properties>
</file>