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94FD0" w14:textId="59F22312" w:rsidR="0043775B" w:rsidRPr="00F25496" w:rsidRDefault="0043775B" w:rsidP="0043775B">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42</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2</w:t>
      </w:r>
      <w:r w:rsidR="00027A0C">
        <w:rPr>
          <w:b/>
          <w:i/>
          <w:noProof/>
          <w:sz w:val="28"/>
        </w:rPr>
        <w:t>2358</w:t>
      </w:r>
    </w:p>
    <w:p w14:paraId="4F58A4D1" w14:textId="1F97A3CC" w:rsidR="00EE33A2" w:rsidRPr="006431AF" w:rsidRDefault="0043775B" w:rsidP="0043775B">
      <w:pPr>
        <w:pStyle w:val="CRCoverPage"/>
        <w:outlineLvl w:val="0"/>
        <w:rPr>
          <w:b/>
          <w:bCs/>
          <w:noProof/>
          <w:sz w:val="24"/>
        </w:rPr>
      </w:pPr>
      <w:r w:rsidRPr="006431AF">
        <w:rPr>
          <w:b/>
          <w:bCs/>
          <w:sz w:val="24"/>
        </w:rPr>
        <w:t>e-meeting, 4 - 12 April 2022</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6726F3F0"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83A7F">
        <w:rPr>
          <w:rFonts w:ascii="Arial" w:hAnsi="Arial"/>
          <w:b/>
          <w:lang w:val="en-US"/>
        </w:rPr>
        <w:t>Huawei</w:t>
      </w:r>
    </w:p>
    <w:p w14:paraId="7C9F0994" w14:textId="5E730806"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6C4E61" w:rsidRPr="006C4E61">
        <w:rPr>
          <w:rFonts w:ascii="Arial" w:hAnsi="Arial" w:cs="Arial"/>
          <w:b/>
        </w:rPr>
        <w:t xml:space="preserve">pCR TR 28.925 Add </w:t>
      </w:r>
      <w:del w:id="0" w:author="0408" w:date="2022-04-08T11:25:00Z">
        <w:r w:rsidR="006C4E61" w:rsidRPr="006C4E61" w:rsidDel="00CF167F">
          <w:rPr>
            <w:rFonts w:ascii="Arial" w:hAnsi="Arial" w:cs="Arial"/>
            <w:b/>
          </w:rPr>
          <w:delText xml:space="preserve">Key </w:delText>
        </w:r>
      </w:del>
      <w:r w:rsidR="006C4E61" w:rsidRPr="006C4E61">
        <w:rPr>
          <w:rFonts w:ascii="Arial" w:hAnsi="Arial" w:cs="Arial"/>
          <w:b/>
        </w:rPr>
        <w:t>issue on management reference model analysis in TS 32.101</w:t>
      </w:r>
    </w:p>
    <w:p w14:paraId="7C3F786F" w14:textId="6336C92A"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D83A7F">
        <w:rPr>
          <w:rFonts w:ascii="Arial" w:hAnsi="Arial"/>
          <w:b/>
        </w:rPr>
        <w:t>approval</w:t>
      </w:r>
    </w:p>
    <w:p w14:paraId="29FC3C54" w14:textId="5C845E90"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56566B">
        <w:rPr>
          <w:rFonts w:ascii="Arial" w:hAnsi="Arial"/>
          <w:b/>
        </w:rPr>
        <w:t>6.5.8</w:t>
      </w:r>
    </w:p>
    <w:p w14:paraId="68C07033" w14:textId="77777777" w:rsidR="00D83A7F" w:rsidRDefault="00D83A7F" w:rsidP="00D83A7F">
      <w:pPr>
        <w:pStyle w:val="1"/>
      </w:pPr>
      <w:r>
        <w:t>1</w:t>
      </w:r>
      <w:r>
        <w:tab/>
        <w:t>Decision/action requested</w:t>
      </w:r>
    </w:p>
    <w:p w14:paraId="399D4BBD" w14:textId="77777777" w:rsidR="00D83A7F" w:rsidRPr="00791290" w:rsidRDefault="00D83A7F" w:rsidP="00D83A7F">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0C2FD6">
        <w:rPr>
          <w:b/>
          <w:i/>
        </w:rPr>
        <w:t>The group is asked to discuss and approval.</w:t>
      </w:r>
    </w:p>
    <w:p w14:paraId="626F6B1F" w14:textId="77777777" w:rsidR="00D83A7F" w:rsidRDefault="00D83A7F" w:rsidP="00D83A7F">
      <w:pPr>
        <w:pStyle w:val="1"/>
      </w:pPr>
      <w:r>
        <w:t>2</w:t>
      </w:r>
      <w:r>
        <w:tab/>
        <w:t>References</w:t>
      </w:r>
    </w:p>
    <w:p w14:paraId="676D7FD1" w14:textId="1B792AAD" w:rsidR="00D83A7F" w:rsidRDefault="00D83A7F" w:rsidP="00D83A7F">
      <w:pPr>
        <w:pStyle w:val="Reference"/>
        <w:jc w:val="both"/>
      </w:pPr>
      <w:r>
        <w:rPr>
          <w:rFonts w:hint="eastAsia"/>
          <w:lang w:eastAsia="zh-CN"/>
        </w:rPr>
        <w:t>[</w:t>
      </w:r>
      <w:r>
        <w:rPr>
          <w:lang w:eastAsia="zh-CN"/>
        </w:rPr>
        <w:t>1]</w:t>
      </w:r>
      <w:r>
        <w:rPr>
          <w:lang w:eastAsia="zh-CN"/>
        </w:rPr>
        <w:tab/>
      </w:r>
      <w:r w:rsidRPr="00484453">
        <w:t xml:space="preserve">3GPP </w:t>
      </w:r>
      <w:r>
        <w:t xml:space="preserve">draft </w:t>
      </w:r>
      <w:r w:rsidRPr="00484453">
        <w:t>T</w:t>
      </w:r>
      <w:r w:rsidR="000E5E0B">
        <w:t>R</w:t>
      </w:r>
      <w:r w:rsidRPr="00484453">
        <w:t xml:space="preserve"> </w:t>
      </w:r>
      <w:r w:rsidRPr="00332C1A">
        <w:t>28.</w:t>
      </w:r>
      <w:r w:rsidR="009D66AE">
        <w:t>925</w:t>
      </w:r>
      <w:r>
        <w:t>:</w:t>
      </w:r>
      <w:r w:rsidRPr="00484453">
        <w:t xml:space="preserve"> </w:t>
      </w:r>
      <w:r>
        <w:t>“M</w:t>
      </w:r>
      <w:r w:rsidRPr="002136F9">
        <w:t>anagement and orchestration</w:t>
      </w:r>
      <w:r>
        <w:t xml:space="preserve">; </w:t>
      </w:r>
      <w:r w:rsidR="009D66AE" w:rsidRPr="009D66AE">
        <w:t>Study on enhancement of service based management architecture</w:t>
      </w:r>
      <w:r>
        <w:t xml:space="preserve"> v</w:t>
      </w:r>
      <w:r w:rsidR="000E5E0B">
        <w:t>0</w:t>
      </w:r>
      <w:r>
        <w:t>.</w:t>
      </w:r>
      <w:r w:rsidR="009D66AE">
        <w:t>4</w:t>
      </w:r>
      <w:r>
        <w:t>.0”.</w:t>
      </w:r>
    </w:p>
    <w:p w14:paraId="4FBF98E5" w14:textId="6DED4616" w:rsidR="009D66AE" w:rsidRPr="003B606B" w:rsidRDefault="009D66AE" w:rsidP="00D83A7F">
      <w:pPr>
        <w:pStyle w:val="Reference"/>
        <w:jc w:val="both"/>
      </w:pPr>
      <w:r>
        <w:rPr>
          <w:rFonts w:hint="eastAsia"/>
          <w:lang w:eastAsia="zh-CN"/>
        </w:rPr>
        <w:t>[</w:t>
      </w:r>
      <w:r>
        <w:rPr>
          <w:lang w:eastAsia="zh-CN"/>
        </w:rPr>
        <w:t>2]</w:t>
      </w:r>
      <w:r>
        <w:rPr>
          <w:lang w:eastAsia="zh-CN"/>
        </w:rPr>
        <w:tab/>
      </w:r>
      <w:r w:rsidR="0072245C">
        <w:rPr>
          <w:lang w:eastAsia="zh-CN"/>
        </w:rPr>
        <w:t>SP-</w:t>
      </w:r>
      <w:r>
        <w:rPr>
          <w:lang w:eastAsia="zh-CN"/>
        </w:rPr>
        <w:t>210136</w:t>
      </w:r>
      <w:r w:rsidR="0072245C">
        <w:rPr>
          <w:lang w:eastAsia="zh-CN"/>
        </w:rPr>
        <w:t xml:space="preserve"> "</w:t>
      </w:r>
      <w:r w:rsidR="0072245C" w:rsidRPr="0072245C">
        <w:rPr>
          <w:lang w:eastAsia="zh-CN"/>
        </w:rPr>
        <w:t>New Study on Enhancement of service based management architecture</w:t>
      </w:r>
      <w:r w:rsidR="0072245C">
        <w:rPr>
          <w:lang w:eastAsia="zh-CN"/>
        </w:rPr>
        <w:t>"</w:t>
      </w:r>
    </w:p>
    <w:p w14:paraId="6ECD62EB" w14:textId="77777777" w:rsidR="00D83A7F" w:rsidRDefault="00D83A7F" w:rsidP="00D83A7F">
      <w:pPr>
        <w:pStyle w:val="1"/>
      </w:pPr>
      <w:r>
        <w:t>3</w:t>
      </w:r>
      <w:r>
        <w:tab/>
        <w:t>Rationale</w:t>
      </w:r>
    </w:p>
    <w:p w14:paraId="7DB383A6" w14:textId="71087A25" w:rsidR="00AD396C" w:rsidRDefault="00AD396C" w:rsidP="003C402E">
      <w:pPr>
        <w:spacing w:after="0"/>
        <w:jc w:val="both"/>
        <w:rPr>
          <w:ins w:id="1" w:author="0408" w:date="2022-04-08T11:25:00Z"/>
          <w:lang w:eastAsia="zh-CN"/>
        </w:rPr>
      </w:pPr>
      <w:r>
        <w:rPr>
          <w:rFonts w:hint="eastAsia"/>
          <w:lang w:eastAsia="zh-CN"/>
        </w:rPr>
        <w:t>S</w:t>
      </w:r>
      <w:r>
        <w:rPr>
          <w:lang w:eastAsia="zh-CN"/>
        </w:rPr>
        <w:t xml:space="preserve">BMA concept provides the interaction paradigm </w:t>
      </w:r>
      <w:r w:rsidR="009A6C1C">
        <w:rPr>
          <w:lang w:eastAsia="zh-CN"/>
        </w:rPr>
        <w:t>between</w:t>
      </w:r>
      <w:r>
        <w:rPr>
          <w:lang w:eastAsia="zh-CN"/>
        </w:rPr>
        <w:t xml:space="preserve"> MnS producer and MnS Consumer without indicating the </w:t>
      </w:r>
      <w:r w:rsidR="009A6C1C">
        <w:rPr>
          <w:lang w:eastAsia="zh-CN"/>
        </w:rPr>
        <w:t xml:space="preserve">related </w:t>
      </w:r>
      <w:r>
        <w:rPr>
          <w:lang w:eastAsia="zh-CN"/>
        </w:rPr>
        <w:t xml:space="preserve">entities. In real deployment scenairos, there are management functions provided by different suppliers. It’s necessary to study and show how SBMA concept could be utilized in the real deployment scenario. </w:t>
      </w:r>
    </w:p>
    <w:p w14:paraId="0AF8A920" w14:textId="527112A6" w:rsidR="00CF167F" w:rsidRDefault="00CF167F" w:rsidP="003C402E">
      <w:pPr>
        <w:spacing w:after="0"/>
        <w:jc w:val="both"/>
        <w:rPr>
          <w:lang w:eastAsia="zh-CN"/>
        </w:rPr>
      </w:pPr>
      <w:ins w:id="2" w:author="0408" w:date="2022-04-08T11:25:00Z">
        <w:r>
          <w:rPr>
            <w:lang w:eastAsia="zh-CN"/>
          </w:rPr>
          <w:t>So far the concept specified in SBMA contains M</w:t>
        </w:r>
      </w:ins>
      <w:ins w:id="3" w:author="0408" w:date="2022-04-08T11:26:00Z">
        <w:r>
          <w:rPr>
            <w:lang w:eastAsia="zh-CN"/>
          </w:rPr>
          <w:t>nS producer and MnS consumer, in real deployment, there may have interactions between the roles like communication service provider, communication service consumer, network equipment provider</w:t>
        </w:r>
      </w:ins>
      <w:ins w:id="4" w:author="0408" w:date="2022-04-08T11:27:00Z">
        <w:r>
          <w:rPr>
            <w:lang w:eastAsia="zh-CN"/>
          </w:rPr>
          <w:t>, network operator and so on. It’s useful to show how SBMA can apply to the interactions between different ro</w:t>
        </w:r>
      </w:ins>
      <w:ins w:id="5" w:author="0408" w:date="2022-04-08T11:28:00Z">
        <w:r>
          <w:rPr>
            <w:lang w:eastAsia="zh-CN"/>
          </w:rPr>
          <w:t xml:space="preserve">les. Without the elaboration, the reader may lack of overall picture about </w:t>
        </w:r>
      </w:ins>
      <w:ins w:id="6" w:author="0408" w:date="2022-04-08T11:29:00Z">
        <w:r>
          <w:rPr>
            <w:lang w:eastAsia="zh-CN"/>
          </w:rPr>
          <w:t xml:space="preserve">how to use </w:t>
        </w:r>
      </w:ins>
      <w:ins w:id="7" w:author="0408" w:date="2022-04-08T11:28:00Z">
        <w:r>
          <w:rPr>
            <w:lang w:eastAsia="zh-CN"/>
          </w:rPr>
          <w:t>SBMA</w:t>
        </w:r>
      </w:ins>
      <w:ins w:id="8" w:author="0408" w:date="2022-04-08T11:29:00Z">
        <w:r>
          <w:rPr>
            <w:lang w:eastAsia="zh-CN"/>
          </w:rPr>
          <w:t xml:space="preserve">. </w:t>
        </w:r>
      </w:ins>
    </w:p>
    <w:p w14:paraId="7CD14F2F" w14:textId="7E07C40A" w:rsidR="00016D57" w:rsidRDefault="0072245C" w:rsidP="003C402E">
      <w:pPr>
        <w:spacing w:after="0"/>
        <w:jc w:val="both"/>
        <w:rPr>
          <w:lang w:eastAsia="zh-CN"/>
        </w:rPr>
      </w:pPr>
      <w:r>
        <w:rPr>
          <w:rFonts w:hint="eastAsia"/>
          <w:lang w:eastAsia="zh-CN"/>
        </w:rPr>
        <w:t>I</w:t>
      </w:r>
      <w:r>
        <w:rPr>
          <w:lang w:eastAsia="zh-CN"/>
        </w:rPr>
        <w:t xml:space="preserve">t proposes to add </w:t>
      </w:r>
      <w:del w:id="9" w:author="0408" w:date="2022-04-08T11:25:00Z">
        <w:r w:rsidDel="00CF167F">
          <w:rPr>
            <w:lang w:eastAsia="zh-CN"/>
          </w:rPr>
          <w:delText xml:space="preserve">key </w:delText>
        </w:r>
      </w:del>
      <w:r>
        <w:rPr>
          <w:lang w:eastAsia="zh-CN"/>
        </w:rPr>
        <w:t>issue "</w:t>
      </w:r>
      <w:r w:rsidRPr="00C929F1">
        <w:t>Management reference model in TS 32.101 supported with management services defined in SBMA</w:t>
      </w:r>
      <w:r>
        <w:rPr>
          <w:lang w:eastAsia="zh-CN"/>
        </w:rPr>
        <w:t>" to address the following objective in SP-210136.</w:t>
      </w:r>
    </w:p>
    <w:p w14:paraId="582E21BE" w14:textId="2EDB76F1" w:rsidR="00016D57" w:rsidRPr="009A6C1C" w:rsidRDefault="00DC37BD" w:rsidP="009A6C1C">
      <w:pPr>
        <w:pStyle w:val="af"/>
        <w:numPr>
          <w:ilvl w:val="0"/>
          <w:numId w:val="25"/>
        </w:numPr>
        <w:spacing w:after="0"/>
        <w:ind w:firstLineChars="0"/>
        <w:rPr>
          <w:i/>
          <w:lang w:eastAsia="zh-CN"/>
        </w:rPr>
      </w:pPr>
      <w:r w:rsidRPr="009A6C1C">
        <w:rPr>
          <w:i/>
          <w:lang w:eastAsia="zh-CN"/>
        </w:rPr>
        <w:t>Study on illustration of how management reference model in TS 32.101 can be supported with management services defined in SBMA specified in TS 28.533.</w:t>
      </w:r>
    </w:p>
    <w:p w14:paraId="306B30DD" w14:textId="77777777" w:rsidR="00D83A7F" w:rsidRDefault="00D83A7F" w:rsidP="00D83A7F">
      <w:pPr>
        <w:pStyle w:val="1"/>
      </w:pPr>
      <w:r>
        <w:t>4</w:t>
      </w:r>
      <w:r>
        <w:tab/>
        <w:t>Detailed proposal</w:t>
      </w:r>
    </w:p>
    <w:p w14:paraId="1B3E6E92" w14:textId="50D0C2A0" w:rsidR="00D83A7F" w:rsidRPr="00EF3895" w:rsidRDefault="00D83A7F" w:rsidP="00D83A7F">
      <w:pPr>
        <w:rPr>
          <w:lang w:eastAsia="zh-CN"/>
        </w:rPr>
      </w:pPr>
      <w:r>
        <w:t>It proposes to</w:t>
      </w:r>
      <w:r>
        <w:rPr>
          <w:rFonts w:hint="eastAsia"/>
          <w:lang w:eastAsia="zh-CN"/>
        </w:rPr>
        <w:t xml:space="preserve"> make the </w:t>
      </w:r>
      <w:r>
        <w:t xml:space="preserve">following </w:t>
      </w:r>
      <w:r>
        <w:rPr>
          <w:rFonts w:hint="eastAsia"/>
          <w:lang w:eastAsia="zh-CN"/>
        </w:rPr>
        <w:t>changes</w:t>
      </w:r>
      <w:r>
        <w:t xml:space="preserve"> to </w:t>
      </w:r>
      <w:r>
        <w:rPr>
          <w:lang w:eastAsia="zh-CN"/>
        </w:rPr>
        <w:t>T</w:t>
      </w:r>
      <w:r w:rsidR="000E5E0B">
        <w:rPr>
          <w:lang w:eastAsia="zh-CN"/>
        </w:rPr>
        <w:t>R</w:t>
      </w:r>
      <w:r>
        <w:rPr>
          <w:lang w:eastAsia="zh-CN"/>
        </w:rPr>
        <w:t xml:space="preserve"> </w:t>
      </w:r>
      <w:r w:rsidRPr="0078526F">
        <w:rPr>
          <w:lang w:eastAsia="zh-CN"/>
        </w:rPr>
        <w:t>28.</w:t>
      </w:r>
      <w:r w:rsidR="000E5E0B">
        <w:rPr>
          <w:lang w:eastAsia="zh-CN"/>
        </w:rPr>
        <w:t>9</w:t>
      </w:r>
      <w:r w:rsidR="0072245C">
        <w:rPr>
          <w:lang w:eastAsia="zh-CN"/>
        </w:rPr>
        <w:t>25</w:t>
      </w:r>
      <w:r w:rsidRPr="0078526F">
        <w:rPr>
          <w:lang w:eastAsia="zh-CN"/>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83A7F" w:rsidRPr="007D21AA" w14:paraId="283B8099" w14:textId="77777777" w:rsidTr="00DB0D41">
        <w:tc>
          <w:tcPr>
            <w:tcW w:w="9521" w:type="dxa"/>
            <w:shd w:val="clear" w:color="auto" w:fill="FFFFCC"/>
            <w:vAlign w:val="center"/>
          </w:tcPr>
          <w:p w14:paraId="45249A2D" w14:textId="77777777" w:rsidR="00D83A7F" w:rsidRPr="007D21AA" w:rsidRDefault="00D83A7F" w:rsidP="00DB0D41">
            <w:pPr>
              <w:jc w:val="center"/>
              <w:rPr>
                <w:rFonts w:ascii="Arial" w:hAnsi="Arial" w:cs="Arial"/>
                <w:b/>
                <w:bCs/>
                <w:sz w:val="28"/>
                <w:szCs w:val="28"/>
              </w:rPr>
            </w:pPr>
            <w:r>
              <w:rPr>
                <w:rFonts w:ascii="Arial" w:hAnsi="Arial" w:cs="Arial"/>
                <w:b/>
                <w:bCs/>
                <w:sz w:val="28"/>
                <w:szCs w:val="28"/>
                <w:lang w:eastAsia="zh-CN"/>
              </w:rPr>
              <w:t>1</w:t>
            </w:r>
            <w:r w:rsidRPr="00DD365E">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0DDC8A43" w14:textId="77777777" w:rsidR="00D83A7F" w:rsidRDefault="00D83A7F" w:rsidP="00D83A7F">
      <w:pPr>
        <w:rPr>
          <w:lang w:eastAsia="zh-CN"/>
        </w:rPr>
      </w:pPr>
    </w:p>
    <w:p w14:paraId="13DB8EDA" w14:textId="7D09873B" w:rsidR="00F71F09" w:rsidRDefault="00882FCF" w:rsidP="00C929F1">
      <w:pPr>
        <w:pStyle w:val="2"/>
        <w:rPr>
          <w:ins w:id="10" w:author="Huawei" w:date="2022-03-22T13:12:00Z"/>
          <w:lang w:eastAsia="zh-CN"/>
        </w:rPr>
      </w:pPr>
      <w:ins w:id="11" w:author="Huawei" w:date="2022-03-22T10:50:00Z">
        <w:r w:rsidRPr="00213B09">
          <w:t>4</w:t>
        </w:r>
      </w:ins>
      <w:ins w:id="12" w:author="Huawei" w:date="2022-03-22T10:51:00Z">
        <w:r w:rsidR="00213B09" w:rsidRPr="00213B09">
          <w:t>.</w:t>
        </w:r>
      </w:ins>
      <w:ins w:id="13" w:author="Huawei" w:date="2022-03-22T10:11:00Z">
        <w:r w:rsidR="00C33382" w:rsidRPr="00213B09">
          <w:t xml:space="preserve">X </w:t>
        </w:r>
        <w:del w:id="14" w:author="0408" w:date="2022-04-08T11:34:00Z">
          <w:r w:rsidR="00C33382" w:rsidRPr="00213B09" w:rsidDel="00CF167F">
            <w:delText xml:space="preserve">Key </w:delText>
          </w:r>
        </w:del>
        <w:r w:rsidR="00C33382" w:rsidRPr="00213B09">
          <w:t xml:space="preserve">Issue# </w:t>
        </w:r>
      </w:ins>
      <w:ins w:id="15" w:author="Huawei" w:date="2022-03-22T10:46:00Z">
        <w:r w:rsidRPr="00213B09">
          <w:t>X</w:t>
        </w:r>
      </w:ins>
      <w:ins w:id="16" w:author="Huawei" w:date="2022-03-22T10:11:00Z">
        <w:r w:rsidR="00C33382" w:rsidRPr="00213B09">
          <w:t xml:space="preserve">: </w:t>
        </w:r>
      </w:ins>
      <w:ins w:id="17" w:author="0408" w:date="2022-04-08T11:34:00Z">
        <w:r w:rsidR="00CF167F">
          <w:t xml:space="preserve">Analysis of </w:t>
        </w:r>
      </w:ins>
      <w:ins w:id="18" w:author="Huawei" w:date="2022-03-22T21:31:00Z">
        <w:r w:rsidR="00C929F1" w:rsidRPr="00C929F1">
          <w:t xml:space="preserve">Management reference model in TS 32.101 </w:t>
        </w:r>
        <w:del w:id="19" w:author="0408" w:date="2022-04-08T11:34:00Z">
          <w:r w:rsidR="00C929F1" w:rsidRPr="00C929F1" w:rsidDel="00CF167F">
            <w:delText>supported with</w:delText>
          </w:r>
        </w:del>
      </w:ins>
      <w:ins w:id="20" w:author="0408" w:date="2022-04-08T11:34:00Z">
        <w:r w:rsidR="00CF167F">
          <w:t>and</w:t>
        </w:r>
      </w:ins>
      <w:ins w:id="21" w:author="Huawei" w:date="2022-03-22T21:31:00Z">
        <w:r w:rsidR="00C929F1" w:rsidRPr="00C929F1">
          <w:t xml:space="preserve"> </w:t>
        </w:r>
        <w:del w:id="22" w:author="0408" w:date="2022-04-08T11:35:00Z">
          <w:r w:rsidR="00C929F1" w:rsidRPr="00C929F1" w:rsidDel="00CF167F">
            <w:delText xml:space="preserve">management services defined in </w:delText>
          </w:r>
        </w:del>
      </w:ins>
      <w:bookmarkStart w:id="23" w:name="_GoBack"/>
      <w:bookmarkEnd w:id="23"/>
      <w:ins w:id="24" w:author="0408" w:date="2022-04-08T11:36:00Z">
        <w:r w:rsidR="00DB0D41">
          <w:t xml:space="preserve">roles in </w:t>
        </w:r>
      </w:ins>
      <w:ins w:id="25" w:author="Huawei" w:date="2022-03-22T21:31:00Z">
        <w:r w:rsidR="00C929F1" w:rsidRPr="00C929F1">
          <w:t>SBMA</w:t>
        </w:r>
      </w:ins>
      <w:ins w:id="26" w:author="0408" w:date="2022-04-08T11:36:00Z">
        <w:r w:rsidR="00DB0D41">
          <w:t xml:space="preserve"> </w:t>
        </w:r>
      </w:ins>
    </w:p>
    <w:p w14:paraId="2A368B4A" w14:textId="2BDFD600" w:rsidR="00C929F1" w:rsidRDefault="00C929F1" w:rsidP="00C929F1">
      <w:pPr>
        <w:pStyle w:val="3"/>
        <w:rPr>
          <w:ins w:id="27" w:author="Huawei" w:date="2022-03-22T21:32:00Z"/>
          <w:lang w:val="fr-FR"/>
        </w:rPr>
      </w:pPr>
      <w:bookmarkStart w:id="28" w:name="_Toc85705934"/>
      <w:ins w:id="29" w:author="Huawei" w:date="2022-03-22T21:32:00Z">
        <w:r>
          <w:rPr>
            <w:lang w:val="fr-FR"/>
          </w:rPr>
          <w:t>4.X.1</w:t>
        </w:r>
        <w:r>
          <w:rPr>
            <w:lang w:val="fr-FR"/>
          </w:rPr>
          <w:tab/>
          <w:t>Description</w:t>
        </w:r>
        <w:bookmarkEnd w:id="28"/>
      </w:ins>
    </w:p>
    <w:p w14:paraId="04D3AE50" w14:textId="77777777" w:rsidR="00DC37BD" w:rsidRDefault="00C929F1" w:rsidP="0072245C">
      <w:pPr>
        <w:jc w:val="both"/>
        <w:rPr>
          <w:ins w:id="30" w:author="Huawei" w:date="2022-03-23T11:21:00Z"/>
          <w:lang w:val="en-US"/>
        </w:rPr>
      </w:pPr>
      <w:ins w:id="31" w:author="Huawei" w:date="2022-03-22T21:33:00Z">
        <w:r>
          <w:rPr>
            <w:lang w:eastAsia="zh-CN"/>
          </w:rPr>
          <w:t>In TS 32.101</w:t>
        </w:r>
      </w:ins>
      <w:ins w:id="32" w:author="Huawei" w:date="2022-03-23T11:09:00Z">
        <w:r w:rsidR="0072245C">
          <w:rPr>
            <w:lang w:eastAsia="zh-CN"/>
          </w:rPr>
          <w:t>[3]</w:t>
        </w:r>
      </w:ins>
      <w:ins w:id="33" w:author="Huawei" w:date="2022-03-22T21:33:00Z">
        <w:r>
          <w:rPr>
            <w:lang w:eastAsia="zh-CN"/>
          </w:rPr>
          <w:t>, C</w:t>
        </w:r>
      </w:ins>
      <w:ins w:id="34" w:author="Huawei" w:date="2022-03-22T21:32:00Z">
        <w:r>
          <w:rPr>
            <w:lang w:eastAsia="zh-CN"/>
          </w:rPr>
          <w:t xml:space="preserve">lause 5.1 </w:t>
        </w:r>
      </w:ins>
      <w:ins w:id="35" w:author="Huawei" w:date="2022-03-22T21:34:00Z">
        <w:r>
          <w:t>illustrates the</w:t>
        </w:r>
        <w:r>
          <w:rPr>
            <w:b/>
          </w:rPr>
          <w:t xml:space="preserve"> </w:t>
        </w:r>
        <w:r>
          <w:t>management reference model which shows the Operations Systems interfacing with other systems.</w:t>
        </w:r>
      </w:ins>
      <w:ins w:id="36" w:author="Huawei" w:date="2022-03-22T21:35:00Z">
        <w:r w:rsidRPr="00C929F1">
          <w:rPr>
            <w:lang w:val="en-US"/>
          </w:rPr>
          <w:t xml:space="preserve"> </w:t>
        </w:r>
        <w:r>
          <w:rPr>
            <w:lang w:val="en-US"/>
          </w:rPr>
          <w:t xml:space="preserve">An Operations System supports management interfaces to other systems. </w:t>
        </w:r>
      </w:ins>
    </w:p>
    <w:p w14:paraId="394CFCEA" w14:textId="29E0DD6F" w:rsidR="00DC37BD" w:rsidRDefault="005E2CE2" w:rsidP="00DC37BD">
      <w:pPr>
        <w:pStyle w:val="TH"/>
        <w:rPr>
          <w:ins w:id="37" w:author="Huawei" w:date="2022-03-23T11:21:00Z"/>
        </w:rPr>
      </w:pPr>
      <w:ins w:id="38" w:author="Huawei" w:date="2022-03-23T11:21:00Z">
        <w:r>
          <w:rPr>
            <w:rFonts w:eastAsiaTheme="minorEastAsia"/>
          </w:rPr>
          <w:object w:dxaOrig="8628" w:dyaOrig="4932" w14:anchorId="023EAB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pt;height:171.1pt" o:ole="">
              <v:imagedata r:id="rId9" o:title=""/>
            </v:shape>
            <o:OLEObject Type="Embed" ProgID="Visio.Drawing.11" ShapeID="_x0000_i1025" DrawAspect="Content" ObjectID="_1710923482" r:id="rId10"/>
          </w:object>
        </w:r>
      </w:ins>
    </w:p>
    <w:p w14:paraId="7E64F602" w14:textId="705C252B" w:rsidR="00DC37BD" w:rsidRPr="00DC37BD" w:rsidRDefault="00DC37BD" w:rsidP="00DC37BD">
      <w:pPr>
        <w:pStyle w:val="TF"/>
        <w:numPr>
          <w:ilvl w:val="12"/>
          <w:numId w:val="0"/>
        </w:numPr>
        <w:rPr>
          <w:ins w:id="39" w:author="Huawei" w:date="2022-03-23T11:21:00Z"/>
        </w:rPr>
      </w:pPr>
      <w:ins w:id="40" w:author="Huawei" w:date="2022-03-23T11:21:00Z">
        <w:r>
          <w:t>Figure 1: Management reference model</w:t>
        </w:r>
      </w:ins>
    </w:p>
    <w:p w14:paraId="1E029C49" w14:textId="77777777" w:rsidR="00DC37BD" w:rsidRDefault="00DC37BD" w:rsidP="00DC37BD">
      <w:pPr>
        <w:numPr>
          <w:ilvl w:val="12"/>
          <w:numId w:val="0"/>
        </w:numPr>
        <w:spacing w:after="120"/>
        <w:rPr>
          <w:ins w:id="41" w:author="Huawei" w:date="2022-03-23T11:22:00Z"/>
        </w:rPr>
      </w:pPr>
      <w:ins w:id="42" w:author="Huawei" w:date="2022-03-23T11:22:00Z">
        <w:r>
          <w:t>A number of management interfaces in a PLMN are identified in figure 1, namely:</w:t>
        </w:r>
      </w:ins>
    </w:p>
    <w:p w14:paraId="65326559" w14:textId="77777777" w:rsidR="00DC37BD" w:rsidRDefault="00DC37BD" w:rsidP="00DC37BD">
      <w:pPr>
        <w:pStyle w:val="B1"/>
        <w:ind w:left="284" w:firstLine="0"/>
        <w:rPr>
          <w:ins w:id="43" w:author="Huawei" w:date="2022-03-23T11:22:00Z"/>
        </w:rPr>
      </w:pPr>
      <w:ins w:id="44" w:author="Huawei" w:date="2022-03-23T11:22:00Z">
        <w:r>
          <w:t>1)</w:t>
        </w:r>
        <w:r>
          <w:tab/>
          <w:t>between the Network Elements (NEs) and the Element Manager (EM) of a single PLMN Organisation;</w:t>
        </w:r>
      </w:ins>
    </w:p>
    <w:p w14:paraId="5966F673" w14:textId="77777777" w:rsidR="00DC37BD" w:rsidRDefault="00DC37BD" w:rsidP="00DC37BD">
      <w:pPr>
        <w:pStyle w:val="B1"/>
        <w:ind w:left="284" w:firstLine="0"/>
        <w:rPr>
          <w:ins w:id="45" w:author="Huawei" w:date="2022-03-23T11:22:00Z"/>
        </w:rPr>
      </w:pPr>
      <w:ins w:id="46" w:author="Huawei" w:date="2022-03-23T11:22:00Z">
        <w:r>
          <w:t>2)</w:t>
        </w:r>
        <w:r>
          <w:tab/>
          <w:t>between the Element Manager (EM) and the Network Manager (NM) of a single PLMN Organisation;</w:t>
        </w:r>
      </w:ins>
    </w:p>
    <w:p w14:paraId="5E0981ED" w14:textId="77777777" w:rsidR="00DC37BD" w:rsidRDefault="00DC37BD" w:rsidP="00DC37BD">
      <w:pPr>
        <w:pStyle w:val="NO"/>
        <w:rPr>
          <w:ins w:id="47" w:author="Huawei" w:date="2022-03-23T11:22:00Z"/>
        </w:rPr>
      </w:pPr>
      <w:ins w:id="48" w:author="Huawei" w:date="2022-03-23T11:22:00Z">
        <w:r>
          <w:t>NOTE:</w:t>
        </w:r>
        <w:r>
          <w:tab/>
          <w:t>In certain cases the Element Manager functionality may reside in the NE in which case this interface is directly from NE to Network Manager). These management interfaces are given the reference name Itf-N and are the primary target for standardization.</w:t>
        </w:r>
      </w:ins>
    </w:p>
    <w:p w14:paraId="2DCA4D5F" w14:textId="77777777" w:rsidR="00DC37BD" w:rsidRDefault="00DC37BD" w:rsidP="00DC37BD">
      <w:pPr>
        <w:pStyle w:val="B1"/>
        <w:ind w:left="284" w:firstLine="0"/>
        <w:rPr>
          <w:ins w:id="49" w:author="Huawei" w:date="2022-03-23T11:22:00Z"/>
        </w:rPr>
      </w:pPr>
      <w:ins w:id="50" w:author="Huawei" w:date="2022-03-23T11:22:00Z">
        <w:r>
          <w:t>3)</w:t>
        </w:r>
        <w:r>
          <w:tab/>
          <w:t>between the Network Managers and the Enterprise Systems of a single PLMN Organisation;</w:t>
        </w:r>
      </w:ins>
    </w:p>
    <w:p w14:paraId="4506FB0C" w14:textId="77777777" w:rsidR="00DC37BD" w:rsidRDefault="00DC37BD" w:rsidP="00DC37BD">
      <w:pPr>
        <w:pStyle w:val="B1"/>
        <w:ind w:left="284" w:firstLine="0"/>
        <w:rPr>
          <w:ins w:id="51" w:author="Huawei" w:date="2022-03-23T11:22:00Z"/>
        </w:rPr>
      </w:pPr>
      <w:ins w:id="52" w:author="Huawei" w:date="2022-03-23T11:22:00Z">
        <w:r>
          <w:t>4)</w:t>
        </w:r>
        <w:r>
          <w:tab/>
          <w:t>between the Network Managers (NMs) of a single PLMN Organisation;</w:t>
        </w:r>
      </w:ins>
    </w:p>
    <w:p w14:paraId="37D9C46A" w14:textId="77777777" w:rsidR="00DC37BD" w:rsidRDefault="00DC37BD" w:rsidP="00DC37BD">
      <w:pPr>
        <w:pStyle w:val="B1"/>
        <w:ind w:left="284" w:firstLine="0"/>
        <w:rPr>
          <w:ins w:id="53" w:author="Huawei" w:date="2022-03-23T11:22:00Z"/>
        </w:rPr>
      </w:pPr>
      <w:ins w:id="54" w:author="Huawei" w:date="2022-03-23T11:22:00Z">
        <w:r>
          <w:t>4a) between the Domain Managers (DMs) of a single PLMN Organisation.</w:t>
        </w:r>
      </w:ins>
    </w:p>
    <w:p w14:paraId="3850F42B" w14:textId="77777777" w:rsidR="00DC37BD" w:rsidRDefault="00DC37BD" w:rsidP="00DC37BD">
      <w:pPr>
        <w:pStyle w:val="B1"/>
        <w:ind w:left="284" w:firstLine="0"/>
        <w:rPr>
          <w:ins w:id="55" w:author="Huawei" w:date="2022-03-23T11:22:00Z"/>
        </w:rPr>
      </w:pPr>
      <w:ins w:id="56" w:author="Huawei" w:date="2022-03-23T11:22:00Z">
        <w:r>
          <w:t>5)</w:t>
        </w:r>
        <w:r>
          <w:tab/>
          <w:t>between Enterprise Systems &amp; Network Managers of different PLMN Organisations;</w:t>
        </w:r>
      </w:ins>
    </w:p>
    <w:p w14:paraId="14B3F169" w14:textId="77777777" w:rsidR="00DC37BD" w:rsidRDefault="00DC37BD" w:rsidP="00DC37BD">
      <w:pPr>
        <w:pStyle w:val="B1"/>
        <w:ind w:left="284" w:firstLine="0"/>
        <w:rPr>
          <w:ins w:id="57" w:author="Huawei" w:date="2022-03-23T11:22:00Z"/>
        </w:rPr>
      </w:pPr>
      <w:ins w:id="58" w:author="Huawei" w:date="2022-03-23T11:22:00Z">
        <w:r>
          <w:t>5a) between the Domain Managers (DMs) of different PLMN Organisations.</w:t>
        </w:r>
      </w:ins>
    </w:p>
    <w:p w14:paraId="5641102D" w14:textId="77777777" w:rsidR="00DC37BD" w:rsidRDefault="00DC37BD" w:rsidP="00DC37BD">
      <w:pPr>
        <w:pStyle w:val="B1"/>
        <w:ind w:left="284" w:firstLine="0"/>
        <w:rPr>
          <w:ins w:id="59" w:author="Huawei" w:date="2022-03-23T11:22:00Z"/>
        </w:rPr>
      </w:pPr>
      <w:ins w:id="60" w:author="Huawei" w:date="2022-03-23T11:22:00Z">
        <w:r>
          <w:t>6)</w:t>
        </w:r>
        <w:r>
          <w:tab/>
          <w:t xml:space="preserve">between Network Elements (NEs). </w:t>
        </w:r>
      </w:ins>
    </w:p>
    <w:p w14:paraId="19166FAF" w14:textId="77777777" w:rsidR="00DC37BD" w:rsidRDefault="00DC37BD" w:rsidP="00DC37BD">
      <w:pPr>
        <w:pStyle w:val="B1"/>
        <w:ind w:left="284" w:firstLine="0"/>
        <w:rPr>
          <w:ins w:id="61" w:author="Huawei" w:date="2022-03-23T11:22:00Z"/>
        </w:rPr>
      </w:pPr>
      <w:ins w:id="62" w:author="Huawei" w:date="2022-03-23T11:22:00Z">
        <w:r>
          <w:t>7)</w:t>
        </w:r>
        <w:r>
          <w:tab/>
          <w:t xml:space="preserve">between the Network Management Layer Service (NMLS) and the Network Manager (NM). </w:t>
        </w:r>
      </w:ins>
    </w:p>
    <w:p w14:paraId="4885FE2E" w14:textId="1464BCCC" w:rsidR="0072245C" w:rsidRPr="005E2CE2" w:rsidRDefault="005E2CE2" w:rsidP="005E2CE2">
      <w:pPr>
        <w:rPr>
          <w:ins w:id="63" w:author="Huawei" w:date="2022-03-23T11:23:00Z"/>
        </w:rPr>
      </w:pPr>
      <w:ins w:id="64" w:author="Huawei" w:date="2022-03-23T11:28:00Z">
        <w:r>
          <w:t>IRPs may be implemented at interfaces 2, 3, 4, 5 and 7.</w:t>
        </w:r>
      </w:ins>
    </w:p>
    <w:p w14:paraId="20CBE6B1" w14:textId="01BD78E8" w:rsidR="005E2CE2" w:rsidRPr="005E2CE2" w:rsidRDefault="005E2CE2" w:rsidP="005E2CE2">
      <w:pPr>
        <w:jc w:val="both"/>
        <w:rPr>
          <w:ins w:id="65" w:author="Huawei" w:date="2022-03-23T11:31:00Z"/>
          <w:lang w:eastAsia="zh-CN"/>
        </w:rPr>
      </w:pPr>
      <w:ins w:id="66" w:author="Huawei" w:date="2022-03-23T11:24:00Z">
        <w:r>
          <w:rPr>
            <w:lang w:eastAsia="zh-CN"/>
          </w:rPr>
          <w:t>TS 28.533</w:t>
        </w:r>
      </w:ins>
      <w:ins w:id="67" w:author="Huawei" w:date="2022-03-23T11:27:00Z">
        <w:r>
          <w:rPr>
            <w:lang w:eastAsia="zh-CN"/>
          </w:rPr>
          <w:t>[X]</w:t>
        </w:r>
      </w:ins>
      <w:ins w:id="68" w:author="Huawei" w:date="2022-03-23T11:24:00Z">
        <w:r>
          <w:rPr>
            <w:lang w:eastAsia="zh-CN"/>
          </w:rPr>
          <w:t xml:space="preserve"> in</w:t>
        </w:r>
      </w:ins>
      <w:ins w:id="69" w:author="Huawei" w:date="2022-03-23T11:25:00Z">
        <w:r>
          <w:rPr>
            <w:lang w:eastAsia="zh-CN"/>
          </w:rPr>
          <w:t xml:space="preserve">troduces the </w:t>
        </w:r>
        <w:r w:rsidRPr="005E2CE2">
          <w:rPr>
            <w:lang w:eastAsia="zh-CN"/>
          </w:rPr>
          <w:t>Service Based Management Architecture (SBMA)</w:t>
        </w:r>
      </w:ins>
      <w:ins w:id="70" w:author="Huawei" w:date="2022-03-23T11:27:00Z">
        <w:r>
          <w:rPr>
            <w:lang w:eastAsia="zh-CN"/>
          </w:rPr>
          <w:t>.</w:t>
        </w:r>
        <w:r w:rsidRPr="005E2CE2">
          <w:rPr>
            <w:lang w:eastAsia="zh-CN"/>
          </w:rPr>
          <w:t xml:space="preserve"> </w:t>
        </w:r>
        <w:r>
          <w:rPr>
            <w:lang w:eastAsia="zh-CN"/>
          </w:rPr>
          <w:t>The fundamental building block of the Service Based Management Architecture (SBMA) is the Management Service (MnS). A MnS is a set of offered capabilities for management and orchestration of network and services.</w:t>
        </w:r>
      </w:ins>
      <w:ins w:id="71" w:author="Huawei" w:date="2022-03-23T11:31:00Z">
        <w:r>
          <w:rPr>
            <w:lang w:eastAsia="zh-CN"/>
          </w:rPr>
          <w:t xml:space="preserve"> An MnS producer offers its s</w:t>
        </w:r>
        <w:r>
          <w:t xml:space="preserve">ervices </w:t>
        </w:r>
        <w:r>
          <w:rPr>
            <w:lang w:eastAsia="zh-CN"/>
          </w:rPr>
          <w:t>via a standardized service interface composed of individually specified MnS components</w:t>
        </w:r>
      </w:ins>
      <w:ins w:id="72" w:author="Huawei" w:date="2022-03-23T11:32:00Z">
        <w:r>
          <w:rPr>
            <w:lang w:eastAsia="zh-CN"/>
          </w:rPr>
          <w:t xml:space="preserve"> (</w:t>
        </w:r>
        <w:r>
          <w:t>MnS component type A,</w:t>
        </w:r>
      </w:ins>
      <w:ins w:id="73" w:author="Huawei-r1" w:date="2022-03-24T10:09:00Z">
        <w:r w:rsidR="00002FF3">
          <w:t xml:space="preserve"> </w:t>
        </w:r>
      </w:ins>
      <w:ins w:id="74" w:author="Huawei" w:date="2022-03-23T11:32:00Z">
        <w:r>
          <w:t>B</w:t>
        </w:r>
        <w:r>
          <w:rPr>
            <w:rFonts w:hint="eastAsia"/>
            <w:lang w:eastAsia="zh-CN"/>
          </w:rPr>
          <w:t>,</w:t>
        </w:r>
      </w:ins>
      <w:ins w:id="75" w:author="Huawei-r1" w:date="2022-03-24T10:09:00Z">
        <w:r w:rsidR="00002FF3">
          <w:rPr>
            <w:lang w:eastAsia="zh-CN"/>
          </w:rPr>
          <w:t xml:space="preserve"> </w:t>
        </w:r>
      </w:ins>
      <w:ins w:id="76" w:author="Huawei" w:date="2022-03-23T11:32:00Z">
        <w:r>
          <w:rPr>
            <w:lang w:eastAsia="zh-CN"/>
          </w:rPr>
          <w:t>C)</w:t>
        </w:r>
      </w:ins>
      <w:ins w:id="77" w:author="Huawei" w:date="2022-03-23T11:31:00Z">
        <w:r>
          <w:rPr>
            <w:lang w:eastAsia="zh-CN"/>
          </w:rPr>
          <w:t>.</w:t>
        </w:r>
      </w:ins>
    </w:p>
    <w:p w14:paraId="743321D8" w14:textId="01B744A3" w:rsidR="00E5611A" w:rsidRDefault="006D54C7" w:rsidP="0072245C">
      <w:pPr>
        <w:jc w:val="both"/>
        <w:rPr>
          <w:ins w:id="78" w:author="Huawei" w:date="2022-03-25T10:39:00Z"/>
          <w:lang w:eastAsia="zh-CN"/>
        </w:rPr>
      </w:pPr>
      <w:ins w:id="79" w:author="Huawei" w:date="2022-03-25T10:39:00Z">
        <w:r>
          <w:rPr>
            <w:rFonts w:hint="eastAsia"/>
            <w:lang w:eastAsia="zh-CN"/>
          </w:rPr>
          <w:t>A</w:t>
        </w:r>
        <w:r>
          <w:rPr>
            <w:lang w:eastAsia="zh-CN"/>
          </w:rPr>
          <w:t>nalysis:</w:t>
        </w:r>
      </w:ins>
    </w:p>
    <w:p w14:paraId="34CBA240" w14:textId="4F1B341D" w:rsidR="006D54C7" w:rsidRDefault="006D54C7">
      <w:pPr>
        <w:pStyle w:val="af"/>
        <w:numPr>
          <w:ilvl w:val="0"/>
          <w:numId w:val="23"/>
        </w:numPr>
        <w:ind w:firstLineChars="0"/>
        <w:jc w:val="both"/>
        <w:rPr>
          <w:ins w:id="80" w:author="Huawei" w:date="2022-03-25T10:39:00Z"/>
          <w:lang w:eastAsia="zh-CN"/>
        </w:rPr>
        <w:pPrChange w:id="81" w:author="Huawei" w:date="2022-03-25T10:39:00Z">
          <w:pPr>
            <w:jc w:val="both"/>
          </w:pPr>
        </w:pPrChange>
      </w:pPr>
      <w:ins w:id="82" w:author="Huawei" w:date="2022-03-25T10:40:00Z">
        <w:r>
          <w:rPr>
            <w:lang w:eastAsia="zh-CN"/>
          </w:rPr>
          <w:t xml:space="preserve">In </w:t>
        </w:r>
      </w:ins>
      <w:ins w:id="83" w:author="Huawei" w:date="2022-03-25T10:43:00Z">
        <w:r>
          <w:rPr>
            <w:lang w:eastAsia="zh-CN"/>
          </w:rPr>
          <w:t xml:space="preserve">TS </w:t>
        </w:r>
      </w:ins>
      <w:ins w:id="84" w:author="Huawei" w:date="2022-03-25T10:40:00Z">
        <w:r>
          <w:rPr>
            <w:lang w:eastAsia="zh-CN"/>
          </w:rPr>
          <w:t xml:space="preserve">32.101, there is clearly showing the entities </w:t>
        </w:r>
      </w:ins>
      <w:ins w:id="85" w:author="Huawei" w:date="2022-03-25T10:43:00Z">
        <w:r>
          <w:rPr>
            <w:lang w:eastAsia="zh-CN"/>
          </w:rPr>
          <w:t xml:space="preserve">and the corresponding interfaces </w:t>
        </w:r>
      </w:ins>
      <w:ins w:id="86" w:author="Huawei" w:date="2022-03-25T10:40:00Z">
        <w:r>
          <w:rPr>
            <w:lang w:eastAsia="zh-CN"/>
          </w:rPr>
          <w:t xml:space="preserve">in the </w:t>
        </w:r>
      </w:ins>
      <w:ins w:id="87" w:author="Huawei" w:date="2022-03-25T10:41:00Z">
        <w:r>
          <w:rPr>
            <w:lang w:eastAsia="zh-CN"/>
          </w:rPr>
          <w:t xml:space="preserve">management </w:t>
        </w:r>
      </w:ins>
      <w:ins w:id="88" w:author="Huawei" w:date="2022-03-25T10:40:00Z">
        <w:r>
          <w:rPr>
            <w:lang w:eastAsia="zh-CN"/>
          </w:rPr>
          <w:t>referen</w:t>
        </w:r>
      </w:ins>
      <w:ins w:id="89" w:author="Huawei" w:date="2022-03-25T10:41:00Z">
        <w:r>
          <w:rPr>
            <w:lang w:eastAsia="zh-CN"/>
          </w:rPr>
          <w:t xml:space="preserve">ce model. </w:t>
        </w:r>
      </w:ins>
    </w:p>
    <w:p w14:paraId="44EB42E7" w14:textId="61AB2223" w:rsidR="006D54C7" w:rsidRDefault="0049264F">
      <w:pPr>
        <w:pStyle w:val="af"/>
        <w:numPr>
          <w:ilvl w:val="0"/>
          <w:numId w:val="23"/>
        </w:numPr>
        <w:ind w:firstLineChars="0"/>
        <w:jc w:val="both"/>
        <w:rPr>
          <w:ins w:id="90" w:author="Huawei" w:date="2022-03-25T10:39:00Z"/>
          <w:lang w:eastAsia="zh-CN"/>
        </w:rPr>
        <w:pPrChange w:id="91" w:author="Huawei" w:date="2022-03-25T10:39:00Z">
          <w:pPr>
            <w:jc w:val="both"/>
          </w:pPr>
        </w:pPrChange>
      </w:pPr>
      <w:ins w:id="92" w:author="Huawei" w:date="2022-03-25T10:51:00Z">
        <w:r>
          <w:rPr>
            <w:lang w:eastAsia="zh-CN"/>
          </w:rPr>
          <w:t xml:space="preserve">In TS 28.533, </w:t>
        </w:r>
      </w:ins>
      <w:ins w:id="93" w:author="Huawei" w:date="2022-03-25T10:59:00Z">
        <w:r w:rsidR="00CD1D3A">
          <w:rPr>
            <w:lang w:eastAsia="zh-CN"/>
          </w:rPr>
          <w:t xml:space="preserve">the </w:t>
        </w:r>
      </w:ins>
      <w:ins w:id="94" w:author="Huawei" w:date="2022-03-25T11:00:00Z">
        <w:r w:rsidR="00CD1D3A">
          <w:rPr>
            <w:lang w:eastAsia="zh-CN"/>
          </w:rPr>
          <w:t>inter</w:t>
        </w:r>
      </w:ins>
      <w:ins w:id="95" w:author="Huawei" w:date="2022-03-25T11:01:00Z">
        <w:r w:rsidR="00CD1D3A">
          <w:rPr>
            <w:lang w:eastAsia="zh-CN"/>
          </w:rPr>
          <w:t xml:space="preserve">action of </w:t>
        </w:r>
      </w:ins>
      <w:ins w:id="96" w:author="Huawei" w:date="2022-03-25T10:59:00Z">
        <w:r w:rsidR="00CD1D3A">
          <w:rPr>
            <w:lang w:eastAsia="zh-CN"/>
          </w:rPr>
          <w:t xml:space="preserve">paradigm of MnS producer and MnS Consumer is defined </w:t>
        </w:r>
      </w:ins>
      <w:ins w:id="97" w:author="Huawei" w:date="2022-03-25T11:00:00Z">
        <w:r w:rsidR="00CD1D3A">
          <w:rPr>
            <w:lang w:eastAsia="zh-CN"/>
          </w:rPr>
          <w:t xml:space="preserve">without </w:t>
        </w:r>
      </w:ins>
      <w:ins w:id="98" w:author="Huawei" w:date="2022-03-25T11:06:00Z">
        <w:r w:rsidR="00CD1D3A">
          <w:rPr>
            <w:lang w:eastAsia="zh-CN"/>
          </w:rPr>
          <w:t>indicating</w:t>
        </w:r>
      </w:ins>
      <w:ins w:id="99" w:author="Huawei" w:date="2022-03-25T11:00:00Z">
        <w:r w:rsidR="00CD1D3A">
          <w:rPr>
            <w:lang w:eastAsia="zh-CN"/>
          </w:rPr>
          <w:t xml:space="preserve"> the entities. </w:t>
        </w:r>
      </w:ins>
    </w:p>
    <w:p w14:paraId="15A3B88A" w14:textId="35E34A34" w:rsidR="006D54C7" w:rsidRPr="006D54C7" w:rsidRDefault="00CD1D3A">
      <w:pPr>
        <w:pStyle w:val="af"/>
        <w:numPr>
          <w:ilvl w:val="0"/>
          <w:numId w:val="23"/>
        </w:numPr>
        <w:ind w:firstLineChars="0"/>
        <w:jc w:val="both"/>
        <w:rPr>
          <w:ins w:id="100" w:author="Huawei" w:date="2022-03-24T19:47:00Z"/>
          <w:lang w:eastAsia="zh-CN"/>
        </w:rPr>
        <w:pPrChange w:id="101" w:author="Huawei" w:date="2022-03-25T11:01:00Z">
          <w:pPr>
            <w:jc w:val="both"/>
          </w:pPr>
        </w:pPrChange>
      </w:pPr>
      <w:ins w:id="102" w:author="Huawei" w:date="2022-03-25T11:08:00Z">
        <w:r>
          <w:rPr>
            <w:lang w:eastAsia="zh-CN"/>
          </w:rPr>
          <w:t xml:space="preserve">In a real </w:t>
        </w:r>
      </w:ins>
      <w:ins w:id="103" w:author="Huawei" w:date="2022-03-25T11:09:00Z">
        <w:r>
          <w:rPr>
            <w:lang w:eastAsia="zh-CN"/>
          </w:rPr>
          <w:t xml:space="preserve">5G </w:t>
        </w:r>
      </w:ins>
      <w:ins w:id="104" w:author="Huawei" w:date="2022-03-25T11:08:00Z">
        <w:r>
          <w:rPr>
            <w:lang w:eastAsia="zh-CN"/>
          </w:rPr>
          <w:t>deployment situation, t</w:t>
        </w:r>
      </w:ins>
      <w:ins w:id="105" w:author="Huawei" w:date="2022-03-25T11:01:00Z">
        <w:r>
          <w:rPr>
            <w:lang w:eastAsia="zh-CN"/>
          </w:rPr>
          <w:t xml:space="preserve">he interacting entities </w:t>
        </w:r>
      </w:ins>
      <w:ins w:id="106" w:author="Huawei" w:date="2022-03-25T11:12:00Z">
        <w:r w:rsidR="00A3557F">
          <w:rPr>
            <w:lang w:eastAsia="zh-CN"/>
          </w:rPr>
          <w:t xml:space="preserve">described in TS 32.101 </w:t>
        </w:r>
      </w:ins>
      <w:ins w:id="107" w:author="Huawei" w:date="2022-03-25T11:08:00Z">
        <w:r>
          <w:rPr>
            <w:lang w:eastAsia="zh-CN"/>
          </w:rPr>
          <w:t xml:space="preserve">are </w:t>
        </w:r>
      </w:ins>
      <w:ins w:id="108" w:author="Huawei" w:date="2022-03-25T11:14:00Z">
        <w:r w:rsidR="00A3557F">
          <w:rPr>
            <w:lang w:eastAsia="zh-CN"/>
          </w:rPr>
          <w:t>to be updated</w:t>
        </w:r>
      </w:ins>
      <w:ins w:id="109" w:author="Huawei" w:date="2022-03-25T11:08:00Z">
        <w:r>
          <w:rPr>
            <w:lang w:eastAsia="zh-CN"/>
          </w:rPr>
          <w:t xml:space="preserve">. </w:t>
        </w:r>
      </w:ins>
      <w:ins w:id="110" w:author="Huawei" w:date="2022-03-25T11:11:00Z">
        <w:r w:rsidR="00A3557F">
          <w:rPr>
            <w:lang w:eastAsia="zh-CN"/>
          </w:rPr>
          <w:t>It wou</w:t>
        </w:r>
      </w:ins>
      <w:ins w:id="111" w:author="Huawei" w:date="2022-03-25T11:12:00Z">
        <w:r w:rsidR="00A3557F">
          <w:rPr>
            <w:lang w:eastAsia="zh-CN"/>
          </w:rPr>
          <w:t xml:space="preserve">ld be beneficial to </w:t>
        </w:r>
      </w:ins>
      <w:ins w:id="112" w:author="Huawei" w:date="2022-03-25T14:24:00Z">
        <w:r w:rsidR="0074145C">
          <w:rPr>
            <w:lang w:eastAsia="zh-CN"/>
          </w:rPr>
          <w:t>know</w:t>
        </w:r>
      </w:ins>
      <w:ins w:id="113" w:author="Huawei" w:date="2022-03-25T11:12:00Z">
        <w:r w:rsidR="00A3557F">
          <w:rPr>
            <w:lang w:eastAsia="zh-CN"/>
          </w:rPr>
          <w:t xml:space="preserve"> how different entities</w:t>
        </w:r>
      </w:ins>
      <w:ins w:id="114" w:author="Huawei" w:date="2022-03-25T11:15:00Z">
        <w:r w:rsidR="00A3557F">
          <w:rPr>
            <w:lang w:eastAsia="zh-CN"/>
          </w:rPr>
          <w:t xml:space="preserve"> </w:t>
        </w:r>
      </w:ins>
      <w:ins w:id="115" w:author="Huawei" w:date="2022-03-25T11:13:00Z">
        <w:r w:rsidR="00A3557F">
          <w:rPr>
            <w:lang w:eastAsia="zh-CN"/>
          </w:rPr>
          <w:t>use the MnS</w:t>
        </w:r>
      </w:ins>
      <w:ins w:id="116" w:author="Huawei" w:date="2022-03-25T14:25:00Z">
        <w:r w:rsidR="0074145C">
          <w:rPr>
            <w:lang w:eastAsia="zh-CN"/>
          </w:rPr>
          <w:t xml:space="preserve"> for exchange information</w:t>
        </w:r>
      </w:ins>
      <w:ins w:id="117" w:author="Huawei" w:date="2022-03-25T11:15:00Z">
        <w:r w:rsidR="00A3557F">
          <w:rPr>
            <w:lang w:eastAsia="zh-CN"/>
          </w:rPr>
          <w:t xml:space="preserve">. </w:t>
        </w:r>
      </w:ins>
    </w:p>
    <w:tbl>
      <w:tblPr>
        <w:tblStyle w:val="af2"/>
        <w:tblW w:w="0" w:type="auto"/>
        <w:tblLook w:val="04A0" w:firstRow="1" w:lastRow="0" w:firstColumn="1" w:lastColumn="0" w:noHBand="0" w:noVBand="1"/>
        <w:tblPrChange w:id="118" w:author="Huawei" w:date="2022-03-25T12:10:00Z">
          <w:tblPr>
            <w:tblStyle w:val="af2"/>
            <w:tblW w:w="0" w:type="auto"/>
            <w:tblLook w:val="04A0" w:firstRow="1" w:lastRow="0" w:firstColumn="1" w:lastColumn="0" w:noHBand="0" w:noVBand="1"/>
          </w:tblPr>
        </w:tblPrChange>
      </w:tblPr>
      <w:tblGrid>
        <w:gridCol w:w="5665"/>
        <w:gridCol w:w="3964"/>
        <w:tblGridChange w:id="119">
          <w:tblGrid>
            <w:gridCol w:w="4106"/>
            <w:gridCol w:w="1134"/>
            <w:gridCol w:w="425"/>
            <w:gridCol w:w="3964"/>
          </w:tblGrid>
        </w:tblGridChange>
      </w:tblGrid>
      <w:tr w:rsidR="00A3557F" w14:paraId="113AAF6C" w14:textId="77777777" w:rsidTr="00491132">
        <w:trPr>
          <w:ins w:id="120" w:author="Huawei" w:date="2022-03-25T11:16:00Z"/>
        </w:trPr>
        <w:tc>
          <w:tcPr>
            <w:tcW w:w="5665" w:type="dxa"/>
            <w:tcPrChange w:id="121" w:author="Huawei" w:date="2022-03-25T12:10:00Z">
              <w:tcPr>
                <w:tcW w:w="4106" w:type="dxa"/>
              </w:tcPr>
            </w:tcPrChange>
          </w:tcPr>
          <w:p w14:paraId="074AA6B5" w14:textId="077CEF16" w:rsidR="00A3557F" w:rsidRPr="00491132" w:rsidRDefault="00A3557F" w:rsidP="00DB0D41">
            <w:pPr>
              <w:rPr>
                <w:ins w:id="122" w:author="Huawei" w:date="2022-03-25T11:16:00Z"/>
                <w:b/>
                <w:lang w:eastAsia="zh-CN"/>
                <w:rPrChange w:id="123" w:author="Huawei" w:date="2022-03-25T12:13:00Z">
                  <w:rPr>
                    <w:ins w:id="124" w:author="Huawei" w:date="2022-03-25T11:16:00Z"/>
                    <w:lang w:eastAsia="zh-CN"/>
                  </w:rPr>
                </w:rPrChange>
              </w:rPr>
            </w:pPr>
            <w:ins w:id="125" w:author="Huawei" w:date="2022-03-25T11:16:00Z">
              <w:r w:rsidRPr="00491132">
                <w:rPr>
                  <w:b/>
                  <w:lang w:eastAsia="zh-CN"/>
                  <w:rPrChange w:id="126" w:author="Huawei" w:date="2022-03-25T12:13:00Z">
                    <w:rPr>
                      <w:lang w:eastAsia="zh-CN"/>
                    </w:rPr>
                  </w:rPrChange>
                </w:rPr>
                <w:t>entities in TS 32.101</w:t>
              </w:r>
            </w:ins>
          </w:p>
        </w:tc>
        <w:tc>
          <w:tcPr>
            <w:tcW w:w="3964" w:type="dxa"/>
            <w:tcPrChange w:id="127" w:author="Huawei" w:date="2022-03-25T12:10:00Z">
              <w:tcPr>
                <w:tcW w:w="5523" w:type="dxa"/>
                <w:gridSpan w:val="3"/>
              </w:tcPr>
            </w:tcPrChange>
          </w:tcPr>
          <w:p w14:paraId="55EA1BD5" w14:textId="797E46C5" w:rsidR="00A3557F" w:rsidRPr="00491132" w:rsidRDefault="00A3557F" w:rsidP="00DB0D41">
            <w:pPr>
              <w:rPr>
                <w:ins w:id="128" w:author="Huawei" w:date="2022-03-25T11:16:00Z"/>
                <w:b/>
                <w:lang w:eastAsia="zh-CN"/>
                <w:rPrChange w:id="129" w:author="Huawei" w:date="2022-03-25T12:13:00Z">
                  <w:rPr>
                    <w:ins w:id="130" w:author="Huawei" w:date="2022-03-25T11:16:00Z"/>
                    <w:lang w:eastAsia="zh-CN"/>
                  </w:rPr>
                </w:rPrChange>
              </w:rPr>
            </w:pPr>
            <w:ins w:id="131" w:author="Huawei" w:date="2022-03-25T11:16:00Z">
              <w:r w:rsidRPr="00491132">
                <w:rPr>
                  <w:b/>
                  <w:lang w:eastAsia="zh-CN"/>
                  <w:rPrChange w:id="132" w:author="Huawei" w:date="2022-03-25T12:13:00Z">
                    <w:rPr>
                      <w:lang w:eastAsia="zh-CN"/>
                    </w:rPr>
                  </w:rPrChange>
                </w:rPr>
                <w:t xml:space="preserve">Analysis on whether </w:t>
              </w:r>
            </w:ins>
            <w:ins w:id="133" w:author="Huawei" w:date="2022-03-25T12:21:00Z">
              <w:r w:rsidR="00491132">
                <w:rPr>
                  <w:b/>
                  <w:lang w:eastAsia="zh-CN"/>
                </w:rPr>
                <w:t xml:space="preserve">entities are </w:t>
              </w:r>
            </w:ins>
            <w:ins w:id="134" w:author="Huawei" w:date="2022-03-25T11:16:00Z">
              <w:r w:rsidRPr="00491132">
                <w:rPr>
                  <w:b/>
                  <w:lang w:eastAsia="zh-CN"/>
                  <w:rPrChange w:id="135" w:author="Huawei" w:date="2022-03-25T12:13:00Z">
                    <w:rPr>
                      <w:lang w:eastAsia="zh-CN"/>
                    </w:rPr>
                  </w:rPrChange>
                </w:rPr>
                <w:t>applicable to SBMA</w:t>
              </w:r>
            </w:ins>
          </w:p>
        </w:tc>
      </w:tr>
      <w:tr w:rsidR="007579D8" w14:paraId="3A33DFD1" w14:textId="77777777" w:rsidTr="00491132">
        <w:trPr>
          <w:ins w:id="136" w:author="Huawei" w:date="2022-03-25T11:43:00Z"/>
        </w:trPr>
        <w:tc>
          <w:tcPr>
            <w:tcW w:w="5665" w:type="dxa"/>
            <w:tcPrChange w:id="137" w:author="Huawei" w:date="2022-03-25T12:10:00Z">
              <w:tcPr>
                <w:tcW w:w="5240" w:type="dxa"/>
                <w:gridSpan w:val="2"/>
              </w:tcPr>
            </w:tcPrChange>
          </w:tcPr>
          <w:p w14:paraId="21169BAD" w14:textId="77777777" w:rsidR="0055654E" w:rsidRDefault="0055654E" w:rsidP="0055654E">
            <w:pPr>
              <w:rPr>
                <w:ins w:id="138" w:author="Huawei" w:date="2022-03-25T17:37:00Z"/>
              </w:rPr>
            </w:pPr>
            <w:ins w:id="139" w:author="Huawei" w:date="2022-03-25T17:37:00Z">
              <w:r>
                <w:rPr>
                  <w:b/>
                </w:rPr>
                <w:t>Enterprise Systems:</w:t>
              </w:r>
              <w:r>
                <w:t xml:space="preserve"> Information Systems that are used in the telecommunication organisation but are not directly or essentially related to the telecommunications aspects (Call Centre's, Fraud Detection and Prevention Systems, Invoicing etc).</w:t>
              </w:r>
            </w:ins>
          </w:p>
          <w:p w14:paraId="0E1B1DBA" w14:textId="3F31ABB6" w:rsidR="0055654E" w:rsidRPr="0055654E" w:rsidRDefault="0055654E" w:rsidP="00DB0D41">
            <w:pPr>
              <w:rPr>
                <w:ins w:id="140" w:author="Huawei" w:date="2022-03-25T11:43:00Z"/>
                <w:lang w:eastAsia="zh-CN"/>
              </w:rPr>
            </w:pPr>
          </w:p>
        </w:tc>
        <w:tc>
          <w:tcPr>
            <w:tcW w:w="3964" w:type="dxa"/>
            <w:tcPrChange w:id="141" w:author="Huawei" w:date="2022-03-25T12:10:00Z">
              <w:tcPr>
                <w:tcW w:w="4389" w:type="dxa"/>
                <w:gridSpan w:val="2"/>
              </w:tcPr>
            </w:tcPrChange>
          </w:tcPr>
          <w:p w14:paraId="415021F7" w14:textId="5FB16E9A" w:rsidR="007579D8" w:rsidRDefault="00491132" w:rsidP="00431C34">
            <w:pPr>
              <w:rPr>
                <w:ins w:id="142" w:author="Huawei" w:date="2022-03-25T11:43:00Z"/>
                <w:lang w:eastAsia="zh-CN"/>
              </w:rPr>
            </w:pPr>
            <w:ins w:id="143" w:author="Huawei" w:date="2022-03-25T12:22:00Z">
              <w:r>
                <w:rPr>
                  <w:lang w:eastAsia="zh-CN"/>
                </w:rPr>
                <w:t>M</w:t>
              </w:r>
            </w:ins>
            <w:ins w:id="144" w:author="Huawei" w:date="2022-03-25T11:43:00Z">
              <w:r w:rsidR="007579D8">
                <w:rPr>
                  <w:lang w:eastAsia="zh-CN"/>
                </w:rPr>
                <w:t xml:space="preserve">anagement </w:t>
              </w:r>
            </w:ins>
            <w:ins w:id="145" w:author="Huawei" w:date="2022-03-25T15:02:00Z">
              <w:r w:rsidR="00431C34">
                <w:rPr>
                  <w:lang w:eastAsia="zh-CN"/>
                </w:rPr>
                <w:t>functions</w:t>
              </w:r>
            </w:ins>
            <w:ins w:id="146" w:author="Huawei" w:date="2022-03-25T11:43:00Z">
              <w:r w:rsidR="007579D8">
                <w:rPr>
                  <w:lang w:eastAsia="zh-CN"/>
                </w:rPr>
                <w:t xml:space="preserve"> of </w:t>
              </w:r>
            </w:ins>
            <w:ins w:id="147" w:author="Huawei" w:date="2022-03-25T12:25:00Z">
              <w:r>
                <w:rPr>
                  <w:lang w:eastAsia="zh-CN"/>
                </w:rPr>
                <w:t xml:space="preserve">role </w:t>
              </w:r>
            </w:ins>
            <w:ins w:id="148" w:author="Huawei" w:date="2022-03-25T12:22:00Z">
              <w:r>
                <w:rPr>
                  <w:lang w:eastAsia="zh-CN"/>
                </w:rPr>
                <w:t>CS</w:t>
              </w:r>
            </w:ins>
            <w:ins w:id="149" w:author="Huawei" w:date="2022-03-25T11:43:00Z">
              <w:r w:rsidR="007579D8">
                <w:rPr>
                  <w:lang w:eastAsia="zh-CN"/>
                </w:rPr>
                <w:t>P</w:t>
              </w:r>
            </w:ins>
            <w:ins w:id="150" w:author="Huawei" w:date="2022-03-25T12:22:00Z">
              <w:r>
                <w:rPr>
                  <w:lang w:eastAsia="zh-CN"/>
                </w:rPr>
                <w:t xml:space="preserve"> is </w:t>
              </w:r>
            </w:ins>
            <w:ins w:id="151" w:author="Huawei" w:date="2022-03-25T12:25:00Z">
              <w:r>
                <w:rPr>
                  <w:lang w:eastAsia="zh-CN"/>
                </w:rPr>
                <w:t xml:space="preserve">newly </w:t>
              </w:r>
            </w:ins>
            <w:ins w:id="152" w:author="Huawei" w:date="2022-03-25T12:22:00Z">
              <w:r>
                <w:rPr>
                  <w:lang w:eastAsia="zh-CN"/>
                </w:rPr>
                <w:t xml:space="preserve">introduced </w:t>
              </w:r>
            </w:ins>
            <w:ins w:id="153" w:author="Huawei" w:date="2022-03-25T12:24:00Z">
              <w:r>
                <w:rPr>
                  <w:lang w:eastAsia="zh-CN"/>
                </w:rPr>
                <w:t xml:space="preserve">in 5G </w:t>
              </w:r>
            </w:ins>
            <w:ins w:id="154" w:author="Huawei" w:date="2022-03-25T12:22:00Z">
              <w:r>
                <w:rPr>
                  <w:lang w:eastAsia="zh-CN"/>
                </w:rPr>
                <w:t xml:space="preserve">for providing </w:t>
              </w:r>
            </w:ins>
            <w:ins w:id="155" w:author="Huawei" w:date="2022-03-25T12:24:00Z">
              <w:r>
                <w:rPr>
                  <w:lang w:eastAsia="zh-CN"/>
                </w:rPr>
                <w:t xml:space="preserve">management for </w:t>
              </w:r>
            </w:ins>
            <w:ins w:id="156" w:author="Huawei" w:date="2022-03-25T12:22:00Z">
              <w:r>
                <w:rPr>
                  <w:lang w:eastAsia="zh-CN"/>
                </w:rPr>
                <w:t>communication services.</w:t>
              </w:r>
            </w:ins>
          </w:p>
        </w:tc>
      </w:tr>
      <w:tr w:rsidR="00A3557F" w14:paraId="677B9A4C" w14:textId="77777777" w:rsidTr="00491132">
        <w:trPr>
          <w:ins w:id="157" w:author="Huawei" w:date="2022-03-25T11:16:00Z"/>
        </w:trPr>
        <w:tc>
          <w:tcPr>
            <w:tcW w:w="5665" w:type="dxa"/>
            <w:tcPrChange w:id="158" w:author="Huawei" w:date="2022-03-25T12:10:00Z">
              <w:tcPr>
                <w:tcW w:w="4106" w:type="dxa"/>
              </w:tcPr>
            </w:tcPrChange>
          </w:tcPr>
          <w:p w14:paraId="13686B13" w14:textId="66E410C8" w:rsidR="00A3557F" w:rsidRPr="007579D8" w:rsidRDefault="007579D8" w:rsidP="007579D8">
            <w:pPr>
              <w:rPr>
                <w:ins w:id="159" w:author="Huawei" w:date="2022-03-25T11:16:00Z"/>
                <w:lang w:eastAsia="zh-CN"/>
              </w:rPr>
            </w:pPr>
            <w:ins w:id="160" w:author="Huawei" w:date="2022-03-25T11:35:00Z">
              <w:r>
                <w:rPr>
                  <w:b/>
                </w:rPr>
                <w:t>Network Manager (NM):</w:t>
              </w:r>
              <w:r>
                <w:t xml:space="preserve"> provides a package of end-user functions with the responsibility for the management of a network, </w:t>
              </w:r>
              <w:r>
                <w:lastRenderedPageBreak/>
                <w:t>mainly as supported by the EM(s) but it may also involve direct access to the Network Elements. All communication with the network is based on open and well-standardized interfaces supporting management of multi-vendor and multi-technology Network Elements.</w:t>
              </w:r>
              <w:r w:rsidRPr="001F430D">
                <w:t xml:space="preserve"> </w:t>
              </w:r>
            </w:ins>
          </w:p>
        </w:tc>
        <w:tc>
          <w:tcPr>
            <w:tcW w:w="3964" w:type="dxa"/>
            <w:tcPrChange w:id="161" w:author="Huawei" w:date="2022-03-25T12:10:00Z">
              <w:tcPr>
                <w:tcW w:w="5523" w:type="dxa"/>
                <w:gridSpan w:val="3"/>
              </w:tcPr>
            </w:tcPrChange>
          </w:tcPr>
          <w:p w14:paraId="27E06B28" w14:textId="6E89A69F" w:rsidR="00A3557F" w:rsidRDefault="007579D8" w:rsidP="0055654E">
            <w:pPr>
              <w:rPr>
                <w:ins w:id="162" w:author="Huawei" w:date="2022-03-25T11:16:00Z"/>
                <w:lang w:eastAsia="zh-CN"/>
              </w:rPr>
            </w:pPr>
            <w:ins w:id="163" w:author="Huawei" w:date="2022-03-25T11:40:00Z">
              <w:r>
                <w:rPr>
                  <w:rFonts w:hint="eastAsia"/>
                  <w:lang w:eastAsia="zh-CN"/>
                </w:rPr>
                <w:lastRenderedPageBreak/>
                <w:t>C</w:t>
              </w:r>
              <w:r>
                <w:rPr>
                  <w:lang w:eastAsia="zh-CN"/>
                </w:rPr>
                <w:t xml:space="preserve">orresponding to </w:t>
              </w:r>
            </w:ins>
            <w:ins w:id="164" w:author="Huawei" w:date="2022-03-25T11:41:00Z">
              <w:r>
                <w:rPr>
                  <w:lang w:eastAsia="zh-CN"/>
                </w:rPr>
                <w:t xml:space="preserve">the management </w:t>
              </w:r>
            </w:ins>
            <w:ins w:id="165" w:author="Huawei" w:date="2022-03-25T17:38:00Z">
              <w:r w:rsidR="0055654E">
                <w:rPr>
                  <w:lang w:eastAsia="zh-CN"/>
                </w:rPr>
                <w:t>functions</w:t>
              </w:r>
            </w:ins>
            <w:ins w:id="166" w:author="Huawei" w:date="2022-03-25T11:41:00Z">
              <w:r>
                <w:rPr>
                  <w:lang w:eastAsia="zh-CN"/>
                </w:rPr>
                <w:t xml:space="preserve"> of </w:t>
              </w:r>
            </w:ins>
            <w:ins w:id="167" w:author="Huawei" w:date="2022-03-25T12:25:00Z">
              <w:r w:rsidR="00491132">
                <w:rPr>
                  <w:lang w:eastAsia="zh-CN"/>
                </w:rPr>
                <w:t xml:space="preserve">role </w:t>
              </w:r>
            </w:ins>
            <w:ins w:id="168" w:author="Huawei" w:date="2022-03-25T11:42:00Z">
              <w:r>
                <w:rPr>
                  <w:lang w:eastAsia="zh-CN"/>
                </w:rPr>
                <w:t>NO</w:t>
              </w:r>
            </w:ins>
            <w:ins w:id="169" w:author="Huawei" w:date="2022-03-25T11:41:00Z">
              <w:r>
                <w:rPr>
                  <w:lang w:eastAsia="zh-CN"/>
                </w:rPr>
                <w:t xml:space="preserve">P. </w:t>
              </w:r>
            </w:ins>
          </w:p>
        </w:tc>
      </w:tr>
      <w:tr w:rsidR="007579D8" w:rsidRPr="007579D8" w14:paraId="07383C3C" w14:textId="77777777" w:rsidTr="00491132">
        <w:trPr>
          <w:ins w:id="170" w:author="Huawei" w:date="2022-03-25T11:25:00Z"/>
        </w:trPr>
        <w:tc>
          <w:tcPr>
            <w:tcW w:w="5665" w:type="dxa"/>
            <w:tcPrChange w:id="171" w:author="Huawei" w:date="2022-03-25T12:10:00Z">
              <w:tcPr>
                <w:tcW w:w="4106" w:type="dxa"/>
              </w:tcPr>
            </w:tcPrChange>
          </w:tcPr>
          <w:p w14:paraId="051BB72C" w14:textId="77777777" w:rsidR="007579D8" w:rsidRDefault="007579D8" w:rsidP="007579D8">
            <w:pPr>
              <w:rPr>
                <w:ins w:id="172" w:author="Huawei" w:date="2022-03-25T11:36:00Z"/>
              </w:rPr>
            </w:pPr>
            <w:ins w:id="173" w:author="Huawei" w:date="2022-03-25T11:36:00Z">
              <w:r>
                <w:rPr>
                  <w:b/>
                </w:rPr>
                <w:t>Domain Manager (DM):</w:t>
              </w:r>
              <w:r>
                <w:t xml:space="preserve"> provides element management functions and domain management functions for a sub-network. Inter-working domain managers provide multi vendor and multi technology network management functions.</w:t>
              </w:r>
            </w:ins>
          </w:p>
          <w:p w14:paraId="19BC7B30" w14:textId="50B5E7D0" w:rsidR="007579D8" w:rsidRPr="007579D8" w:rsidRDefault="007579D8" w:rsidP="007579D8">
            <w:pPr>
              <w:rPr>
                <w:ins w:id="174" w:author="Huawei" w:date="2022-03-25T11:25:00Z"/>
                <w:lang w:eastAsia="zh-CN"/>
              </w:rPr>
            </w:pPr>
            <w:ins w:id="175" w:author="Huawei" w:date="2022-03-25T11:36:00Z">
              <w:r>
                <w:rPr>
                  <w:b/>
                </w:rPr>
                <w:t xml:space="preserve">Element Manager (EM): </w:t>
              </w:r>
              <w:r>
                <w:t>provides a package of end-user functions for management of a set of closely related types of network elements. These functions can be divided into two main categories: Element Management Functions and</w:t>
              </w:r>
              <w:r>
                <w:br/>
                <w:t>Sub-Network Management Functions.</w:t>
              </w:r>
            </w:ins>
          </w:p>
        </w:tc>
        <w:tc>
          <w:tcPr>
            <w:tcW w:w="3964" w:type="dxa"/>
            <w:tcPrChange w:id="176" w:author="Huawei" w:date="2022-03-25T12:10:00Z">
              <w:tcPr>
                <w:tcW w:w="5523" w:type="dxa"/>
                <w:gridSpan w:val="3"/>
              </w:tcPr>
            </w:tcPrChange>
          </w:tcPr>
          <w:p w14:paraId="6ECE9BB4" w14:textId="2A6CFB44" w:rsidR="007579D8" w:rsidRDefault="007579D8" w:rsidP="00431C34">
            <w:pPr>
              <w:rPr>
                <w:ins w:id="177" w:author="Huawei" w:date="2022-03-25T11:25:00Z"/>
                <w:lang w:eastAsia="zh-CN"/>
              </w:rPr>
            </w:pPr>
            <w:ins w:id="178" w:author="Huawei" w:date="2022-03-25T11:42:00Z">
              <w:r>
                <w:rPr>
                  <w:rFonts w:hint="eastAsia"/>
                  <w:lang w:eastAsia="zh-CN"/>
                </w:rPr>
                <w:t>C</w:t>
              </w:r>
              <w:r>
                <w:rPr>
                  <w:lang w:eastAsia="zh-CN"/>
                </w:rPr>
                <w:t xml:space="preserve">orresponding to the management </w:t>
              </w:r>
            </w:ins>
            <w:ins w:id="179" w:author="Huawei" w:date="2022-03-25T15:02:00Z">
              <w:r w:rsidR="00431C34">
                <w:rPr>
                  <w:lang w:eastAsia="zh-CN"/>
                </w:rPr>
                <w:t xml:space="preserve">functions </w:t>
              </w:r>
            </w:ins>
            <w:ins w:id="180" w:author="Huawei" w:date="2022-03-25T11:42:00Z">
              <w:r>
                <w:rPr>
                  <w:lang w:eastAsia="zh-CN"/>
                </w:rPr>
                <w:t xml:space="preserve">of </w:t>
              </w:r>
            </w:ins>
            <w:ins w:id="181" w:author="Huawei" w:date="2022-03-25T12:25:00Z">
              <w:r w:rsidR="00491132">
                <w:rPr>
                  <w:lang w:eastAsia="zh-CN"/>
                </w:rPr>
                <w:t xml:space="preserve">role </w:t>
              </w:r>
            </w:ins>
            <w:ins w:id="182" w:author="Huawei" w:date="2022-03-25T11:42:00Z">
              <w:r>
                <w:rPr>
                  <w:lang w:eastAsia="zh-CN"/>
                </w:rPr>
                <w:t>N</w:t>
              </w:r>
            </w:ins>
            <w:ins w:id="183" w:author="Huawei" w:date="2022-03-25T11:43:00Z">
              <w:r>
                <w:rPr>
                  <w:lang w:eastAsia="zh-CN"/>
                </w:rPr>
                <w:t>E</w:t>
              </w:r>
            </w:ins>
            <w:ins w:id="184" w:author="Huawei" w:date="2022-03-25T11:42:00Z">
              <w:r>
                <w:rPr>
                  <w:lang w:eastAsia="zh-CN"/>
                </w:rPr>
                <w:t>P.</w:t>
              </w:r>
            </w:ins>
          </w:p>
        </w:tc>
      </w:tr>
      <w:tr w:rsidR="00491132" w14:paraId="05809432" w14:textId="77777777" w:rsidTr="00491132">
        <w:trPr>
          <w:ins w:id="185" w:author="Huawei" w:date="2022-03-25T11:26:00Z"/>
        </w:trPr>
        <w:tc>
          <w:tcPr>
            <w:tcW w:w="5665" w:type="dxa"/>
            <w:tcPrChange w:id="186" w:author="Huawei" w:date="2022-03-25T12:10:00Z">
              <w:tcPr>
                <w:tcW w:w="4106" w:type="dxa"/>
              </w:tcPr>
            </w:tcPrChange>
          </w:tcPr>
          <w:p w14:paraId="7CC7E938" w14:textId="4B21743D" w:rsidR="00491132" w:rsidRDefault="00491132" w:rsidP="00491132">
            <w:pPr>
              <w:rPr>
                <w:ins w:id="187" w:author="Huawei" w:date="2022-03-25T11:26:00Z"/>
                <w:lang w:eastAsia="zh-CN"/>
              </w:rPr>
            </w:pPr>
            <w:ins w:id="188" w:author="Huawei" w:date="2022-03-25T12:06:00Z">
              <w:r>
                <w:rPr>
                  <w:rFonts w:hint="eastAsia"/>
                  <w:lang w:eastAsia="zh-CN"/>
                </w:rPr>
                <w:t>No</w:t>
              </w:r>
              <w:r>
                <w:rPr>
                  <w:lang w:eastAsia="zh-CN"/>
                </w:rPr>
                <w:t xml:space="preserve"> corresponding entity</w:t>
              </w:r>
            </w:ins>
          </w:p>
        </w:tc>
        <w:tc>
          <w:tcPr>
            <w:tcW w:w="3964" w:type="dxa"/>
            <w:tcPrChange w:id="189" w:author="Huawei" w:date="2022-03-25T12:10:00Z">
              <w:tcPr>
                <w:tcW w:w="5523" w:type="dxa"/>
                <w:gridSpan w:val="3"/>
              </w:tcPr>
            </w:tcPrChange>
          </w:tcPr>
          <w:p w14:paraId="1C4B080D" w14:textId="3EF720A9" w:rsidR="00491132" w:rsidRDefault="00491132" w:rsidP="00491132">
            <w:pPr>
              <w:rPr>
                <w:ins w:id="190" w:author="Huawei" w:date="2022-03-25T11:26:00Z"/>
                <w:lang w:eastAsia="zh-CN"/>
              </w:rPr>
            </w:pPr>
            <w:ins w:id="191" w:author="Huawei" w:date="2022-03-25T12:26:00Z">
              <w:r>
                <w:rPr>
                  <w:lang w:eastAsia="zh-CN"/>
                </w:rPr>
                <w:t xml:space="preserve">Management </w:t>
              </w:r>
            </w:ins>
            <w:ins w:id="192" w:author="Huawei" w:date="2022-03-25T15:03:00Z">
              <w:r w:rsidR="00431C34">
                <w:rPr>
                  <w:lang w:eastAsia="zh-CN"/>
                </w:rPr>
                <w:t xml:space="preserve">functions </w:t>
              </w:r>
            </w:ins>
            <w:ins w:id="193" w:author="Huawei" w:date="2022-03-25T12:26:00Z">
              <w:r>
                <w:rPr>
                  <w:lang w:eastAsia="zh-CN"/>
                </w:rPr>
                <w:t>of role VISP is newly introduced in NFV for providing management for virtualization infrastructure.</w:t>
              </w:r>
            </w:ins>
          </w:p>
        </w:tc>
      </w:tr>
      <w:tr w:rsidR="00491132" w14:paraId="3691E006" w14:textId="77777777" w:rsidTr="00491132">
        <w:trPr>
          <w:ins w:id="194" w:author="Huawei" w:date="2022-03-25T12:29:00Z"/>
        </w:trPr>
        <w:tc>
          <w:tcPr>
            <w:tcW w:w="5665" w:type="dxa"/>
          </w:tcPr>
          <w:p w14:paraId="2D7EA9E1" w14:textId="4743524C" w:rsidR="00491132" w:rsidRPr="00491132" w:rsidRDefault="00491132" w:rsidP="00491132">
            <w:pPr>
              <w:rPr>
                <w:ins w:id="195" w:author="Huawei" w:date="2022-03-25T12:29:00Z"/>
                <w:lang w:eastAsia="zh-CN"/>
              </w:rPr>
            </w:pPr>
            <w:ins w:id="196" w:author="Huawei" w:date="2022-03-25T12:29:00Z">
              <w:r>
                <w:rPr>
                  <w:b/>
                </w:rPr>
                <w:t>Network Element (NE):</w:t>
              </w:r>
              <w:r>
                <w:t xml:space="preserve"> a discrete telecommunications entity, which can be managed over a specific interface, e.g. the RNC.</w:t>
              </w:r>
            </w:ins>
          </w:p>
        </w:tc>
        <w:tc>
          <w:tcPr>
            <w:tcW w:w="3964" w:type="dxa"/>
          </w:tcPr>
          <w:p w14:paraId="6F47F514" w14:textId="304AD482" w:rsidR="00491132" w:rsidRDefault="00491132" w:rsidP="00491132">
            <w:pPr>
              <w:rPr>
                <w:ins w:id="197" w:author="Huawei" w:date="2022-03-25T12:29:00Z"/>
                <w:lang w:eastAsia="zh-CN"/>
              </w:rPr>
            </w:pPr>
            <w:ins w:id="198" w:author="Huawei" w:date="2022-03-25T12:30:00Z">
              <w:r>
                <w:rPr>
                  <w:rFonts w:hint="eastAsia"/>
                  <w:lang w:eastAsia="zh-CN"/>
                </w:rPr>
                <w:t>C</w:t>
              </w:r>
              <w:r>
                <w:rPr>
                  <w:lang w:eastAsia="zh-CN"/>
                </w:rPr>
                <w:t>orresponding to NE</w:t>
              </w:r>
            </w:ins>
          </w:p>
        </w:tc>
      </w:tr>
      <w:tr w:rsidR="00491132" w14:paraId="0B2D81DC" w14:textId="77777777" w:rsidTr="00491132">
        <w:trPr>
          <w:ins w:id="199" w:author="Huawei" w:date="2022-03-25T12:30:00Z"/>
        </w:trPr>
        <w:tc>
          <w:tcPr>
            <w:tcW w:w="5665" w:type="dxa"/>
          </w:tcPr>
          <w:p w14:paraId="57D2392D" w14:textId="345467CF" w:rsidR="00491132" w:rsidRDefault="00491132" w:rsidP="00491132">
            <w:pPr>
              <w:rPr>
                <w:ins w:id="200" w:author="Huawei" w:date="2022-03-25T12:30:00Z"/>
                <w:b/>
                <w:lang w:eastAsia="zh-CN"/>
              </w:rPr>
            </w:pPr>
            <w:ins w:id="201" w:author="Huawei" w:date="2022-03-25T12:30:00Z">
              <w:r>
                <w:rPr>
                  <w:rFonts w:hint="eastAsia"/>
                  <w:b/>
                  <w:lang w:eastAsia="zh-CN"/>
                </w:rPr>
                <w:t>N</w:t>
              </w:r>
              <w:r>
                <w:rPr>
                  <w:b/>
                  <w:lang w:eastAsia="zh-CN"/>
                </w:rPr>
                <w:t>o corresponding entity</w:t>
              </w:r>
            </w:ins>
          </w:p>
        </w:tc>
        <w:tc>
          <w:tcPr>
            <w:tcW w:w="3964" w:type="dxa"/>
          </w:tcPr>
          <w:p w14:paraId="5561DEEC" w14:textId="77777777" w:rsidR="00491132" w:rsidRDefault="00491132" w:rsidP="0074145C">
            <w:pPr>
              <w:rPr>
                <w:ins w:id="202" w:author="Huawei" w:date="2022-03-25T14:18:00Z"/>
                <w:lang w:eastAsia="zh-CN"/>
              </w:rPr>
            </w:pPr>
            <w:ins w:id="203" w:author="Huawei" w:date="2022-03-25T12:30:00Z">
              <w:r>
                <w:rPr>
                  <w:rFonts w:hint="eastAsia"/>
                  <w:lang w:eastAsia="zh-CN"/>
                </w:rPr>
                <w:t>N</w:t>
              </w:r>
              <w:r>
                <w:rPr>
                  <w:lang w:eastAsia="zh-CN"/>
                </w:rPr>
                <w:t>F as defined in 2</w:t>
              </w:r>
            </w:ins>
            <w:ins w:id="204" w:author="Huawei" w:date="2022-03-25T14:18:00Z">
              <w:r w:rsidR="0074145C">
                <w:rPr>
                  <w:lang w:eastAsia="zh-CN"/>
                </w:rPr>
                <w:t>3.501</w:t>
              </w:r>
            </w:ins>
          </w:p>
          <w:p w14:paraId="26B1F793" w14:textId="77777777" w:rsidR="0074145C" w:rsidRPr="001B7C50" w:rsidRDefault="0074145C" w:rsidP="0074145C">
            <w:pPr>
              <w:rPr>
                <w:ins w:id="205" w:author="Huawei" w:date="2022-03-25T14:18:00Z"/>
                <w:lang w:eastAsia="zh-CN"/>
              </w:rPr>
            </w:pPr>
            <w:ins w:id="206" w:author="Huawei" w:date="2022-03-25T14:18:00Z">
              <w:r w:rsidRPr="001B7C50">
                <w:rPr>
                  <w:b/>
                </w:rPr>
                <w:t xml:space="preserve">Network </w:t>
              </w:r>
              <w:r w:rsidRPr="001B7C50">
                <w:rPr>
                  <w:b/>
                  <w:lang w:eastAsia="zh-CN"/>
                </w:rPr>
                <w:t>F</w:t>
              </w:r>
              <w:r w:rsidRPr="001B7C50">
                <w:rPr>
                  <w:b/>
                </w:rPr>
                <w:t>unction:</w:t>
              </w:r>
              <w:r w:rsidRPr="001B7C50">
                <w:t xml:space="preserve"> A 3GPP adopted or 3GPP defined</w:t>
              </w:r>
              <w:r w:rsidRPr="001B7C50">
                <w:rPr>
                  <w:lang w:eastAsia="zh-CN"/>
                </w:rPr>
                <w:t xml:space="preserve"> p</w:t>
              </w:r>
              <w:r w:rsidRPr="001B7C50">
                <w:t xml:space="preserve">rocessing function in a network, which </w:t>
              </w:r>
              <w:r w:rsidRPr="001B7C50">
                <w:rPr>
                  <w:lang w:eastAsia="zh-CN"/>
                </w:rPr>
                <w:t>has</w:t>
              </w:r>
              <w:r w:rsidRPr="001B7C50">
                <w:t xml:space="preserve"> </w:t>
              </w:r>
              <w:r w:rsidRPr="001B7C50">
                <w:rPr>
                  <w:lang w:eastAsia="zh-CN"/>
                </w:rPr>
                <w:t>defined functional behaviour and 3GPP</w:t>
              </w:r>
              <w:r w:rsidRPr="001B7C50">
                <w:t xml:space="preserve"> defined</w:t>
              </w:r>
              <w:r w:rsidRPr="001B7C50">
                <w:rPr>
                  <w:lang w:eastAsia="zh-CN"/>
                </w:rPr>
                <w:t xml:space="preserve"> interfaces.</w:t>
              </w:r>
            </w:ins>
          </w:p>
          <w:p w14:paraId="36E85C66" w14:textId="312F945A" w:rsidR="0074145C" w:rsidRPr="0074145C" w:rsidRDefault="0074145C">
            <w:pPr>
              <w:pStyle w:val="NO"/>
              <w:rPr>
                <w:ins w:id="207" w:author="Huawei" w:date="2022-03-25T12:30:00Z"/>
                <w:lang w:eastAsia="zh-CN"/>
              </w:rPr>
              <w:pPrChange w:id="208" w:author="Huawei" w:date="2022-03-25T14:18:00Z">
                <w:pPr/>
              </w:pPrChange>
            </w:pPr>
            <w:ins w:id="209" w:author="Huawei" w:date="2022-03-25T14:18:00Z">
              <w:r w:rsidRPr="001B7C50">
                <w:rPr>
                  <w:lang w:eastAsia="zh-CN"/>
                </w:rPr>
                <w:t>NOTE 1:</w:t>
              </w:r>
              <w:r w:rsidRPr="001B7C50">
                <w:rPr>
                  <w:lang w:eastAsia="zh-CN"/>
                </w:rPr>
                <w:tab/>
              </w:r>
              <w:r w:rsidRPr="001B7C50">
                <w:t>A network function can be implemented either as a network element on a dedicated hardware, as a software instance running on a dedicated hardware, or as a virtualised function instantiated on an appropriate platform, e.g. on a cloud infrastructure.</w:t>
              </w:r>
            </w:ins>
          </w:p>
        </w:tc>
      </w:tr>
    </w:tbl>
    <w:p w14:paraId="3DCE8E27" w14:textId="77777777" w:rsidR="00E5611A" w:rsidRDefault="00E5611A" w:rsidP="0072245C">
      <w:pPr>
        <w:jc w:val="both"/>
        <w:rPr>
          <w:ins w:id="210" w:author="Huawei" w:date="2022-03-22T21:32:00Z"/>
          <w:lang w:eastAsia="zh-CN"/>
        </w:rPr>
      </w:pPr>
    </w:p>
    <w:p w14:paraId="2EB29C7E" w14:textId="617F47EB" w:rsidR="00C929F1" w:rsidRDefault="00C929F1" w:rsidP="00C929F1">
      <w:pPr>
        <w:pStyle w:val="3"/>
        <w:rPr>
          <w:ins w:id="211" w:author="Huawei" w:date="2022-03-22T21:32:00Z"/>
          <w:lang w:val="fr-FR"/>
        </w:rPr>
      </w:pPr>
      <w:bookmarkStart w:id="212" w:name="_Toc85705935"/>
      <w:ins w:id="213" w:author="Huawei" w:date="2022-03-22T21:32:00Z">
        <w:r>
          <w:rPr>
            <w:lang w:val="fr-FR"/>
          </w:rPr>
          <w:t>4.X.2</w:t>
        </w:r>
        <w:r>
          <w:rPr>
            <w:lang w:val="fr-FR"/>
          </w:rPr>
          <w:tab/>
          <w:t>Potential solutions</w:t>
        </w:r>
        <w:bookmarkEnd w:id="212"/>
      </w:ins>
    </w:p>
    <w:p w14:paraId="1059780E" w14:textId="071761B8" w:rsidR="0074145C" w:rsidRDefault="00431C34" w:rsidP="00BD4097">
      <w:pPr>
        <w:jc w:val="both"/>
        <w:rPr>
          <w:ins w:id="214" w:author="Huawei" w:date="2022-03-25T14:59:00Z"/>
          <w:lang w:eastAsia="zh-CN"/>
        </w:rPr>
      </w:pPr>
      <w:ins w:id="215" w:author="Huawei" w:date="2022-03-25T14:58:00Z">
        <w:r>
          <w:rPr>
            <w:lang w:eastAsia="zh-CN"/>
          </w:rPr>
          <w:t xml:space="preserve">In real deployment scenarios, there are following potential related </w:t>
        </w:r>
      </w:ins>
      <w:ins w:id="216" w:author="Huawei" w:date="2022-03-25T15:04:00Z">
        <w:r>
          <w:rPr>
            <w:lang w:eastAsia="zh-CN"/>
          </w:rPr>
          <w:t>functions</w:t>
        </w:r>
      </w:ins>
      <w:ins w:id="217" w:author="Huawei" w:date="2022-03-25T14:58:00Z">
        <w:r>
          <w:rPr>
            <w:lang w:eastAsia="zh-CN"/>
          </w:rPr>
          <w:t xml:space="preserve"> need interoperable with each other in a</w:t>
        </w:r>
      </w:ins>
      <w:ins w:id="218" w:author="Huawei" w:date="2022-03-25T14:59:00Z">
        <w:r>
          <w:rPr>
            <w:lang w:eastAsia="zh-CN"/>
          </w:rPr>
          <w:t xml:space="preserve"> multiple </w:t>
        </w:r>
      </w:ins>
      <w:ins w:id="219" w:author="Huawei" w:date="2022-03-25T18:34:00Z">
        <w:r w:rsidR="00D631E6">
          <w:rPr>
            <w:lang w:eastAsia="zh-CN"/>
          </w:rPr>
          <w:t>suppliers</w:t>
        </w:r>
      </w:ins>
      <w:ins w:id="220" w:author="Huawei" w:date="2022-03-25T15:06:00Z">
        <w:r>
          <w:rPr>
            <w:lang w:eastAsia="zh-CN"/>
          </w:rPr>
          <w:t>’</w:t>
        </w:r>
      </w:ins>
      <w:ins w:id="221" w:author="Huawei" w:date="2022-03-25T14:59:00Z">
        <w:r>
          <w:rPr>
            <w:lang w:eastAsia="zh-CN"/>
          </w:rPr>
          <w:t xml:space="preserve"> environment. </w:t>
        </w:r>
      </w:ins>
    </w:p>
    <w:p w14:paraId="0EB64AB2" w14:textId="277C1F47" w:rsidR="00431C34" w:rsidRDefault="00431C34">
      <w:pPr>
        <w:pStyle w:val="af"/>
        <w:numPr>
          <w:ilvl w:val="0"/>
          <w:numId w:val="24"/>
        </w:numPr>
        <w:ind w:firstLineChars="0"/>
        <w:jc w:val="both"/>
        <w:rPr>
          <w:ins w:id="222" w:author="Huawei" w:date="2022-03-25T15:01:00Z"/>
          <w:lang w:eastAsia="zh-CN"/>
        </w:rPr>
        <w:pPrChange w:id="223" w:author="Huawei" w:date="2022-03-25T15:03:00Z">
          <w:pPr>
            <w:jc w:val="both"/>
          </w:pPr>
        </w:pPrChange>
      </w:pPr>
      <w:ins w:id="224" w:author="Huawei" w:date="2022-03-25T15:01:00Z">
        <w:r>
          <w:rPr>
            <w:lang w:eastAsia="zh-CN"/>
          </w:rPr>
          <w:t xml:space="preserve">Management </w:t>
        </w:r>
      </w:ins>
      <w:ins w:id="225" w:author="Huawei" w:date="2022-03-25T15:03:00Z">
        <w:r>
          <w:rPr>
            <w:lang w:eastAsia="zh-CN"/>
          </w:rPr>
          <w:t>functions</w:t>
        </w:r>
      </w:ins>
      <w:ins w:id="226" w:author="Huawei" w:date="2022-03-25T15:01:00Z">
        <w:r>
          <w:rPr>
            <w:lang w:eastAsia="zh-CN"/>
          </w:rPr>
          <w:t xml:space="preserve"> </w:t>
        </w:r>
      </w:ins>
      <w:ins w:id="227" w:author="Huawei" w:date="2022-03-25T15:07:00Z">
        <w:r>
          <w:rPr>
            <w:lang w:eastAsia="zh-CN"/>
          </w:rPr>
          <w:t>provided by</w:t>
        </w:r>
      </w:ins>
      <w:ins w:id="228" w:author="Huawei" w:date="2022-03-25T15:01:00Z">
        <w:r>
          <w:rPr>
            <w:lang w:eastAsia="zh-CN"/>
          </w:rPr>
          <w:t xml:space="preserve"> role CSP</w:t>
        </w:r>
      </w:ins>
    </w:p>
    <w:p w14:paraId="0EF03BB0" w14:textId="14524590" w:rsidR="00431C34" w:rsidRDefault="00431C34">
      <w:pPr>
        <w:pStyle w:val="af"/>
        <w:numPr>
          <w:ilvl w:val="0"/>
          <w:numId w:val="24"/>
        </w:numPr>
        <w:ind w:firstLineChars="0"/>
        <w:jc w:val="both"/>
        <w:rPr>
          <w:ins w:id="229" w:author="Huawei" w:date="2022-03-25T15:02:00Z"/>
          <w:lang w:eastAsia="zh-CN"/>
        </w:rPr>
        <w:pPrChange w:id="230" w:author="Huawei" w:date="2022-03-25T15:03:00Z">
          <w:pPr>
            <w:jc w:val="both"/>
          </w:pPr>
        </w:pPrChange>
      </w:pPr>
      <w:ins w:id="231" w:author="Huawei" w:date="2022-03-25T15:01:00Z">
        <w:r>
          <w:rPr>
            <w:lang w:eastAsia="zh-CN"/>
          </w:rPr>
          <w:t xml:space="preserve">Management </w:t>
        </w:r>
      </w:ins>
      <w:ins w:id="232" w:author="Huawei" w:date="2022-03-25T15:03:00Z">
        <w:r>
          <w:rPr>
            <w:lang w:eastAsia="zh-CN"/>
          </w:rPr>
          <w:t>functions</w:t>
        </w:r>
      </w:ins>
      <w:ins w:id="233" w:author="Huawei" w:date="2022-03-25T15:01:00Z">
        <w:r>
          <w:rPr>
            <w:lang w:eastAsia="zh-CN"/>
          </w:rPr>
          <w:t xml:space="preserve"> </w:t>
        </w:r>
      </w:ins>
      <w:ins w:id="234" w:author="Huawei" w:date="2022-03-25T15:07:00Z">
        <w:r>
          <w:rPr>
            <w:lang w:eastAsia="zh-CN"/>
          </w:rPr>
          <w:t>provided by</w:t>
        </w:r>
      </w:ins>
      <w:ins w:id="235" w:author="Huawei" w:date="2022-03-25T15:01:00Z">
        <w:r>
          <w:rPr>
            <w:lang w:eastAsia="zh-CN"/>
          </w:rPr>
          <w:t xml:space="preserve"> role </w:t>
        </w:r>
      </w:ins>
      <w:ins w:id="236" w:author="Huawei" w:date="2022-03-25T15:02:00Z">
        <w:r>
          <w:rPr>
            <w:lang w:eastAsia="zh-CN"/>
          </w:rPr>
          <w:t>NO</w:t>
        </w:r>
      </w:ins>
      <w:ins w:id="237" w:author="Huawei" w:date="2022-03-25T15:01:00Z">
        <w:r>
          <w:rPr>
            <w:lang w:eastAsia="zh-CN"/>
          </w:rPr>
          <w:t>P</w:t>
        </w:r>
      </w:ins>
    </w:p>
    <w:p w14:paraId="0E000C06" w14:textId="390876B0" w:rsidR="00431C34" w:rsidRDefault="00431C34">
      <w:pPr>
        <w:pStyle w:val="af"/>
        <w:numPr>
          <w:ilvl w:val="0"/>
          <w:numId w:val="24"/>
        </w:numPr>
        <w:ind w:firstLineChars="0"/>
        <w:jc w:val="both"/>
        <w:rPr>
          <w:ins w:id="238" w:author="Huawei" w:date="2022-03-25T15:03:00Z"/>
          <w:lang w:eastAsia="zh-CN"/>
        </w:rPr>
        <w:pPrChange w:id="239" w:author="Huawei" w:date="2022-03-25T15:03:00Z">
          <w:pPr>
            <w:jc w:val="both"/>
          </w:pPr>
        </w:pPrChange>
      </w:pPr>
      <w:ins w:id="240" w:author="Huawei" w:date="2022-03-25T15:02:00Z">
        <w:r>
          <w:rPr>
            <w:lang w:eastAsia="zh-CN"/>
          </w:rPr>
          <w:t xml:space="preserve">Management </w:t>
        </w:r>
      </w:ins>
      <w:ins w:id="241" w:author="Huawei" w:date="2022-03-25T15:03:00Z">
        <w:r>
          <w:rPr>
            <w:lang w:eastAsia="zh-CN"/>
          </w:rPr>
          <w:t>functions</w:t>
        </w:r>
      </w:ins>
      <w:ins w:id="242" w:author="Huawei" w:date="2022-03-25T15:02:00Z">
        <w:r>
          <w:rPr>
            <w:lang w:eastAsia="zh-CN"/>
          </w:rPr>
          <w:t xml:space="preserve"> </w:t>
        </w:r>
      </w:ins>
      <w:ins w:id="243" w:author="Huawei" w:date="2022-03-25T15:07:00Z">
        <w:r>
          <w:rPr>
            <w:lang w:eastAsia="zh-CN"/>
          </w:rPr>
          <w:t>provided by</w:t>
        </w:r>
      </w:ins>
      <w:ins w:id="244" w:author="Huawei" w:date="2022-03-25T15:02:00Z">
        <w:r>
          <w:rPr>
            <w:lang w:eastAsia="zh-CN"/>
          </w:rPr>
          <w:t xml:space="preserve"> role NEP</w:t>
        </w:r>
      </w:ins>
    </w:p>
    <w:p w14:paraId="23848E62" w14:textId="57C34B95" w:rsidR="00431C34" w:rsidRDefault="00431C34">
      <w:pPr>
        <w:pStyle w:val="af"/>
        <w:numPr>
          <w:ilvl w:val="0"/>
          <w:numId w:val="24"/>
        </w:numPr>
        <w:ind w:firstLineChars="0"/>
        <w:jc w:val="both"/>
        <w:rPr>
          <w:ins w:id="245" w:author="Huawei" w:date="2022-03-25T15:03:00Z"/>
          <w:lang w:eastAsia="zh-CN"/>
        </w:rPr>
        <w:pPrChange w:id="246" w:author="Huawei" w:date="2022-03-25T15:03:00Z">
          <w:pPr>
            <w:jc w:val="both"/>
          </w:pPr>
        </w:pPrChange>
      </w:pPr>
      <w:ins w:id="247" w:author="Huawei" w:date="2022-03-25T15:03:00Z">
        <w:r>
          <w:rPr>
            <w:lang w:eastAsia="zh-CN"/>
          </w:rPr>
          <w:t xml:space="preserve">Management functions </w:t>
        </w:r>
      </w:ins>
      <w:ins w:id="248" w:author="Huawei" w:date="2022-03-25T15:07:00Z">
        <w:r>
          <w:rPr>
            <w:lang w:eastAsia="zh-CN"/>
          </w:rPr>
          <w:t>provided by</w:t>
        </w:r>
      </w:ins>
      <w:ins w:id="249" w:author="Huawei" w:date="2022-03-25T15:03:00Z">
        <w:r>
          <w:rPr>
            <w:lang w:eastAsia="zh-CN"/>
          </w:rPr>
          <w:t xml:space="preserve"> role VISP</w:t>
        </w:r>
      </w:ins>
    </w:p>
    <w:p w14:paraId="4F6BF69D" w14:textId="782427C0" w:rsidR="00431C34" w:rsidRDefault="00431C34">
      <w:pPr>
        <w:pStyle w:val="af"/>
        <w:numPr>
          <w:ilvl w:val="0"/>
          <w:numId w:val="24"/>
        </w:numPr>
        <w:ind w:firstLineChars="0"/>
        <w:jc w:val="both"/>
        <w:rPr>
          <w:ins w:id="250" w:author="Huawei" w:date="2022-03-25T15:03:00Z"/>
          <w:lang w:eastAsia="zh-CN"/>
        </w:rPr>
        <w:pPrChange w:id="251" w:author="Huawei" w:date="2022-03-25T15:03:00Z">
          <w:pPr>
            <w:jc w:val="both"/>
          </w:pPr>
        </w:pPrChange>
      </w:pPr>
      <w:ins w:id="252" w:author="Huawei" w:date="2022-03-25T15:03:00Z">
        <w:r>
          <w:rPr>
            <w:lang w:eastAsia="zh-CN"/>
          </w:rPr>
          <w:t>NE</w:t>
        </w:r>
      </w:ins>
    </w:p>
    <w:p w14:paraId="1E15EDA8" w14:textId="3DE78D22" w:rsidR="00431C34" w:rsidRDefault="00431C34">
      <w:pPr>
        <w:pStyle w:val="af"/>
        <w:numPr>
          <w:ilvl w:val="0"/>
          <w:numId w:val="24"/>
        </w:numPr>
        <w:ind w:firstLineChars="0"/>
        <w:jc w:val="both"/>
        <w:rPr>
          <w:ins w:id="253" w:author="Huawei" w:date="2022-03-25T14:26:00Z"/>
          <w:lang w:eastAsia="zh-CN"/>
        </w:rPr>
        <w:pPrChange w:id="254" w:author="Huawei" w:date="2022-03-25T15:03:00Z">
          <w:pPr>
            <w:jc w:val="both"/>
          </w:pPr>
        </w:pPrChange>
      </w:pPr>
      <w:ins w:id="255" w:author="Huawei" w:date="2022-03-25T15:03:00Z">
        <w:r>
          <w:rPr>
            <w:lang w:eastAsia="zh-CN"/>
          </w:rPr>
          <w:t>NF</w:t>
        </w:r>
      </w:ins>
    </w:p>
    <w:p w14:paraId="1E8E0226" w14:textId="025ED2E5" w:rsidR="00C929F1" w:rsidRPr="00F71F09" w:rsidRDefault="00431C34">
      <w:pPr>
        <w:rPr>
          <w:lang w:eastAsia="zh-CN"/>
        </w:rPr>
        <w:pPrChange w:id="256" w:author="Huawei" w:date="2022-03-25T15:04:00Z">
          <w:pPr>
            <w:jc w:val="center"/>
          </w:pPr>
        </w:pPrChange>
      </w:pPr>
      <w:ins w:id="257" w:author="Huawei" w:date="2022-03-25T15:05:00Z">
        <w:r>
          <w:rPr>
            <w:lang w:eastAsia="zh-CN"/>
          </w:rPr>
          <w:t>The interaction between management functions, NE and NF wi</w:t>
        </w:r>
      </w:ins>
      <w:ins w:id="258" w:author="Huawei" w:date="2022-03-25T15:06:00Z">
        <w:r>
          <w:rPr>
            <w:lang w:eastAsia="zh-CN"/>
          </w:rPr>
          <w:t xml:space="preserve">th using SBMA needs </w:t>
        </w:r>
      </w:ins>
      <w:ins w:id="259" w:author="Huawei" w:date="2022-03-25T18:36:00Z">
        <w:r w:rsidR="00D631E6">
          <w:rPr>
            <w:lang w:eastAsia="zh-CN"/>
          </w:rPr>
          <w:t xml:space="preserve">to </w:t>
        </w:r>
      </w:ins>
      <w:ins w:id="260" w:author="Huawei" w:date="2022-03-25T15:06:00Z">
        <w:r>
          <w:rPr>
            <w:lang w:eastAsia="zh-CN"/>
          </w:rPr>
          <w:t xml:space="preserve">be further elaborated. </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83A7F" w:rsidRPr="007D21AA" w14:paraId="5A5A0156" w14:textId="77777777" w:rsidTr="00DB0D41">
        <w:tc>
          <w:tcPr>
            <w:tcW w:w="9521" w:type="dxa"/>
            <w:shd w:val="clear" w:color="auto" w:fill="FFFFCC"/>
            <w:vAlign w:val="center"/>
          </w:tcPr>
          <w:p w14:paraId="6376A9B9" w14:textId="061709A7" w:rsidR="00D83A7F" w:rsidRPr="007D21AA" w:rsidRDefault="00D83A7F" w:rsidP="00DB0D41">
            <w:pPr>
              <w:jc w:val="center"/>
              <w:rPr>
                <w:rFonts w:ascii="Arial" w:hAnsi="Arial" w:cs="Arial"/>
                <w:b/>
                <w:bCs/>
                <w:sz w:val="28"/>
                <w:szCs w:val="28"/>
              </w:rPr>
            </w:pPr>
            <w:r>
              <w:rPr>
                <w:rFonts w:ascii="Arial" w:hAnsi="Arial" w:cs="Arial" w:hint="eastAsia"/>
                <w:b/>
                <w:bCs/>
                <w:sz w:val="28"/>
                <w:szCs w:val="28"/>
                <w:lang w:eastAsia="zh-CN"/>
              </w:rPr>
              <w:t>End</w:t>
            </w:r>
            <w:r>
              <w:rPr>
                <w:rFonts w:ascii="Arial" w:hAnsi="Arial" w:cs="Arial"/>
                <w:b/>
                <w:bCs/>
                <w:sz w:val="28"/>
                <w:szCs w:val="28"/>
                <w:lang w:eastAsia="zh-CN"/>
              </w:rPr>
              <w:t xml:space="preserve"> of </w:t>
            </w:r>
            <w:r>
              <w:rPr>
                <w:rFonts w:ascii="Arial" w:hAnsi="Arial" w:cs="Arial" w:hint="eastAsia"/>
                <w:b/>
                <w:bCs/>
                <w:sz w:val="28"/>
                <w:szCs w:val="28"/>
                <w:lang w:eastAsia="zh-CN"/>
              </w:rPr>
              <w:t xml:space="preserve"> </w:t>
            </w:r>
            <w:r>
              <w:rPr>
                <w:rFonts w:ascii="Arial" w:hAnsi="Arial" w:cs="Arial"/>
                <w:b/>
                <w:bCs/>
                <w:sz w:val="28"/>
                <w:szCs w:val="28"/>
                <w:lang w:eastAsia="zh-CN"/>
              </w:rPr>
              <w:t>Change</w:t>
            </w:r>
            <w:r w:rsidR="000E5E0B">
              <w:rPr>
                <w:rFonts w:ascii="Arial" w:hAnsi="Arial" w:cs="Arial"/>
                <w:b/>
                <w:bCs/>
                <w:sz w:val="28"/>
                <w:szCs w:val="28"/>
                <w:lang w:eastAsia="zh-CN"/>
              </w:rPr>
              <w:t>s</w:t>
            </w:r>
          </w:p>
        </w:tc>
      </w:tr>
    </w:tbl>
    <w:p w14:paraId="7D5D4CF6" w14:textId="77777777" w:rsidR="00D83A7F" w:rsidRPr="00D83A7F" w:rsidRDefault="00D83A7F" w:rsidP="00D83A7F">
      <w:pPr>
        <w:rPr>
          <w:lang w:eastAsia="zh-CN"/>
        </w:rPr>
      </w:pPr>
    </w:p>
    <w:sectPr w:rsidR="00D83A7F" w:rsidRPr="00D83A7F">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E6406" w14:textId="77777777" w:rsidR="008351E0" w:rsidRDefault="008351E0">
      <w:r>
        <w:separator/>
      </w:r>
    </w:p>
  </w:endnote>
  <w:endnote w:type="continuationSeparator" w:id="0">
    <w:p w14:paraId="5ABB19E2" w14:textId="77777777" w:rsidR="008351E0" w:rsidRDefault="0083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2D255" w14:textId="77777777" w:rsidR="008351E0" w:rsidRDefault="008351E0">
      <w:r>
        <w:separator/>
      </w:r>
    </w:p>
  </w:footnote>
  <w:footnote w:type="continuationSeparator" w:id="0">
    <w:p w14:paraId="320795D9" w14:textId="77777777" w:rsidR="008351E0" w:rsidRDefault="00835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55D2375"/>
    <w:multiLevelType w:val="hybridMultilevel"/>
    <w:tmpl w:val="D53CDDD0"/>
    <w:lvl w:ilvl="0" w:tplc="D096AF5C">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ADB5BFB"/>
    <w:multiLevelType w:val="hybridMultilevel"/>
    <w:tmpl w:val="9C0E57C0"/>
    <w:lvl w:ilvl="0" w:tplc="EBBAE3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1E13455"/>
    <w:multiLevelType w:val="hybridMultilevel"/>
    <w:tmpl w:val="D70EB56E"/>
    <w:lvl w:ilvl="0" w:tplc="FF7E3D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64A14A05"/>
    <w:multiLevelType w:val="hybridMultilevel"/>
    <w:tmpl w:val="BB4CDFF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CC8157F"/>
    <w:multiLevelType w:val="hybridMultilevel"/>
    <w:tmpl w:val="A20E7814"/>
    <w:lvl w:ilvl="0" w:tplc="CA942ED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75003F98"/>
    <w:multiLevelType w:val="hybridMultilevel"/>
    <w:tmpl w:val="8A043358"/>
    <w:lvl w:ilvl="0" w:tplc="EF30A2D6">
      <w:start w:val="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6"/>
  </w:num>
  <w:num w:numId="5">
    <w:abstractNumId w:val="15"/>
  </w:num>
  <w:num w:numId="6">
    <w:abstractNumId w:val="8"/>
  </w:num>
  <w:num w:numId="7">
    <w:abstractNumId w:val="9"/>
  </w:num>
  <w:num w:numId="8">
    <w:abstractNumId w:val="23"/>
  </w:num>
  <w:num w:numId="9">
    <w:abstractNumId w:val="18"/>
  </w:num>
  <w:num w:numId="10">
    <w:abstractNumId w:val="21"/>
  </w:num>
  <w:num w:numId="11">
    <w:abstractNumId w:val="11"/>
  </w:num>
  <w:num w:numId="12">
    <w:abstractNumId w:val="17"/>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2"/>
  </w:num>
  <w:num w:numId="21">
    <w:abstractNumId w:val="13"/>
  </w:num>
  <w:num w:numId="22">
    <w:abstractNumId w:val="22"/>
  </w:num>
  <w:num w:numId="23">
    <w:abstractNumId w:val="14"/>
  </w:num>
  <w:num w:numId="24">
    <w:abstractNumId w:val="19"/>
  </w:num>
  <w:num w:numId="25">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408">
    <w15:presenceInfo w15:providerId="None" w15:userId="04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NDAzNLU0MjBQ0lEKTi0uzszPAykwrgUA/N0v1SwAAAA="/>
  </w:docVars>
  <w:rsids>
    <w:rsidRoot w:val="00E30155"/>
    <w:rsid w:val="000029C5"/>
    <w:rsid w:val="00002FF3"/>
    <w:rsid w:val="00012515"/>
    <w:rsid w:val="00013EA0"/>
    <w:rsid w:val="00016D57"/>
    <w:rsid w:val="00027A0C"/>
    <w:rsid w:val="00046389"/>
    <w:rsid w:val="00047512"/>
    <w:rsid w:val="0005577A"/>
    <w:rsid w:val="00060EC4"/>
    <w:rsid w:val="00074722"/>
    <w:rsid w:val="00074D6C"/>
    <w:rsid w:val="000819D8"/>
    <w:rsid w:val="00091944"/>
    <w:rsid w:val="000934A6"/>
    <w:rsid w:val="00095FF0"/>
    <w:rsid w:val="000A2C6C"/>
    <w:rsid w:val="000A4660"/>
    <w:rsid w:val="000D1B5B"/>
    <w:rsid w:val="000D416B"/>
    <w:rsid w:val="000E5E0B"/>
    <w:rsid w:val="001005FB"/>
    <w:rsid w:val="0010401F"/>
    <w:rsid w:val="00112E0C"/>
    <w:rsid w:val="00112FC3"/>
    <w:rsid w:val="00115AF1"/>
    <w:rsid w:val="00142328"/>
    <w:rsid w:val="0016645A"/>
    <w:rsid w:val="00173FA3"/>
    <w:rsid w:val="00184B6F"/>
    <w:rsid w:val="001861E5"/>
    <w:rsid w:val="001979F9"/>
    <w:rsid w:val="001B1652"/>
    <w:rsid w:val="001C304F"/>
    <w:rsid w:val="001C3EC8"/>
    <w:rsid w:val="001C454D"/>
    <w:rsid w:val="001D2BD4"/>
    <w:rsid w:val="001D6911"/>
    <w:rsid w:val="001E30DC"/>
    <w:rsid w:val="001F3324"/>
    <w:rsid w:val="001F5F98"/>
    <w:rsid w:val="00201947"/>
    <w:rsid w:val="0020395B"/>
    <w:rsid w:val="002046CB"/>
    <w:rsid w:val="00204DC9"/>
    <w:rsid w:val="002062C0"/>
    <w:rsid w:val="00212A0D"/>
    <w:rsid w:val="00213B09"/>
    <w:rsid w:val="00215130"/>
    <w:rsid w:val="00227155"/>
    <w:rsid w:val="00230002"/>
    <w:rsid w:val="00244C9A"/>
    <w:rsid w:val="00247216"/>
    <w:rsid w:val="00254EF0"/>
    <w:rsid w:val="002550A1"/>
    <w:rsid w:val="002810C8"/>
    <w:rsid w:val="00287AAF"/>
    <w:rsid w:val="002A1857"/>
    <w:rsid w:val="002C7F38"/>
    <w:rsid w:val="002E4F7C"/>
    <w:rsid w:val="002F6432"/>
    <w:rsid w:val="0030628A"/>
    <w:rsid w:val="00322A80"/>
    <w:rsid w:val="00350355"/>
    <w:rsid w:val="0035122B"/>
    <w:rsid w:val="00353451"/>
    <w:rsid w:val="00371032"/>
    <w:rsid w:val="0037162C"/>
    <w:rsid w:val="00371B44"/>
    <w:rsid w:val="00381916"/>
    <w:rsid w:val="003A0C49"/>
    <w:rsid w:val="003A441E"/>
    <w:rsid w:val="003A7A7E"/>
    <w:rsid w:val="003C122B"/>
    <w:rsid w:val="003C402E"/>
    <w:rsid w:val="003C5A97"/>
    <w:rsid w:val="003C7A04"/>
    <w:rsid w:val="003D4BBD"/>
    <w:rsid w:val="003E37AC"/>
    <w:rsid w:val="003E52A2"/>
    <w:rsid w:val="003E723F"/>
    <w:rsid w:val="003F52B2"/>
    <w:rsid w:val="0040206B"/>
    <w:rsid w:val="00416BEE"/>
    <w:rsid w:val="00430113"/>
    <w:rsid w:val="00431C34"/>
    <w:rsid w:val="0043775B"/>
    <w:rsid w:val="00440414"/>
    <w:rsid w:val="004558E9"/>
    <w:rsid w:val="0045777E"/>
    <w:rsid w:val="00472CAB"/>
    <w:rsid w:val="004770C5"/>
    <w:rsid w:val="00491132"/>
    <w:rsid w:val="0049264F"/>
    <w:rsid w:val="0049780E"/>
    <w:rsid w:val="00497E1B"/>
    <w:rsid w:val="004B3753"/>
    <w:rsid w:val="004B47E0"/>
    <w:rsid w:val="004B77BA"/>
    <w:rsid w:val="004C31D2"/>
    <w:rsid w:val="004D41B4"/>
    <w:rsid w:val="004D55C2"/>
    <w:rsid w:val="004E46B6"/>
    <w:rsid w:val="004F055A"/>
    <w:rsid w:val="00521131"/>
    <w:rsid w:val="00527C0B"/>
    <w:rsid w:val="005306D9"/>
    <w:rsid w:val="005410F6"/>
    <w:rsid w:val="00543C22"/>
    <w:rsid w:val="0055654E"/>
    <w:rsid w:val="00565369"/>
    <w:rsid w:val="0056566B"/>
    <w:rsid w:val="00567792"/>
    <w:rsid w:val="005729C4"/>
    <w:rsid w:val="005829D5"/>
    <w:rsid w:val="0059227B"/>
    <w:rsid w:val="005B0966"/>
    <w:rsid w:val="005B795D"/>
    <w:rsid w:val="005D23AA"/>
    <w:rsid w:val="005E1CC4"/>
    <w:rsid w:val="005E209F"/>
    <w:rsid w:val="005E2CE2"/>
    <w:rsid w:val="00613820"/>
    <w:rsid w:val="006431AF"/>
    <w:rsid w:val="0065154C"/>
    <w:rsid w:val="00652248"/>
    <w:rsid w:val="00653F97"/>
    <w:rsid w:val="00657B80"/>
    <w:rsid w:val="00675B3C"/>
    <w:rsid w:val="0069495C"/>
    <w:rsid w:val="006A0E56"/>
    <w:rsid w:val="006B468B"/>
    <w:rsid w:val="006C4E61"/>
    <w:rsid w:val="006C6C10"/>
    <w:rsid w:val="006D340A"/>
    <w:rsid w:val="006D54C7"/>
    <w:rsid w:val="007127E8"/>
    <w:rsid w:val="00715A1D"/>
    <w:rsid w:val="0072245C"/>
    <w:rsid w:val="0074145C"/>
    <w:rsid w:val="007543DD"/>
    <w:rsid w:val="007579D8"/>
    <w:rsid w:val="00760BB0"/>
    <w:rsid w:val="0076157A"/>
    <w:rsid w:val="00780295"/>
    <w:rsid w:val="00784593"/>
    <w:rsid w:val="00786DBE"/>
    <w:rsid w:val="007A00EF"/>
    <w:rsid w:val="007B19EA"/>
    <w:rsid w:val="007C0A2D"/>
    <w:rsid w:val="007C27B0"/>
    <w:rsid w:val="007C6B6C"/>
    <w:rsid w:val="007F300B"/>
    <w:rsid w:val="007F6074"/>
    <w:rsid w:val="008014C3"/>
    <w:rsid w:val="00802F9C"/>
    <w:rsid w:val="0081557E"/>
    <w:rsid w:val="008351E0"/>
    <w:rsid w:val="00850812"/>
    <w:rsid w:val="008702B5"/>
    <w:rsid w:val="00876B9A"/>
    <w:rsid w:val="00882FCF"/>
    <w:rsid w:val="008870E0"/>
    <w:rsid w:val="008933BF"/>
    <w:rsid w:val="00896C8A"/>
    <w:rsid w:val="00896D2B"/>
    <w:rsid w:val="00897EEA"/>
    <w:rsid w:val="008A10C4"/>
    <w:rsid w:val="008A7FDE"/>
    <w:rsid w:val="008B0248"/>
    <w:rsid w:val="008B0715"/>
    <w:rsid w:val="008F5F33"/>
    <w:rsid w:val="00903FCC"/>
    <w:rsid w:val="0091046A"/>
    <w:rsid w:val="00926ABD"/>
    <w:rsid w:val="009301DF"/>
    <w:rsid w:val="0093533E"/>
    <w:rsid w:val="00936EE4"/>
    <w:rsid w:val="00937D0D"/>
    <w:rsid w:val="00944922"/>
    <w:rsid w:val="00947F4E"/>
    <w:rsid w:val="009600F8"/>
    <w:rsid w:val="00960660"/>
    <w:rsid w:val="009607D3"/>
    <w:rsid w:val="00966D47"/>
    <w:rsid w:val="009715EF"/>
    <w:rsid w:val="00992312"/>
    <w:rsid w:val="00994407"/>
    <w:rsid w:val="009A6C1C"/>
    <w:rsid w:val="009C0DED"/>
    <w:rsid w:val="009D66AE"/>
    <w:rsid w:val="00A21004"/>
    <w:rsid w:val="00A3557F"/>
    <w:rsid w:val="00A37D7F"/>
    <w:rsid w:val="00A46410"/>
    <w:rsid w:val="00A47C2B"/>
    <w:rsid w:val="00A502CB"/>
    <w:rsid w:val="00A57688"/>
    <w:rsid w:val="00A57963"/>
    <w:rsid w:val="00A83ABB"/>
    <w:rsid w:val="00A84A94"/>
    <w:rsid w:val="00AA6F1C"/>
    <w:rsid w:val="00AD0CF8"/>
    <w:rsid w:val="00AD1DAA"/>
    <w:rsid w:val="00AD396C"/>
    <w:rsid w:val="00AF1E23"/>
    <w:rsid w:val="00AF7F81"/>
    <w:rsid w:val="00B01AFF"/>
    <w:rsid w:val="00B05CC7"/>
    <w:rsid w:val="00B05F8E"/>
    <w:rsid w:val="00B162E5"/>
    <w:rsid w:val="00B2230E"/>
    <w:rsid w:val="00B27E39"/>
    <w:rsid w:val="00B350D8"/>
    <w:rsid w:val="00B46910"/>
    <w:rsid w:val="00B650FF"/>
    <w:rsid w:val="00B76763"/>
    <w:rsid w:val="00B7732B"/>
    <w:rsid w:val="00B879F0"/>
    <w:rsid w:val="00BC25AA"/>
    <w:rsid w:val="00BC3174"/>
    <w:rsid w:val="00BD4097"/>
    <w:rsid w:val="00BF17A8"/>
    <w:rsid w:val="00C022E3"/>
    <w:rsid w:val="00C22D17"/>
    <w:rsid w:val="00C2685D"/>
    <w:rsid w:val="00C33382"/>
    <w:rsid w:val="00C4198E"/>
    <w:rsid w:val="00C4712D"/>
    <w:rsid w:val="00C513FA"/>
    <w:rsid w:val="00C555C9"/>
    <w:rsid w:val="00C769DD"/>
    <w:rsid w:val="00C929F1"/>
    <w:rsid w:val="00C94F55"/>
    <w:rsid w:val="00CA7D62"/>
    <w:rsid w:val="00CB07A8"/>
    <w:rsid w:val="00CD1D3A"/>
    <w:rsid w:val="00CD4A57"/>
    <w:rsid w:val="00CE0A69"/>
    <w:rsid w:val="00CE2261"/>
    <w:rsid w:val="00CE58E4"/>
    <w:rsid w:val="00CF167F"/>
    <w:rsid w:val="00CF5A98"/>
    <w:rsid w:val="00CF7C26"/>
    <w:rsid w:val="00D11EFE"/>
    <w:rsid w:val="00D146F1"/>
    <w:rsid w:val="00D330FE"/>
    <w:rsid w:val="00D33604"/>
    <w:rsid w:val="00D37B08"/>
    <w:rsid w:val="00D406DF"/>
    <w:rsid w:val="00D437FF"/>
    <w:rsid w:val="00D5130C"/>
    <w:rsid w:val="00D561BF"/>
    <w:rsid w:val="00D62265"/>
    <w:rsid w:val="00D631E6"/>
    <w:rsid w:val="00D838AB"/>
    <w:rsid w:val="00D83A7F"/>
    <w:rsid w:val="00D8512E"/>
    <w:rsid w:val="00D97CC8"/>
    <w:rsid w:val="00DA1E58"/>
    <w:rsid w:val="00DA5D62"/>
    <w:rsid w:val="00DB0D41"/>
    <w:rsid w:val="00DC37BD"/>
    <w:rsid w:val="00DE4EF2"/>
    <w:rsid w:val="00DE7BE4"/>
    <w:rsid w:val="00DF2C0E"/>
    <w:rsid w:val="00E04DB6"/>
    <w:rsid w:val="00E06FFB"/>
    <w:rsid w:val="00E21F7C"/>
    <w:rsid w:val="00E30155"/>
    <w:rsid w:val="00E5611A"/>
    <w:rsid w:val="00E70597"/>
    <w:rsid w:val="00E710D4"/>
    <w:rsid w:val="00E91FE1"/>
    <w:rsid w:val="00E97E57"/>
    <w:rsid w:val="00EA5E95"/>
    <w:rsid w:val="00ED4954"/>
    <w:rsid w:val="00ED72FA"/>
    <w:rsid w:val="00EE0943"/>
    <w:rsid w:val="00EE33A2"/>
    <w:rsid w:val="00EF11D1"/>
    <w:rsid w:val="00F2187D"/>
    <w:rsid w:val="00F67A1C"/>
    <w:rsid w:val="00F71F09"/>
    <w:rsid w:val="00F7746B"/>
    <w:rsid w:val="00F82C5B"/>
    <w:rsid w:val="00F8555F"/>
    <w:rsid w:val="00FB5301"/>
    <w:rsid w:val="00FE094A"/>
    <w:rsid w:val="00FE0FC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180E8DDD-2775-42F5-B085-8EC4646B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link w:val="2Char"/>
    <w:qFormat/>
    <w:pPr>
      <w:pBdr>
        <w:top w:val="none" w:sz="0" w:space="0" w:color="auto"/>
      </w:pBdr>
      <w:spacing w:before="180"/>
      <w:outlineLvl w:val="1"/>
    </w:pPr>
    <w:rPr>
      <w:sz w:val="32"/>
    </w:rPr>
  </w:style>
  <w:style w:type="paragraph" w:styleId="3">
    <w:name w:val="heading 3"/>
    <w:aliases w:val="h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Char"/>
    <w:pPr>
      <w:widowControl w:val="0"/>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0"/>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Char">
    <w:name w:val="页眉 Char"/>
    <w:aliases w:val="header odd Char,header Char,header odd1 Char,header odd2 Char,header odd3 Char,header odd4 Char,header odd5 Char,header odd6 Char"/>
    <w:link w:val="a5"/>
    <w:rsid w:val="00AF7F81"/>
    <w:rPr>
      <w:rFonts w:ascii="Arial" w:hAnsi="Arial"/>
      <w:b/>
      <w:noProof/>
      <w:sz w:val="18"/>
      <w:lang w:eastAsia="en-US"/>
    </w:rPr>
  </w:style>
  <w:style w:type="character" w:customStyle="1" w:styleId="1Char">
    <w:name w:val="标题 1 Char"/>
    <w:basedOn w:val="a0"/>
    <w:link w:val="1"/>
    <w:rsid w:val="00D83A7F"/>
    <w:rPr>
      <w:rFonts w:ascii="Arial" w:hAnsi="Arial"/>
      <w:sz w:val="36"/>
      <w:lang w:eastAsia="en-US"/>
    </w:rPr>
  </w:style>
  <w:style w:type="paragraph" w:styleId="af">
    <w:name w:val="List Paragraph"/>
    <w:basedOn w:val="a"/>
    <w:uiPriority w:val="34"/>
    <w:qFormat/>
    <w:rsid w:val="00D83A7F"/>
    <w:pPr>
      <w:ind w:firstLineChars="200" w:firstLine="420"/>
    </w:pPr>
  </w:style>
  <w:style w:type="character" w:customStyle="1" w:styleId="2Char">
    <w:name w:val="标题 2 Char"/>
    <w:aliases w:val="H2 Char,h2 Char,2nd level Char,†berschrift 2 Char,õberschrift 2 Char,UNDERRUBRIK 1-2 Char"/>
    <w:basedOn w:val="a0"/>
    <w:link w:val="2"/>
    <w:rsid w:val="00C33382"/>
    <w:rPr>
      <w:rFonts w:ascii="Arial" w:hAnsi="Arial"/>
      <w:sz w:val="32"/>
      <w:lang w:eastAsia="en-US"/>
    </w:rPr>
  </w:style>
  <w:style w:type="character" w:customStyle="1" w:styleId="3Char">
    <w:name w:val="标题 3 Char"/>
    <w:aliases w:val="h3 Char"/>
    <w:basedOn w:val="a0"/>
    <w:link w:val="3"/>
    <w:rsid w:val="00C33382"/>
    <w:rPr>
      <w:rFonts w:ascii="Arial" w:hAnsi="Arial"/>
      <w:sz w:val="28"/>
      <w:lang w:eastAsia="en-US"/>
    </w:rPr>
  </w:style>
  <w:style w:type="character" w:styleId="af0">
    <w:name w:val="Subtle Emphasis"/>
    <w:basedOn w:val="a0"/>
    <w:uiPriority w:val="19"/>
    <w:qFormat/>
    <w:rsid w:val="00C33382"/>
    <w:rPr>
      <w:i/>
      <w:iCs/>
      <w:color w:val="404040" w:themeColor="text1" w:themeTint="BF"/>
    </w:rPr>
  </w:style>
  <w:style w:type="character" w:customStyle="1" w:styleId="B1Char">
    <w:name w:val="B1 Char"/>
    <w:link w:val="B1"/>
    <w:qFormat/>
    <w:locked/>
    <w:rsid w:val="00802F9C"/>
    <w:rPr>
      <w:rFonts w:ascii="Times New Roman" w:hAnsi="Times New Roman"/>
      <w:lang w:eastAsia="en-US"/>
    </w:rPr>
  </w:style>
  <w:style w:type="paragraph" w:styleId="af1">
    <w:name w:val="annotation subject"/>
    <w:basedOn w:val="ac"/>
    <w:next w:val="ac"/>
    <w:link w:val="Char1"/>
    <w:rsid w:val="00E5611A"/>
    <w:rPr>
      <w:b/>
      <w:bCs/>
    </w:rPr>
  </w:style>
  <w:style w:type="character" w:customStyle="1" w:styleId="Char0">
    <w:name w:val="批注文字 Char"/>
    <w:basedOn w:val="a0"/>
    <w:link w:val="ac"/>
    <w:semiHidden/>
    <w:rsid w:val="00E5611A"/>
    <w:rPr>
      <w:rFonts w:ascii="Times New Roman" w:hAnsi="Times New Roman"/>
      <w:lang w:eastAsia="en-US"/>
    </w:rPr>
  </w:style>
  <w:style w:type="character" w:customStyle="1" w:styleId="Char1">
    <w:name w:val="批注主题 Char"/>
    <w:basedOn w:val="Char0"/>
    <w:link w:val="af1"/>
    <w:rsid w:val="00E5611A"/>
    <w:rPr>
      <w:rFonts w:ascii="Times New Roman" w:hAnsi="Times New Roman"/>
      <w:b/>
      <w:bCs/>
      <w:lang w:eastAsia="en-US"/>
    </w:rPr>
  </w:style>
  <w:style w:type="table" w:styleId="af2">
    <w:name w:val="Table Grid"/>
    <w:basedOn w:val="a1"/>
    <w:rsid w:val="00A35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Zchn">
    <w:name w:val="NO Zchn"/>
    <w:link w:val="NO"/>
    <w:rsid w:val="0074145C"/>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2844">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23219471">
      <w:bodyDiv w:val="1"/>
      <w:marLeft w:val="0"/>
      <w:marRight w:val="0"/>
      <w:marTop w:val="0"/>
      <w:marBottom w:val="0"/>
      <w:divBdr>
        <w:top w:val="none" w:sz="0" w:space="0" w:color="auto"/>
        <w:left w:val="none" w:sz="0" w:space="0" w:color="auto"/>
        <w:bottom w:val="none" w:sz="0" w:space="0" w:color="auto"/>
        <w:right w:val="none" w:sz="0" w:space="0" w:color="auto"/>
      </w:divBdr>
    </w:div>
    <w:div w:id="259415131">
      <w:bodyDiv w:val="1"/>
      <w:marLeft w:val="0"/>
      <w:marRight w:val="0"/>
      <w:marTop w:val="0"/>
      <w:marBottom w:val="0"/>
      <w:divBdr>
        <w:top w:val="none" w:sz="0" w:space="0" w:color="auto"/>
        <w:left w:val="none" w:sz="0" w:space="0" w:color="auto"/>
        <w:bottom w:val="none" w:sz="0" w:space="0" w:color="auto"/>
        <w:right w:val="none" w:sz="0" w:space="0" w:color="auto"/>
      </w:divBdr>
    </w:div>
    <w:div w:id="339505453">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92925352">
      <w:bodyDiv w:val="1"/>
      <w:marLeft w:val="0"/>
      <w:marRight w:val="0"/>
      <w:marTop w:val="0"/>
      <w:marBottom w:val="0"/>
      <w:divBdr>
        <w:top w:val="none" w:sz="0" w:space="0" w:color="auto"/>
        <w:left w:val="none" w:sz="0" w:space="0" w:color="auto"/>
        <w:bottom w:val="none" w:sz="0" w:space="0" w:color="auto"/>
        <w:right w:val="none" w:sz="0" w:space="0" w:color="auto"/>
      </w:divBdr>
    </w:div>
    <w:div w:id="706300633">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20197137">
      <w:bodyDiv w:val="1"/>
      <w:marLeft w:val="0"/>
      <w:marRight w:val="0"/>
      <w:marTop w:val="0"/>
      <w:marBottom w:val="0"/>
      <w:divBdr>
        <w:top w:val="none" w:sz="0" w:space="0" w:color="auto"/>
        <w:left w:val="none" w:sz="0" w:space="0" w:color="auto"/>
        <w:bottom w:val="none" w:sz="0" w:space="0" w:color="auto"/>
        <w:right w:val="none" w:sz="0" w:space="0" w:color="auto"/>
      </w:divBdr>
    </w:div>
    <w:div w:id="991106298">
      <w:bodyDiv w:val="1"/>
      <w:marLeft w:val="0"/>
      <w:marRight w:val="0"/>
      <w:marTop w:val="0"/>
      <w:marBottom w:val="0"/>
      <w:divBdr>
        <w:top w:val="none" w:sz="0" w:space="0" w:color="auto"/>
        <w:left w:val="none" w:sz="0" w:space="0" w:color="auto"/>
        <w:bottom w:val="none" w:sz="0" w:space="0" w:color="auto"/>
        <w:right w:val="none" w:sz="0" w:space="0" w:color="auto"/>
      </w:divBdr>
    </w:div>
    <w:div w:id="1040129531">
      <w:bodyDiv w:val="1"/>
      <w:marLeft w:val="0"/>
      <w:marRight w:val="0"/>
      <w:marTop w:val="0"/>
      <w:marBottom w:val="0"/>
      <w:divBdr>
        <w:top w:val="none" w:sz="0" w:space="0" w:color="auto"/>
        <w:left w:val="none" w:sz="0" w:space="0" w:color="auto"/>
        <w:bottom w:val="none" w:sz="0" w:space="0" w:color="auto"/>
        <w:right w:val="none" w:sz="0" w:space="0" w:color="auto"/>
      </w:divBdr>
    </w:div>
    <w:div w:id="1118140953">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68407020">
      <w:bodyDiv w:val="1"/>
      <w:marLeft w:val="0"/>
      <w:marRight w:val="0"/>
      <w:marTop w:val="0"/>
      <w:marBottom w:val="0"/>
      <w:divBdr>
        <w:top w:val="none" w:sz="0" w:space="0" w:color="auto"/>
        <w:left w:val="none" w:sz="0" w:space="0" w:color="auto"/>
        <w:bottom w:val="none" w:sz="0" w:space="0" w:color="auto"/>
        <w:right w:val="none" w:sz="0" w:space="0" w:color="auto"/>
      </w:divBdr>
    </w:div>
    <w:div w:id="1171137895">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86736359">
      <w:bodyDiv w:val="1"/>
      <w:marLeft w:val="0"/>
      <w:marRight w:val="0"/>
      <w:marTop w:val="0"/>
      <w:marBottom w:val="0"/>
      <w:divBdr>
        <w:top w:val="none" w:sz="0" w:space="0" w:color="auto"/>
        <w:left w:val="none" w:sz="0" w:space="0" w:color="auto"/>
        <w:bottom w:val="none" w:sz="0" w:space="0" w:color="auto"/>
        <w:right w:val="none" w:sz="0" w:space="0" w:color="auto"/>
      </w:divBdr>
    </w:div>
    <w:div w:id="1343165142">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458570199">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550606268">
      <w:bodyDiv w:val="1"/>
      <w:marLeft w:val="0"/>
      <w:marRight w:val="0"/>
      <w:marTop w:val="0"/>
      <w:marBottom w:val="0"/>
      <w:divBdr>
        <w:top w:val="none" w:sz="0" w:space="0" w:color="auto"/>
        <w:left w:val="none" w:sz="0" w:space="0" w:color="auto"/>
        <w:bottom w:val="none" w:sz="0" w:space="0" w:color="auto"/>
        <w:right w:val="none" w:sz="0" w:space="0" w:color="auto"/>
      </w:divBdr>
    </w:div>
    <w:div w:id="1565070086">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07217824">
      <w:bodyDiv w:val="1"/>
      <w:marLeft w:val="0"/>
      <w:marRight w:val="0"/>
      <w:marTop w:val="0"/>
      <w:marBottom w:val="0"/>
      <w:divBdr>
        <w:top w:val="none" w:sz="0" w:space="0" w:color="auto"/>
        <w:left w:val="none" w:sz="0" w:space="0" w:color="auto"/>
        <w:bottom w:val="none" w:sz="0" w:space="0" w:color="auto"/>
        <w:right w:val="none" w:sz="0" w:space="0" w:color="auto"/>
      </w:divBdr>
    </w:div>
    <w:div w:id="1787626541">
      <w:bodyDiv w:val="1"/>
      <w:marLeft w:val="0"/>
      <w:marRight w:val="0"/>
      <w:marTop w:val="0"/>
      <w:marBottom w:val="0"/>
      <w:divBdr>
        <w:top w:val="none" w:sz="0" w:space="0" w:color="auto"/>
        <w:left w:val="none" w:sz="0" w:space="0" w:color="auto"/>
        <w:bottom w:val="none" w:sz="0" w:space="0" w:color="auto"/>
        <w:right w:val="none" w:sz="0" w:space="0" w:color="auto"/>
      </w:divBdr>
    </w:div>
    <w:div w:id="1808232934">
      <w:bodyDiv w:val="1"/>
      <w:marLeft w:val="0"/>
      <w:marRight w:val="0"/>
      <w:marTop w:val="0"/>
      <w:marBottom w:val="0"/>
      <w:divBdr>
        <w:top w:val="none" w:sz="0" w:space="0" w:color="auto"/>
        <w:left w:val="none" w:sz="0" w:space="0" w:color="auto"/>
        <w:bottom w:val="none" w:sz="0" w:space="0" w:color="auto"/>
        <w:right w:val="none" w:sz="0" w:space="0" w:color="auto"/>
      </w:divBdr>
    </w:div>
    <w:div w:id="1828400817">
      <w:bodyDiv w:val="1"/>
      <w:marLeft w:val="0"/>
      <w:marRight w:val="0"/>
      <w:marTop w:val="0"/>
      <w:marBottom w:val="0"/>
      <w:divBdr>
        <w:top w:val="none" w:sz="0" w:space="0" w:color="auto"/>
        <w:left w:val="none" w:sz="0" w:space="0" w:color="auto"/>
        <w:bottom w:val="none" w:sz="0" w:space="0" w:color="auto"/>
        <w:right w:val="none" w:sz="0" w:space="0" w:color="auto"/>
      </w:divBdr>
    </w:div>
    <w:div w:id="1832211760">
      <w:bodyDiv w:val="1"/>
      <w:marLeft w:val="0"/>
      <w:marRight w:val="0"/>
      <w:marTop w:val="0"/>
      <w:marBottom w:val="0"/>
      <w:divBdr>
        <w:top w:val="none" w:sz="0" w:space="0" w:color="auto"/>
        <w:left w:val="none" w:sz="0" w:space="0" w:color="auto"/>
        <w:bottom w:val="none" w:sz="0" w:space="0" w:color="auto"/>
        <w:right w:val="none" w:sz="0" w:space="0" w:color="auto"/>
      </w:divBdr>
    </w:div>
    <w:div w:id="1839229013">
      <w:bodyDiv w:val="1"/>
      <w:marLeft w:val="0"/>
      <w:marRight w:val="0"/>
      <w:marTop w:val="0"/>
      <w:marBottom w:val="0"/>
      <w:divBdr>
        <w:top w:val="none" w:sz="0" w:space="0" w:color="auto"/>
        <w:left w:val="none" w:sz="0" w:space="0" w:color="auto"/>
        <w:bottom w:val="none" w:sz="0" w:space="0" w:color="auto"/>
        <w:right w:val="none" w:sz="0" w:space="0" w:color="auto"/>
      </w:divBdr>
    </w:div>
    <w:div w:id="1848668192">
      <w:bodyDiv w:val="1"/>
      <w:marLeft w:val="0"/>
      <w:marRight w:val="0"/>
      <w:marTop w:val="0"/>
      <w:marBottom w:val="0"/>
      <w:divBdr>
        <w:top w:val="none" w:sz="0" w:space="0" w:color="auto"/>
        <w:left w:val="none" w:sz="0" w:space="0" w:color="auto"/>
        <w:bottom w:val="none" w:sz="0" w:space="0" w:color="auto"/>
        <w:right w:val="none" w:sz="0" w:space="0" w:color="auto"/>
      </w:divBdr>
    </w:div>
    <w:div w:id="1862012977">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delingRelations>
  <IsProjectSpace Bool="true"/>
  <IsDiagramSize Bool="true"/>
</ModelingRelation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04C8B-675E-40E0-9233-06AFFF587453}">
  <ds:schemaRefs/>
</ds:datastoreItem>
</file>

<file path=customXml/itemProps2.xml><?xml version="1.0" encoding="utf-8"?>
<ds:datastoreItem xmlns:ds="http://schemas.openxmlformats.org/officeDocument/2006/customXml" ds:itemID="{588737EF-2D85-4F35-B394-68B19354E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6704</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dc:description/>
  <cp:lastModifiedBy>0408</cp:lastModifiedBy>
  <cp:revision>1</cp:revision>
  <cp:lastPrinted>1899-12-31T23:00:00Z</cp:lastPrinted>
  <dcterms:created xsi:type="dcterms:W3CDTF">2022-03-25T09:45:00Z</dcterms:created>
  <dcterms:modified xsi:type="dcterms:W3CDTF">2022-04-08T03:45:00Z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(3)p1SWG83goX4jrEpd0niSC4uS+jgXSf4fTOWtPfnfnfPHPRjUcn7YY+kk1sPRKUgN71QRfyzZ
3k+uqW2OqfRCzUcgfUDJGEOlbqHeqUYMgev6b9JIT3WRmKy+43Lg63uBNir0jOZ5frmFr3e9
i/RIUwuYkAGMgCBvEbTNbRfg9JE/2uKAV63RpRAAq5n0mwtTfcqCcnprerKYvgqCBXGGB2zz
cOINc1Uxx0OxKiL0Vo</vt:lpwstr>
  </property>
  <property fmtid="{D5CDD505-2E9C-101B-9397-08002B2CF9AE}" pid="3" name="_2015_ms_pID_7253431">
    <vt:lpwstr>3XT7MqeyREtFREKdu3NdE5/ERn8f83W46G1hlmxEYDUK+jcYe3yqvp
+R9FmocZ9nsuMBcLl9Bb6NvqMPBExJHvTJ4wr/lhFF+7jB/w+OGe089/vuBFMF3zs8rglCj2
G2wjEiNvOwcpZQJTofCNZZSwsMfN86dD2YZ6Ih0bacDZ0c++8blIBxODUDrFA/Y1xkUIscZ1
mNU9z3prb32cVvGGafobS+JxN605Hp49pCZo</vt:lpwstr>
  </property>
  <property fmtid="{D5CDD505-2E9C-101B-9397-08002B2CF9AE}" pid="4" name="_2015_ms_pID_7253432">
    <vt:lpwstr>2Q==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1648184072</vt:lpwstr>
  </property>
</Properties>
</file>