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2CBFE810"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445236">
        <w:rPr>
          <w:b/>
          <w:i/>
          <w:noProof/>
          <w:sz w:val="28"/>
        </w:rPr>
        <w:t>2357</w:t>
      </w:r>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419335C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D3E2B">
        <w:rPr>
          <w:rFonts w:ascii="Arial" w:hAnsi="Arial"/>
          <w:b/>
          <w:lang w:val="en-US"/>
        </w:rPr>
        <w:t>Nokia</w:t>
      </w:r>
    </w:p>
    <w:p w14:paraId="7C9F0994" w14:textId="2C61FD6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859DB">
        <w:rPr>
          <w:rFonts w:ascii="Arial" w:hAnsi="Arial" w:cs="Arial"/>
          <w:b/>
        </w:rPr>
        <w:t>Multiplicity change for “Affected Objects” IE in “E2E latency analysis”</w:t>
      </w:r>
      <w:r w:rsidR="00275153">
        <w:rPr>
          <w:rFonts w:ascii="Arial" w:hAnsi="Arial" w:cs="Arial"/>
          <w:b/>
        </w:rPr>
        <w:t xml:space="preserve"> Usecase</w:t>
      </w:r>
    </w:p>
    <w:p w14:paraId="7C3F786F" w14:textId="6C91925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19446F">
        <w:rPr>
          <w:rFonts w:ascii="Arial" w:hAnsi="Arial"/>
          <w:b/>
        </w:rPr>
        <w:t>Appro</w:t>
      </w:r>
      <w:r w:rsidR="003051BD">
        <w:rPr>
          <w:rFonts w:ascii="Arial" w:hAnsi="Arial"/>
          <w:b/>
        </w:rPr>
        <w:t>v</w:t>
      </w:r>
      <w:r w:rsidR="0019446F">
        <w:rPr>
          <w:rFonts w:ascii="Arial" w:hAnsi="Arial"/>
          <w:b/>
        </w:rPr>
        <w:t>al</w:t>
      </w:r>
    </w:p>
    <w:p w14:paraId="29FC3C54" w14:textId="3A4FDE18"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9446F">
        <w:rPr>
          <w:rFonts w:ascii="Arial" w:hAnsi="Arial"/>
          <w:b/>
        </w:rPr>
        <w:t>6.</w:t>
      </w:r>
      <w:r w:rsidR="00E23EB5">
        <w:rPr>
          <w:rFonts w:ascii="Arial" w:hAnsi="Arial"/>
          <w:b/>
        </w:rPr>
        <w:t>6</w:t>
      </w:r>
      <w:r w:rsidR="0019446F">
        <w:rPr>
          <w:rFonts w:ascii="Arial" w:hAnsi="Arial"/>
          <w:b/>
        </w:rPr>
        <w:t>.5</w:t>
      </w:r>
    </w:p>
    <w:p w14:paraId="4CA31BAF" w14:textId="77777777" w:rsidR="00C022E3" w:rsidRDefault="00C022E3">
      <w:pPr>
        <w:pStyle w:val="Heading1"/>
      </w:pPr>
      <w:r>
        <w:t>1</w:t>
      </w:r>
      <w:r>
        <w:tab/>
        <w:t>Decision/action requested</w:t>
      </w:r>
    </w:p>
    <w:p w14:paraId="1A5F5C82" w14:textId="77777777" w:rsidR="0019446F" w:rsidRDefault="0019446F" w:rsidP="0019446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This contribution is for approval.</w:t>
      </w:r>
    </w:p>
    <w:p w14:paraId="576CB467" w14:textId="77777777" w:rsidR="0019446F" w:rsidRDefault="0019446F" w:rsidP="0019446F">
      <w:pPr>
        <w:pStyle w:val="Heading1"/>
      </w:pPr>
      <w:r>
        <w:t>2</w:t>
      </w:r>
      <w:r>
        <w:tab/>
        <w:t>Rationale</w:t>
      </w:r>
    </w:p>
    <w:p w14:paraId="76478626" w14:textId="7F3EC4E5" w:rsidR="00275153" w:rsidRDefault="00E221E7" w:rsidP="0019446F">
      <w:pPr>
        <w:rPr>
          <w:lang w:eastAsia="zh-CN"/>
        </w:rPr>
      </w:pPr>
      <w:r>
        <w:rPr>
          <w:lang w:eastAsia="zh-CN"/>
        </w:rPr>
        <w:t xml:space="preserve">The current multiplicity of the IE “Affected Objects” in the output of “E2E latency analysis” usecase indicates “1”. This IE is optional and likely will be reported only when is atleast one affected object. </w:t>
      </w:r>
    </w:p>
    <w:p w14:paraId="261470F1" w14:textId="3056CDA3" w:rsidR="00E221E7" w:rsidRDefault="00E221E7" w:rsidP="0019446F">
      <w:pPr>
        <w:rPr>
          <w:lang w:eastAsia="zh-CN"/>
        </w:rPr>
      </w:pPr>
      <w:r>
        <w:rPr>
          <w:lang w:eastAsia="zh-CN"/>
        </w:rPr>
        <w:t xml:space="preserve">But the affected objects need not be just one but atleast one, indicating it could be one or more. This is not reflected in the multiplicity of the IE “Affected Objects”. </w:t>
      </w:r>
    </w:p>
    <w:p w14:paraId="0D1BC467" w14:textId="402026F6" w:rsidR="00E221E7" w:rsidRDefault="00E221E7" w:rsidP="0019446F">
      <w:pPr>
        <w:rPr>
          <w:lang w:eastAsia="zh-CN"/>
        </w:rPr>
      </w:pPr>
      <w:r>
        <w:rPr>
          <w:lang w:eastAsia="zh-CN"/>
        </w:rPr>
        <w:t>The multiplicity shall be changed from “1” to “1..*”.</w:t>
      </w:r>
    </w:p>
    <w:p w14:paraId="6C06E9B9" w14:textId="77777777" w:rsidR="0019446F" w:rsidRDefault="0019446F" w:rsidP="0019446F">
      <w:pPr>
        <w:pStyle w:val="Heading1"/>
      </w:pPr>
      <w:r>
        <w:t>3</w:t>
      </w:r>
      <w:r>
        <w:tab/>
        <w:t>Detailed proposal</w:t>
      </w:r>
    </w:p>
    <w:p w14:paraId="604143CF" w14:textId="77777777" w:rsidR="0019446F" w:rsidRDefault="0019446F" w:rsidP="0019446F"/>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19446F" w14:paraId="3D8D5B21" w14:textId="77777777" w:rsidTr="0019446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42D341BA" w14:textId="77777777" w:rsidR="0019446F" w:rsidRDefault="0019446F">
            <w:pPr>
              <w:snapToGrid w:val="0"/>
              <w:ind w:left="-21"/>
              <w:jc w:val="center"/>
              <w:rPr>
                <w:b/>
                <w:sz w:val="44"/>
                <w:szCs w:val="44"/>
              </w:rPr>
            </w:pPr>
            <w:r>
              <w:rPr>
                <w:b/>
                <w:sz w:val="44"/>
                <w:szCs w:val="44"/>
              </w:rPr>
              <w:t>1</w:t>
            </w:r>
            <w:r>
              <w:rPr>
                <w:b/>
                <w:sz w:val="44"/>
                <w:szCs w:val="44"/>
                <w:vertAlign w:val="superscript"/>
                <w:lang w:eastAsia="zh-CN"/>
              </w:rPr>
              <w:t>st</w:t>
            </w:r>
            <w:r>
              <w:rPr>
                <w:b/>
                <w:sz w:val="44"/>
                <w:szCs w:val="44"/>
              </w:rPr>
              <w:t xml:space="preserve"> Modified Section</w:t>
            </w:r>
          </w:p>
        </w:tc>
      </w:tr>
    </w:tbl>
    <w:p w14:paraId="62385A2B" w14:textId="77777777" w:rsidR="00832881" w:rsidRPr="00832881" w:rsidRDefault="00832881" w:rsidP="00832881">
      <w:pPr>
        <w:keepNext/>
        <w:keepLines/>
        <w:spacing w:before="120"/>
        <w:ind w:left="1418" w:hanging="1418"/>
        <w:outlineLvl w:val="3"/>
        <w:rPr>
          <w:rFonts w:ascii="Arial" w:hAnsi="Arial"/>
          <w:sz w:val="24"/>
        </w:rPr>
      </w:pPr>
      <w:bookmarkStart w:id="0" w:name="_Toc95722965"/>
      <w:r w:rsidRPr="00832881">
        <w:rPr>
          <w:rFonts w:ascii="Arial" w:hAnsi="Arial"/>
          <w:sz w:val="24"/>
        </w:rPr>
        <w:t>8.4.2.4</w:t>
      </w:r>
      <w:r w:rsidRPr="00832881">
        <w:rPr>
          <w:rFonts w:ascii="Arial" w:hAnsi="Arial"/>
          <w:sz w:val="24"/>
        </w:rPr>
        <w:tab/>
        <w:t>E2E latency analysis</w:t>
      </w:r>
      <w:bookmarkEnd w:id="0"/>
    </w:p>
    <w:p w14:paraId="26E81896" w14:textId="77777777" w:rsidR="00832881" w:rsidRPr="00832881" w:rsidRDefault="00832881" w:rsidP="00832881">
      <w:pPr>
        <w:keepNext/>
        <w:keepLines/>
        <w:spacing w:before="120"/>
        <w:ind w:left="1701" w:hanging="1701"/>
        <w:outlineLvl w:val="4"/>
        <w:rPr>
          <w:rFonts w:ascii="Arial" w:hAnsi="Arial"/>
          <w:sz w:val="22"/>
        </w:rPr>
      </w:pPr>
      <w:bookmarkStart w:id="1" w:name="_Toc95722966"/>
      <w:r w:rsidRPr="00832881">
        <w:rPr>
          <w:rFonts w:ascii="Arial" w:hAnsi="Arial"/>
          <w:sz w:val="22"/>
        </w:rPr>
        <w:t>8.4.2.4.1</w:t>
      </w:r>
      <w:r w:rsidRPr="00832881">
        <w:rPr>
          <w:rFonts w:ascii="Arial" w:hAnsi="Arial"/>
          <w:sz w:val="22"/>
        </w:rPr>
        <w:tab/>
        <w:t>MDA type</w:t>
      </w:r>
      <w:bookmarkEnd w:id="1"/>
    </w:p>
    <w:p w14:paraId="3103FAB9" w14:textId="77777777" w:rsidR="00832881" w:rsidRPr="00832881" w:rsidRDefault="00832881" w:rsidP="00832881">
      <w:pPr>
        <w:rPr>
          <w:lang w:val="en-US" w:eastAsia="zh-CN"/>
        </w:rPr>
      </w:pPr>
      <w:r w:rsidRPr="00832881">
        <w:rPr>
          <w:lang w:val="en-US" w:eastAsia="zh-CN"/>
        </w:rPr>
        <w:t>The MDA type for Capability-E2E latency analysis is: SLSAnalysis.E2ElatencyAnalysis.</w:t>
      </w:r>
    </w:p>
    <w:p w14:paraId="00B668F2" w14:textId="77777777" w:rsidR="00832881" w:rsidRPr="00832881" w:rsidRDefault="00832881" w:rsidP="00832881">
      <w:pPr>
        <w:keepNext/>
        <w:keepLines/>
        <w:spacing w:before="120"/>
        <w:ind w:left="1701" w:hanging="1701"/>
        <w:outlineLvl w:val="4"/>
        <w:rPr>
          <w:rFonts w:ascii="Arial" w:hAnsi="Arial"/>
          <w:sz w:val="22"/>
        </w:rPr>
      </w:pPr>
      <w:bookmarkStart w:id="2" w:name="_Hlk94602125"/>
      <w:bookmarkStart w:id="3" w:name="_Toc95722967"/>
      <w:r w:rsidRPr="00832881">
        <w:rPr>
          <w:rFonts w:ascii="Arial" w:hAnsi="Arial"/>
          <w:sz w:val="22"/>
        </w:rPr>
        <w:t>8.4.2.4.2</w:t>
      </w:r>
      <w:bookmarkEnd w:id="2"/>
      <w:r w:rsidRPr="00832881">
        <w:rPr>
          <w:rFonts w:ascii="Arial" w:hAnsi="Arial"/>
          <w:sz w:val="22"/>
        </w:rPr>
        <w:tab/>
        <w:t>Enabling data</w:t>
      </w:r>
      <w:bookmarkEnd w:id="3"/>
    </w:p>
    <w:p w14:paraId="70E4C84E" w14:textId="77777777" w:rsidR="00832881" w:rsidRPr="00832881" w:rsidRDefault="00832881" w:rsidP="00832881">
      <w:pPr>
        <w:rPr>
          <w:lang w:val="en-US" w:eastAsia="zh-CN"/>
        </w:rPr>
      </w:pPr>
      <w:r w:rsidRPr="00832881">
        <w:rPr>
          <w:lang w:val="en-US" w:eastAsia="zh-CN"/>
        </w:rPr>
        <w:t>The enabling data for E2E latency analysis are provided in table 8.4.2.4.2-1.</w:t>
      </w:r>
    </w:p>
    <w:p w14:paraId="13E5419D" w14:textId="77777777" w:rsidR="00832881" w:rsidRPr="00832881" w:rsidRDefault="00832881" w:rsidP="00832881">
      <w:pPr>
        <w:keepNext/>
        <w:keepLines/>
        <w:overflowPunct w:val="0"/>
        <w:autoSpaceDE w:val="0"/>
        <w:autoSpaceDN w:val="0"/>
        <w:adjustRightInd w:val="0"/>
        <w:spacing w:before="60"/>
        <w:jc w:val="center"/>
        <w:textAlignment w:val="baseline"/>
        <w:rPr>
          <w:rFonts w:ascii="Arial" w:hAnsi="Arial" w:cs="Arial"/>
          <w:b/>
        </w:rPr>
      </w:pPr>
      <w:r w:rsidRPr="00832881">
        <w:rPr>
          <w:rFonts w:ascii="Arial" w:hAnsi="Arial" w:cs="Arial"/>
          <w:b/>
        </w:rPr>
        <w:t xml:space="preserve">Table 8.4.2.4.2-1: Enabling data for </w:t>
      </w:r>
      <w:r w:rsidRPr="00832881">
        <w:rPr>
          <w:rFonts w:ascii="Arial" w:hAnsi="Arial" w:cs="Arial"/>
          <w:b/>
          <w:lang w:eastAsia="zh-CN"/>
        </w:rPr>
        <w:t>E2E latency</w:t>
      </w:r>
      <w:r w:rsidRPr="00832881">
        <w:rPr>
          <w:rFonts w:ascii="Arial" w:hAnsi="Arial" w:cs="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454"/>
        <w:gridCol w:w="4230"/>
      </w:tblGrid>
      <w:tr w:rsidR="00832881" w:rsidRPr="00832881" w14:paraId="7E643DE0" w14:textId="77777777" w:rsidTr="00832881">
        <w:trPr>
          <w:trHeight w:val="320"/>
        </w:trPr>
        <w:tc>
          <w:tcPr>
            <w:tcW w:w="166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12EAFE"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Data category</w:t>
            </w:r>
          </w:p>
        </w:tc>
        <w:tc>
          <w:tcPr>
            <w:tcW w:w="35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CDECA3"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Description</w:t>
            </w:r>
          </w:p>
        </w:tc>
        <w:tc>
          <w:tcPr>
            <w:tcW w:w="4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BFC054E" w14:textId="77777777" w:rsidR="00832881" w:rsidRPr="00832881" w:rsidRDefault="00832881" w:rsidP="00832881">
            <w:pPr>
              <w:keepNext/>
              <w:keepLines/>
              <w:spacing w:after="0"/>
              <w:jc w:val="center"/>
              <w:rPr>
                <w:rFonts w:ascii="Arial" w:hAnsi="Arial" w:cs="Arial"/>
                <w:bCs/>
                <w:sz w:val="18"/>
              </w:rPr>
            </w:pPr>
            <w:r w:rsidRPr="00832881">
              <w:rPr>
                <w:rFonts w:ascii="Arial" w:hAnsi="Arial" w:cs="Arial"/>
                <w:b/>
                <w:sz w:val="18"/>
              </w:rPr>
              <w:t>References</w:t>
            </w:r>
          </w:p>
        </w:tc>
      </w:tr>
      <w:tr w:rsidR="00832881" w:rsidRPr="00832881" w14:paraId="33AF520D" w14:textId="77777777" w:rsidTr="00832881">
        <w:trPr>
          <w:trHeight w:val="106"/>
        </w:trPr>
        <w:tc>
          <w:tcPr>
            <w:tcW w:w="1667" w:type="dxa"/>
            <w:vMerge w:val="restart"/>
            <w:tcBorders>
              <w:top w:val="single" w:sz="4" w:space="0" w:color="auto"/>
              <w:left w:val="single" w:sz="4" w:space="0" w:color="auto"/>
              <w:bottom w:val="single" w:sz="4" w:space="0" w:color="auto"/>
              <w:right w:val="single" w:sz="4" w:space="0" w:color="auto"/>
            </w:tcBorders>
            <w:hideMark/>
          </w:tcPr>
          <w:p w14:paraId="66A6B195" w14:textId="77777777" w:rsidR="00832881" w:rsidRPr="00832881" w:rsidRDefault="00832881" w:rsidP="00832881">
            <w:pPr>
              <w:rPr>
                <w:rFonts w:ascii="Arial" w:hAnsi="Arial" w:cs="Arial"/>
                <w:sz w:val="18"/>
                <w:szCs w:val="18"/>
                <w:lang w:val="en-US" w:eastAsia="zh-CN"/>
              </w:rPr>
            </w:pPr>
            <w:r w:rsidRPr="00832881">
              <w:rPr>
                <w:rFonts w:ascii="Arial" w:hAnsi="Arial" w:cs="Arial"/>
                <w:sz w:val="18"/>
                <w:szCs w:val="18"/>
                <w:lang w:val="en-US" w:eastAsia="zh-CN"/>
              </w:rPr>
              <w:t>Performance measurements</w:t>
            </w:r>
          </w:p>
        </w:tc>
        <w:tc>
          <w:tcPr>
            <w:tcW w:w="3540" w:type="dxa"/>
            <w:tcBorders>
              <w:top w:val="single" w:sz="4" w:space="0" w:color="auto"/>
              <w:left w:val="single" w:sz="4" w:space="0" w:color="auto"/>
              <w:bottom w:val="single" w:sz="4" w:space="0" w:color="auto"/>
              <w:right w:val="single" w:sz="4" w:space="0" w:color="auto"/>
            </w:tcBorders>
            <w:hideMark/>
          </w:tcPr>
          <w:p w14:paraId="23F7A109" w14:textId="77777777" w:rsidR="00832881" w:rsidRPr="00832881" w:rsidRDefault="00832881" w:rsidP="00832881">
            <w:pPr>
              <w:rPr>
                <w:rFonts w:ascii="Arial" w:hAnsi="Arial" w:cs="Arial"/>
                <w:color w:val="000000"/>
                <w:sz w:val="18"/>
                <w:szCs w:val="18"/>
                <w:lang w:val="en-US"/>
              </w:rPr>
            </w:pPr>
            <w:r w:rsidRPr="00832881">
              <w:rPr>
                <w:rFonts w:ascii="Arial" w:hAnsi="Arial" w:cs="Arial"/>
                <w:sz w:val="18"/>
                <w:szCs w:val="18"/>
                <w:lang w:val="en-US"/>
              </w:rPr>
              <w:t xml:space="preserve">Average e2e UL/DL </w:t>
            </w:r>
            <w:r w:rsidRPr="00832881">
              <w:rPr>
                <w:rFonts w:ascii="Arial" w:hAnsi="Arial" w:cs="Arial"/>
                <w:sz w:val="18"/>
                <w:szCs w:val="18"/>
                <w:lang w:val="en-US" w:eastAsia="zh-CN"/>
              </w:rPr>
              <w:t>delay</w:t>
            </w:r>
            <w:r w:rsidRPr="00832881">
              <w:rPr>
                <w:rFonts w:ascii="Arial" w:hAnsi="Arial" w:cs="Arial"/>
                <w:sz w:val="18"/>
                <w:szCs w:val="18"/>
                <w:lang w:val="en-US"/>
              </w:rPr>
              <w:t xml:space="preserve"> for a network slice</w:t>
            </w:r>
          </w:p>
        </w:tc>
        <w:tc>
          <w:tcPr>
            <w:tcW w:w="4360" w:type="dxa"/>
            <w:tcBorders>
              <w:top w:val="single" w:sz="4" w:space="0" w:color="auto"/>
              <w:left w:val="single" w:sz="4" w:space="0" w:color="auto"/>
              <w:bottom w:val="single" w:sz="4" w:space="0" w:color="auto"/>
              <w:right w:val="single" w:sz="4" w:space="0" w:color="auto"/>
            </w:tcBorders>
            <w:hideMark/>
          </w:tcPr>
          <w:p w14:paraId="6DE98C11" w14:textId="77777777" w:rsidR="00832881" w:rsidRPr="00832881" w:rsidRDefault="00832881" w:rsidP="00832881">
            <w:pPr>
              <w:rPr>
                <w:rFonts w:ascii="Arial" w:hAnsi="Arial" w:cs="Arial"/>
                <w:color w:val="000000"/>
                <w:sz w:val="18"/>
                <w:szCs w:val="18"/>
                <w:lang w:val="en-US"/>
              </w:rPr>
            </w:pPr>
            <w:r w:rsidRPr="00832881">
              <w:rPr>
                <w:rFonts w:ascii="Arial" w:hAnsi="Arial" w:cs="Arial"/>
                <w:sz w:val="18"/>
                <w:szCs w:val="18"/>
                <w:lang w:val="en-US"/>
              </w:rPr>
              <w:t xml:space="preserve">Average e2e uplink </w:t>
            </w:r>
            <w:r w:rsidRPr="00832881">
              <w:rPr>
                <w:rFonts w:ascii="Arial" w:hAnsi="Arial" w:cs="Arial"/>
                <w:sz w:val="18"/>
                <w:szCs w:val="18"/>
                <w:lang w:val="en-US" w:eastAsia="zh-CN"/>
              </w:rPr>
              <w:t>delay</w:t>
            </w:r>
            <w:r w:rsidRPr="00832881">
              <w:rPr>
                <w:rFonts w:ascii="Arial" w:hAnsi="Arial" w:cs="Arial"/>
                <w:sz w:val="18"/>
                <w:szCs w:val="18"/>
                <w:lang w:val="en-US"/>
              </w:rPr>
              <w:t xml:space="preserve"> for a network (</w:t>
            </w:r>
            <w:r w:rsidRPr="00832881">
              <w:rPr>
                <w:rFonts w:ascii="Arial" w:hAnsi="Arial" w:cs="Arial"/>
                <w:color w:val="000000"/>
                <w:sz w:val="18"/>
                <w:szCs w:val="18"/>
                <w:lang w:val="en-US"/>
              </w:rPr>
              <w:t>6.3.1.8.1 in TS 28.554 [5]);</w:t>
            </w:r>
            <w:r w:rsidRPr="00832881">
              <w:rPr>
                <w:rFonts w:ascii="Arial" w:hAnsi="Arial" w:cs="Arial"/>
                <w:sz w:val="18"/>
                <w:szCs w:val="18"/>
                <w:lang w:val="en-US"/>
              </w:rPr>
              <w:t xml:space="preserve"> Average e2e downlink </w:t>
            </w:r>
            <w:r w:rsidRPr="00832881">
              <w:rPr>
                <w:rFonts w:ascii="Arial" w:hAnsi="Arial" w:cs="Arial"/>
                <w:sz w:val="18"/>
                <w:szCs w:val="18"/>
                <w:lang w:val="en-US" w:eastAsia="zh-CN"/>
              </w:rPr>
              <w:t>delay</w:t>
            </w:r>
            <w:r w:rsidRPr="00832881">
              <w:rPr>
                <w:rFonts w:ascii="Arial" w:hAnsi="Arial" w:cs="Arial"/>
                <w:sz w:val="18"/>
                <w:szCs w:val="18"/>
                <w:lang w:val="en-US"/>
              </w:rPr>
              <w:t xml:space="preserve"> for a network slice (</w:t>
            </w:r>
            <w:r w:rsidRPr="00832881">
              <w:rPr>
                <w:rFonts w:ascii="Arial" w:hAnsi="Arial" w:cs="Arial"/>
                <w:color w:val="000000"/>
                <w:sz w:val="18"/>
                <w:szCs w:val="18"/>
                <w:lang w:val="en-US"/>
              </w:rPr>
              <w:t>6.3.1.8.2 in TS 28.554 [5]).</w:t>
            </w:r>
          </w:p>
        </w:tc>
      </w:tr>
      <w:tr w:rsidR="00832881" w:rsidRPr="00832881" w14:paraId="06392923" w14:textId="77777777" w:rsidTr="0083288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B8986" w14:textId="77777777" w:rsidR="00832881" w:rsidRPr="00832881" w:rsidRDefault="00832881" w:rsidP="0083288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5207BA7C" w14:textId="77777777" w:rsidR="00832881" w:rsidRPr="00832881" w:rsidRDefault="00832881" w:rsidP="00832881">
            <w:pPr>
              <w:rPr>
                <w:rFonts w:ascii="Arial" w:hAnsi="Arial" w:cs="Arial"/>
                <w:sz w:val="18"/>
                <w:szCs w:val="18"/>
                <w:lang w:val="en-US"/>
              </w:rPr>
            </w:pPr>
            <w:r w:rsidRPr="00832881">
              <w:rPr>
                <w:rFonts w:ascii="Arial" w:hAnsi="Arial" w:cs="Arial"/>
                <w:sz w:val="18"/>
                <w:szCs w:val="18"/>
                <w:lang w:val="en-US"/>
              </w:rPr>
              <w:t>Integrated uplink</w:t>
            </w:r>
            <w:r w:rsidRPr="00832881">
              <w:rPr>
                <w:rFonts w:ascii="Arial" w:hAnsi="Arial" w:cs="Arial"/>
                <w:sz w:val="18"/>
                <w:szCs w:val="18"/>
                <w:lang w:val="en-US" w:eastAsia="zh-CN"/>
              </w:rPr>
              <w:t>/</w:t>
            </w:r>
            <w:r w:rsidRPr="00832881">
              <w:rPr>
                <w:rFonts w:ascii="Arial" w:hAnsi="Arial" w:cs="Arial"/>
                <w:sz w:val="18"/>
                <w:szCs w:val="18"/>
                <w:lang w:val="en-US"/>
              </w:rPr>
              <w:t>downlink delay in RAN</w:t>
            </w:r>
          </w:p>
        </w:tc>
        <w:tc>
          <w:tcPr>
            <w:tcW w:w="4360" w:type="dxa"/>
            <w:tcBorders>
              <w:top w:val="single" w:sz="4" w:space="0" w:color="auto"/>
              <w:left w:val="single" w:sz="4" w:space="0" w:color="auto"/>
              <w:bottom w:val="single" w:sz="4" w:space="0" w:color="auto"/>
              <w:right w:val="single" w:sz="4" w:space="0" w:color="auto"/>
            </w:tcBorders>
            <w:hideMark/>
          </w:tcPr>
          <w:p w14:paraId="0D8A1AF7" w14:textId="77777777" w:rsidR="00832881" w:rsidRPr="00832881" w:rsidRDefault="00832881" w:rsidP="00832881">
            <w:pPr>
              <w:rPr>
                <w:rFonts w:ascii="Arial" w:hAnsi="Arial" w:cs="Arial"/>
                <w:sz w:val="18"/>
                <w:szCs w:val="18"/>
                <w:lang w:val="en-US"/>
              </w:rPr>
            </w:pPr>
            <w:r w:rsidRPr="00832881">
              <w:rPr>
                <w:rFonts w:ascii="Arial" w:hAnsi="Arial" w:cs="Arial"/>
                <w:sz w:val="18"/>
                <w:szCs w:val="18"/>
                <w:lang w:val="en-US"/>
              </w:rPr>
              <w:t xml:space="preserve">Integrated downlink delay in RAN (6.3.1.2 </w:t>
            </w:r>
            <w:r w:rsidRPr="00832881">
              <w:rPr>
                <w:rFonts w:ascii="Arial" w:hAnsi="Arial" w:cs="Arial"/>
                <w:color w:val="000000"/>
                <w:sz w:val="18"/>
                <w:szCs w:val="18"/>
                <w:lang w:val="en-US"/>
              </w:rPr>
              <w:t>in TS 28.554 [5]); Integrated uplink delay in RAN (6.3.1.7 in TS 28.554 [5]);</w:t>
            </w:r>
          </w:p>
        </w:tc>
      </w:tr>
      <w:tr w:rsidR="00832881" w:rsidRPr="00832881" w14:paraId="67126E99" w14:textId="77777777" w:rsidTr="0083288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BC80E" w14:textId="77777777" w:rsidR="00832881" w:rsidRPr="00832881" w:rsidRDefault="00832881" w:rsidP="0083288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45669E99" w14:textId="77777777" w:rsidR="00832881" w:rsidRPr="00832881" w:rsidRDefault="00832881" w:rsidP="00832881">
            <w:pPr>
              <w:rPr>
                <w:rFonts w:ascii="Arial" w:hAnsi="Arial" w:cs="Arial"/>
                <w:sz w:val="18"/>
                <w:szCs w:val="18"/>
                <w:lang w:val="en-US"/>
              </w:rPr>
            </w:pPr>
            <w:r w:rsidRPr="00832881">
              <w:rPr>
                <w:rFonts w:ascii="Arial" w:hAnsi="Arial" w:cs="Arial"/>
                <w:sz w:val="18"/>
                <w:szCs w:val="18"/>
                <w:lang w:val="en-US"/>
              </w:rPr>
              <w:t>Round-trip Packet Delay</w:t>
            </w:r>
          </w:p>
        </w:tc>
        <w:tc>
          <w:tcPr>
            <w:tcW w:w="4360" w:type="dxa"/>
            <w:tcBorders>
              <w:top w:val="single" w:sz="4" w:space="0" w:color="auto"/>
              <w:left w:val="single" w:sz="4" w:space="0" w:color="auto"/>
              <w:bottom w:val="single" w:sz="4" w:space="0" w:color="auto"/>
              <w:right w:val="single" w:sz="4" w:space="0" w:color="auto"/>
            </w:tcBorders>
            <w:hideMark/>
          </w:tcPr>
          <w:p w14:paraId="0CDF2170" w14:textId="77777777" w:rsidR="00832881" w:rsidRPr="00832881" w:rsidRDefault="00832881" w:rsidP="00832881">
            <w:pPr>
              <w:rPr>
                <w:rFonts w:ascii="Arial" w:hAnsi="Arial" w:cs="Arial"/>
                <w:sz w:val="18"/>
                <w:szCs w:val="18"/>
                <w:lang w:val="en-US"/>
              </w:rPr>
            </w:pPr>
            <w:r w:rsidRPr="00832881">
              <w:rPr>
                <w:rFonts w:ascii="Arial" w:hAnsi="Arial" w:cs="Arial"/>
                <w:sz w:val="18"/>
                <w:szCs w:val="18"/>
                <w:lang w:val="en-US"/>
              </w:rPr>
              <w:t xml:space="preserve">Round-trip packet delay between PSA UPF and NG-RAN (5.4.8 </w:t>
            </w:r>
            <w:r w:rsidRPr="00832881">
              <w:rPr>
                <w:rFonts w:ascii="Arial" w:hAnsi="Arial" w:cs="Arial"/>
                <w:color w:val="000000"/>
                <w:sz w:val="18"/>
                <w:szCs w:val="18"/>
                <w:lang w:val="en-US"/>
              </w:rPr>
              <w:t>TS 28.552 [4])</w:t>
            </w:r>
          </w:p>
        </w:tc>
      </w:tr>
    </w:tbl>
    <w:p w14:paraId="4929C42A" w14:textId="77777777" w:rsidR="00832881" w:rsidRPr="00832881" w:rsidRDefault="00832881" w:rsidP="00832881">
      <w:pPr>
        <w:rPr>
          <w:lang w:val="en-US" w:eastAsia="zh-CN"/>
        </w:rPr>
      </w:pPr>
    </w:p>
    <w:p w14:paraId="62575E44" w14:textId="77777777" w:rsidR="00832881" w:rsidRPr="00832881" w:rsidRDefault="00832881" w:rsidP="00832881">
      <w:pPr>
        <w:keepNext/>
        <w:keepLines/>
        <w:spacing w:before="120"/>
        <w:ind w:left="1701" w:hanging="1701"/>
        <w:outlineLvl w:val="4"/>
        <w:rPr>
          <w:rFonts w:ascii="Arial" w:hAnsi="Arial"/>
          <w:sz w:val="22"/>
        </w:rPr>
      </w:pPr>
      <w:bookmarkStart w:id="4" w:name="_Toc95722968"/>
      <w:r w:rsidRPr="00832881">
        <w:rPr>
          <w:rFonts w:ascii="Arial" w:hAnsi="Arial"/>
          <w:sz w:val="22"/>
        </w:rPr>
        <w:t>8.4.2.4.3</w:t>
      </w:r>
      <w:r w:rsidRPr="00832881">
        <w:rPr>
          <w:rFonts w:ascii="Arial" w:hAnsi="Arial"/>
          <w:sz w:val="22"/>
        </w:rPr>
        <w:tab/>
        <w:t>Analytics output</w:t>
      </w:r>
      <w:bookmarkEnd w:id="4"/>
    </w:p>
    <w:p w14:paraId="4CC83CD4" w14:textId="77777777" w:rsidR="00832881" w:rsidRPr="00832881" w:rsidRDefault="00832881" w:rsidP="00832881">
      <w:pPr>
        <w:rPr>
          <w:lang w:val="en-US"/>
        </w:rPr>
      </w:pPr>
      <w:r w:rsidRPr="00832881">
        <w:rPr>
          <w:lang w:val="en-US"/>
        </w:rPr>
        <w:t>The specific information elements of the analytics output for E2E latency analysis, in addition to the common information elements of the analytics outputs (see clause 8.3), are provided in table 8.4.2.4.3-1.</w:t>
      </w:r>
    </w:p>
    <w:p w14:paraId="38D280F6" w14:textId="77777777" w:rsidR="00832881" w:rsidRPr="00832881" w:rsidRDefault="00832881" w:rsidP="00832881">
      <w:pPr>
        <w:keepNext/>
        <w:keepLines/>
        <w:spacing w:before="60"/>
        <w:ind w:left="704"/>
        <w:jc w:val="center"/>
        <w:rPr>
          <w:rFonts w:ascii="Arial" w:hAnsi="Arial"/>
          <w:b/>
          <w:lang w:val="en-US"/>
        </w:rPr>
      </w:pPr>
      <w:bookmarkStart w:id="5" w:name="OLE_LINK60"/>
      <w:r w:rsidRPr="00832881">
        <w:rPr>
          <w:rFonts w:ascii="Arial" w:hAnsi="Arial"/>
          <w:b/>
          <w:lang w:val="en-US"/>
        </w:rPr>
        <w:lastRenderedPageBreak/>
        <w:t>Table 8.4.2.4.3-1:  Analytics output for E2E latency analysis</w:t>
      </w: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3913"/>
        <w:gridCol w:w="990"/>
        <w:gridCol w:w="2458"/>
      </w:tblGrid>
      <w:tr w:rsidR="00832881" w:rsidRPr="00832881" w14:paraId="2852CF4D" w14:textId="77777777" w:rsidTr="00832881">
        <w:trPr>
          <w:trHeight w:val="320"/>
        </w:trPr>
        <w:tc>
          <w:tcPr>
            <w:tcW w:w="202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A1F13"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Information element</w:t>
            </w:r>
          </w:p>
        </w:tc>
        <w:tc>
          <w:tcPr>
            <w:tcW w:w="39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F772791"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Definition</w:t>
            </w:r>
          </w:p>
        </w:tc>
        <w:tc>
          <w:tcPr>
            <w:tcW w:w="9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935D5B1"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Support qualifier</w:t>
            </w:r>
          </w:p>
        </w:tc>
        <w:tc>
          <w:tcPr>
            <w:tcW w:w="24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53D659" w14:textId="77777777" w:rsidR="00832881" w:rsidRPr="00832881" w:rsidRDefault="00832881" w:rsidP="00832881">
            <w:pPr>
              <w:keepNext/>
              <w:keepLines/>
              <w:spacing w:after="0"/>
              <w:jc w:val="center"/>
              <w:rPr>
                <w:rFonts w:ascii="Arial" w:hAnsi="Arial" w:cs="Arial"/>
                <w:b/>
                <w:sz w:val="18"/>
              </w:rPr>
            </w:pPr>
            <w:r w:rsidRPr="00832881">
              <w:rPr>
                <w:rFonts w:ascii="Arial" w:hAnsi="Arial" w:cs="Arial"/>
                <w:b/>
                <w:sz w:val="18"/>
              </w:rPr>
              <w:t>Properties</w:t>
            </w:r>
          </w:p>
        </w:tc>
      </w:tr>
      <w:tr w:rsidR="00832881" w:rsidRPr="00832881" w14:paraId="2E9DDA44" w14:textId="77777777" w:rsidTr="00832881">
        <w:tc>
          <w:tcPr>
            <w:tcW w:w="2028" w:type="dxa"/>
            <w:tcBorders>
              <w:top w:val="single" w:sz="4" w:space="0" w:color="auto"/>
              <w:left w:val="single" w:sz="4" w:space="0" w:color="auto"/>
              <w:bottom w:val="single" w:sz="4" w:space="0" w:color="auto"/>
              <w:right w:val="single" w:sz="4" w:space="0" w:color="auto"/>
            </w:tcBorders>
            <w:hideMark/>
          </w:tcPr>
          <w:p w14:paraId="0BE794F1"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lang w:eastAsia="zh-CN"/>
              </w:rPr>
              <w:t>E2ELatencyIssueId</w:t>
            </w:r>
          </w:p>
        </w:tc>
        <w:tc>
          <w:tcPr>
            <w:tcW w:w="3912" w:type="dxa"/>
            <w:tcBorders>
              <w:top w:val="single" w:sz="4" w:space="0" w:color="auto"/>
              <w:left w:val="single" w:sz="4" w:space="0" w:color="auto"/>
              <w:bottom w:val="single" w:sz="4" w:space="0" w:color="auto"/>
              <w:right w:val="single" w:sz="4" w:space="0" w:color="auto"/>
            </w:tcBorders>
            <w:hideMark/>
          </w:tcPr>
          <w:p w14:paraId="4E499E78"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lang w:eastAsia="zh-CN"/>
              </w:rPr>
              <w:t>The identifier indicates the output is for E2E latency issue analysis</w:t>
            </w:r>
          </w:p>
        </w:tc>
        <w:tc>
          <w:tcPr>
            <w:tcW w:w="990" w:type="dxa"/>
            <w:tcBorders>
              <w:top w:val="single" w:sz="4" w:space="0" w:color="auto"/>
              <w:left w:val="single" w:sz="4" w:space="0" w:color="auto"/>
              <w:bottom w:val="single" w:sz="4" w:space="0" w:color="auto"/>
              <w:right w:val="single" w:sz="4" w:space="0" w:color="auto"/>
            </w:tcBorders>
            <w:hideMark/>
          </w:tcPr>
          <w:p w14:paraId="79512EEB"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3A81D898"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type: String</w:t>
            </w:r>
          </w:p>
          <w:p w14:paraId="225F165D"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multiplicity: 1</w:t>
            </w:r>
          </w:p>
          <w:p w14:paraId="34E9AAC7"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isOrdered: N/A</w:t>
            </w:r>
          </w:p>
          <w:p w14:paraId="03496897"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isUnique: N/A</w:t>
            </w:r>
          </w:p>
          <w:p w14:paraId="323E2998"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defaultValue: None</w:t>
            </w:r>
          </w:p>
          <w:p w14:paraId="15CE83AA" w14:textId="77777777" w:rsidR="00832881" w:rsidRPr="00832881" w:rsidRDefault="00832881" w:rsidP="00832881">
            <w:pPr>
              <w:keepNext/>
              <w:keepLines/>
              <w:spacing w:after="0"/>
              <w:rPr>
                <w:rFonts w:ascii="Arial" w:hAnsi="Arial" w:cs="Arial"/>
                <w:sz w:val="18"/>
                <w:szCs w:val="18"/>
              </w:rPr>
            </w:pPr>
            <w:r w:rsidRPr="00832881">
              <w:rPr>
                <w:rFonts w:ascii="Arial" w:hAnsi="Arial" w:cs="Arial"/>
                <w:sz w:val="18"/>
                <w:szCs w:val="18"/>
                <w:lang w:eastAsia="zh-CN"/>
              </w:rPr>
              <w:t>isNullable: False</w:t>
            </w:r>
          </w:p>
        </w:tc>
      </w:tr>
      <w:tr w:rsidR="00832881" w:rsidRPr="00832881" w14:paraId="69E36E52" w14:textId="77777777" w:rsidTr="00832881">
        <w:tc>
          <w:tcPr>
            <w:tcW w:w="2028" w:type="dxa"/>
            <w:tcBorders>
              <w:top w:val="single" w:sz="4" w:space="0" w:color="auto"/>
              <w:left w:val="single" w:sz="4" w:space="0" w:color="auto"/>
              <w:bottom w:val="single" w:sz="4" w:space="0" w:color="auto"/>
              <w:right w:val="single" w:sz="4" w:space="0" w:color="auto"/>
            </w:tcBorders>
            <w:hideMark/>
          </w:tcPr>
          <w:p w14:paraId="78CB1D72" w14:textId="77777777" w:rsidR="00832881" w:rsidRPr="00832881" w:rsidRDefault="00832881" w:rsidP="00832881">
            <w:pPr>
              <w:keepNext/>
              <w:keepLines/>
              <w:spacing w:after="0"/>
              <w:rPr>
                <w:rFonts w:ascii="Arial" w:hAnsi="Arial"/>
                <w:sz w:val="18"/>
                <w:lang w:eastAsia="zh-CN"/>
              </w:rPr>
            </w:pPr>
            <w:r w:rsidRPr="00832881">
              <w:rPr>
                <w:rFonts w:ascii="Arial" w:hAnsi="Arial" w:cs="Arial"/>
                <w:sz w:val="18"/>
                <w:szCs w:val="18"/>
              </w:rPr>
              <w:t>E2ELatencyIssueType</w:t>
            </w:r>
          </w:p>
        </w:tc>
        <w:tc>
          <w:tcPr>
            <w:tcW w:w="3912" w:type="dxa"/>
            <w:tcBorders>
              <w:top w:val="single" w:sz="4" w:space="0" w:color="auto"/>
              <w:left w:val="single" w:sz="4" w:space="0" w:color="auto"/>
              <w:bottom w:val="single" w:sz="4" w:space="0" w:color="auto"/>
              <w:right w:val="single" w:sz="4" w:space="0" w:color="auto"/>
            </w:tcBorders>
          </w:tcPr>
          <w:p w14:paraId="233587D7"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rPr>
              <w:t>Indication the type of the E2E latency issue</w:t>
            </w:r>
            <w:r w:rsidRPr="00832881">
              <w:rPr>
                <w:rFonts w:ascii="Arial" w:hAnsi="Arial" w:cs="Arial"/>
                <w:sz w:val="18"/>
                <w:szCs w:val="18"/>
                <w:lang w:val="en-US" w:eastAsia="zh-CN"/>
              </w:rPr>
              <w:t>.</w:t>
            </w:r>
          </w:p>
          <w:p w14:paraId="57A90C76" w14:textId="77777777" w:rsidR="00832881" w:rsidRPr="00832881" w:rsidRDefault="00832881" w:rsidP="00832881">
            <w:pPr>
              <w:keepNext/>
              <w:keepLines/>
              <w:spacing w:after="0"/>
              <w:rPr>
                <w:rFonts w:ascii="Arial" w:hAnsi="Arial" w:cs="Arial"/>
                <w:sz w:val="18"/>
                <w:szCs w:val="18"/>
                <w:lang w:val="en-US" w:eastAsia="zh-CN"/>
              </w:rPr>
            </w:pPr>
          </w:p>
          <w:p w14:paraId="0B4FDE0B" w14:textId="77777777" w:rsidR="00832881" w:rsidRPr="00832881" w:rsidRDefault="00832881" w:rsidP="00832881">
            <w:pPr>
              <w:keepNext/>
              <w:keepLines/>
              <w:spacing w:after="0"/>
              <w:rPr>
                <w:rFonts w:ascii="Arial" w:hAnsi="Arial"/>
                <w:sz w:val="18"/>
                <w:lang w:eastAsia="zh-CN"/>
              </w:rPr>
            </w:pPr>
            <w:r w:rsidRPr="00832881">
              <w:rPr>
                <w:rFonts w:ascii="Arial" w:hAnsi="Arial" w:cs="Arial"/>
                <w:sz w:val="18"/>
                <w:szCs w:val="18"/>
              </w:rPr>
              <w:t>The allowed value is one of the enumerated values: RAN latency issue, CN latency issue</w:t>
            </w:r>
          </w:p>
        </w:tc>
        <w:tc>
          <w:tcPr>
            <w:tcW w:w="990" w:type="dxa"/>
            <w:tcBorders>
              <w:top w:val="single" w:sz="4" w:space="0" w:color="auto"/>
              <w:left w:val="single" w:sz="4" w:space="0" w:color="auto"/>
              <w:bottom w:val="single" w:sz="4" w:space="0" w:color="auto"/>
              <w:right w:val="single" w:sz="4" w:space="0" w:color="auto"/>
            </w:tcBorders>
            <w:hideMark/>
          </w:tcPr>
          <w:p w14:paraId="1205F0F0"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08F8EFB9"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type: ENUM</w:t>
            </w:r>
          </w:p>
          <w:p w14:paraId="51113917"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multiplicity: 1</w:t>
            </w:r>
          </w:p>
          <w:p w14:paraId="1CC7F9A1"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isOrdered: N/A</w:t>
            </w:r>
          </w:p>
          <w:p w14:paraId="3EC059E6"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isUnique: N/A</w:t>
            </w:r>
          </w:p>
          <w:p w14:paraId="7445A02C"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defaultValue: None</w:t>
            </w:r>
          </w:p>
          <w:p w14:paraId="2E1EAD19" w14:textId="77777777" w:rsidR="00832881" w:rsidRPr="00832881" w:rsidRDefault="00832881" w:rsidP="00832881">
            <w:pPr>
              <w:keepNext/>
              <w:keepLines/>
              <w:spacing w:after="0"/>
              <w:rPr>
                <w:rFonts w:ascii="Arial" w:hAnsi="Arial"/>
                <w:sz w:val="18"/>
                <w:lang w:eastAsia="zh-CN"/>
              </w:rPr>
            </w:pPr>
            <w:r w:rsidRPr="00832881">
              <w:rPr>
                <w:rFonts w:ascii="Arial" w:hAnsi="Arial" w:cs="Arial"/>
                <w:sz w:val="18"/>
                <w:szCs w:val="18"/>
                <w:lang w:eastAsia="zh-CN"/>
              </w:rPr>
              <w:t>isNullable: False</w:t>
            </w:r>
          </w:p>
        </w:tc>
      </w:tr>
      <w:tr w:rsidR="00832881" w:rsidRPr="00832881" w14:paraId="653C0522" w14:textId="77777777" w:rsidTr="00832881">
        <w:tc>
          <w:tcPr>
            <w:tcW w:w="2028" w:type="dxa"/>
            <w:tcBorders>
              <w:top w:val="single" w:sz="4" w:space="0" w:color="auto"/>
              <w:left w:val="single" w:sz="4" w:space="0" w:color="auto"/>
              <w:bottom w:val="single" w:sz="4" w:space="0" w:color="auto"/>
              <w:right w:val="single" w:sz="4" w:space="0" w:color="auto"/>
            </w:tcBorders>
            <w:hideMark/>
          </w:tcPr>
          <w:p w14:paraId="550C429D"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rPr>
              <w:t>AffectedObjects</w:t>
            </w:r>
          </w:p>
        </w:tc>
        <w:tc>
          <w:tcPr>
            <w:tcW w:w="3912" w:type="dxa"/>
            <w:tcBorders>
              <w:top w:val="single" w:sz="4" w:space="0" w:color="auto"/>
              <w:left w:val="single" w:sz="4" w:space="0" w:color="auto"/>
              <w:bottom w:val="single" w:sz="4" w:space="0" w:color="auto"/>
              <w:right w:val="single" w:sz="4" w:space="0" w:color="auto"/>
            </w:tcBorders>
            <w:hideMark/>
          </w:tcPr>
          <w:p w14:paraId="5264606B"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sz w:val="18"/>
                <w:szCs w:val="18"/>
              </w:rPr>
              <w:t>The managed object instances of subnetwork</w:t>
            </w:r>
            <w:r w:rsidRPr="00832881">
              <w:rPr>
                <w:rFonts w:ascii="Arial" w:hAnsi="Arial" w:cs="Arial"/>
                <w:sz w:val="18"/>
                <w:szCs w:val="18"/>
                <w:lang w:eastAsia="zh-CN"/>
              </w:rPr>
              <w:t>, managed elements</w:t>
            </w:r>
            <w:r w:rsidRPr="00832881">
              <w:rPr>
                <w:rFonts w:ascii="Arial" w:hAnsi="Arial" w:cs="Arial"/>
                <w:sz w:val="18"/>
                <w:szCs w:val="18"/>
              </w:rPr>
              <w:t xml:space="preserve"> or network slices where the latency issue happens</w:t>
            </w:r>
          </w:p>
        </w:tc>
        <w:tc>
          <w:tcPr>
            <w:tcW w:w="990" w:type="dxa"/>
            <w:tcBorders>
              <w:top w:val="single" w:sz="4" w:space="0" w:color="auto"/>
              <w:left w:val="single" w:sz="4" w:space="0" w:color="auto"/>
              <w:bottom w:val="single" w:sz="4" w:space="0" w:color="auto"/>
              <w:right w:val="single" w:sz="4" w:space="0" w:color="auto"/>
            </w:tcBorders>
            <w:hideMark/>
          </w:tcPr>
          <w:p w14:paraId="6FD3CB79" w14:textId="77777777" w:rsidR="00832881" w:rsidRPr="00832881" w:rsidRDefault="00832881" w:rsidP="00832881">
            <w:pPr>
              <w:keepNext/>
              <w:keepLines/>
              <w:spacing w:after="0"/>
              <w:rPr>
                <w:rFonts w:ascii="Arial" w:hAnsi="Arial" w:cs="Arial"/>
                <w:sz w:val="18"/>
                <w:lang w:eastAsia="zh-CN"/>
              </w:rPr>
            </w:pPr>
            <w:r w:rsidRPr="00832881">
              <w:rPr>
                <w:rFonts w:ascii="Arial" w:hAnsi="Arial" w:cs="Arial"/>
                <w:kern w:val="2"/>
                <w:sz w:val="18"/>
                <w:szCs w:val="18"/>
                <w:lang w:eastAsia="zh-CN"/>
              </w:rPr>
              <w:t>O</w:t>
            </w:r>
          </w:p>
        </w:tc>
        <w:tc>
          <w:tcPr>
            <w:tcW w:w="2457" w:type="dxa"/>
            <w:tcBorders>
              <w:top w:val="single" w:sz="4" w:space="0" w:color="auto"/>
              <w:left w:val="single" w:sz="4" w:space="0" w:color="auto"/>
              <w:bottom w:val="single" w:sz="4" w:space="0" w:color="auto"/>
              <w:right w:val="single" w:sz="4" w:space="0" w:color="auto"/>
            </w:tcBorders>
            <w:hideMark/>
          </w:tcPr>
          <w:p w14:paraId="2B31E2A9"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type: DN</w:t>
            </w:r>
          </w:p>
          <w:p w14:paraId="33D1310E" w14:textId="1B380291"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multiplicity: 1</w:t>
            </w:r>
            <w:ins w:id="6" w:author="Swaminathan, Sivaramakrishnan (Nokia - IN/Bangalore)" w:date="2022-03-23T15:21:00Z">
              <w:r>
                <w:rPr>
                  <w:rFonts w:ascii="Arial" w:hAnsi="Arial" w:cs="Arial"/>
                  <w:sz w:val="18"/>
                  <w:szCs w:val="18"/>
                  <w:lang w:val="en-US" w:eastAsia="zh-CN"/>
                </w:rPr>
                <w:t>..*</w:t>
              </w:r>
            </w:ins>
          </w:p>
          <w:p w14:paraId="7B53C0BF" w14:textId="5F15CAD4"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 xml:space="preserve">isOrdered: </w:t>
            </w:r>
            <w:del w:id="7" w:author="Swaminathan, Sivaramakrishnan (Nokia - IN/Bangalore)" w:date="2022-04-08T16:05:00Z">
              <w:r w:rsidRPr="00832881" w:rsidDel="00C87AC0">
                <w:rPr>
                  <w:rFonts w:ascii="Arial" w:hAnsi="Arial" w:cs="Arial"/>
                  <w:sz w:val="18"/>
                  <w:szCs w:val="18"/>
                  <w:lang w:val="en-US" w:eastAsia="zh-CN"/>
                </w:rPr>
                <w:delText>N/A</w:delText>
              </w:r>
            </w:del>
            <w:ins w:id="8" w:author="Swaminathan, Sivaramakrishnan (Nokia - IN/Bangalore)" w:date="2022-04-08T16:05:00Z">
              <w:r w:rsidR="00C87AC0">
                <w:rPr>
                  <w:rFonts w:ascii="Arial" w:hAnsi="Arial" w:cs="Arial"/>
                  <w:sz w:val="18"/>
                  <w:szCs w:val="18"/>
                  <w:lang w:val="en-US" w:eastAsia="zh-CN"/>
                </w:rPr>
                <w:t>False</w:t>
              </w:r>
            </w:ins>
          </w:p>
          <w:p w14:paraId="57165759" w14:textId="79E2A09B"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 xml:space="preserve">isUnique: </w:t>
            </w:r>
            <w:del w:id="9" w:author="Swaminathan, Sivaramakrishnan (Nokia - IN/Bangalore)" w:date="2022-04-08T16:05:00Z">
              <w:r w:rsidRPr="00832881" w:rsidDel="00C87AC0">
                <w:rPr>
                  <w:rFonts w:ascii="Arial" w:hAnsi="Arial" w:cs="Arial"/>
                  <w:sz w:val="18"/>
                  <w:szCs w:val="18"/>
                  <w:lang w:val="en-US" w:eastAsia="zh-CN"/>
                </w:rPr>
                <w:delText>N/A</w:delText>
              </w:r>
            </w:del>
            <w:ins w:id="10" w:author="Swaminathan, Sivaramakrishnan (Nokia - IN/Bangalore)" w:date="2022-04-08T16:05:00Z">
              <w:r w:rsidR="00C87AC0">
                <w:rPr>
                  <w:rFonts w:ascii="Arial" w:hAnsi="Arial" w:cs="Arial"/>
                  <w:sz w:val="18"/>
                  <w:szCs w:val="18"/>
                  <w:lang w:val="en-US" w:eastAsia="zh-CN"/>
                </w:rPr>
                <w:t>True</w:t>
              </w:r>
            </w:ins>
          </w:p>
          <w:p w14:paraId="0F21C3D5" w14:textId="77777777" w:rsidR="00832881" w:rsidRPr="00832881" w:rsidRDefault="00832881" w:rsidP="00832881">
            <w:pPr>
              <w:keepNext/>
              <w:keepLines/>
              <w:spacing w:after="0"/>
              <w:rPr>
                <w:rFonts w:ascii="Arial" w:hAnsi="Arial" w:cs="Arial"/>
                <w:sz w:val="18"/>
                <w:szCs w:val="18"/>
                <w:lang w:val="en-US" w:eastAsia="zh-CN"/>
              </w:rPr>
            </w:pPr>
            <w:r w:rsidRPr="00832881">
              <w:rPr>
                <w:rFonts w:ascii="Arial" w:hAnsi="Arial" w:cs="Arial"/>
                <w:sz w:val="18"/>
                <w:szCs w:val="18"/>
                <w:lang w:val="en-US" w:eastAsia="zh-CN"/>
              </w:rPr>
              <w:t>defaultValue: None</w:t>
            </w:r>
          </w:p>
          <w:p w14:paraId="1D627555" w14:textId="77777777" w:rsidR="00832881" w:rsidRPr="00832881" w:rsidRDefault="00832881" w:rsidP="00832881">
            <w:pPr>
              <w:keepNext/>
              <w:keepLines/>
              <w:spacing w:after="0"/>
              <w:rPr>
                <w:rFonts w:ascii="Arial" w:hAnsi="Arial"/>
                <w:sz w:val="18"/>
                <w:lang w:eastAsia="zh-CN"/>
              </w:rPr>
            </w:pPr>
            <w:r w:rsidRPr="00832881">
              <w:rPr>
                <w:rFonts w:ascii="Arial" w:hAnsi="Arial" w:cs="Arial"/>
                <w:sz w:val="18"/>
                <w:szCs w:val="18"/>
                <w:lang w:eastAsia="zh-CN"/>
              </w:rPr>
              <w:t>isNullable: False</w:t>
            </w:r>
          </w:p>
        </w:tc>
      </w:tr>
      <w:bookmarkEnd w:id="5"/>
    </w:tbl>
    <w:p w14:paraId="4A9DDF97" w14:textId="77777777" w:rsidR="00832881" w:rsidRPr="00832881" w:rsidRDefault="00832881" w:rsidP="00832881">
      <w:pPr>
        <w:rPr>
          <w:lang w:val="en-US"/>
        </w:rPr>
      </w:pPr>
    </w:p>
    <w:p w14:paraId="15780B36" w14:textId="77777777" w:rsidR="0019446F" w:rsidRDefault="0019446F" w:rsidP="0019446F"/>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19446F" w14:paraId="3A22553E" w14:textId="77777777" w:rsidTr="0019446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952D781" w14:textId="77777777" w:rsidR="0019446F" w:rsidRDefault="0019446F">
            <w:pPr>
              <w:snapToGrid w:val="0"/>
              <w:ind w:left="-21"/>
              <w:jc w:val="center"/>
              <w:rPr>
                <w:snapToGrid w:val="0"/>
              </w:rPr>
            </w:pPr>
            <w:r>
              <w:rPr>
                <w:snapToGrid w:val="0"/>
              </w:rPr>
              <w:br w:type="page"/>
            </w:r>
            <w:r>
              <w:rPr>
                <w:b/>
                <w:sz w:val="44"/>
                <w:szCs w:val="44"/>
              </w:rPr>
              <w:t>End of Modified Sections</w:t>
            </w:r>
          </w:p>
        </w:tc>
      </w:tr>
    </w:tbl>
    <w:p w14:paraId="522CFC25" w14:textId="77777777" w:rsidR="0019446F" w:rsidRDefault="0019446F" w:rsidP="0019446F"/>
    <w:p w14:paraId="2869F91E" w14:textId="22D2025E"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2002" w14:textId="77777777" w:rsidR="00730DB0" w:rsidRDefault="00730DB0">
      <w:r>
        <w:separator/>
      </w:r>
    </w:p>
  </w:endnote>
  <w:endnote w:type="continuationSeparator" w:id="0">
    <w:p w14:paraId="5EF5B56F" w14:textId="77777777" w:rsidR="00730DB0" w:rsidRDefault="0073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00FC" w14:textId="77777777" w:rsidR="00730DB0" w:rsidRDefault="00730DB0">
      <w:r>
        <w:separator/>
      </w:r>
    </w:p>
  </w:footnote>
  <w:footnote w:type="continuationSeparator" w:id="0">
    <w:p w14:paraId="0F5F8936" w14:textId="77777777" w:rsidR="00730DB0" w:rsidRDefault="0073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aminathan, Sivaramakrishnan (Nokia - IN/Bangalore)">
    <w15:presenceInfo w15:providerId="AD" w15:userId="S::sivaramakrishnan.swaminathan@nokia.com::bdabad87-74d8-4125-a4b3-835f550ab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NKoFAEL0DTwtAAAA"/>
  </w:docVars>
  <w:rsids>
    <w:rsidRoot w:val="00E30155"/>
    <w:rsid w:val="00012515"/>
    <w:rsid w:val="00046389"/>
    <w:rsid w:val="0005577A"/>
    <w:rsid w:val="00074722"/>
    <w:rsid w:val="000819D8"/>
    <w:rsid w:val="000934A6"/>
    <w:rsid w:val="000A2C6C"/>
    <w:rsid w:val="000A4660"/>
    <w:rsid w:val="000D1B5B"/>
    <w:rsid w:val="000D3687"/>
    <w:rsid w:val="0010401F"/>
    <w:rsid w:val="00112FC3"/>
    <w:rsid w:val="00173FA3"/>
    <w:rsid w:val="00184B6F"/>
    <w:rsid w:val="001861E5"/>
    <w:rsid w:val="0019446F"/>
    <w:rsid w:val="001B1652"/>
    <w:rsid w:val="001C3EC8"/>
    <w:rsid w:val="001D2BD4"/>
    <w:rsid w:val="001D6911"/>
    <w:rsid w:val="00201947"/>
    <w:rsid w:val="0020395B"/>
    <w:rsid w:val="002046CB"/>
    <w:rsid w:val="00204DC9"/>
    <w:rsid w:val="002062C0"/>
    <w:rsid w:val="00215130"/>
    <w:rsid w:val="00224819"/>
    <w:rsid w:val="00230002"/>
    <w:rsid w:val="00244C9A"/>
    <w:rsid w:val="00247216"/>
    <w:rsid w:val="00275153"/>
    <w:rsid w:val="002A1857"/>
    <w:rsid w:val="002C7F38"/>
    <w:rsid w:val="002F6432"/>
    <w:rsid w:val="003051BD"/>
    <w:rsid w:val="0030628A"/>
    <w:rsid w:val="0035122B"/>
    <w:rsid w:val="00353451"/>
    <w:rsid w:val="00371032"/>
    <w:rsid w:val="00371B44"/>
    <w:rsid w:val="003C122B"/>
    <w:rsid w:val="003C5A97"/>
    <w:rsid w:val="003C7A04"/>
    <w:rsid w:val="003E723F"/>
    <w:rsid w:val="003F52B2"/>
    <w:rsid w:val="0043775B"/>
    <w:rsid w:val="00440414"/>
    <w:rsid w:val="00445236"/>
    <w:rsid w:val="004558E9"/>
    <w:rsid w:val="0045777E"/>
    <w:rsid w:val="004B3753"/>
    <w:rsid w:val="004C31D2"/>
    <w:rsid w:val="004D55C2"/>
    <w:rsid w:val="004E3179"/>
    <w:rsid w:val="004E46B6"/>
    <w:rsid w:val="00521131"/>
    <w:rsid w:val="00527C0B"/>
    <w:rsid w:val="005410F6"/>
    <w:rsid w:val="005729C4"/>
    <w:rsid w:val="0059227B"/>
    <w:rsid w:val="005B0966"/>
    <w:rsid w:val="005B795D"/>
    <w:rsid w:val="005E209F"/>
    <w:rsid w:val="00613820"/>
    <w:rsid w:val="006431AF"/>
    <w:rsid w:val="00652248"/>
    <w:rsid w:val="00657B80"/>
    <w:rsid w:val="00664004"/>
    <w:rsid w:val="00675B3C"/>
    <w:rsid w:val="0069495C"/>
    <w:rsid w:val="006D340A"/>
    <w:rsid w:val="006F2EAD"/>
    <w:rsid w:val="00715A1D"/>
    <w:rsid w:val="00730DB0"/>
    <w:rsid w:val="00760BB0"/>
    <w:rsid w:val="0076157A"/>
    <w:rsid w:val="00784593"/>
    <w:rsid w:val="007A00EF"/>
    <w:rsid w:val="007B19EA"/>
    <w:rsid w:val="007C0A2D"/>
    <w:rsid w:val="007C27B0"/>
    <w:rsid w:val="007F300B"/>
    <w:rsid w:val="008014C3"/>
    <w:rsid w:val="00832881"/>
    <w:rsid w:val="00850812"/>
    <w:rsid w:val="00876B9A"/>
    <w:rsid w:val="008933BF"/>
    <w:rsid w:val="008A10C4"/>
    <w:rsid w:val="008B0248"/>
    <w:rsid w:val="008B078B"/>
    <w:rsid w:val="008C39A8"/>
    <w:rsid w:val="008F5F33"/>
    <w:rsid w:val="0091046A"/>
    <w:rsid w:val="00926ABD"/>
    <w:rsid w:val="00936EE4"/>
    <w:rsid w:val="00947F4E"/>
    <w:rsid w:val="009607D3"/>
    <w:rsid w:val="00966D47"/>
    <w:rsid w:val="00992312"/>
    <w:rsid w:val="009C0DED"/>
    <w:rsid w:val="009D3E2B"/>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C022E3"/>
    <w:rsid w:val="00C22D17"/>
    <w:rsid w:val="00C4712D"/>
    <w:rsid w:val="00C555C9"/>
    <w:rsid w:val="00C87AC0"/>
    <w:rsid w:val="00C94F55"/>
    <w:rsid w:val="00CA7D62"/>
    <w:rsid w:val="00CB07A8"/>
    <w:rsid w:val="00CD4A57"/>
    <w:rsid w:val="00D146F1"/>
    <w:rsid w:val="00D33604"/>
    <w:rsid w:val="00D37B08"/>
    <w:rsid w:val="00D437FF"/>
    <w:rsid w:val="00D5130C"/>
    <w:rsid w:val="00D51486"/>
    <w:rsid w:val="00D561BF"/>
    <w:rsid w:val="00D62265"/>
    <w:rsid w:val="00D838AB"/>
    <w:rsid w:val="00D8512E"/>
    <w:rsid w:val="00D859DB"/>
    <w:rsid w:val="00DA1E58"/>
    <w:rsid w:val="00DA5D62"/>
    <w:rsid w:val="00DE4EF2"/>
    <w:rsid w:val="00DE7BE4"/>
    <w:rsid w:val="00DF2C0E"/>
    <w:rsid w:val="00E04DB6"/>
    <w:rsid w:val="00E06FFB"/>
    <w:rsid w:val="00E221E7"/>
    <w:rsid w:val="00E23EB5"/>
    <w:rsid w:val="00E30155"/>
    <w:rsid w:val="00E91FE1"/>
    <w:rsid w:val="00EA5E95"/>
    <w:rsid w:val="00ED4954"/>
    <w:rsid w:val="00EE0943"/>
    <w:rsid w:val="00EE33A2"/>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CommentTextChar">
    <w:name w:val="Comment Text Char"/>
    <w:basedOn w:val="DefaultParagraphFont"/>
    <w:link w:val="CommentText"/>
    <w:semiHidden/>
    <w:rsid w:val="006F2EA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03653932">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62367978">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2024308">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128</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2627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Swaminathan, Sivaramakrishnan (Nokia - IN/Bangalore)</cp:lastModifiedBy>
  <cp:revision>28</cp:revision>
  <cp:lastPrinted>1899-12-31T23:00:00Z</cp:lastPrinted>
  <dcterms:created xsi:type="dcterms:W3CDTF">2021-10-26T08:01:00Z</dcterms:created>
  <dcterms:modified xsi:type="dcterms:W3CDTF">2022-04-08T10:35:00Z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