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7AF81" w14:textId="695FE400" w:rsidR="00627CAC" w:rsidRPr="00C911B4" w:rsidRDefault="00627CAC" w:rsidP="00627C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50"/>
      <w:r w:rsidRPr="00C911B4">
        <w:rPr>
          <w:b/>
          <w:noProof/>
          <w:sz w:val="24"/>
        </w:rPr>
        <w:t>3GPP TSG-SA5 Meeting #14</w:t>
      </w:r>
      <w:r w:rsidR="001D5F8A" w:rsidRPr="00C911B4">
        <w:rPr>
          <w:b/>
          <w:noProof/>
          <w:sz w:val="24"/>
        </w:rPr>
        <w:t>2</w:t>
      </w:r>
      <w:r w:rsidRPr="00C911B4">
        <w:rPr>
          <w:b/>
          <w:noProof/>
          <w:sz w:val="24"/>
        </w:rPr>
        <w:t>-e</w:t>
      </w:r>
      <w:r w:rsidRPr="00C911B4">
        <w:rPr>
          <w:b/>
          <w:i/>
          <w:noProof/>
          <w:sz w:val="24"/>
        </w:rPr>
        <w:t xml:space="preserve"> </w:t>
      </w:r>
      <w:r w:rsidRPr="00C911B4">
        <w:rPr>
          <w:b/>
          <w:i/>
          <w:noProof/>
          <w:sz w:val="28"/>
        </w:rPr>
        <w:tab/>
        <w:t>S5-22</w:t>
      </w:r>
      <w:r w:rsidR="007D22D9">
        <w:rPr>
          <w:b/>
          <w:i/>
          <w:noProof/>
          <w:sz w:val="28"/>
          <w:lang w:eastAsia="zh-CN"/>
        </w:rPr>
        <w:t>2353</w:t>
      </w:r>
    </w:p>
    <w:p w14:paraId="1C24BBB6" w14:textId="390AF460" w:rsidR="00627CAC" w:rsidRDefault="00627CAC" w:rsidP="00627CAC">
      <w:pPr>
        <w:pStyle w:val="CRCoverPage"/>
        <w:outlineLvl w:val="0"/>
        <w:rPr>
          <w:b/>
          <w:bCs/>
          <w:noProof/>
          <w:sz w:val="24"/>
        </w:rPr>
      </w:pPr>
      <w:r w:rsidRPr="00C911B4">
        <w:rPr>
          <w:b/>
          <w:bCs/>
          <w:sz w:val="24"/>
        </w:rPr>
        <w:t xml:space="preserve">e-meeting, </w:t>
      </w:r>
      <w:r w:rsidR="00E30E3C" w:rsidRPr="00C911B4">
        <w:rPr>
          <w:b/>
          <w:bCs/>
          <w:sz w:val="24"/>
        </w:rPr>
        <w:t>4</w:t>
      </w:r>
      <w:r w:rsidRPr="00C911B4">
        <w:rPr>
          <w:b/>
          <w:bCs/>
          <w:sz w:val="24"/>
        </w:rPr>
        <w:t xml:space="preserve"> -</w:t>
      </w:r>
      <w:r w:rsidR="00E30E3C" w:rsidRPr="00C911B4">
        <w:rPr>
          <w:b/>
          <w:bCs/>
          <w:sz w:val="24"/>
        </w:rPr>
        <w:t xml:space="preserve"> 12</w:t>
      </w:r>
      <w:r w:rsidRPr="00C911B4">
        <w:rPr>
          <w:b/>
          <w:bCs/>
          <w:sz w:val="24"/>
        </w:rPr>
        <w:t xml:space="preserve"> </w:t>
      </w:r>
      <w:r w:rsidR="00E30E3C" w:rsidRPr="00C911B4">
        <w:rPr>
          <w:b/>
          <w:bCs/>
          <w:sz w:val="24"/>
        </w:rPr>
        <w:t>A</w:t>
      </w:r>
      <w:r w:rsidR="00E30E3C" w:rsidRPr="00C911B4">
        <w:rPr>
          <w:rFonts w:hint="eastAsia"/>
          <w:b/>
          <w:bCs/>
          <w:sz w:val="24"/>
          <w:lang w:eastAsia="zh-CN"/>
        </w:rPr>
        <w:t>pril</w:t>
      </w:r>
      <w:r w:rsidRPr="00C911B4">
        <w:rPr>
          <w:b/>
          <w:bCs/>
          <w:sz w:val="24"/>
        </w:rPr>
        <w:t xml:space="preserve"> </w:t>
      </w:r>
      <w:bookmarkStart w:id="1" w:name="OLE_LINK48"/>
      <w:r w:rsidRPr="00C911B4">
        <w:rPr>
          <w:b/>
          <w:bCs/>
          <w:sz w:val="24"/>
        </w:rPr>
        <w:t>2022</w:t>
      </w:r>
      <w:bookmarkEnd w:id="1"/>
    </w:p>
    <w:bookmarkEnd w:id="0"/>
    <w:p w14:paraId="16B7CADB" w14:textId="2DDE32CE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0CDED7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B7424">
        <w:rPr>
          <w:rFonts w:ascii="Arial" w:hAnsi="Arial"/>
          <w:b/>
          <w:lang w:val="en-US"/>
        </w:rPr>
        <w:t>Huawei</w:t>
      </w:r>
    </w:p>
    <w:p w14:paraId="14EDAAAB" w14:textId="7656537D" w:rsidR="00FB3872" w:rsidRDefault="00FB387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Title:</w:t>
      </w:r>
      <w:r w:rsidR="00166744">
        <w:rPr>
          <w:rFonts w:ascii="Arial" w:hAnsi="Arial"/>
          <w:b/>
          <w:lang w:val="en-US"/>
        </w:rPr>
        <w:tab/>
      </w:r>
      <w:proofErr w:type="spellStart"/>
      <w:r w:rsidR="001733A7" w:rsidRPr="001733A7">
        <w:rPr>
          <w:rFonts w:ascii="Arial" w:hAnsi="Arial"/>
          <w:b/>
          <w:lang w:val="en-US"/>
        </w:rPr>
        <w:t>pCR</w:t>
      </w:r>
      <w:proofErr w:type="spellEnd"/>
      <w:r w:rsidR="001733A7" w:rsidRPr="001733A7">
        <w:rPr>
          <w:rFonts w:ascii="Arial" w:hAnsi="Arial"/>
          <w:b/>
          <w:lang w:val="en-US"/>
        </w:rPr>
        <w:t xml:space="preserve"> TR 28.925 Add </w:t>
      </w:r>
      <w:del w:id="2" w:author="0407" w:date="2022-04-08T00:21:00Z">
        <w:r w:rsidR="001733A7" w:rsidRPr="001733A7" w:rsidDel="00211B5E">
          <w:rPr>
            <w:rFonts w:ascii="Arial" w:hAnsi="Arial"/>
            <w:b/>
            <w:lang w:val="en-US"/>
          </w:rPr>
          <w:delText xml:space="preserve">key </w:delText>
        </w:r>
      </w:del>
      <w:r w:rsidR="001733A7" w:rsidRPr="001733A7">
        <w:rPr>
          <w:rFonts w:ascii="Arial" w:hAnsi="Arial"/>
          <w:b/>
          <w:lang w:val="en-US"/>
        </w:rPr>
        <w:t>issue on the applicable content from TS 32.101 section 4</w:t>
      </w:r>
    </w:p>
    <w:p w14:paraId="7C3F786F" w14:textId="171C94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1C589A8C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453FC">
        <w:rPr>
          <w:rFonts w:ascii="Arial" w:hAnsi="Arial"/>
          <w:b/>
        </w:rPr>
        <w:t>6.</w:t>
      </w:r>
      <w:r w:rsidR="00DE2DD7">
        <w:rPr>
          <w:rFonts w:ascii="Arial" w:hAnsi="Arial"/>
          <w:b/>
        </w:rPr>
        <w:t>5</w:t>
      </w:r>
      <w:r w:rsidR="000453FC">
        <w:rPr>
          <w:rFonts w:ascii="Arial" w:hAnsi="Arial"/>
          <w:b/>
        </w:rPr>
        <w:t>.</w:t>
      </w:r>
      <w:r w:rsidR="00262258">
        <w:rPr>
          <w:rFonts w:ascii="Arial" w:hAnsi="Arial"/>
          <w:b/>
        </w:rPr>
        <w:t>8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04AA0CD" w14:textId="77777777" w:rsidR="000B7424" w:rsidRDefault="000B7424" w:rsidP="000B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2F0DB5FD" w14:textId="0D51931F" w:rsidR="00A14A98" w:rsidRDefault="000B7424" w:rsidP="00262258">
      <w:pPr>
        <w:pStyle w:val="Reference"/>
      </w:pPr>
      <w:r>
        <w:t>[1]</w:t>
      </w:r>
      <w:r>
        <w:tab/>
      </w:r>
      <w:r w:rsidR="00262258" w:rsidRPr="00AE46E5">
        <w:t>3GPP TR 28.925 enhancement of service</w:t>
      </w:r>
      <w:r w:rsidR="000314B7">
        <w:t xml:space="preserve"> </w:t>
      </w:r>
      <w:r w:rsidR="00262258" w:rsidRPr="00AE46E5">
        <w:t>based management architecture</w:t>
      </w:r>
      <w:r w:rsidR="00262258">
        <w:t xml:space="preserve"> v0.4.0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3026C58C" w14:textId="079DCA14" w:rsidR="00E95FA6" w:rsidRDefault="00214AFC" w:rsidP="00262258">
      <w:pPr>
        <w:rPr>
          <w:ins w:id="3" w:author="0407" w:date="2022-04-08T08:24:00Z"/>
          <w:lang w:eastAsia="zh-CN"/>
        </w:rPr>
      </w:pPr>
      <w:ins w:id="4" w:author="update on top of 32.101" w:date="2022-04-08T10:34:00Z">
        <w:r>
          <w:rPr>
            <w:lang w:eastAsia="zh-CN"/>
          </w:rPr>
          <w:t>The general principles for PLM</w:t>
        </w:r>
      </w:ins>
      <w:ins w:id="5" w:author="update on top of 32.101" w:date="2022-04-08T10:35:00Z">
        <w:r>
          <w:rPr>
            <w:lang w:eastAsia="zh-CN"/>
          </w:rPr>
          <w:t>N</w:t>
        </w:r>
      </w:ins>
      <w:ins w:id="6" w:author="update on top of 32.101" w:date="2022-04-08T10:34:00Z">
        <w:r>
          <w:rPr>
            <w:lang w:eastAsia="zh-CN"/>
          </w:rPr>
          <w:t xml:space="preserve"> Telecom management is described in TS 32.101, </w:t>
        </w:r>
      </w:ins>
      <w:proofErr w:type="gramStart"/>
      <w:r w:rsidR="003658F5">
        <w:rPr>
          <w:lang w:eastAsia="zh-CN"/>
        </w:rPr>
        <w:t>Some</w:t>
      </w:r>
      <w:proofErr w:type="gramEnd"/>
      <w:r w:rsidR="003658F5">
        <w:rPr>
          <w:lang w:eastAsia="zh-CN"/>
        </w:rPr>
        <w:t xml:space="preserve"> analysis needs to be</w:t>
      </w:r>
      <w:r w:rsidR="00E95FA6">
        <w:rPr>
          <w:lang w:eastAsia="zh-CN"/>
        </w:rPr>
        <w:t xml:space="preserve"> done to check whether the content in section 4 of TS 32.101 could be applicable to service based </w:t>
      </w:r>
      <w:proofErr w:type="spellStart"/>
      <w:r w:rsidR="00E95FA6">
        <w:rPr>
          <w:lang w:eastAsia="zh-CN"/>
        </w:rPr>
        <w:t>archietecture</w:t>
      </w:r>
      <w:proofErr w:type="spellEnd"/>
      <w:r w:rsidR="00E95FA6">
        <w:rPr>
          <w:lang w:eastAsia="zh-CN"/>
        </w:rPr>
        <w:t xml:space="preserve">. </w:t>
      </w:r>
      <w:ins w:id="7" w:author="update on top of 32.101" w:date="2022-04-08T10:36:00Z">
        <w:r>
          <w:rPr>
            <w:lang w:eastAsia="zh-CN"/>
          </w:rPr>
          <w:t xml:space="preserve">It’s useful to keep the general </w:t>
        </w:r>
      </w:ins>
      <w:ins w:id="8" w:author="update on top of 32.101" w:date="2022-04-08T10:37:00Z">
        <w:r>
          <w:rPr>
            <w:lang w:eastAsia="zh-CN"/>
          </w:rPr>
          <w:t>information</w:t>
        </w:r>
      </w:ins>
      <w:ins w:id="9" w:author="update on top of 32.101" w:date="2022-04-08T10:36:00Z">
        <w:r>
          <w:rPr>
            <w:lang w:eastAsia="zh-CN"/>
          </w:rPr>
          <w:t xml:space="preserve"> also in SBMA specification to show the overall </w:t>
        </w:r>
      </w:ins>
      <w:ins w:id="10" w:author="update on top of 32.101" w:date="2022-04-08T10:37:00Z">
        <w:r>
          <w:rPr>
            <w:lang w:eastAsia="zh-CN"/>
          </w:rPr>
          <w:t xml:space="preserve">background information </w:t>
        </w:r>
      </w:ins>
      <w:ins w:id="11" w:author="update on top of 32.101" w:date="2022-04-08T10:36:00Z">
        <w:r>
          <w:rPr>
            <w:lang w:eastAsia="zh-CN"/>
          </w:rPr>
          <w:t xml:space="preserve">when the </w:t>
        </w:r>
      </w:ins>
      <w:ins w:id="12" w:author="update on top of 32.101" w:date="2022-04-08T10:37:00Z">
        <w:r>
          <w:rPr>
            <w:lang w:eastAsia="zh-CN"/>
          </w:rPr>
          <w:t xml:space="preserve">management </w:t>
        </w:r>
      </w:ins>
      <w:ins w:id="13" w:author="update on top of 32.101" w:date="2022-04-08T10:36:00Z">
        <w:r>
          <w:rPr>
            <w:lang w:eastAsia="zh-CN"/>
          </w:rPr>
          <w:t xml:space="preserve">architecture is discussed. </w:t>
        </w:r>
      </w:ins>
    </w:p>
    <w:p w14:paraId="38612FD6" w14:textId="7A77B277" w:rsidR="00614E60" w:rsidRDefault="00614E60" w:rsidP="00262258">
      <w:pPr>
        <w:rPr>
          <w:lang w:eastAsia="zh-CN"/>
        </w:rPr>
      </w:pPr>
      <w:ins w:id="14" w:author="0407" w:date="2022-04-08T08:24:00Z">
        <w:r>
          <w:rPr>
            <w:lang w:eastAsia="zh-CN"/>
          </w:rPr>
          <w:t>The following analysis</w:t>
        </w:r>
      </w:ins>
      <w:ins w:id="15" w:author="0407" w:date="2022-04-08T08:25:00Z">
        <w:r>
          <w:rPr>
            <w:lang w:eastAsia="zh-CN"/>
          </w:rPr>
          <w:t xml:space="preserve"> indicate the information which could be applicable for SBMA (with </w:t>
        </w:r>
        <w:r w:rsidRPr="00D549D6">
          <w:rPr>
            <w:highlight w:val="green"/>
            <w:lang w:eastAsia="zh-CN"/>
            <w:rPrChange w:id="16" w:author="update on top of 32.101" w:date="2022-04-08T09:44:00Z">
              <w:rPr>
                <w:lang w:eastAsia="zh-CN"/>
              </w:rPr>
            </w:rPrChange>
          </w:rPr>
          <w:t>green</w:t>
        </w:r>
        <w:r>
          <w:rPr>
            <w:lang w:eastAsia="zh-CN"/>
          </w:rPr>
          <w:t xml:space="preserve"> highlighted) and information should be improved (with </w:t>
        </w:r>
        <w:r w:rsidRPr="00D549D6">
          <w:rPr>
            <w:highlight w:val="yellow"/>
            <w:lang w:eastAsia="zh-CN"/>
            <w:rPrChange w:id="17" w:author="update on top of 32.101" w:date="2022-04-08T09:44:00Z">
              <w:rPr>
                <w:lang w:eastAsia="zh-CN"/>
              </w:rPr>
            </w:rPrChange>
          </w:rPr>
          <w:t>yellow</w:t>
        </w:r>
        <w:r>
          <w:rPr>
            <w:lang w:eastAsia="zh-CN"/>
          </w:rPr>
          <w:t xml:space="preserve"> highlighted)</w:t>
        </w:r>
      </w:ins>
      <w:ins w:id="18" w:author="update on top of 32.101" w:date="2022-04-08T09:43:00Z">
        <w:r w:rsidR="00D549D6">
          <w:rPr>
            <w:lang w:eastAsia="zh-CN"/>
          </w:rPr>
          <w:t xml:space="preserve">, and there are charging related </w:t>
        </w:r>
        <w:proofErr w:type="spellStart"/>
        <w:proofErr w:type="gramStart"/>
        <w:r w:rsidR="00D549D6">
          <w:rPr>
            <w:lang w:eastAsia="zh-CN"/>
          </w:rPr>
          <w:t>descripitons</w:t>
        </w:r>
      </w:ins>
      <w:proofErr w:type="spellEnd"/>
      <w:ins w:id="19" w:author="update on top of 32.101" w:date="2022-04-08T09:44:00Z">
        <w:r w:rsidR="00D549D6">
          <w:rPr>
            <w:lang w:eastAsia="zh-CN"/>
          </w:rPr>
          <w:t>(</w:t>
        </w:r>
        <w:proofErr w:type="gramEnd"/>
        <w:r w:rsidR="00D549D6">
          <w:rPr>
            <w:lang w:eastAsia="zh-CN"/>
          </w:rPr>
          <w:t xml:space="preserve">with </w:t>
        </w:r>
      </w:ins>
      <w:ins w:id="20" w:author="update on top of 32.101" w:date="2022-04-08T09:45:00Z">
        <w:r w:rsidR="00D549D6" w:rsidRPr="00D549D6">
          <w:rPr>
            <w:highlight w:val="cyan"/>
            <w:lang w:eastAsia="zh-CN"/>
            <w:rPrChange w:id="21" w:author="update on top of 32.101" w:date="2022-04-08T09:45:00Z">
              <w:rPr>
                <w:lang w:eastAsia="zh-CN"/>
              </w:rPr>
            </w:rPrChange>
          </w:rPr>
          <w:t>blue</w:t>
        </w:r>
        <w:r w:rsidR="00D549D6">
          <w:rPr>
            <w:lang w:eastAsia="zh-CN"/>
          </w:rPr>
          <w:t xml:space="preserve"> highlighted)</w:t>
        </w:r>
      </w:ins>
      <w:ins w:id="22" w:author="0407" w:date="2022-04-08T08:25:00Z">
        <w:r>
          <w:rPr>
            <w:lang w:eastAsia="zh-CN"/>
          </w:rPr>
          <w:t>.</w:t>
        </w:r>
      </w:ins>
    </w:p>
    <w:p w14:paraId="509A24D9" w14:textId="2829DE5D" w:rsidR="00262258" w:rsidRDefault="00262258" w:rsidP="00262258">
      <w:pPr>
        <w:rPr>
          <w:lang w:eastAsia="zh-CN"/>
        </w:rPr>
      </w:pPr>
      <w:r>
        <w:rPr>
          <w:lang w:eastAsia="zh-CN"/>
        </w:rPr>
        <w:t>It is proposed to a</w:t>
      </w:r>
      <w:r w:rsidRPr="00096160">
        <w:rPr>
          <w:lang w:eastAsia="zh-CN"/>
        </w:rPr>
        <w:t xml:space="preserve">dd </w:t>
      </w:r>
      <w:r>
        <w:rPr>
          <w:lang w:eastAsia="zh-CN"/>
        </w:rPr>
        <w:t>solutions</w:t>
      </w:r>
      <w:r w:rsidRPr="00096160">
        <w:rPr>
          <w:lang w:eastAsia="zh-CN"/>
        </w:rPr>
        <w:t xml:space="preserve"> to </w:t>
      </w:r>
      <w:r>
        <w:rPr>
          <w:lang w:eastAsia="zh-CN"/>
        </w:rPr>
        <w:t>a</w:t>
      </w:r>
      <w:r w:rsidRPr="00D15167">
        <w:rPr>
          <w:lang w:eastAsia="zh-CN"/>
        </w:rPr>
        <w:t xml:space="preserve">dd </w:t>
      </w:r>
      <w:r w:rsidR="000314B7">
        <w:rPr>
          <w:lang w:eastAsia="zh-CN"/>
        </w:rPr>
        <w:t>a</w:t>
      </w:r>
      <w:ins w:id="23" w:author="0407" w:date="2022-04-08T00:21:00Z">
        <w:r w:rsidR="00211B5E">
          <w:rPr>
            <w:lang w:eastAsia="zh-CN"/>
          </w:rPr>
          <w:t>n</w:t>
        </w:r>
      </w:ins>
      <w:r w:rsidR="000314B7">
        <w:rPr>
          <w:lang w:eastAsia="zh-CN"/>
        </w:rPr>
        <w:t xml:space="preserve"> </w:t>
      </w:r>
      <w:del w:id="24" w:author="0407" w:date="2022-04-08T00:21:00Z">
        <w:r w:rsidR="000314B7" w:rsidDel="00211B5E">
          <w:rPr>
            <w:lang w:eastAsia="zh-CN"/>
          </w:rPr>
          <w:delText xml:space="preserve">key </w:delText>
        </w:r>
      </w:del>
      <w:r w:rsidR="000314B7">
        <w:rPr>
          <w:lang w:eastAsia="zh-CN"/>
        </w:rPr>
        <w:t xml:space="preserve">issue </w:t>
      </w:r>
      <w:r>
        <w:rPr>
          <w:lang w:val="en-US" w:eastAsia="zh-CN"/>
        </w:rPr>
        <w:t>in</w:t>
      </w:r>
      <w:r>
        <w:rPr>
          <w:lang w:eastAsia="zh-CN"/>
        </w:rPr>
        <w:t xml:space="preserve"> TR 28.925 [1].</w:t>
      </w:r>
    </w:p>
    <w:p w14:paraId="1108C6DB" w14:textId="114877EB" w:rsidR="00593547" w:rsidRDefault="00593547" w:rsidP="00262258">
      <w:pPr>
        <w:rPr>
          <w:lang w:eastAsia="zh-CN"/>
        </w:rPr>
      </w:pPr>
      <w:r>
        <w:rPr>
          <w:lang w:eastAsia="zh-CN"/>
        </w:rPr>
        <w:t>=====================Extract from TS 32.101 start=====================</w:t>
      </w:r>
    </w:p>
    <w:p w14:paraId="53217284" w14:textId="77777777" w:rsidR="00593547" w:rsidRDefault="00593547" w:rsidP="00593547">
      <w:pPr>
        <w:pStyle w:val="1"/>
      </w:pPr>
      <w:bookmarkStart w:id="25" w:name="_Toc492477895"/>
      <w:bookmarkStart w:id="26" w:name="_Toc44589444"/>
      <w:r>
        <w:t>4</w:t>
      </w:r>
      <w:r>
        <w:tab/>
        <w:t>General</w:t>
      </w:r>
      <w:bookmarkEnd w:id="25"/>
      <w:bookmarkEnd w:id="26"/>
    </w:p>
    <w:p w14:paraId="4533075F" w14:textId="77777777" w:rsidR="00593547" w:rsidRDefault="00593547" w:rsidP="00593547">
      <w:pPr>
        <w:pStyle w:val="2"/>
      </w:pPr>
      <w:bookmarkStart w:id="27" w:name="_Toc492477896"/>
      <w:bookmarkStart w:id="28" w:name="_Toc44589445"/>
      <w:r>
        <w:t>4.1</w:t>
      </w:r>
      <w:r>
        <w:tab/>
        <w:t>PLMN Telecom Management</w:t>
      </w:r>
      <w:bookmarkEnd w:id="27"/>
      <w:bookmarkEnd w:id="28"/>
    </w:p>
    <w:p w14:paraId="51AEA40C" w14:textId="77777777" w:rsidR="00593547" w:rsidRDefault="00593547" w:rsidP="00593547">
      <w:pPr>
        <w:pStyle w:val="3"/>
      </w:pPr>
      <w:bookmarkStart w:id="29" w:name="_Toc492477897"/>
      <w:bookmarkStart w:id="30" w:name="_Toc44589446"/>
      <w:r>
        <w:t>4.1.1</w:t>
      </w:r>
      <w:r>
        <w:tab/>
        <w:t>Basic objectives for PLMN management</w:t>
      </w:r>
      <w:bookmarkEnd w:id="29"/>
      <w:bookmarkEnd w:id="30"/>
    </w:p>
    <w:p w14:paraId="33D846B6" w14:textId="77777777" w:rsidR="00593547" w:rsidRPr="00B06B3C" w:rsidRDefault="00593547" w:rsidP="00593547">
      <w:pPr>
        <w:rPr>
          <w:highlight w:val="green"/>
          <w:rPrChange w:id="31" w:author="0407" w:date="2022-04-08T08:07:00Z">
            <w:rPr/>
          </w:rPrChange>
        </w:rPr>
      </w:pPr>
      <w:r w:rsidRPr="00B06B3C">
        <w:rPr>
          <w:highlight w:val="green"/>
          <w:rPrChange w:id="32" w:author="0407" w:date="2022-04-08T08:07:00Z">
            <w:rPr/>
          </w:rPrChange>
        </w:rPr>
        <w:t>The following basic objectives to be supported by the</w:t>
      </w:r>
      <w:r w:rsidRPr="00B06B3C">
        <w:rPr>
          <w:b/>
          <w:highlight w:val="green"/>
          <w:rPrChange w:id="33" w:author="0407" w:date="2022-04-08T08:07:00Z">
            <w:rPr>
              <w:b/>
            </w:rPr>
          </w:rPrChange>
        </w:rPr>
        <w:t xml:space="preserve"> </w:t>
      </w:r>
      <w:r w:rsidRPr="00B06B3C">
        <w:rPr>
          <w:highlight w:val="green"/>
          <w:rPrChange w:id="34" w:author="0407" w:date="2022-04-08T08:07:00Z">
            <w:rPr/>
          </w:rPrChange>
        </w:rPr>
        <w:t>management specifications have been identified:</w:t>
      </w:r>
    </w:p>
    <w:p w14:paraId="0B1D929B" w14:textId="77777777" w:rsidR="00593547" w:rsidRDefault="00593547" w:rsidP="00593547">
      <w:pPr>
        <w:pStyle w:val="B1"/>
      </w:pPr>
      <w:r w:rsidRPr="00B06B3C">
        <w:rPr>
          <w:highlight w:val="green"/>
          <w:rPrChange w:id="35" w:author="0407" w:date="2022-04-08T08:07:00Z">
            <w:rPr/>
          </w:rPrChange>
        </w:rPr>
        <w:t>-</w:t>
      </w:r>
      <w:r w:rsidRPr="00B06B3C">
        <w:rPr>
          <w:highlight w:val="green"/>
          <w:rPrChange w:id="36" w:author="0407" w:date="2022-04-08T08:07:00Z">
            <w:rPr/>
          </w:rPrChange>
        </w:rPr>
        <w:tab/>
        <w:t>to be capable of managing equipment supplied by different vendors including the management systems themselves.</w:t>
      </w:r>
    </w:p>
    <w:p w14:paraId="088DF9A9" w14:textId="77777777" w:rsidR="00593547" w:rsidRDefault="00593547" w:rsidP="00593547">
      <w:pPr>
        <w:pStyle w:val="B1"/>
      </w:pPr>
      <w:r w:rsidRPr="00B06B3C">
        <w:rPr>
          <w:highlight w:val="green"/>
          <w:rPrChange w:id="37" w:author="0407" w:date="2022-04-08T08:07:00Z">
            <w:rPr/>
          </w:rPrChange>
        </w:rPr>
        <w:t>-</w:t>
      </w:r>
      <w:r w:rsidRPr="00B06B3C">
        <w:rPr>
          <w:highlight w:val="green"/>
          <w:rPrChange w:id="38" w:author="0407" w:date="2022-04-08T08:07:00Z">
            <w:rPr/>
          </w:rPrChange>
        </w:rPr>
        <w:tab/>
        <w:t>to minimise the complexity of PLMN management.</w:t>
      </w:r>
    </w:p>
    <w:p w14:paraId="49AF8875" w14:textId="77777777" w:rsidR="00593547" w:rsidRDefault="00593547" w:rsidP="00593547">
      <w:pPr>
        <w:pStyle w:val="B1"/>
      </w:pPr>
      <w:r w:rsidRPr="00B06B3C">
        <w:rPr>
          <w:highlight w:val="yellow"/>
          <w:rPrChange w:id="39" w:author="0407" w:date="2022-04-08T08:08:00Z">
            <w:rPr/>
          </w:rPrChange>
        </w:rPr>
        <w:t>-</w:t>
      </w:r>
      <w:r w:rsidRPr="00B06B3C">
        <w:rPr>
          <w:highlight w:val="yellow"/>
          <w:rPrChange w:id="40" w:author="0407" w:date="2022-04-08T08:08:00Z">
            <w:rPr/>
          </w:rPrChange>
        </w:rPr>
        <w:tab/>
        <w:t>to provide the communication between</w:t>
      </w:r>
      <w:r w:rsidRPr="00B06B3C">
        <w:rPr>
          <w:b/>
          <w:highlight w:val="yellow"/>
          <w:rPrChange w:id="41" w:author="0407" w:date="2022-04-08T08:08:00Z">
            <w:rPr>
              <w:b/>
            </w:rPr>
          </w:rPrChange>
        </w:rPr>
        <w:t xml:space="preserve"> </w:t>
      </w:r>
      <w:r w:rsidRPr="00B06B3C">
        <w:rPr>
          <w:highlight w:val="yellow"/>
          <w:rPrChange w:id="42" w:author="0407" w:date="2022-04-08T08:08:00Z">
            <w:rPr/>
          </w:rPrChange>
        </w:rPr>
        <w:t>Network Elements (NEs) and</w:t>
      </w:r>
      <w:r w:rsidRPr="00B06B3C">
        <w:rPr>
          <w:b/>
          <w:highlight w:val="yellow"/>
          <w:rPrChange w:id="43" w:author="0407" w:date="2022-04-08T08:08:00Z">
            <w:rPr>
              <w:b/>
            </w:rPr>
          </w:rPrChange>
        </w:rPr>
        <w:t xml:space="preserve"> </w:t>
      </w:r>
      <w:r w:rsidRPr="00B06B3C">
        <w:rPr>
          <w:highlight w:val="yellow"/>
          <w:rPrChange w:id="44" w:author="0407" w:date="2022-04-08T08:08:00Z">
            <w:rPr/>
          </w:rPrChange>
        </w:rPr>
        <w:t>Operations Systems (OS) or between</w:t>
      </w:r>
      <w:r w:rsidRPr="00B06B3C">
        <w:rPr>
          <w:b/>
          <w:highlight w:val="yellow"/>
          <w:rPrChange w:id="45" w:author="0407" w:date="2022-04-08T08:08:00Z">
            <w:rPr>
              <w:b/>
            </w:rPr>
          </w:rPrChange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6B3C">
            <w:rPr>
              <w:highlight w:val="yellow"/>
              <w:rPrChange w:id="46" w:author="0407" w:date="2022-04-08T08:08:00Z">
                <w:rPr/>
              </w:rPrChange>
            </w:rPr>
            <w:t>OSs</w:t>
          </w:r>
        </w:smartTag>
      </w:smartTag>
      <w:r w:rsidRPr="00B06B3C">
        <w:rPr>
          <w:highlight w:val="yellow"/>
          <w:rPrChange w:id="47" w:author="0407" w:date="2022-04-08T08:08:00Z">
            <w:rPr/>
          </w:rPrChange>
        </w:rPr>
        <w:t xml:space="preserve"> themselves via standardised interfaces (e.g. CORBA, SNMP, etc.) as appropriate and necessary.</w:t>
      </w:r>
    </w:p>
    <w:p w14:paraId="6E12D5F4" w14:textId="77777777" w:rsidR="00593547" w:rsidRDefault="00593547" w:rsidP="00593547">
      <w:pPr>
        <w:pStyle w:val="B1"/>
      </w:pPr>
      <w:r w:rsidRPr="00B06B3C">
        <w:rPr>
          <w:highlight w:val="green"/>
          <w:rPrChange w:id="48" w:author="0407" w:date="2022-04-08T08:08:00Z">
            <w:rPr/>
          </w:rPrChange>
        </w:rPr>
        <w:t>-</w:t>
      </w:r>
      <w:r w:rsidRPr="00B06B3C">
        <w:rPr>
          <w:highlight w:val="green"/>
          <w:rPrChange w:id="49" w:author="0407" w:date="2022-04-08T08:08:00Z">
            <w:rPr/>
          </w:rPrChange>
        </w:rPr>
        <w:tab/>
        <w:t>to minimise the costs of managing a PLMN</w:t>
      </w:r>
      <w:r>
        <w:t xml:space="preserve"> </w:t>
      </w:r>
      <w:r w:rsidRPr="00B06B3C">
        <w:rPr>
          <w:highlight w:val="yellow"/>
          <w:rPrChange w:id="50" w:author="0407" w:date="2022-04-08T08:09:00Z">
            <w:rPr/>
          </w:rPrChange>
        </w:rPr>
        <w:t>such that it is a small component of the overall operating cost.</w:t>
      </w:r>
    </w:p>
    <w:p w14:paraId="63A6EF98" w14:textId="77777777" w:rsidR="00593547" w:rsidRDefault="00593547" w:rsidP="00593547">
      <w:pPr>
        <w:pStyle w:val="B1"/>
      </w:pPr>
      <w:r w:rsidRPr="00B06B3C">
        <w:rPr>
          <w:highlight w:val="green"/>
          <w:rPrChange w:id="51" w:author="0407" w:date="2022-04-08T08:09:00Z">
            <w:rPr/>
          </w:rPrChange>
        </w:rPr>
        <w:t>-</w:t>
      </w:r>
      <w:r w:rsidRPr="00B06B3C">
        <w:rPr>
          <w:highlight w:val="green"/>
          <w:rPrChange w:id="52" w:author="0407" w:date="2022-04-08T08:09:00Z">
            <w:rPr/>
          </w:rPrChange>
        </w:rPr>
        <w:tab/>
        <w:t>to provide</w:t>
      </w:r>
      <w:r w:rsidRPr="00B06B3C">
        <w:rPr>
          <w:b/>
          <w:highlight w:val="green"/>
          <w:rPrChange w:id="53" w:author="0407" w:date="2022-04-08T08:09:00Z">
            <w:rPr>
              <w:b/>
            </w:rPr>
          </w:rPrChange>
        </w:rPr>
        <w:t xml:space="preserve"> </w:t>
      </w:r>
      <w:r w:rsidRPr="00B06B3C">
        <w:rPr>
          <w:highlight w:val="green"/>
          <w:rPrChange w:id="54" w:author="0407" w:date="2022-04-08T08:09:00Z">
            <w:rPr/>
          </w:rPrChange>
        </w:rPr>
        <w:t>configuration capabilities that are flexible enough to allow rapid deployment of services.</w:t>
      </w:r>
    </w:p>
    <w:p w14:paraId="16428119" w14:textId="77777777" w:rsidR="00593547" w:rsidRDefault="00593547" w:rsidP="00593547">
      <w:pPr>
        <w:pStyle w:val="B1"/>
        <w:rPr>
          <w:color w:val="000000"/>
        </w:rPr>
      </w:pPr>
      <w:r w:rsidRPr="00B06B3C">
        <w:rPr>
          <w:highlight w:val="green"/>
          <w:rPrChange w:id="55" w:author="0407" w:date="2022-04-08T08:10:00Z">
            <w:rPr/>
          </w:rPrChange>
        </w:rPr>
        <w:t>-</w:t>
      </w:r>
      <w:r w:rsidRPr="00B06B3C">
        <w:rPr>
          <w:highlight w:val="green"/>
          <w:rPrChange w:id="56" w:author="0407" w:date="2022-04-08T08:10:00Z">
            <w:rPr/>
          </w:rPrChange>
        </w:rPr>
        <w:tab/>
      </w:r>
      <w:r w:rsidRPr="00B06B3C">
        <w:rPr>
          <w:color w:val="000000"/>
          <w:highlight w:val="green"/>
          <w:rPrChange w:id="57" w:author="0407" w:date="2022-04-08T08:10:00Z">
            <w:rPr>
              <w:color w:val="000000"/>
            </w:rPr>
          </w:rPrChange>
        </w:rPr>
        <w:t>to provide integrated Fault Management capabilities.</w:t>
      </w:r>
    </w:p>
    <w:p w14:paraId="105F5E9F" w14:textId="77777777" w:rsidR="00593547" w:rsidRDefault="00593547" w:rsidP="00593547">
      <w:pPr>
        <w:pStyle w:val="B1"/>
      </w:pPr>
      <w:r w:rsidRPr="00B06B3C">
        <w:rPr>
          <w:highlight w:val="green"/>
          <w:rPrChange w:id="58" w:author="0407" w:date="2022-04-08T08:13:00Z">
            <w:rPr/>
          </w:rPrChange>
        </w:rPr>
        <w:t>-</w:t>
      </w:r>
      <w:r w:rsidRPr="00B06B3C">
        <w:rPr>
          <w:highlight w:val="green"/>
          <w:rPrChange w:id="59" w:author="0407" w:date="2022-04-08T08:13:00Z">
            <w:rPr/>
          </w:rPrChange>
        </w:rPr>
        <w:tab/>
        <w:t>to simplify maintenance interventions by supporting remote maintenance operations.</w:t>
      </w:r>
    </w:p>
    <w:p w14:paraId="35BDB8A1" w14:textId="77777777" w:rsidR="00593547" w:rsidRDefault="00593547" w:rsidP="00593547">
      <w:pPr>
        <w:pStyle w:val="B1"/>
      </w:pPr>
      <w:r w:rsidRPr="00B06B3C">
        <w:rPr>
          <w:highlight w:val="green"/>
          <w:rPrChange w:id="60" w:author="0407" w:date="2022-04-08T08:13:00Z">
            <w:rPr/>
          </w:rPrChange>
        </w:rPr>
        <w:t>-</w:t>
      </w:r>
      <w:r w:rsidRPr="00B06B3C">
        <w:rPr>
          <w:highlight w:val="green"/>
          <w:rPrChange w:id="61" w:author="0407" w:date="2022-04-08T08:13:00Z">
            <w:rPr/>
          </w:rPrChange>
        </w:rPr>
        <w:tab/>
        <w:t xml:space="preserve">to allow interoperability between </w:t>
      </w:r>
      <w:r w:rsidRPr="00B06B3C">
        <w:rPr>
          <w:highlight w:val="yellow"/>
          <w:rPrChange w:id="62" w:author="0407" w:date="2022-04-08T08:13:00Z">
            <w:rPr/>
          </w:rPrChange>
        </w:rPr>
        <w:t>Network Operators/Service Providers</w:t>
      </w:r>
      <w:r w:rsidRPr="00B06B3C">
        <w:rPr>
          <w:highlight w:val="green"/>
          <w:rPrChange w:id="63" w:author="0407" w:date="2022-04-08T08:13:00Z">
            <w:rPr/>
          </w:rPrChange>
        </w:rPr>
        <w:t xml:space="preserve"> for the exchange of management/</w:t>
      </w:r>
      <w:r w:rsidRPr="00FA2415">
        <w:rPr>
          <w:highlight w:val="cyan"/>
          <w:rPrChange w:id="64" w:author="update on top of 32.101" w:date="2022-04-08T09:51:00Z">
            <w:rPr/>
          </w:rPrChange>
        </w:rPr>
        <w:t>charging information</w:t>
      </w:r>
      <w:r w:rsidRPr="00B06B3C">
        <w:rPr>
          <w:highlight w:val="green"/>
          <w:rPrChange w:id="65" w:author="0407" w:date="2022-04-08T08:13:00Z">
            <w:rPr/>
          </w:rPrChange>
        </w:rPr>
        <w:t xml:space="preserve">. This includes interoperability with other networks and services </w:t>
      </w:r>
      <w:r w:rsidRPr="00B06B3C">
        <w:rPr>
          <w:highlight w:val="green"/>
          <w:rPrChange w:id="66" w:author="0407" w:date="2022-04-08T08:13:00Z">
            <w:rPr/>
          </w:rPrChange>
        </w:rPr>
        <w:br/>
        <w:t>(e.g. ISDN/B-ISDN, PSTN and UPT) as well as other PLMNs.</w:t>
      </w:r>
    </w:p>
    <w:p w14:paraId="4A60BB2D" w14:textId="77777777" w:rsidR="00593547" w:rsidRDefault="00593547" w:rsidP="00593547">
      <w:pPr>
        <w:pStyle w:val="B1"/>
      </w:pPr>
      <w:r w:rsidRPr="00B06B3C">
        <w:rPr>
          <w:highlight w:val="green"/>
          <w:rPrChange w:id="67" w:author="0407" w:date="2022-04-08T08:13:00Z">
            <w:rPr/>
          </w:rPrChange>
        </w:rPr>
        <w:lastRenderedPageBreak/>
        <w:t>-</w:t>
      </w:r>
      <w:r w:rsidRPr="00B06B3C">
        <w:rPr>
          <w:highlight w:val="green"/>
          <w:rPrChange w:id="68" w:author="0407" w:date="2022-04-08T08:13:00Z">
            <w:rPr/>
          </w:rPrChange>
        </w:rPr>
        <w:tab/>
        <w:t>to enable the support and control of a growing number of resources. This would allow the system to start from a small and simple configuration and grow as needed, both in size and complexity.</w:t>
      </w:r>
    </w:p>
    <w:p w14:paraId="7BF97A25" w14:textId="77777777" w:rsidR="00593547" w:rsidRDefault="00593547" w:rsidP="00593547">
      <w:pPr>
        <w:pStyle w:val="B1"/>
      </w:pPr>
      <w:r w:rsidRPr="00B06B3C">
        <w:rPr>
          <w:highlight w:val="green"/>
          <w:rPrChange w:id="69" w:author="0407" w:date="2022-04-08T08:14:00Z">
            <w:rPr/>
          </w:rPrChange>
        </w:rPr>
        <w:t>-</w:t>
      </w:r>
      <w:r w:rsidRPr="00B06B3C">
        <w:rPr>
          <w:highlight w:val="green"/>
          <w:rPrChange w:id="70" w:author="0407" w:date="2022-04-08T08:14:00Z">
            <w:rPr/>
          </w:rPrChange>
        </w:rPr>
        <w:tab/>
        <w:t>to re-use existing relevant standards</w:t>
      </w:r>
      <w:r>
        <w:t xml:space="preserve"> </w:t>
      </w:r>
      <w:r w:rsidRPr="00B06B3C">
        <w:rPr>
          <w:highlight w:val="yellow"/>
          <w:rPrChange w:id="71" w:author="0407" w:date="2022-04-08T08:14:00Z">
            <w:rPr/>
          </w:rPrChange>
        </w:rPr>
        <w:t xml:space="preserve">(e.g. </w:t>
      </w:r>
      <w:smartTag w:uri="urn:schemas-microsoft-com:office:smarttags" w:element="place">
        <w:smartTag w:uri="urn:schemas-microsoft-com:office:smarttags" w:element="City">
          <w:r w:rsidRPr="00B06B3C">
            <w:rPr>
              <w:highlight w:val="yellow"/>
              <w:rPrChange w:id="72" w:author="0407" w:date="2022-04-08T08:14:00Z">
                <w:rPr/>
              </w:rPrChange>
            </w:rPr>
            <w:t>GSM</w:t>
          </w:r>
        </w:smartTag>
        <w:r w:rsidRPr="00B06B3C">
          <w:rPr>
            <w:highlight w:val="yellow"/>
            <w:rPrChange w:id="73" w:author="0407" w:date="2022-04-08T08:14:00Z">
              <w:rPr/>
            </w:rPrChange>
          </w:rPr>
          <w:t xml:space="preserve">, </w:t>
        </w:r>
        <w:smartTag w:uri="urn:schemas-microsoft-com:office:smarttags" w:element="State">
          <w:r w:rsidRPr="00B06B3C">
            <w:rPr>
              <w:highlight w:val="yellow"/>
              <w:rPrChange w:id="74" w:author="0407" w:date="2022-04-08T08:14:00Z">
                <w:rPr/>
              </w:rPrChange>
            </w:rPr>
            <w:t>IN</w:t>
          </w:r>
        </w:smartTag>
      </w:smartTag>
      <w:r w:rsidRPr="00B06B3C">
        <w:rPr>
          <w:highlight w:val="yellow"/>
          <w:rPrChange w:id="75" w:author="0407" w:date="2022-04-08T08:14:00Z">
            <w:rPr/>
          </w:rPrChange>
        </w:rPr>
        <w:t>, ISDN/B-ISDN, ITU-T, TMF etc.)</w:t>
      </w:r>
      <w:r>
        <w:t xml:space="preserve"> </w:t>
      </w:r>
      <w:r w:rsidRPr="00B06B3C">
        <w:rPr>
          <w:highlight w:val="green"/>
          <w:rPrChange w:id="76" w:author="0407" w:date="2022-04-08T08:14:00Z">
            <w:rPr/>
          </w:rPrChange>
        </w:rPr>
        <w:t>where applicable.</w:t>
      </w:r>
    </w:p>
    <w:p w14:paraId="2CCFE49D" w14:textId="77777777" w:rsidR="00593547" w:rsidRDefault="00593547" w:rsidP="00593547">
      <w:pPr>
        <w:pStyle w:val="B1"/>
      </w:pPr>
      <w:r>
        <w:t>-</w:t>
      </w:r>
      <w:r>
        <w:tab/>
      </w:r>
      <w:r w:rsidRPr="00B06B3C">
        <w:rPr>
          <w:highlight w:val="green"/>
          <w:rPrChange w:id="77" w:author="0407" w:date="2022-04-08T08:15:00Z">
            <w:rPr/>
          </w:rPrChange>
        </w:rPr>
        <w:t>to support the security management of PLMNs (e.g. key management, access control management, operation and administration of security mechanisms) with particular emphasis on new features</w:t>
      </w:r>
      <w:r>
        <w:t xml:space="preserve"> </w:t>
      </w:r>
      <w:r w:rsidRPr="00B06B3C">
        <w:rPr>
          <w:highlight w:val="yellow"/>
          <w:rPrChange w:id="78" w:author="0407" w:date="2022-04-08T08:15:00Z">
            <w:rPr/>
          </w:rPrChange>
        </w:rPr>
        <w:t>such as automatic roaming and packet switched services.</w:t>
      </w:r>
    </w:p>
    <w:p w14:paraId="3E822896" w14:textId="77777777" w:rsidR="00593547" w:rsidRDefault="00593547" w:rsidP="00593547">
      <w:pPr>
        <w:pStyle w:val="B1"/>
      </w:pPr>
      <w:r>
        <w:t>-</w:t>
      </w:r>
      <w:r>
        <w:tab/>
      </w:r>
      <w:r w:rsidRPr="00D549D6">
        <w:rPr>
          <w:highlight w:val="cyan"/>
          <w:rPrChange w:id="79" w:author="update on top of 32.101" w:date="2022-04-08T09:43:00Z">
            <w:rPr/>
          </w:rPrChange>
        </w:rPr>
        <w:t>to provide and support a flexible billing and accounting administration, to support charging across PLMNs.</w:t>
      </w:r>
    </w:p>
    <w:p w14:paraId="225BDC42" w14:textId="77777777" w:rsidR="00593547" w:rsidRDefault="00593547" w:rsidP="00593547">
      <w:pPr>
        <w:pStyle w:val="B1"/>
      </w:pPr>
      <w:r>
        <w:t>-</w:t>
      </w:r>
      <w:r>
        <w:tab/>
      </w:r>
      <w:r w:rsidRPr="00614E60">
        <w:rPr>
          <w:highlight w:val="green"/>
          <w:rPrChange w:id="80" w:author="0407" w:date="2022-04-08T08:20:00Z">
            <w:rPr/>
          </w:rPrChange>
        </w:rPr>
        <w:t xml:space="preserve">to address the management and assessment of system performance and operation through the use of </w:t>
      </w:r>
      <w:r w:rsidRPr="00FA2415">
        <w:rPr>
          <w:highlight w:val="yellow"/>
          <w:rPrChange w:id="81" w:author="update on top of 32.101" w:date="2022-04-08T09:57:00Z">
            <w:rPr/>
          </w:rPrChange>
        </w:rPr>
        <w:t xml:space="preserve">common </w:t>
      </w:r>
      <w:r w:rsidRPr="00614E60">
        <w:rPr>
          <w:highlight w:val="green"/>
          <w:rPrChange w:id="82" w:author="0407" w:date="2022-04-08T08:20:00Z">
            <w:rPr/>
          </w:rPrChange>
        </w:rPr>
        <w:t>measurements, etc. This would enable a Network Operator/Service Provider to assess actual performance against planned targets.</w:t>
      </w:r>
    </w:p>
    <w:p w14:paraId="391D9AAE" w14:textId="77777777" w:rsidR="00593547" w:rsidRDefault="00593547" w:rsidP="00593547">
      <w:pPr>
        <w:pStyle w:val="B1"/>
        <w:keepNext/>
        <w:keepLines/>
      </w:pPr>
      <w:r w:rsidRPr="00614E60">
        <w:rPr>
          <w:highlight w:val="yellow"/>
          <w:rPrChange w:id="83" w:author="0407" w:date="2022-04-08T08:24:00Z">
            <w:rPr/>
          </w:rPrChange>
        </w:rPr>
        <w:t>-</w:t>
      </w:r>
      <w:r w:rsidRPr="00614E60">
        <w:rPr>
          <w:highlight w:val="yellow"/>
          <w:rPrChange w:id="84" w:author="0407" w:date="2022-04-08T08:24:00Z">
            <w:rPr/>
          </w:rPrChange>
        </w:rPr>
        <w:tab/>
        <w:t>to expose any information only once.</w:t>
      </w:r>
      <w:r w:rsidRPr="00614E60">
        <w:rPr>
          <w:highlight w:val="yellow"/>
          <w:rPrChange w:id="85" w:author="0407" w:date="2022-04-08T08:24:00Z">
            <w:rPr/>
          </w:rPrChange>
        </w:rPr>
        <w:br/>
        <w:t>(Example: In case an operator would like to change one parameter in a cell: Then all occurrences of this parameter, e.g. transceiver frequency, hand-over relationships, performance measurements, frequency hopping control, etc., should be changed by one action only.)</w:t>
      </w:r>
    </w:p>
    <w:p w14:paraId="3FC3E2B9" w14:textId="77777777" w:rsidR="00593547" w:rsidRDefault="00593547" w:rsidP="00593547">
      <w:pPr>
        <w:pStyle w:val="B1"/>
      </w:pPr>
      <w:r w:rsidRPr="00614E60">
        <w:rPr>
          <w:highlight w:val="yellow"/>
          <w:rPrChange w:id="86" w:author="0407" w:date="2022-04-08T08:24:00Z">
            <w:rPr/>
          </w:rPrChange>
        </w:rPr>
        <w:t>-</w:t>
      </w:r>
      <w:r w:rsidRPr="00614E60">
        <w:rPr>
          <w:highlight w:val="yellow"/>
          <w:rPrChange w:id="87" w:author="0407" w:date="2022-04-08T08:24:00Z">
            <w:rPr/>
          </w:rPrChange>
        </w:rPr>
        <w:tab/>
        <w:t>to support the restoration of an Operations System (e.g. resynchronisation and atomic transactions).</w:t>
      </w:r>
    </w:p>
    <w:p w14:paraId="58DDA10E" w14:textId="77777777" w:rsidR="00593547" w:rsidRDefault="00593547" w:rsidP="00593547">
      <w:pPr>
        <w:pStyle w:val="B1"/>
      </w:pPr>
      <w:r w:rsidRPr="00614E60">
        <w:rPr>
          <w:highlight w:val="green"/>
          <w:rPrChange w:id="88" w:author="0407" w:date="2022-04-08T08:24:00Z">
            <w:rPr/>
          </w:rPrChange>
        </w:rPr>
        <w:t>-</w:t>
      </w:r>
      <w:r w:rsidRPr="00614E60">
        <w:rPr>
          <w:highlight w:val="green"/>
          <w:rPrChange w:id="89" w:author="0407" w:date="2022-04-08T08:24:00Z">
            <w:rPr/>
          </w:rPrChange>
        </w:rPr>
        <w:tab/>
        <w:t>to have one (1) name convention for network resources under management in the 3GPP context. To perform network management tasks, co-operating applications require identical interpretation of names assigned to network resources under management. Such names are required to be unambiguous as well.</w:t>
      </w:r>
    </w:p>
    <w:p w14:paraId="49788BB9" w14:textId="77777777" w:rsidR="00593547" w:rsidRDefault="00593547" w:rsidP="00593547">
      <w:r w:rsidRPr="00614E60">
        <w:rPr>
          <w:highlight w:val="green"/>
          <w:rPrChange w:id="90" w:author="0407" w:date="2022-04-08T08:24:00Z">
            <w:rPr/>
          </w:rPrChange>
        </w:rPr>
        <w:t>It is acknowledged that the introduction of new architecture to support new services or the introduction of new services themselves may impact the detailed requirements of some or all of the above.</w:t>
      </w:r>
    </w:p>
    <w:p w14:paraId="309518CA" w14:textId="77777777" w:rsidR="00593547" w:rsidRDefault="00593547" w:rsidP="00593547">
      <w:pPr>
        <w:pStyle w:val="3"/>
      </w:pPr>
      <w:r>
        <w:br w:type="page"/>
      </w:r>
      <w:bookmarkStart w:id="91" w:name="_Toc492477898"/>
      <w:bookmarkStart w:id="92" w:name="_Toc44589447"/>
      <w:r>
        <w:lastRenderedPageBreak/>
        <w:t>4.1.2</w:t>
      </w:r>
      <w:r>
        <w:tab/>
        <w:t>3GPP reference model</w:t>
      </w:r>
      <w:bookmarkEnd w:id="91"/>
      <w:bookmarkEnd w:id="92"/>
    </w:p>
    <w:p w14:paraId="62E4DC64" w14:textId="77777777" w:rsidR="00593547" w:rsidRDefault="00593547" w:rsidP="00593547">
      <w:pPr>
        <w:numPr>
          <w:ilvl w:val="12"/>
          <w:numId w:val="0"/>
        </w:numPr>
      </w:pPr>
      <w:r w:rsidRPr="000D1D01">
        <w:rPr>
          <w:highlight w:val="green"/>
          <w:rPrChange w:id="93" w:author="0407" w:date="2022-04-08T08:28:00Z">
            <w:rPr/>
          </w:rPrChange>
        </w:rPr>
        <w:t>A 3GPP System is made of the following components:</w:t>
      </w:r>
    </w:p>
    <w:p w14:paraId="00E7CE76" w14:textId="77777777" w:rsidR="00593547" w:rsidRDefault="00593547" w:rsidP="00593547">
      <w:pPr>
        <w:pStyle w:val="B1"/>
      </w:pPr>
      <w:r>
        <w:t>-</w:t>
      </w:r>
      <w:r>
        <w:tab/>
      </w:r>
      <w:r w:rsidRPr="000D1D01">
        <w:rPr>
          <w:highlight w:val="green"/>
          <w:rPrChange w:id="94" w:author="0407" w:date="2022-04-08T08:28:00Z">
            <w:rPr/>
          </w:rPrChange>
        </w:rPr>
        <w:t>one or more Access Networks, using different types of access techniques</w:t>
      </w:r>
      <w:r>
        <w:t xml:space="preserve"> </w:t>
      </w:r>
      <w:r w:rsidRPr="000D1D01">
        <w:rPr>
          <w:highlight w:val="yellow"/>
          <w:rPrChange w:id="95" w:author="0407" w:date="2022-04-08T08:28:00Z">
            <w:rPr/>
          </w:rPrChange>
        </w:rPr>
        <w:t>(GSM, UTRA, DECT, PSTN, ISDN, ...) of which at least one is UTRA;</w:t>
      </w:r>
    </w:p>
    <w:p w14:paraId="57E82815" w14:textId="77777777" w:rsidR="00593547" w:rsidRDefault="00593547" w:rsidP="00593547">
      <w:pPr>
        <w:pStyle w:val="B1"/>
      </w:pPr>
      <w:r>
        <w:t>-</w:t>
      </w:r>
      <w:r>
        <w:tab/>
      </w:r>
      <w:r w:rsidRPr="000D1D01">
        <w:rPr>
          <w:highlight w:val="yellow"/>
          <w:rPrChange w:id="96" w:author="0407" w:date="2022-04-08T08:28:00Z">
            <w:rPr/>
          </w:rPrChange>
        </w:rPr>
        <w:t>one or more Core Networks;</w:t>
      </w:r>
    </w:p>
    <w:p w14:paraId="005695B6" w14:textId="77777777" w:rsidR="00593547" w:rsidRDefault="00593547" w:rsidP="00593547">
      <w:pPr>
        <w:pStyle w:val="B1"/>
      </w:pPr>
      <w:r>
        <w:t>-</w:t>
      </w:r>
      <w:r>
        <w:tab/>
      </w:r>
      <w:r w:rsidRPr="000D1D01">
        <w:rPr>
          <w:highlight w:val="green"/>
          <w:rPrChange w:id="97" w:author="0407" w:date="2022-04-08T08:29:00Z">
            <w:rPr/>
          </w:rPrChange>
        </w:rPr>
        <w:t xml:space="preserve">one or more Intelligent Node Networks </w:t>
      </w:r>
      <w:r w:rsidRPr="000D1D01">
        <w:rPr>
          <w:highlight w:val="yellow"/>
          <w:rPrChange w:id="98" w:author="0407" w:date="2022-04-08T08:29:00Z">
            <w:rPr/>
          </w:rPrChange>
        </w:rPr>
        <w:t>service logic and mobility management, (IN, GSM ...);</w:t>
      </w:r>
    </w:p>
    <w:p w14:paraId="14BA0B29" w14:textId="77777777" w:rsidR="00593547" w:rsidRDefault="00593547" w:rsidP="00593547">
      <w:pPr>
        <w:pStyle w:val="B1"/>
      </w:pPr>
      <w:r>
        <w:t>-</w:t>
      </w:r>
      <w:r>
        <w:tab/>
      </w:r>
      <w:r w:rsidRPr="000D1D01">
        <w:rPr>
          <w:highlight w:val="green"/>
          <w:rPrChange w:id="99" w:author="0407" w:date="2022-04-08T08:30:00Z">
            <w:rPr/>
          </w:rPrChange>
        </w:rPr>
        <w:t>one or more transmission network</w:t>
      </w:r>
      <w:r w:rsidRPr="00AD5106">
        <w:rPr>
          <w:highlight w:val="green"/>
          <w:shd w:val="clear" w:color="auto" w:fill="00B050"/>
          <w:rPrChange w:id="100" w:author="0407" w:date="2022-04-08T10:30:00Z">
            <w:rPr/>
          </w:rPrChange>
        </w:rPr>
        <w:t>s</w:t>
      </w:r>
      <w:r w:rsidRPr="00AD5106">
        <w:rPr>
          <w:shd w:val="clear" w:color="auto" w:fill="00B050"/>
          <w:rPrChange w:id="101" w:author="0407" w:date="2022-04-08T10:30:00Z">
            <w:rPr/>
          </w:rPrChange>
        </w:rPr>
        <w:t xml:space="preserve"> </w:t>
      </w:r>
      <w:r w:rsidRPr="00AD5106">
        <w:rPr>
          <w:highlight w:val="green"/>
          <w:shd w:val="clear" w:color="auto" w:fill="00B050"/>
          <w:rPrChange w:id="102" w:author="0407" w:date="2022-04-08T10:30:00Z">
            <w:rPr/>
          </w:rPrChange>
        </w:rPr>
        <w:t>(PDH, SDH etc.) in various topologies (point-to-point, ring, and</w:t>
      </w:r>
      <w:r w:rsidRPr="00AD5106">
        <w:rPr>
          <w:highlight w:val="green"/>
          <w:shd w:val="clear" w:color="auto" w:fill="00B050"/>
          <w:rPrChange w:id="103" w:author="0407" w:date="2022-04-08T10:30:00Z">
            <w:rPr/>
          </w:rPrChange>
        </w:rPr>
        <w:br/>
        <w:t>point-to-multi-point...) and physical means (radio, fibre and copper ...).</w:t>
      </w:r>
    </w:p>
    <w:p w14:paraId="404AE589" w14:textId="77777777" w:rsidR="00593547" w:rsidRDefault="00593547" w:rsidP="00593547">
      <w:pPr>
        <w:numPr>
          <w:ilvl w:val="12"/>
          <w:numId w:val="0"/>
        </w:numPr>
      </w:pPr>
      <w:r w:rsidRPr="000D1D01">
        <w:rPr>
          <w:highlight w:val="green"/>
          <w:rPrChange w:id="104" w:author="0407" w:date="2022-04-08T08:30:00Z">
            <w:rPr/>
          </w:rPrChange>
        </w:rPr>
        <w:t>The 3GPP system components have signalling mechanisms among them</w:t>
      </w:r>
      <w:r>
        <w:t xml:space="preserve"> </w:t>
      </w:r>
      <w:r w:rsidRPr="000D1D01">
        <w:rPr>
          <w:highlight w:val="yellow"/>
          <w:rPrChange w:id="105" w:author="0407" w:date="2022-04-08T08:32:00Z">
            <w:rPr/>
          </w:rPrChange>
        </w:rPr>
        <w:t>(DSS1, INAP, MAP, SS7, RSVP,...).</w:t>
      </w:r>
    </w:p>
    <w:p w14:paraId="14547F1D" w14:textId="77777777" w:rsidR="00593547" w:rsidRDefault="00593547" w:rsidP="00593547">
      <w:pPr>
        <w:numPr>
          <w:ilvl w:val="12"/>
          <w:numId w:val="0"/>
        </w:numPr>
      </w:pPr>
      <w:r w:rsidRPr="000D1D01">
        <w:rPr>
          <w:highlight w:val="green"/>
          <w:rPrChange w:id="106" w:author="0407" w:date="2022-04-08T08:34:00Z">
            <w:rPr/>
          </w:rPrChange>
        </w:rPr>
        <w:t>From the service perspective, the 3GPP system is defined to offer:</w:t>
      </w:r>
    </w:p>
    <w:p w14:paraId="089D2606" w14:textId="77777777" w:rsidR="00593547" w:rsidRDefault="00593547" w:rsidP="00593547">
      <w:pPr>
        <w:pStyle w:val="B1"/>
      </w:pPr>
      <w:r>
        <w:t>-</w:t>
      </w:r>
      <w:r>
        <w:tab/>
      </w:r>
      <w:r w:rsidRPr="009F3A11">
        <w:rPr>
          <w:highlight w:val="green"/>
          <w:rPrChange w:id="107" w:author="0407" w:date="2022-04-08T08:38:00Z">
            <w:rPr/>
          </w:rPrChange>
        </w:rPr>
        <w:t>Service support transparent to the location, access technique and core network, within the bearer capabilities available in one particular case;</w:t>
      </w:r>
    </w:p>
    <w:p w14:paraId="0FC86749" w14:textId="77777777" w:rsidR="00593547" w:rsidRDefault="00593547" w:rsidP="00593547">
      <w:pPr>
        <w:pStyle w:val="B1"/>
      </w:pPr>
      <w:r>
        <w:t>-</w:t>
      </w:r>
      <w:r>
        <w:tab/>
      </w:r>
      <w:r w:rsidRPr="009F3A11">
        <w:rPr>
          <w:highlight w:val="green"/>
          <w:rPrChange w:id="108" w:author="0407" w:date="2022-04-08T08:43:00Z">
            <w:rPr/>
          </w:rPrChange>
        </w:rPr>
        <w:t>User to terminal and user to network interface (MMI) irrespective of the entities supporting the services required (VHE);</w:t>
      </w:r>
    </w:p>
    <w:p w14:paraId="162F0A5A" w14:textId="77777777" w:rsidR="00593547" w:rsidRDefault="00593547" w:rsidP="00593547">
      <w:pPr>
        <w:pStyle w:val="B1"/>
      </w:pPr>
      <w:r>
        <w:t>-</w:t>
      </w:r>
      <w:r>
        <w:tab/>
      </w:r>
      <w:r w:rsidRPr="009F3A11">
        <w:rPr>
          <w:highlight w:val="green"/>
          <w:rPrChange w:id="109" w:author="0407" w:date="2022-04-08T08:43:00Z">
            <w:rPr/>
          </w:rPrChange>
        </w:rPr>
        <w:t>Multimedia capabilities.</w:t>
      </w:r>
    </w:p>
    <w:p w14:paraId="25ACE654" w14:textId="77777777" w:rsidR="00593547" w:rsidRDefault="00593547" w:rsidP="00593547">
      <w:pPr>
        <w:pStyle w:val="3"/>
      </w:pPr>
      <w:bookmarkStart w:id="110" w:name="_Toc492477899"/>
      <w:bookmarkStart w:id="111" w:name="_Toc44589448"/>
      <w:r>
        <w:t>4.1.3</w:t>
      </w:r>
      <w:r>
        <w:tab/>
        <w:t>3GPP provisioning entities</w:t>
      </w:r>
      <w:bookmarkEnd w:id="110"/>
      <w:bookmarkEnd w:id="111"/>
    </w:p>
    <w:p w14:paraId="750CF0DD" w14:textId="77777777" w:rsidR="00593547" w:rsidRPr="009F3A11" w:rsidRDefault="00593547" w:rsidP="00593547">
      <w:pPr>
        <w:numPr>
          <w:ilvl w:val="12"/>
          <w:numId w:val="0"/>
        </w:numPr>
        <w:rPr>
          <w:highlight w:val="green"/>
          <w:rPrChange w:id="112" w:author="0407" w:date="2022-04-08T08:44:00Z">
            <w:rPr/>
          </w:rPrChange>
        </w:rPr>
      </w:pPr>
      <w:r w:rsidRPr="009F3A11">
        <w:rPr>
          <w:highlight w:val="green"/>
          <w:rPrChange w:id="113" w:author="0407" w:date="2022-04-08T08:44:00Z">
            <w:rPr/>
          </w:rPrChange>
        </w:rPr>
        <w:t>TS 22.101 "Services Principles" [2] identifies two major entities, which cover the set of 3GPP functionalities involved in the provision of the 3GPP services to the user. These are:</w:t>
      </w:r>
    </w:p>
    <w:p w14:paraId="0C815203" w14:textId="77777777" w:rsidR="00593547" w:rsidRPr="009F3A11" w:rsidRDefault="00593547" w:rsidP="00593547">
      <w:pPr>
        <w:numPr>
          <w:ilvl w:val="12"/>
          <w:numId w:val="0"/>
        </w:numPr>
        <w:rPr>
          <w:highlight w:val="green"/>
          <w:rPrChange w:id="114" w:author="0407" w:date="2022-04-08T08:44:00Z">
            <w:rPr/>
          </w:rPrChange>
        </w:rPr>
      </w:pPr>
      <w:r w:rsidRPr="009F3A11">
        <w:rPr>
          <w:b/>
          <w:highlight w:val="green"/>
          <w:rPrChange w:id="115" w:author="0407" w:date="2022-04-08T08:44:00Z">
            <w:rPr>
              <w:b/>
            </w:rPr>
          </w:rPrChange>
        </w:rPr>
        <w:t>Home Environment:</w:t>
      </w:r>
      <w:r w:rsidRPr="009F3A11">
        <w:rPr>
          <w:highlight w:val="green"/>
          <w:rPrChange w:id="116" w:author="0407" w:date="2022-04-08T08:44:00Z">
            <w:rPr/>
          </w:rPrChange>
        </w:rPr>
        <w:t xml:space="preserve"> This entity holds the functionalities that enable a user to obtain 3GPP services in a consistent manner regardless of the user's location or the terminal used;</w:t>
      </w:r>
    </w:p>
    <w:p w14:paraId="5833FD27" w14:textId="77777777" w:rsidR="00593547" w:rsidRDefault="00593547" w:rsidP="00593547">
      <w:pPr>
        <w:numPr>
          <w:ilvl w:val="12"/>
          <w:numId w:val="0"/>
        </w:numPr>
      </w:pPr>
      <w:r w:rsidRPr="009F3A11">
        <w:rPr>
          <w:b/>
          <w:highlight w:val="green"/>
          <w:rPrChange w:id="117" w:author="0407" w:date="2022-04-08T08:44:00Z">
            <w:rPr>
              <w:b/>
            </w:rPr>
          </w:rPrChange>
        </w:rPr>
        <w:t>Serving Network:</w:t>
      </w:r>
      <w:r w:rsidRPr="009F3A11">
        <w:rPr>
          <w:highlight w:val="green"/>
          <w:rPrChange w:id="118" w:author="0407" w:date="2022-04-08T08:44:00Z">
            <w:rPr/>
          </w:rPrChange>
        </w:rPr>
        <w:t xml:space="preserve"> This entity provides the user with access to the services of the Home Environment.</w:t>
      </w:r>
    </w:p>
    <w:p w14:paraId="5D83A69F" w14:textId="77777777" w:rsidR="00593547" w:rsidRDefault="00593547" w:rsidP="00593547">
      <w:pPr>
        <w:pStyle w:val="3"/>
      </w:pPr>
      <w:bookmarkStart w:id="119" w:name="_Toc492477900"/>
      <w:bookmarkStart w:id="120" w:name="_Toc44589449"/>
      <w:r>
        <w:t>4.1.4</w:t>
      </w:r>
      <w:r>
        <w:tab/>
        <w:t>Management infrastructure of the PLMN</w:t>
      </w:r>
      <w:bookmarkEnd w:id="119"/>
      <w:bookmarkEnd w:id="120"/>
    </w:p>
    <w:p w14:paraId="1E9BF95B" w14:textId="77777777" w:rsidR="00593547" w:rsidRPr="009F3A11" w:rsidRDefault="00593547" w:rsidP="00593547">
      <w:pPr>
        <w:numPr>
          <w:ilvl w:val="12"/>
          <w:numId w:val="0"/>
        </w:numPr>
        <w:rPr>
          <w:highlight w:val="green"/>
          <w:rPrChange w:id="121" w:author="0407" w:date="2022-04-08T08:45:00Z">
            <w:rPr/>
          </w:rPrChange>
        </w:rPr>
      </w:pPr>
      <w:r w:rsidRPr="009F3A11">
        <w:rPr>
          <w:highlight w:val="green"/>
          <w:rPrChange w:id="122" w:author="0407" w:date="2022-04-08T08:45:00Z">
            <w:rPr/>
          </w:rPrChange>
        </w:rPr>
        <w:t>Every PLMN Organisation has its own management infrastructure. Each management infrastructure contains different functionality depending on the role-played and the equipment used by that PLMN Entity.</w:t>
      </w:r>
    </w:p>
    <w:p w14:paraId="60B9D87F" w14:textId="77777777" w:rsidR="00593547" w:rsidRPr="009F3A11" w:rsidRDefault="00593547" w:rsidP="00593547">
      <w:pPr>
        <w:numPr>
          <w:ilvl w:val="12"/>
          <w:numId w:val="0"/>
        </w:numPr>
        <w:rPr>
          <w:highlight w:val="green"/>
          <w:rPrChange w:id="123" w:author="0407" w:date="2022-04-08T08:45:00Z">
            <w:rPr/>
          </w:rPrChange>
        </w:rPr>
      </w:pPr>
      <w:r w:rsidRPr="009F3A11">
        <w:rPr>
          <w:highlight w:val="green"/>
          <w:rPrChange w:id="124" w:author="0407" w:date="2022-04-08T08:45:00Z">
            <w:rPr/>
          </w:rPrChange>
        </w:rPr>
        <w:t>However, the core management architecture of the PLMN Organisation is very similar. Every PLMN Organisation:</w:t>
      </w:r>
    </w:p>
    <w:p w14:paraId="54B36211" w14:textId="77777777" w:rsidR="00593547" w:rsidRPr="009F3A11" w:rsidRDefault="00593547" w:rsidP="00593547">
      <w:pPr>
        <w:pStyle w:val="B1"/>
        <w:rPr>
          <w:highlight w:val="green"/>
          <w:rPrChange w:id="125" w:author="0407" w:date="2022-04-08T08:45:00Z">
            <w:rPr/>
          </w:rPrChange>
        </w:rPr>
      </w:pPr>
      <w:r w:rsidRPr="009F3A11">
        <w:rPr>
          <w:highlight w:val="green"/>
          <w:rPrChange w:id="126" w:author="0407" w:date="2022-04-08T08:45:00Z">
            <w:rPr/>
          </w:rPrChange>
        </w:rPr>
        <w:t>-</w:t>
      </w:r>
      <w:r w:rsidRPr="009F3A11">
        <w:rPr>
          <w:highlight w:val="green"/>
          <w:rPrChange w:id="127" w:author="0407" w:date="2022-04-08T08:45:00Z">
            <w:rPr/>
          </w:rPrChange>
        </w:rPr>
        <w:tab/>
        <w:t>provides services to its customers;</w:t>
      </w:r>
    </w:p>
    <w:p w14:paraId="00C60F87" w14:textId="77777777" w:rsidR="00593547" w:rsidRPr="009F3A11" w:rsidRDefault="00593547" w:rsidP="00593547">
      <w:pPr>
        <w:pStyle w:val="B1"/>
        <w:rPr>
          <w:highlight w:val="green"/>
          <w:rPrChange w:id="128" w:author="0407" w:date="2022-04-08T08:45:00Z">
            <w:rPr/>
          </w:rPrChange>
        </w:rPr>
      </w:pPr>
      <w:r w:rsidRPr="009F3A11">
        <w:rPr>
          <w:highlight w:val="green"/>
          <w:rPrChange w:id="129" w:author="0407" w:date="2022-04-08T08:45:00Z">
            <w:rPr/>
          </w:rPrChange>
        </w:rPr>
        <w:t>-</w:t>
      </w:r>
      <w:r w:rsidRPr="009F3A11">
        <w:rPr>
          <w:highlight w:val="green"/>
          <w:rPrChange w:id="130" w:author="0407" w:date="2022-04-08T08:45:00Z">
            <w:rPr/>
          </w:rPrChange>
        </w:rPr>
        <w:tab/>
        <w:t>needs an infrastructure to fulfil them (advertise, ordering, creation, provisioning ...);</w:t>
      </w:r>
    </w:p>
    <w:p w14:paraId="494E705B" w14:textId="77777777" w:rsidR="00593547" w:rsidRPr="009F3A11" w:rsidRDefault="00593547" w:rsidP="00593547">
      <w:pPr>
        <w:pStyle w:val="B1"/>
        <w:rPr>
          <w:highlight w:val="green"/>
          <w:rPrChange w:id="131" w:author="0407" w:date="2022-04-08T08:45:00Z">
            <w:rPr/>
          </w:rPrChange>
        </w:rPr>
      </w:pPr>
      <w:r w:rsidRPr="009F3A11">
        <w:rPr>
          <w:highlight w:val="green"/>
          <w:rPrChange w:id="132" w:author="0407" w:date="2022-04-08T08:45:00Z">
            <w:rPr/>
          </w:rPrChange>
        </w:rPr>
        <w:t>-</w:t>
      </w:r>
      <w:r w:rsidRPr="009F3A11">
        <w:rPr>
          <w:highlight w:val="green"/>
          <w:rPrChange w:id="133" w:author="0407" w:date="2022-04-08T08:45:00Z">
            <w:rPr/>
          </w:rPrChange>
        </w:rPr>
        <w:tab/>
        <w:t>assures them (Operation, Quality of Service, Trouble Reporting and Fixing ...);</w:t>
      </w:r>
    </w:p>
    <w:p w14:paraId="61392362" w14:textId="77777777" w:rsidR="00593547" w:rsidRDefault="00593547" w:rsidP="00593547">
      <w:pPr>
        <w:pStyle w:val="B1"/>
      </w:pPr>
      <w:r w:rsidRPr="009F3A11">
        <w:rPr>
          <w:highlight w:val="green"/>
          <w:rPrChange w:id="134" w:author="0407" w:date="2022-04-08T08:45:00Z">
            <w:rPr/>
          </w:rPrChange>
        </w:rPr>
        <w:t>-</w:t>
      </w:r>
      <w:r w:rsidRPr="009F3A11">
        <w:rPr>
          <w:highlight w:val="green"/>
          <w:rPrChange w:id="135" w:author="0407" w:date="2022-04-08T08:45:00Z">
            <w:rPr/>
          </w:rPrChange>
        </w:rPr>
        <w:tab/>
        <w:t>bills them (Rating, Discounting ...).</w:t>
      </w:r>
    </w:p>
    <w:p w14:paraId="680F411D" w14:textId="77777777" w:rsidR="00593547" w:rsidRDefault="00593547" w:rsidP="00593547">
      <w:pPr>
        <w:keepLines/>
        <w:numPr>
          <w:ilvl w:val="12"/>
          <w:numId w:val="0"/>
        </w:numPr>
      </w:pPr>
      <w:r w:rsidRPr="004735EA">
        <w:rPr>
          <w:highlight w:val="yellow"/>
          <w:rPrChange w:id="136" w:author="0407" w:date="2022-04-08T08:46:00Z">
            <w:rPr/>
          </w:rPrChange>
        </w:rPr>
        <w:t>Not every PLMN Organisation will implement the complete management architecture and related processes. Some processes may be missing dependent on the role a particular</w:t>
      </w:r>
      <w:r w:rsidRPr="004735EA">
        <w:rPr>
          <w:b/>
          <w:highlight w:val="yellow"/>
          <w:rPrChange w:id="137" w:author="0407" w:date="2022-04-08T08:46:00Z">
            <w:rPr>
              <w:b/>
            </w:rPr>
          </w:rPrChange>
        </w:rPr>
        <w:t xml:space="preserve"> </w:t>
      </w:r>
      <w:r w:rsidRPr="004735EA">
        <w:rPr>
          <w:highlight w:val="yellow"/>
          <w:rPrChange w:id="138" w:author="0407" w:date="2022-04-08T08:46:00Z">
            <w:rPr/>
          </w:rPrChange>
        </w:rPr>
        <w:t>organisation is embodying. Processes not implemented by a particular</w:t>
      </w:r>
      <w:r w:rsidRPr="004735EA">
        <w:rPr>
          <w:b/>
          <w:highlight w:val="yellow"/>
          <w:rPrChange w:id="139" w:author="0407" w:date="2022-04-08T08:46:00Z">
            <w:rPr>
              <w:b/>
            </w:rPr>
          </w:rPrChange>
        </w:rPr>
        <w:t xml:space="preserve"> </w:t>
      </w:r>
      <w:r w:rsidRPr="004735EA">
        <w:rPr>
          <w:highlight w:val="yellow"/>
          <w:rPrChange w:id="140" w:author="0407" w:date="2022-04-08T08:46:00Z">
            <w:rPr/>
          </w:rPrChange>
        </w:rPr>
        <w:t>organisation are accessed via interconnections to other</w:t>
      </w:r>
      <w:r w:rsidRPr="004735EA">
        <w:rPr>
          <w:b/>
          <w:highlight w:val="yellow"/>
          <w:rPrChange w:id="141" w:author="0407" w:date="2022-04-08T08:46:00Z">
            <w:rPr>
              <w:b/>
            </w:rPr>
          </w:rPrChange>
        </w:rPr>
        <w:t xml:space="preserve"> </w:t>
      </w:r>
      <w:r w:rsidRPr="004735EA">
        <w:rPr>
          <w:highlight w:val="yellow"/>
          <w:rPrChange w:id="142" w:author="0407" w:date="2022-04-08T08:46:00Z">
            <w:rPr/>
          </w:rPrChange>
        </w:rPr>
        <w:t>organisations, which have implemented these processes (called X-interfaces in the ITU-T TMN architecture).</w:t>
      </w:r>
    </w:p>
    <w:p w14:paraId="2C41DF8F" w14:textId="77777777" w:rsidR="00593547" w:rsidRDefault="00593547" w:rsidP="00593547">
      <w:pPr>
        <w:keepLines/>
        <w:numPr>
          <w:ilvl w:val="12"/>
          <w:numId w:val="0"/>
        </w:numPr>
      </w:pPr>
      <w:r w:rsidRPr="004735EA">
        <w:rPr>
          <w:highlight w:val="yellow"/>
          <w:rPrChange w:id="143" w:author="0407" w:date="2022-04-08T08:46:00Z">
            <w:rPr/>
          </w:rPrChange>
        </w:rPr>
        <w:t>The management architecture itself does not distinguish between external and internal interfaces.</w:t>
      </w:r>
    </w:p>
    <w:p w14:paraId="762A4B9C" w14:textId="5C23557E" w:rsidR="00593547" w:rsidDel="0059722A" w:rsidRDefault="00593547" w:rsidP="00593547">
      <w:pPr>
        <w:pStyle w:val="2"/>
        <w:rPr>
          <w:del w:id="144" w:author="0407" w:date="2022-04-08T09:06:00Z"/>
        </w:rPr>
      </w:pPr>
      <w:bookmarkStart w:id="145" w:name="_Toc492477901"/>
      <w:bookmarkStart w:id="146" w:name="_Toc44589450"/>
      <w:del w:id="147" w:author="0407" w:date="2022-04-08T09:06:00Z">
        <w:r w:rsidDel="0059722A">
          <w:delText>4.2</w:delText>
        </w:r>
        <w:r w:rsidDel="0059722A">
          <w:tab/>
          <w:delText>ITU-T TMN</w:delText>
        </w:r>
        <w:bookmarkEnd w:id="145"/>
        <w:bookmarkEnd w:id="146"/>
      </w:del>
    </w:p>
    <w:p w14:paraId="4FA397A2" w14:textId="48FDDAB8" w:rsidR="00593547" w:rsidDel="0059722A" w:rsidRDefault="00593547" w:rsidP="00593547">
      <w:pPr>
        <w:keepNext/>
        <w:numPr>
          <w:ilvl w:val="12"/>
          <w:numId w:val="0"/>
        </w:numPr>
        <w:rPr>
          <w:del w:id="148" w:author="0407" w:date="2022-04-08T09:06:00Z"/>
        </w:rPr>
      </w:pPr>
      <w:del w:id="149" w:author="0407" w:date="2022-04-08T09:06:00Z">
        <w:r w:rsidDel="0059722A">
          <w:delText>ITU-T TMN (Telecommunications Management Network standard from the ITU-T), as defined in ITU-T Recommendation M.3010 [1], provides:</w:delText>
        </w:r>
      </w:del>
    </w:p>
    <w:p w14:paraId="51FCF459" w14:textId="582BF0BA" w:rsidR="00593547" w:rsidDel="0059722A" w:rsidRDefault="00593547" w:rsidP="00593547">
      <w:pPr>
        <w:pStyle w:val="B1"/>
        <w:rPr>
          <w:del w:id="150" w:author="0407" w:date="2022-04-08T09:06:00Z"/>
        </w:rPr>
      </w:pPr>
      <w:del w:id="151" w:author="0407" w:date="2022-04-08T09:06:00Z">
        <w:r w:rsidDel="0059722A">
          <w:delText>-</w:delText>
        </w:r>
        <w:r w:rsidDel="0059722A">
          <w:tab/>
          <w:delText>an architecture, made of OS (Operations Systems) and NEs (Network Elements), and the interfaces between them (Q, within one Operator Domain and X, between different Operators);</w:delText>
        </w:r>
      </w:del>
    </w:p>
    <w:p w14:paraId="7036D3A5" w14:textId="2B0DA20C" w:rsidR="00593547" w:rsidDel="0059722A" w:rsidRDefault="00593547" w:rsidP="00593547">
      <w:pPr>
        <w:pStyle w:val="B1"/>
        <w:rPr>
          <w:del w:id="152" w:author="0407" w:date="2022-04-08T09:06:00Z"/>
        </w:rPr>
      </w:pPr>
      <w:del w:id="153" w:author="0407" w:date="2022-04-08T09:06:00Z">
        <w:r w:rsidDel="0059722A">
          <w:delText>-</w:delText>
        </w:r>
        <w:r w:rsidDel="0059722A">
          <w:tab/>
          <w:delText>the methodology to define those interfaces;</w:delText>
        </w:r>
      </w:del>
    </w:p>
    <w:p w14:paraId="02624E91" w14:textId="556AB7F4" w:rsidR="00593547" w:rsidDel="0059722A" w:rsidRDefault="00593547" w:rsidP="00593547">
      <w:pPr>
        <w:pStyle w:val="B1"/>
        <w:rPr>
          <w:del w:id="154" w:author="0407" w:date="2022-04-08T09:06:00Z"/>
        </w:rPr>
      </w:pPr>
      <w:del w:id="155" w:author="0407" w:date="2022-04-08T09:06:00Z">
        <w:r w:rsidDel="0059722A">
          <w:delText>-</w:delText>
        </w:r>
        <w:r w:rsidDel="0059722A">
          <w:tab/>
          <w:delText>other architectural tools such as LLA (Logical Layered Architecture) that help to further refine and define the management architecture of a given management area;</w:delText>
        </w:r>
      </w:del>
    </w:p>
    <w:p w14:paraId="106CBA44" w14:textId="7CA3EA19" w:rsidR="00593547" w:rsidDel="0059722A" w:rsidRDefault="00593547" w:rsidP="00593547">
      <w:pPr>
        <w:pStyle w:val="B1"/>
        <w:rPr>
          <w:del w:id="156" w:author="0407" w:date="2022-04-08T09:06:00Z"/>
        </w:rPr>
      </w:pPr>
      <w:del w:id="157" w:author="0407" w:date="2022-04-08T09:06:00Z">
        <w:r w:rsidDel="0059722A">
          <w:lastRenderedPageBreak/>
          <w:delText>-</w:delText>
        </w:r>
        <w:r w:rsidDel="0059722A">
          <w:tab/>
          <w:delText>a number of generic and/or common management functions to be specialised/applied to various and specific</w:delText>
        </w:r>
        <w:r w:rsidDel="0059722A">
          <w:br/>
          <w:delText>ITU-T TMN interfaces.</w:delText>
        </w:r>
      </w:del>
    </w:p>
    <w:p w14:paraId="36326EEA" w14:textId="63047EF4" w:rsidR="00593547" w:rsidDel="0059722A" w:rsidRDefault="00593547" w:rsidP="00593547">
      <w:pPr>
        <w:rPr>
          <w:del w:id="158" w:author="0407" w:date="2022-04-08T09:06:00Z"/>
        </w:rPr>
      </w:pPr>
      <w:del w:id="159" w:author="0407" w:date="2022-04-08T09:06:00Z">
        <w:r w:rsidDel="0059722A">
          <w:delText>The PLMN Management Architecture is based on ITU-T TMN, and will reuse those functions, methods and interfaces already defined (or being defined) that are suitable to the management needs of a PLMN.</w:delText>
        </w:r>
      </w:del>
    </w:p>
    <w:p w14:paraId="47D5D7EE" w14:textId="178AF90C" w:rsidR="00593547" w:rsidDel="0059722A" w:rsidRDefault="00593547" w:rsidP="00593547">
      <w:pPr>
        <w:rPr>
          <w:del w:id="160" w:author="0407" w:date="2022-04-08T09:06:00Z"/>
        </w:rPr>
      </w:pPr>
      <w:del w:id="161" w:author="0407" w:date="2022-04-08T09:06:00Z">
        <w:r w:rsidDel="0059722A">
          <w:delText>Another management approach that is employed is the Telecom Operations Map from TeleManagement Forum (TMF). The Telecom Operations Map, using the TMN model as a foundation, addresses operation support and management for any communications service from a top down customer oriented standpoint.</w:delText>
        </w:r>
      </w:del>
    </w:p>
    <w:p w14:paraId="62F7A0D7" w14:textId="056DCA45" w:rsidR="00593547" w:rsidRDefault="00593547" w:rsidP="00593547">
      <w:pPr>
        <w:rPr>
          <w:lang w:eastAsia="zh-CN"/>
        </w:rPr>
      </w:pPr>
      <w:r>
        <w:rPr>
          <w:lang w:eastAsia="zh-CN"/>
        </w:rPr>
        <w:t>=====================Extract from TS 32.101 end=====================</w:t>
      </w:r>
    </w:p>
    <w:p w14:paraId="18C1853F" w14:textId="77777777" w:rsidR="00593547" w:rsidRPr="00593547" w:rsidRDefault="00593547" w:rsidP="00262258">
      <w:pPr>
        <w:rPr>
          <w:noProof/>
          <w:lang w:eastAsia="zh-CN"/>
        </w:rPr>
      </w:pPr>
    </w:p>
    <w:p w14:paraId="58AB61D5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D72CFED" w14:textId="35878527" w:rsidR="000B7424" w:rsidRDefault="000B7424" w:rsidP="000B7424"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</w:t>
      </w:r>
      <w:r w:rsidR="00DE2DD7">
        <w:t>R</w:t>
      </w:r>
      <w:r>
        <w:t xml:space="preserve"> 28</w:t>
      </w:r>
      <w:r>
        <w:rPr>
          <w:lang w:val="en-US"/>
        </w:rPr>
        <w:t>.</w:t>
      </w:r>
      <w:r w:rsidR="00DE2DD7">
        <w:rPr>
          <w:lang w:val="en-US"/>
        </w:rPr>
        <w:t>9</w:t>
      </w:r>
      <w:r w:rsidR="00262258">
        <w:rPr>
          <w:lang w:val="en-US"/>
        </w:rPr>
        <w:t>25</w:t>
      </w:r>
      <w:r>
        <w:rPr>
          <w:lang w:val="en-US"/>
        </w:rPr>
        <w:t xml:space="preserve"> [1]</w:t>
      </w:r>
      <w:r>
        <w:t>.</w:t>
      </w:r>
    </w:p>
    <w:p w14:paraId="1B951A13" w14:textId="77777777" w:rsidR="00975811" w:rsidRDefault="00975811" w:rsidP="009758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2C68A26" w14:textId="77777777" w:rsidTr="00121065">
        <w:tc>
          <w:tcPr>
            <w:tcW w:w="9521" w:type="dxa"/>
            <w:shd w:val="clear" w:color="auto" w:fill="FFFFCC"/>
            <w:vAlign w:val="center"/>
          </w:tcPr>
          <w:p w14:paraId="42160B91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62" w:name="_Toc384916784"/>
            <w:bookmarkStart w:id="163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</w:tbl>
    <w:bookmarkEnd w:id="162"/>
    <w:bookmarkEnd w:id="163"/>
    <w:p w14:paraId="6851FC73" w14:textId="5B09A71A" w:rsidR="00247A63" w:rsidRDefault="00247A63" w:rsidP="00247A63">
      <w:pPr>
        <w:pStyle w:val="2"/>
        <w:rPr>
          <w:ins w:id="164" w:author="Huawei" w:date="2022-03-22T10:24:00Z"/>
          <w:lang w:val="es-ES"/>
        </w:rPr>
      </w:pPr>
      <w:ins w:id="165" w:author="Huawei" w:date="2022-03-22T10:24:00Z">
        <w:r>
          <w:t xml:space="preserve">4.x </w:t>
        </w:r>
        <w:r>
          <w:rPr>
            <w:lang w:val="es-ES"/>
          </w:rPr>
          <w:t>Issue #</w:t>
        </w:r>
      </w:ins>
      <w:ins w:id="166" w:author="Huawei" w:date="2022-03-22T14:29:00Z">
        <w:r w:rsidR="003179E8">
          <w:rPr>
            <w:lang w:val="es-ES"/>
          </w:rPr>
          <w:t>X</w:t>
        </w:r>
      </w:ins>
      <w:ins w:id="167" w:author="Huawei" w:date="2022-03-22T10:24:00Z">
        <w:r>
          <w:rPr>
            <w:lang w:val="es-ES"/>
          </w:rPr>
          <w:t xml:space="preserve">: </w:t>
        </w:r>
      </w:ins>
      <w:ins w:id="168" w:author="Huawei" w:date="2022-03-24T20:37:00Z">
        <w:r w:rsidR="00640C77">
          <w:rPr>
            <w:lang w:val="es-ES"/>
          </w:rPr>
          <w:t xml:space="preserve">Analysis on </w:t>
        </w:r>
      </w:ins>
      <w:ins w:id="169" w:author="Huawei" w:date="2022-03-24T20:36:00Z">
        <w:r w:rsidR="00640C77">
          <w:t>General</w:t>
        </w:r>
        <w:r w:rsidR="00640C77">
          <w:rPr>
            <w:lang w:eastAsia="zh-CN"/>
          </w:rPr>
          <w:t xml:space="preserve"> </w:t>
        </w:r>
      </w:ins>
      <w:ins w:id="170" w:author="Huawei" w:date="2022-03-22T16:09:00Z">
        <w:r w:rsidR="00D640F0">
          <w:rPr>
            <w:lang w:eastAsia="zh-CN"/>
          </w:rPr>
          <w:t>Concep</w:t>
        </w:r>
      </w:ins>
      <w:ins w:id="171" w:author="Huawei" w:date="2022-03-24T20:36:00Z">
        <w:r w:rsidR="00640C77">
          <w:rPr>
            <w:lang w:eastAsia="zh-CN"/>
          </w:rPr>
          <w:t>t</w:t>
        </w:r>
      </w:ins>
      <w:ins w:id="172" w:author="Huawei" w:date="2022-03-22T16:09:00Z">
        <w:r w:rsidR="00D640F0">
          <w:rPr>
            <w:lang w:eastAsia="zh-CN"/>
          </w:rPr>
          <w:t xml:space="preserve"> </w:t>
        </w:r>
      </w:ins>
      <w:ins w:id="173" w:author="Huawei" w:date="2022-03-24T20:37:00Z">
        <w:r w:rsidR="00640C77">
          <w:rPr>
            <w:lang w:eastAsia="zh-CN"/>
          </w:rPr>
          <w:t>in TS 32.101</w:t>
        </w:r>
      </w:ins>
      <w:ins w:id="174" w:author="Huawei" w:date="2022-03-24T20:38:00Z">
        <w:r w:rsidR="00640C77">
          <w:rPr>
            <w:lang w:eastAsia="zh-CN"/>
          </w:rPr>
          <w:t xml:space="preserve"> section 4</w:t>
        </w:r>
      </w:ins>
    </w:p>
    <w:p w14:paraId="6F6F2E0B" w14:textId="2935B4DF" w:rsidR="001509F0" w:rsidRDefault="00247A63" w:rsidP="003179E8">
      <w:pPr>
        <w:pStyle w:val="3"/>
        <w:rPr>
          <w:ins w:id="175" w:author="Huawei" w:date="2022-03-22T10:47:00Z"/>
        </w:rPr>
      </w:pPr>
      <w:bookmarkStart w:id="176" w:name="_Toc85705934"/>
      <w:ins w:id="177" w:author="Huawei" w:date="2022-03-22T10:24:00Z">
        <w:r>
          <w:rPr>
            <w:lang w:val="fr-FR"/>
          </w:rPr>
          <w:t>4.x.1</w:t>
        </w:r>
        <w:r>
          <w:rPr>
            <w:lang w:val="fr-FR"/>
          </w:rPr>
          <w:tab/>
          <w:t>Description</w:t>
        </w:r>
      </w:ins>
      <w:bookmarkEnd w:id="176"/>
      <w:del w:id="178" w:author="Huawei" w:date="2022-03-22T14:30:00Z">
        <w:r w:rsidR="001509F0" w:rsidDel="003179E8">
          <w:fldChar w:fldCharType="begin"/>
        </w:r>
        <w:r w:rsidR="001509F0" w:rsidDel="003179E8">
          <w:fldChar w:fldCharType="end"/>
        </w:r>
      </w:del>
    </w:p>
    <w:p w14:paraId="6786EAD7" w14:textId="4AAB8425" w:rsidR="00D62C63" w:rsidRDefault="00640C77" w:rsidP="002E1DE3">
      <w:pPr>
        <w:rPr>
          <w:ins w:id="179" w:author="Huawei" w:date="2022-03-24T20:40:00Z"/>
          <w:b/>
          <w:lang w:eastAsia="zh-CN"/>
        </w:rPr>
      </w:pPr>
      <w:ins w:id="180" w:author="Huawei" w:date="2022-03-24T20:39:00Z">
        <w:r>
          <w:rPr>
            <w:b/>
            <w:lang w:eastAsia="zh-CN"/>
          </w:rPr>
          <w:t xml:space="preserve">The following </w:t>
        </w:r>
      </w:ins>
      <w:ins w:id="181" w:author="Huawei" w:date="2022-03-24T20:41:00Z">
        <w:r w:rsidR="00E95FA6">
          <w:rPr>
            <w:b/>
            <w:lang w:eastAsia="zh-CN"/>
          </w:rPr>
          <w:t xml:space="preserve">general information is documented in TS 32.101. </w:t>
        </w:r>
      </w:ins>
    </w:p>
    <w:p w14:paraId="3DF32DF0" w14:textId="39F337C0" w:rsidR="00E95FA6" w:rsidRPr="00D62C63" w:rsidRDefault="00E95FA6" w:rsidP="002E1DE3">
      <w:pPr>
        <w:rPr>
          <w:ins w:id="182" w:author="Huawei" w:date="2022-03-22T15:37:00Z"/>
          <w:b/>
          <w:lang w:eastAsia="zh-CN"/>
        </w:rPr>
      </w:pPr>
      <w:ins w:id="183" w:author="Huawei" w:date="2022-03-24T20:40:00Z">
        <w:r>
          <w:rPr>
            <w:noProof/>
            <w:lang w:val="en-US" w:eastAsia="zh-CN"/>
          </w:rPr>
          <w:drawing>
            <wp:inline distT="0" distB="0" distL="0" distR="0" wp14:anchorId="42AE8F33" wp14:editId="27F364E4">
              <wp:extent cx="6120765" cy="1033780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1033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2380329" w14:textId="4A71C91B" w:rsidR="00593547" w:rsidRDefault="00593547" w:rsidP="002E1DE3">
      <w:pPr>
        <w:rPr>
          <w:ins w:id="184" w:author="Huawei" w:date="2022-03-24T21:30:00Z"/>
          <w:lang w:eastAsia="zh-CN"/>
        </w:rPr>
      </w:pPr>
      <w:ins w:id="185" w:author="Huawei" w:date="2022-03-24T20:56:00Z">
        <w:r>
          <w:rPr>
            <w:lang w:eastAsia="zh-CN"/>
          </w:rPr>
          <w:t>Analysis:</w:t>
        </w:r>
      </w:ins>
    </w:p>
    <w:p w14:paraId="39DA7E37" w14:textId="3D814C43" w:rsidR="00DB1573" w:rsidRDefault="00DB1573" w:rsidP="002E1DE3">
      <w:pPr>
        <w:rPr>
          <w:ins w:id="186" w:author="Huawei" w:date="2022-03-24T20:56:00Z"/>
          <w:lang w:eastAsia="zh-CN"/>
        </w:rPr>
      </w:pPr>
      <w:ins w:id="187" w:author="Huawei" w:date="2022-03-24T21:30:00Z">
        <w:r w:rsidRPr="00AE7A08">
          <w:rPr>
            <w:lang w:eastAsia="zh-CN"/>
          </w:rPr>
          <w:t xml:space="preserve">TS 32.101 </w:t>
        </w:r>
      </w:ins>
      <w:ins w:id="188" w:author="Huawei" w:date="2022-03-24T21:31:00Z">
        <w:r w:rsidR="005F4D9E">
          <w:rPr>
            <w:lang w:eastAsia="zh-CN"/>
          </w:rPr>
          <w:t xml:space="preserve">defines </w:t>
        </w:r>
        <w:r w:rsidR="005F4D9E" w:rsidRPr="005F4D9E">
          <w:rPr>
            <w:lang w:eastAsia="zh-CN"/>
          </w:rPr>
          <w:t>the management principles and high-level requirements for the management of PLMNs</w:t>
        </w:r>
      </w:ins>
      <w:ins w:id="189" w:author="Huawei" w:date="2022-03-24T21:30:00Z">
        <w:r>
          <w:rPr>
            <w:lang w:eastAsia="zh-CN"/>
          </w:rPr>
          <w:t xml:space="preserve">. </w:t>
        </w:r>
        <w:r w:rsidRPr="00AE7A08">
          <w:rPr>
            <w:lang w:eastAsia="zh-CN"/>
          </w:rPr>
          <w:t xml:space="preserve">The </w:t>
        </w:r>
        <w:r>
          <w:rPr>
            <w:lang w:eastAsia="zh-CN"/>
          </w:rPr>
          <w:t xml:space="preserve">descriptions in clause 4 of this TS which can be </w:t>
        </w:r>
      </w:ins>
      <w:ins w:id="190" w:author="Huawei" w:date="2022-03-24T21:34:00Z">
        <w:r w:rsidR="005F4D9E">
          <w:rPr>
            <w:lang w:eastAsia="zh-CN"/>
          </w:rPr>
          <w:t>improved</w:t>
        </w:r>
      </w:ins>
      <w:ins w:id="191" w:author="Huawei" w:date="2022-03-24T21:30:00Z">
        <w:r>
          <w:rPr>
            <w:lang w:eastAsia="zh-CN"/>
          </w:rPr>
          <w:t xml:space="preserve"> and </w:t>
        </w:r>
        <w:r w:rsidR="005F4D9E">
          <w:rPr>
            <w:lang w:eastAsia="zh-CN"/>
          </w:rPr>
          <w:t>applie</w:t>
        </w:r>
      </w:ins>
      <w:ins w:id="192" w:author="Huawei" w:date="2022-03-24T21:34:00Z">
        <w:r w:rsidR="005F4D9E">
          <w:rPr>
            <w:lang w:eastAsia="zh-CN"/>
          </w:rPr>
          <w:t>s</w:t>
        </w:r>
      </w:ins>
      <w:ins w:id="193" w:author="Huawei" w:date="2022-03-24T21:30:00Z">
        <w:r>
          <w:rPr>
            <w:lang w:eastAsia="zh-CN"/>
          </w:rPr>
          <w:t xml:space="preserve"> for SBMA.</w:t>
        </w:r>
      </w:ins>
    </w:p>
    <w:tbl>
      <w:tblPr>
        <w:tblStyle w:val="af0"/>
        <w:tblW w:w="0" w:type="auto"/>
        <w:tblLook w:val="04A0" w:firstRow="1" w:lastRow="0" w:firstColumn="1" w:lastColumn="0" w:noHBand="0" w:noVBand="1"/>
        <w:tblPrChange w:id="194" w:author="Huawei" w:date="2022-03-24T20:57:00Z">
          <w:tblPr>
            <w:tblStyle w:val="af0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106"/>
        <w:gridCol w:w="5523"/>
        <w:tblGridChange w:id="195">
          <w:tblGrid>
            <w:gridCol w:w="4106"/>
            <w:gridCol w:w="708"/>
            <w:gridCol w:w="4815"/>
          </w:tblGrid>
        </w:tblGridChange>
      </w:tblGrid>
      <w:tr w:rsidR="00593547" w14:paraId="33B0617A" w14:textId="77777777" w:rsidTr="00593547">
        <w:trPr>
          <w:ins w:id="196" w:author="Huawei" w:date="2022-03-24T20:56:00Z"/>
        </w:trPr>
        <w:tc>
          <w:tcPr>
            <w:tcW w:w="4106" w:type="dxa"/>
            <w:tcPrChange w:id="197" w:author="Huawei" w:date="2022-03-24T20:57:00Z">
              <w:tcPr>
                <w:tcW w:w="4814" w:type="dxa"/>
                <w:gridSpan w:val="2"/>
              </w:tcPr>
            </w:tcPrChange>
          </w:tcPr>
          <w:p w14:paraId="10420E98" w14:textId="3C71AA96" w:rsidR="00593547" w:rsidRDefault="00593547" w:rsidP="002E1DE3">
            <w:pPr>
              <w:rPr>
                <w:ins w:id="198" w:author="Huawei" w:date="2022-03-24T20:56:00Z"/>
                <w:lang w:eastAsia="zh-CN"/>
              </w:rPr>
            </w:pPr>
            <w:ins w:id="199" w:author="Huawei" w:date="2022-03-24T20:56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ections</w:t>
              </w:r>
            </w:ins>
          </w:p>
        </w:tc>
        <w:tc>
          <w:tcPr>
            <w:tcW w:w="5523" w:type="dxa"/>
            <w:tcPrChange w:id="200" w:author="Huawei" w:date="2022-03-24T20:57:00Z">
              <w:tcPr>
                <w:tcW w:w="4815" w:type="dxa"/>
              </w:tcPr>
            </w:tcPrChange>
          </w:tcPr>
          <w:p w14:paraId="5136859B" w14:textId="3CBF8941" w:rsidR="00593547" w:rsidRDefault="00593547" w:rsidP="002E1DE3">
            <w:pPr>
              <w:rPr>
                <w:ins w:id="201" w:author="Huawei" w:date="2022-03-24T20:56:00Z"/>
                <w:lang w:eastAsia="zh-CN"/>
              </w:rPr>
            </w:pPr>
            <w:ins w:id="202" w:author="Huawei" w:date="2022-03-24T20:58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nalysis</w:t>
              </w:r>
            </w:ins>
          </w:p>
        </w:tc>
      </w:tr>
      <w:tr w:rsidR="00593547" w14:paraId="2C5B8B69" w14:textId="77777777" w:rsidTr="00593547">
        <w:trPr>
          <w:ins w:id="203" w:author="Huawei" w:date="2022-03-24T20:56:00Z"/>
        </w:trPr>
        <w:tc>
          <w:tcPr>
            <w:tcW w:w="4106" w:type="dxa"/>
            <w:tcPrChange w:id="204" w:author="Huawei" w:date="2022-03-24T20:57:00Z">
              <w:tcPr>
                <w:tcW w:w="4814" w:type="dxa"/>
                <w:gridSpan w:val="2"/>
              </w:tcPr>
            </w:tcPrChange>
          </w:tcPr>
          <w:p w14:paraId="10985AD1" w14:textId="63945B91" w:rsidR="00593547" w:rsidRDefault="00593547" w:rsidP="002E1DE3">
            <w:pPr>
              <w:rPr>
                <w:ins w:id="205" w:author="Huawei" w:date="2022-03-24T20:56:00Z"/>
                <w:lang w:eastAsia="zh-CN"/>
              </w:rPr>
            </w:pPr>
            <w:ins w:id="206" w:author="Huawei" w:date="2022-03-24T20:57:00Z">
              <w:r w:rsidRPr="00593547">
                <w:rPr>
                  <w:lang w:eastAsia="zh-CN"/>
                </w:rPr>
                <w:t>4.1.1</w:t>
              </w:r>
              <w:r w:rsidRPr="00593547">
                <w:rPr>
                  <w:lang w:eastAsia="zh-CN"/>
                </w:rPr>
                <w:tab/>
                <w:t>Basic objectives for PLMN management</w:t>
              </w:r>
            </w:ins>
          </w:p>
        </w:tc>
        <w:tc>
          <w:tcPr>
            <w:tcW w:w="5523" w:type="dxa"/>
            <w:tcPrChange w:id="207" w:author="Huawei" w:date="2022-03-24T20:57:00Z">
              <w:tcPr>
                <w:tcW w:w="4815" w:type="dxa"/>
              </w:tcPr>
            </w:tcPrChange>
          </w:tcPr>
          <w:p w14:paraId="3FE0C111" w14:textId="729BBC65" w:rsidR="00593547" w:rsidRDefault="00593547" w:rsidP="00B06B3C">
            <w:pPr>
              <w:rPr>
                <w:ins w:id="208" w:author="Huawei" w:date="2022-03-24T20:56:00Z"/>
                <w:lang w:eastAsia="zh-CN"/>
              </w:rPr>
            </w:pPr>
            <w:ins w:id="209" w:author="Huawei" w:date="2022-03-24T20:58:00Z">
              <w:r>
                <w:rPr>
                  <w:lang w:eastAsia="zh-CN"/>
                </w:rPr>
                <w:t xml:space="preserve">The concept </w:t>
              </w:r>
            </w:ins>
            <w:ins w:id="210" w:author="0407" w:date="2022-04-08T08:06:00Z">
              <w:r w:rsidR="00B06B3C">
                <w:rPr>
                  <w:lang w:eastAsia="zh-CN"/>
                </w:rPr>
                <w:t>of</w:t>
              </w:r>
            </w:ins>
            <w:ins w:id="211" w:author="0407" w:date="2022-04-08T08:05:00Z">
              <w:r w:rsidR="00B06B3C">
                <w:rPr>
                  <w:lang w:eastAsia="zh-CN"/>
                </w:rPr>
                <w:t xml:space="preserve"> </w:t>
              </w:r>
            </w:ins>
            <w:ins w:id="212" w:author="0407" w:date="2022-04-08T08:06:00Z">
              <w:r w:rsidR="00B06B3C">
                <w:rPr>
                  <w:lang w:eastAsia="zh-CN"/>
                </w:rPr>
                <w:t>“</w:t>
              </w:r>
            </w:ins>
            <w:ins w:id="213" w:author="0407" w:date="2022-04-08T08:05:00Z">
              <w:r w:rsidR="00B06B3C">
                <w:rPr>
                  <w:lang w:eastAsia="zh-CN"/>
                </w:rPr>
                <w:t xml:space="preserve">basic objectives </w:t>
              </w:r>
            </w:ins>
            <w:ins w:id="214" w:author="0407" w:date="2022-04-08T08:06:00Z">
              <w:r w:rsidR="00B06B3C">
                <w:rPr>
                  <w:lang w:eastAsia="zh-CN"/>
                </w:rPr>
                <w:t xml:space="preserve">for PLMN management” </w:t>
              </w:r>
            </w:ins>
            <w:ins w:id="215" w:author="Huawei" w:date="2022-03-24T20:58:00Z">
              <w:r>
                <w:rPr>
                  <w:lang w:eastAsia="zh-CN"/>
                </w:rPr>
                <w:t xml:space="preserve">is generally applicable </w:t>
              </w:r>
            </w:ins>
            <w:ins w:id="216" w:author="0407" w:date="2022-04-08T08:06:00Z">
              <w:r w:rsidR="00B06B3C">
                <w:rPr>
                  <w:lang w:eastAsia="zh-CN"/>
                </w:rPr>
                <w:t xml:space="preserve">for SBMA, but </w:t>
              </w:r>
            </w:ins>
            <w:ins w:id="217" w:author="Huawei" w:date="2022-03-24T20:58:00Z">
              <w:del w:id="218" w:author="0407" w:date="2022-04-08T08:06:00Z">
                <w:r w:rsidDel="00B06B3C">
                  <w:rPr>
                    <w:lang w:eastAsia="zh-CN"/>
                  </w:rPr>
                  <w:delText xml:space="preserve">with </w:delText>
                </w:r>
              </w:del>
              <w:r>
                <w:rPr>
                  <w:lang w:eastAsia="zh-CN"/>
                </w:rPr>
                <w:t>some imp</w:t>
              </w:r>
              <w:r w:rsidR="006D4C4C">
                <w:rPr>
                  <w:lang w:eastAsia="zh-CN"/>
                </w:rPr>
                <w:t>rove</w:t>
              </w:r>
            </w:ins>
            <w:ins w:id="219" w:author="Huawei" w:date="2022-03-24T21:02:00Z">
              <w:r w:rsidR="006D4C4C">
                <w:rPr>
                  <w:lang w:eastAsia="zh-CN"/>
                </w:rPr>
                <w:t>ment on</w:t>
              </w:r>
            </w:ins>
            <w:ins w:id="220" w:author="Huawei" w:date="2022-03-24T20:58:00Z">
              <w:r>
                <w:rPr>
                  <w:lang w:eastAsia="zh-CN"/>
                </w:rPr>
                <w:t xml:space="preserve"> </w:t>
              </w:r>
            </w:ins>
            <w:ins w:id="221" w:author="Huawei" w:date="2022-03-24T21:02:00Z">
              <w:r w:rsidR="006D4C4C">
                <w:rPr>
                  <w:lang w:eastAsia="zh-CN"/>
                </w:rPr>
                <w:t xml:space="preserve">the </w:t>
              </w:r>
            </w:ins>
            <w:ins w:id="222" w:author="Huawei" w:date="2022-03-24T20:58:00Z">
              <w:r>
                <w:rPr>
                  <w:lang w:eastAsia="zh-CN"/>
                </w:rPr>
                <w:t>text</w:t>
              </w:r>
            </w:ins>
            <w:ins w:id="223" w:author="0407" w:date="2022-04-08T08:06:00Z">
              <w:r w:rsidR="00B06B3C">
                <w:rPr>
                  <w:lang w:eastAsia="zh-CN"/>
                </w:rPr>
                <w:t xml:space="preserve"> is needed</w:t>
              </w:r>
            </w:ins>
            <w:ins w:id="224" w:author="Huawei" w:date="2022-03-24T20:58:00Z">
              <w:r>
                <w:rPr>
                  <w:lang w:eastAsia="zh-CN"/>
                </w:rPr>
                <w:t>.</w:t>
              </w:r>
            </w:ins>
          </w:p>
        </w:tc>
      </w:tr>
      <w:tr w:rsidR="00593547" w14:paraId="50010163" w14:textId="77777777" w:rsidTr="00593547">
        <w:trPr>
          <w:ins w:id="225" w:author="Huawei" w:date="2022-03-24T20:56:00Z"/>
        </w:trPr>
        <w:tc>
          <w:tcPr>
            <w:tcW w:w="4106" w:type="dxa"/>
            <w:tcPrChange w:id="226" w:author="Huawei" w:date="2022-03-24T20:57:00Z">
              <w:tcPr>
                <w:tcW w:w="4814" w:type="dxa"/>
                <w:gridSpan w:val="2"/>
              </w:tcPr>
            </w:tcPrChange>
          </w:tcPr>
          <w:p w14:paraId="4EFFF3A4" w14:textId="4A3CC661" w:rsidR="00593547" w:rsidRDefault="00593547" w:rsidP="002E1DE3">
            <w:pPr>
              <w:rPr>
                <w:ins w:id="227" w:author="Huawei" w:date="2022-03-24T20:56:00Z"/>
                <w:lang w:eastAsia="zh-CN"/>
              </w:rPr>
            </w:pPr>
            <w:ins w:id="228" w:author="Huawei" w:date="2022-03-24T20:57:00Z">
              <w:r>
                <w:t>4.1.2</w:t>
              </w:r>
              <w:r w:rsidRPr="004A2D57">
                <w:rPr>
                  <w:rFonts w:ascii="Calibri" w:hAnsi="Calibri"/>
                  <w:sz w:val="22"/>
                  <w:szCs w:val="22"/>
                  <w:lang w:eastAsia="en-GB"/>
                </w:rPr>
                <w:tab/>
              </w:r>
              <w:r>
                <w:t>3GPP reference model</w:t>
              </w:r>
            </w:ins>
          </w:p>
        </w:tc>
        <w:tc>
          <w:tcPr>
            <w:tcW w:w="5523" w:type="dxa"/>
            <w:tcPrChange w:id="229" w:author="Huawei" w:date="2022-03-24T20:57:00Z">
              <w:tcPr>
                <w:tcW w:w="4815" w:type="dxa"/>
              </w:tcPr>
            </w:tcPrChange>
          </w:tcPr>
          <w:p w14:paraId="4C32B2C5" w14:textId="395F0C25" w:rsidR="00593547" w:rsidRDefault="006D4C4C" w:rsidP="002E1DE3">
            <w:pPr>
              <w:rPr>
                <w:ins w:id="230" w:author="Huawei" w:date="2022-03-24T20:56:00Z"/>
                <w:lang w:eastAsia="zh-CN"/>
              </w:rPr>
            </w:pPr>
            <w:ins w:id="231" w:author="Huawei" w:date="2022-03-24T21:02:00Z">
              <w:r>
                <w:rPr>
                  <w:lang w:eastAsia="zh-CN"/>
                </w:rPr>
                <w:t>The concept is generally applicable with some improvement on the text.</w:t>
              </w:r>
            </w:ins>
          </w:p>
        </w:tc>
      </w:tr>
      <w:tr w:rsidR="00593547" w14:paraId="656788C6" w14:textId="77777777" w:rsidTr="00593547">
        <w:trPr>
          <w:ins w:id="232" w:author="Huawei" w:date="2022-03-24T20:57:00Z"/>
        </w:trPr>
        <w:tc>
          <w:tcPr>
            <w:tcW w:w="4106" w:type="dxa"/>
            <w:tcPrChange w:id="233" w:author="Huawei" w:date="2022-03-24T20:57:00Z">
              <w:tcPr>
                <w:tcW w:w="4814" w:type="dxa"/>
                <w:gridSpan w:val="2"/>
              </w:tcPr>
            </w:tcPrChange>
          </w:tcPr>
          <w:p w14:paraId="5F7D02D5" w14:textId="0EC7800E" w:rsidR="00593547" w:rsidRDefault="00593547" w:rsidP="002E1DE3">
            <w:pPr>
              <w:rPr>
                <w:ins w:id="234" w:author="Huawei" w:date="2022-03-24T20:57:00Z"/>
              </w:rPr>
            </w:pPr>
            <w:ins w:id="235" w:author="Huawei" w:date="2022-03-24T20:57:00Z">
              <w:r>
                <w:t>4.1.3</w:t>
              </w:r>
              <w:r w:rsidRPr="004A2D57">
                <w:rPr>
                  <w:rFonts w:ascii="Calibri" w:hAnsi="Calibri"/>
                  <w:sz w:val="22"/>
                  <w:szCs w:val="22"/>
                  <w:lang w:eastAsia="en-GB"/>
                </w:rPr>
                <w:tab/>
              </w:r>
              <w:r>
                <w:t>3GPP provisioning entities</w:t>
              </w:r>
            </w:ins>
          </w:p>
        </w:tc>
        <w:tc>
          <w:tcPr>
            <w:tcW w:w="5523" w:type="dxa"/>
            <w:tcPrChange w:id="236" w:author="Huawei" w:date="2022-03-24T20:57:00Z">
              <w:tcPr>
                <w:tcW w:w="4815" w:type="dxa"/>
              </w:tcPr>
            </w:tcPrChange>
          </w:tcPr>
          <w:p w14:paraId="59E29B2A" w14:textId="158CCD7C" w:rsidR="00593547" w:rsidRDefault="00637AF2" w:rsidP="00637AF2">
            <w:pPr>
              <w:rPr>
                <w:ins w:id="237" w:author="Huawei" w:date="2022-03-24T20:57:00Z"/>
                <w:lang w:eastAsia="zh-CN"/>
              </w:rPr>
            </w:pPr>
            <w:ins w:id="238" w:author="Huawei" w:date="2022-03-24T21:13:00Z">
              <w:r>
                <w:rPr>
                  <w:lang w:eastAsia="zh-CN"/>
                </w:rPr>
                <w:t xml:space="preserve">The concept is generally applicable with some addition </w:t>
              </w:r>
            </w:ins>
            <w:ins w:id="239" w:author="Huawei" w:date="2022-03-24T21:14:00Z">
              <w:r>
                <w:rPr>
                  <w:lang w:eastAsia="zh-CN"/>
                </w:rPr>
                <w:t>of “</w:t>
              </w:r>
              <w:r w:rsidRPr="00637AF2">
                <w:rPr>
                  <w:lang w:eastAsia="zh-CN"/>
                </w:rPr>
                <w:t>Serving Environment / Mobile Virtual Network Identification</w:t>
              </w:r>
              <w:r>
                <w:rPr>
                  <w:lang w:eastAsia="zh-CN"/>
                </w:rPr>
                <w:t xml:space="preserve">” </w:t>
              </w:r>
            </w:ins>
            <w:ins w:id="240" w:author="Huawei" w:date="2022-03-24T21:13:00Z">
              <w:r>
                <w:rPr>
                  <w:lang w:eastAsia="zh-CN"/>
                </w:rPr>
                <w:t xml:space="preserve">on the </w:t>
              </w:r>
              <w:proofErr w:type="spellStart"/>
              <w:r>
                <w:rPr>
                  <w:lang w:eastAsia="zh-CN"/>
                </w:rPr>
                <w:t>provioning</w:t>
              </w:r>
              <w:proofErr w:type="spellEnd"/>
              <w:r>
                <w:rPr>
                  <w:lang w:eastAsia="zh-CN"/>
                </w:rPr>
                <w:t xml:space="preserve"> entities corresponding to the latest TS 22.101.</w:t>
              </w:r>
            </w:ins>
          </w:p>
        </w:tc>
      </w:tr>
      <w:tr w:rsidR="00593547" w14:paraId="755E24EF" w14:textId="77777777" w:rsidTr="00593547">
        <w:trPr>
          <w:ins w:id="241" w:author="Huawei" w:date="2022-03-24T20:56:00Z"/>
        </w:trPr>
        <w:tc>
          <w:tcPr>
            <w:tcW w:w="4106" w:type="dxa"/>
            <w:tcPrChange w:id="242" w:author="Huawei" w:date="2022-03-24T20:57:00Z">
              <w:tcPr>
                <w:tcW w:w="4814" w:type="dxa"/>
                <w:gridSpan w:val="2"/>
              </w:tcPr>
            </w:tcPrChange>
          </w:tcPr>
          <w:p w14:paraId="519F1A4A" w14:textId="109DD952" w:rsidR="00593547" w:rsidRDefault="00593547" w:rsidP="002E1DE3">
            <w:pPr>
              <w:rPr>
                <w:ins w:id="243" w:author="Huawei" w:date="2022-03-24T20:56:00Z"/>
                <w:lang w:eastAsia="zh-CN"/>
              </w:rPr>
            </w:pPr>
            <w:ins w:id="244" w:author="Huawei" w:date="2022-03-24T20:57:00Z">
              <w:r>
                <w:t>4.1.4</w:t>
              </w:r>
              <w:r w:rsidRPr="004A2D57">
                <w:rPr>
                  <w:rFonts w:ascii="Calibri" w:hAnsi="Calibri"/>
                  <w:sz w:val="22"/>
                  <w:szCs w:val="22"/>
                  <w:lang w:eastAsia="en-GB"/>
                </w:rPr>
                <w:tab/>
              </w:r>
              <w:r>
                <w:t>Management infrastructure of the PLMN</w:t>
              </w:r>
            </w:ins>
          </w:p>
        </w:tc>
        <w:tc>
          <w:tcPr>
            <w:tcW w:w="5523" w:type="dxa"/>
            <w:tcPrChange w:id="245" w:author="Huawei" w:date="2022-03-24T20:57:00Z">
              <w:tcPr>
                <w:tcW w:w="4815" w:type="dxa"/>
              </w:tcPr>
            </w:tcPrChange>
          </w:tcPr>
          <w:p w14:paraId="5FC0753A" w14:textId="370517E6" w:rsidR="00593547" w:rsidRDefault="00DB1573" w:rsidP="002E1DE3">
            <w:pPr>
              <w:rPr>
                <w:ins w:id="246" w:author="Huawei" w:date="2022-03-24T20:56:00Z"/>
                <w:lang w:eastAsia="zh-CN"/>
              </w:rPr>
            </w:pPr>
            <w:ins w:id="247" w:author="Huawei" w:date="2022-03-24T21:29:00Z">
              <w:r>
                <w:rPr>
                  <w:lang w:eastAsia="zh-CN"/>
                </w:rPr>
                <w:t>The concept is generally applicable with some improvement on the text.</w:t>
              </w:r>
            </w:ins>
          </w:p>
        </w:tc>
      </w:tr>
      <w:tr w:rsidR="00893754" w:rsidDel="00AD5106" w14:paraId="4024A144" w14:textId="4E8BA8D3" w:rsidTr="00593547">
        <w:trPr>
          <w:ins w:id="248" w:author="Huawei" w:date="2022-03-24T21:42:00Z"/>
          <w:del w:id="249" w:author="update on top of 32.101" w:date="2022-04-08T10:22:00Z"/>
        </w:trPr>
        <w:tc>
          <w:tcPr>
            <w:tcW w:w="4106" w:type="dxa"/>
          </w:tcPr>
          <w:p w14:paraId="08022D6E" w14:textId="3FA55FD9" w:rsidR="00893754" w:rsidDel="00AD5106" w:rsidRDefault="00893754" w:rsidP="00893754">
            <w:pPr>
              <w:rPr>
                <w:ins w:id="250" w:author="Huawei" w:date="2022-03-24T21:42:00Z"/>
                <w:del w:id="251" w:author="update on top of 32.101" w:date="2022-04-08T10:22:00Z"/>
              </w:rPr>
            </w:pPr>
            <w:ins w:id="252" w:author="Huawei" w:date="2022-03-24T21:42:00Z">
              <w:del w:id="253" w:author="update on top of 32.101" w:date="2022-04-08T10:22:00Z">
                <w:r w:rsidRPr="00893754" w:rsidDel="00AD5106">
                  <w:delText>4.2</w:delText>
                </w:r>
                <w:r w:rsidRPr="004A2D57" w:rsidDel="00AD5106">
                  <w:rPr>
                    <w:rFonts w:ascii="Calibri" w:hAnsi="Calibri"/>
                    <w:sz w:val="22"/>
                    <w:szCs w:val="22"/>
                    <w:lang w:eastAsia="en-GB"/>
                  </w:rPr>
                  <w:tab/>
                </w:r>
                <w:r w:rsidRPr="00893754" w:rsidDel="00AD5106">
                  <w:delText>ITU-T TMN</w:delText>
                </w:r>
              </w:del>
            </w:ins>
          </w:p>
        </w:tc>
        <w:tc>
          <w:tcPr>
            <w:tcW w:w="5523" w:type="dxa"/>
          </w:tcPr>
          <w:p w14:paraId="56957E8C" w14:textId="04AF2784" w:rsidR="00893754" w:rsidDel="00AD5106" w:rsidRDefault="00893754" w:rsidP="002E1DE3">
            <w:pPr>
              <w:rPr>
                <w:ins w:id="254" w:author="Huawei" w:date="2022-03-24T21:42:00Z"/>
                <w:del w:id="255" w:author="update on top of 32.101" w:date="2022-04-08T10:22:00Z"/>
                <w:lang w:eastAsia="zh-CN"/>
              </w:rPr>
            </w:pPr>
            <w:ins w:id="256" w:author="Huawei" w:date="2022-03-24T21:45:00Z">
              <w:del w:id="257" w:author="update on top of 32.101" w:date="2022-04-08T10:22:00Z">
                <w:r w:rsidDel="00AD5106">
                  <w:rPr>
                    <w:lang w:eastAsia="zh-CN"/>
                  </w:rPr>
                  <w:delText>The relation between service based management architect</w:delText>
                </w:r>
              </w:del>
            </w:ins>
            <w:ins w:id="258" w:author="Huawei" w:date="2022-03-24T21:46:00Z">
              <w:del w:id="259" w:author="update on top of 32.101" w:date="2022-04-08T10:22:00Z">
                <w:r w:rsidDel="00AD5106">
                  <w:rPr>
                    <w:lang w:eastAsia="zh-CN"/>
                  </w:rPr>
                  <w:delText xml:space="preserve">ure </w:delText>
                </w:r>
              </w:del>
            </w:ins>
            <w:ins w:id="260" w:author="Huawei" w:date="2022-03-24T21:45:00Z">
              <w:del w:id="261" w:author="update on top of 32.101" w:date="2022-04-08T10:22:00Z">
                <w:r w:rsidDel="00AD5106">
                  <w:rPr>
                    <w:lang w:eastAsia="zh-CN"/>
                  </w:rPr>
                  <w:delText xml:space="preserve">with ITU-T TMN and TMF </w:delText>
                </w:r>
              </w:del>
            </w:ins>
            <w:ins w:id="262" w:author="Huawei" w:date="2022-03-24T21:46:00Z">
              <w:del w:id="263" w:author="update on top of 32.101" w:date="2022-04-08T10:22:00Z">
                <w:r w:rsidDel="00AD5106">
                  <w:rPr>
                    <w:lang w:eastAsia="zh-CN"/>
                  </w:rPr>
                  <w:delText xml:space="preserve">needs to be </w:delText>
                </w:r>
              </w:del>
            </w:ins>
            <w:ins w:id="264" w:author="Huawei" w:date="2022-03-24T21:48:00Z">
              <w:del w:id="265" w:author="update on top of 32.101" w:date="2022-04-08T10:22:00Z">
                <w:r w:rsidDel="00AD5106">
                  <w:rPr>
                    <w:lang w:eastAsia="zh-CN"/>
                  </w:rPr>
                  <w:delText xml:space="preserve">further </w:delText>
                </w:r>
              </w:del>
            </w:ins>
            <w:ins w:id="266" w:author="Huawei" w:date="2022-03-24T21:46:00Z">
              <w:del w:id="267" w:author="update on top of 32.101" w:date="2022-04-08T10:22:00Z">
                <w:r w:rsidDel="00AD5106">
                  <w:rPr>
                    <w:lang w:eastAsia="zh-CN"/>
                  </w:rPr>
                  <w:delText xml:space="preserve">discussed. </w:delText>
                </w:r>
              </w:del>
            </w:ins>
          </w:p>
        </w:tc>
      </w:tr>
    </w:tbl>
    <w:p w14:paraId="0A3CDED0" w14:textId="77777777" w:rsidR="00593547" w:rsidRDefault="00593547" w:rsidP="002E1DE3">
      <w:pPr>
        <w:rPr>
          <w:ins w:id="268" w:author="Huawei" w:date="2022-03-24T20:56:00Z"/>
          <w:lang w:eastAsia="zh-CN"/>
        </w:rPr>
      </w:pPr>
    </w:p>
    <w:p w14:paraId="2726F909" w14:textId="0224DE2C" w:rsidR="00247A63" w:rsidRDefault="00247A63" w:rsidP="00247A63">
      <w:pPr>
        <w:pStyle w:val="3"/>
        <w:rPr>
          <w:ins w:id="269" w:author="Huawei" w:date="2022-03-22T10:24:00Z"/>
          <w:lang w:val="fr-FR"/>
        </w:rPr>
      </w:pPr>
      <w:bookmarkStart w:id="270" w:name="_Toc85705935"/>
      <w:ins w:id="271" w:author="Huawei" w:date="2022-03-22T10:24:00Z">
        <w:r>
          <w:rPr>
            <w:lang w:val="fr-FR"/>
          </w:rPr>
          <w:t>4.x.2</w:t>
        </w:r>
        <w:r>
          <w:rPr>
            <w:lang w:val="fr-FR"/>
          </w:rPr>
          <w:tab/>
          <w:t>Potential solutions</w:t>
        </w:r>
        <w:bookmarkEnd w:id="270"/>
      </w:ins>
    </w:p>
    <w:p w14:paraId="3C8FE851" w14:textId="279823F7" w:rsidR="00283705" w:rsidDel="00893754" w:rsidRDefault="00DD20A4" w:rsidP="00FA2415">
      <w:pPr>
        <w:rPr>
          <w:del w:id="272" w:author="Huawei" w:date="2022-03-21T14:14:00Z"/>
          <w:lang w:eastAsia="zh-CN"/>
        </w:rPr>
      </w:pPr>
      <w:ins w:id="273" w:author="Huawei" w:date="2022-03-22T15:18:00Z">
        <w:r w:rsidRPr="00B905B3">
          <w:rPr>
            <w:lang w:eastAsia="zh-CN"/>
            <w:rPrChange w:id="274" w:author="update on top of 32.101" w:date="2022-04-08T09:36:00Z">
              <w:rPr>
                <w:iCs/>
              </w:rPr>
            </w:rPrChange>
          </w:rPr>
          <w:t xml:space="preserve">Introduce </w:t>
        </w:r>
      </w:ins>
      <w:ins w:id="275" w:author="update on top of 32.101" w:date="2022-04-08T09:36:00Z">
        <w:r w:rsidR="00D549D6">
          <w:rPr>
            <w:lang w:eastAsia="zh-CN"/>
          </w:rPr>
          <w:t>the fo</w:t>
        </w:r>
      </w:ins>
      <w:ins w:id="276" w:author="update on top of 32.101" w:date="2022-04-08T09:37:00Z">
        <w:r w:rsidR="00D549D6">
          <w:rPr>
            <w:lang w:eastAsia="zh-CN"/>
          </w:rPr>
          <w:t xml:space="preserve">llowing </w:t>
        </w:r>
      </w:ins>
      <w:ins w:id="277" w:author="Huawei" w:date="2022-03-22T16:06:00Z">
        <w:del w:id="278" w:author="update on top of 32.101" w:date="2022-04-08T10:23:00Z">
          <w:r w:rsidR="003E5471" w:rsidRPr="00B905B3" w:rsidDel="00AD5106">
            <w:rPr>
              <w:lang w:eastAsia="zh-CN"/>
              <w:rPrChange w:id="279" w:author="update on top of 32.101" w:date="2022-04-08T09:36:00Z">
                <w:rPr>
                  <w:iCs/>
                </w:rPr>
              </w:rPrChange>
            </w:rPr>
            <w:delText>new section</w:delText>
          </w:r>
        </w:del>
      </w:ins>
      <w:ins w:id="280" w:author="update on top of 32.101" w:date="2022-04-08T10:23:00Z">
        <w:r w:rsidR="00AD5106">
          <w:rPr>
            <w:lang w:eastAsia="zh-CN"/>
          </w:rPr>
          <w:t>information</w:t>
        </w:r>
      </w:ins>
      <w:ins w:id="281" w:author="Huawei" w:date="2022-03-22T16:06:00Z">
        <w:r w:rsidR="003E5471" w:rsidRPr="00B905B3">
          <w:rPr>
            <w:lang w:eastAsia="zh-CN"/>
            <w:rPrChange w:id="282" w:author="update on top of 32.101" w:date="2022-04-08T09:36:00Z">
              <w:rPr>
                <w:iCs/>
              </w:rPr>
            </w:rPrChange>
          </w:rPr>
          <w:t xml:space="preserve"> </w:t>
        </w:r>
      </w:ins>
      <w:ins w:id="283" w:author="Huawei" w:date="2022-03-24T21:34:00Z">
        <w:r w:rsidR="005F4D9E" w:rsidRPr="00B905B3">
          <w:rPr>
            <w:lang w:eastAsia="zh-CN"/>
            <w:rPrChange w:id="284" w:author="update on top of 32.101" w:date="2022-04-08T09:36:00Z">
              <w:rPr>
                <w:iCs/>
              </w:rPr>
            </w:rPrChange>
          </w:rPr>
          <w:t xml:space="preserve">in 3GPP TS 28.533 [2] </w:t>
        </w:r>
      </w:ins>
      <w:ins w:id="285" w:author="Huawei" w:date="2022-03-22T16:06:00Z">
        <w:r w:rsidR="003E5471" w:rsidRPr="00B905B3">
          <w:rPr>
            <w:lang w:eastAsia="zh-CN"/>
            <w:rPrChange w:id="286" w:author="update on top of 32.101" w:date="2022-04-08T09:36:00Z">
              <w:rPr>
                <w:iCs/>
              </w:rPr>
            </w:rPrChange>
          </w:rPr>
          <w:t xml:space="preserve">to </w:t>
        </w:r>
      </w:ins>
      <w:ins w:id="287" w:author="Huawei" w:date="2022-03-22T16:07:00Z">
        <w:r w:rsidR="005F4D9E" w:rsidRPr="00B905B3">
          <w:rPr>
            <w:lang w:eastAsia="zh-CN"/>
            <w:rPrChange w:id="288" w:author="update on top of 32.101" w:date="2022-04-08T09:36:00Z">
              <w:rPr>
                <w:iCs/>
              </w:rPr>
            </w:rPrChange>
          </w:rPr>
          <w:t>specif</w:t>
        </w:r>
        <w:r w:rsidR="003E5471" w:rsidRPr="00B905B3">
          <w:rPr>
            <w:lang w:eastAsia="zh-CN"/>
            <w:rPrChange w:id="289" w:author="update on top of 32.101" w:date="2022-04-08T09:36:00Z">
              <w:rPr>
                <w:iCs/>
              </w:rPr>
            </w:rPrChange>
          </w:rPr>
          <w:t xml:space="preserve">y </w:t>
        </w:r>
        <w:r w:rsidR="003E5471">
          <w:rPr>
            <w:lang w:eastAsia="zh-CN"/>
          </w:rPr>
          <w:t>concept</w:t>
        </w:r>
        <w:r w:rsidR="005F4D9E">
          <w:rPr>
            <w:lang w:eastAsia="zh-CN"/>
          </w:rPr>
          <w:t xml:space="preserve"> and gener</w:t>
        </w:r>
      </w:ins>
      <w:ins w:id="290" w:author="Huawei" w:date="2022-03-24T21:35:00Z">
        <w:r w:rsidR="005F4D9E">
          <w:rPr>
            <w:lang w:eastAsia="zh-CN"/>
          </w:rPr>
          <w:t>al</w:t>
        </w:r>
      </w:ins>
      <w:ins w:id="291" w:author="Huawei" w:date="2022-03-22T16:07:00Z">
        <w:r w:rsidR="003E5471">
          <w:rPr>
            <w:lang w:eastAsia="zh-CN"/>
          </w:rPr>
          <w:t xml:space="preserve"> principle of management of PLMN</w:t>
        </w:r>
        <w:r w:rsidR="003E5471" w:rsidRPr="00B905B3">
          <w:rPr>
            <w:lang w:eastAsia="zh-CN"/>
            <w:rPrChange w:id="292" w:author="update on top of 32.101" w:date="2022-04-08T09:36:00Z">
              <w:rPr>
                <w:iCs/>
              </w:rPr>
            </w:rPrChange>
          </w:rPr>
          <w:t xml:space="preserve"> </w:t>
        </w:r>
      </w:ins>
      <w:ins w:id="293" w:author="Huawei" w:date="2022-03-24T21:34:00Z">
        <w:r w:rsidR="005F4D9E" w:rsidRPr="00B905B3">
          <w:rPr>
            <w:lang w:eastAsia="zh-CN"/>
            <w:rPrChange w:id="294" w:author="update on top of 32.101" w:date="2022-04-08T09:36:00Z">
              <w:rPr>
                <w:iCs/>
              </w:rPr>
            </w:rPrChange>
          </w:rPr>
          <w:t>with improvement of</w:t>
        </w:r>
      </w:ins>
      <w:ins w:id="295" w:author="Huawei" w:date="2022-03-22T16:07:00Z">
        <w:r w:rsidR="003E5471" w:rsidRPr="00B905B3">
          <w:rPr>
            <w:lang w:eastAsia="zh-CN"/>
            <w:rPrChange w:id="296" w:author="update on top of 32.101" w:date="2022-04-08T09:36:00Z">
              <w:rPr>
                <w:iCs/>
              </w:rPr>
            </w:rPrChange>
          </w:rPr>
          <w:t xml:space="preserve"> </w:t>
        </w:r>
      </w:ins>
      <w:ins w:id="297" w:author="Huawei" w:date="2022-03-24T21:35:00Z">
        <w:r w:rsidR="005F4D9E" w:rsidRPr="00B905B3">
          <w:rPr>
            <w:lang w:eastAsia="zh-CN"/>
            <w:rPrChange w:id="298" w:author="update on top of 32.101" w:date="2022-04-08T09:36:00Z">
              <w:rPr>
                <w:iCs/>
              </w:rPr>
            </w:rPrChange>
          </w:rPr>
          <w:t xml:space="preserve">the content in </w:t>
        </w:r>
      </w:ins>
      <w:ins w:id="299" w:author="Huawei" w:date="2022-03-22T16:07:00Z">
        <w:r w:rsidR="003E5471" w:rsidRPr="00B905B3">
          <w:rPr>
            <w:lang w:eastAsia="zh-CN"/>
            <w:rPrChange w:id="300" w:author="update on top of 32.101" w:date="2022-04-08T09:36:00Z">
              <w:rPr>
                <w:iCs/>
              </w:rPr>
            </w:rPrChange>
          </w:rPr>
          <w:t>TS 32.101</w:t>
        </w:r>
      </w:ins>
      <w:ins w:id="301" w:author="Huawei" w:date="2022-03-24T21:35:00Z">
        <w:r w:rsidR="005F4D9E" w:rsidRPr="00B905B3">
          <w:rPr>
            <w:lang w:eastAsia="zh-CN"/>
            <w:rPrChange w:id="302" w:author="update on top of 32.101" w:date="2022-04-08T09:36:00Z">
              <w:rPr>
                <w:iCs/>
              </w:rPr>
            </w:rPrChange>
          </w:rPr>
          <w:t xml:space="preserve"> section </w:t>
        </w:r>
        <w:del w:id="303" w:author="update on top of 32.101" w:date="2022-04-08T09:37:00Z">
          <w:r w:rsidR="005F4D9E" w:rsidRPr="00B905B3" w:rsidDel="00D549D6">
            <w:rPr>
              <w:lang w:eastAsia="zh-CN"/>
              <w:rPrChange w:id="304" w:author="update on top of 32.101" w:date="2022-04-08T09:36:00Z">
                <w:rPr>
                  <w:iCs/>
                </w:rPr>
              </w:rPrChange>
            </w:rPr>
            <w:delText>4</w:delText>
          </w:r>
        </w:del>
      </w:ins>
      <w:ins w:id="305" w:author="Huawei" w:date="2022-03-22T16:06:00Z">
        <w:del w:id="306" w:author="update on top of 32.101" w:date="2022-04-08T09:37:00Z">
          <w:r w:rsidR="003E5471" w:rsidRPr="003E5471" w:rsidDel="00D549D6">
            <w:rPr>
              <w:lang w:eastAsia="zh-CN"/>
            </w:rPr>
            <w:delText>.</w:delText>
          </w:r>
        </w:del>
      </w:ins>
      <w:ins w:id="307" w:author="Huawei" w:date="2022-03-24T21:47:00Z">
        <w:del w:id="308" w:author="update on top of 32.101" w:date="2022-04-08T09:37:00Z">
          <w:r w:rsidR="00893754" w:rsidDel="00D549D6">
            <w:rPr>
              <w:lang w:eastAsia="zh-CN"/>
            </w:rPr>
            <w:delText>1.</w:delText>
          </w:r>
        </w:del>
      </w:ins>
    </w:p>
    <w:p w14:paraId="53B3BE17" w14:textId="0F9E7760" w:rsidR="00893754" w:rsidRPr="003E5471" w:rsidDel="006106B6" w:rsidRDefault="00893754" w:rsidP="00FA2415">
      <w:pPr>
        <w:rPr>
          <w:ins w:id="309" w:author="Huawei" w:date="2022-03-24T21:48:00Z"/>
          <w:del w:id="310" w:author="0407" w:date="2022-04-08T09:17:00Z"/>
          <w:lang w:eastAsia="zh-CN"/>
        </w:rPr>
      </w:pPr>
      <w:ins w:id="311" w:author="Huawei" w:date="2022-03-24T21:48:00Z">
        <w:del w:id="312" w:author="0407" w:date="2022-04-08T09:17:00Z">
          <w:r w:rsidDel="006106B6">
            <w:rPr>
              <w:lang w:eastAsia="zh-CN"/>
            </w:rPr>
            <w:lastRenderedPageBreak/>
            <w:delText xml:space="preserve">The content of section 4.2 </w:delText>
          </w:r>
        </w:del>
      </w:ins>
      <w:ins w:id="313" w:author="Huawei" w:date="2022-03-24T21:49:00Z">
        <w:del w:id="314" w:author="0407" w:date="2022-04-08T09:17:00Z">
          <w:r w:rsidDel="006106B6">
            <w:rPr>
              <w:lang w:eastAsia="zh-CN"/>
            </w:rPr>
            <w:delText>is</w:delText>
          </w:r>
        </w:del>
      </w:ins>
      <w:ins w:id="315" w:author="Huawei" w:date="2022-03-24T21:48:00Z">
        <w:del w:id="316" w:author="0407" w:date="2022-04-08T09:17:00Z">
          <w:r w:rsidDel="006106B6">
            <w:rPr>
              <w:lang w:eastAsia="zh-CN"/>
            </w:rPr>
            <w:delText xml:space="preserve"> covered under </w:delText>
          </w:r>
        </w:del>
      </w:ins>
      <w:ins w:id="317" w:author="Huawei" w:date="2022-03-24T21:49:00Z">
        <w:del w:id="318" w:author="0407" w:date="2022-04-08T09:17:00Z">
          <w:r w:rsidDel="006106B6">
            <w:rPr>
              <w:lang w:eastAsia="zh-CN"/>
            </w:rPr>
            <w:delText>“</w:delText>
          </w:r>
        </w:del>
      </w:ins>
      <w:ins w:id="319" w:author="Huawei" w:date="2022-03-24T21:48:00Z">
        <w:del w:id="320" w:author="0407" w:date="2022-04-08T09:17:00Z">
          <w:r w:rsidRPr="00F239B0" w:rsidDel="006106B6">
            <w:rPr>
              <w:lang w:eastAsia="zh-CN"/>
            </w:rPr>
            <w:delText xml:space="preserve">Issue </w:delText>
          </w:r>
          <w:r w:rsidDel="006106B6">
            <w:rPr>
              <w:lang w:eastAsia="zh-CN"/>
            </w:rPr>
            <w:delText>#5</w:delText>
          </w:r>
          <w:r w:rsidRPr="00F239B0" w:rsidDel="006106B6">
            <w:rPr>
              <w:lang w:eastAsia="zh-CN"/>
            </w:rPr>
            <w:delText>:</w:delText>
          </w:r>
          <w:r w:rsidDel="006106B6">
            <w:rPr>
              <w:lang w:eastAsia="zh-CN"/>
            </w:rPr>
            <w:delText xml:space="preserve"> </w:delText>
          </w:r>
          <w:r w:rsidRPr="00B905B3" w:rsidDel="006106B6">
            <w:rPr>
              <w:lang w:eastAsia="zh-CN"/>
              <w:rPrChange w:id="321" w:author="update on top of 32.101" w:date="2022-04-08T09:36:00Z">
                <w:rPr>
                  <w:lang w:val="en-US" w:eastAsia="zh-CN"/>
                </w:rPr>
              </w:rPrChange>
            </w:rPr>
            <w:delText>SBMA supporting management architecture and frameworks in other SDOs</w:delText>
          </w:r>
        </w:del>
      </w:ins>
      <w:ins w:id="322" w:author="Huawei" w:date="2022-03-24T21:49:00Z">
        <w:del w:id="323" w:author="0407" w:date="2022-04-08T09:17:00Z">
          <w:r w:rsidRPr="00B905B3" w:rsidDel="006106B6">
            <w:rPr>
              <w:lang w:eastAsia="zh-CN"/>
              <w:rPrChange w:id="324" w:author="update on top of 32.101" w:date="2022-04-08T09:36:00Z">
                <w:rPr>
                  <w:lang w:val="en-US" w:eastAsia="zh-CN"/>
                </w:rPr>
              </w:rPrChange>
            </w:rPr>
            <w:delText>”</w:delText>
          </w:r>
        </w:del>
      </w:ins>
    </w:p>
    <w:p w14:paraId="582F8C94" w14:textId="77777777" w:rsidR="006106B6" w:rsidRDefault="006106B6" w:rsidP="00B905B3">
      <w:pPr>
        <w:rPr>
          <w:ins w:id="325" w:author="0407" w:date="2022-04-08T09:17:00Z"/>
          <w:lang w:eastAsia="zh-CN"/>
        </w:rPr>
        <w:pPrChange w:id="326" w:author="update on top of 32.101" w:date="2022-04-08T09:36:00Z">
          <w:pPr>
            <w:pStyle w:val="2"/>
          </w:pPr>
        </w:pPrChange>
      </w:pPr>
      <w:ins w:id="327" w:author="0407" w:date="2022-04-08T09:17:00Z">
        <w:r>
          <w:rPr>
            <w:lang w:eastAsia="zh-CN"/>
          </w:rPr>
          <w:t>4.1</w:t>
        </w:r>
        <w:r>
          <w:rPr>
            <w:lang w:eastAsia="zh-CN"/>
          </w:rPr>
          <w:tab/>
          <w:t>PLMN Telecom Management</w:t>
        </w:r>
      </w:ins>
    </w:p>
    <w:p w14:paraId="72295BE2" w14:textId="275C727D" w:rsidR="00214AFC" w:rsidRDefault="00214AFC" w:rsidP="006106B6">
      <w:pPr>
        <w:pStyle w:val="3"/>
        <w:rPr>
          <w:ins w:id="328" w:author="update on top of 32.101" w:date="2022-04-08T10:38:00Z"/>
        </w:rPr>
      </w:pPr>
      <w:ins w:id="329" w:author="update on top of 32.101" w:date="2022-04-08T10:38:00Z">
        <w:r>
          <w:t>X</w:t>
        </w:r>
        <w:r>
          <w:tab/>
        </w:r>
        <w:r>
          <w:rPr>
            <w:lang w:eastAsia="zh-CN"/>
          </w:rPr>
          <w:t>PLMN Telecom Management</w:t>
        </w:r>
      </w:ins>
    </w:p>
    <w:p w14:paraId="3330F644" w14:textId="58FD47FC" w:rsidR="006106B6" w:rsidRDefault="006106B6" w:rsidP="006106B6">
      <w:pPr>
        <w:pStyle w:val="3"/>
        <w:rPr>
          <w:ins w:id="330" w:author="0407" w:date="2022-04-08T09:17:00Z"/>
        </w:rPr>
      </w:pPr>
      <w:ins w:id="331" w:author="0407" w:date="2022-04-08T09:17:00Z">
        <w:del w:id="332" w:author="update on top of 32.101" w:date="2022-04-08T09:36:00Z">
          <w:r w:rsidDel="00D549D6">
            <w:delText>4.1.1</w:delText>
          </w:r>
        </w:del>
      </w:ins>
      <w:ins w:id="333" w:author="update on top of 32.101" w:date="2022-04-08T09:36:00Z">
        <w:r w:rsidR="00D549D6">
          <w:t>X</w:t>
        </w:r>
      </w:ins>
      <w:ins w:id="334" w:author="update on top of 32.101" w:date="2022-04-08T10:38:00Z">
        <w:r w:rsidR="00214AFC">
          <w:t>.1</w:t>
        </w:r>
      </w:ins>
      <w:ins w:id="335" w:author="0407" w:date="2022-04-08T09:17:00Z">
        <w:r>
          <w:tab/>
          <w:t>Basic objectives for PLMN management</w:t>
        </w:r>
      </w:ins>
    </w:p>
    <w:p w14:paraId="786459C7" w14:textId="77777777" w:rsidR="006106B6" w:rsidRPr="00F00D61" w:rsidRDefault="006106B6" w:rsidP="006106B6">
      <w:pPr>
        <w:rPr>
          <w:ins w:id="336" w:author="0407" w:date="2022-04-08T09:17:00Z"/>
          <w:highlight w:val="green"/>
        </w:rPr>
      </w:pPr>
      <w:ins w:id="337" w:author="0407" w:date="2022-04-08T09:17:00Z">
        <w:r w:rsidRPr="00F00D61">
          <w:rPr>
            <w:highlight w:val="green"/>
          </w:rPr>
          <w:t>The following basic objectives to be supported by the</w:t>
        </w:r>
        <w:r w:rsidRPr="00F00D61">
          <w:rPr>
            <w:b/>
            <w:highlight w:val="green"/>
          </w:rPr>
          <w:t xml:space="preserve"> </w:t>
        </w:r>
        <w:r w:rsidRPr="00F00D61">
          <w:rPr>
            <w:highlight w:val="green"/>
          </w:rPr>
          <w:t>management specifications have been identified:</w:t>
        </w:r>
      </w:ins>
    </w:p>
    <w:p w14:paraId="3CD527A5" w14:textId="4993D5FD" w:rsidR="006106B6" w:rsidDel="00B905B3" w:rsidRDefault="006106B6" w:rsidP="006106B6">
      <w:pPr>
        <w:pStyle w:val="B1"/>
        <w:rPr>
          <w:ins w:id="338" w:author="0407" w:date="2022-04-08T09:17:00Z"/>
          <w:moveFrom w:id="339" w:author="update on top of 32.101" w:date="2022-04-08T09:30:00Z"/>
        </w:rPr>
      </w:pPr>
      <w:moveFromRangeStart w:id="340" w:author="update on top of 32.101" w:date="2022-04-08T09:30:00Z" w:name="move100302642"/>
      <w:moveFrom w:id="341" w:author="update on top of 32.101" w:date="2022-04-08T09:30:00Z">
        <w:ins w:id="342" w:author="0407" w:date="2022-04-08T09:17:00Z">
          <w:r w:rsidRPr="00F00D61" w:rsidDel="00B905B3">
            <w:rPr>
              <w:highlight w:val="green"/>
            </w:rPr>
            <w:t>-</w:t>
          </w:r>
          <w:r w:rsidRPr="00F00D61" w:rsidDel="00B905B3">
            <w:rPr>
              <w:highlight w:val="green"/>
            </w:rPr>
            <w:tab/>
            <w:t>to be capable of managing equipment supplied by different vendors including the management systems themselves.</w:t>
          </w:r>
        </w:ins>
      </w:moveFrom>
    </w:p>
    <w:moveFromRangeEnd w:id="340"/>
    <w:p w14:paraId="585EC4A0" w14:textId="19E744E3" w:rsidR="006106B6" w:rsidRDefault="006106B6" w:rsidP="006106B6">
      <w:pPr>
        <w:pStyle w:val="B1"/>
        <w:rPr>
          <w:ins w:id="343" w:author="0407" w:date="2022-04-08T09:17:00Z"/>
        </w:rPr>
      </w:pPr>
      <w:ins w:id="344" w:author="0407" w:date="2022-04-08T09:17:00Z">
        <w:r w:rsidRPr="00F00D61">
          <w:rPr>
            <w:highlight w:val="green"/>
          </w:rPr>
          <w:t>-</w:t>
        </w:r>
        <w:r w:rsidRPr="00F00D61">
          <w:rPr>
            <w:highlight w:val="green"/>
          </w:rPr>
          <w:tab/>
        </w:r>
        <w:proofErr w:type="gramStart"/>
        <w:r w:rsidRPr="00F00D61">
          <w:rPr>
            <w:highlight w:val="green"/>
          </w:rPr>
          <w:t>to</w:t>
        </w:r>
        <w:proofErr w:type="gramEnd"/>
        <w:r w:rsidRPr="00F00D61">
          <w:rPr>
            <w:highlight w:val="green"/>
          </w:rPr>
          <w:t xml:space="preserve"> minimise the complexity of PLMN management</w:t>
        </w:r>
      </w:ins>
      <w:ins w:id="345" w:author="update on top of 32.101" w:date="2022-04-08T09:29:00Z">
        <w:r w:rsidR="00B905B3">
          <w:rPr>
            <w:highlight w:val="green"/>
          </w:rPr>
          <w:t xml:space="preserve"> and </w:t>
        </w:r>
        <w:r w:rsidR="00B905B3" w:rsidRPr="00F00D61">
          <w:rPr>
            <w:highlight w:val="green"/>
          </w:rPr>
          <w:t>minimise the costs of managing a PLMN</w:t>
        </w:r>
      </w:ins>
      <w:ins w:id="346" w:author="0407" w:date="2022-04-08T09:17:00Z">
        <w:r w:rsidRPr="00F00D61">
          <w:rPr>
            <w:highlight w:val="green"/>
          </w:rPr>
          <w:t>.</w:t>
        </w:r>
      </w:ins>
    </w:p>
    <w:p w14:paraId="5C9FEBBC" w14:textId="255A8C3F" w:rsidR="00B905B3" w:rsidDel="00B905B3" w:rsidRDefault="006106B6" w:rsidP="00B905B3">
      <w:pPr>
        <w:pStyle w:val="B1"/>
        <w:rPr>
          <w:del w:id="347" w:author="update on top of 32.101" w:date="2022-04-08T09:31:00Z"/>
          <w:moveTo w:id="348" w:author="update on top of 32.101" w:date="2022-04-08T09:30:00Z"/>
        </w:rPr>
      </w:pPr>
      <w:ins w:id="349" w:author="0407" w:date="2022-04-08T09:17:00Z">
        <w:r w:rsidRPr="00F00D61">
          <w:rPr>
            <w:highlight w:val="yellow"/>
          </w:rPr>
          <w:t>-</w:t>
        </w:r>
        <w:r w:rsidRPr="00F00D61">
          <w:rPr>
            <w:highlight w:val="yellow"/>
          </w:rPr>
          <w:tab/>
          <w:t xml:space="preserve">to provide the </w:t>
        </w:r>
        <w:del w:id="350" w:author="update on top of 32.101" w:date="2022-04-08T09:28:00Z">
          <w:r w:rsidRPr="00F00D61" w:rsidDel="00B905B3">
            <w:rPr>
              <w:highlight w:val="yellow"/>
            </w:rPr>
            <w:delText>communication</w:delText>
          </w:r>
        </w:del>
      </w:ins>
      <w:ins w:id="351" w:author="update on top of 32.101" w:date="2022-04-08T09:28:00Z">
        <w:r w:rsidR="00B905B3">
          <w:rPr>
            <w:highlight w:val="yellow"/>
          </w:rPr>
          <w:t>interoperability</w:t>
        </w:r>
      </w:ins>
      <w:ins w:id="352" w:author="0407" w:date="2022-04-08T09:17:00Z">
        <w:r w:rsidRPr="00F00D61">
          <w:rPr>
            <w:highlight w:val="yellow"/>
          </w:rPr>
          <w:t xml:space="preserve"> between</w:t>
        </w:r>
        <w:r w:rsidRPr="00F00D61">
          <w:rPr>
            <w:b/>
            <w:highlight w:val="yellow"/>
          </w:rPr>
          <w:t xml:space="preserve"> </w:t>
        </w:r>
        <w:del w:id="353" w:author="update on top of 32.101" w:date="2022-04-08T09:26:00Z">
          <w:r w:rsidRPr="00F00D61" w:rsidDel="00B905B3">
            <w:rPr>
              <w:highlight w:val="yellow"/>
            </w:rPr>
            <w:delText>Network Elements (NEs)</w:delText>
          </w:r>
        </w:del>
      </w:ins>
      <w:ins w:id="354" w:author="update on top of 32.101" w:date="2022-04-08T09:28:00Z">
        <w:r w:rsidR="00B905B3">
          <w:rPr>
            <w:highlight w:val="yellow"/>
          </w:rPr>
          <w:t xml:space="preserve">the roles </w:t>
        </w:r>
      </w:ins>
      <w:ins w:id="355" w:author="update on top of 32.101" w:date="2022-04-08T09:27:00Z">
        <w:r w:rsidR="00B905B3">
          <w:rPr>
            <w:highlight w:val="yellow"/>
          </w:rPr>
          <w:t>communication service provider, communication service consu</w:t>
        </w:r>
      </w:ins>
      <w:ins w:id="356" w:author="update on top of 32.101" w:date="2022-04-08T09:28:00Z">
        <w:r w:rsidR="00B905B3">
          <w:rPr>
            <w:highlight w:val="yellow"/>
          </w:rPr>
          <w:t>mer</w:t>
        </w:r>
      </w:ins>
      <w:ins w:id="357" w:author="0407" w:date="2022-04-08T09:17:00Z">
        <w:del w:id="358" w:author="update on top of 32.101" w:date="2022-04-08T09:27:00Z">
          <w:r w:rsidRPr="00F00D61" w:rsidDel="00B905B3">
            <w:rPr>
              <w:highlight w:val="yellow"/>
            </w:rPr>
            <w:delText xml:space="preserve"> </w:delText>
          </w:r>
        </w:del>
        <w:del w:id="359" w:author="update on top of 32.101" w:date="2022-04-08T09:28:00Z">
          <w:r w:rsidRPr="00F00D61" w:rsidDel="00B905B3">
            <w:rPr>
              <w:highlight w:val="yellow"/>
            </w:rPr>
            <w:delText>and</w:delText>
          </w:r>
          <w:r w:rsidRPr="00F00D61" w:rsidDel="00B905B3">
            <w:rPr>
              <w:b/>
              <w:highlight w:val="yellow"/>
            </w:rPr>
            <w:delText xml:space="preserve"> </w:delText>
          </w:r>
        </w:del>
      </w:ins>
      <w:ins w:id="360" w:author="update on top of 32.101" w:date="2022-04-08T09:28:00Z">
        <w:r w:rsidR="00B905B3">
          <w:rPr>
            <w:b/>
            <w:highlight w:val="yellow"/>
          </w:rPr>
          <w:t xml:space="preserve">, </w:t>
        </w:r>
        <w:r w:rsidR="00B905B3" w:rsidRPr="00B905B3">
          <w:rPr>
            <w:highlight w:val="yellow"/>
            <w:rPrChange w:id="361" w:author="update on top of 32.101" w:date="2022-04-08T09:29:00Z">
              <w:rPr>
                <w:b/>
                <w:highlight w:val="yellow"/>
              </w:rPr>
            </w:rPrChange>
          </w:rPr>
          <w:t>network operator and network equipment provider</w:t>
        </w:r>
      </w:ins>
      <w:ins w:id="362" w:author="update on top of 32.101" w:date="2022-04-08T09:29:00Z">
        <w:r w:rsidR="00B905B3">
          <w:rPr>
            <w:highlight w:val="yellow"/>
          </w:rPr>
          <w:t xml:space="preserve"> </w:t>
        </w:r>
      </w:ins>
      <w:ins w:id="363" w:author="0407" w:date="2022-04-08T09:17:00Z">
        <w:del w:id="364" w:author="update on top of 32.101" w:date="2022-04-08T09:27:00Z">
          <w:r w:rsidRPr="00F00D61" w:rsidDel="00B905B3">
            <w:rPr>
              <w:highlight w:val="yellow"/>
            </w:rPr>
            <w:delText>Operations Systems (OS) or between</w:delText>
          </w:r>
          <w:r w:rsidRPr="00F00D61" w:rsidDel="00B905B3">
            <w:rPr>
              <w:b/>
              <w:highlight w:val="yellow"/>
            </w:rPr>
            <w:delText xml:space="preserve"> </w:delText>
          </w:r>
          <w:r w:rsidRPr="00F00D61" w:rsidDel="00B905B3">
            <w:rPr>
              <w:highlight w:val="yellow"/>
            </w:rPr>
            <w:delText xml:space="preserve">OSs themselves </w:delText>
          </w:r>
        </w:del>
        <w:r w:rsidRPr="00F00D61">
          <w:rPr>
            <w:highlight w:val="yellow"/>
          </w:rPr>
          <w:t xml:space="preserve">via standardised </w:t>
        </w:r>
        <w:del w:id="365" w:author="update on top of 32.101" w:date="2022-04-08T09:20:00Z">
          <w:r w:rsidRPr="00F00D61" w:rsidDel="006106B6">
            <w:rPr>
              <w:highlight w:val="yellow"/>
            </w:rPr>
            <w:delText>interfaces (e.g. CORBA, SNMP, etc.)</w:delText>
          </w:r>
        </w:del>
      </w:ins>
      <w:ins w:id="366" w:author="update on top of 32.101" w:date="2022-04-08T09:20:00Z">
        <w:r>
          <w:rPr>
            <w:highlight w:val="yellow"/>
          </w:rPr>
          <w:t>manag</w:t>
        </w:r>
      </w:ins>
      <w:ins w:id="367" w:author="update on top of 32.101" w:date="2022-04-08T09:22:00Z">
        <w:r>
          <w:rPr>
            <w:highlight w:val="yellow"/>
          </w:rPr>
          <w:t>ement services</w:t>
        </w:r>
      </w:ins>
      <w:ins w:id="368" w:author="0407" w:date="2022-04-08T09:17:00Z">
        <w:r w:rsidRPr="00F00D61">
          <w:rPr>
            <w:highlight w:val="yellow"/>
          </w:rPr>
          <w:t xml:space="preserve"> as appropriate and necessary.</w:t>
        </w:r>
      </w:ins>
      <w:ins w:id="369" w:author="update on top of 32.101" w:date="2022-04-08T09:30:00Z">
        <w:r w:rsidR="00B905B3">
          <w:t xml:space="preserve"> </w:t>
        </w:r>
      </w:ins>
      <w:moveToRangeStart w:id="370" w:author="update on top of 32.101" w:date="2022-04-08T09:30:00Z" w:name="move100302642"/>
      <w:moveTo w:id="371" w:author="update on top of 32.101" w:date="2022-04-08T09:30:00Z">
        <w:del w:id="372" w:author="update on top of 32.101" w:date="2022-04-08T09:30:00Z">
          <w:r w:rsidR="00B905B3" w:rsidRPr="00F00D61" w:rsidDel="00B905B3">
            <w:rPr>
              <w:highlight w:val="green"/>
            </w:rPr>
            <w:delText>-</w:delText>
          </w:r>
          <w:r w:rsidR="00B905B3" w:rsidRPr="00F00D61" w:rsidDel="00B905B3">
            <w:rPr>
              <w:highlight w:val="green"/>
            </w:rPr>
            <w:tab/>
            <w:delText>t</w:delText>
          </w:r>
        </w:del>
      </w:moveTo>
      <w:ins w:id="373" w:author="update on top of 32.101" w:date="2022-04-08T09:30:00Z">
        <w:r w:rsidR="00B905B3">
          <w:rPr>
            <w:highlight w:val="green"/>
          </w:rPr>
          <w:t>T</w:t>
        </w:r>
      </w:ins>
      <w:moveTo w:id="374" w:author="update on top of 32.101" w:date="2022-04-08T09:30:00Z">
        <w:r w:rsidR="00B905B3" w:rsidRPr="00F00D61">
          <w:rPr>
            <w:highlight w:val="green"/>
          </w:rPr>
          <w:t>o be capable of managing equipment supplied by different vendors including the management systems themselves.</w:t>
        </w:r>
      </w:moveTo>
    </w:p>
    <w:moveToRangeEnd w:id="370"/>
    <w:p w14:paraId="46AA063E" w14:textId="4785371B" w:rsidR="006106B6" w:rsidRPr="00FA2415" w:rsidRDefault="006106B6" w:rsidP="006106B6">
      <w:pPr>
        <w:pStyle w:val="B1"/>
        <w:rPr>
          <w:ins w:id="375" w:author="0407" w:date="2022-04-08T09:17:00Z"/>
        </w:rPr>
      </w:pPr>
    </w:p>
    <w:p w14:paraId="03BE4361" w14:textId="12C3C5BA" w:rsidR="006106B6" w:rsidDel="00B905B3" w:rsidRDefault="006106B6" w:rsidP="006106B6">
      <w:pPr>
        <w:pStyle w:val="B1"/>
        <w:rPr>
          <w:ins w:id="376" w:author="0407" w:date="2022-04-08T09:17:00Z"/>
          <w:del w:id="377" w:author="update on top of 32.101" w:date="2022-04-08T09:29:00Z"/>
        </w:rPr>
      </w:pPr>
      <w:ins w:id="378" w:author="0407" w:date="2022-04-08T09:17:00Z">
        <w:del w:id="379" w:author="update on top of 32.101" w:date="2022-04-08T09:29:00Z">
          <w:r w:rsidRPr="00F00D61" w:rsidDel="00B905B3">
            <w:rPr>
              <w:highlight w:val="green"/>
            </w:rPr>
            <w:delText>-</w:delText>
          </w:r>
          <w:r w:rsidRPr="00F00D61" w:rsidDel="00B905B3">
            <w:rPr>
              <w:highlight w:val="green"/>
            </w:rPr>
            <w:tab/>
            <w:delText>to minimise the costs of managing a PLMN</w:delText>
          </w:r>
          <w:r w:rsidDel="00B905B3">
            <w:delText xml:space="preserve"> </w:delText>
          </w:r>
          <w:r w:rsidRPr="00F00D61" w:rsidDel="00B905B3">
            <w:rPr>
              <w:highlight w:val="yellow"/>
            </w:rPr>
            <w:delText>such that it is a small component of the overall operating cost.</w:delText>
          </w:r>
        </w:del>
      </w:ins>
    </w:p>
    <w:p w14:paraId="352BA553" w14:textId="77777777" w:rsidR="006106B6" w:rsidRDefault="006106B6" w:rsidP="006106B6">
      <w:pPr>
        <w:pStyle w:val="B1"/>
        <w:rPr>
          <w:ins w:id="380" w:author="0407" w:date="2022-04-08T09:17:00Z"/>
        </w:rPr>
      </w:pPr>
      <w:ins w:id="381" w:author="0407" w:date="2022-04-08T09:17:00Z">
        <w:r w:rsidRPr="00F00D61">
          <w:rPr>
            <w:highlight w:val="green"/>
          </w:rPr>
          <w:t>-</w:t>
        </w:r>
        <w:r w:rsidRPr="00F00D61">
          <w:rPr>
            <w:highlight w:val="green"/>
          </w:rPr>
          <w:tab/>
        </w:r>
        <w:proofErr w:type="gramStart"/>
        <w:r w:rsidRPr="00F00D61">
          <w:rPr>
            <w:highlight w:val="green"/>
          </w:rPr>
          <w:t>to</w:t>
        </w:r>
        <w:proofErr w:type="gramEnd"/>
        <w:r w:rsidRPr="00F00D61">
          <w:rPr>
            <w:highlight w:val="green"/>
          </w:rPr>
          <w:t xml:space="preserve"> provide</w:t>
        </w:r>
        <w:r w:rsidRPr="00F00D61">
          <w:rPr>
            <w:b/>
            <w:highlight w:val="green"/>
          </w:rPr>
          <w:t xml:space="preserve"> </w:t>
        </w:r>
        <w:r w:rsidRPr="00F00D61">
          <w:rPr>
            <w:highlight w:val="green"/>
          </w:rPr>
          <w:t>configuration capabilities that are flexible enough to allow rapid deployment of services.</w:t>
        </w:r>
      </w:ins>
    </w:p>
    <w:p w14:paraId="667226C2" w14:textId="77777777" w:rsidR="006106B6" w:rsidRDefault="006106B6" w:rsidP="006106B6">
      <w:pPr>
        <w:pStyle w:val="B1"/>
        <w:rPr>
          <w:ins w:id="382" w:author="0407" w:date="2022-04-08T09:17:00Z"/>
          <w:color w:val="000000"/>
        </w:rPr>
      </w:pPr>
      <w:ins w:id="383" w:author="0407" w:date="2022-04-08T09:17:00Z">
        <w:r w:rsidRPr="00F00D61">
          <w:rPr>
            <w:highlight w:val="green"/>
          </w:rPr>
          <w:t>-</w:t>
        </w:r>
        <w:r w:rsidRPr="00F00D61">
          <w:rPr>
            <w:highlight w:val="green"/>
          </w:rPr>
          <w:tab/>
        </w:r>
        <w:proofErr w:type="gramStart"/>
        <w:r w:rsidRPr="00F00D61">
          <w:rPr>
            <w:color w:val="000000"/>
            <w:highlight w:val="green"/>
          </w:rPr>
          <w:t>to</w:t>
        </w:r>
        <w:proofErr w:type="gramEnd"/>
        <w:r w:rsidRPr="00F00D61">
          <w:rPr>
            <w:color w:val="000000"/>
            <w:highlight w:val="green"/>
          </w:rPr>
          <w:t xml:space="preserve"> provide integrated Fault Management capabilities.</w:t>
        </w:r>
      </w:ins>
    </w:p>
    <w:p w14:paraId="4445D6DD" w14:textId="77777777" w:rsidR="006106B6" w:rsidRDefault="006106B6" w:rsidP="006106B6">
      <w:pPr>
        <w:pStyle w:val="B1"/>
        <w:rPr>
          <w:ins w:id="384" w:author="0407" w:date="2022-04-08T09:17:00Z"/>
        </w:rPr>
      </w:pPr>
      <w:ins w:id="385" w:author="0407" w:date="2022-04-08T09:17:00Z">
        <w:r w:rsidRPr="00F00D61">
          <w:rPr>
            <w:highlight w:val="green"/>
          </w:rPr>
          <w:t>-</w:t>
        </w:r>
        <w:r w:rsidRPr="00F00D61">
          <w:rPr>
            <w:highlight w:val="green"/>
          </w:rPr>
          <w:tab/>
        </w:r>
        <w:proofErr w:type="gramStart"/>
        <w:r w:rsidRPr="00F00D61">
          <w:rPr>
            <w:highlight w:val="green"/>
          </w:rPr>
          <w:t>to</w:t>
        </w:r>
        <w:proofErr w:type="gramEnd"/>
        <w:r w:rsidRPr="00F00D61">
          <w:rPr>
            <w:highlight w:val="green"/>
          </w:rPr>
          <w:t xml:space="preserve"> simplify maintenance interventions by supporting remote maintenance operations.</w:t>
        </w:r>
      </w:ins>
    </w:p>
    <w:p w14:paraId="4650B5D3" w14:textId="0BFDCEB0" w:rsidR="006106B6" w:rsidDel="00FA2415" w:rsidRDefault="006106B6" w:rsidP="006106B6">
      <w:pPr>
        <w:pStyle w:val="B1"/>
        <w:rPr>
          <w:ins w:id="386" w:author="0407" w:date="2022-04-08T09:17:00Z"/>
          <w:del w:id="387" w:author="update on top of 32.101" w:date="2022-04-08T09:57:00Z"/>
        </w:rPr>
      </w:pPr>
      <w:ins w:id="388" w:author="0407" w:date="2022-04-08T09:17:00Z">
        <w:del w:id="389" w:author="update on top of 32.101" w:date="2022-04-08T09:57:00Z">
          <w:r w:rsidRPr="00F00D61" w:rsidDel="00FA2415">
            <w:rPr>
              <w:highlight w:val="green"/>
            </w:rPr>
            <w:delText>-</w:delText>
          </w:r>
          <w:r w:rsidRPr="00F00D61" w:rsidDel="00FA2415">
            <w:rPr>
              <w:highlight w:val="green"/>
            </w:rPr>
            <w:tab/>
            <w:delText xml:space="preserve">to allow interoperability between </w:delText>
          </w:r>
        </w:del>
        <w:del w:id="390" w:author="update on top of 32.101" w:date="2022-04-08T09:38:00Z">
          <w:r w:rsidRPr="00F00D61" w:rsidDel="00D549D6">
            <w:rPr>
              <w:highlight w:val="yellow"/>
            </w:rPr>
            <w:delText>Network Operators/Service Providers</w:delText>
          </w:r>
          <w:r w:rsidRPr="00F00D61" w:rsidDel="00D549D6">
            <w:rPr>
              <w:highlight w:val="green"/>
            </w:rPr>
            <w:delText xml:space="preserve"> </w:delText>
          </w:r>
        </w:del>
        <w:del w:id="391" w:author="update on top of 32.101" w:date="2022-04-08T09:57:00Z">
          <w:r w:rsidRPr="00F00D61" w:rsidDel="00FA2415">
            <w:rPr>
              <w:highlight w:val="green"/>
            </w:rPr>
            <w:delText xml:space="preserve">for the exchange of management/charging information. This includes interoperability with other networks and services </w:delText>
          </w:r>
          <w:r w:rsidRPr="00F00D61" w:rsidDel="00FA2415">
            <w:rPr>
              <w:highlight w:val="green"/>
            </w:rPr>
            <w:br/>
            <w:delText>(e.g. ISDN/B-ISDN, PSTN and UPT) as well as other PLMNs.</w:delText>
          </w:r>
        </w:del>
      </w:ins>
    </w:p>
    <w:p w14:paraId="215C3BD1" w14:textId="77777777" w:rsidR="006106B6" w:rsidRDefault="006106B6" w:rsidP="006106B6">
      <w:pPr>
        <w:pStyle w:val="B1"/>
        <w:rPr>
          <w:ins w:id="392" w:author="0407" w:date="2022-04-08T09:17:00Z"/>
        </w:rPr>
      </w:pPr>
      <w:ins w:id="393" w:author="0407" w:date="2022-04-08T09:17:00Z">
        <w:r w:rsidRPr="00F00D61">
          <w:rPr>
            <w:highlight w:val="green"/>
          </w:rPr>
          <w:t>-</w:t>
        </w:r>
        <w:r w:rsidRPr="00F00D61">
          <w:rPr>
            <w:highlight w:val="green"/>
          </w:rPr>
          <w:tab/>
        </w:r>
        <w:proofErr w:type="gramStart"/>
        <w:r w:rsidRPr="00F00D61">
          <w:rPr>
            <w:highlight w:val="green"/>
          </w:rPr>
          <w:t>to</w:t>
        </w:r>
        <w:proofErr w:type="gramEnd"/>
        <w:r w:rsidRPr="00F00D61">
          <w:rPr>
            <w:highlight w:val="green"/>
          </w:rPr>
          <w:t xml:space="preserve"> enable the support and control of a growing number of resources. This would allow the system to start from a small and simple configuration and grow as needed, both in size and complexity.</w:t>
        </w:r>
      </w:ins>
    </w:p>
    <w:p w14:paraId="6A6F846F" w14:textId="59191D79" w:rsidR="006106B6" w:rsidDel="00FA2415" w:rsidRDefault="006106B6" w:rsidP="006106B6">
      <w:pPr>
        <w:pStyle w:val="B1"/>
        <w:rPr>
          <w:ins w:id="394" w:author="0407" w:date="2022-04-08T09:17:00Z"/>
          <w:del w:id="395" w:author="update on top of 32.101" w:date="2022-04-08T09:55:00Z"/>
        </w:rPr>
      </w:pPr>
      <w:ins w:id="396" w:author="0407" w:date="2022-04-08T09:17:00Z">
        <w:del w:id="397" w:author="update on top of 32.101" w:date="2022-04-08T09:55:00Z">
          <w:r w:rsidRPr="00F00D61" w:rsidDel="00FA2415">
            <w:rPr>
              <w:highlight w:val="green"/>
            </w:rPr>
            <w:delText>-</w:delText>
          </w:r>
          <w:r w:rsidRPr="00F00D61" w:rsidDel="00FA2415">
            <w:rPr>
              <w:highlight w:val="green"/>
            </w:rPr>
            <w:tab/>
            <w:delText>to re-use existing relevant standards</w:delText>
          </w:r>
          <w:r w:rsidDel="00FA2415">
            <w:delText xml:space="preserve"> </w:delText>
          </w:r>
          <w:r w:rsidRPr="00F00D61" w:rsidDel="00FA2415">
            <w:rPr>
              <w:highlight w:val="yellow"/>
            </w:rPr>
            <w:delText>(e.g. GSM, IN, ISDN/B-ISDN, ITU-T, TMF etc.)</w:delText>
          </w:r>
          <w:r w:rsidDel="00FA2415">
            <w:delText xml:space="preserve"> </w:delText>
          </w:r>
          <w:r w:rsidRPr="00F00D61" w:rsidDel="00FA2415">
            <w:rPr>
              <w:highlight w:val="green"/>
            </w:rPr>
            <w:delText>where applicable.</w:delText>
          </w:r>
        </w:del>
      </w:ins>
    </w:p>
    <w:p w14:paraId="5338896A" w14:textId="72CB7FC9" w:rsidR="006106B6" w:rsidRDefault="006106B6" w:rsidP="006106B6">
      <w:pPr>
        <w:pStyle w:val="B1"/>
        <w:rPr>
          <w:ins w:id="398" w:author="0407" w:date="2022-04-08T09:17:00Z"/>
        </w:rPr>
      </w:pPr>
      <w:ins w:id="399" w:author="0407" w:date="2022-04-08T09:17:00Z">
        <w:r>
          <w:t>-</w:t>
        </w:r>
        <w:r>
          <w:tab/>
        </w:r>
        <w:proofErr w:type="gramStart"/>
        <w:r w:rsidRPr="00F00D61">
          <w:rPr>
            <w:highlight w:val="green"/>
          </w:rPr>
          <w:t>to</w:t>
        </w:r>
        <w:proofErr w:type="gramEnd"/>
        <w:r w:rsidRPr="00F00D61">
          <w:rPr>
            <w:highlight w:val="green"/>
          </w:rPr>
          <w:t xml:space="preserve"> support the security management of PLMNs (e.g. key management, access control management, operation and administration of security mechanisms)</w:t>
        </w:r>
      </w:ins>
      <w:ins w:id="400" w:author="update on top of 32.101" w:date="2022-04-08T09:55:00Z">
        <w:r w:rsidR="00FA2415">
          <w:rPr>
            <w:highlight w:val="green"/>
          </w:rPr>
          <w:t>.</w:t>
        </w:r>
      </w:ins>
      <w:ins w:id="401" w:author="0407" w:date="2022-04-08T09:17:00Z">
        <w:r w:rsidRPr="00F00D61">
          <w:rPr>
            <w:highlight w:val="green"/>
          </w:rPr>
          <w:t xml:space="preserve"> </w:t>
        </w:r>
        <w:del w:id="402" w:author="update on top of 32.101" w:date="2022-04-08T09:55:00Z">
          <w:r w:rsidRPr="00F00D61" w:rsidDel="00FA2415">
            <w:rPr>
              <w:highlight w:val="green"/>
            </w:rPr>
            <w:delText>with particular emphasis on new features</w:delText>
          </w:r>
          <w:r w:rsidDel="00FA2415">
            <w:delText xml:space="preserve"> </w:delText>
          </w:r>
          <w:r w:rsidRPr="00F00D61" w:rsidDel="00FA2415">
            <w:rPr>
              <w:highlight w:val="yellow"/>
            </w:rPr>
            <w:delText>such as automatic roaming and packet switched services.</w:delText>
          </w:r>
        </w:del>
      </w:ins>
    </w:p>
    <w:p w14:paraId="3AFC8159" w14:textId="1225434C" w:rsidR="006106B6" w:rsidDel="00FA2415" w:rsidRDefault="006106B6" w:rsidP="006106B6">
      <w:pPr>
        <w:pStyle w:val="B1"/>
        <w:rPr>
          <w:ins w:id="403" w:author="0407" w:date="2022-04-08T09:17:00Z"/>
          <w:del w:id="404" w:author="update on top of 32.101" w:date="2022-04-08T09:55:00Z"/>
        </w:rPr>
      </w:pPr>
      <w:ins w:id="405" w:author="0407" w:date="2022-04-08T09:17:00Z">
        <w:del w:id="406" w:author="update on top of 32.101" w:date="2022-04-08T09:55:00Z">
          <w:r w:rsidDel="00FA2415">
            <w:delText>-</w:delText>
          </w:r>
          <w:r w:rsidDel="00FA2415">
            <w:tab/>
          </w:r>
          <w:r w:rsidRPr="00F00D61" w:rsidDel="00FA2415">
            <w:rPr>
              <w:highlight w:val="green"/>
            </w:rPr>
            <w:delText>to provide and support a flexible billing and accounting administration,</w:delText>
          </w:r>
          <w:r w:rsidDel="00FA2415">
            <w:delText xml:space="preserve"> </w:delText>
          </w:r>
          <w:r w:rsidRPr="00F00D61" w:rsidDel="00FA2415">
            <w:rPr>
              <w:highlight w:val="yellow"/>
            </w:rPr>
            <w:delText>to support charging across PLMNs.</w:delText>
          </w:r>
        </w:del>
      </w:ins>
    </w:p>
    <w:p w14:paraId="03FB0502" w14:textId="7C705B3E" w:rsidR="006106B6" w:rsidRDefault="006106B6" w:rsidP="006106B6">
      <w:pPr>
        <w:pStyle w:val="B1"/>
        <w:rPr>
          <w:ins w:id="407" w:author="0407" w:date="2022-04-08T09:17:00Z"/>
        </w:rPr>
      </w:pPr>
      <w:ins w:id="408" w:author="0407" w:date="2022-04-08T09:17:00Z">
        <w:r>
          <w:t>-</w:t>
        </w:r>
        <w:r>
          <w:tab/>
        </w:r>
        <w:proofErr w:type="gramStart"/>
        <w:r w:rsidRPr="00F00D61">
          <w:rPr>
            <w:highlight w:val="green"/>
          </w:rPr>
          <w:t>to</w:t>
        </w:r>
        <w:proofErr w:type="gramEnd"/>
        <w:r w:rsidRPr="00F00D61">
          <w:rPr>
            <w:highlight w:val="green"/>
          </w:rPr>
          <w:t xml:space="preserve"> address the management and assessment of system performance and operation through the use of </w:t>
        </w:r>
        <w:del w:id="409" w:author="update on top of 32.101" w:date="2022-04-08T09:56:00Z">
          <w:r w:rsidRPr="00F00D61" w:rsidDel="00FA2415">
            <w:rPr>
              <w:highlight w:val="green"/>
            </w:rPr>
            <w:delText>common</w:delText>
          </w:r>
        </w:del>
      </w:ins>
      <w:ins w:id="410" w:author="update on top of 32.101" w:date="2022-04-08T09:56:00Z">
        <w:r w:rsidR="00FA2415">
          <w:rPr>
            <w:highlight w:val="green"/>
          </w:rPr>
          <w:t>standardized</w:t>
        </w:r>
      </w:ins>
      <w:ins w:id="411" w:author="0407" w:date="2022-04-08T09:17:00Z">
        <w:r w:rsidRPr="00F00D61">
          <w:rPr>
            <w:highlight w:val="green"/>
          </w:rPr>
          <w:t xml:space="preserve"> measurements, etc. This would enable </w:t>
        </w:r>
        <w:del w:id="412" w:author="update on top of 32.101" w:date="2022-04-08T09:58:00Z">
          <w:r w:rsidRPr="00F00D61" w:rsidDel="00FA2415">
            <w:rPr>
              <w:highlight w:val="green"/>
            </w:rPr>
            <w:delText>a Network Operator/Service Provider</w:delText>
          </w:r>
        </w:del>
      </w:ins>
      <w:ins w:id="413" w:author="update on top of 32.101" w:date="2022-04-08T09:58:00Z">
        <w:r w:rsidR="00FA2415">
          <w:rPr>
            <w:highlight w:val="green"/>
          </w:rPr>
          <w:t>different roles</w:t>
        </w:r>
      </w:ins>
      <w:ins w:id="414" w:author="0407" w:date="2022-04-08T09:17:00Z">
        <w:r w:rsidRPr="00F00D61">
          <w:rPr>
            <w:highlight w:val="green"/>
          </w:rPr>
          <w:t xml:space="preserve"> to assess actual performance against planned targets.</w:t>
        </w:r>
      </w:ins>
    </w:p>
    <w:p w14:paraId="4FFBD0C1" w14:textId="362F2C12" w:rsidR="006106B6" w:rsidDel="00B905B3" w:rsidRDefault="006106B6" w:rsidP="006106B6">
      <w:pPr>
        <w:pStyle w:val="B1"/>
        <w:keepNext/>
        <w:keepLines/>
        <w:rPr>
          <w:ins w:id="415" w:author="0407" w:date="2022-04-08T09:17:00Z"/>
          <w:del w:id="416" w:author="update on top of 32.101" w:date="2022-04-08T09:36:00Z"/>
        </w:rPr>
      </w:pPr>
      <w:ins w:id="417" w:author="0407" w:date="2022-04-08T09:17:00Z">
        <w:del w:id="418" w:author="update on top of 32.101" w:date="2022-04-08T09:36:00Z">
          <w:r w:rsidRPr="00F00D61" w:rsidDel="00B905B3">
            <w:rPr>
              <w:highlight w:val="yellow"/>
            </w:rPr>
            <w:delText>-</w:delText>
          </w:r>
          <w:r w:rsidRPr="00F00D61" w:rsidDel="00B905B3">
            <w:rPr>
              <w:highlight w:val="yellow"/>
            </w:rPr>
            <w:tab/>
            <w:delText>to expose any information only once.</w:delText>
          </w:r>
          <w:r w:rsidRPr="00F00D61" w:rsidDel="00B905B3">
            <w:rPr>
              <w:highlight w:val="yellow"/>
            </w:rPr>
            <w:br/>
            <w:delText>(Example: In case an operator would like to change one parameter in a cell: Then all occurrences of this parameter, e.g. transceiver frequency, hand-over relationships, performance measurements, frequency hopping control, etc., should be changed by one action only.)</w:delText>
          </w:r>
        </w:del>
      </w:ins>
    </w:p>
    <w:p w14:paraId="0A844A58" w14:textId="6CF5921D" w:rsidR="006106B6" w:rsidDel="00B905B3" w:rsidRDefault="006106B6" w:rsidP="006106B6">
      <w:pPr>
        <w:pStyle w:val="B1"/>
        <w:rPr>
          <w:ins w:id="419" w:author="0407" w:date="2022-04-08T09:17:00Z"/>
          <w:del w:id="420" w:author="update on top of 32.101" w:date="2022-04-08T09:36:00Z"/>
        </w:rPr>
      </w:pPr>
      <w:ins w:id="421" w:author="0407" w:date="2022-04-08T09:17:00Z">
        <w:del w:id="422" w:author="update on top of 32.101" w:date="2022-04-08T09:36:00Z">
          <w:r w:rsidRPr="00F00D61" w:rsidDel="00B905B3">
            <w:rPr>
              <w:highlight w:val="yellow"/>
            </w:rPr>
            <w:delText>-</w:delText>
          </w:r>
          <w:r w:rsidRPr="00F00D61" w:rsidDel="00B905B3">
            <w:rPr>
              <w:highlight w:val="yellow"/>
            </w:rPr>
            <w:tab/>
            <w:delText>to support the restoration of an Operations System (e.g. resynchronisation and atomic transactions).</w:delText>
          </w:r>
        </w:del>
      </w:ins>
    </w:p>
    <w:p w14:paraId="1024B75C" w14:textId="77777777" w:rsidR="006106B6" w:rsidRDefault="006106B6" w:rsidP="006106B6">
      <w:pPr>
        <w:pStyle w:val="B1"/>
        <w:rPr>
          <w:ins w:id="423" w:author="0407" w:date="2022-04-08T09:17:00Z"/>
        </w:rPr>
      </w:pPr>
      <w:ins w:id="424" w:author="0407" w:date="2022-04-08T09:17:00Z">
        <w:r w:rsidRPr="00F00D61">
          <w:rPr>
            <w:highlight w:val="green"/>
          </w:rPr>
          <w:t>-</w:t>
        </w:r>
        <w:r w:rsidRPr="00F00D61">
          <w:rPr>
            <w:highlight w:val="green"/>
          </w:rPr>
          <w:tab/>
        </w:r>
        <w:proofErr w:type="gramStart"/>
        <w:r w:rsidRPr="00F00D61">
          <w:rPr>
            <w:highlight w:val="green"/>
          </w:rPr>
          <w:t>to</w:t>
        </w:r>
        <w:proofErr w:type="gramEnd"/>
        <w:r w:rsidRPr="00F00D61">
          <w:rPr>
            <w:highlight w:val="green"/>
          </w:rPr>
          <w:t xml:space="preserve"> have one (1) name convention for network resources under management in the 3GPP context. To perform network management tasks, co-operating applications require identical interpretation of names assigned to network resources under management. Such names are required to be unambiguous as well.</w:t>
        </w:r>
      </w:ins>
    </w:p>
    <w:p w14:paraId="6B9B1066" w14:textId="12A88284" w:rsidR="006106B6" w:rsidRPr="00214AFC" w:rsidDel="00AD5106" w:rsidRDefault="006106B6" w:rsidP="00214AFC">
      <w:pPr>
        <w:ind w:leftChars="283" w:left="566" w:rightChars="100" w:right="200"/>
        <w:rPr>
          <w:ins w:id="425" w:author="0407" w:date="2022-04-08T09:17:00Z"/>
          <w:del w:id="426" w:author="update on top of 32.101" w:date="2022-04-08T10:26:00Z"/>
          <w:lang w:eastAsia="zh-CN"/>
          <w:rPrChange w:id="427" w:author="update on top of 32.101" w:date="2022-04-08T10:39:00Z">
            <w:rPr>
              <w:ins w:id="428" w:author="0407" w:date="2022-04-08T09:17:00Z"/>
              <w:del w:id="429" w:author="update on top of 32.101" w:date="2022-04-08T10:26:00Z"/>
            </w:rPr>
          </w:rPrChange>
        </w:rPr>
        <w:pPrChange w:id="430" w:author="update on top of 32.101" w:date="2022-04-08T10:40:00Z">
          <w:pPr/>
        </w:pPrChange>
      </w:pPr>
      <w:ins w:id="431" w:author="0407" w:date="2022-04-08T09:17:00Z">
        <w:r w:rsidRPr="00214AFC">
          <w:rPr>
            <w:lang w:eastAsia="zh-CN"/>
            <w:rPrChange w:id="432" w:author="update on top of 32.101" w:date="2022-04-08T10:40:00Z">
              <w:rPr>
                <w:highlight w:val="green"/>
              </w:rPr>
            </w:rPrChange>
          </w:rPr>
          <w:t>It is acknowledged that the introduction of new architecture to support new services or the introduction of new services themselves may impact the detailed requirements of some or all of the above</w:t>
        </w:r>
        <w:r w:rsidRPr="00214AFC">
          <w:rPr>
            <w:lang w:eastAsia="zh-CN"/>
            <w:rPrChange w:id="433" w:author="update on top of 32.101" w:date="2022-04-08T10:39:00Z">
              <w:rPr>
                <w:highlight w:val="green"/>
              </w:rPr>
            </w:rPrChange>
          </w:rPr>
          <w:t>.</w:t>
        </w:r>
      </w:ins>
    </w:p>
    <w:p w14:paraId="4E5F39C2" w14:textId="77777777" w:rsidR="00214AFC" w:rsidRDefault="006106B6" w:rsidP="00214AFC">
      <w:pPr>
        <w:pStyle w:val="3"/>
        <w:ind w:leftChars="283" w:left="566" w:firstLine="0"/>
        <w:rPr>
          <w:ins w:id="434" w:author="update on top of 32.101" w:date="2022-04-08T10:39:00Z"/>
        </w:rPr>
        <w:pPrChange w:id="435" w:author="update on top of 32.101" w:date="2022-04-08T10:40:00Z">
          <w:pPr>
            <w:pStyle w:val="3"/>
          </w:pPr>
        </w:pPrChange>
      </w:pPr>
      <w:ins w:id="436" w:author="0407" w:date="2022-04-08T09:17:00Z">
        <w:r>
          <w:br w:type="page"/>
        </w:r>
      </w:ins>
    </w:p>
    <w:p w14:paraId="36D0F9F0" w14:textId="363796E7" w:rsidR="006106B6" w:rsidRDefault="006106B6" w:rsidP="00214AFC">
      <w:pPr>
        <w:pStyle w:val="3"/>
        <w:ind w:leftChars="33" w:left="1200"/>
        <w:rPr>
          <w:ins w:id="437" w:author="0407" w:date="2022-04-08T09:17:00Z"/>
        </w:rPr>
        <w:pPrChange w:id="438" w:author="update on top of 32.101" w:date="2022-04-08T10:39:00Z">
          <w:pPr>
            <w:pStyle w:val="3"/>
          </w:pPr>
        </w:pPrChange>
      </w:pPr>
      <w:ins w:id="439" w:author="0407" w:date="2022-04-08T09:17:00Z">
        <w:del w:id="440" w:author="update on top of 32.101" w:date="2022-04-08T10:38:00Z">
          <w:r w:rsidDel="00214AFC">
            <w:lastRenderedPageBreak/>
            <w:delText>4.1</w:delText>
          </w:r>
        </w:del>
      </w:ins>
      <w:ins w:id="441" w:author="update on top of 32.101" w:date="2022-04-08T10:38:00Z">
        <w:r w:rsidR="00214AFC">
          <w:t>X</w:t>
        </w:r>
      </w:ins>
      <w:ins w:id="442" w:author="0407" w:date="2022-04-08T09:17:00Z">
        <w:r>
          <w:t>.2</w:t>
        </w:r>
        <w:r>
          <w:tab/>
          <w:t>3GPP reference model</w:t>
        </w:r>
      </w:ins>
    </w:p>
    <w:p w14:paraId="0A1140C9" w14:textId="77777777" w:rsidR="006106B6" w:rsidRDefault="006106B6" w:rsidP="006106B6">
      <w:pPr>
        <w:numPr>
          <w:ilvl w:val="12"/>
          <w:numId w:val="0"/>
        </w:numPr>
        <w:rPr>
          <w:ins w:id="443" w:author="0407" w:date="2022-04-08T09:17:00Z"/>
        </w:rPr>
      </w:pPr>
      <w:ins w:id="444" w:author="0407" w:date="2022-04-08T09:17:00Z">
        <w:r w:rsidRPr="00F00D61">
          <w:rPr>
            <w:highlight w:val="green"/>
          </w:rPr>
          <w:t>A 3GPP System is made of the following components:</w:t>
        </w:r>
      </w:ins>
    </w:p>
    <w:p w14:paraId="52EF1544" w14:textId="54854DDB" w:rsidR="006106B6" w:rsidRDefault="006106B6" w:rsidP="006106B6">
      <w:pPr>
        <w:pStyle w:val="B1"/>
        <w:rPr>
          <w:ins w:id="445" w:author="0407" w:date="2022-04-08T09:17:00Z"/>
        </w:rPr>
      </w:pPr>
      <w:ins w:id="446" w:author="0407" w:date="2022-04-08T09:17:00Z">
        <w:r>
          <w:t>-</w:t>
        </w:r>
        <w:r>
          <w:tab/>
        </w:r>
        <w:proofErr w:type="gramStart"/>
        <w:r w:rsidRPr="00F00D61">
          <w:rPr>
            <w:highlight w:val="green"/>
          </w:rPr>
          <w:t>one</w:t>
        </w:r>
        <w:proofErr w:type="gramEnd"/>
        <w:r w:rsidRPr="00F00D61">
          <w:rPr>
            <w:highlight w:val="green"/>
          </w:rPr>
          <w:t xml:space="preserve"> or more Access Networks, using different types of access techniques</w:t>
        </w:r>
        <w:del w:id="447" w:author="update on top of 32.101" w:date="2022-04-08T10:28:00Z">
          <w:r w:rsidDel="00AD5106">
            <w:delText xml:space="preserve"> </w:delText>
          </w:r>
          <w:r w:rsidRPr="00F00D61" w:rsidDel="00AD5106">
            <w:rPr>
              <w:highlight w:val="yellow"/>
            </w:rPr>
            <w:delText>(GSM, UTRA, DECT, PSTN, ISDN, ...) of which at least one is UTRA</w:delText>
          </w:r>
        </w:del>
        <w:r w:rsidRPr="00F00D61">
          <w:rPr>
            <w:highlight w:val="yellow"/>
          </w:rPr>
          <w:t>;</w:t>
        </w:r>
      </w:ins>
    </w:p>
    <w:p w14:paraId="390FBF06" w14:textId="77777777" w:rsidR="006106B6" w:rsidRDefault="006106B6" w:rsidP="006106B6">
      <w:pPr>
        <w:pStyle w:val="B1"/>
        <w:rPr>
          <w:ins w:id="448" w:author="0407" w:date="2022-04-08T09:17:00Z"/>
        </w:rPr>
      </w:pPr>
      <w:ins w:id="449" w:author="0407" w:date="2022-04-08T09:17:00Z">
        <w:r>
          <w:t>-</w:t>
        </w:r>
        <w:r>
          <w:tab/>
        </w:r>
        <w:bookmarkStart w:id="450" w:name="_GoBack"/>
        <w:bookmarkEnd w:id="450"/>
        <w:proofErr w:type="gramStart"/>
        <w:r w:rsidRPr="00214AFC">
          <w:rPr>
            <w:highlight w:val="green"/>
            <w:rPrChange w:id="451" w:author="update on top of 32.101" w:date="2022-04-08T10:40:00Z">
              <w:rPr>
                <w:highlight w:val="yellow"/>
              </w:rPr>
            </w:rPrChange>
          </w:rPr>
          <w:t>one</w:t>
        </w:r>
        <w:proofErr w:type="gramEnd"/>
        <w:r w:rsidRPr="00214AFC">
          <w:rPr>
            <w:highlight w:val="green"/>
            <w:rPrChange w:id="452" w:author="update on top of 32.101" w:date="2022-04-08T10:40:00Z">
              <w:rPr>
                <w:highlight w:val="yellow"/>
              </w:rPr>
            </w:rPrChange>
          </w:rPr>
          <w:t xml:space="preserve"> or more Core Networks;</w:t>
        </w:r>
      </w:ins>
    </w:p>
    <w:p w14:paraId="2C20238B" w14:textId="557FBBB7" w:rsidR="006106B6" w:rsidRDefault="006106B6" w:rsidP="006106B6">
      <w:pPr>
        <w:pStyle w:val="B1"/>
        <w:rPr>
          <w:ins w:id="453" w:author="0407" w:date="2022-04-08T09:17:00Z"/>
        </w:rPr>
      </w:pPr>
      <w:ins w:id="454" w:author="0407" w:date="2022-04-08T09:17:00Z">
        <w:r>
          <w:t>-</w:t>
        </w:r>
        <w:r>
          <w:tab/>
        </w:r>
        <w:proofErr w:type="gramStart"/>
        <w:r w:rsidRPr="00F00D61">
          <w:rPr>
            <w:highlight w:val="green"/>
          </w:rPr>
          <w:t>one</w:t>
        </w:r>
        <w:proofErr w:type="gramEnd"/>
        <w:r w:rsidRPr="00F00D61">
          <w:rPr>
            <w:highlight w:val="green"/>
          </w:rPr>
          <w:t xml:space="preserve"> or more Intelligent Node Networks</w:t>
        </w:r>
        <w:del w:id="455" w:author="update on top of 32.101" w:date="2022-04-08T10:29:00Z">
          <w:r w:rsidRPr="00F00D61" w:rsidDel="00AD5106">
            <w:rPr>
              <w:highlight w:val="green"/>
            </w:rPr>
            <w:delText xml:space="preserve"> </w:delText>
          </w:r>
          <w:r w:rsidRPr="00F00D61" w:rsidDel="00AD5106">
            <w:rPr>
              <w:highlight w:val="yellow"/>
            </w:rPr>
            <w:delText>service logic and mobility management, (IN, GSM ...)</w:delText>
          </w:r>
        </w:del>
        <w:r w:rsidRPr="00F00D61">
          <w:rPr>
            <w:highlight w:val="yellow"/>
          </w:rPr>
          <w:t>;</w:t>
        </w:r>
      </w:ins>
    </w:p>
    <w:p w14:paraId="68006795" w14:textId="77777777" w:rsidR="006106B6" w:rsidRDefault="006106B6" w:rsidP="006106B6">
      <w:pPr>
        <w:pStyle w:val="B1"/>
        <w:rPr>
          <w:ins w:id="456" w:author="0407" w:date="2022-04-08T09:17:00Z"/>
        </w:rPr>
      </w:pPr>
      <w:ins w:id="457" w:author="0407" w:date="2022-04-08T09:17:00Z">
        <w:r>
          <w:t>-</w:t>
        </w:r>
        <w:r>
          <w:tab/>
        </w:r>
        <w:proofErr w:type="gramStart"/>
        <w:r w:rsidRPr="00F00D61">
          <w:rPr>
            <w:highlight w:val="green"/>
          </w:rPr>
          <w:t>one</w:t>
        </w:r>
        <w:proofErr w:type="gramEnd"/>
        <w:r w:rsidRPr="00F00D61">
          <w:rPr>
            <w:highlight w:val="green"/>
          </w:rPr>
          <w:t xml:space="preserve"> or more transmission netw</w:t>
        </w:r>
        <w:r w:rsidRPr="00AD5106">
          <w:rPr>
            <w:highlight w:val="green"/>
          </w:rPr>
          <w:t>orks</w:t>
        </w:r>
        <w:r w:rsidRPr="00AD5106">
          <w:rPr>
            <w:highlight w:val="green"/>
            <w:rPrChange w:id="458" w:author="0407" w:date="2022-04-08T10:30:00Z">
              <w:rPr/>
            </w:rPrChange>
          </w:rPr>
          <w:t xml:space="preserve"> </w:t>
        </w:r>
        <w:r w:rsidRPr="00AD5106">
          <w:rPr>
            <w:highlight w:val="green"/>
            <w:rPrChange w:id="459" w:author="0407" w:date="2022-04-08T10:30:00Z">
              <w:rPr>
                <w:highlight w:val="yellow"/>
              </w:rPr>
            </w:rPrChange>
          </w:rPr>
          <w:t>(PDH, SDH etc.) in various topologies (point-to-point, ring, and</w:t>
        </w:r>
        <w:r w:rsidRPr="00AD5106">
          <w:rPr>
            <w:highlight w:val="green"/>
            <w:rPrChange w:id="460" w:author="0407" w:date="2022-04-08T10:30:00Z">
              <w:rPr>
                <w:highlight w:val="yellow"/>
              </w:rPr>
            </w:rPrChange>
          </w:rPr>
          <w:br/>
          <w:t>point-to-multi-point...) and physical means (radio, fibre and copper ...)</w:t>
        </w:r>
        <w:r w:rsidRPr="00AD5106">
          <w:rPr>
            <w:highlight w:val="green"/>
            <w:rPrChange w:id="461" w:author="0407" w:date="2022-04-08T10:30:00Z">
              <w:rPr/>
            </w:rPrChange>
          </w:rPr>
          <w:t>.</w:t>
        </w:r>
      </w:ins>
    </w:p>
    <w:p w14:paraId="7292A208" w14:textId="1344C1B5" w:rsidR="006106B6" w:rsidRDefault="006106B6" w:rsidP="006106B6">
      <w:pPr>
        <w:numPr>
          <w:ilvl w:val="12"/>
          <w:numId w:val="0"/>
        </w:numPr>
        <w:rPr>
          <w:ins w:id="462" w:author="0407" w:date="2022-04-08T09:17:00Z"/>
        </w:rPr>
      </w:pPr>
      <w:ins w:id="463" w:author="0407" w:date="2022-04-08T09:17:00Z">
        <w:r w:rsidRPr="00F00D61">
          <w:rPr>
            <w:highlight w:val="green"/>
          </w:rPr>
          <w:t>The 3GPP system components have signalling mechanisms among them</w:t>
        </w:r>
        <w:del w:id="464" w:author="update on top of 32.101" w:date="2022-04-08T10:31:00Z">
          <w:r w:rsidDel="00AD5106">
            <w:delText xml:space="preserve"> </w:delText>
          </w:r>
          <w:r w:rsidRPr="00F00D61" w:rsidDel="00AD5106">
            <w:rPr>
              <w:highlight w:val="yellow"/>
            </w:rPr>
            <w:delText>(DSS1, INAP, MAP, SS7, RSVP,...)</w:delText>
          </w:r>
        </w:del>
        <w:r w:rsidRPr="00F00D61">
          <w:rPr>
            <w:highlight w:val="yellow"/>
          </w:rPr>
          <w:t>.</w:t>
        </w:r>
      </w:ins>
    </w:p>
    <w:p w14:paraId="7E5F041D" w14:textId="77777777" w:rsidR="006106B6" w:rsidRDefault="006106B6" w:rsidP="006106B6">
      <w:pPr>
        <w:numPr>
          <w:ilvl w:val="12"/>
          <w:numId w:val="0"/>
        </w:numPr>
        <w:rPr>
          <w:ins w:id="465" w:author="0407" w:date="2022-04-08T09:17:00Z"/>
        </w:rPr>
      </w:pPr>
      <w:ins w:id="466" w:author="0407" w:date="2022-04-08T09:17:00Z">
        <w:r w:rsidRPr="00F00D61">
          <w:rPr>
            <w:highlight w:val="green"/>
          </w:rPr>
          <w:t>From the service perspective, the 3GPP system is defined to offer:</w:t>
        </w:r>
      </w:ins>
    </w:p>
    <w:p w14:paraId="1E2DCC71" w14:textId="77777777" w:rsidR="006106B6" w:rsidRDefault="006106B6" w:rsidP="006106B6">
      <w:pPr>
        <w:pStyle w:val="B1"/>
        <w:rPr>
          <w:ins w:id="467" w:author="0407" w:date="2022-04-08T09:17:00Z"/>
        </w:rPr>
      </w:pPr>
      <w:ins w:id="468" w:author="0407" w:date="2022-04-08T09:17:00Z">
        <w:r>
          <w:t>-</w:t>
        </w:r>
        <w:r>
          <w:tab/>
        </w:r>
        <w:r w:rsidRPr="00F00D61">
          <w:rPr>
            <w:highlight w:val="green"/>
          </w:rPr>
          <w:t>Service support transparent to the location, access technique and core network, within the bearer capabilities available in one particular case;</w:t>
        </w:r>
      </w:ins>
    </w:p>
    <w:p w14:paraId="5E08C0EC" w14:textId="77777777" w:rsidR="006106B6" w:rsidRDefault="006106B6" w:rsidP="006106B6">
      <w:pPr>
        <w:pStyle w:val="B1"/>
        <w:rPr>
          <w:ins w:id="469" w:author="0407" w:date="2022-04-08T09:17:00Z"/>
        </w:rPr>
      </w:pPr>
      <w:ins w:id="470" w:author="0407" w:date="2022-04-08T09:17:00Z">
        <w:r>
          <w:t>-</w:t>
        </w:r>
        <w:r>
          <w:tab/>
        </w:r>
        <w:r w:rsidRPr="00F00D61">
          <w:rPr>
            <w:highlight w:val="green"/>
          </w:rPr>
          <w:t>User to terminal and user to network interface (MMI) irrespective of the entities supporting the services required (VHE);</w:t>
        </w:r>
      </w:ins>
    </w:p>
    <w:p w14:paraId="10DE0E94" w14:textId="77777777" w:rsidR="006106B6" w:rsidRDefault="006106B6" w:rsidP="006106B6">
      <w:pPr>
        <w:pStyle w:val="B1"/>
        <w:rPr>
          <w:ins w:id="471" w:author="0407" w:date="2022-04-08T09:17:00Z"/>
        </w:rPr>
      </w:pPr>
      <w:ins w:id="472" w:author="0407" w:date="2022-04-08T09:17:00Z">
        <w:r>
          <w:t>-</w:t>
        </w:r>
        <w:r>
          <w:tab/>
        </w:r>
        <w:r w:rsidRPr="00F00D61">
          <w:rPr>
            <w:highlight w:val="green"/>
          </w:rPr>
          <w:t>Multimedia capabilities.</w:t>
        </w:r>
      </w:ins>
    </w:p>
    <w:p w14:paraId="31E20C5F" w14:textId="1319F6B4" w:rsidR="006106B6" w:rsidRDefault="006106B6" w:rsidP="006106B6">
      <w:pPr>
        <w:pStyle w:val="3"/>
        <w:rPr>
          <w:ins w:id="473" w:author="0407" w:date="2022-04-08T09:17:00Z"/>
        </w:rPr>
      </w:pPr>
      <w:ins w:id="474" w:author="0407" w:date="2022-04-08T09:17:00Z">
        <w:del w:id="475" w:author="update on top of 32.101" w:date="2022-04-08T10:38:00Z">
          <w:r w:rsidDel="00214AFC">
            <w:delText>4.1</w:delText>
          </w:r>
        </w:del>
      </w:ins>
      <w:ins w:id="476" w:author="update on top of 32.101" w:date="2022-04-08T10:38:00Z">
        <w:r w:rsidR="00214AFC">
          <w:t>X</w:t>
        </w:r>
      </w:ins>
      <w:ins w:id="477" w:author="0407" w:date="2022-04-08T09:17:00Z">
        <w:r>
          <w:t>.3</w:t>
        </w:r>
        <w:r>
          <w:tab/>
          <w:t>3GPP provisioning entities</w:t>
        </w:r>
      </w:ins>
    </w:p>
    <w:p w14:paraId="480172BA" w14:textId="77777777" w:rsidR="006106B6" w:rsidRPr="00F00D61" w:rsidRDefault="006106B6" w:rsidP="006106B6">
      <w:pPr>
        <w:numPr>
          <w:ilvl w:val="12"/>
          <w:numId w:val="0"/>
        </w:numPr>
        <w:rPr>
          <w:ins w:id="478" w:author="0407" w:date="2022-04-08T09:17:00Z"/>
          <w:highlight w:val="green"/>
        </w:rPr>
      </w:pPr>
      <w:ins w:id="479" w:author="0407" w:date="2022-04-08T09:17:00Z">
        <w:r w:rsidRPr="00F00D61">
          <w:rPr>
            <w:highlight w:val="green"/>
          </w:rPr>
          <w:t>TS 22.101 "Services Principles" [2] identifies two major entities, which cover the set of 3GPP functionalities involved in the provision of the 3GPP services to the user. These are:</w:t>
        </w:r>
      </w:ins>
    </w:p>
    <w:p w14:paraId="7A9B17B8" w14:textId="77777777" w:rsidR="006106B6" w:rsidRPr="00F00D61" w:rsidRDefault="006106B6" w:rsidP="006106B6">
      <w:pPr>
        <w:numPr>
          <w:ilvl w:val="12"/>
          <w:numId w:val="0"/>
        </w:numPr>
        <w:rPr>
          <w:ins w:id="480" w:author="0407" w:date="2022-04-08T09:17:00Z"/>
          <w:highlight w:val="green"/>
        </w:rPr>
      </w:pPr>
      <w:ins w:id="481" w:author="0407" w:date="2022-04-08T09:17:00Z">
        <w:r w:rsidRPr="00F00D61">
          <w:rPr>
            <w:b/>
            <w:highlight w:val="green"/>
          </w:rPr>
          <w:t>Home Environment:</w:t>
        </w:r>
        <w:r w:rsidRPr="00F00D61">
          <w:rPr>
            <w:highlight w:val="green"/>
          </w:rPr>
          <w:t xml:space="preserve"> This entity holds the functionalities that enable a user to obtain 3GPP services in a consistent manner regardless of the user's location or the terminal used;</w:t>
        </w:r>
      </w:ins>
    </w:p>
    <w:p w14:paraId="2AE9D8FE" w14:textId="77777777" w:rsidR="006106B6" w:rsidRDefault="006106B6" w:rsidP="006106B6">
      <w:pPr>
        <w:numPr>
          <w:ilvl w:val="12"/>
          <w:numId w:val="0"/>
        </w:numPr>
        <w:rPr>
          <w:ins w:id="482" w:author="0407" w:date="2022-04-08T09:17:00Z"/>
        </w:rPr>
      </w:pPr>
      <w:ins w:id="483" w:author="0407" w:date="2022-04-08T09:17:00Z">
        <w:r w:rsidRPr="00F00D61">
          <w:rPr>
            <w:b/>
            <w:highlight w:val="green"/>
          </w:rPr>
          <w:t>Serving Network:</w:t>
        </w:r>
        <w:r w:rsidRPr="00F00D61">
          <w:rPr>
            <w:highlight w:val="green"/>
          </w:rPr>
          <w:t xml:space="preserve"> This entity provides the user with access to the services of the Home Environment.</w:t>
        </w:r>
      </w:ins>
    </w:p>
    <w:p w14:paraId="68365885" w14:textId="095B715E" w:rsidR="006106B6" w:rsidRDefault="006106B6" w:rsidP="006106B6">
      <w:pPr>
        <w:pStyle w:val="3"/>
        <w:rPr>
          <w:ins w:id="484" w:author="0407" w:date="2022-04-08T09:17:00Z"/>
        </w:rPr>
      </w:pPr>
      <w:ins w:id="485" w:author="0407" w:date="2022-04-08T09:17:00Z">
        <w:del w:id="486" w:author="update on top of 32.101" w:date="2022-04-08T10:38:00Z">
          <w:r w:rsidDel="00214AFC">
            <w:delText>4.1</w:delText>
          </w:r>
        </w:del>
      </w:ins>
      <w:ins w:id="487" w:author="update on top of 32.101" w:date="2022-04-08T10:38:00Z">
        <w:r w:rsidR="00214AFC">
          <w:t>X</w:t>
        </w:r>
      </w:ins>
      <w:ins w:id="488" w:author="0407" w:date="2022-04-08T09:17:00Z">
        <w:r>
          <w:t>.4</w:t>
        </w:r>
        <w:r>
          <w:tab/>
          <w:t>Management infrastructure of the PLMN</w:t>
        </w:r>
      </w:ins>
    </w:p>
    <w:p w14:paraId="07EED4C4" w14:textId="77777777" w:rsidR="006106B6" w:rsidRPr="00F00D61" w:rsidRDefault="006106B6" w:rsidP="006106B6">
      <w:pPr>
        <w:numPr>
          <w:ilvl w:val="12"/>
          <w:numId w:val="0"/>
        </w:numPr>
        <w:rPr>
          <w:ins w:id="489" w:author="0407" w:date="2022-04-08T09:17:00Z"/>
          <w:highlight w:val="green"/>
        </w:rPr>
      </w:pPr>
      <w:ins w:id="490" w:author="0407" w:date="2022-04-08T09:17:00Z">
        <w:r w:rsidRPr="00F00D61">
          <w:rPr>
            <w:highlight w:val="green"/>
          </w:rPr>
          <w:t>Every PLMN Organisation has its own management infrastructure. Each management infrastructure contains different functionality depending on the role-played and the equipment used by that PLMN Entity.</w:t>
        </w:r>
      </w:ins>
    </w:p>
    <w:p w14:paraId="70650CA3" w14:textId="77777777" w:rsidR="006106B6" w:rsidRPr="00F00D61" w:rsidRDefault="006106B6" w:rsidP="006106B6">
      <w:pPr>
        <w:numPr>
          <w:ilvl w:val="12"/>
          <w:numId w:val="0"/>
        </w:numPr>
        <w:rPr>
          <w:ins w:id="491" w:author="0407" w:date="2022-04-08T09:17:00Z"/>
          <w:highlight w:val="green"/>
        </w:rPr>
      </w:pPr>
      <w:ins w:id="492" w:author="0407" w:date="2022-04-08T09:17:00Z">
        <w:r w:rsidRPr="00F00D61">
          <w:rPr>
            <w:highlight w:val="green"/>
          </w:rPr>
          <w:t>However, the core management architecture of the PLMN Organisation is very similar. Every PLMN Organisation:</w:t>
        </w:r>
      </w:ins>
    </w:p>
    <w:p w14:paraId="6FA2B436" w14:textId="77777777" w:rsidR="006106B6" w:rsidRPr="00F00D61" w:rsidRDefault="006106B6" w:rsidP="006106B6">
      <w:pPr>
        <w:pStyle w:val="B1"/>
        <w:rPr>
          <w:ins w:id="493" w:author="0407" w:date="2022-04-08T09:17:00Z"/>
          <w:highlight w:val="green"/>
        </w:rPr>
      </w:pPr>
      <w:ins w:id="494" w:author="0407" w:date="2022-04-08T09:17:00Z">
        <w:r w:rsidRPr="00F00D61">
          <w:rPr>
            <w:highlight w:val="green"/>
          </w:rPr>
          <w:t>-</w:t>
        </w:r>
        <w:r w:rsidRPr="00F00D61">
          <w:rPr>
            <w:highlight w:val="green"/>
          </w:rPr>
          <w:tab/>
          <w:t>provides services to its customers;</w:t>
        </w:r>
      </w:ins>
    </w:p>
    <w:p w14:paraId="4FE86424" w14:textId="77777777" w:rsidR="006106B6" w:rsidRPr="00F00D61" w:rsidRDefault="006106B6" w:rsidP="006106B6">
      <w:pPr>
        <w:pStyle w:val="B1"/>
        <w:rPr>
          <w:ins w:id="495" w:author="0407" w:date="2022-04-08T09:17:00Z"/>
          <w:highlight w:val="green"/>
        </w:rPr>
      </w:pPr>
      <w:ins w:id="496" w:author="0407" w:date="2022-04-08T09:17:00Z">
        <w:r w:rsidRPr="00F00D61">
          <w:rPr>
            <w:highlight w:val="green"/>
          </w:rPr>
          <w:t>-</w:t>
        </w:r>
        <w:r w:rsidRPr="00F00D61">
          <w:rPr>
            <w:highlight w:val="green"/>
          </w:rPr>
          <w:tab/>
          <w:t>needs an infrastructure to fulfil them (advertise, ordering, creation, provisioning ...);</w:t>
        </w:r>
      </w:ins>
    </w:p>
    <w:p w14:paraId="2156A1E8" w14:textId="77777777" w:rsidR="006106B6" w:rsidRPr="00F00D61" w:rsidRDefault="006106B6" w:rsidP="006106B6">
      <w:pPr>
        <w:pStyle w:val="B1"/>
        <w:rPr>
          <w:ins w:id="497" w:author="0407" w:date="2022-04-08T09:17:00Z"/>
          <w:highlight w:val="green"/>
        </w:rPr>
      </w:pPr>
      <w:ins w:id="498" w:author="0407" w:date="2022-04-08T09:17:00Z">
        <w:r w:rsidRPr="00F00D61">
          <w:rPr>
            <w:highlight w:val="green"/>
          </w:rPr>
          <w:t>-</w:t>
        </w:r>
        <w:r w:rsidRPr="00F00D61">
          <w:rPr>
            <w:highlight w:val="green"/>
          </w:rPr>
          <w:tab/>
          <w:t>assures them (Operation, Quality of Service, Trouble Reporting and Fixing ...);</w:t>
        </w:r>
      </w:ins>
    </w:p>
    <w:p w14:paraId="138DF92E" w14:textId="77777777" w:rsidR="006106B6" w:rsidRDefault="006106B6" w:rsidP="006106B6">
      <w:pPr>
        <w:pStyle w:val="B1"/>
        <w:rPr>
          <w:ins w:id="499" w:author="0407" w:date="2022-04-08T09:17:00Z"/>
        </w:rPr>
      </w:pPr>
      <w:ins w:id="500" w:author="0407" w:date="2022-04-08T09:17:00Z">
        <w:r w:rsidRPr="00F00D61">
          <w:rPr>
            <w:highlight w:val="green"/>
          </w:rPr>
          <w:t>-</w:t>
        </w:r>
        <w:r w:rsidRPr="00F00D61">
          <w:rPr>
            <w:highlight w:val="green"/>
          </w:rPr>
          <w:tab/>
          <w:t>bills them (Rating, Discounting ...).</w:t>
        </w:r>
      </w:ins>
    </w:p>
    <w:p w14:paraId="489D2085" w14:textId="77777777" w:rsidR="006106B6" w:rsidRDefault="006106B6" w:rsidP="006106B6">
      <w:pPr>
        <w:keepLines/>
        <w:numPr>
          <w:ilvl w:val="12"/>
          <w:numId w:val="0"/>
        </w:numPr>
        <w:rPr>
          <w:ins w:id="501" w:author="0407" w:date="2022-04-08T09:17:00Z"/>
        </w:rPr>
      </w:pPr>
      <w:ins w:id="502" w:author="0407" w:date="2022-04-08T09:17:00Z">
        <w:r w:rsidRPr="00F00D61">
          <w:rPr>
            <w:highlight w:val="yellow"/>
          </w:rPr>
          <w:t>Not every PLMN Organisation will implement the complete management architecture and related processes. Some processes may be missing dependent on the role a particular</w:t>
        </w:r>
        <w:r w:rsidRPr="00F00D61">
          <w:rPr>
            <w:b/>
            <w:highlight w:val="yellow"/>
          </w:rPr>
          <w:t xml:space="preserve"> </w:t>
        </w:r>
        <w:r w:rsidRPr="00F00D61">
          <w:rPr>
            <w:highlight w:val="yellow"/>
          </w:rPr>
          <w:t>organisation is embodying. Processes not implemented by a particular</w:t>
        </w:r>
        <w:r w:rsidRPr="00F00D61">
          <w:rPr>
            <w:b/>
            <w:highlight w:val="yellow"/>
          </w:rPr>
          <w:t xml:space="preserve"> </w:t>
        </w:r>
        <w:r w:rsidRPr="00F00D61">
          <w:rPr>
            <w:highlight w:val="yellow"/>
          </w:rPr>
          <w:t>organisation are accessed via interconnections to other</w:t>
        </w:r>
        <w:r w:rsidRPr="00F00D61">
          <w:rPr>
            <w:b/>
            <w:highlight w:val="yellow"/>
          </w:rPr>
          <w:t xml:space="preserve"> </w:t>
        </w:r>
        <w:r w:rsidRPr="00F00D61">
          <w:rPr>
            <w:highlight w:val="yellow"/>
          </w:rPr>
          <w:t>organisations, which have implemented these processes (called X-interfaces in the ITU-T TMN architecture).</w:t>
        </w:r>
      </w:ins>
    </w:p>
    <w:p w14:paraId="3210D65D" w14:textId="4EF55ABE" w:rsidR="009D1F20" w:rsidRPr="009D1F20" w:rsidRDefault="006106B6" w:rsidP="006106B6">
      <w:pPr>
        <w:rPr>
          <w:rFonts w:eastAsiaTheme="minorEastAsia"/>
          <w:lang w:eastAsia="zh-CN"/>
        </w:rPr>
      </w:pPr>
      <w:ins w:id="503" w:author="0407" w:date="2022-04-08T09:17:00Z">
        <w:r w:rsidRPr="00F00D61">
          <w:rPr>
            <w:highlight w:val="yellow"/>
          </w:rPr>
          <w:t>The management architecture itself does not distinguish between external and internal interfaces.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384DCE7" w14:textId="77777777" w:rsidTr="007270AB">
        <w:tc>
          <w:tcPr>
            <w:tcW w:w="9521" w:type="dxa"/>
            <w:shd w:val="clear" w:color="auto" w:fill="FFFFCC"/>
            <w:vAlign w:val="center"/>
          </w:tcPr>
          <w:p w14:paraId="1150CAE8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7F8BC82" w14:textId="77777777" w:rsidR="00975811" w:rsidRPr="000B7424" w:rsidRDefault="00975811" w:rsidP="000B7424">
      <w:pPr>
        <w:rPr>
          <w:i/>
        </w:rPr>
      </w:pPr>
    </w:p>
    <w:sectPr w:rsidR="00975811" w:rsidRPr="000B742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14B5" w14:textId="77777777" w:rsidR="00F24DCA" w:rsidRDefault="00F24DCA">
      <w:r>
        <w:separator/>
      </w:r>
    </w:p>
  </w:endnote>
  <w:endnote w:type="continuationSeparator" w:id="0">
    <w:p w14:paraId="420EA1D1" w14:textId="77777777" w:rsidR="00F24DCA" w:rsidRDefault="00F2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D2FF6" w14:textId="77777777" w:rsidR="00F24DCA" w:rsidRDefault="00F24DCA">
      <w:r>
        <w:separator/>
      </w:r>
    </w:p>
  </w:footnote>
  <w:footnote w:type="continuationSeparator" w:id="0">
    <w:p w14:paraId="5A8840CE" w14:textId="77777777" w:rsidR="00F24DCA" w:rsidRDefault="00F2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4FD1110"/>
    <w:multiLevelType w:val="hybridMultilevel"/>
    <w:tmpl w:val="89FE5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C2D2B"/>
    <w:multiLevelType w:val="hybridMultilevel"/>
    <w:tmpl w:val="113223DE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5"/>
  </w:num>
  <w:num w:numId="5">
    <w:abstractNumId w:val="14"/>
  </w:num>
  <w:num w:numId="6">
    <w:abstractNumId w:val="8"/>
  </w:num>
  <w:num w:numId="7">
    <w:abstractNumId w:val="11"/>
  </w:num>
  <w:num w:numId="8">
    <w:abstractNumId w:val="19"/>
  </w:num>
  <w:num w:numId="9">
    <w:abstractNumId w:val="17"/>
  </w:num>
  <w:num w:numId="10">
    <w:abstractNumId w:val="18"/>
  </w:num>
  <w:num w:numId="11">
    <w:abstractNumId w:val="13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407">
    <w15:presenceInfo w15:providerId="None" w15:userId="0407"/>
  </w15:person>
  <w15:person w15:author="update on top of 32.101">
    <w15:presenceInfo w15:providerId="None" w15:userId="update on top of 32.10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1D35"/>
    <w:rsid w:val="00012515"/>
    <w:rsid w:val="00021D68"/>
    <w:rsid w:val="00022236"/>
    <w:rsid w:val="000269D0"/>
    <w:rsid w:val="000314B7"/>
    <w:rsid w:val="000453FC"/>
    <w:rsid w:val="00046389"/>
    <w:rsid w:val="00046635"/>
    <w:rsid w:val="000664D3"/>
    <w:rsid w:val="00074722"/>
    <w:rsid w:val="000819D8"/>
    <w:rsid w:val="0008713A"/>
    <w:rsid w:val="000934A6"/>
    <w:rsid w:val="000A21B8"/>
    <w:rsid w:val="000A2C6C"/>
    <w:rsid w:val="000A4660"/>
    <w:rsid w:val="000B7424"/>
    <w:rsid w:val="000D1B5B"/>
    <w:rsid w:val="000D1D01"/>
    <w:rsid w:val="000E68FE"/>
    <w:rsid w:val="00101133"/>
    <w:rsid w:val="001015A5"/>
    <w:rsid w:val="001015F2"/>
    <w:rsid w:val="0010401F"/>
    <w:rsid w:val="00111DA2"/>
    <w:rsid w:val="00112FC3"/>
    <w:rsid w:val="00121065"/>
    <w:rsid w:val="00123D85"/>
    <w:rsid w:val="001447F9"/>
    <w:rsid w:val="001509F0"/>
    <w:rsid w:val="00162D09"/>
    <w:rsid w:val="00163050"/>
    <w:rsid w:val="00166744"/>
    <w:rsid w:val="00170247"/>
    <w:rsid w:val="001733A7"/>
    <w:rsid w:val="00173FA3"/>
    <w:rsid w:val="001826BF"/>
    <w:rsid w:val="00184B6F"/>
    <w:rsid w:val="001861E5"/>
    <w:rsid w:val="001A460D"/>
    <w:rsid w:val="001A49C4"/>
    <w:rsid w:val="001B1652"/>
    <w:rsid w:val="001B51DD"/>
    <w:rsid w:val="001C3EC8"/>
    <w:rsid w:val="001D2BD4"/>
    <w:rsid w:val="001D5F8A"/>
    <w:rsid w:val="001D6911"/>
    <w:rsid w:val="001F7D62"/>
    <w:rsid w:val="00201947"/>
    <w:rsid w:val="0020395B"/>
    <w:rsid w:val="002046CB"/>
    <w:rsid w:val="00204DC9"/>
    <w:rsid w:val="002062C0"/>
    <w:rsid w:val="00211B5E"/>
    <w:rsid w:val="00212E7D"/>
    <w:rsid w:val="00214AFC"/>
    <w:rsid w:val="00215130"/>
    <w:rsid w:val="00230002"/>
    <w:rsid w:val="00230751"/>
    <w:rsid w:val="00244C9A"/>
    <w:rsid w:val="00247216"/>
    <w:rsid w:val="00247A63"/>
    <w:rsid w:val="00262258"/>
    <w:rsid w:val="00283705"/>
    <w:rsid w:val="002A1857"/>
    <w:rsid w:val="002C46AF"/>
    <w:rsid w:val="002C7306"/>
    <w:rsid w:val="002C7F38"/>
    <w:rsid w:val="002D2348"/>
    <w:rsid w:val="002E1DE3"/>
    <w:rsid w:val="0030628A"/>
    <w:rsid w:val="003162A5"/>
    <w:rsid w:val="003179E8"/>
    <w:rsid w:val="00343C94"/>
    <w:rsid w:val="0035122B"/>
    <w:rsid w:val="00353451"/>
    <w:rsid w:val="00353611"/>
    <w:rsid w:val="003658F5"/>
    <w:rsid w:val="00365FAA"/>
    <w:rsid w:val="00371032"/>
    <w:rsid w:val="00371B44"/>
    <w:rsid w:val="003B150B"/>
    <w:rsid w:val="003B38C9"/>
    <w:rsid w:val="003B6DC6"/>
    <w:rsid w:val="003B7ED5"/>
    <w:rsid w:val="003C122B"/>
    <w:rsid w:val="003C5A97"/>
    <w:rsid w:val="003C7A04"/>
    <w:rsid w:val="003C7C0E"/>
    <w:rsid w:val="003D110C"/>
    <w:rsid w:val="003D4BAA"/>
    <w:rsid w:val="003E5471"/>
    <w:rsid w:val="003F52B2"/>
    <w:rsid w:val="0040540B"/>
    <w:rsid w:val="00413D01"/>
    <w:rsid w:val="00417EF3"/>
    <w:rsid w:val="00440414"/>
    <w:rsid w:val="00444649"/>
    <w:rsid w:val="004558E9"/>
    <w:rsid w:val="0045777E"/>
    <w:rsid w:val="004735EA"/>
    <w:rsid w:val="004A03C7"/>
    <w:rsid w:val="004A498C"/>
    <w:rsid w:val="004B3753"/>
    <w:rsid w:val="004C026F"/>
    <w:rsid w:val="004C31D2"/>
    <w:rsid w:val="004D55C2"/>
    <w:rsid w:val="004F50CB"/>
    <w:rsid w:val="00512F2D"/>
    <w:rsid w:val="00515294"/>
    <w:rsid w:val="00521131"/>
    <w:rsid w:val="00522DB1"/>
    <w:rsid w:val="00527C0B"/>
    <w:rsid w:val="005410F6"/>
    <w:rsid w:val="005475AF"/>
    <w:rsid w:val="00557171"/>
    <w:rsid w:val="00565BBF"/>
    <w:rsid w:val="005729C4"/>
    <w:rsid w:val="00580C05"/>
    <w:rsid w:val="0059227B"/>
    <w:rsid w:val="00593547"/>
    <w:rsid w:val="0059722A"/>
    <w:rsid w:val="005A167C"/>
    <w:rsid w:val="005A1E3C"/>
    <w:rsid w:val="005A3DD5"/>
    <w:rsid w:val="005B0966"/>
    <w:rsid w:val="005B795D"/>
    <w:rsid w:val="005C2D4D"/>
    <w:rsid w:val="005F4D9E"/>
    <w:rsid w:val="005F4F8E"/>
    <w:rsid w:val="005F77B9"/>
    <w:rsid w:val="006106B6"/>
    <w:rsid w:val="00613820"/>
    <w:rsid w:val="00614E60"/>
    <w:rsid w:val="00617E24"/>
    <w:rsid w:val="00627CAC"/>
    <w:rsid w:val="00637AF2"/>
    <w:rsid w:val="00640C77"/>
    <w:rsid w:val="00652248"/>
    <w:rsid w:val="00653FFD"/>
    <w:rsid w:val="00657A82"/>
    <w:rsid w:val="00657B80"/>
    <w:rsid w:val="00667AA1"/>
    <w:rsid w:val="00675B3C"/>
    <w:rsid w:val="00694100"/>
    <w:rsid w:val="0069495C"/>
    <w:rsid w:val="006A08F2"/>
    <w:rsid w:val="006B1769"/>
    <w:rsid w:val="006D096B"/>
    <w:rsid w:val="006D340A"/>
    <w:rsid w:val="006D4C4C"/>
    <w:rsid w:val="006E288D"/>
    <w:rsid w:val="00710146"/>
    <w:rsid w:val="00715A1D"/>
    <w:rsid w:val="0071791F"/>
    <w:rsid w:val="007270AB"/>
    <w:rsid w:val="0073476C"/>
    <w:rsid w:val="00754391"/>
    <w:rsid w:val="00760BB0"/>
    <w:rsid w:val="0076157A"/>
    <w:rsid w:val="00766A65"/>
    <w:rsid w:val="00784593"/>
    <w:rsid w:val="00794DFB"/>
    <w:rsid w:val="007A00EF"/>
    <w:rsid w:val="007A0264"/>
    <w:rsid w:val="007A03F0"/>
    <w:rsid w:val="007A6AEA"/>
    <w:rsid w:val="007B19EA"/>
    <w:rsid w:val="007C0A2D"/>
    <w:rsid w:val="007C1D00"/>
    <w:rsid w:val="007C27B0"/>
    <w:rsid w:val="007D22D9"/>
    <w:rsid w:val="007E7519"/>
    <w:rsid w:val="007F300B"/>
    <w:rsid w:val="007F79D5"/>
    <w:rsid w:val="007F7F47"/>
    <w:rsid w:val="008014C3"/>
    <w:rsid w:val="0080516F"/>
    <w:rsid w:val="00806DC8"/>
    <w:rsid w:val="00827977"/>
    <w:rsid w:val="00846A03"/>
    <w:rsid w:val="00850812"/>
    <w:rsid w:val="00866907"/>
    <w:rsid w:val="0087687C"/>
    <w:rsid w:val="00876B9A"/>
    <w:rsid w:val="008933BF"/>
    <w:rsid w:val="00893754"/>
    <w:rsid w:val="008A10C4"/>
    <w:rsid w:val="008A7EC7"/>
    <w:rsid w:val="008B0248"/>
    <w:rsid w:val="008C0988"/>
    <w:rsid w:val="008D4105"/>
    <w:rsid w:val="008F5F33"/>
    <w:rsid w:val="0091046A"/>
    <w:rsid w:val="00917C8F"/>
    <w:rsid w:val="00925C48"/>
    <w:rsid w:val="00926ABD"/>
    <w:rsid w:val="00934D78"/>
    <w:rsid w:val="00947F4E"/>
    <w:rsid w:val="009607D3"/>
    <w:rsid w:val="00966D47"/>
    <w:rsid w:val="00975811"/>
    <w:rsid w:val="00975C88"/>
    <w:rsid w:val="009845DA"/>
    <w:rsid w:val="00992312"/>
    <w:rsid w:val="009A01AD"/>
    <w:rsid w:val="009B4FD6"/>
    <w:rsid w:val="009C0DED"/>
    <w:rsid w:val="009D1F20"/>
    <w:rsid w:val="009F3A11"/>
    <w:rsid w:val="00A14A98"/>
    <w:rsid w:val="00A37D7F"/>
    <w:rsid w:val="00A46410"/>
    <w:rsid w:val="00A539F8"/>
    <w:rsid w:val="00A57688"/>
    <w:rsid w:val="00A64FF1"/>
    <w:rsid w:val="00A701C0"/>
    <w:rsid w:val="00A84A94"/>
    <w:rsid w:val="00A87B4F"/>
    <w:rsid w:val="00A9595A"/>
    <w:rsid w:val="00AA4D06"/>
    <w:rsid w:val="00AC35ED"/>
    <w:rsid w:val="00AD19A8"/>
    <w:rsid w:val="00AD1DAA"/>
    <w:rsid w:val="00AD5106"/>
    <w:rsid w:val="00AE7A08"/>
    <w:rsid w:val="00AF1E23"/>
    <w:rsid w:val="00AF7F81"/>
    <w:rsid w:val="00B01AFF"/>
    <w:rsid w:val="00B05CC7"/>
    <w:rsid w:val="00B06B3C"/>
    <w:rsid w:val="00B26A69"/>
    <w:rsid w:val="00B27E39"/>
    <w:rsid w:val="00B350D8"/>
    <w:rsid w:val="00B4682F"/>
    <w:rsid w:val="00B76763"/>
    <w:rsid w:val="00B7732B"/>
    <w:rsid w:val="00B879F0"/>
    <w:rsid w:val="00B905B3"/>
    <w:rsid w:val="00BA03AC"/>
    <w:rsid w:val="00BB62CB"/>
    <w:rsid w:val="00BC25AA"/>
    <w:rsid w:val="00BE5C91"/>
    <w:rsid w:val="00C022E3"/>
    <w:rsid w:val="00C22D17"/>
    <w:rsid w:val="00C26910"/>
    <w:rsid w:val="00C30005"/>
    <w:rsid w:val="00C4712D"/>
    <w:rsid w:val="00C555C9"/>
    <w:rsid w:val="00C911B4"/>
    <w:rsid w:val="00C94F55"/>
    <w:rsid w:val="00CA7D62"/>
    <w:rsid w:val="00CB07A8"/>
    <w:rsid w:val="00CB1F4D"/>
    <w:rsid w:val="00CB47DB"/>
    <w:rsid w:val="00CC704C"/>
    <w:rsid w:val="00CD4A57"/>
    <w:rsid w:val="00CE3E95"/>
    <w:rsid w:val="00D146F1"/>
    <w:rsid w:val="00D3128B"/>
    <w:rsid w:val="00D33604"/>
    <w:rsid w:val="00D37B08"/>
    <w:rsid w:val="00D437FF"/>
    <w:rsid w:val="00D4658A"/>
    <w:rsid w:val="00D5130C"/>
    <w:rsid w:val="00D53C6D"/>
    <w:rsid w:val="00D549D6"/>
    <w:rsid w:val="00D57BAC"/>
    <w:rsid w:val="00D62265"/>
    <w:rsid w:val="00D62C63"/>
    <w:rsid w:val="00D640F0"/>
    <w:rsid w:val="00D82665"/>
    <w:rsid w:val="00D838AB"/>
    <w:rsid w:val="00D8512E"/>
    <w:rsid w:val="00D9511C"/>
    <w:rsid w:val="00DA1E58"/>
    <w:rsid w:val="00DB1573"/>
    <w:rsid w:val="00DB6F45"/>
    <w:rsid w:val="00DD20A4"/>
    <w:rsid w:val="00DE2DD7"/>
    <w:rsid w:val="00DE4EF2"/>
    <w:rsid w:val="00DF2C0E"/>
    <w:rsid w:val="00DF452E"/>
    <w:rsid w:val="00E04DB6"/>
    <w:rsid w:val="00E06FFB"/>
    <w:rsid w:val="00E236E0"/>
    <w:rsid w:val="00E30155"/>
    <w:rsid w:val="00E30E3C"/>
    <w:rsid w:val="00E404C6"/>
    <w:rsid w:val="00E91FE1"/>
    <w:rsid w:val="00E95FA6"/>
    <w:rsid w:val="00EA1036"/>
    <w:rsid w:val="00EA35B3"/>
    <w:rsid w:val="00EA5E95"/>
    <w:rsid w:val="00EB0E92"/>
    <w:rsid w:val="00ED1E95"/>
    <w:rsid w:val="00ED4954"/>
    <w:rsid w:val="00EE0943"/>
    <w:rsid w:val="00EE33A2"/>
    <w:rsid w:val="00F24DCA"/>
    <w:rsid w:val="00F36D7D"/>
    <w:rsid w:val="00F46269"/>
    <w:rsid w:val="00F67A1C"/>
    <w:rsid w:val="00F67FD5"/>
    <w:rsid w:val="00F82C5B"/>
    <w:rsid w:val="00F8555F"/>
    <w:rsid w:val="00F97312"/>
    <w:rsid w:val="00FA2415"/>
    <w:rsid w:val="00FA55F9"/>
    <w:rsid w:val="00FB3872"/>
    <w:rsid w:val="00FB5301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B6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Char0">
    <w:name w:val="批注文字 Char"/>
    <w:basedOn w:val="a0"/>
    <w:link w:val="ac"/>
    <w:rsid w:val="00D4658A"/>
    <w:rPr>
      <w:rFonts w:ascii="Times New Roman" w:hAnsi="Times New Roman"/>
      <w:lang w:eastAsia="en-US"/>
    </w:rPr>
  </w:style>
  <w:style w:type="character" w:customStyle="1" w:styleId="B1Char">
    <w:name w:val="B1 Char"/>
    <w:link w:val="B1"/>
    <w:qFormat/>
    <w:locked/>
    <w:rsid w:val="00827977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827977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9845DA"/>
    <w:rPr>
      <w:rFonts w:ascii="Times New Roman" w:hAnsi="Times New Roman"/>
      <w:lang w:eastAsia="en-US"/>
    </w:rPr>
  </w:style>
  <w:style w:type="character" w:customStyle="1" w:styleId="3Char">
    <w:name w:val="标题 3 Char"/>
    <w:aliases w:val="h3 Char"/>
    <w:basedOn w:val="a0"/>
    <w:link w:val="3"/>
    <w:rsid w:val="00EA1036"/>
    <w:rPr>
      <w:rFonts w:ascii="Arial" w:hAnsi="Arial"/>
      <w:sz w:val="28"/>
      <w:lang w:eastAsia="en-US"/>
    </w:rPr>
  </w:style>
  <w:style w:type="paragraph" w:styleId="af">
    <w:name w:val="annotation subject"/>
    <w:basedOn w:val="ac"/>
    <w:next w:val="ac"/>
    <w:link w:val="Char1"/>
    <w:rsid w:val="00B26A69"/>
    <w:rPr>
      <w:b/>
      <w:bCs/>
    </w:rPr>
  </w:style>
  <w:style w:type="character" w:customStyle="1" w:styleId="Char1">
    <w:name w:val="批注主题 Char"/>
    <w:basedOn w:val="Char0"/>
    <w:link w:val="af"/>
    <w:rsid w:val="00B26A69"/>
    <w:rPr>
      <w:rFonts w:ascii="Times New Roman" w:hAnsi="Times New Roman"/>
      <w:b/>
      <w:bCs/>
      <w:lang w:eastAsia="en-US"/>
    </w:rPr>
  </w:style>
  <w:style w:type="character" w:customStyle="1" w:styleId="4Char">
    <w:name w:val="标题 4 Char"/>
    <w:link w:val="4"/>
    <w:rsid w:val="00166744"/>
    <w:rPr>
      <w:rFonts w:ascii="Arial" w:hAnsi="Arial"/>
      <w:sz w:val="24"/>
      <w:lang w:eastAsia="en-US"/>
    </w:rPr>
  </w:style>
  <w:style w:type="character" w:customStyle="1" w:styleId="EditorsNoteChar">
    <w:name w:val="Editor's Note Char"/>
    <w:aliases w:val="EN Char"/>
    <w:link w:val="EditorsNote"/>
    <w:rsid w:val="007C1D00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522DB1"/>
    <w:rPr>
      <w:rFonts w:ascii="Arial" w:hAnsi="Arial"/>
      <w:b/>
      <w:lang w:eastAsia="en-US"/>
    </w:rPr>
  </w:style>
  <w:style w:type="table" w:styleId="af0">
    <w:name w:val="Table Grid"/>
    <w:basedOn w:val="a1"/>
    <w:rsid w:val="0059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rsid w:val="006106B6"/>
    <w:rPr>
      <w:rFonts w:ascii="Arial" w:hAnsi="Arial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5103</TotalTime>
  <Pages>6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15282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huawei</dc:creator>
  <cp:keywords/>
  <cp:lastModifiedBy>update on top of 32.101</cp:lastModifiedBy>
  <cp:revision>75</cp:revision>
  <cp:lastPrinted>1899-12-31T16:00:00Z</cp:lastPrinted>
  <dcterms:created xsi:type="dcterms:W3CDTF">2022-03-17T06:39:00Z</dcterms:created>
  <dcterms:modified xsi:type="dcterms:W3CDTF">2022-04-08T02:41:00Z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(3)uGXG9fMIGqRl/8tYWz5OG1NQfin7hgx2dupCgJS3YJYKSFHA+masemUByFECalFQoJP8sfan
gyXKmQAcrbyvtRcVlVTZX3F9EZAAUDQuYcS6SLMB4vQHunnkPzAfWH1qcRPZlZoADHieesVA
SjVYF/IQOM4yiYmN4lZAOw0Vvp1yjEbl/fH84DMOlKYYCJ3kmlILqVvMvIJm0/DkdIv4XyzI
SLtHDb8uZkZ1ssTs+o</vt:lpwstr>
  </property>
  <property fmtid="{D5CDD505-2E9C-101B-9397-08002B2CF9AE}" pid="3" name="_2015_ms_pID_7253431">
    <vt:lpwstr>TOFm+ZvkDpCWveNVnoCib71JSvO1y+9+IFUpE2jkbrdQzD2BrM8Q8X
zDZRpNidSMX96wrLz91tY7Va0z+6OhvZslfpBnUnPZTy4/zZSasXT8bgQB5PQ/vPRxDXq0mG
47qy2mhLZPbsnyDw4GtCnon8N4pRgSe6IjZfWSYYh8dPQzoh0XJ0BQ8VyfId9pK0WBzGfs3z
LbFkdgYMwjlHYbkQcXpISoXiRp5uqXxwmeFN</vt:lpwstr>
  </property>
  <property fmtid="{D5CDD505-2E9C-101B-9397-08002B2CF9AE}" pid="4" name="_2015_ms_pID_7253432">
    <vt:lpwstr>QA==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1647237893</vt:lpwstr>
  </property>
</Properties>
</file>