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623530C8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023F97">
        <w:rPr>
          <w:b/>
          <w:noProof/>
          <w:sz w:val="24"/>
        </w:rPr>
        <w:t>2e</w:t>
      </w:r>
      <w:r w:rsidR="00023F97" w:rsidRPr="00B93E83">
        <w:rPr>
          <w:b/>
          <w:noProof/>
          <w:sz w:val="28"/>
        </w:rPr>
        <w:tab/>
        <w:t>S5-</w:t>
      </w:r>
      <w:r w:rsidR="00023F97">
        <w:rPr>
          <w:b/>
          <w:noProof/>
          <w:sz w:val="28"/>
        </w:rPr>
        <w:t>2</w:t>
      </w:r>
      <w:r>
        <w:rPr>
          <w:b/>
          <w:noProof/>
          <w:sz w:val="28"/>
        </w:rPr>
        <w:t>22</w:t>
      </w:r>
      <w:r w:rsidR="00BD5144">
        <w:rPr>
          <w:b/>
          <w:noProof/>
          <w:sz w:val="28"/>
        </w:rPr>
        <w:t>350</w:t>
      </w:r>
      <w:ins w:id="1" w:author="JYC" w:date="2022-04-08T14:05:00Z">
        <w:r w:rsidR="00A149E2">
          <w:rPr>
            <w:b/>
            <w:noProof/>
            <w:sz w:val="28"/>
          </w:rPr>
          <w:t>rev1</w:t>
        </w:r>
      </w:ins>
    </w:p>
    <w:p w14:paraId="1A02C87E" w14:textId="41BB1113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BA3AD2">
        <w:rPr>
          <w:b/>
          <w:noProof/>
          <w:sz w:val="24"/>
        </w:rPr>
        <w:t>4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12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April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06D15A91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E1EED">
        <w:rPr>
          <w:rFonts w:ascii="Arial" w:hAnsi="Arial" w:cs="Arial"/>
          <w:b/>
        </w:rPr>
        <w:t xml:space="preserve">Add </w:t>
      </w:r>
      <w:r w:rsidR="00D05401">
        <w:rPr>
          <w:rFonts w:ascii="Arial" w:hAnsi="Arial" w:cs="Arial"/>
          <w:b/>
          <w:lang w:eastAsia="zh-CN"/>
        </w:rPr>
        <w:t>Key Issue on classification of URLLC related RAN features from management perspective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1CAE6928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A3AD2">
        <w:rPr>
          <w:rFonts w:ascii="Arial" w:hAnsi="Arial"/>
          <w:b/>
        </w:rPr>
        <w:t>6.5</w:t>
      </w:r>
      <w:r w:rsidR="00053A22">
        <w:rPr>
          <w:rFonts w:ascii="Arial" w:hAnsi="Arial"/>
          <w:b/>
        </w:rPr>
        <w:t>.</w:t>
      </w:r>
      <w:r w:rsidR="00BA3AD2">
        <w:rPr>
          <w:rFonts w:ascii="Arial" w:hAnsi="Arial"/>
          <w:b/>
        </w:rPr>
        <w:t>10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6BB18958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v0.0.0: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3A962A39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approval in SP-220146 to study the management aspect of URLLC and one of the objectives is to investigate </w:t>
      </w:r>
      <w:r w:rsidRPr="00D05401">
        <w:rPr>
          <w:lang w:eastAsia="zh-CN"/>
        </w:rPr>
        <w:t>potential requirements related to management of URLLC serviced-based features in RAN network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del w:id="2" w:author="JYC" w:date="2022-04-08T13:56:00Z">
        <w:r w:rsidDel="005279B0">
          <w:rPr>
            <w:lang w:eastAsia="zh-CN"/>
          </w:rPr>
          <w:delText xml:space="preserve">to </w:delText>
        </w:r>
      </w:del>
      <w:ins w:id="3" w:author="JYC" w:date="2022-04-08T13:56:00Z">
        <w:r w:rsidR="005279B0">
          <w:rPr>
            <w:lang w:eastAsia="zh-CN"/>
          </w:rPr>
          <w:t xml:space="preserve">the </w:t>
        </w:r>
      </w:ins>
      <w:r>
        <w:rPr>
          <w:lang w:eastAsia="zh-CN"/>
        </w:rPr>
        <w:t xml:space="preserve">objective mentioned above, </w:t>
      </w:r>
      <w:r w:rsidR="00C0542B">
        <w:rPr>
          <w:lang w:eastAsia="zh-CN"/>
        </w:rPr>
        <w:t>all the features related to URLLC defined in RAN side are classified according to each feature’s function and effective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4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77777777" w:rsidR="00C0542B" w:rsidRPr="004D3578" w:rsidRDefault="00C0542B" w:rsidP="00C0542B">
      <w:pPr>
        <w:pStyle w:val="1"/>
      </w:pPr>
      <w:bookmarkStart w:id="5" w:name="_Toc98248403"/>
      <w:bookmarkEnd w:id="4"/>
      <w:r>
        <w:t>5</w:t>
      </w:r>
      <w:r w:rsidRPr="004D3578">
        <w:tab/>
      </w:r>
      <w:r>
        <w:t>Key Issues Investigation and Potential Solutions</w:t>
      </w:r>
      <w:bookmarkEnd w:id="5"/>
    </w:p>
    <w:p w14:paraId="1321C515" w14:textId="48FCB3A3" w:rsidR="00C0542B" w:rsidRPr="004D3578" w:rsidRDefault="00C0542B" w:rsidP="00C0542B">
      <w:pPr>
        <w:pStyle w:val="2"/>
      </w:pPr>
      <w:bookmarkStart w:id="6" w:name="_Toc98248404"/>
      <w:r>
        <w:t>5</w:t>
      </w:r>
      <w:r w:rsidRPr="004D3578">
        <w:t>.</w:t>
      </w:r>
      <w:r>
        <w:t>X</w:t>
      </w:r>
      <w:r w:rsidRPr="004D3578">
        <w:tab/>
      </w:r>
      <w:r>
        <w:t xml:space="preserve">Key </w:t>
      </w:r>
      <w:r w:rsidRPr="00F239B0">
        <w:t xml:space="preserve">Issue </w:t>
      </w:r>
      <w:r>
        <w:t>#X</w:t>
      </w:r>
      <w:r w:rsidRPr="00F239B0">
        <w:t>:</w:t>
      </w:r>
      <w:r>
        <w:t xml:space="preserve"> </w:t>
      </w:r>
      <w:del w:id="7" w:author="Jin Yuchao" w:date="2022-03-24T16:31:00Z">
        <w:r w:rsidDel="00C0542B">
          <w:delText>ABC</w:delText>
        </w:r>
      </w:del>
      <w:bookmarkEnd w:id="6"/>
      <w:ins w:id="8" w:author="Jin Yuchao" w:date="2022-03-24T16:31:00Z">
        <w:r w:rsidRPr="00C0542B">
          <w:t xml:space="preserve"> </w:t>
        </w:r>
        <w:r>
          <w:t>C</w:t>
        </w:r>
        <w:r w:rsidRPr="00C0542B">
          <w:t>lassification of URLLC related RAN features from management perspective</w:t>
        </w:r>
      </w:ins>
    </w:p>
    <w:p w14:paraId="119284A2" w14:textId="21846270" w:rsidR="00C0542B" w:rsidRDefault="00C0542B" w:rsidP="00C0542B">
      <w:pPr>
        <w:pStyle w:val="3"/>
        <w:rPr>
          <w:ins w:id="9" w:author="Jin Yuchao" w:date="2022-03-24T16:31:00Z"/>
          <w:lang w:eastAsia="ko-KR"/>
        </w:rPr>
      </w:pPr>
      <w:bookmarkStart w:id="10" w:name="_Toc66206021"/>
      <w:bookmarkStart w:id="11" w:name="_Toc98248405"/>
      <w:r>
        <w:rPr>
          <w:lang w:eastAsia="ko-KR"/>
        </w:rPr>
        <w:t>5.X.1</w:t>
      </w:r>
      <w:r>
        <w:rPr>
          <w:lang w:eastAsia="ko-KR"/>
        </w:rPr>
        <w:tab/>
        <w:t>Description</w:t>
      </w:r>
      <w:bookmarkEnd w:id="10"/>
      <w:bookmarkEnd w:id="11"/>
    </w:p>
    <w:p w14:paraId="6974FC1D" w14:textId="64B6DC30" w:rsidR="00BA7703" w:rsidRDefault="00E93833">
      <w:pPr>
        <w:jc w:val="both"/>
        <w:rPr>
          <w:ins w:id="12" w:author="JYC" w:date="2022-04-08T11:33:00Z"/>
          <w:lang w:eastAsia="zh-CN"/>
        </w:rPr>
        <w:pPrChange w:id="13" w:author="JYC" w:date="2022-04-08T11:20:00Z">
          <w:pPr>
            <w:pStyle w:val="3"/>
          </w:pPr>
        </w:pPrChange>
      </w:pPr>
      <w:ins w:id="14" w:author="JYC" w:date="2022-04-08T11:11:00Z">
        <w:r>
          <w:rPr>
            <w:lang w:eastAsia="zh-CN"/>
          </w:rPr>
          <w:t>URLLC is a</w:t>
        </w:r>
      </w:ins>
      <w:ins w:id="15" w:author="JYC" w:date="2022-04-08T11:12:00Z">
        <w:r>
          <w:rPr>
            <w:lang w:eastAsia="zh-CN"/>
          </w:rPr>
          <w:t xml:space="preserve"> set of service scenarios which </w:t>
        </w:r>
      </w:ins>
      <w:ins w:id="16" w:author="JYC" w:date="2022-04-08T11:38:00Z">
        <w:r w:rsidR="00DE1AB1">
          <w:rPr>
            <w:lang w:eastAsia="zh-CN"/>
          </w:rPr>
          <w:t>require</w:t>
        </w:r>
      </w:ins>
      <w:ins w:id="17" w:author="JYC" w:date="2022-04-08T11:12:00Z">
        <w:r w:rsidR="00DE1AB1">
          <w:rPr>
            <w:lang w:eastAsia="zh-CN"/>
          </w:rPr>
          <w:t xml:space="preserve"> low</w:t>
        </w:r>
      </w:ins>
      <w:ins w:id="18" w:author="JYC" w:date="2022-04-08T11:38:00Z">
        <w:r w:rsidR="00DE1AB1">
          <w:rPr>
            <w:lang w:eastAsia="zh-CN"/>
          </w:rPr>
          <w:t>-</w:t>
        </w:r>
      </w:ins>
      <w:ins w:id="19" w:author="JYC" w:date="2022-04-08T11:12:00Z">
        <w:r>
          <w:rPr>
            <w:lang w:eastAsia="zh-CN"/>
          </w:rPr>
          <w:t xml:space="preserve">latency and high </w:t>
        </w:r>
        <w:proofErr w:type="spellStart"/>
        <w:r>
          <w:rPr>
            <w:lang w:eastAsia="zh-CN"/>
          </w:rPr>
          <w:t>reliabil</w:t>
        </w:r>
      </w:ins>
      <w:ins w:id="20" w:author="JYC" w:date="2022-04-08T11:38:00Z">
        <w:r w:rsidR="00DE1AB1">
          <w:rPr>
            <w:lang w:eastAsia="zh-CN"/>
          </w:rPr>
          <w:t>e</w:t>
        </w:r>
        <w:proofErr w:type="spellEnd"/>
        <w:r w:rsidR="00DE1AB1">
          <w:rPr>
            <w:lang w:eastAsia="zh-CN"/>
          </w:rPr>
          <w:t xml:space="preserve"> communications</w:t>
        </w:r>
      </w:ins>
      <w:ins w:id="21" w:author="JYC" w:date="2022-04-08T11:12:00Z">
        <w:r>
          <w:rPr>
            <w:lang w:eastAsia="zh-CN"/>
          </w:rPr>
          <w:t xml:space="preserve">. </w:t>
        </w:r>
      </w:ins>
      <w:ins w:id="22" w:author="JYC" w:date="2022-04-08T11:18:00Z">
        <w:r w:rsidR="00F87E75">
          <w:rPr>
            <w:lang w:eastAsia="zh-CN"/>
          </w:rPr>
          <w:t>S</w:t>
        </w:r>
      </w:ins>
      <w:ins w:id="23" w:author="JYC" w:date="2022-04-08T11:13:00Z">
        <w:r>
          <w:rPr>
            <w:lang w:eastAsia="zh-CN"/>
          </w:rPr>
          <w:t>pecific SLA</w:t>
        </w:r>
      </w:ins>
      <w:ins w:id="24" w:author="JYC" w:date="2022-04-08T11:18:00Z">
        <w:r w:rsidR="00F87E75">
          <w:rPr>
            <w:lang w:eastAsia="zh-CN"/>
          </w:rPr>
          <w:t>s</w:t>
        </w:r>
      </w:ins>
      <w:ins w:id="25" w:author="JYC" w:date="2022-04-08T11:13:00Z">
        <w:r>
          <w:rPr>
            <w:lang w:eastAsia="zh-CN"/>
          </w:rPr>
          <w:t xml:space="preserve"> </w:t>
        </w:r>
      </w:ins>
      <w:ins w:id="26" w:author="JYC" w:date="2022-04-08T11:18:00Z">
        <w:r w:rsidR="00F87E75">
          <w:rPr>
            <w:lang w:eastAsia="zh-CN"/>
          </w:rPr>
          <w:t>are</w:t>
        </w:r>
      </w:ins>
      <w:ins w:id="27" w:author="JYC" w:date="2022-04-08T11:13:00Z">
        <w:r>
          <w:rPr>
            <w:lang w:eastAsia="zh-CN"/>
          </w:rPr>
          <w:t xml:space="preserve"> defined</w:t>
        </w:r>
      </w:ins>
      <w:ins w:id="28" w:author="JYC" w:date="2022-04-08T11:18:00Z">
        <w:r w:rsidR="00F87E75">
          <w:rPr>
            <w:lang w:eastAsia="zh-CN"/>
          </w:rPr>
          <w:t xml:space="preserve"> for each scenario correspondingly</w:t>
        </w:r>
      </w:ins>
      <w:ins w:id="29" w:author="JYC" w:date="2022-04-08T11:17:00Z">
        <w:r w:rsidR="00F87E75">
          <w:rPr>
            <w:lang w:eastAsia="zh-CN"/>
          </w:rPr>
          <w:t xml:space="preserve">. </w:t>
        </w:r>
      </w:ins>
      <w:ins w:id="30" w:author="JYC" w:date="2022-04-08T11:24:00Z">
        <w:r w:rsidR="00F87E75">
          <w:rPr>
            <w:lang w:eastAsia="zh-CN"/>
          </w:rPr>
          <w:t xml:space="preserve">Different scenarios have different requirements, some of which </w:t>
        </w:r>
      </w:ins>
      <w:ins w:id="31" w:author="JYC" w:date="2022-04-08T11:39:00Z">
        <w:r w:rsidR="00BF4C6E">
          <w:rPr>
            <w:lang w:eastAsia="zh-CN"/>
          </w:rPr>
          <w:t>focus on</w:t>
        </w:r>
      </w:ins>
      <w:ins w:id="32" w:author="JYC" w:date="2022-04-08T11:24:00Z">
        <w:r w:rsidR="00F87E75">
          <w:rPr>
            <w:lang w:eastAsia="zh-CN"/>
          </w:rPr>
          <w:t xml:space="preserve"> latency </w:t>
        </w:r>
      </w:ins>
      <w:ins w:id="33" w:author="JYC" w:date="2022-04-08T11:31:00Z">
        <w:r w:rsidR="0072299D">
          <w:rPr>
            <w:lang w:eastAsia="zh-CN"/>
          </w:rPr>
          <w:t xml:space="preserve">(e.g. </w:t>
        </w:r>
        <w:r w:rsidR="0072299D" w:rsidRPr="00E41FCD">
          <w:t>Motion</w:t>
        </w:r>
        <w:r w:rsidR="0072299D" w:rsidRPr="00340C93">
          <w:t xml:space="preserve"> control</w:t>
        </w:r>
        <w:r w:rsidR="0072299D">
          <w:t>)</w:t>
        </w:r>
      </w:ins>
      <w:ins w:id="34" w:author="JYC" w:date="2022-04-08T11:25:00Z">
        <w:r w:rsidR="00F87E75">
          <w:rPr>
            <w:lang w:eastAsia="zh-CN"/>
          </w:rPr>
          <w:t xml:space="preserve"> and some </w:t>
        </w:r>
      </w:ins>
      <w:ins w:id="35" w:author="JYC" w:date="2022-04-08T11:39:00Z">
        <w:r w:rsidR="00BF4C6E">
          <w:rPr>
            <w:lang w:eastAsia="zh-CN"/>
          </w:rPr>
          <w:t>focus</w:t>
        </w:r>
      </w:ins>
      <w:ins w:id="36" w:author="JYC" w:date="2022-04-08T11:25:00Z">
        <w:r w:rsidR="00F87E75">
          <w:rPr>
            <w:lang w:eastAsia="zh-CN"/>
          </w:rPr>
          <w:t xml:space="preserve"> reliability </w:t>
        </w:r>
      </w:ins>
      <w:ins w:id="37" w:author="JYC" w:date="2022-04-08T11:30:00Z">
        <w:r w:rsidR="0072299D">
          <w:rPr>
            <w:lang w:eastAsia="zh-CN"/>
          </w:rPr>
          <w:t xml:space="preserve">(e.g. </w:t>
        </w:r>
        <w:r w:rsidR="0072299D" w:rsidRPr="00E41FCD">
          <w:t>Discrete</w:t>
        </w:r>
        <w:r w:rsidR="0072299D" w:rsidRPr="00340C93">
          <w:t xml:space="preserve"> automation</w:t>
        </w:r>
        <w:r w:rsidR="0072299D">
          <w:t>)</w:t>
        </w:r>
      </w:ins>
      <w:ins w:id="38" w:author="JYC" w:date="2022-04-08T11:25:00Z">
        <w:r w:rsidR="00F87E75">
          <w:rPr>
            <w:lang w:eastAsia="zh-CN"/>
          </w:rPr>
          <w:t xml:space="preserve">. </w:t>
        </w:r>
      </w:ins>
    </w:p>
    <w:p w14:paraId="3A52635C" w14:textId="1DA74215" w:rsidR="0007747A" w:rsidRPr="00C0542B" w:rsidRDefault="0007747A">
      <w:pPr>
        <w:jc w:val="both"/>
        <w:rPr>
          <w:lang w:eastAsia="zh-CN"/>
          <w:rPrChange w:id="39" w:author="Jin Yuchao" w:date="2022-03-24T16:32:00Z">
            <w:rPr>
              <w:lang w:eastAsia="ko-KR"/>
            </w:rPr>
          </w:rPrChange>
        </w:rPr>
        <w:pPrChange w:id="40" w:author="JYC" w:date="2022-04-08T11:20:00Z">
          <w:pPr>
            <w:pStyle w:val="3"/>
          </w:pPr>
        </w:pPrChange>
      </w:pPr>
      <w:ins w:id="41" w:author="Jin Yuchao" w:date="2022-03-24T16:47:00Z">
        <w:r w:rsidRPr="0007747A">
          <w:rPr>
            <w:lang w:eastAsia="zh-CN"/>
          </w:rPr>
          <w:t>In order to satisfy the requirements of URLLC, many features have been defined by 3GPP RAN side to decrease latency and increase reliability to guarantee the SLA</w:t>
        </w:r>
      </w:ins>
      <w:ins w:id="42" w:author="JYC" w:date="2022-04-08T11:19:00Z">
        <w:r w:rsidR="00F87E75">
          <w:rPr>
            <w:lang w:eastAsia="zh-CN"/>
          </w:rPr>
          <w:t>s</w:t>
        </w:r>
      </w:ins>
      <w:ins w:id="43" w:author="Jin Yuchao" w:date="2022-03-24T16:47:00Z">
        <w:r w:rsidRPr="0007747A">
          <w:rPr>
            <w:lang w:eastAsia="zh-CN"/>
          </w:rPr>
          <w:t xml:space="preserve"> of </w:t>
        </w:r>
      </w:ins>
      <w:ins w:id="44" w:author="JYC" w:date="2022-04-08T11:19:00Z">
        <w:r w:rsidR="00F87E75">
          <w:rPr>
            <w:lang w:eastAsia="zh-CN"/>
          </w:rPr>
          <w:t>different</w:t>
        </w:r>
      </w:ins>
      <w:ins w:id="45" w:author="JYC" w:date="2022-04-08T11:20:00Z">
        <w:r w:rsidR="00F87E75">
          <w:rPr>
            <w:lang w:eastAsia="zh-CN"/>
          </w:rPr>
          <w:t xml:space="preserve"> </w:t>
        </w:r>
      </w:ins>
      <w:ins w:id="46" w:author="Jin Yuchao" w:date="2022-03-24T16:47:00Z">
        <w:r w:rsidRPr="0007747A">
          <w:rPr>
            <w:lang w:eastAsia="zh-CN"/>
          </w:rPr>
          <w:t>URLLC service</w:t>
        </w:r>
      </w:ins>
      <w:ins w:id="47" w:author="JYC" w:date="2022-04-08T11:19:00Z">
        <w:r w:rsidR="00F87E75">
          <w:rPr>
            <w:lang w:eastAsia="zh-CN"/>
          </w:rPr>
          <w:t xml:space="preserve"> </w:t>
        </w:r>
      </w:ins>
      <w:ins w:id="48" w:author="JYC" w:date="2022-04-08T11:20:00Z">
        <w:r w:rsidR="00F87E75">
          <w:rPr>
            <w:lang w:eastAsia="zh-CN"/>
          </w:rPr>
          <w:t>scenarios</w:t>
        </w:r>
      </w:ins>
      <w:ins w:id="49" w:author="Jin Yuchao" w:date="2022-03-24T16:47:00Z">
        <w:r w:rsidRPr="0007747A">
          <w:rPr>
            <w:lang w:eastAsia="zh-CN"/>
          </w:rPr>
          <w:t xml:space="preserve">. These features with different functions and different effectives are distributed in different specifications, which </w:t>
        </w:r>
        <w:del w:id="50" w:author="JYC" w:date="2022-04-08T11:44:00Z">
          <w:r w:rsidRPr="0007747A" w:rsidDel="00BF4C6E">
            <w:rPr>
              <w:lang w:eastAsia="zh-CN"/>
            </w:rPr>
            <w:delText>is not conductive</w:delText>
          </w:r>
        </w:del>
      </w:ins>
      <w:ins w:id="51" w:author="JYC" w:date="2022-04-08T11:44:00Z">
        <w:r w:rsidR="00BF4C6E">
          <w:rPr>
            <w:lang w:eastAsia="zh-CN"/>
          </w:rPr>
          <w:t>bring complex</w:t>
        </w:r>
      </w:ins>
      <w:ins w:id="52" w:author="JYC" w:date="2022-04-08T11:45:00Z">
        <w:r w:rsidR="00BF4C6E">
          <w:rPr>
            <w:lang w:eastAsia="zh-CN"/>
          </w:rPr>
          <w:t>it</w:t>
        </w:r>
      </w:ins>
      <w:ins w:id="53" w:author="JYC" w:date="2022-04-08T11:44:00Z">
        <w:r w:rsidR="00BF4C6E">
          <w:rPr>
            <w:lang w:eastAsia="zh-CN"/>
          </w:rPr>
          <w:t>y</w:t>
        </w:r>
      </w:ins>
      <w:ins w:id="54" w:author="Jin Yuchao" w:date="2022-03-24T16:47:00Z">
        <w:r w:rsidRPr="0007747A">
          <w:rPr>
            <w:lang w:eastAsia="zh-CN"/>
          </w:rPr>
          <w:t xml:space="preserve"> to the invocation and management when deploying URLLC service. Features related to URLLC need to be classified from the perspective of management, </w:t>
        </w:r>
      </w:ins>
      <w:ins w:id="55" w:author="Jin Yuchao" w:date="2022-03-24T16:50:00Z">
        <w:r>
          <w:rPr>
            <w:lang w:eastAsia="zh-CN"/>
          </w:rPr>
          <w:t>so that different features can be invoked according to different SLAs,</w:t>
        </w:r>
      </w:ins>
      <w:ins w:id="56" w:author="Jin Yuchao" w:date="2022-03-24T16:51:00Z">
        <w:r>
          <w:rPr>
            <w:lang w:eastAsia="zh-CN"/>
          </w:rPr>
          <w:t xml:space="preserve"> and the management of URLLC-r</w:t>
        </w:r>
        <w:r w:rsidR="00386637">
          <w:rPr>
            <w:lang w:eastAsia="zh-CN"/>
          </w:rPr>
          <w:t xml:space="preserve">elated features can be </w:t>
        </w:r>
      </w:ins>
      <w:ins w:id="57" w:author="Jin Yuchao" w:date="2022-03-24T16:55:00Z">
        <w:r w:rsidR="00386637">
          <w:rPr>
            <w:lang w:eastAsia="zh-CN"/>
          </w:rPr>
          <w:t>achieved</w:t>
        </w:r>
      </w:ins>
      <w:ins w:id="58" w:author="Jin Yuchao" w:date="2022-03-24T16:51:00Z">
        <w:r>
          <w:rPr>
            <w:lang w:eastAsia="zh-CN"/>
          </w:rPr>
          <w:t>.</w:t>
        </w:r>
      </w:ins>
      <w:r w:rsidR="00762916">
        <w:rPr>
          <w:lang w:eastAsia="zh-CN"/>
        </w:rPr>
        <w:t xml:space="preserve"> </w:t>
      </w:r>
    </w:p>
    <w:p w14:paraId="3CF6F1B3" w14:textId="77777777" w:rsidR="00C0542B" w:rsidRDefault="00C0542B" w:rsidP="00C0542B">
      <w:pPr>
        <w:pStyle w:val="3"/>
        <w:rPr>
          <w:lang w:val="en-US"/>
        </w:rPr>
      </w:pPr>
      <w:bookmarkStart w:id="59" w:name="_Toc66206025"/>
      <w:bookmarkStart w:id="60" w:name="_Toc98248406"/>
      <w:r>
        <w:rPr>
          <w:lang w:val="en-US"/>
        </w:rPr>
        <w:lastRenderedPageBreak/>
        <w:t>5</w:t>
      </w:r>
      <w:r w:rsidRPr="00EA5506">
        <w:rPr>
          <w:lang w:val="en-US"/>
        </w:rPr>
        <w:t>.</w:t>
      </w:r>
      <w:r>
        <w:rPr>
          <w:lang w:val="en-US"/>
        </w:rPr>
        <w:t>X.</w:t>
      </w:r>
      <w:r w:rsidRPr="00EA5506">
        <w:rPr>
          <w:lang w:val="en-US"/>
        </w:rPr>
        <w:t>2</w:t>
      </w:r>
      <w:r w:rsidRPr="00EA5506">
        <w:rPr>
          <w:lang w:val="en-US"/>
        </w:rPr>
        <w:tab/>
        <w:t>Potential solutions</w:t>
      </w:r>
      <w:bookmarkEnd w:id="59"/>
      <w:bookmarkEnd w:id="60"/>
    </w:p>
    <w:p w14:paraId="673950A3" w14:textId="1CF20C38" w:rsidR="009A0298" w:rsidDel="001E1B58" w:rsidRDefault="00AD269B" w:rsidP="00D061DD">
      <w:pPr>
        <w:overflowPunct w:val="0"/>
        <w:autoSpaceDE w:val="0"/>
        <w:autoSpaceDN w:val="0"/>
        <w:adjustRightInd w:val="0"/>
        <w:textAlignment w:val="baseline"/>
        <w:rPr>
          <w:del w:id="61" w:author="Jin Yuchao" w:date="2022-03-22T16:28:00Z"/>
          <w:lang w:eastAsia="zh-CN"/>
        </w:rPr>
      </w:pPr>
      <w:ins w:id="62" w:author="Jin Yuchao" w:date="2022-03-24T17:08:00Z">
        <w:r>
          <w:rPr>
            <w:lang w:eastAsia="zh-CN"/>
          </w:rPr>
          <w:t>This document sorts out the features</w:t>
        </w:r>
      </w:ins>
      <w:ins w:id="63" w:author="Jin Yuchao" w:date="2022-03-24T16:58:00Z">
        <w:r w:rsidR="00902213">
          <w:rPr>
            <w:lang w:eastAsia="zh-CN"/>
          </w:rPr>
          <w:t xml:space="preserve"> related to URLLC </w:t>
        </w:r>
      </w:ins>
      <w:ins w:id="64" w:author="JYC" w:date="2022-04-08T14:31:00Z">
        <w:r w:rsidR="003F56FE">
          <w:rPr>
            <w:lang w:eastAsia="zh-CN"/>
          </w:rPr>
          <w:t xml:space="preserve">defined in RAN </w:t>
        </w:r>
      </w:ins>
      <w:ins w:id="65" w:author="Jin Yuchao" w:date="2022-03-24T16:58:00Z">
        <w:r w:rsidR="00902213">
          <w:rPr>
            <w:lang w:eastAsia="zh-CN"/>
          </w:rPr>
          <w:t xml:space="preserve">and </w:t>
        </w:r>
      </w:ins>
      <w:ins w:id="66" w:author="Jin Yuchao" w:date="2022-03-24T17:09:00Z">
        <w:r>
          <w:rPr>
            <w:lang w:eastAsia="zh-CN"/>
          </w:rPr>
          <w:t>classifies them</w:t>
        </w:r>
      </w:ins>
      <w:ins w:id="67" w:author="Jin Yuchao" w:date="2022-03-24T16:58:00Z">
        <w:r w:rsidR="00902213">
          <w:rPr>
            <w:lang w:eastAsia="zh-CN"/>
          </w:rPr>
          <w:t xml:space="preserve"> </w:t>
        </w:r>
      </w:ins>
      <w:ins w:id="68" w:author="Jin Yuchao" w:date="2022-03-24T17:09:00Z">
        <w:r>
          <w:rPr>
            <w:lang w:eastAsia="zh-CN"/>
          </w:rPr>
          <w:t>from a</w:t>
        </w:r>
      </w:ins>
      <w:ins w:id="69" w:author="Jin Yuchao" w:date="2022-03-24T16:59:00Z">
        <w:r w:rsidR="00902213">
          <w:rPr>
            <w:lang w:eastAsia="zh-CN"/>
          </w:rPr>
          <w:t xml:space="preserve"> management </w:t>
        </w:r>
      </w:ins>
      <w:ins w:id="70" w:author="Jin Yuchao" w:date="2022-03-24T17:09:00Z">
        <w:r>
          <w:rPr>
            <w:lang w:eastAsia="zh-CN"/>
          </w:rPr>
          <w:t>perspective</w:t>
        </w:r>
      </w:ins>
      <w:ins w:id="71" w:author="Jin Yuchao" w:date="2022-03-24T16:59:00Z">
        <w:r w:rsidR="00902213">
          <w:rPr>
            <w:lang w:eastAsia="zh-CN"/>
          </w:rPr>
          <w:t xml:space="preserve">. </w:t>
        </w:r>
      </w:ins>
      <w:ins w:id="72" w:author="JYC" w:date="2022-04-08T11:47:00Z">
        <w:r w:rsidR="00BF4C6E">
          <w:rPr>
            <w:lang w:eastAsia="zh-CN"/>
          </w:rPr>
          <w:t xml:space="preserve">According to the characteristics of URLLC service, </w:t>
        </w:r>
      </w:ins>
      <w:ins w:id="73" w:author="Jin Yuchao" w:date="2022-03-24T17:00:00Z">
        <w:del w:id="74" w:author="JYC" w:date="2022-04-08T11:47:00Z">
          <w:r w:rsidR="00902213" w:rsidDel="00BF4C6E">
            <w:rPr>
              <w:lang w:eastAsia="zh-CN"/>
            </w:rPr>
            <w:delText>F</w:delText>
          </w:r>
        </w:del>
      </w:ins>
      <w:ins w:id="75" w:author="JYC" w:date="2022-04-08T11:47:00Z">
        <w:r w:rsidR="00BF4C6E">
          <w:rPr>
            <w:lang w:eastAsia="zh-CN"/>
          </w:rPr>
          <w:t>f</w:t>
        </w:r>
      </w:ins>
      <w:ins w:id="76" w:author="Jin Yuchao" w:date="2022-03-24T17:00:00Z">
        <w:r w:rsidR="00902213">
          <w:rPr>
            <w:lang w:eastAsia="zh-CN"/>
          </w:rPr>
          <w:t>eatures are classified into the fol</w:t>
        </w:r>
      </w:ins>
      <w:ins w:id="77" w:author="Jin Yuchao" w:date="2022-03-24T17:01:00Z">
        <w:r w:rsidR="00902213">
          <w:rPr>
            <w:lang w:eastAsia="zh-CN"/>
          </w:rPr>
          <w:t xml:space="preserve">lowing </w:t>
        </w:r>
        <w:del w:id="78" w:author="JYC" w:date="2022-04-08T10:59:00Z">
          <w:r w:rsidR="00902213" w:rsidDel="00762916">
            <w:rPr>
              <w:lang w:eastAsia="zh-CN"/>
            </w:rPr>
            <w:delText>three</w:delText>
          </w:r>
        </w:del>
      </w:ins>
      <w:ins w:id="79" w:author="JYC" w:date="2022-04-08T10:59:00Z">
        <w:r w:rsidR="00762916">
          <w:rPr>
            <w:lang w:eastAsia="zh-CN"/>
          </w:rPr>
          <w:t>two</w:t>
        </w:r>
      </w:ins>
      <w:ins w:id="80" w:author="Jin Yuchao" w:date="2022-03-24T17:01:00Z">
        <w:r w:rsidR="00902213">
          <w:rPr>
            <w:lang w:eastAsia="zh-CN"/>
          </w:rPr>
          <w:t xml:space="preserve"> categories based on their effects</w:t>
        </w:r>
      </w:ins>
      <w:ins w:id="81" w:author="JYC" w:date="2022-04-08T11:00:00Z">
        <w:r w:rsidR="00762916">
          <w:rPr>
            <w:lang w:eastAsia="zh-CN"/>
          </w:rPr>
          <w:t xml:space="preserve"> </w:t>
        </w:r>
      </w:ins>
      <w:ins w:id="82" w:author="Jin Yuchao" w:date="2022-03-24T17:01:00Z">
        <w:del w:id="83" w:author="JYC" w:date="2022-04-08T11:00:00Z">
          <w:r w:rsidR="00902213" w:rsidDel="00762916">
            <w:rPr>
              <w:lang w:eastAsia="zh-CN"/>
            </w:rPr>
            <w:delText xml:space="preserve"> and application </w:delText>
          </w:r>
        </w:del>
      </w:ins>
      <w:ins w:id="84" w:author="Jin Yuchao" w:date="2022-03-24T17:02:00Z">
        <w:del w:id="85" w:author="JYC" w:date="2022-04-08T11:00:00Z">
          <w:r w:rsidR="00902213" w:rsidDel="00762916">
            <w:rPr>
              <w:lang w:eastAsia="zh-CN"/>
            </w:rPr>
            <w:delText>scenarios</w:delText>
          </w:r>
        </w:del>
        <w:r w:rsidR="00902213">
          <w:rPr>
            <w:lang w:eastAsia="zh-CN"/>
          </w:rPr>
          <w:t>: low latency</w:t>
        </w:r>
      </w:ins>
      <w:ins w:id="86" w:author="JYC" w:date="2022-04-08T11:00:00Z">
        <w:r w:rsidR="00762916">
          <w:rPr>
            <w:lang w:eastAsia="zh-CN"/>
          </w:rPr>
          <w:t xml:space="preserve"> and</w:t>
        </w:r>
      </w:ins>
      <w:ins w:id="87" w:author="Jin Yuchao" w:date="2022-03-24T17:02:00Z">
        <w:del w:id="88" w:author="JYC" w:date="2022-04-08T11:00:00Z">
          <w:r w:rsidR="00902213" w:rsidDel="00762916">
            <w:rPr>
              <w:lang w:eastAsia="zh-CN"/>
            </w:rPr>
            <w:delText>,</w:delText>
          </w:r>
        </w:del>
        <w:r w:rsidR="00902213">
          <w:rPr>
            <w:lang w:eastAsia="zh-CN"/>
          </w:rPr>
          <w:t xml:space="preserve"> </w:t>
        </w:r>
        <w:proofErr w:type="spellStart"/>
        <w:r w:rsidR="00902213">
          <w:rPr>
            <w:lang w:eastAsia="zh-CN"/>
          </w:rPr>
          <w:t>ultra reliability</w:t>
        </w:r>
        <w:proofErr w:type="spellEnd"/>
        <w:del w:id="89" w:author="JYC" w:date="2022-04-08T11:00:00Z">
          <w:r w:rsidR="00902213" w:rsidDel="00762916">
            <w:rPr>
              <w:lang w:eastAsia="zh-CN"/>
            </w:rPr>
            <w:delText xml:space="preserve"> and multiplexing</w:delText>
          </w:r>
        </w:del>
        <w:r w:rsidR="00902213">
          <w:rPr>
            <w:lang w:eastAsia="zh-CN"/>
          </w:rPr>
          <w:t xml:space="preserve">. </w:t>
        </w:r>
        <w:del w:id="90" w:author="JYC" w:date="2022-04-08T11:08:00Z">
          <w:r w:rsidR="00902213" w:rsidDel="00743DB8">
            <w:rPr>
              <w:lang w:eastAsia="zh-CN"/>
            </w:rPr>
            <w:delText>Among them, f</w:delText>
          </w:r>
        </w:del>
      </w:ins>
      <w:ins w:id="91" w:author="JYC" w:date="2022-04-08T11:08:00Z">
        <w:r w:rsidR="00743DB8">
          <w:rPr>
            <w:lang w:eastAsia="zh-CN"/>
          </w:rPr>
          <w:t>F</w:t>
        </w:r>
      </w:ins>
      <w:ins w:id="92" w:author="Jin Yuchao" w:date="2022-03-24T17:02:00Z">
        <w:r w:rsidR="00902213">
          <w:rPr>
            <w:lang w:eastAsia="zh-CN"/>
          </w:rPr>
          <w:t>eatures belonging to low</w:t>
        </w:r>
      </w:ins>
      <w:ins w:id="93" w:author="Jin Yuchao" w:date="2022-03-24T17:03:00Z">
        <w:r w:rsidR="00902213">
          <w:rPr>
            <w:lang w:eastAsia="zh-CN"/>
          </w:rPr>
          <w:t>-</w:t>
        </w:r>
      </w:ins>
      <w:ins w:id="94" w:author="Jin Yuchao" w:date="2022-03-24T17:02:00Z">
        <w:r w:rsidR="00902213">
          <w:rPr>
            <w:lang w:eastAsia="zh-CN"/>
          </w:rPr>
          <w:t>laten</w:t>
        </w:r>
      </w:ins>
      <w:ins w:id="95" w:author="Jin Yuchao" w:date="2022-03-24T17:03:00Z">
        <w:r w:rsidR="00902213">
          <w:rPr>
            <w:lang w:eastAsia="zh-CN"/>
          </w:rPr>
          <w:t xml:space="preserve">cy category </w:t>
        </w:r>
      </w:ins>
      <w:ins w:id="96" w:author="Jin Yuchao" w:date="2022-03-24T17:04:00Z">
        <w:r w:rsidR="00902213">
          <w:rPr>
            <w:lang w:eastAsia="zh-CN"/>
          </w:rPr>
          <w:t xml:space="preserve">are </w:t>
        </w:r>
      </w:ins>
      <w:ins w:id="97" w:author="Jin Yuchao" w:date="2022-03-24T17:03:00Z">
        <w:r w:rsidR="00902213">
          <w:rPr>
            <w:lang w:eastAsia="zh-CN"/>
          </w:rPr>
          <w:t xml:space="preserve">mainly </w:t>
        </w:r>
      </w:ins>
      <w:ins w:id="98" w:author="Jin Yuchao" w:date="2022-03-24T17:04:00Z">
        <w:r w:rsidR="00902213">
          <w:rPr>
            <w:lang w:eastAsia="zh-CN"/>
          </w:rPr>
          <w:t>used to reduce data transmission delay</w:t>
        </w:r>
        <w:r>
          <w:rPr>
            <w:lang w:eastAsia="zh-CN"/>
          </w:rPr>
          <w:t xml:space="preserve">, reliability features </w:t>
        </w:r>
      </w:ins>
      <w:ins w:id="99" w:author="Jin Yuchao" w:date="2022-03-24T17:05:00Z">
        <w:r>
          <w:rPr>
            <w:lang w:eastAsia="zh-CN"/>
          </w:rPr>
          <w:t xml:space="preserve">are mainly used to improve the reliability of </w:t>
        </w:r>
        <w:proofErr w:type="spellStart"/>
        <w:r>
          <w:rPr>
            <w:lang w:eastAsia="zh-CN"/>
          </w:rPr>
          <w:t>transmission</w:t>
        </w:r>
        <w:del w:id="100" w:author="JYC" w:date="2022-04-08T11:00:00Z">
          <w:r w:rsidDel="00762916">
            <w:rPr>
              <w:lang w:eastAsia="zh-CN"/>
            </w:rPr>
            <w:delText xml:space="preserve"> and m</w:delText>
          </w:r>
          <w:bookmarkStart w:id="101" w:name="_GoBack"/>
          <w:bookmarkEnd w:id="101"/>
          <w:r w:rsidDel="00762916">
            <w:rPr>
              <w:lang w:eastAsia="zh-CN"/>
            </w:rPr>
            <w:delText xml:space="preserve">ultiplexing features are used to </w:delText>
          </w:r>
        </w:del>
      </w:ins>
      <w:ins w:id="102" w:author="Jin Yuchao" w:date="2022-03-24T17:06:00Z">
        <w:del w:id="103" w:author="JYC" w:date="2022-04-08T11:00:00Z">
          <w:r w:rsidDel="00762916">
            <w:rPr>
              <w:lang w:eastAsia="zh-CN"/>
            </w:rPr>
            <w:delText xml:space="preserve">multiplex resource when multiple services (e.g. </w:delText>
          </w:r>
        </w:del>
      </w:ins>
      <w:ins w:id="104" w:author="Jin Yuchao" w:date="2022-03-24T17:07:00Z">
        <w:del w:id="105" w:author="JYC" w:date="2022-04-08T11:00:00Z">
          <w:r w:rsidDel="00762916">
            <w:rPr>
              <w:lang w:eastAsia="zh-CN"/>
            </w:rPr>
            <w:delText xml:space="preserve">eMBB and URLLC) </w:delText>
          </w:r>
        </w:del>
      </w:ins>
      <w:ins w:id="106" w:author="Jin Yuchao" w:date="2022-03-24T17:06:00Z">
        <w:del w:id="107" w:author="JYC" w:date="2022-04-08T11:00:00Z">
          <w:r w:rsidDel="00762916">
            <w:rPr>
              <w:lang w:eastAsia="zh-CN"/>
            </w:rPr>
            <w:delText>coexist</w:delText>
          </w:r>
        </w:del>
      </w:ins>
      <w:ins w:id="108" w:author="Jin Yuchao" w:date="2022-03-24T17:07:00Z">
        <w:r>
          <w:rPr>
            <w:lang w:eastAsia="zh-CN"/>
          </w:rPr>
          <w:t>.</w:t>
        </w:r>
      </w:ins>
      <w:ins w:id="109" w:author="JYC" w:date="2022-04-08T11:05:00Z">
        <w:r w:rsidR="00762916">
          <w:rPr>
            <w:lang w:eastAsia="zh-CN"/>
          </w:rPr>
          <w:t>Among</w:t>
        </w:r>
        <w:proofErr w:type="spellEnd"/>
        <w:r w:rsidR="00762916">
          <w:rPr>
            <w:lang w:eastAsia="zh-CN"/>
          </w:rPr>
          <w:t xml:space="preserve"> the features belonging to low-latency category, some of them reduce the t</w:t>
        </w:r>
      </w:ins>
      <w:ins w:id="110" w:author="JYC" w:date="2022-04-08T11:06:00Z">
        <w:r w:rsidR="00762916">
          <w:rPr>
            <w:lang w:eastAsia="zh-CN"/>
          </w:rPr>
          <w:t xml:space="preserve">ransmission latency from the effective </w:t>
        </w:r>
        <w:r w:rsidR="00743DB8">
          <w:rPr>
            <w:lang w:eastAsia="zh-CN"/>
          </w:rPr>
          <w:t xml:space="preserve">mechanism and </w:t>
        </w:r>
      </w:ins>
      <w:ins w:id="111" w:author="JYC" w:date="2022-04-08T11:07:00Z">
        <w:r w:rsidR="00743DB8">
          <w:rPr>
            <w:lang w:eastAsia="zh-CN"/>
          </w:rPr>
          <w:t>other features improve service priority to reduce URLLC latency in multi-service scenario.</w:t>
        </w:r>
      </w:ins>
      <w:ins w:id="112" w:author="JYC" w:date="2022-04-08T11:02:00Z">
        <w:r w:rsidR="00762916">
          <w:rPr>
            <w:lang w:eastAsia="zh-CN"/>
          </w:rPr>
          <w:t xml:space="preserve"> </w:t>
        </w:r>
      </w:ins>
    </w:p>
    <w:tbl>
      <w:tblPr>
        <w:tblStyle w:val="af2"/>
        <w:tblW w:w="0" w:type="auto"/>
        <w:tblLook w:val="04A0" w:firstRow="1" w:lastRow="0" w:firstColumn="1" w:lastColumn="0" w:noHBand="0" w:noVBand="1"/>
        <w:tblPrChange w:id="113" w:author="Jin Yuchao" w:date="2022-03-24T17:22:00Z">
          <w:tblPr>
            <w:tblStyle w:val="af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957"/>
        <w:gridCol w:w="2268"/>
        <w:gridCol w:w="2268"/>
        <w:tblGridChange w:id="114">
          <w:tblGrid>
            <w:gridCol w:w="4390"/>
            <w:gridCol w:w="2126"/>
            <w:gridCol w:w="1559"/>
          </w:tblGrid>
        </w:tblGridChange>
      </w:tblGrid>
      <w:tr w:rsidR="003D4FFF" w:rsidRPr="000C4E41" w14:paraId="2B8BC76C" w14:textId="77777777" w:rsidTr="003D4FFF">
        <w:trPr>
          <w:ins w:id="115" w:author="Jin Yuchao" w:date="2022-03-24T17:11:00Z"/>
        </w:trPr>
        <w:tc>
          <w:tcPr>
            <w:tcW w:w="4957" w:type="dxa"/>
            <w:tcPrChange w:id="116" w:author="Jin Yuchao" w:date="2022-03-24T17:22:00Z">
              <w:tcPr>
                <w:tcW w:w="4390" w:type="dxa"/>
              </w:tcPr>
            </w:tcPrChange>
          </w:tcPr>
          <w:p w14:paraId="5E528AC0" w14:textId="78F95603" w:rsidR="003D4FFF" w:rsidRPr="000C4E41" w:rsidRDefault="003D4FFF" w:rsidP="0007061D">
            <w:pPr>
              <w:rPr>
                <w:ins w:id="117" w:author="Jin Yuchao" w:date="2022-03-24T17:11:00Z"/>
                <w:b/>
              </w:rPr>
            </w:pPr>
            <w:ins w:id="118" w:author="Jin Yuchao" w:date="2022-03-24T17:11:00Z">
              <w:r>
                <w:rPr>
                  <w:b/>
                </w:rPr>
                <w:t>Feature</w:t>
              </w:r>
            </w:ins>
          </w:p>
        </w:tc>
        <w:tc>
          <w:tcPr>
            <w:tcW w:w="2268" w:type="dxa"/>
            <w:tcPrChange w:id="119" w:author="Jin Yuchao" w:date="2022-03-24T17:22:00Z">
              <w:tcPr>
                <w:tcW w:w="2126" w:type="dxa"/>
              </w:tcPr>
            </w:tcPrChange>
          </w:tcPr>
          <w:p w14:paraId="7B3F289D" w14:textId="08BF4E5C" w:rsidR="003D4FFF" w:rsidRPr="000C4E41" w:rsidRDefault="003D4FFF" w:rsidP="0007061D">
            <w:pPr>
              <w:rPr>
                <w:ins w:id="120" w:author="Jin Yuchao" w:date="2022-03-24T17:11:00Z"/>
                <w:b/>
                <w:lang w:eastAsia="zh-CN"/>
              </w:rPr>
            </w:pPr>
            <w:ins w:id="121" w:author="Jin Yuchao" w:date="2022-03-24T17:11:00Z">
              <w:r>
                <w:rPr>
                  <w:rFonts w:hint="eastAsia"/>
                  <w:b/>
                  <w:lang w:eastAsia="zh-CN"/>
                </w:rPr>
                <w:t>C</w:t>
              </w:r>
              <w:r>
                <w:rPr>
                  <w:b/>
                  <w:lang w:eastAsia="zh-CN"/>
                </w:rPr>
                <w:t>ategory</w:t>
              </w:r>
            </w:ins>
          </w:p>
        </w:tc>
        <w:tc>
          <w:tcPr>
            <w:tcW w:w="2268" w:type="dxa"/>
            <w:tcPrChange w:id="122" w:author="Jin Yuchao" w:date="2022-03-24T17:22:00Z">
              <w:tcPr>
                <w:tcW w:w="1559" w:type="dxa"/>
              </w:tcPr>
            </w:tcPrChange>
          </w:tcPr>
          <w:p w14:paraId="1FA1C5B6" w14:textId="6A2DD487" w:rsidR="003D4FFF" w:rsidRPr="000C4E41" w:rsidRDefault="003D4FFF" w:rsidP="0007061D">
            <w:pPr>
              <w:rPr>
                <w:ins w:id="123" w:author="Jin Yuchao" w:date="2022-03-24T17:11:00Z"/>
                <w:b/>
              </w:rPr>
            </w:pPr>
            <w:ins w:id="124" w:author="Jin Yuchao" w:date="2022-03-24T17:11:00Z">
              <w:r w:rsidRPr="000C4E41">
                <w:rPr>
                  <w:b/>
                </w:rPr>
                <w:t>Reference</w:t>
              </w:r>
            </w:ins>
          </w:p>
        </w:tc>
      </w:tr>
      <w:tr w:rsidR="003D4FFF" w:rsidRPr="00550ADA" w14:paraId="08D1E87E" w14:textId="77777777" w:rsidTr="003D4FFF">
        <w:trPr>
          <w:ins w:id="125" w:author="Jin Yuchao" w:date="2022-03-24T17:11:00Z"/>
        </w:trPr>
        <w:tc>
          <w:tcPr>
            <w:tcW w:w="4957" w:type="dxa"/>
            <w:tcPrChange w:id="126" w:author="Jin Yuchao" w:date="2022-03-24T17:22:00Z">
              <w:tcPr>
                <w:tcW w:w="4390" w:type="dxa"/>
              </w:tcPr>
            </w:tcPrChange>
          </w:tcPr>
          <w:p w14:paraId="2C6E36B4" w14:textId="331D760A" w:rsidR="003D4FFF" w:rsidRPr="00550ADA" w:rsidRDefault="003D4FFF" w:rsidP="0007061D">
            <w:pPr>
              <w:rPr>
                <w:ins w:id="127" w:author="Jin Yuchao" w:date="2022-03-24T17:11:00Z"/>
              </w:rPr>
            </w:pPr>
            <w:ins w:id="128" w:author="Jin Yuchao" w:date="2022-03-24T17:12:00Z">
              <w:r>
                <w:t>Mini-slot transmission</w:t>
              </w:r>
            </w:ins>
          </w:p>
        </w:tc>
        <w:tc>
          <w:tcPr>
            <w:tcW w:w="2268" w:type="dxa"/>
            <w:tcPrChange w:id="129" w:author="Jin Yuchao" w:date="2022-03-24T17:22:00Z">
              <w:tcPr>
                <w:tcW w:w="2126" w:type="dxa"/>
              </w:tcPr>
            </w:tcPrChange>
          </w:tcPr>
          <w:p w14:paraId="201ECD5C" w14:textId="278C9C20" w:rsidR="003D4FFF" w:rsidRDefault="003D4FFF" w:rsidP="0007061D">
            <w:pPr>
              <w:rPr>
                <w:ins w:id="130" w:author="Jin Yuchao" w:date="2022-03-24T17:11:00Z"/>
                <w:lang w:eastAsia="zh-CN"/>
              </w:rPr>
            </w:pPr>
            <w:ins w:id="131" w:author="Jin Yuchao" w:date="2022-03-24T17:16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32" w:author="Jin Yuchao" w:date="2022-03-24T17:22:00Z">
              <w:tcPr>
                <w:tcW w:w="1559" w:type="dxa"/>
              </w:tcPr>
            </w:tcPrChange>
          </w:tcPr>
          <w:p w14:paraId="1B356146" w14:textId="1A85CA2B" w:rsidR="003D4FFF" w:rsidRPr="00550ADA" w:rsidRDefault="003D4FFF" w:rsidP="0007061D">
            <w:pPr>
              <w:rPr>
                <w:ins w:id="133" w:author="Jin Yuchao" w:date="2022-03-24T17:11:00Z"/>
                <w:lang w:eastAsia="zh-CN"/>
              </w:rPr>
            </w:pPr>
            <w:ins w:id="134" w:author="Jin Yuchao" w:date="2022-03-24T17:23:00Z">
              <w:r>
                <w:rPr>
                  <w:rFonts w:hint="eastAsia"/>
                  <w:lang w:eastAsia="zh-CN"/>
                </w:rPr>
                <w:t>TS</w:t>
              </w:r>
              <w:r>
                <w:rPr>
                  <w:lang w:eastAsia="zh-CN"/>
                </w:rPr>
                <w:t xml:space="preserve"> 38.214</w:t>
              </w:r>
            </w:ins>
          </w:p>
        </w:tc>
      </w:tr>
      <w:tr w:rsidR="003D4FFF" w:rsidRPr="00550ADA" w14:paraId="2F73E5DA" w14:textId="77777777" w:rsidTr="003D4FFF">
        <w:trPr>
          <w:ins w:id="135" w:author="Jin Yuchao" w:date="2022-03-24T17:11:00Z"/>
        </w:trPr>
        <w:tc>
          <w:tcPr>
            <w:tcW w:w="4957" w:type="dxa"/>
            <w:tcPrChange w:id="136" w:author="Jin Yuchao" w:date="2022-03-24T17:22:00Z">
              <w:tcPr>
                <w:tcW w:w="4390" w:type="dxa"/>
              </w:tcPr>
            </w:tcPrChange>
          </w:tcPr>
          <w:p w14:paraId="77D0CE8F" w14:textId="34EF1135" w:rsidR="003D4FFF" w:rsidRPr="00550ADA" w:rsidRDefault="003D4FFF" w:rsidP="00C3464A">
            <w:pPr>
              <w:rPr>
                <w:ins w:id="137" w:author="Jin Yuchao" w:date="2022-03-24T17:11:00Z"/>
              </w:rPr>
            </w:pPr>
            <w:ins w:id="138" w:author="Jin Yuchao" w:date="2022-03-24T17:12:00Z">
              <w:r>
                <w:t>Numerology/SCS</w:t>
              </w:r>
            </w:ins>
          </w:p>
        </w:tc>
        <w:tc>
          <w:tcPr>
            <w:tcW w:w="2268" w:type="dxa"/>
            <w:tcPrChange w:id="139" w:author="Jin Yuchao" w:date="2022-03-24T17:22:00Z">
              <w:tcPr>
                <w:tcW w:w="2126" w:type="dxa"/>
              </w:tcPr>
            </w:tcPrChange>
          </w:tcPr>
          <w:p w14:paraId="4F0B38B2" w14:textId="324AB84B" w:rsidR="003D4FFF" w:rsidRDefault="003D4FFF" w:rsidP="00C3464A">
            <w:pPr>
              <w:rPr>
                <w:ins w:id="140" w:author="Jin Yuchao" w:date="2022-03-24T17:11:00Z"/>
              </w:rPr>
            </w:pPr>
            <w:ins w:id="141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42" w:author="Jin Yuchao" w:date="2022-03-24T17:22:00Z">
              <w:tcPr>
                <w:tcW w:w="1559" w:type="dxa"/>
              </w:tcPr>
            </w:tcPrChange>
          </w:tcPr>
          <w:p w14:paraId="20914B46" w14:textId="7A2FFE8A" w:rsidR="003D4FFF" w:rsidRPr="00550ADA" w:rsidRDefault="00E05F74" w:rsidP="00C3464A">
            <w:pPr>
              <w:rPr>
                <w:ins w:id="143" w:author="Jin Yuchao" w:date="2022-03-24T17:11:00Z"/>
                <w:lang w:eastAsia="zh-CN"/>
              </w:rPr>
            </w:pPr>
            <w:ins w:id="144" w:author="Jin Yuchao" w:date="2022-03-25T11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38.211</w:t>
              </w:r>
            </w:ins>
          </w:p>
        </w:tc>
      </w:tr>
      <w:tr w:rsidR="003D4FFF" w14:paraId="3A5DB2CC" w14:textId="77777777" w:rsidTr="003D4FFF">
        <w:trPr>
          <w:ins w:id="145" w:author="Jin Yuchao" w:date="2022-03-24T17:11:00Z"/>
        </w:trPr>
        <w:tc>
          <w:tcPr>
            <w:tcW w:w="4957" w:type="dxa"/>
            <w:tcPrChange w:id="146" w:author="Jin Yuchao" w:date="2022-03-24T17:22:00Z">
              <w:tcPr>
                <w:tcW w:w="4390" w:type="dxa"/>
              </w:tcPr>
            </w:tcPrChange>
          </w:tcPr>
          <w:p w14:paraId="0C459F69" w14:textId="4D002933" w:rsidR="003D4FFF" w:rsidRPr="00DA5665" w:rsidRDefault="003D4FFF" w:rsidP="00C3464A">
            <w:pPr>
              <w:rPr>
                <w:ins w:id="147" w:author="Jin Yuchao" w:date="2022-03-24T17:11:00Z"/>
              </w:rPr>
            </w:pPr>
            <w:ins w:id="148" w:author="Jin Yuchao" w:date="2022-03-24T17:13:00Z">
              <w:r>
                <w:t>UL configured grant</w:t>
              </w:r>
            </w:ins>
          </w:p>
        </w:tc>
        <w:tc>
          <w:tcPr>
            <w:tcW w:w="2268" w:type="dxa"/>
            <w:tcPrChange w:id="149" w:author="Jin Yuchao" w:date="2022-03-24T17:22:00Z">
              <w:tcPr>
                <w:tcW w:w="2126" w:type="dxa"/>
              </w:tcPr>
            </w:tcPrChange>
          </w:tcPr>
          <w:p w14:paraId="75A3B6C0" w14:textId="778CDA07" w:rsidR="003D4FFF" w:rsidRDefault="003D4FFF" w:rsidP="00C3464A">
            <w:pPr>
              <w:rPr>
                <w:ins w:id="150" w:author="Jin Yuchao" w:date="2022-03-24T17:11:00Z"/>
              </w:rPr>
            </w:pPr>
            <w:ins w:id="151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52" w:author="Jin Yuchao" w:date="2022-03-24T17:22:00Z">
              <w:tcPr>
                <w:tcW w:w="1559" w:type="dxa"/>
              </w:tcPr>
            </w:tcPrChange>
          </w:tcPr>
          <w:p w14:paraId="66013B7F" w14:textId="19E040B2" w:rsidR="003D4FFF" w:rsidRDefault="003D4FFF" w:rsidP="00C3464A">
            <w:pPr>
              <w:rPr>
                <w:ins w:id="153" w:author="Jin Yuchao" w:date="2022-03-24T17:11:00Z"/>
                <w:lang w:eastAsia="zh-CN"/>
              </w:rPr>
            </w:pPr>
            <w:ins w:id="154" w:author="Jin Yuchao" w:date="2022-03-24T17:2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38.214</w:t>
              </w:r>
            </w:ins>
          </w:p>
        </w:tc>
      </w:tr>
      <w:tr w:rsidR="003D4FFF" w14:paraId="181887C3" w14:textId="77777777" w:rsidTr="003D4FFF">
        <w:trPr>
          <w:ins w:id="155" w:author="Jin Yuchao" w:date="2022-03-24T17:11:00Z"/>
        </w:trPr>
        <w:tc>
          <w:tcPr>
            <w:tcW w:w="4957" w:type="dxa"/>
            <w:tcPrChange w:id="156" w:author="Jin Yuchao" w:date="2022-03-24T17:22:00Z">
              <w:tcPr>
                <w:tcW w:w="4390" w:type="dxa"/>
              </w:tcPr>
            </w:tcPrChange>
          </w:tcPr>
          <w:p w14:paraId="37A100AB" w14:textId="17139894" w:rsidR="003D4FFF" w:rsidRPr="00003247" w:rsidRDefault="003D4FFF" w:rsidP="00C3464A">
            <w:pPr>
              <w:rPr>
                <w:ins w:id="157" w:author="Jin Yuchao" w:date="2022-03-24T17:11:00Z"/>
              </w:rPr>
            </w:pPr>
            <w:ins w:id="158" w:author="Jin Yuchao" w:date="2022-03-24T17:15:00Z">
              <w:r>
                <w:t xml:space="preserve">DL </w:t>
              </w:r>
            </w:ins>
            <w:ins w:id="159" w:author="Jin Yuchao" w:date="2022-03-24T17:13:00Z">
              <w:r>
                <w:t xml:space="preserve">SPS </w:t>
              </w:r>
            </w:ins>
          </w:p>
        </w:tc>
        <w:tc>
          <w:tcPr>
            <w:tcW w:w="2268" w:type="dxa"/>
            <w:tcPrChange w:id="160" w:author="Jin Yuchao" w:date="2022-03-24T17:22:00Z">
              <w:tcPr>
                <w:tcW w:w="2126" w:type="dxa"/>
              </w:tcPr>
            </w:tcPrChange>
          </w:tcPr>
          <w:p w14:paraId="2E817C0C" w14:textId="71953500" w:rsidR="003D4FFF" w:rsidRDefault="003D4FFF" w:rsidP="00C3464A">
            <w:pPr>
              <w:rPr>
                <w:ins w:id="161" w:author="Jin Yuchao" w:date="2022-03-24T17:11:00Z"/>
              </w:rPr>
            </w:pPr>
            <w:ins w:id="16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63" w:author="Jin Yuchao" w:date="2022-03-24T17:22:00Z">
              <w:tcPr>
                <w:tcW w:w="1559" w:type="dxa"/>
              </w:tcPr>
            </w:tcPrChange>
          </w:tcPr>
          <w:p w14:paraId="36A381AE" w14:textId="2C6BDD18" w:rsidR="003D4FFF" w:rsidRDefault="00BE2926" w:rsidP="00C3464A">
            <w:pPr>
              <w:rPr>
                <w:ins w:id="164" w:author="Jin Yuchao" w:date="2022-03-24T17:11:00Z"/>
                <w:lang w:eastAsia="zh-CN"/>
              </w:rPr>
            </w:pPr>
            <w:ins w:id="165" w:author="Jin Yuchao" w:date="2022-03-24T17:3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23AF5A11" w14:textId="77777777" w:rsidTr="003D4FFF">
        <w:trPr>
          <w:ins w:id="166" w:author="Jin Yuchao" w:date="2022-03-24T17:13:00Z"/>
        </w:trPr>
        <w:tc>
          <w:tcPr>
            <w:tcW w:w="4957" w:type="dxa"/>
            <w:tcPrChange w:id="167" w:author="Jin Yuchao" w:date="2022-03-24T17:22:00Z">
              <w:tcPr>
                <w:tcW w:w="4390" w:type="dxa"/>
              </w:tcPr>
            </w:tcPrChange>
          </w:tcPr>
          <w:p w14:paraId="4713C32F" w14:textId="2E5C460A" w:rsidR="003D4FFF" w:rsidRDefault="003D4FFF" w:rsidP="00C3464A">
            <w:pPr>
              <w:rPr>
                <w:ins w:id="168" w:author="Jin Yuchao" w:date="2022-03-24T17:13:00Z"/>
                <w:lang w:eastAsia="zh-CN"/>
              </w:rPr>
            </w:pPr>
            <w:ins w:id="169" w:author="Jin Yuchao" w:date="2022-03-24T17:13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DCCH monitoring</w:t>
              </w:r>
            </w:ins>
          </w:p>
        </w:tc>
        <w:tc>
          <w:tcPr>
            <w:tcW w:w="2268" w:type="dxa"/>
            <w:tcPrChange w:id="170" w:author="Jin Yuchao" w:date="2022-03-24T17:22:00Z">
              <w:tcPr>
                <w:tcW w:w="2126" w:type="dxa"/>
              </w:tcPr>
            </w:tcPrChange>
          </w:tcPr>
          <w:p w14:paraId="5C33CEB8" w14:textId="041F47F3" w:rsidR="003D4FFF" w:rsidRDefault="003D4FFF" w:rsidP="00C3464A">
            <w:pPr>
              <w:rPr>
                <w:ins w:id="171" w:author="Jin Yuchao" w:date="2022-03-24T17:13:00Z"/>
              </w:rPr>
            </w:pPr>
            <w:ins w:id="17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73" w:author="Jin Yuchao" w:date="2022-03-24T17:22:00Z">
              <w:tcPr>
                <w:tcW w:w="1559" w:type="dxa"/>
              </w:tcPr>
            </w:tcPrChange>
          </w:tcPr>
          <w:p w14:paraId="4A8E5138" w14:textId="0A57B4BF" w:rsidR="003D4FFF" w:rsidRDefault="003D4FFF" w:rsidP="00C3464A">
            <w:pPr>
              <w:rPr>
                <w:ins w:id="174" w:author="Jin Yuchao" w:date="2022-03-24T17:13:00Z"/>
                <w:lang w:eastAsia="zh-CN"/>
              </w:rPr>
            </w:pPr>
            <w:ins w:id="175" w:author="Jin Yuchao" w:date="2022-03-24T17:24:00Z">
              <w:r>
                <w:rPr>
                  <w:lang w:eastAsia="zh-CN"/>
                </w:rPr>
                <w:t>TS 38.213</w:t>
              </w:r>
            </w:ins>
          </w:p>
        </w:tc>
      </w:tr>
      <w:tr w:rsidR="003D4FFF" w14:paraId="6FE00186" w14:textId="77777777" w:rsidTr="003D4FFF">
        <w:trPr>
          <w:ins w:id="176" w:author="Jin Yuchao" w:date="2022-03-24T17:13:00Z"/>
        </w:trPr>
        <w:tc>
          <w:tcPr>
            <w:tcW w:w="4957" w:type="dxa"/>
            <w:tcPrChange w:id="177" w:author="Jin Yuchao" w:date="2022-03-24T17:22:00Z">
              <w:tcPr>
                <w:tcW w:w="4390" w:type="dxa"/>
              </w:tcPr>
            </w:tcPrChange>
          </w:tcPr>
          <w:p w14:paraId="24AF36AF" w14:textId="5DEC6572" w:rsidR="003D4FFF" w:rsidRDefault="003D4FFF" w:rsidP="00C3464A">
            <w:pPr>
              <w:rPr>
                <w:ins w:id="178" w:author="Jin Yuchao" w:date="2022-03-24T17:13:00Z"/>
                <w:lang w:eastAsia="zh-CN"/>
              </w:rPr>
            </w:pPr>
            <w:ins w:id="179" w:author="Jin Yuchao" w:date="2022-03-24T17:13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ogical channel priority</w:t>
              </w:r>
            </w:ins>
          </w:p>
        </w:tc>
        <w:tc>
          <w:tcPr>
            <w:tcW w:w="2268" w:type="dxa"/>
            <w:tcPrChange w:id="180" w:author="Jin Yuchao" w:date="2022-03-24T17:22:00Z">
              <w:tcPr>
                <w:tcW w:w="2126" w:type="dxa"/>
              </w:tcPr>
            </w:tcPrChange>
          </w:tcPr>
          <w:p w14:paraId="70D1996F" w14:textId="3F17EE00" w:rsidR="003D4FFF" w:rsidRDefault="003D4FFF" w:rsidP="00C3464A">
            <w:pPr>
              <w:rPr>
                <w:ins w:id="181" w:author="Jin Yuchao" w:date="2022-03-24T17:13:00Z"/>
              </w:rPr>
            </w:pPr>
            <w:ins w:id="18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83" w:author="Jin Yuchao" w:date="2022-03-24T17:22:00Z">
              <w:tcPr>
                <w:tcW w:w="1559" w:type="dxa"/>
              </w:tcPr>
            </w:tcPrChange>
          </w:tcPr>
          <w:p w14:paraId="33F82A91" w14:textId="4F960F49" w:rsidR="003D4FFF" w:rsidRDefault="003D4FFF" w:rsidP="00C3464A">
            <w:pPr>
              <w:rPr>
                <w:ins w:id="184" w:author="Jin Yuchao" w:date="2022-03-24T17:13:00Z"/>
                <w:lang w:eastAsia="zh-CN"/>
              </w:rPr>
            </w:pPr>
            <w:ins w:id="185" w:author="Jin Yuchao" w:date="2022-03-24T17:2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38.321</w:t>
              </w:r>
            </w:ins>
          </w:p>
        </w:tc>
      </w:tr>
      <w:tr w:rsidR="003D4FFF" w14:paraId="04CF04EE" w14:textId="77777777" w:rsidTr="003D4FFF">
        <w:trPr>
          <w:ins w:id="186" w:author="Jin Yuchao" w:date="2022-03-24T17:13:00Z"/>
        </w:trPr>
        <w:tc>
          <w:tcPr>
            <w:tcW w:w="4957" w:type="dxa"/>
            <w:tcPrChange w:id="187" w:author="Jin Yuchao" w:date="2022-03-24T17:22:00Z">
              <w:tcPr>
                <w:tcW w:w="4390" w:type="dxa"/>
              </w:tcPr>
            </w:tcPrChange>
          </w:tcPr>
          <w:p w14:paraId="01B143BE" w14:textId="53D1BE37" w:rsidR="003D4FFF" w:rsidRDefault="003D4FFF" w:rsidP="00C3464A">
            <w:pPr>
              <w:rPr>
                <w:ins w:id="188" w:author="Jin Yuchao" w:date="2022-03-24T17:13:00Z"/>
                <w:lang w:eastAsia="zh-CN"/>
              </w:rPr>
            </w:pPr>
            <w:ins w:id="189" w:author="Jin Yuchao" w:date="2022-03-24T17:14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hort PUCCH</w:t>
              </w:r>
            </w:ins>
          </w:p>
        </w:tc>
        <w:tc>
          <w:tcPr>
            <w:tcW w:w="2268" w:type="dxa"/>
            <w:tcPrChange w:id="190" w:author="Jin Yuchao" w:date="2022-03-24T17:22:00Z">
              <w:tcPr>
                <w:tcW w:w="2126" w:type="dxa"/>
              </w:tcPr>
            </w:tcPrChange>
          </w:tcPr>
          <w:p w14:paraId="088081DB" w14:textId="14123CBC" w:rsidR="003D4FFF" w:rsidRDefault="003D4FFF" w:rsidP="00C3464A">
            <w:pPr>
              <w:rPr>
                <w:ins w:id="191" w:author="Jin Yuchao" w:date="2022-03-24T17:13:00Z"/>
              </w:rPr>
            </w:pPr>
            <w:ins w:id="19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193" w:author="Jin Yuchao" w:date="2022-03-24T17:22:00Z">
              <w:tcPr>
                <w:tcW w:w="1559" w:type="dxa"/>
              </w:tcPr>
            </w:tcPrChange>
          </w:tcPr>
          <w:p w14:paraId="45025A05" w14:textId="5D576A09" w:rsidR="003D4FFF" w:rsidRDefault="003D4FFF" w:rsidP="00C3464A">
            <w:pPr>
              <w:rPr>
                <w:ins w:id="194" w:author="Jin Yuchao" w:date="2022-03-24T17:13:00Z"/>
                <w:lang w:eastAsia="zh-CN"/>
              </w:rPr>
            </w:pPr>
            <w:ins w:id="195" w:author="Jin Yuchao" w:date="2022-03-24T17:2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38.211</w:t>
              </w:r>
            </w:ins>
          </w:p>
        </w:tc>
      </w:tr>
      <w:tr w:rsidR="003D4FFF" w14:paraId="36202BF8" w14:textId="77777777" w:rsidTr="003D4FFF">
        <w:trPr>
          <w:ins w:id="196" w:author="Jin Yuchao" w:date="2022-03-24T17:13:00Z"/>
        </w:trPr>
        <w:tc>
          <w:tcPr>
            <w:tcW w:w="4957" w:type="dxa"/>
            <w:tcPrChange w:id="197" w:author="Jin Yuchao" w:date="2022-03-24T17:22:00Z">
              <w:tcPr>
                <w:tcW w:w="4390" w:type="dxa"/>
              </w:tcPr>
            </w:tcPrChange>
          </w:tcPr>
          <w:p w14:paraId="2E1C10C6" w14:textId="30AB8AE1" w:rsidR="003D4FFF" w:rsidRDefault="003D4FFF" w:rsidP="00C3464A">
            <w:pPr>
              <w:rPr>
                <w:ins w:id="198" w:author="Jin Yuchao" w:date="2022-03-24T17:13:00Z"/>
                <w:lang w:eastAsia="zh-CN"/>
              </w:rPr>
            </w:pPr>
            <w:ins w:id="199" w:author="Jin Yuchao" w:date="2022-03-24T17:14:00Z"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>E processing capability#2</w:t>
              </w:r>
            </w:ins>
          </w:p>
        </w:tc>
        <w:tc>
          <w:tcPr>
            <w:tcW w:w="2268" w:type="dxa"/>
            <w:tcPrChange w:id="200" w:author="Jin Yuchao" w:date="2022-03-24T17:22:00Z">
              <w:tcPr>
                <w:tcW w:w="2126" w:type="dxa"/>
              </w:tcPr>
            </w:tcPrChange>
          </w:tcPr>
          <w:p w14:paraId="05BC4E34" w14:textId="1AB0BDC2" w:rsidR="003D4FFF" w:rsidRDefault="003D4FFF" w:rsidP="00C3464A">
            <w:pPr>
              <w:rPr>
                <w:ins w:id="201" w:author="Jin Yuchao" w:date="2022-03-24T17:13:00Z"/>
              </w:rPr>
            </w:pPr>
            <w:ins w:id="20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03" w:author="Jin Yuchao" w:date="2022-03-24T17:22:00Z">
              <w:tcPr>
                <w:tcW w:w="1559" w:type="dxa"/>
              </w:tcPr>
            </w:tcPrChange>
          </w:tcPr>
          <w:p w14:paraId="2410E54D" w14:textId="40E77A0D" w:rsidR="003D4FFF" w:rsidRDefault="00BE2926" w:rsidP="00C3464A">
            <w:pPr>
              <w:rPr>
                <w:ins w:id="204" w:author="Jin Yuchao" w:date="2022-03-24T17:13:00Z"/>
                <w:lang w:eastAsia="zh-CN"/>
              </w:rPr>
            </w:pPr>
            <w:ins w:id="205" w:author="Jin Yuchao" w:date="2022-03-24T17:37:00Z">
              <w:r>
                <w:rPr>
                  <w:lang w:eastAsia="zh-CN"/>
                </w:rPr>
                <w:t>TS 38.214</w:t>
              </w:r>
            </w:ins>
          </w:p>
        </w:tc>
      </w:tr>
      <w:tr w:rsidR="003D4FFF" w14:paraId="129505FB" w14:textId="77777777" w:rsidTr="003D4FFF">
        <w:trPr>
          <w:ins w:id="206" w:author="Jin Yuchao" w:date="2022-03-24T17:14:00Z"/>
        </w:trPr>
        <w:tc>
          <w:tcPr>
            <w:tcW w:w="4957" w:type="dxa"/>
            <w:tcPrChange w:id="207" w:author="Jin Yuchao" w:date="2022-03-24T17:22:00Z">
              <w:tcPr>
                <w:tcW w:w="4390" w:type="dxa"/>
              </w:tcPr>
            </w:tcPrChange>
          </w:tcPr>
          <w:p w14:paraId="495A0302" w14:textId="79D64B29" w:rsidR="003D4FFF" w:rsidRDefault="003D4FFF" w:rsidP="00C3464A">
            <w:pPr>
              <w:rPr>
                <w:ins w:id="208" w:author="Jin Yuchao" w:date="2022-03-24T17:14:00Z"/>
                <w:lang w:eastAsia="zh-CN"/>
              </w:rPr>
            </w:pPr>
            <w:ins w:id="209" w:author="Jin Yuchao" w:date="2022-03-24T17:14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pan based PDCCH monitoring</w:t>
              </w:r>
            </w:ins>
          </w:p>
        </w:tc>
        <w:tc>
          <w:tcPr>
            <w:tcW w:w="2268" w:type="dxa"/>
            <w:tcPrChange w:id="210" w:author="Jin Yuchao" w:date="2022-03-24T17:22:00Z">
              <w:tcPr>
                <w:tcW w:w="2126" w:type="dxa"/>
              </w:tcPr>
            </w:tcPrChange>
          </w:tcPr>
          <w:p w14:paraId="1D323134" w14:textId="096C7D91" w:rsidR="003D4FFF" w:rsidRDefault="003D4FFF" w:rsidP="00C3464A">
            <w:pPr>
              <w:rPr>
                <w:ins w:id="211" w:author="Jin Yuchao" w:date="2022-03-24T17:14:00Z"/>
              </w:rPr>
            </w:pPr>
            <w:ins w:id="212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13" w:author="Jin Yuchao" w:date="2022-03-24T17:22:00Z">
              <w:tcPr>
                <w:tcW w:w="1559" w:type="dxa"/>
              </w:tcPr>
            </w:tcPrChange>
          </w:tcPr>
          <w:p w14:paraId="29966AB0" w14:textId="73588DD9" w:rsidR="003D4FFF" w:rsidRDefault="003D4FFF" w:rsidP="00C3464A">
            <w:pPr>
              <w:rPr>
                <w:ins w:id="214" w:author="Jin Yuchao" w:date="2022-03-24T17:14:00Z"/>
              </w:rPr>
            </w:pPr>
            <w:ins w:id="215" w:author="Jin Yuchao" w:date="2022-03-24T17:2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S </w:t>
              </w:r>
              <w:r w:rsidR="00CC4BA2">
                <w:rPr>
                  <w:lang w:eastAsia="zh-CN"/>
                </w:rPr>
                <w:t>38.212/TS 38.213</w:t>
              </w:r>
            </w:ins>
          </w:p>
        </w:tc>
      </w:tr>
      <w:tr w:rsidR="003D4FFF" w14:paraId="5F6521DD" w14:textId="77777777" w:rsidTr="003D4FFF">
        <w:trPr>
          <w:ins w:id="216" w:author="Jin Yuchao" w:date="2022-03-24T17:14:00Z"/>
        </w:trPr>
        <w:tc>
          <w:tcPr>
            <w:tcW w:w="4957" w:type="dxa"/>
            <w:tcPrChange w:id="217" w:author="Jin Yuchao" w:date="2022-03-24T17:22:00Z">
              <w:tcPr>
                <w:tcW w:w="4390" w:type="dxa"/>
              </w:tcPr>
            </w:tcPrChange>
          </w:tcPr>
          <w:p w14:paraId="7A131930" w14:textId="790AD1F8" w:rsidR="003D4FFF" w:rsidRDefault="003D4FFF" w:rsidP="00C3464A">
            <w:pPr>
              <w:rPr>
                <w:ins w:id="218" w:author="Jin Yuchao" w:date="2022-03-24T17:14:00Z"/>
                <w:lang w:eastAsia="zh-CN"/>
              </w:rPr>
            </w:pPr>
            <w:ins w:id="219" w:author="Jin Yuchao" w:date="2022-03-24T17:14:00Z"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 xml:space="preserve">L configured </w:t>
              </w:r>
            </w:ins>
            <w:ins w:id="220" w:author="Jin Yuchao" w:date="2022-03-24T17:15:00Z">
              <w:r>
                <w:rPr>
                  <w:lang w:eastAsia="zh-CN"/>
                </w:rPr>
                <w:t>grant enhancements</w:t>
              </w:r>
            </w:ins>
          </w:p>
        </w:tc>
        <w:tc>
          <w:tcPr>
            <w:tcW w:w="2268" w:type="dxa"/>
            <w:tcPrChange w:id="221" w:author="Jin Yuchao" w:date="2022-03-24T17:22:00Z">
              <w:tcPr>
                <w:tcW w:w="2126" w:type="dxa"/>
              </w:tcPr>
            </w:tcPrChange>
          </w:tcPr>
          <w:p w14:paraId="49BA50AE" w14:textId="2219DF19" w:rsidR="003D4FFF" w:rsidRDefault="003D4FFF" w:rsidP="00C3464A">
            <w:pPr>
              <w:rPr>
                <w:ins w:id="222" w:author="Jin Yuchao" w:date="2022-03-24T17:14:00Z"/>
              </w:rPr>
            </w:pPr>
            <w:ins w:id="223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24" w:author="Jin Yuchao" w:date="2022-03-24T17:22:00Z">
              <w:tcPr>
                <w:tcW w:w="1559" w:type="dxa"/>
              </w:tcPr>
            </w:tcPrChange>
          </w:tcPr>
          <w:p w14:paraId="0BB60200" w14:textId="7EFE3455" w:rsidR="003D4FFF" w:rsidRDefault="00BE2926" w:rsidP="00C3464A">
            <w:pPr>
              <w:rPr>
                <w:ins w:id="225" w:author="Jin Yuchao" w:date="2022-03-24T17:14:00Z"/>
              </w:rPr>
            </w:pPr>
            <w:ins w:id="226" w:author="Jin Yuchao" w:date="2022-03-24T17:33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38.214</w:t>
              </w:r>
            </w:ins>
          </w:p>
        </w:tc>
      </w:tr>
      <w:tr w:rsidR="003D4FFF" w14:paraId="6E7F8765" w14:textId="77777777" w:rsidTr="003D4FFF">
        <w:trPr>
          <w:ins w:id="227" w:author="Jin Yuchao" w:date="2022-03-24T17:14:00Z"/>
        </w:trPr>
        <w:tc>
          <w:tcPr>
            <w:tcW w:w="4957" w:type="dxa"/>
            <w:tcPrChange w:id="228" w:author="Jin Yuchao" w:date="2022-03-24T17:22:00Z">
              <w:tcPr>
                <w:tcW w:w="4390" w:type="dxa"/>
              </w:tcPr>
            </w:tcPrChange>
          </w:tcPr>
          <w:p w14:paraId="45D1023D" w14:textId="04286879" w:rsidR="003D4FFF" w:rsidRDefault="003D4FFF" w:rsidP="00C3464A">
            <w:pPr>
              <w:rPr>
                <w:ins w:id="229" w:author="Jin Yuchao" w:date="2022-03-24T17:14:00Z"/>
                <w:lang w:eastAsia="zh-CN"/>
              </w:rPr>
            </w:pPr>
            <w:ins w:id="230" w:author="Jin Yuchao" w:date="2022-03-24T17:15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L SPS enhancements</w:t>
              </w:r>
            </w:ins>
          </w:p>
        </w:tc>
        <w:tc>
          <w:tcPr>
            <w:tcW w:w="2268" w:type="dxa"/>
            <w:tcPrChange w:id="231" w:author="Jin Yuchao" w:date="2022-03-24T17:22:00Z">
              <w:tcPr>
                <w:tcW w:w="2126" w:type="dxa"/>
              </w:tcPr>
            </w:tcPrChange>
          </w:tcPr>
          <w:p w14:paraId="7E4FA7A9" w14:textId="55907721" w:rsidR="003D4FFF" w:rsidRDefault="003D4FFF" w:rsidP="00C3464A">
            <w:pPr>
              <w:rPr>
                <w:ins w:id="232" w:author="Jin Yuchao" w:date="2022-03-24T17:14:00Z"/>
              </w:rPr>
            </w:pPr>
            <w:ins w:id="233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34" w:author="Jin Yuchao" w:date="2022-03-24T17:22:00Z">
              <w:tcPr>
                <w:tcW w:w="1559" w:type="dxa"/>
              </w:tcPr>
            </w:tcPrChange>
          </w:tcPr>
          <w:p w14:paraId="50E005DD" w14:textId="60D7B1B3" w:rsidR="003D4FFF" w:rsidRDefault="00BE2926" w:rsidP="00C3464A">
            <w:pPr>
              <w:rPr>
                <w:ins w:id="235" w:author="Jin Yuchao" w:date="2022-03-24T17:14:00Z"/>
                <w:lang w:eastAsia="zh-CN"/>
              </w:rPr>
            </w:pPr>
            <w:ins w:id="236" w:author="Jin Yuchao" w:date="2022-03-24T17:33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5D9E1CB3" w14:textId="77777777" w:rsidTr="003D4FFF">
        <w:trPr>
          <w:ins w:id="237" w:author="Jin Yuchao" w:date="2022-03-24T17:14:00Z"/>
        </w:trPr>
        <w:tc>
          <w:tcPr>
            <w:tcW w:w="4957" w:type="dxa"/>
            <w:tcPrChange w:id="238" w:author="Jin Yuchao" w:date="2022-03-24T17:22:00Z">
              <w:tcPr>
                <w:tcW w:w="4390" w:type="dxa"/>
              </w:tcPr>
            </w:tcPrChange>
          </w:tcPr>
          <w:p w14:paraId="52C5A141" w14:textId="77777777" w:rsidR="003D4FFF" w:rsidRDefault="003D4FFF" w:rsidP="00C3464A">
            <w:pPr>
              <w:rPr>
                <w:ins w:id="239" w:author="Jin Yuchao" w:date="2022-03-24T17:15:00Z"/>
                <w:lang w:eastAsia="zh-CN"/>
              </w:rPr>
            </w:pPr>
            <w:ins w:id="240" w:author="Jin Yuchao" w:date="2022-03-24T17:15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ub-slot level HARQ-ACK</w:t>
              </w:r>
            </w:ins>
          </w:p>
          <w:p w14:paraId="2D7A2042" w14:textId="1E8DD426" w:rsidR="003D4FFF" w:rsidRDefault="003D4FFF" w:rsidP="00C3464A">
            <w:pPr>
              <w:rPr>
                <w:ins w:id="241" w:author="Jin Yuchao" w:date="2022-03-24T17:14:00Z"/>
                <w:lang w:eastAsia="zh-CN"/>
              </w:rPr>
            </w:pPr>
            <w:ins w:id="242" w:author="Jin Yuchao" w:date="2022-03-24T17:15:00Z">
              <w:r>
                <w:rPr>
                  <w:lang w:eastAsia="zh-CN"/>
                </w:rPr>
                <w:t>(UCI enhancements)</w:t>
              </w:r>
            </w:ins>
          </w:p>
        </w:tc>
        <w:tc>
          <w:tcPr>
            <w:tcW w:w="2268" w:type="dxa"/>
            <w:tcPrChange w:id="243" w:author="Jin Yuchao" w:date="2022-03-24T17:22:00Z">
              <w:tcPr>
                <w:tcW w:w="2126" w:type="dxa"/>
              </w:tcPr>
            </w:tcPrChange>
          </w:tcPr>
          <w:p w14:paraId="4134537A" w14:textId="22371DE8" w:rsidR="003D4FFF" w:rsidRDefault="003D4FFF" w:rsidP="00C3464A">
            <w:pPr>
              <w:rPr>
                <w:ins w:id="244" w:author="Jin Yuchao" w:date="2022-03-24T17:14:00Z"/>
              </w:rPr>
            </w:pPr>
            <w:ins w:id="245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46" w:author="Jin Yuchao" w:date="2022-03-24T17:22:00Z">
              <w:tcPr>
                <w:tcW w:w="1559" w:type="dxa"/>
              </w:tcPr>
            </w:tcPrChange>
          </w:tcPr>
          <w:p w14:paraId="0F733E73" w14:textId="58680B19" w:rsidR="003D4FFF" w:rsidRDefault="00CC4BA2" w:rsidP="00C3464A">
            <w:pPr>
              <w:rPr>
                <w:ins w:id="247" w:author="Jin Yuchao" w:date="2022-03-24T17:14:00Z"/>
                <w:lang w:eastAsia="zh-CN"/>
              </w:rPr>
            </w:pPr>
            <w:ins w:id="248" w:author="Jin Yuchao" w:date="2022-03-24T17:2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69BA1CA2" w14:textId="77777777" w:rsidTr="003D4FFF">
        <w:trPr>
          <w:ins w:id="249" w:author="Jin Yuchao" w:date="2022-03-24T17:14:00Z"/>
        </w:trPr>
        <w:tc>
          <w:tcPr>
            <w:tcW w:w="4957" w:type="dxa"/>
            <w:tcPrChange w:id="250" w:author="Jin Yuchao" w:date="2022-03-24T17:22:00Z">
              <w:tcPr>
                <w:tcW w:w="4390" w:type="dxa"/>
              </w:tcPr>
            </w:tcPrChange>
          </w:tcPr>
          <w:p w14:paraId="340CB69C" w14:textId="77777777" w:rsidR="003D4FFF" w:rsidRDefault="003D4FFF" w:rsidP="00C3464A">
            <w:pPr>
              <w:rPr>
                <w:ins w:id="251" w:author="Jin Yuchao" w:date="2022-03-24T17:16:00Z"/>
                <w:lang w:eastAsia="zh-CN"/>
              </w:rPr>
            </w:pPr>
            <w:ins w:id="252" w:author="Jin Yuchao" w:date="2022-03-24T17:1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wo HAQR-ACK codebooks</w:t>
              </w:r>
            </w:ins>
          </w:p>
          <w:p w14:paraId="15BFE469" w14:textId="6107F93A" w:rsidR="003D4FFF" w:rsidRDefault="003D4FFF" w:rsidP="00C3464A">
            <w:pPr>
              <w:rPr>
                <w:ins w:id="253" w:author="Jin Yuchao" w:date="2022-03-24T17:14:00Z"/>
                <w:lang w:eastAsia="zh-CN"/>
              </w:rPr>
            </w:pPr>
            <w:ins w:id="254" w:author="Jin Yuchao" w:date="2022-03-24T17:16:00Z">
              <w:r>
                <w:rPr>
                  <w:lang w:eastAsia="zh-CN"/>
                </w:rPr>
                <w:t>(UCI enhancements)</w:t>
              </w:r>
            </w:ins>
          </w:p>
        </w:tc>
        <w:tc>
          <w:tcPr>
            <w:tcW w:w="2268" w:type="dxa"/>
            <w:tcPrChange w:id="255" w:author="Jin Yuchao" w:date="2022-03-24T17:22:00Z">
              <w:tcPr>
                <w:tcW w:w="2126" w:type="dxa"/>
              </w:tcPr>
            </w:tcPrChange>
          </w:tcPr>
          <w:p w14:paraId="7DAA3A67" w14:textId="37831CDB" w:rsidR="003D4FFF" w:rsidRDefault="003D4FFF" w:rsidP="00C3464A">
            <w:pPr>
              <w:rPr>
                <w:ins w:id="256" w:author="Jin Yuchao" w:date="2022-03-24T17:14:00Z"/>
              </w:rPr>
            </w:pPr>
            <w:ins w:id="257" w:author="Jin Yuchao" w:date="2022-03-24T17:16:00Z">
              <w:r w:rsidRPr="00D138EE">
                <w:rPr>
                  <w:rFonts w:hint="eastAsia"/>
                  <w:lang w:eastAsia="zh-CN"/>
                </w:rPr>
                <w:t>L</w:t>
              </w:r>
              <w:r w:rsidRPr="00D138EE">
                <w:rPr>
                  <w:lang w:eastAsia="zh-CN"/>
                </w:rPr>
                <w:t>ow latency</w:t>
              </w:r>
            </w:ins>
          </w:p>
        </w:tc>
        <w:tc>
          <w:tcPr>
            <w:tcW w:w="2268" w:type="dxa"/>
            <w:tcPrChange w:id="258" w:author="Jin Yuchao" w:date="2022-03-24T17:22:00Z">
              <w:tcPr>
                <w:tcW w:w="1559" w:type="dxa"/>
              </w:tcPr>
            </w:tcPrChange>
          </w:tcPr>
          <w:p w14:paraId="068F6C58" w14:textId="5CC8F07F" w:rsidR="003D4FFF" w:rsidRDefault="00CC4BA2" w:rsidP="00C3464A">
            <w:pPr>
              <w:rPr>
                <w:ins w:id="259" w:author="Jin Yuchao" w:date="2022-03-24T17:14:00Z"/>
              </w:rPr>
            </w:pPr>
            <w:ins w:id="260" w:author="Jin Yuchao" w:date="2022-03-24T17:2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28E6CA72" w14:textId="77777777" w:rsidTr="003D4FFF">
        <w:trPr>
          <w:ins w:id="261" w:author="Jin Yuchao" w:date="2022-03-24T17:14:00Z"/>
        </w:trPr>
        <w:tc>
          <w:tcPr>
            <w:tcW w:w="4957" w:type="dxa"/>
            <w:tcPrChange w:id="262" w:author="Jin Yuchao" w:date="2022-03-24T17:22:00Z">
              <w:tcPr>
                <w:tcW w:w="4390" w:type="dxa"/>
              </w:tcPr>
            </w:tcPrChange>
          </w:tcPr>
          <w:p w14:paraId="23E96C03" w14:textId="7D630223" w:rsidR="003D4FFF" w:rsidRDefault="003D4FFF" w:rsidP="0007061D">
            <w:pPr>
              <w:rPr>
                <w:ins w:id="263" w:author="Jin Yuchao" w:date="2022-03-24T17:14:00Z"/>
                <w:lang w:eastAsia="zh-CN"/>
              </w:rPr>
            </w:pPr>
            <w:ins w:id="264" w:author="Jin Yuchao" w:date="2022-03-24T17:17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ow SE MCS/CQI table</w:t>
              </w:r>
            </w:ins>
          </w:p>
        </w:tc>
        <w:tc>
          <w:tcPr>
            <w:tcW w:w="2268" w:type="dxa"/>
            <w:tcPrChange w:id="265" w:author="Jin Yuchao" w:date="2022-03-24T17:22:00Z">
              <w:tcPr>
                <w:tcW w:w="2126" w:type="dxa"/>
              </w:tcPr>
            </w:tcPrChange>
          </w:tcPr>
          <w:p w14:paraId="4CE17DEA" w14:textId="7E7D8DD0" w:rsidR="003D4FFF" w:rsidRDefault="003D4FFF" w:rsidP="0007061D">
            <w:pPr>
              <w:rPr>
                <w:ins w:id="266" w:author="Jin Yuchao" w:date="2022-03-24T17:14:00Z"/>
                <w:lang w:eastAsia="zh-CN"/>
              </w:rPr>
            </w:pPr>
            <w:ins w:id="267" w:author="Jin Yuchao" w:date="2022-03-24T17:19:00Z">
              <w:r>
                <w:rPr>
                  <w:rFonts w:hint="eastAsia"/>
                  <w:lang w:eastAsia="zh-CN"/>
                </w:rPr>
                <w:t>U</w:t>
              </w:r>
              <w:r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268" w:author="Jin Yuchao" w:date="2022-03-24T17:22:00Z">
              <w:tcPr>
                <w:tcW w:w="1559" w:type="dxa"/>
              </w:tcPr>
            </w:tcPrChange>
          </w:tcPr>
          <w:p w14:paraId="01A85726" w14:textId="1FB5A58D" w:rsidR="003D4FFF" w:rsidRDefault="003D4FFF" w:rsidP="0007061D">
            <w:pPr>
              <w:rPr>
                <w:ins w:id="269" w:author="Jin Yuchao" w:date="2022-03-24T17:14:00Z"/>
                <w:lang w:eastAsia="zh-CN"/>
              </w:rPr>
            </w:pPr>
            <w:ins w:id="270" w:author="Jin Yuchao" w:date="2022-03-24T17:26:00Z">
              <w:r>
                <w:rPr>
                  <w:lang w:eastAsia="zh-CN"/>
                </w:rPr>
                <w:t>TS 38.214</w:t>
              </w:r>
            </w:ins>
          </w:p>
        </w:tc>
      </w:tr>
      <w:tr w:rsidR="003D4FFF" w14:paraId="645769AE" w14:textId="77777777" w:rsidTr="003D4FFF">
        <w:trPr>
          <w:ins w:id="271" w:author="Jin Yuchao" w:date="2022-03-24T17:17:00Z"/>
        </w:trPr>
        <w:tc>
          <w:tcPr>
            <w:tcW w:w="4957" w:type="dxa"/>
            <w:tcPrChange w:id="272" w:author="Jin Yuchao" w:date="2022-03-24T17:22:00Z">
              <w:tcPr>
                <w:tcW w:w="4390" w:type="dxa"/>
              </w:tcPr>
            </w:tcPrChange>
          </w:tcPr>
          <w:p w14:paraId="49DA2285" w14:textId="064F36A6" w:rsidR="003D4FFF" w:rsidRDefault="003D4FFF" w:rsidP="00C3464A">
            <w:pPr>
              <w:rPr>
                <w:ins w:id="273" w:author="Jin Yuchao" w:date="2022-03-24T17:17:00Z"/>
                <w:lang w:eastAsia="zh-CN"/>
              </w:rPr>
            </w:pPr>
            <w:ins w:id="274" w:author="Jin Yuchao" w:date="2022-03-24T17:17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DSCH repetitions</w:t>
              </w:r>
            </w:ins>
          </w:p>
        </w:tc>
        <w:tc>
          <w:tcPr>
            <w:tcW w:w="2268" w:type="dxa"/>
            <w:tcPrChange w:id="275" w:author="Jin Yuchao" w:date="2022-03-24T17:22:00Z">
              <w:tcPr>
                <w:tcW w:w="2126" w:type="dxa"/>
              </w:tcPr>
            </w:tcPrChange>
          </w:tcPr>
          <w:p w14:paraId="506B351D" w14:textId="5CF65D24" w:rsidR="003D4FFF" w:rsidRDefault="003D4FFF" w:rsidP="00C3464A">
            <w:pPr>
              <w:rPr>
                <w:ins w:id="276" w:author="Jin Yuchao" w:date="2022-03-24T17:17:00Z"/>
              </w:rPr>
            </w:pPr>
            <w:ins w:id="277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278" w:author="Jin Yuchao" w:date="2022-03-24T17:22:00Z">
              <w:tcPr>
                <w:tcW w:w="1559" w:type="dxa"/>
              </w:tcPr>
            </w:tcPrChange>
          </w:tcPr>
          <w:p w14:paraId="3BE1697C" w14:textId="1951BB0B" w:rsidR="003D4FFF" w:rsidRDefault="003D4FFF" w:rsidP="00C3464A">
            <w:pPr>
              <w:rPr>
                <w:ins w:id="279" w:author="Jin Yuchao" w:date="2022-03-24T17:17:00Z"/>
                <w:lang w:eastAsia="zh-CN"/>
              </w:rPr>
            </w:pPr>
            <w:ins w:id="280" w:author="Jin Yuchao" w:date="2022-03-24T17:27:00Z">
              <w:r>
                <w:rPr>
                  <w:lang w:eastAsia="zh-CN"/>
                </w:rPr>
                <w:t>TS 38.214</w:t>
              </w:r>
            </w:ins>
          </w:p>
        </w:tc>
      </w:tr>
      <w:tr w:rsidR="003D4FFF" w14:paraId="31F41A6F" w14:textId="77777777" w:rsidTr="003D4FFF">
        <w:trPr>
          <w:ins w:id="281" w:author="Jin Yuchao" w:date="2022-03-24T17:17:00Z"/>
        </w:trPr>
        <w:tc>
          <w:tcPr>
            <w:tcW w:w="4957" w:type="dxa"/>
            <w:tcPrChange w:id="282" w:author="Jin Yuchao" w:date="2022-03-24T17:22:00Z">
              <w:tcPr>
                <w:tcW w:w="4390" w:type="dxa"/>
              </w:tcPr>
            </w:tcPrChange>
          </w:tcPr>
          <w:p w14:paraId="087E21B7" w14:textId="3B2D47DD" w:rsidR="003D4FFF" w:rsidRDefault="003D4FFF" w:rsidP="00C3464A">
            <w:pPr>
              <w:rPr>
                <w:ins w:id="283" w:author="Jin Yuchao" w:date="2022-03-24T17:17:00Z"/>
                <w:lang w:eastAsia="zh-CN"/>
              </w:rPr>
            </w:pPr>
            <w:ins w:id="284" w:author="Jin Yuchao" w:date="2022-03-24T17:17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USCH repetitions</w:t>
              </w:r>
            </w:ins>
          </w:p>
        </w:tc>
        <w:tc>
          <w:tcPr>
            <w:tcW w:w="2268" w:type="dxa"/>
            <w:tcPrChange w:id="285" w:author="Jin Yuchao" w:date="2022-03-24T17:22:00Z">
              <w:tcPr>
                <w:tcW w:w="2126" w:type="dxa"/>
              </w:tcPr>
            </w:tcPrChange>
          </w:tcPr>
          <w:p w14:paraId="69E0135D" w14:textId="726006A4" w:rsidR="003D4FFF" w:rsidRDefault="003D4FFF" w:rsidP="00C3464A">
            <w:pPr>
              <w:rPr>
                <w:ins w:id="286" w:author="Jin Yuchao" w:date="2022-03-24T17:17:00Z"/>
              </w:rPr>
            </w:pPr>
            <w:ins w:id="287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288" w:author="Jin Yuchao" w:date="2022-03-24T17:22:00Z">
              <w:tcPr>
                <w:tcW w:w="1559" w:type="dxa"/>
              </w:tcPr>
            </w:tcPrChange>
          </w:tcPr>
          <w:p w14:paraId="5453C53B" w14:textId="7F87772C" w:rsidR="003D4FFF" w:rsidRDefault="003D4FFF" w:rsidP="00C3464A">
            <w:pPr>
              <w:rPr>
                <w:ins w:id="289" w:author="Jin Yuchao" w:date="2022-03-24T17:17:00Z"/>
              </w:rPr>
            </w:pPr>
            <w:ins w:id="290" w:author="Jin Yuchao" w:date="2022-03-24T17:27:00Z">
              <w:r>
                <w:rPr>
                  <w:lang w:eastAsia="zh-CN"/>
                </w:rPr>
                <w:t>TS 38.214</w:t>
              </w:r>
            </w:ins>
          </w:p>
        </w:tc>
      </w:tr>
      <w:tr w:rsidR="003D4FFF" w14:paraId="06B2A02B" w14:textId="77777777" w:rsidTr="003D4FFF">
        <w:trPr>
          <w:ins w:id="291" w:author="Jin Yuchao" w:date="2022-03-24T17:17:00Z"/>
        </w:trPr>
        <w:tc>
          <w:tcPr>
            <w:tcW w:w="4957" w:type="dxa"/>
            <w:tcPrChange w:id="292" w:author="Jin Yuchao" w:date="2022-03-24T17:22:00Z">
              <w:tcPr>
                <w:tcW w:w="4390" w:type="dxa"/>
              </w:tcPr>
            </w:tcPrChange>
          </w:tcPr>
          <w:p w14:paraId="7CA6D67C" w14:textId="5A2B2CFD" w:rsidR="003D4FFF" w:rsidRDefault="003D4FFF" w:rsidP="00C3464A">
            <w:pPr>
              <w:rPr>
                <w:ins w:id="293" w:author="Jin Yuchao" w:date="2022-03-24T17:17:00Z"/>
                <w:lang w:eastAsia="zh-CN"/>
              </w:rPr>
            </w:pPr>
            <w:ins w:id="294" w:author="Jin Yuchao" w:date="2022-03-24T17:17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UCCH repetitions</w:t>
              </w:r>
            </w:ins>
          </w:p>
        </w:tc>
        <w:tc>
          <w:tcPr>
            <w:tcW w:w="2268" w:type="dxa"/>
            <w:tcPrChange w:id="295" w:author="Jin Yuchao" w:date="2022-03-24T17:22:00Z">
              <w:tcPr>
                <w:tcW w:w="2126" w:type="dxa"/>
              </w:tcPr>
            </w:tcPrChange>
          </w:tcPr>
          <w:p w14:paraId="277F3BCC" w14:textId="68EBB63D" w:rsidR="003D4FFF" w:rsidRDefault="003D4FFF" w:rsidP="00C3464A">
            <w:pPr>
              <w:rPr>
                <w:ins w:id="296" w:author="Jin Yuchao" w:date="2022-03-24T17:17:00Z"/>
              </w:rPr>
            </w:pPr>
            <w:ins w:id="297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298" w:author="Jin Yuchao" w:date="2022-03-24T17:22:00Z">
              <w:tcPr>
                <w:tcW w:w="1559" w:type="dxa"/>
              </w:tcPr>
            </w:tcPrChange>
          </w:tcPr>
          <w:p w14:paraId="5725D88D" w14:textId="2E26AA03" w:rsidR="003D4FFF" w:rsidRDefault="003D4FFF" w:rsidP="00C3464A">
            <w:pPr>
              <w:rPr>
                <w:ins w:id="299" w:author="Jin Yuchao" w:date="2022-03-24T17:17:00Z"/>
                <w:lang w:eastAsia="zh-CN"/>
              </w:rPr>
            </w:pPr>
            <w:ins w:id="300" w:author="Jin Yuchao" w:date="2022-03-24T17:2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312682CD" w14:textId="77777777" w:rsidTr="003D4FFF">
        <w:trPr>
          <w:ins w:id="301" w:author="Jin Yuchao" w:date="2022-03-24T17:17:00Z"/>
        </w:trPr>
        <w:tc>
          <w:tcPr>
            <w:tcW w:w="4957" w:type="dxa"/>
            <w:tcPrChange w:id="302" w:author="Jin Yuchao" w:date="2022-03-24T17:22:00Z">
              <w:tcPr>
                <w:tcW w:w="4390" w:type="dxa"/>
              </w:tcPr>
            </w:tcPrChange>
          </w:tcPr>
          <w:p w14:paraId="0DB753DC" w14:textId="61558F87" w:rsidR="003D4FFF" w:rsidRDefault="003D4FFF" w:rsidP="00C3464A">
            <w:pPr>
              <w:rPr>
                <w:ins w:id="303" w:author="Jin Yuchao" w:date="2022-03-24T17:17:00Z"/>
                <w:lang w:eastAsia="zh-CN"/>
              </w:rPr>
            </w:pPr>
            <w:ins w:id="304" w:author="Jin Yuchao" w:date="2022-03-24T17:17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DCCH aggregation level 16</w:t>
              </w:r>
            </w:ins>
          </w:p>
        </w:tc>
        <w:tc>
          <w:tcPr>
            <w:tcW w:w="2268" w:type="dxa"/>
            <w:tcPrChange w:id="305" w:author="Jin Yuchao" w:date="2022-03-24T17:22:00Z">
              <w:tcPr>
                <w:tcW w:w="2126" w:type="dxa"/>
              </w:tcPr>
            </w:tcPrChange>
          </w:tcPr>
          <w:p w14:paraId="4D18E847" w14:textId="35BB3B52" w:rsidR="003D4FFF" w:rsidRDefault="003D4FFF" w:rsidP="00C3464A">
            <w:pPr>
              <w:rPr>
                <w:ins w:id="306" w:author="Jin Yuchao" w:date="2022-03-24T17:17:00Z"/>
              </w:rPr>
            </w:pPr>
            <w:ins w:id="307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08" w:author="Jin Yuchao" w:date="2022-03-24T17:22:00Z">
              <w:tcPr>
                <w:tcW w:w="1559" w:type="dxa"/>
              </w:tcPr>
            </w:tcPrChange>
          </w:tcPr>
          <w:p w14:paraId="4F93BEF6" w14:textId="4A0811C0" w:rsidR="003D4FFF" w:rsidRDefault="003D4FFF" w:rsidP="00C3464A">
            <w:pPr>
              <w:rPr>
                <w:ins w:id="309" w:author="Jin Yuchao" w:date="2022-03-24T17:17:00Z"/>
              </w:rPr>
            </w:pPr>
            <w:ins w:id="310" w:author="Jin Yuchao" w:date="2022-03-24T17:2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259C2369" w14:textId="77777777" w:rsidTr="003D4FFF">
        <w:trPr>
          <w:ins w:id="311" w:author="Jin Yuchao" w:date="2022-03-24T17:17:00Z"/>
        </w:trPr>
        <w:tc>
          <w:tcPr>
            <w:tcW w:w="4957" w:type="dxa"/>
            <w:tcPrChange w:id="312" w:author="Jin Yuchao" w:date="2022-03-24T17:22:00Z">
              <w:tcPr>
                <w:tcW w:w="4390" w:type="dxa"/>
              </w:tcPr>
            </w:tcPrChange>
          </w:tcPr>
          <w:p w14:paraId="2D74C5B8" w14:textId="69C2B462" w:rsidR="003D4FFF" w:rsidRDefault="003D4FFF" w:rsidP="00C3464A">
            <w:pPr>
              <w:rPr>
                <w:ins w:id="313" w:author="Jin Yuchao" w:date="2022-03-24T17:17:00Z"/>
                <w:lang w:eastAsia="zh-CN"/>
              </w:rPr>
            </w:pPr>
            <w:ins w:id="314" w:author="Jin Yuchao" w:date="2022-03-24T17:17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DCP du</w:t>
              </w:r>
            </w:ins>
            <w:ins w:id="315" w:author="Jin Yuchao" w:date="2022-03-24T17:18:00Z">
              <w:r>
                <w:rPr>
                  <w:lang w:eastAsia="zh-CN"/>
                </w:rPr>
                <w:t>plication</w:t>
              </w:r>
            </w:ins>
          </w:p>
        </w:tc>
        <w:tc>
          <w:tcPr>
            <w:tcW w:w="2268" w:type="dxa"/>
            <w:tcPrChange w:id="316" w:author="Jin Yuchao" w:date="2022-03-24T17:22:00Z">
              <w:tcPr>
                <w:tcW w:w="2126" w:type="dxa"/>
              </w:tcPr>
            </w:tcPrChange>
          </w:tcPr>
          <w:p w14:paraId="73D1F61D" w14:textId="6ADF879D" w:rsidR="003D4FFF" w:rsidRDefault="003D4FFF" w:rsidP="00C3464A">
            <w:pPr>
              <w:rPr>
                <w:ins w:id="317" w:author="Jin Yuchao" w:date="2022-03-24T17:17:00Z"/>
              </w:rPr>
            </w:pPr>
            <w:ins w:id="318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19" w:author="Jin Yuchao" w:date="2022-03-24T17:22:00Z">
              <w:tcPr>
                <w:tcW w:w="1559" w:type="dxa"/>
              </w:tcPr>
            </w:tcPrChange>
          </w:tcPr>
          <w:p w14:paraId="58DBA14F" w14:textId="0A45A66F" w:rsidR="003D4FFF" w:rsidRDefault="003D4FFF" w:rsidP="00C3464A">
            <w:pPr>
              <w:rPr>
                <w:ins w:id="320" w:author="Jin Yuchao" w:date="2022-03-24T17:17:00Z"/>
                <w:lang w:eastAsia="zh-CN"/>
              </w:rPr>
            </w:pPr>
            <w:ins w:id="321" w:author="Jin Yuchao" w:date="2022-03-24T17:27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38.323</w:t>
              </w:r>
            </w:ins>
          </w:p>
        </w:tc>
      </w:tr>
      <w:tr w:rsidR="003D4FFF" w14:paraId="10F8E1D7" w14:textId="77777777" w:rsidTr="003D4FFF">
        <w:trPr>
          <w:ins w:id="322" w:author="Jin Yuchao" w:date="2022-03-24T17:17:00Z"/>
        </w:trPr>
        <w:tc>
          <w:tcPr>
            <w:tcW w:w="4957" w:type="dxa"/>
            <w:tcPrChange w:id="323" w:author="Jin Yuchao" w:date="2022-03-24T17:22:00Z">
              <w:tcPr>
                <w:tcW w:w="4390" w:type="dxa"/>
              </w:tcPr>
            </w:tcPrChange>
          </w:tcPr>
          <w:p w14:paraId="72074530" w14:textId="769EAECA" w:rsidR="003D4FFF" w:rsidRDefault="003D4FFF" w:rsidP="00C3464A">
            <w:pPr>
              <w:rPr>
                <w:ins w:id="324" w:author="Jin Yuchao" w:date="2022-03-24T17:17:00Z"/>
                <w:lang w:eastAsia="zh-CN"/>
              </w:rPr>
            </w:pPr>
            <w:ins w:id="325" w:author="Jin Yuchao" w:date="2022-03-24T17:18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USCH repetitions enhancements</w:t>
              </w:r>
            </w:ins>
          </w:p>
        </w:tc>
        <w:tc>
          <w:tcPr>
            <w:tcW w:w="2268" w:type="dxa"/>
            <w:tcPrChange w:id="326" w:author="Jin Yuchao" w:date="2022-03-24T17:22:00Z">
              <w:tcPr>
                <w:tcW w:w="2126" w:type="dxa"/>
              </w:tcPr>
            </w:tcPrChange>
          </w:tcPr>
          <w:p w14:paraId="1BF63EAC" w14:textId="1C626F2C" w:rsidR="003D4FFF" w:rsidRDefault="003D4FFF" w:rsidP="00C3464A">
            <w:pPr>
              <w:rPr>
                <w:ins w:id="327" w:author="Jin Yuchao" w:date="2022-03-24T17:17:00Z"/>
              </w:rPr>
            </w:pPr>
            <w:ins w:id="328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29" w:author="Jin Yuchao" w:date="2022-03-24T17:22:00Z">
              <w:tcPr>
                <w:tcW w:w="1559" w:type="dxa"/>
              </w:tcPr>
            </w:tcPrChange>
          </w:tcPr>
          <w:p w14:paraId="50CF0641" w14:textId="314B0719" w:rsidR="003D4FFF" w:rsidRDefault="00CC4BA2" w:rsidP="00C3464A">
            <w:pPr>
              <w:rPr>
                <w:ins w:id="330" w:author="Jin Yuchao" w:date="2022-03-24T17:17:00Z"/>
                <w:lang w:eastAsia="zh-CN"/>
              </w:rPr>
            </w:pPr>
            <w:ins w:id="331" w:author="Jin Yuchao" w:date="2022-03-24T17:2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38.214</w:t>
              </w:r>
            </w:ins>
          </w:p>
        </w:tc>
      </w:tr>
      <w:tr w:rsidR="003D4FFF" w14:paraId="5E0CD420" w14:textId="77777777" w:rsidTr="003D4FFF">
        <w:trPr>
          <w:ins w:id="332" w:author="Jin Yuchao" w:date="2022-03-24T17:17:00Z"/>
        </w:trPr>
        <w:tc>
          <w:tcPr>
            <w:tcW w:w="4957" w:type="dxa"/>
            <w:tcPrChange w:id="333" w:author="Jin Yuchao" w:date="2022-03-24T17:22:00Z">
              <w:tcPr>
                <w:tcW w:w="4390" w:type="dxa"/>
              </w:tcPr>
            </w:tcPrChange>
          </w:tcPr>
          <w:p w14:paraId="36FCBC70" w14:textId="73C01F4F" w:rsidR="003D4FFF" w:rsidRDefault="003D4FFF" w:rsidP="00C3464A">
            <w:pPr>
              <w:rPr>
                <w:ins w:id="334" w:author="Jin Yuchao" w:date="2022-03-24T17:17:00Z"/>
                <w:lang w:eastAsia="zh-CN"/>
              </w:rPr>
            </w:pPr>
            <w:ins w:id="335" w:author="Jin Yuchao" w:date="2022-03-24T17:18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CI format 0_2 and DCI format 1_2</w:t>
              </w:r>
            </w:ins>
          </w:p>
        </w:tc>
        <w:tc>
          <w:tcPr>
            <w:tcW w:w="2268" w:type="dxa"/>
            <w:tcPrChange w:id="336" w:author="Jin Yuchao" w:date="2022-03-24T17:22:00Z">
              <w:tcPr>
                <w:tcW w:w="2126" w:type="dxa"/>
              </w:tcPr>
            </w:tcPrChange>
          </w:tcPr>
          <w:p w14:paraId="18D5EB88" w14:textId="074FBC6F" w:rsidR="003D4FFF" w:rsidRDefault="003D4FFF" w:rsidP="00C3464A">
            <w:pPr>
              <w:rPr>
                <w:ins w:id="337" w:author="Jin Yuchao" w:date="2022-03-24T17:17:00Z"/>
              </w:rPr>
            </w:pPr>
            <w:ins w:id="338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39" w:author="Jin Yuchao" w:date="2022-03-24T17:22:00Z">
              <w:tcPr>
                <w:tcW w:w="1559" w:type="dxa"/>
              </w:tcPr>
            </w:tcPrChange>
          </w:tcPr>
          <w:p w14:paraId="61B987E3" w14:textId="75F3039E" w:rsidR="003D4FFF" w:rsidRDefault="00816FAE" w:rsidP="00C3464A">
            <w:pPr>
              <w:rPr>
                <w:ins w:id="340" w:author="Jin Yuchao" w:date="2022-03-24T17:17:00Z"/>
                <w:lang w:eastAsia="zh-CN"/>
              </w:rPr>
            </w:pPr>
            <w:ins w:id="341" w:author="Jin Yuchao" w:date="2022-03-25T11:0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0542C76B" w14:textId="77777777" w:rsidTr="003D4FFF">
        <w:trPr>
          <w:ins w:id="342" w:author="Jin Yuchao" w:date="2022-03-24T17:17:00Z"/>
        </w:trPr>
        <w:tc>
          <w:tcPr>
            <w:tcW w:w="4957" w:type="dxa"/>
            <w:tcPrChange w:id="343" w:author="Jin Yuchao" w:date="2022-03-24T17:22:00Z">
              <w:tcPr>
                <w:tcW w:w="4390" w:type="dxa"/>
              </w:tcPr>
            </w:tcPrChange>
          </w:tcPr>
          <w:p w14:paraId="2D32B528" w14:textId="32AC1E55" w:rsidR="003D4FFF" w:rsidRDefault="003D4FFF" w:rsidP="00C3464A">
            <w:pPr>
              <w:rPr>
                <w:ins w:id="344" w:author="Jin Yuchao" w:date="2022-03-24T17:17:00Z"/>
                <w:lang w:eastAsia="zh-CN"/>
              </w:rPr>
            </w:pPr>
            <w:ins w:id="345" w:author="Jin Yuchao" w:date="2022-03-24T17:18:00Z">
              <w:r>
                <w:rPr>
                  <w:rFonts w:hint="eastAsia"/>
                  <w:lang w:eastAsia="zh-CN"/>
                </w:rPr>
                <w:t>D</w:t>
              </w:r>
              <w:r>
                <w:rPr>
                  <w:lang w:eastAsia="zh-CN"/>
                </w:rPr>
                <w:t>L Multi-TRP for URLLC data channel repetitions</w:t>
              </w:r>
            </w:ins>
          </w:p>
        </w:tc>
        <w:tc>
          <w:tcPr>
            <w:tcW w:w="2268" w:type="dxa"/>
            <w:tcPrChange w:id="346" w:author="Jin Yuchao" w:date="2022-03-24T17:22:00Z">
              <w:tcPr>
                <w:tcW w:w="2126" w:type="dxa"/>
              </w:tcPr>
            </w:tcPrChange>
          </w:tcPr>
          <w:p w14:paraId="0D5C77BB" w14:textId="18FCB2D0" w:rsidR="003D4FFF" w:rsidRDefault="003D4FFF" w:rsidP="00C3464A">
            <w:pPr>
              <w:rPr>
                <w:ins w:id="347" w:author="Jin Yuchao" w:date="2022-03-24T17:17:00Z"/>
              </w:rPr>
            </w:pPr>
            <w:ins w:id="348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49" w:author="Jin Yuchao" w:date="2022-03-24T17:22:00Z">
              <w:tcPr>
                <w:tcW w:w="1559" w:type="dxa"/>
              </w:tcPr>
            </w:tcPrChange>
          </w:tcPr>
          <w:p w14:paraId="2F69FD41" w14:textId="66E5D13D" w:rsidR="003D4FFF" w:rsidRDefault="00BE2926" w:rsidP="00C3464A">
            <w:pPr>
              <w:rPr>
                <w:ins w:id="350" w:author="Jin Yuchao" w:date="2022-03-24T17:17:00Z"/>
                <w:lang w:eastAsia="zh-CN"/>
              </w:rPr>
            </w:pPr>
            <w:ins w:id="351" w:author="Jin Yuchao" w:date="2022-03-24T17:3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7D0DBFD5" w14:textId="77777777" w:rsidTr="003D4FFF">
        <w:trPr>
          <w:ins w:id="352" w:author="Jin Yuchao" w:date="2022-03-24T17:17:00Z"/>
        </w:trPr>
        <w:tc>
          <w:tcPr>
            <w:tcW w:w="4957" w:type="dxa"/>
            <w:tcPrChange w:id="353" w:author="Jin Yuchao" w:date="2022-03-24T17:22:00Z">
              <w:tcPr>
                <w:tcW w:w="4390" w:type="dxa"/>
              </w:tcPr>
            </w:tcPrChange>
          </w:tcPr>
          <w:p w14:paraId="6DE90193" w14:textId="58784A1E" w:rsidR="003D4FFF" w:rsidRDefault="003D4FFF" w:rsidP="00C3464A">
            <w:pPr>
              <w:rPr>
                <w:ins w:id="354" w:author="Jin Yuchao" w:date="2022-03-24T17:17:00Z"/>
                <w:lang w:eastAsia="zh-CN"/>
              </w:rPr>
            </w:pPr>
            <w:ins w:id="355" w:author="Jin Yuchao" w:date="2022-03-24T17:19:00Z">
              <w:r>
                <w:rPr>
                  <w:rFonts w:hint="eastAsia"/>
                  <w:lang w:eastAsia="zh-CN"/>
                </w:rPr>
                <w:t>PD</w:t>
              </w:r>
              <w:r>
                <w:rPr>
                  <w:lang w:eastAsia="zh-CN"/>
                </w:rPr>
                <w:t>CP duplication enhancements</w:t>
              </w:r>
            </w:ins>
          </w:p>
        </w:tc>
        <w:tc>
          <w:tcPr>
            <w:tcW w:w="2268" w:type="dxa"/>
            <w:tcPrChange w:id="356" w:author="Jin Yuchao" w:date="2022-03-24T17:22:00Z">
              <w:tcPr>
                <w:tcW w:w="2126" w:type="dxa"/>
              </w:tcPr>
            </w:tcPrChange>
          </w:tcPr>
          <w:p w14:paraId="1EEE5CF7" w14:textId="316489CA" w:rsidR="003D4FFF" w:rsidRDefault="003D4FFF" w:rsidP="00C3464A">
            <w:pPr>
              <w:rPr>
                <w:ins w:id="357" w:author="Jin Yuchao" w:date="2022-03-24T17:17:00Z"/>
              </w:rPr>
            </w:pPr>
            <w:ins w:id="358" w:author="Jin Yuchao" w:date="2022-03-24T17:20:00Z">
              <w:r w:rsidRPr="00BA13A9">
                <w:rPr>
                  <w:rFonts w:hint="eastAsia"/>
                  <w:lang w:eastAsia="zh-CN"/>
                </w:rPr>
                <w:t>U</w:t>
              </w:r>
              <w:r w:rsidRPr="00BA13A9">
                <w:rPr>
                  <w:lang w:eastAsia="zh-CN"/>
                </w:rPr>
                <w:t>ltra reliability</w:t>
              </w:r>
            </w:ins>
          </w:p>
        </w:tc>
        <w:tc>
          <w:tcPr>
            <w:tcW w:w="2268" w:type="dxa"/>
            <w:tcPrChange w:id="359" w:author="Jin Yuchao" w:date="2022-03-24T17:22:00Z">
              <w:tcPr>
                <w:tcW w:w="1559" w:type="dxa"/>
              </w:tcPr>
            </w:tcPrChange>
          </w:tcPr>
          <w:p w14:paraId="39712D3F" w14:textId="4FD036BC" w:rsidR="003D4FFF" w:rsidRDefault="00B03F08" w:rsidP="00C3464A">
            <w:pPr>
              <w:rPr>
                <w:ins w:id="360" w:author="Jin Yuchao" w:date="2022-03-24T17:17:00Z"/>
                <w:lang w:eastAsia="zh-CN"/>
              </w:rPr>
            </w:pPr>
            <w:ins w:id="361" w:author="Jin Yuchao" w:date="2022-03-25T11:1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38.323</w:t>
              </w:r>
            </w:ins>
          </w:p>
        </w:tc>
      </w:tr>
      <w:tr w:rsidR="003D4FFF" w14:paraId="62684F98" w14:textId="77777777" w:rsidTr="003D4FFF">
        <w:trPr>
          <w:ins w:id="362" w:author="Jin Yuchao" w:date="2022-03-24T17:17:00Z"/>
        </w:trPr>
        <w:tc>
          <w:tcPr>
            <w:tcW w:w="4957" w:type="dxa"/>
            <w:tcPrChange w:id="363" w:author="Jin Yuchao" w:date="2022-03-24T17:22:00Z">
              <w:tcPr>
                <w:tcW w:w="4390" w:type="dxa"/>
              </w:tcPr>
            </w:tcPrChange>
          </w:tcPr>
          <w:p w14:paraId="13854ECF" w14:textId="2F711E75" w:rsidR="003D4FFF" w:rsidRDefault="003D4FFF" w:rsidP="0007061D">
            <w:pPr>
              <w:rPr>
                <w:ins w:id="364" w:author="Jin Yuchao" w:date="2022-03-24T17:17:00Z"/>
                <w:lang w:eastAsia="zh-CN"/>
              </w:rPr>
            </w:pPr>
            <w:ins w:id="365" w:author="Jin Yuchao" w:date="2022-03-24T17:20:00Z">
              <w:r>
                <w:rPr>
                  <w:rFonts w:hint="eastAsia"/>
                  <w:lang w:eastAsia="zh-CN"/>
                </w:rPr>
                <w:t>DL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Preemption</w:t>
              </w:r>
              <w:proofErr w:type="spellEnd"/>
              <w:r>
                <w:rPr>
                  <w:lang w:eastAsia="zh-CN"/>
                </w:rPr>
                <w:t xml:space="preserve"> Indication (PI)</w:t>
              </w:r>
            </w:ins>
          </w:p>
        </w:tc>
        <w:tc>
          <w:tcPr>
            <w:tcW w:w="2268" w:type="dxa"/>
            <w:tcPrChange w:id="366" w:author="Jin Yuchao" w:date="2022-03-24T17:22:00Z">
              <w:tcPr>
                <w:tcW w:w="2126" w:type="dxa"/>
              </w:tcPr>
            </w:tcPrChange>
          </w:tcPr>
          <w:p w14:paraId="7C2D1B8F" w14:textId="4CD30825" w:rsidR="003D4FFF" w:rsidRDefault="00BF4C6E" w:rsidP="005279B0">
            <w:pPr>
              <w:rPr>
                <w:ins w:id="367" w:author="Jin Yuchao" w:date="2022-03-24T17:17:00Z"/>
                <w:lang w:eastAsia="zh-CN"/>
              </w:rPr>
            </w:pPr>
            <w:ins w:id="368" w:author="JYC" w:date="2022-04-08T11:48:00Z">
              <w:r>
                <w:rPr>
                  <w:lang w:eastAsia="zh-CN"/>
                </w:rPr>
                <w:t xml:space="preserve">Low </w:t>
              </w:r>
            </w:ins>
            <w:ins w:id="369" w:author="Jin Yuchao" w:date="2022-03-24T17:21:00Z">
              <w:del w:id="370" w:author="JYC" w:date="2022-04-08T10:57:00Z">
                <w:r w:rsidR="003D4FFF" w:rsidDel="00762916">
                  <w:rPr>
                    <w:rFonts w:hint="eastAsia"/>
                    <w:lang w:eastAsia="zh-CN"/>
                  </w:rPr>
                  <w:delText>M</w:delText>
                </w:r>
                <w:r w:rsidR="003D4FFF" w:rsidDel="00762916">
                  <w:rPr>
                    <w:lang w:eastAsia="zh-CN"/>
                  </w:rPr>
                  <w:delText>ultiplexing</w:delText>
                </w:r>
              </w:del>
            </w:ins>
            <w:ins w:id="371" w:author="JYC" w:date="2022-04-08T11:48:00Z">
              <w:r>
                <w:rPr>
                  <w:lang w:eastAsia="zh-CN"/>
                </w:rPr>
                <w:t>l</w:t>
              </w:r>
            </w:ins>
            <w:ins w:id="372" w:author="JYC" w:date="2022-04-08T10:57:00Z">
              <w:r w:rsidR="00762916">
                <w:rPr>
                  <w:lang w:eastAsia="zh-CN"/>
                </w:rPr>
                <w:t>atency</w:t>
              </w:r>
            </w:ins>
          </w:p>
        </w:tc>
        <w:tc>
          <w:tcPr>
            <w:tcW w:w="2268" w:type="dxa"/>
            <w:tcPrChange w:id="373" w:author="Jin Yuchao" w:date="2022-03-24T17:22:00Z">
              <w:tcPr>
                <w:tcW w:w="1559" w:type="dxa"/>
              </w:tcPr>
            </w:tcPrChange>
          </w:tcPr>
          <w:p w14:paraId="69873E46" w14:textId="53B1F649" w:rsidR="003D4FFF" w:rsidRDefault="003D4FFF" w:rsidP="0007061D">
            <w:pPr>
              <w:rPr>
                <w:ins w:id="374" w:author="Jin Yuchao" w:date="2022-03-24T17:17:00Z"/>
                <w:lang w:eastAsia="zh-CN"/>
              </w:rPr>
            </w:pPr>
            <w:ins w:id="375" w:author="Jin Yuchao" w:date="2022-03-24T17:2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6C7EBCA1" w14:textId="77777777" w:rsidTr="003D4FFF">
        <w:trPr>
          <w:ins w:id="376" w:author="Jin Yuchao" w:date="2022-03-24T17:17:00Z"/>
        </w:trPr>
        <w:tc>
          <w:tcPr>
            <w:tcW w:w="4957" w:type="dxa"/>
            <w:tcPrChange w:id="377" w:author="Jin Yuchao" w:date="2022-03-24T17:22:00Z">
              <w:tcPr>
                <w:tcW w:w="4390" w:type="dxa"/>
              </w:tcPr>
            </w:tcPrChange>
          </w:tcPr>
          <w:p w14:paraId="56C26C2F" w14:textId="06FB7897" w:rsidR="003D4FFF" w:rsidRDefault="003D4FFF" w:rsidP="00C3464A">
            <w:pPr>
              <w:rPr>
                <w:ins w:id="378" w:author="Jin Yuchao" w:date="2022-03-24T17:17:00Z"/>
                <w:lang w:eastAsia="zh-CN"/>
              </w:rPr>
            </w:pPr>
            <w:ins w:id="379" w:author="Jin Yuchao" w:date="2022-03-24T17:20:00Z">
              <w:r>
                <w:rPr>
                  <w:lang w:eastAsia="zh-CN"/>
                </w:rPr>
                <w:t xml:space="preserve">Code </w:t>
              </w:r>
            </w:ins>
            <w:ins w:id="380" w:author="Jin Yuchao" w:date="2022-03-24T17:21:00Z">
              <w:r>
                <w:rPr>
                  <w:lang w:eastAsia="zh-CN"/>
                </w:rPr>
                <w:t>B</w:t>
              </w:r>
            </w:ins>
            <w:ins w:id="381" w:author="Jin Yuchao" w:date="2022-03-24T17:20:00Z">
              <w:r>
                <w:rPr>
                  <w:lang w:eastAsia="zh-CN"/>
                </w:rPr>
                <w:t xml:space="preserve">lock </w:t>
              </w:r>
            </w:ins>
            <w:ins w:id="382" w:author="Jin Yuchao" w:date="2022-03-24T17:21:00Z">
              <w:r>
                <w:rPr>
                  <w:lang w:eastAsia="zh-CN"/>
                </w:rPr>
                <w:t>G</w:t>
              </w:r>
            </w:ins>
            <w:ins w:id="383" w:author="Jin Yuchao" w:date="2022-03-24T17:20:00Z">
              <w:r>
                <w:rPr>
                  <w:lang w:eastAsia="zh-CN"/>
                </w:rPr>
                <w:t>roup (CBG)</w:t>
              </w:r>
            </w:ins>
          </w:p>
        </w:tc>
        <w:tc>
          <w:tcPr>
            <w:tcW w:w="2268" w:type="dxa"/>
            <w:tcPrChange w:id="384" w:author="Jin Yuchao" w:date="2022-03-24T17:22:00Z">
              <w:tcPr>
                <w:tcW w:w="2126" w:type="dxa"/>
              </w:tcPr>
            </w:tcPrChange>
          </w:tcPr>
          <w:p w14:paraId="7BBD2B7A" w14:textId="10F7606E" w:rsidR="003D4FFF" w:rsidRDefault="00BF4C6E" w:rsidP="00C3464A">
            <w:pPr>
              <w:rPr>
                <w:ins w:id="385" w:author="Jin Yuchao" w:date="2022-03-24T17:17:00Z"/>
              </w:rPr>
            </w:pPr>
            <w:ins w:id="386" w:author="JYC" w:date="2022-04-08T11:48:00Z">
              <w:r>
                <w:rPr>
                  <w:lang w:eastAsia="zh-CN"/>
                </w:rPr>
                <w:t>Low latency</w:t>
              </w:r>
            </w:ins>
            <w:ins w:id="387" w:author="Jin Yuchao" w:date="2022-03-24T17:22:00Z">
              <w:del w:id="388" w:author="JYC" w:date="2022-04-08T10:58:00Z">
                <w:r w:rsidR="003D4FFF" w:rsidRPr="008F369F" w:rsidDel="00762916">
                  <w:rPr>
                    <w:rFonts w:hint="eastAsia"/>
                    <w:lang w:eastAsia="zh-CN"/>
                  </w:rPr>
                  <w:delText>M</w:delText>
                </w:r>
                <w:r w:rsidR="003D4FFF" w:rsidRPr="008F369F" w:rsidDel="00762916">
                  <w:rPr>
                    <w:lang w:eastAsia="zh-CN"/>
                  </w:rPr>
                  <w:delText>ultiplexing</w:delText>
                </w:r>
              </w:del>
            </w:ins>
          </w:p>
        </w:tc>
        <w:tc>
          <w:tcPr>
            <w:tcW w:w="2268" w:type="dxa"/>
            <w:tcPrChange w:id="389" w:author="Jin Yuchao" w:date="2022-03-24T17:22:00Z">
              <w:tcPr>
                <w:tcW w:w="1559" w:type="dxa"/>
              </w:tcPr>
            </w:tcPrChange>
          </w:tcPr>
          <w:p w14:paraId="2339D072" w14:textId="7D4F28CD" w:rsidR="003D4FFF" w:rsidRDefault="003D4FFF" w:rsidP="00C3464A">
            <w:pPr>
              <w:rPr>
                <w:ins w:id="390" w:author="Jin Yuchao" w:date="2022-03-24T17:17:00Z"/>
                <w:lang w:eastAsia="zh-CN"/>
              </w:rPr>
            </w:pPr>
            <w:ins w:id="391" w:author="Jin Yuchao" w:date="2022-03-24T17:2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38.214</w:t>
              </w:r>
            </w:ins>
          </w:p>
        </w:tc>
      </w:tr>
      <w:tr w:rsidR="003D4FFF" w14:paraId="11EEF7EC" w14:textId="77777777" w:rsidTr="003D4FFF">
        <w:trPr>
          <w:ins w:id="392" w:author="Jin Yuchao" w:date="2022-03-24T17:17:00Z"/>
        </w:trPr>
        <w:tc>
          <w:tcPr>
            <w:tcW w:w="4957" w:type="dxa"/>
            <w:tcPrChange w:id="393" w:author="Jin Yuchao" w:date="2022-03-24T17:22:00Z">
              <w:tcPr>
                <w:tcW w:w="4390" w:type="dxa"/>
              </w:tcPr>
            </w:tcPrChange>
          </w:tcPr>
          <w:p w14:paraId="55175CCE" w14:textId="65F38587" w:rsidR="003D4FFF" w:rsidRDefault="00BE2926" w:rsidP="00C3464A">
            <w:pPr>
              <w:rPr>
                <w:ins w:id="394" w:author="Jin Yuchao" w:date="2022-03-24T17:17:00Z"/>
                <w:lang w:eastAsia="zh-CN"/>
              </w:rPr>
            </w:pPr>
            <w:ins w:id="395" w:author="Jin Yuchao" w:date="2022-03-24T17:35:00Z">
              <w:r>
                <w:rPr>
                  <w:rFonts w:hint="eastAsia"/>
                  <w:lang w:eastAsia="zh-CN"/>
                </w:rPr>
                <w:lastRenderedPageBreak/>
                <w:t>Inter</w:t>
              </w:r>
              <w:r>
                <w:rPr>
                  <w:lang w:eastAsia="zh-CN"/>
                </w:rPr>
                <w:t xml:space="preserve"> UE</w:t>
              </w:r>
              <w:r>
                <w:rPr>
                  <w:rFonts w:hint="eastAsia"/>
                  <w:lang w:eastAsia="zh-CN"/>
                </w:rPr>
                <w:t>:</w:t>
              </w:r>
              <w:r>
                <w:rPr>
                  <w:lang w:eastAsia="zh-CN"/>
                </w:rPr>
                <w:t xml:space="preserve"> </w:t>
              </w:r>
            </w:ins>
            <w:ins w:id="396" w:author="Jin Yuchao" w:date="2022-03-24T17:21:00Z">
              <w:r w:rsidR="003D4FFF">
                <w:rPr>
                  <w:rFonts w:hint="eastAsia"/>
                  <w:lang w:eastAsia="zh-CN"/>
                </w:rPr>
                <w:t>U</w:t>
              </w:r>
              <w:r w:rsidR="0090747A">
                <w:rPr>
                  <w:lang w:eastAsia="zh-CN"/>
                </w:rPr>
                <w:t>L Cancellation Indicat</w:t>
              </w:r>
            </w:ins>
            <w:ins w:id="397" w:author="Jin Yuchao" w:date="2022-03-25T14:04:00Z">
              <w:r w:rsidR="0090747A">
                <w:rPr>
                  <w:rFonts w:hint="eastAsia"/>
                  <w:lang w:eastAsia="zh-CN"/>
                </w:rPr>
                <w:t>ion</w:t>
              </w:r>
            </w:ins>
            <w:ins w:id="398" w:author="Jin Yuchao" w:date="2022-03-24T17:21:00Z">
              <w:r w:rsidR="003D4FFF">
                <w:rPr>
                  <w:lang w:eastAsia="zh-CN"/>
                </w:rPr>
                <w:t>(CI)</w:t>
              </w:r>
            </w:ins>
          </w:p>
        </w:tc>
        <w:tc>
          <w:tcPr>
            <w:tcW w:w="2268" w:type="dxa"/>
            <w:tcPrChange w:id="399" w:author="Jin Yuchao" w:date="2022-03-24T17:22:00Z">
              <w:tcPr>
                <w:tcW w:w="2126" w:type="dxa"/>
              </w:tcPr>
            </w:tcPrChange>
          </w:tcPr>
          <w:p w14:paraId="7C502F76" w14:textId="6094ED49" w:rsidR="003D4FFF" w:rsidRDefault="00BF4C6E" w:rsidP="00C3464A">
            <w:pPr>
              <w:rPr>
                <w:ins w:id="400" w:author="Jin Yuchao" w:date="2022-03-24T17:17:00Z"/>
              </w:rPr>
            </w:pPr>
            <w:ins w:id="401" w:author="JYC" w:date="2022-04-08T11:48:00Z">
              <w:r>
                <w:rPr>
                  <w:lang w:eastAsia="zh-CN"/>
                </w:rPr>
                <w:t>Low latency</w:t>
              </w:r>
            </w:ins>
            <w:ins w:id="402" w:author="Jin Yuchao" w:date="2022-03-24T17:22:00Z">
              <w:del w:id="403" w:author="JYC" w:date="2022-04-08T10:58:00Z">
                <w:r w:rsidR="003D4FFF" w:rsidRPr="008F369F" w:rsidDel="00762916">
                  <w:rPr>
                    <w:rFonts w:hint="eastAsia"/>
                    <w:lang w:eastAsia="zh-CN"/>
                  </w:rPr>
                  <w:delText>M</w:delText>
                </w:r>
                <w:r w:rsidR="003D4FFF" w:rsidRPr="008F369F" w:rsidDel="00762916">
                  <w:rPr>
                    <w:lang w:eastAsia="zh-CN"/>
                  </w:rPr>
                  <w:delText>ultiplexing</w:delText>
                </w:r>
              </w:del>
            </w:ins>
          </w:p>
        </w:tc>
        <w:tc>
          <w:tcPr>
            <w:tcW w:w="2268" w:type="dxa"/>
            <w:tcPrChange w:id="404" w:author="Jin Yuchao" w:date="2022-03-24T17:22:00Z">
              <w:tcPr>
                <w:tcW w:w="1559" w:type="dxa"/>
              </w:tcPr>
            </w:tcPrChange>
          </w:tcPr>
          <w:p w14:paraId="2B39BFE6" w14:textId="0C223C63" w:rsidR="003D4FFF" w:rsidRDefault="00BE2926" w:rsidP="00C3464A">
            <w:pPr>
              <w:rPr>
                <w:ins w:id="405" w:author="Jin Yuchao" w:date="2022-03-24T17:17:00Z"/>
                <w:lang w:eastAsia="zh-CN"/>
              </w:rPr>
            </w:pPr>
            <w:ins w:id="406" w:author="Jin Yuchao" w:date="2022-03-24T17:3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18F3906D" w14:textId="77777777" w:rsidTr="003D4FFF">
        <w:trPr>
          <w:ins w:id="407" w:author="Jin Yuchao" w:date="2022-03-24T17:17:00Z"/>
        </w:trPr>
        <w:tc>
          <w:tcPr>
            <w:tcW w:w="4957" w:type="dxa"/>
            <w:tcPrChange w:id="408" w:author="Jin Yuchao" w:date="2022-03-24T17:22:00Z">
              <w:tcPr>
                <w:tcW w:w="4390" w:type="dxa"/>
              </w:tcPr>
            </w:tcPrChange>
          </w:tcPr>
          <w:p w14:paraId="17A9D3DB" w14:textId="6D7A6F8F" w:rsidR="003D4FFF" w:rsidRDefault="00BE2926" w:rsidP="00C3464A">
            <w:pPr>
              <w:rPr>
                <w:ins w:id="409" w:author="Jin Yuchao" w:date="2022-03-24T17:17:00Z"/>
                <w:lang w:eastAsia="zh-CN"/>
              </w:rPr>
            </w:pPr>
            <w:ins w:id="410" w:author="Jin Yuchao" w:date="2022-03-24T17:36:00Z">
              <w:r>
                <w:rPr>
                  <w:lang w:eastAsia="zh-CN"/>
                </w:rPr>
                <w:t xml:space="preserve">Inter UE: </w:t>
              </w:r>
            </w:ins>
            <w:ins w:id="411" w:author="Jin Yuchao" w:date="2022-03-24T17:21:00Z">
              <w:r w:rsidR="003D4FFF">
                <w:rPr>
                  <w:rFonts w:hint="eastAsia"/>
                  <w:lang w:eastAsia="zh-CN"/>
                </w:rPr>
                <w:t>P</w:t>
              </w:r>
              <w:r w:rsidR="003D4FFF">
                <w:rPr>
                  <w:lang w:eastAsia="zh-CN"/>
                </w:rPr>
                <w:t>ower Boosting</w:t>
              </w:r>
            </w:ins>
          </w:p>
        </w:tc>
        <w:tc>
          <w:tcPr>
            <w:tcW w:w="2268" w:type="dxa"/>
            <w:tcPrChange w:id="412" w:author="Jin Yuchao" w:date="2022-03-24T17:22:00Z">
              <w:tcPr>
                <w:tcW w:w="2126" w:type="dxa"/>
              </w:tcPr>
            </w:tcPrChange>
          </w:tcPr>
          <w:p w14:paraId="69313818" w14:textId="17A77AD1" w:rsidR="003D4FFF" w:rsidRDefault="00BF4C6E" w:rsidP="00C3464A">
            <w:pPr>
              <w:rPr>
                <w:ins w:id="413" w:author="Jin Yuchao" w:date="2022-03-24T17:17:00Z"/>
              </w:rPr>
            </w:pPr>
            <w:ins w:id="414" w:author="JYC" w:date="2022-04-08T11:48:00Z">
              <w:r>
                <w:rPr>
                  <w:lang w:eastAsia="zh-CN"/>
                </w:rPr>
                <w:t>Low latency</w:t>
              </w:r>
            </w:ins>
            <w:ins w:id="415" w:author="Jin Yuchao" w:date="2022-03-24T17:22:00Z">
              <w:del w:id="416" w:author="JYC" w:date="2022-04-08T10:58:00Z">
                <w:r w:rsidR="003D4FFF" w:rsidRPr="008F369F" w:rsidDel="00762916">
                  <w:rPr>
                    <w:rFonts w:hint="eastAsia"/>
                    <w:lang w:eastAsia="zh-CN"/>
                  </w:rPr>
                  <w:delText>M</w:delText>
                </w:r>
                <w:r w:rsidR="003D4FFF" w:rsidRPr="008F369F" w:rsidDel="00762916">
                  <w:rPr>
                    <w:lang w:eastAsia="zh-CN"/>
                  </w:rPr>
                  <w:delText>ultiplexing</w:delText>
                </w:r>
              </w:del>
            </w:ins>
          </w:p>
        </w:tc>
        <w:tc>
          <w:tcPr>
            <w:tcW w:w="2268" w:type="dxa"/>
            <w:tcPrChange w:id="417" w:author="Jin Yuchao" w:date="2022-03-24T17:22:00Z">
              <w:tcPr>
                <w:tcW w:w="1559" w:type="dxa"/>
              </w:tcPr>
            </w:tcPrChange>
          </w:tcPr>
          <w:p w14:paraId="2041F21F" w14:textId="52FA3E2F" w:rsidR="003D4FFF" w:rsidRDefault="000E313B" w:rsidP="00C3464A">
            <w:pPr>
              <w:rPr>
                <w:ins w:id="418" w:author="Jin Yuchao" w:date="2022-03-24T17:17:00Z"/>
                <w:lang w:eastAsia="zh-CN"/>
              </w:rPr>
            </w:pPr>
            <w:ins w:id="419" w:author="Jin Yuchao" w:date="2022-03-25T17:2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  <w:tr w:rsidR="003D4FFF" w14:paraId="4BAC9389" w14:textId="77777777" w:rsidTr="003D4FFF">
        <w:trPr>
          <w:ins w:id="420" w:author="Jin Yuchao" w:date="2022-03-24T17:17:00Z"/>
        </w:trPr>
        <w:tc>
          <w:tcPr>
            <w:tcW w:w="4957" w:type="dxa"/>
            <w:tcPrChange w:id="421" w:author="Jin Yuchao" w:date="2022-03-24T17:22:00Z">
              <w:tcPr>
                <w:tcW w:w="4390" w:type="dxa"/>
              </w:tcPr>
            </w:tcPrChange>
          </w:tcPr>
          <w:p w14:paraId="52F85374" w14:textId="0D2867FC" w:rsidR="003D4FFF" w:rsidRDefault="00BE2926" w:rsidP="00C3464A">
            <w:pPr>
              <w:rPr>
                <w:ins w:id="422" w:author="Jin Yuchao" w:date="2022-03-24T17:17:00Z"/>
                <w:lang w:eastAsia="zh-CN"/>
              </w:rPr>
            </w:pPr>
            <w:ins w:id="423" w:author="Jin Yuchao" w:date="2022-03-24T17:36:00Z">
              <w:r>
                <w:rPr>
                  <w:lang w:eastAsia="zh-CN"/>
                </w:rPr>
                <w:t xml:space="preserve">Intra UE: </w:t>
              </w:r>
            </w:ins>
            <w:ins w:id="424" w:author="Jin Yuchao" w:date="2022-03-24T17:21:00Z">
              <w:r w:rsidR="003D4FFF">
                <w:rPr>
                  <w:rFonts w:hint="eastAsia"/>
                  <w:lang w:eastAsia="zh-CN"/>
                </w:rPr>
                <w:t>U</w:t>
              </w:r>
              <w:r w:rsidR="003D4FFF">
                <w:rPr>
                  <w:lang w:eastAsia="zh-CN"/>
                </w:rPr>
                <w:t>L Prioritization</w:t>
              </w:r>
            </w:ins>
          </w:p>
        </w:tc>
        <w:tc>
          <w:tcPr>
            <w:tcW w:w="2268" w:type="dxa"/>
            <w:tcPrChange w:id="425" w:author="Jin Yuchao" w:date="2022-03-24T17:22:00Z">
              <w:tcPr>
                <w:tcW w:w="2126" w:type="dxa"/>
              </w:tcPr>
            </w:tcPrChange>
          </w:tcPr>
          <w:p w14:paraId="1BA66947" w14:textId="4428F0E5" w:rsidR="003D4FFF" w:rsidRDefault="00BF4C6E" w:rsidP="00C3464A">
            <w:pPr>
              <w:rPr>
                <w:ins w:id="426" w:author="Jin Yuchao" w:date="2022-03-24T17:17:00Z"/>
              </w:rPr>
            </w:pPr>
            <w:ins w:id="427" w:author="JYC" w:date="2022-04-08T11:48:00Z">
              <w:r>
                <w:rPr>
                  <w:lang w:eastAsia="zh-CN"/>
                </w:rPr>
                <w:t>Low latency</w:t>
              </w:r>
            </w:ins>
            <w:ins w:id="428" w:author="Jin Yuchao" w:date="2022-03-24T17:22:00Z">
              <w:del w:id="429" w:author="JYC" w:date="2022-04-08T10:58:00Z">
                <w:r w:rsidR="003D4FFF" w:rsidRPr="008F369F" w:rsidDel="00762916">
                  <w:rPr>
                    <w:rFonts w:hint="eastAsia"/>
                    <w:lang w:eastAsia="zh-CN"/>
                  </w:rPr>
                  <w:delText>M</w:delText>
                </w:r>
                <w:r w:rsidR="003D4FFF" w:rsidRPr="008F369F" w:rsidDel="00762916">
                  <w:rPr>
                    <w:lang w:eastAsia="zh-CN"/>
                  </w:rPr>
                  <w:delText>ultiplexing</w:delText>
                </w:r>
              </w:del>
            </w:ins>
          </w:p>
        </w:tc>
        <w:tc>
          <w:tcPr>
            <w:tcW w:w="2268" w:type="dxa"/>
            <w:tcPrChange w:id="430" w:author="Jin Yuchao" w:date="2022-03-24T17:22:00Z">
              <w:tcPr>
                <w:tcW w:w="1559" w:type="dxa"/>
              </w:tcPr>
            </w:tcPrChange>
          </w:tcPr>
          <w:p w14:paraId="5A217DFE" w14:textId="15469123" w:rsidR="003D4FFF" w:rsidRDefault="00BE2926" w:rsidP="00C3464A">
            <w:pPr>
              <w:rPr>
                <w:ins w:id="431" w:author="Jin Yuchao" w:date="2022-03-24T17:17:00Z"/>
                <w:lang w:eastAsia="zh-CN"/>
              </w:rPr>
            </w:pPr>
            <w:ins w:id="432" w:author="Jin Yuchao" w:date="2022-03-24T17:3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38.213</w:t>
              </w:r>
            </w:ins>
          </w:p>
        </w:tc>
      </w:tr>
    </w:tbl>
    <w:p w14:paraId="1091B374" w14:textId="2000B8B8" w:rsidR="009A0298" w:rsidRPr="00AD269B" w:rsidDel="001E1B58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433" w:author="Jin Yuchao" w:date="2022-03-22T16:28:00Z"/>
        </w:rPr>
      </w:pPr>
    </w:p>
    <w:p w14:paraId="0DE4BDC1" w14:textId="56BB21C4" w:rsidR="009A0298" w:rsidDel="001E1B58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434" w:author="Jin Yuchao" w:date="2022-03-22T16:29:00Z"/>
        </w:rPr>
      </w:pPr>
    </w:p>
    <w:p w14:paraId="718D7F91" w14:textId="77777777" w:rsidR="009A0298" w:rsidRPr="009A0298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7A08" w14:textId="77777777" w:rsidR="00263213" w:rsidRDefault="00263213">
      <w:r>
        <w:separator/>
      </w:r>
    </w:p>
  </w:endnote>
  <w:endnote w:type="continuationSeparator" w:id="0">
    <w:p w14:paraId="42675B0D" w14:textId="77777777" w:rsidR="00263213" w:rsidRDefault="002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E4B0" w14:textId="77777777" w:rsidR="00263213" w:rsidRDefault="00263213">
      <w:r>
        <w:separator/>
      </w:r>
    </w:p>
  </w:footnote>
  <w:footnote w:type="continuationSeparator" w:id="0">
    <w:p w14:paraId="519F04CC" w14:textId="77777777" w:rsidR="00263213" w:rsidRDefault="0026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Jin Yuchao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1B58"/>
    <w:rsid w:val="001E41F3"/>
    <w:rsid w:val="001E556D"/>
    <w:rsid w:val="0020098E"/>
    <w:rsid w:val="002056F7"/>
    <w:rsid w:val="00216A0A"/>
    <w:rsid w:val="00216AD5"/>
    <w:rsid w:val="0026004D"/>
    <w:rsid w:val="00263213"/>
    <w:rsid w:val="002640DD"/>
    <w:rsid w:val="00275D12"/>
    <w:rsid w:val="00284FEB"/>
    <w:rsid w:val="002860C4"/>
    <w:rsid w:val="002B5741"/>
    <w:rsid w:val="002C09B3"/>
    <w:rsid w:val="002F283E"/>
    <w:rsid w:val="00305409"/>
    <w:rsid w:val="0031119C"/>
    <w:rsid w:val="00324180"/>
    <w:rsid w:val="00333C7A"/>
    <w:rsid w:val="00345AE4"/>
    <w:rsid w:val="003609EF"/>
    <w:rsid w:val="0036129C"/>
    <w:rsid w:val="00362219"/>
    <w:rsid w:val="0036231A"/>
    <w:rsid w:val="00371525"/>
    <w:rsid w:val="00374DD4"/>
    <w:rsid w:val="00386637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51D32"/>
    <w:rsid w:val="004731F5"/>
    <w:rsid w:val="004868FD"/>
    <w:rsid w:val="004A78E5"/>
    <w:rsid w:val="004B75B7"/>
    <w:rsid w:val="004D0A53"/>
    <w:rsid w:val="004D710A"/>
    <w:rsid w:val="004E08A5"/>
    <w:rsid w:val="0051580D"/>
    <w:rsid w:val="005203EB"/>
    <w:rsid w:val="005279B0"/>
    <w:rsid w:val="00545946"/>
    <w:rsid w:val="00547111"/>
    <w:rsid w:val="005545E5"/>
    <w:rsid w:val="0055685D"/>
    <w:rsid w:val="00592D74"/>
    <w:rsid w:val="005B472F"/>
    <w:rsid w:val="005E2C44"/>
    <w:rsid w:val="005E7545"/>
    <w:rsid w:val="005F06AA"/>
    <w:rsid w:val="005F2FC3"/>
    <w:rsid w:val="00621188"/>
    <w:rsid w:val="006257ED"/>
    <w:rsid w:val="00686B1B"/>
    <w:rsid w:val="00691D8D"/>
    <w:rsid w:val="00695808"/>
    <w:rsid w:val="006A7658"/>
    <w:rsid w:val="006B46FB"/>
    <w:rsid w:val="006D201D"/>
    <w:rsid w:val="006E21FB"/>
    <w:rsid w:val="00721DAF"/>
    <w:rsid w:val="0072299D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C5B"/>
    <w:rsid w:val="007F7259"/>
    <w:rsid w:val="008040A8"/>
    <w:rsid w:val="00816FAE"/>
    <w:rsid w:val="008279FA"/>
    <w:rsid w:val="00841E37"/>
    <w:rsid w:val="00846367"/>
    <w:rsid w:val="00855711"/>
    <w:rsid w:val="008626E7"/>
    <w:rsid w:val="00870EE7"/>
    <w:rsid w:val="008863B9"/>
    <w:rsid w:val="00887691"/>
    <w:rsid w:val="008A45A6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777D9"/>
    <w:rsid w:val="00991B88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C38DA"/>
    <w:rsid w:val="00AC4E0B"/>
    <w:rsid w:val="00AC5820"/>
    <w:rsid w:val="00AD1CD8"/>
    <w:rsid w:val="00AD269B"/>
    <w:rsid w:val="00AD535E"/>
    <w:rsid w:val="00B03F08"/>
    <w:rsid w:val="00B258BB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6BA2"/>
    <w:rsid w:val="00C712A9"/>
    <w:rsid w:val="00C95985"/>
    <w:rsid w:val="00CA09F2"/>
    <w:rsid w:val="00CC4BA2"/>
    <w:rsid w:val="00CC5026"/>
    <w:rsid w:val="00CC68D0"/>
    <w:rsid w:val="00CD68A2"/>
    <w:rsid w:val="00CD7A24"/>
    <w:rsid w:val="00D03F9A"/>
    <w:rsid w:val="00D05401"/>
    <w:rsid w:val="00D061DD"/>
    <w:rsid w:val="00D06D51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93833"/>
    <w:rsid w:val="00EA2C12"/>
    <w:rsid w:val="00EA59EE"/>
    <w:rsid w:val="00EB09B7"/>
    <w:rsid w:val="00EC19F7"/>
    <w:rsid w:val="00EE001F"/>
    <w:rsid w:val="00EE7D7C"/>
    <w:rsid w:val="00EF3989"/>
    <w:rsid w:val="00F13410"/>
    <w:rsid w:val="00F243DD"/>
    <w:rsid w:val="00F25D98"/>
    <w:rsid w:val="00F300FB"/>
    <w:rsid w:val="00F541F6"/>
    <w:rsid w:val="00F5795D"/>
    <w:rsid w:val="00F719B2"/>
    <w:rsid w:val="00F7630F"/>
    <w:rsid w:val="00F77BAE"/>
    <w:rsid w:val="00F87E75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9A029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0487-7716-47A6-B47A-E22C858E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JYC</cp:lastModifiedBy>
  <cp:revision>10</cp:revision>
  <cp:lastPrinted>1899-12-31T23:00:00Z</cp:lastPrinted>
  <dcterms:created xsi:type="dcterms:W3CDTF">2022-04-08T02:47:00Z</dcterms:created>
  <dcterms:modified xsi:type="dcterms:W3CDTF">2022-04-08T06:31:00Z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