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9668E" w14:textId="366A27D3" w:rsidR="00AA3233" w:rsidRPr="00F25496" w:rsidRDefault="00AA3233" w:rsidP="00AA323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1" w:name="_GoBack"/>
      <w:bookmarkEnd w:id="1"/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843D4C">
        <w:rPr>
          <w:b/>
          <w:noProof/>
          <w:sz w:val="24"/>
        </w:rPr>
        <w:t>2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152496" w:rsidRPr="00152496">
        <w:rPr>
          <w:b/>
          <w:i/>
          <w:noProof/>
          <w:sz w:val="28"/>
        </w:rPr>
        <w:t>S5-22</w:t>
      </w:r>
      <w:r w:rsidR="00843D4C">
        <w:rPr>
          <w:b/>
          <w:i/>
          <w:noProof/>
          <w:sz w:val="28"/>
        </w:rPr>
        <w:t>2</w:t>
      </w:r>
      <w:r w:rsidR="00D25FD8">
        <w:rPr>
          <w:b/>
          <w:i/>
          <w:noProof/>
          <w:sz w:val="28"/>
        </w:rPr>
        <w:t>347</w:t>
      </w:r>
      <w:ins w:id="2" w:author="S5-222347rev1-samsung" w:date="2022-04-12T13:42:00Z">
        <w:r w:rsidR="002F4292">
          <w:rPr>
            <w:b/>
            <w:i/>
            <w:noProof/>
            <w:sz w:val="28"/>
          </w:rPr>
          <w:t>rev1-Samsung</w:t>
        </w:r>
      </w:ins>
    </w:p>
    <w:p w14:paraId="55CF78DE" w14:textId="15650002" w:rsidR="006A45BA" w:rsidRDefault="00AA3233" w:rsidP="00AA3233">
      <w:pPr>
        <w:pStyle w:val="Header"/>
        <w:pBdr>
          <w:bottom w:val="single" w:sz="4" w:space="1" w:color="auto"/>
        </w:pBdr>
        <w:tabs>
          <w:tab w:val="right" w:pos="9638"/>
        </w:tabs>
        <w:rPr>
          <w:rFonts w:eastAsia="Batang" w:cs="Arial"/>
          <w:sz w:val="20"/>
          <w:lang w:eastAsia="zh-CN"/>
        </w:rPr>
      </w:pPr>
      <w:r w:rsidRPr="00F25496">
        <w:rPr>
          <w:sz w:val="24"/>
        </w:rPr>
        <w:t xml:space="preserve">e-meeting, </w:t>
      </w:r>
      <w:r w:rsidR="009C6186">
        <w:rPr>
          <w:sz w:val="24"/>
        </w:rPr>
        <w:t xml:space="preserve">4 -12 </w:t>
      </w:r>
      <w:r w:rsidR="00843D4C">
        <w:rPr>
          <w:sz w:val="24"/>
        </w:rPr>
        <w:t>Apr</w:t>
      </w:r>
      <w:r>
        <w:rPr>
          <w:sz w:val="24"/>
        </w:rPr>
        <w:t xml:space="preserve"> 2022</w:t>
      </w:r>
      <w:r w:rsidR="0033027D" w:rsidRPr="006C2E80">
        <w:rPr>
          <w:sz w:val="20"/>
        </w:rPr>
        <w:tab/>
      </w:r>
    </w:p>
    <w:p w14:paraId="5FD9276E" w14:textId="77777777" w:rsidR="006C2E80" w:rsidRPr="006C2E80" w:rsidRDefault="006C2E80" w:rsidP="006C2E80">
      <w:pPr>
        <w:pStyle w:val="Header"/>
        <w:tabs>
          <w:tab w:val="right" w:pos="9638"/>
        </w:tabs>
        <w:rPr>
          <w:sz w:val="20"/>
        </w:rPr>
      </w:pPr>
    </w:p>
    <w:p w14:paraId="0821AFA6" w14:textId="1206C5C7" w:rsidR="00AE25BF" w:rsidRPr="00F07EAA" w:rsidRDefault="00AE25BF">
      <w:pPr>
        <w:rPr>
          <w:lang w:val="en-US" w:eastAsia="zh-CN"/>
        </w:rPr>
        <w:pPrChange w:id="3" w:author="S5-222347rev1-samsung" w:date="2022-04-12T13:47:00Z">
          <w:pPr>
            <w:tabs>
              <w:tab w:val="left" w:pos="2127"/>
            </w:tabs>
            <w:overflowPunct/>
            <w:autoSpaceDE/>
            <w:autoSpaceDN/>
            <w:adjustRightInd/>
            <w:spacing w:after="0"/>
            <w:ind w:left="2127" w:hanging="2127"/>
            <w:jc w:val="both"/>
            <w:textAlignment w:val="auto"/>
            <w:outlineLvl w:val="0"/>
          </w:pPr>
        </w:pPrChange>
      </w:pPr>
      <w:r w:rsidRPr="00B37C3D">
        <w:rPr>
          <w:lang w:val="en-US" w:eastAsia="zh-CN"/>
        </w:rPr>
        <w:t>Source:</w:t>
      </w:r>
      <w:r w:rsidRPr="00B37C3D">
        <w:rPr>
          <w:lang w:val="en-US" w:eastAsia="zh-CN"/>
        </w:rPr>
        <w:tab/>
      </w:r>
      <w:r w:rsidR="00B73691" w:rsidRPr="00765712">
        <w:rPr>
          <w:rFonts w:hint="eastAsia"/>
          <w:lang w:val="en-US" w:eastAsia="zh-CN"/>
        </w:rPr>
        <w:t>C</w:t>
      </w:r>
      <w:r w:rsidR="00765712" w:rsidRPr="00765712">
        <w:rPr>
          <w:rFonts w:hint="eastAsia"/>
          <w:lang w:val="en-US" w:eastAsia="zh-CN"/>
        </w:rPr>
        <w:t>hina</w:t>
      </w:r>
      <w:r w:rsidR="00765712" w:rsidRPr="00765712">
        <w:rPr>
          <w:lang w:val="en-US" w:eastAsia="zh-CN"/>
        </w:rPr>
        <w:t xml:space="preserve"> </w:t>
      </w:r>
      <w:r w:rsidR="00765712" w:rsidRPr="00765712">
        <w:rPr>
          <w:rFonts w:hint="eastAsia"/>
          <w:lang w:val="en-US" w:eastAsia="zh-CN"/>
        </w:rPr>
        <w:t>Telecom</w:t>
      </w:r>
      <w:r w:rsidR="00E45B9B">
        <w:rPr>
          <w:lang w:val="en-US" w:eastAsia="zh-CN"/>
        </w:rPr>
        <w:t>, Huawei</w:t>
      </w:r>
      <w:r w:rsidR="00F07EAA">
        <w:rPr>
          <w:lang w:val="en-US" w:eastAsia="zh-CN"/>
        </w:rPr>
        <w:t xml:space="preserve">, </w:t>
      </w:r>
      <w:r w:rsidR="00F07EAA" w:rsidRPr="00F07EAA">
        <w:rPr>
          <w:lang w:val="en-US" w:eastAsia="zh-CN"/>
        </w:rPr>
        <w:t>China Unicom</w:t>
      </w:r>
    </w:p>
    <w:p w14:paraId="77734250" w14:textId="310DB7AD" w:rsidR="006C2E80" w:rsidRPr="00B37C3D" w:rsidRDefault="00AE25BF">
      <w:pPr>
        <w:rPr>
          <w:lang w:val="en-US" w:eastAsia="zh-CN"/>
        </w:rPr>
        <w:pPrChange w:id="4" w:author="S5-222347rev1-samsung" w:date="2022-04-12T13:47:00Z">
          <w:pPr>
            <w:tabs>
              <w:tab w:val="left" w:pos="2127"/>
            </w:tabs>
            <w:overflowPunct/>
            <w:autoSpaceDE/>
            <w:autoSpaceDN/>
            <w:adjustRightInd/>
            <w:spacing w:after="0"/>
            <w:ind w:left="2127" w:hanging="2127"/>
            <w:jc w:val="both"/>
            <w:textAlignment w:val="auto"/>
            <w:outlineLvl w:val="0"/>
          </w:pPr>
        </w:pPrChange>
      </w:pPr>
      <w:r w:rsidRPr="00B37C3D">
        <w:rPr>
          <w:lang w:val="en-US" w:eastAsia="zh-CN"/>
        </w:rPr>
        <w:t>Title:</w:t>
      </w:r>
      <w:r w:rsidRPr="00B37C3D">
        <w:rPr>
          <w:lang w:val="en-US" w:eastAsia="zh-CN"/>
        </w:rPr>
        <w:tab/>
        <w:t>New</w:t>
      </w:r>
      <w:r w:rsidR="00D31CC8" w:rsidRPr="00B37C3D">
        <w:rPr>
          <w:lang w:val="en-US" w:eastAsia="zh-CN"/>
        </w:rPr>
        <w:t xml:space="preserve"> </w:t>
      </w:r>
      <w:r w:rsidR="00BF5883">
        <w:rPr>
          <w:lang w:val="en-US" w:eastAsia="zh-CN"/>
        </w:rPr>
        <w:t>S</w:t>
      </w:r>
      <w:r w:rsidR="00D31CC8" w:rsidRPr="00B37C3D">
        <w:rPr>
          <w:lang w:val="en-US" w:eastAsia="zh-CN"/>
        </w:rPr>
        <w:t>ID on</w:t>
      </w:r>
      <w:r w:rsidRPr="00B37C3D">
        <w:rPr>
          <w:lang w:val="en-US" w:eastAsia="zh-CN"/>
        </w:rPr>
        <w:t xml:space="preserve"> </w:t>
      </w:r>
      <w:del w:id="5" w:author="Chenxiumin" w:date="2022-04-10T11:10:00Z">
        <w:r w:rsidR="00765712" w:rsidRPr="00765712" w:rsidDel="00A36755">
          <w:rPr>
            <w:lang w:val="en-US" w:eastAsia="zh-CN"/>
          </w:rPr>
          <w:delText xml:space="preserve">precise </w:delText>
        </w:r>
      </w:del>
      <w:r w:rsidR="00765712" w:rsidRPr="00765712">
        <w:rPr>
          <w:lang w:val="en-US" w:eastAsia="zh-CN"/>
        </w:rPr>
        <w:t xml:space="preserve">network traffic </w:t>
      </w:r>
      <w:del w:id="6" w:author="S5-222347rev1-samsung" w:date="2022-04-12T13:43:00Z">
        <w:r w:rsidR="00765712" w:rsidRPr="00765712" w:rsidDel="002F4292">
          <w:rPr>
            <w:lang w:val="en-US" w:eastAsia="zh-CN"/>
          </w:rPr>
          <w:delText xml:space="preserve">abstraction </w:delText>
        </w:r>
      </w:del>
      <w:ins w:id="7" w:author="S5-222347rev1-samsung" w:date="2022-04-12T13:43:00Z">
        <w:r w:rsidR="002F4292">
          <w:rPr>
            <w:lang w:val="en-US" w:eastAsia="zh-CN"/>
          </w:rPr>
          <w:t>analysis</w:t>
        </w:r>
        <w:r w:rsidR="002F4292" w:rsidRPr="00765712">
          <w:rPr>
            <w:lang w:val="en-US" w:eastAsia="zh-CN"/>
          </w:rPr>
          <w:t xml:space="preserve"> </w:t>
        </w:r>
      </w:ins>
      <w:r w:rsidR="00765712" w:rsidRPr="00765712">
        <w:rPr>
          <w:lang w:val="en-US" w:eastAsia="zh-CN"/>
        </w:rPr>
        <w:t xml:space="preserve">information for </w:t>
      </w:r>
      <w:ins w:id="8" w:author="Chenxiumin" w:date="2022-04-10T13:02:00Z">
        <w:r w:rsidR="0084717D" w:rsidRPr="0084717D">
          <w:rPr>
            <w:lang w:eastAsia="zh-CN"/>
          </w:rPr>
          <w:t>exposure</w:t>
        </w:r>
      </w:ins>
      <w:del w:id="9" w:author="Chenxiumin" w:date="2022-04-10T13:02:00Z">
        <w:r w:rsidR="00765712" w:rsidRPr="00765712" w:rsidDel="0084717D">
          <w:rPr>
            <w:lang w:val="en-US" w:eastAsia="zh-CN"/>
          </w:rPr>
          <w:delText>service planning</w:delText>
        </w:r>
      </w:del>
      <w:r w:rsidR="00765712" w:rsidRPr="00765712" w:rsidDel="00765712">
        <w:rPr>
          <w:lang w:val="en-US" w:eastAsia="zh-CN"/>
        </w:rPr>
        <w:t xml:space="preserve"> </w:t>
      </w:r>
    </w:p>
    <w:p w14:paraId="5F56A0A9" w14:textId="77777777" w:rsidR="00AE25BF" w:rsidRPr="00B37C3D" w:rsidRDefault="00AE25BF">
      <w:pPr>
        <w:rPr>
          <w:lang w:val="en-US" w:eastAsia="zh-CN"/>
        </w:rPr>
        <w:pPrChange w:id="10" w:author="S5-222347rev1-samsung" w:date="2022-04-12T13:47:00Z">
          <w:pPr>
            <w:tabs>
              <w:tab w:val="left" w:pos="2127"/>
            </w:tabs>
            <w:overflowPunct/>
            <w:autoSpaceDE/>
            <w:autoSpaceDN/>
            <w:adjustRightInd/>
            <w:spacing w:after="0"/>
            <w:ind w:left="2127" w:hanging="2127"/>
            <w:jc w:val="both"/>
            <w:textAlignment w:val="auto"/>
            <w:outlineLvl w:val="0"/>
          </w:pPr>
        </w:pPrChange>
      </w:pPr>
      <w:r w:rsidRPr="00B37C3D">
        <w:rPr>
          <w:lang w:val="en-US" w:eastAsia="zh-CN"/>
        </w:rPr>
        <w:t>Document for:</w:t>
      </w:r>
      <w:r w:rsidRPr="00B37C3D">
        <w:rPr>
          <w:lang w:val="en-US" w:eastAsia="zh-CN"/>
        </w:rPr>
        <w:tab/>
        <w:t>Approval</w:t>
      </w:r>
    </w:p>
    <w:p w14:paraId="195E59E6" w14:textId="46923268" w:rsidR="00AE25BF" w:rsidRPr="00B37C3D" w:rsidRDefault="00AE25BF">
      <w:pPr>
        <w:rPr>
          <w:lang w:val="en-US" w:eastAsia="zh-CN"/>
        </w:rPr>
        <w:pPrChange w:id="11" w:author="S5-222347rev1-samsung" w:date="2022-04-12T13:47:00Z">
          <w:pPr>
            <w:tabs>
              <w:tab w:val="left" w:pos="2127"/>
            </w:tabs>
            <w:overflowPunct/>
            <w:autoSpaceDE/>
            <w:autoSpaceDN/>
            <w:adjustRightInd/>
            <w:spacing w:after="0"/>
            <w:ind w:left="2127" w:hanging="2127"/>
            <w:jc w:val="both"/>
            <w:textAlignment w:val="auto"/>
            <w:outlineLvl w:val="0"/>
          </w:pPr>
        </w:pPrChange>
      </w:pPr>
      <w:r w:rsidRPr="00B37C3D">
        <w:rPr>
          <w:lang w:val="en-US" w:eastAsia="zh-CN"/>
        </w:rPr>
        <w:t>Agenda Item:</w:t>
      </w:r>
      <w:r w:rsidRPr="00B37C3D">
        <w:rPr>
          <w:lang w:val="en-US" w:eastAsia="zh-CN"/>
        </w:rPr>
        <w:tab/>
      </w:r>
      <w:r w:rsidR="005F01C5" w:rsidRPr="00B37C3D">
        <w:rPr>
          <w:lang w:val="en-US" w:eastAsia="zh-CN"/>
        </w:rPr>
        <w:t>6.2</w:t>
      </w:r>
    </w:p>
    <w:p w14:paraId="028C079C" w14:textId="77777777" w:rsidR="006C2E80" w:rsidRPr="006C2E80" w:rsidRDefault="006C2E80" w:rsidP="002F4292">
      <w:pPr>
        <w:rPr>
          <w:lang w:val="en-US" w:eastAsia="zh-CN"/>
        </w:rPr>
      </w:pPr>
    </w:p>
    <w:p w14:paraId="53AB929D" w14:textId="77777777" w:rsidR="008A76FD" w:rsidRPr="00BC642A" w:rsidRDefault="001C5C86" w:rsidP="006C2E80">
      <w:pPr>
        <w:pStyle w:val="Heading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2F4292">
      <w:pPr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t>3GPP TR 21.900</w:t>
        </w:r>
      </w:hyperlink>
    </w:p>
    <w:p w14:paraId="4961C3CA" w14:textId="441672D3" w:rsidR="006C2E80" w:rsidRDefault="008A76FD" w:rsidP="006C2E80">
      <w:pPr>
        <w:pStyle w:val="Heading8"/>
      </w:pPr>
      <w:r w:rsidRPr="006C2E80">
        <w:t>Title</w:t>
      </w:r>
      <w:r w:rsidR="00985B73" w:rsidRPr="006C2E80">
        <w:t>:</w:t>
      </w:r>
      <w:r w:rsidR="005F01C5">
        <w:t xml:space="preserve"> </w:t>
      </w:r>
      <w:r w:rsidR="00843D4C">
        <w:t xml:space="preserve">Study </w:t>
      </w:r>
      <w:r w:rsidR="00353E3F">
        <w:t xml:space="preserve">on </w:t>
      </w:r>
      <w:del w:id="12" w:author="Chenxiumin" w:date="2022-04-10T11:10:00Z">
        <w:r w:rsidR="00E23947" w:rsidDel="00A36755">
          <w:delText xml:space="preserve">precise </w:delText>
        </w:r>
      </w:del>
      <w:r w:rsidR="00353E3F">
        <w:t xml:space="preserve">network </w:t>
      </w:r>
      <w:r w:rsidR="00354C18">
        <w:t xml:space="preserve">traffic </w:t>
      </w:r>
      <w:del w:id="13" w:author="S5-222347rev1-samsung" w:date="2022-04-12T13:43:00Z">
        <w:r w:rsidR="001D5332" w:rsidDel="002F4292">
          <w:delText>abstraction</w:delText>
        </w:r>
        <w:r w:rsidR="00353E3F" w:rsidRPr="00353E3F" w:rsidDel="002F4292">
          <w:delText xml:space="preserve"> </w:delText>
        </w:r>
      </w:del>
      <w:ins w:id="14" w:author="S5-222347rev1-samsung" w:date="2022-04-12T13:43:00Z">
        <w:r w:rsidR="002F4292">
          <w:t>analysis</w:t>
        </w:r>
        <w:r w:rsidR="002F4292" w:rsidRPr="00353E3F">
          <w:t xml:space="preserve"> </w:t>
        </w:r>
      </w:ins>
      <w:r w:rsidR="001D5332">
        <w:t xml:space="preserve">information </w:t>
      </w:r>
      <w:r w:rsidR="00353E3F" w:rsidRPr="00353E3F">
        <w:t xml:space="preserve">for </w:t>
      </w:r>
      <w:ins w:id="15" w:author="Chenxiumin" w:date="2022-04-10T13:02:00Z">
        <w:r w:rsidR="0084717D">
          <w:rPr>
            <w:lang w:eastAsia="zh-CN"/>
          </w:rPr>
          <w:t>exposure</w:t>
        </w:r>
      </w:ins>
      <w:del w:id="16" w:author="Chenxiumin" w:date="2022-04-10T13:02:00Z">
        <w:r w:rsidR="001D5332" w:rsidDel="0084717D">
          <w:rPr>
            <w:lang w:eastAsia="zh-CN"/>
          </w:rPr>
          <w:delText>service planning</w:delText>
        </w:r>
      </w:del>
    </w:p>
    <w:p w14:paraId="218962B3" w14:textId="77777777" w:rsidR="0004054E" w:rsidRPr="0004054E" w:rsidRDefault="0004054E" w:rsidP="002F4292"/>
    <w:p w14:paraId="289CB42C" w14:textId="131303DB" w:rsidR="006C2E80" w:rsidRDefault="00E13CB2" w:rsidP="006C2E80">
      <w:pPr>
        <w:pStyle w:val="Heading8"/>
      </w:pPr>
      <w:r>
        <w:t>A</w:t>
      </w:r>
      <w:r w:rsidR="00B078D6">
        <w:t>cronym:</w:t>
      </w:r>
      <w:r w:rsidR="005F01C5">
        <w:t xml:space="preserve"> </w:t>
      </w:r>
      <w:r w:rsidR="00CD125C">
        <w:rPr>
          <w:rFonts w:hint="eastAsia"/>
          <w:lang w:eastAsia="zh-CN"/>
        </w:rPr>
        <w:t>FS</w:t>
      </w:r>
      <w:r w:rsidR="00CD125C">
        <w:t>_NTA</w:t>
      </w:r>
    </w:p>
    <w:p w14:paraId="0D12AE1F" w14:textId="318F97FD" w:rsidR="00B078D6" w:rsidRDefault="00B078D6">
      <w:pPr>
        <w:pStyle w:val="Guidance"/>
        <w:pPrChange w:id="17" w:author="S5-222347rev1-samsung" w:date="2022-04-12T13:47:00Z">
          <w:pPr/>
        </w:pPrChange>
      </w:pPr>
    </w:p>
    <w:p w14:paraId="679E2B2D" w14:textId="1AED8E08" w:rsidR="006C2E80" w:rsidRDefault="00B078D6" w:rsidP="006C2E80">
      <w:pPr>
        <w:pStyle w:val="Heading8"/>
      </w:pPr>
      <w:r>
        <w:t>Unique identifier</w:t>
      </w:r>
      <w:r w:rsidR="00F41A27">
        <w:t>:</w:t>
      </w:r>
      <w:r w:rsidR="006C2E80">
        <w:tab/>
      </w:r>
    </w:p>
    <w:p w14:paraId="20AE909D" w14:textId="12FB3838" w:rsidR="00B078D6" w:rsidRDefault="00D31CC8" w:rsidP="002F4292">
      <w:pPr>
        <w:pStyle w:val="Guidance"/>
      </w:pPr>
      <w:r w:rsidRPr="006C2E80">
        <w:t>{</w:t>
      </w:r>
      <w:r w:rsidR="00240DCD" w:rsidRPr="006C2E80">
        <w:t>A number</w:t>
      </w:r>
      <w:r w:rsidR="00765028" w:rsidRPr="006C2E80">
        <w:t xml:space="preserve"> </w:t>
      </w:r>
      <w:r w:rsidRPr="006C2E80">
        <w:t>to be provided by MCC at the plenary}</w:t>
      </w:r>
      <w:r>
        <w:t xml:space="preserve"> </w:t>
      </w:r>
    </w:p>
    <w:p w14:paraId="63EE9719" w14:textId="1B8DF5D1" w:rsidR="003F7142" w:rsidRDefault="003F7142" w:rsidP="006C2E80">
      <w:pPr>
        <w:pStyle w:val="Heading8"/>
      </w:pPr>
      <w:r w:rsidRPr="003F7142">
        <w:t>Potential target Release:</w:t>
      </w:r>
      <w:r w:rsidR="006C2E80">
        <w:tab/>
      </w:r>
      <w:r w:rsidRPr="001359AF">
        <w:t>Rel-</w:t>
      </w:r>
      <w:r w:rsidR="001359AF" w:rsidRPr="001359AF">
        <w:t>18</w:t>
      </w:r>
    </w:p>
    <w:p w14:paraId="53277F89" w14:textId="654F9D42" w:rsidR="003F7142" w:rsidRPr="006C2E80" w:rsidRDefault="003F7142" w:rsidP="002F4292">
      <w:pPr>
        <w:pStyle w:val="Guidance"/>
      </w:pPr>
    </w:p>
    <w:p w14:paraId="4473B22A" w14:textId="535B28CC" w:rsidR="006C2E80" w:rsidRDefault="004260A5" w:rsidP="006C2E80">
      <w:pPr>
        <w:pStyle w:val="Heading1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>
            <w:pPr>
              <w:pStyle w:val="TAH"/>
              <w:pPrChange w:id="18" w:author="S5-222347rev1-samsung" w:date="2022-04-12T13:47:00Z">
                <w:pPr>
                  <w:pStyle w:val="Guidance"/>
                </w:pPr>
              </w:pPrChange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2F4292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>
            <w:pPr>
              <w:pStyle w:val="TAC"/>
              <w:pPrChange w:id="19" w:author="S5-222347rev1-samsung" w:date="2022-04-12T13:47:00Z">
                <w:pPr>
                  <w:pStyle w:val="TAH"/>
                </w:pPr>
              </w:pPrChange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77777777" w:rsidR="004260A5" w:rsidRDefault="004260A5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7FD58A88" w14:textId="20F8EBC0" w:rsidR="004260A5" w:rsidRDefault="001359AF">
            <w:pPr>
              <w:pStyle w:val="TAC"/>
            </w:pPr>
            <w: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E3077D8" w14:textId="0878DD53" w:rsidR="004260A5" w:rsidRDefault="001359AF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2F4292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77777777" w:rsidR="004260A5" w:rsidRDefault="004260A5">
            <w:pPr>
              <w:pStyle w:val="TAC"/>
            </w:pPr>
          </w:p>
        </w:tc>
        <w:tc>
          <w:tcPr>
            <w:tcW w:w="1037" w:type="dxa"/>
          </w:tcPr>
          <w:p w14:paraId="477F02DA" w14:textId="3B4A0043" w:rsidR="004260A5" w:rsidRDefault="001359AF">
            <w:pPr>
              <w:pStyle w:val="TAC"/>
            </w:pPr>
            <w:r>
              <w:t>X</w:t>
            </w:r>
          </w:p>
        </w:tc>
        <w:tc>
          <w:tcPr>
            <w:tcW w:w="850" w:type="dxa"/>
          </w:tcPr>
          <w:p w14:paraId="6E9D500A" w14:textId="77777777" w:rsidR="004260A5" w:rsidRDefault="004260A5">
            <w:pPr>
              <w:pStyle w:val="TAC"/>
            </w:pPr>
          </w:p>
        </w:tc>
        <w:tc>
          <w:tcPr>
            <w:tcW w:w="851" w:type="dxa"/>
          </w:tcPr>
          <w:p w14:paraId="24149096" w14:textId="77777777" w:rsidR="004260A5" w:rsidRDefault="004260A5">
            <w:pPr>
              <w:pStyle w:val="TAC"/>
            </w:pPr>
          </w:p>
        </w:tc>
        <w:tc>
          <w:tcPr>
            <w:tcW w:w="1752" w:type="dxa"/>
          </w:tcPr>
          <w:p w14:paraId="43FB9532" w14:textId="77777777" w:rsidR="004260A5" w:rsidRDefault="004260A5">
            <w:pPr>
              <w:pStyle w:val="TAC"/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2F4292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4604A565" w:rsidR="004260A5" w:rsidRDefault="001359AF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5219BA8E" w14:textId="77777777" w:rsidR="004260A5" w:rsidRDefault="004260A5">
            <w:pPr>
              <w:pStyle w:val="TAC"/>
            </w:pPr>
          </w:p>
        </w:tc>
        <w:tc>
          <w:tcPr>
            <w:tcW w:w="850" w:type="dxa"/>
          </w:tcPr>
          <w:p w14:paraId="4016B898" w14:textId="77777777" w:rsidR="004260A5" w:rsidRDefault="004260A5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>
            <w:pPr>
              <w:pStyle w:val="TAC"/>
            </w:pPr>
          </w:p>
        </w:tc>
        <w:tc>
          <w:tcPr>
            <w:tcW w:w="1752" w:type="dxa"/>
          </w:tcPr>
          <w:p w14:paraId="226C70EA" w14:textId="1FCF71F3" w:rsidR="004260A5" w:rsidRDefault="001359AF">
            <w:pPr>
              <w:pStyle w:val="TAC"/>
            </w:pPr>
            <w:r>
              <w:t>X</w:t>
            </w:r>
          </w:p>
        </w:tc>
      </w:tr>
    </w:tbl>
    <w:p w14:paraId="3A87B226" w14:textId="77777777" w:rsidR="008A76FD" w:rsidRPr="006C2E80" w:rsidRDefault="008A76FD" w:rsidP="002F4292"/>
    <w:p w14:paraId="02CA2577" w14:textId="77777777" w:rsidR="00F921F1" w:rsidRDefault="00DA74F3" w:rsidP="006C2E80">
      <w:pPr>
        <w:pStyle w:val="Heading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Heading2"/>
      </w:pPr>
      <w:r>
        <w:t>2.</w:t>
      </w:r>
      <w:r w:rsidR="00765028">
        <w:t>1</w:t>
      </w:r>
      <w:r>
        <w:tab/>
        <w:t>Primary classification</w:t>
      </w:r>
    </w:p>
    <w:p w14:paraId="41C8DE96" w14:textId="77777777" w:rsidR="006C2E80" w:rsidRDefault="00A36378" w:rsidP="006C2E80">
      <w:pPr>
        <w:pStyle w:val="Heading3"/>
      </w:pPr>
      <w:r w:rsidRPr="00A36378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4876B9" w14:paraId="75435366" w14:textId="77777777" w:rsidTr="006C2E80">
        <w:trPr>
          <w:cantSplit/>
          <w:jc w:val="center"/>
        </w:trPr>
        <w:tc>
          <w:tcPr>
            <w:tcW w:w="452" w:type="dxa"/>
          </w:tcPr>
          <w:p w14:paraId="08A49B08" w14:textId="4028CD4B" w:rsidR="004876B9" w:rsidRDefault="004876B9" w:rsidP="002F4292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DDC3E00" w14:textId="77777777" w:rsidR="004876B9" w:rsidRPr="006C2E80" w:rsidRDefault="004876B9">
            <w:pPr>
              <w:pStyle w:val="TAH"/>
              <w:pPrChange w:id="20" w:author="S5-222347rev1-samsung" w:date="2022-04-12T13:47:00Z">
                <w:pPr>
                  <w:pStyle w:val="TAC"/>
                </w:pPr>
              </w:pPrChange>
            </w:pPr>
            <w:r w:rsidRPr="006C2E80">
              <w:t>Feature</w:t>
            </w:r>
          </w:p>
        </w:tc>
      </w:tr>
      <w:tr w:rsidR="00335107" w:rsidRPr="00662741" w14:paraId="32171124" w14:textId="77777777" w:rsidTr="006C2E80">
        <w:trPr>
          <w:cantSplit/>
          <w:jc w:val="center"/>
        </w:trPr>
        <w:tc>
          <w:tcPr>
            <w:tcW w:w="452" w:type="dxa"/>
          </w:tcPr>
          <w:p w14:paraId="32E3623F" w14:textId="77777777" w:rsidR="004876B9" w:rsidRPr="00662741" w:rsidRDefault="004876B9" w:rsidP="002F4292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583CDDD5" w14:textId="77777777" w:rsidR="004876B9" w:rsidRPr="00662741" w:rsidRDefault="004876B9">
            <w:pPr>
              <w:pStyle w:val="TAH"/>
            </w:pPr>
            <w:r w:rsidRPr="00662741">
              <w:t>Building Block</w:t>
            </w:r>
          </w:p>
        </w:tc>
      </w:tr>
      <w:tr w:rsidR="00335107" w:rsidRPr="00662741" w14:paraId="2C847A9A" w14:textId="77777777" w:rsidTr="006C2E80">
        <w:trPr>
          <w:cantSplit/>
          <w:jc w:val="center"/>
        </w:trPr>
        <w:tc>
          <w:tcPr>
            <w:tcW w:w="452" w:type="dxa"/>
          </w:tcPr>
          <w:p w14:paraId="39F966F9" w14:textId="77777777" w:rsidR="004876B9" w:rsidRPr="00662741" w:rsidRDefault="004876B9" w:rsidP="002F4292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2FF03094" w14:textId="77777777" w:rsidR="004876B9" w:rsidRPr="00662741" w:rsidRDefault="004876B9">
            <w:pPr>
              <w:pStyle w:val="TAH"/>
            </w:pPr>
            <w:r w:rsidRPr="00662741">
              <w:t>Work Task</w:t>
            </w:r>
          </w:p>
        </w:tc>
      </w:tr>
      <w:tr w:rsidR="00335107" w:rsidRPr="00662741" w14:paraId="0EE231D1" w14:textId="77777777" w:rsidTr="006C2E80">
        <w:trPr>
          <w:cantSplit/>
          <w:jc w:val="center"/>
        </w:trPr>
        <w:tc>
          <w:tcPr>
            <w:tcW w:w="452" w:type="dxa"/>
          </w:tcPr>
          <w:p w14:paraId="716041CE" w14:textId="1AF4E603" w:rsidR="00BF7C9D" w:rsidRPr="00662741" w:rsidRDefault="0001622E" w:rsidP="002F4292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14C97034" w14:textId="77777777" w:rsidR="00BF7C9D" w:rsidRPr="006C2E80" w:rsidRDefault="00BF7C9D">
            <w:pPr>
              <w:pStyle w:val="TAH"/>
            </w:pPr>
            <w:r w:rsidRPr="006C2E80">
              <w:t>Study Item</w:t>
            </w:r>
          </w:p>
        </w:tc>
      </w:tr>
    </w:tbl>
    <w:p w14:paraId="169DD7E0" w14:textId="77777777" w:rsidR="004876B9" w:rsidRDefault="004876B9" w:rsidP="002F4292"/>
    <w:p w14:paraId="406F61A6" w14:textId="1480902C" w:rsidR="004876B9" w:rsidRDefault="004876B9" w:rsidP="006C2E80">
      <w:pPr>
        <w:pStyle w:val="Heading2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p w14:paraId="2311EFBA" w14:textId="77777777" w:rsidR="002944FD" w:rsidRPr="009A6092" w:rsidRDefault="002944FD" w:rsidP="002F4292">
      <w:r>
        <w:t xml:space="preserve">For a </w:t>
      </w:r>
      <w:r w:rsidR="0080428C">
        <w:t>brand-new</w:t>
      </w:r>
      <w:r>
        <w:t xml:space="preserve">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8835FC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Default="008835FC">
            <w:pPr>
              <w:pStyle w:val="TAH"/>
            </w:pPr>
            <w:r w:rsidRPr="00E92452">
              <w:lastRenderedPageBreak/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21F9D72" w14:textId="77777777" w:rsidR="008835FC" w:rsidDel="00C02DF6" w:rsidRDefault="008835FC" w:rsidP="002F4292">
            <w:pPr>
              <w:pStyle w:val="TAH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1E7FFF8" w14:textId="77777777" w:rsidR="008835FC" w:rsidDel="00C02DF6" w:rsidRDefault="008835FC">
            <w:pPr>
              <w:pStyle w:val="TAH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C53D0F7" w14:textId="77777777" w:rsidR="008835FC" w:rsidRDefault="008835FC">
            <w:pPr>
              <w:pStyle w:val="TAH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668487F1" w14:textId="77777777" w:rsidR="008835FC" w:rsidRDefault="008835FC">
            <w:pPr>
              <w:pStyle w:val="TAH"/>
            </w:pPr>
            <w:r>
              <w:t>Title (as in 3GPP Work Plan)</w:t>
            </w:r>
          </w:p>
        </w:tc>
      </w:tr>
      <w:tr w:rsidR="008835FC" w14:paraId="1190D4C8" w14:textId="77777777" w:rsidTr="006C2E80">
        <w:trPr>
          <w:cantSplit/>
          <w:jc w:val="center"/>
        </w:trPr>
        <w:tc>
          <w:tcPr>
            <w:tcW w:w="1101" w:type="dxa"/>
          </w:tcPr>
          <w:p w14:paraId="5375D7E4" w14:textId="77777777" w:rsidR="008835FC" w:rsidRDefault="008835FC">
            <w:pPr>
              <w:pStyle w:val="TAL"/>
              <w:pPrChange w:id="21" w:author="S5-222347rev1-samsung" w:date="2022-04-12T13:47:00Z">
                <w:pPr>
                  <w:pStyle w:val="TAH"/>
                </w:pPr>
              </w:pPrChange>
            </w:pPr>
          </w:p>
        </w:tc>
        <w:tc>
          <w:tcPr>
            <w:tcW w:w="1101" w:type="dxa"/>
          </w:tcPr>
          <w:p w14:paraId="6AE820B7" w14:textId="6F8973E5" w:rsidR="008835FC" w:rsidRDefault="00B134EF">
            <w:pPr>
              <w:pStyle w:val="TAL"/>
            </w:pPr>
            <w:r>
              <w:t>N/A</w:t>
            </w:r>
          </w:p>
        </w:tc>
        <w:tc>
          <w:tcPr>
            <w:tcW w:w="1101" w:type="dxa"/>
          </w:tcPr>
          <w:p w14:paraId="663BF2FB" w14:textId="77777777" w:rsidR="008835FC" w:rsidRDefault="008835FC">
            <w:pPr>
              <w:pStyle w:val="TAL"/>
            </w:pPr>
          </w:p>
        </w:tc>
        <w:tc>
          <w:tcPr>
            <w:tcW w:w="6010" w:type="dxa"/>
          </w:tcPr>
          <w:p w14:paraId="24E5739B" w14:textId="77777777" w:rsidR="008835FC" w:rsidRPr="00251D80" w:rsidRDefault="008835FC">
            <w:pPr>
              <w:pStyle w:val="TAL"/>
            </w:pPr>
          </w:p>
        </w:tc>
      </w:tr>
    </w:tbl>
    <w:p w14:paraId="7C3FBD77" w14:textId="77777777" w:rsidR="004876B9" w:rsidRDefault="004876B9" w:rsidP="002F4292"/>
    <w:p w14:paraId="34548301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>
            <w:pPr>
              <w:pStyle w:val="TAH"/>
              <w:pPrChange w:id="22" w:author="S5-222347rev1-samsung" w:date="2022-04-12T13:47:00Z">
                <w:pPr>
                  <w:pStyle w:val="TAL"/>
                </w:pPr>
              </w:pPrChange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2F4292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>
            <w:pPr>
              <w:pStyle w:val="TAH"/>
            </w:pPr>
            <w:r>
              <w:t>Nature of relationship</w:t>
            </w:r>
          </w:p>
        </w:tc>
      </w:tr>
      <w:tr w:rsidR="003E2C57" w14:paraId="4FD29509" w14:textId="77777777" w:rsidTr="00152496">
        <w:trPr>
          <w:cantSplit/>
          <w:jc w:val="center"/>
        </w:trPr>
        <w:tc>
          <w:tcPr>
            <w:tcW w:w="1101" w:type="dxa"/>
            <w:shd w:val="clear" w:color="auto" w:fill="auto"/>
          </w:tcPr>
          <w:p w14:paraId="27957CAF" w14:textId="3043ED27" w:rsidR="003E2C57" w:rsidRPr="003E2C57" w:rsidRDefault="00FD3405">
            <w:pPr>
              <w:pStyle w:val="TAL"/>
              <w:pPrChange w:id="23" w:author="S5-222347rev1-samsung" w:date="2022-04-12T13:47:00Z">
                <w:pPr>
                  <w:pStyle w:val="TAH"/>
                </w:pPr>
              </w:pPrChange>
            </w:pPr>
            <w:ins w:id="24" w:author="Chenxiumin" w:date="2022-04-10T11:15:00Z">
              <w:r w:rsidRPr="00B54826">
                <w:t>910026</w:t>
              </w:r>
            </w:ins>
          </w:p>
        </w:tc>
        <w:tc>
          <w:tcPr>
            <w:tcW w:w="3326" w:type="dxa"/>
          </w:tcPr>
          <w:p w14:paraId="2CDD1CB8" w14:textId="43729C59" w:rsidR="003E2C57" w:rsidRPr="003E2C57" w:rsidRDefault="00FD3405">
            <w:pPr>
              <w:pStyle w:val="TAL"/>
            </w:pPr>
            <w:ins w:id="25" w:author="Chenxiumin" w:date="2022-04-10T11:16:00Z">
              <w:r w:rsidRPr="00B54826">
                <w:t xml:space="preserve">Study on management aspects of network slice management capability exposure </w:t>
              </w:r>
              <w:r>
                <w:t>(</w:t>
              </w:r>
              <w:r w:rsidRPr="00B54826">
                <w:t>FS_NSCE</w:t>
              </w:r>
              <w:r>
                <w:t>)</w:t>
              </w:r>
            </w:ins>
          </w:p>
        </w:tc>
        <w:tc>
          <w:tcPr>
            <w:tcW w:w="5099" w:type="dxa"/>
          </w:tcPr>
          <w:p w14:paraId="39A37BD6" w14:textId="50CF86E5" w:rsidR="003E2C57" w:rsidRPr="00B134EF" w:rsidRDefault="00FD3405">
            <w:pPr>
              <w:pStyle w:val="Guidance"/>
              <w:pPrChange w:id="26" w:author="S5-222347rev1-samsung" w:date="2022-04-12T13:47:00Z">
                <w:pPr>
                  <w:pStyle w:val="TAL"/>
                </w:pPr>
              </w:pPrChange>
            </w:pPr>
            <w:ins w:id="27" w:author="Chenxiumin" w:date="2022-04-10T11:16:00Z">
              <w:r>
                <w:rPr>
                  <w:rFonts w:hint="eastAsia"/>
                  <w:lang w:eastAsia="zh-CN"/>
                </w:rPr>
                <w:t>P</w:t>
              </w:r>
              <w:r>
                <w:rPr>
                  <w:lang w:eastAsia="zh-CN"/>
                </w:rPr>
                <w:t>otential exposure mechanism may be reused.</w:t>
              </w:r>
            </w:ins>
          </w:p>
        </w:tc>
      </w:tr>
      <w:tr w:rsidR="008835FC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5595B1E6" w14:textId="75C13489" w:rsidR="008835FC" w:rsidRDefault="00FD3405" w:rsidP="002F4292">
            <w:pPr>
              <w:pStyle w:val="TAL"/>
            </w:pPr>
            <w:ins w:id="28" w:author="Chenxiumin" w:date="2022-04-10T11:16:00Z">
              <w:r w:rsidRPr="0034125F">
                <w:t>910027</w:t>
              </w:r>
            </w:ins>
          </w:p>
        </w:tc>
        <w:tc>
          <w:tcPr>
            <w:tcW w:w="3326" w:type="dxa"/>
          </w:tcPr>
          <w:p w14:paraId="6AD6B1DF" w14:textId="287D3534" w:rsidR="008835FC" w:rsidRDefault="00FD3405">
            <w:pPr>
              <w:pStyle w:val="TAL"/>
              <w:pPrChange w:id="29" w:author="S5-222347rev1-samsung" w:date="2022-04-12T13:47:00Z">
                <w:pPr>
                  <w:pStyle w:val="Guidance"/>
                </w:pPr>
              </w:pPrChange>
            </w:pPr>
            <w:ins w:id="30" w:author="Chenxiumin" w:date="2022-04-10T11:16:00Z">
              <w:r w:rsidRPr="0034125F">
                <w:t xml:space="preserve">Enhancements of Management Data Analytics Service </w:t>
              </w:r>
              <w:r>
                <w:t>(</w:t>
              </w:r>
              <w:r w:rsidRPr="0034125F">
                <w:t>eMDAS</w:t>
              </w:r>
              <w:r>
                <w:t>)</w:t>
              </w:r>
            </w:ins>
          </w:p>
        </w:tc>
        <w:tc>
          <w:tcPr>
            <w:tcW w:w="5099" w:type="dxa"/>
          </w:tcPr>
          <w:p w14:paraId="4972B8BD" w14:textId="3D535B24" w:rsidR="008835FC" w:rsidRPr="00B134EF" w:rsidRDefault="008835FC">
            <w:pPr>
              <w:pStyle w:val="Guidance"/>
              <w:pPrChange w:id="31" w:author="S5-222347rev1-samsung" w:date="2022-04-12T13:47:00Z">
                <w:pPr>
                  <w:pStyle w:val="TAL"/>
                </w:pPr>
              </w:pPrChange>
            </w:pPr>
          </w:p>
        </w:tc>
      </w:tr>
      <w:tr w:rsidR="003E2C57" w14:paraId="5F6F6F34" w14:textId="77777777" w:rsidTr="006C2E80">
        <w:trPr>
          <w:cantSplit/>
          <w:jc w:val="center"/>
        </w:trPr>
        <w:tc>
          <w:tcPr>
            <w:tcW w:w="1101" w:type="dxa"/>
          </w:tcPr>
          <w:p w14:paraId="0AA31ED1" w14:textId="02C04788" w:rsidR="003E2C57" w:rsidRPr="003E2C57" w:rsidRDefault="003E2C57" w:rsidP="002F4292">
            <w:pPr>
              <w:pStyle w:val="TAL"/>
            </w:pPr>
          </w:p>
        </w:tc>
        <w:tc>
          <w:tcPr>
            <w:tcW w:w="3326" w:type="dxa"/>
          </w:tcPr>
          <w:p w14:paraId="2EE1F55E" w14:textId="5A1C178C" w:rsidR="003E2C57" w:rsidRPr="003E2C57" w:rsidRDefault="003E2C57">
            <w:pPr>
              <w:pStyle w:val="TAL"/>
              <w:pPrChange w:id="32" w:author="S5-222347rev1-samsung" w:date="2022-04-12T13:47:00Z">
                <w:pPr>
                  <w:pStyle w:val="Guidance"/>
                </w:pPr>
              </w:pPrChange>
            </w:pPr>
          </w:p>
        </w:tc>
        <w:tc>
          <w:tcPr>
            <w:tcW w:w="5099" w:type="dxa"/>
          </w:tcPr>
          <w:p w14:paraId="2D8EEEE4" w14:textId="70BB3CE5" w:rsidR="003E2C57" w:rsidRPr="00B134EF" w:rsidRDefault="003E2C57">
            <w:pPr>
              <w:pStyle w:val="Guidance"/>
              <w:pPrChange w:id="33" w:author="S5-222347rev1-samsung" w:date="2022-04-12T13:47:00Z">
                <w:pPr>
                  <w:pStyle w:val="TAL"/>
                </w:pPr>
              </w:pPrChange>
            </w:pPr>
          </w:p>
        </w:tc>
      </w:tr>
    </w:tbl>
    <w:p w14:paraId="6BC7072F" w14:textId="77777777" w:rsidR="006C2E80" w:rsidRDefault="006C2E80">
      <w:pPr>
        <w:pStyle w:val="FP"/>
        <w:pPrChange w:id="34" w:author="S5-222347rev1-samsung" w:date="2022-04-12T13:47:00Z">
          <w:pPr>
            <w:pStyle w:val="Guidance"/>
          </w:pPr>
        </w:pPrChange>
      </w:pPr>
    </w:p>
    <w:p w14:paraId="3E795897" w14:textId="77777777" w:rsidR="008A76FD" w:rsidRDefault="008A76FD" w:rsidP="006C2E80">
      <w:pPr>
        <w:pStyle w:val="Heading1"/>
      </w:pPr>
      <w:r>
        <w:t>3</w:t>
      </w:r>
      <w:r>
        <w:tab/>
        <w:t>Justification</w:t>
      </w:r>
    </w:p>
    <w:p w14:paraId="51521F45" w14:textId="4C6026DD" w:rsidR="00E62D42" w:rsidRDefault="00E62D42" w:rsidP="002F4292">
      <w:pPr>
        <w:rPr>
          <w:lang w:eastAsia="zh-CN"/>
        </w:rPr>
      </w:pPr>
      <w:r>
        <w:rPr>
          <w:rFonts w:hint="eastAsia"/>
          <w:lang w:eastAsia="zh-CN"/>
        </w:rPr>
        <w:t>A</w:t>
      </w:r>
      <w:r>
        <w:rPr>
          <w:lang w:eastAsia="zh-CN"/>
        </w:rPr>
        <w:t>s described in TS 22.101, “</w:t>
      </w:r>
      <w:r w:rsidRPr="0090100F">
        <w:t xml:space="preserve">the </w:t>
      </w:r>
      <w:r>
        <w:t xml:space="preserve">3GPP </w:t>
      </w:r>
      <w:r w:rsidRPr="0090100F">
        <w:t xml:space="preserve">Network allows </w:t>
      </w:r>
      <w:r>
        <w:t xml:space="preserve">a </w:t>
      </w:r>
      <w:r w:rsidRPr="0090100F">
        <w:rPr>
          <w:rFonts w:hint="eastAsia"/>
        </w:rPr>
        <w:t xml:space="preserve">3rd </w:t>
      </w:r>
      <w:r w:rsidRPr="0090100F">
        <w:t>party service provider to benefit from network provided services</w:t>
      </w:r>
      <w:r w:rsidRPr="0090100F">
        <w:rPr>
          <w:rFonts w:hint="eastAsia"/>
        </w:rPr>
        <w:t xml:space="preserve"> and capabilities</w:t>
      </w:r>
      <w:r w:rsidRPr="0090100F">
        <w:t xml:space="preserve"> that are exposed by the PLMN.</w:t>
      </w:r>
      <w:r w:rsidRPr="005B2412">
        <w:t xml:space="preserve"> </w:t>
      </w:r>
      <w:r>
        <w:t>A standardized</w:t>
      </w:r>
      <w:r w:rsidRPr="0090100F">
        <w:t xml:space="preserve"> exposure </w:t>
      </w:r>
      <w:r>
        <w:t xml:space="preserve">of </w:t>
      </w:r>
      <w:r w:rsidRPr="0090100F">
        <w:t>network service</w:t>
      </w:r>
      <w:r>
        <w:t>s</w:t>
      </w:r>
      <w:r w:rsidRPr="0090100F">
        <w:t>/capabilit</w:t>
      </w:r>
      <w:r>
        <w:t>ies</w:t>
      </w:r>
      <w:r w:rsidRPr="0090100F">
        <w:t xml:space="preserve"> reduce</w:t>
      </w:r>
      <w:r>
        <w:t>s</w:t>
      </w:r>
      <w:r w:rsidRPr="0090100F">
        <w:t xml:space="preserve"> the </w:t>
      </w:r>
      <w:r w:rsidRPr="0090100F">
        <w:rPr>
          <w:rFonts w:hint="eastAsia"/>
          <w:lang w:eastAsia="zh-CN"/>
        </w:rPr>
        <w:t>complexity</w:t>
      </w:r>
      <w:r w:rsidRPr="0090100F">
        <w:t xml:space="preserve"> </w:t>
      </w:r>
      <w:r w:rsidRPr="0090100F">
        <w:rPr>
          <w:rFonts w:hint="eastAsia"/>
          <w:lang w:eastAsia="zh-CN"/>
        </w:rPr>
        <w:t>of different 3</w:t>
      </w:r>
      <w:r w:rsidRPr="0090100F">
        <w:rPr>
          <w:rFonts w:hint="eastAsia"/>
          <w:vertAlign w:val="superscript"/>
          <w:lang w:eastAsia="zh-CN"/>
        </w:rPr>
        <w:t>rd</w:t>
      </w:r>
      <w:r w:rsidRPr="0090100F">
        <w:rPr>
          <w:rFonts w:hint="eastAsia"/>
          <w:lang w:eastAsia="zh-CN"/>
        </w:rPr>
        <w:t xml:space="preserve"> parties </w:t>
      </w:r>
      <w:r w:rsidRPr="0090100F">
        <w:rPr>
          <w:rFonts w:hint="eastAsia"/>
        </w:rPr>
        <w:t xml:space="preserve">to access </w:t>
      </w:r>
      <w:r w:rsidRPr="0090100F">
        <w:rPr>
          <w:rFonts w:hint="eastAsia"/>
          <w:lang w:eastAsia="zh-CN"/>
        </w:rPr>
        <w:t xml:space="preserve">different </w:t>
      </w:r>
      <w:r>
        <w:rPr>
          <w:lang w:eastAsia="zh-CN"/>
        </w:rPr>
        <w:t xml:space="preserve">3GPP </w:t>
      </w:r>
      <w:r w:rsidRPr="0090100F">
        <w:rPr>
          <w:rFonts w:hint="eastAsia"/>
        </w:rPr>
        <w:t>network service</w:t>
      </w:r>
      <w:r w:rsidRPr="0090100F">
        <w:t>s</w:t>
      </w:r>
      <w:r w:rsidRPr="0090100F">
        <w:rPr>
          <w:rFonts w:hint="eastAsia"/>
          <w:lang w:eastAsia="zh-CN"/>
        </w:rPr>
        <w:t xml:space="preserve"> and capabilities</w:t>
      </w:r>
      <w:r w:rsidRPr="0090100F">
        <w:rPr>
          <w:rFonts w:hint="eastAsia"/>
        </w:rPr>
        <w:t>.</w:t>
      </w:r>
      <w:r w:rsidRPr="00206651">
        <w:rPr>
          <w:lang w:eastAsia="zh-CN"/>
        </w:rPr>
        <w:t>”</w:t>
      </w:r>
      <w:r>
        <w:rPr>
          <w:lang w:eastAsia="zh-CN"/>
        </w:rPr>
        <w:t xml:space="preserve"> </w:t>
      </w:r>
      <w:r w:rsidRPr="00206651">
        <w:rPr>
          <w:lang w:eastAsia="zh-CN"/>
        </w:rPr>
        <w:t xml:space="preserve"> </w:t>
      </w:r>
      <w:del w:id="35" w:author="S5-222347rev1-samsung" w:date="2022-04-12T13:43:00Z">
        <w:r w:rsidDel="002F4292">
          <w:rPr>
            <w:lang w:eastAsia="zh-CN"/>
          </w:rPr>
          <w:delText>It</w:delText>
        </w:r>
        <w:r w:rsidRPr="00206651" w:rsidDel="002F4292">
          <w:rPr>
            <w:lang w:eastAsia="zh-CN"/>
          </w:rPr>
          <w:delText xml:space="preserve"> means </w:delText>
        </w:r>
        <w:r w:rsidDel="002F4292">
          <w:rPr>
            <w:lang w:eastAsia="zh-CN"/>
          </w:rPr>
          <w:delText>that MNO</w:delText>
        </w:r>
        <w:r w:rsidR="002E773C" w:rsidDel="002F4292">
          <w:rPr>
            <w:lang w:eastAsia="zh-CN"/>
          </w:rPr>
          <w:delText>s</w:delText>
        </w:r>
        <w:r w:rsidDel="002F4292">
          <w:rPr>
            <w:lang w:eastAsia="zh-CN"/>
          </w:rPr>
          <w:delText xml:space="preserve"> can </w:delText>
        </w:r>
        <w:r w:rsidDel="002F4292">
          <w:delText xml:space="preserve">exposure </w:delText>
        </w:r>
        <w:r w:rsidDel="002F4292">
          <w:rPr>
            <w:lang w:eastAsia="zh-CN"/>
          </w:rPr>
          <w:delText xml:space="preserve">necessary abstraction </w:delText>
        </w:r>
        <w:r w:rsidRPr="00206651" w:rsidDel="002F4292">
          <w:rPr>
            <w:lang w:eastAsia="zh-CN"/>
          </w:rPr>
          <w:delText>network information</w:delText>
        </w:r>
        <w:r w:rsidDel="002F4292">
          <w:rPr>
            <w:lang w:eastAsia="zh-CN"/>
          </w:rPr>
          <w:delText xml:space="preserve"> to </w:delText>
        </w:r>
        <w:r w:rsidDel="002F4292">
          <w:rPr>
            <w:rFonts w:hint="eastAsia"/>
            <w:lang w:eastAsia="zh-CN"/>
          </w:rPr>
          <w:delText>make</w:delText>
        </w:r>
        <w:r w:rsidDel="002F4292">
          <w:rPr>
            <w:lang w:eastAsia="zh-CN"/>
          </w:rPr>
          <w:delText xml:space="preserve"> the </w:delText>
        </w:r>
        <w:r w:rsidR="002E773C" w:rsidRPr="0090100F" w:rsidDel="002F4292">
          <w:rPr>
            <w:rFonts w:hint="eastAsia"/>
            <w:lang w:eastAsia="zh-CN"/>
          </w:rPr>
          <w:delText>3</w:delText>
        </w:r>
        <w:r w:rsidR="002E773C" w:rsidRPr="00354C18" w:rsidDel="002F4292">
          <w:rPr>
            <w:vertAlign w:val="superscript"/>
            <w:lang w:eastAsia="zh-CN"/>
          </w:rPr>
          <w:delText>rd</w:delText>
        </w:r>
        <w:r w:rsidR="002E773C" w:rsidRPr="008E3DD4" w:rsidDel="002F4292">
          <w:rPr>
            <w:lang w:eastAsia="zh-CN"/>
          </w:rPr>
          <w:delText xml:space="preserve"> parties</w:delText>
        </w:r>
        <w:r w:rsidDel="002F4292">
          <w:rPr>
            <w:lang w:eastAsia="zh-CN"/>
          </w:rPr>
          <w:delText xml:space="preserve"> </w:delText>
        </w:r>
        <w:r w:rsidRPr="00206651" w:rsidDel="002F4292">
          <w:rPr>
            <w:lang w:eastAsia="zh-CN"/>
          </w:rPr>
          <w:delText>benefit from it</w:delText>
        </w:r>
        <w:r w:rsidDel="002F4292">
          <w:rPr>
            <w:lang w:eastAsia="zh-CN"/>
          </w:rPr>
          <w:delText>.</w:delText>
        </w:r>
      </w:del>
    </w:p>
    <w:p w14:paraId="3B53559E" w14:textId="6C65CE7C" w:rsidR="000527C1" w:rsidRDefault="000527C1" w:rsidP="002F4292">
      <w:pPr>
        <w:rPr>
          <w:lang w:eastAsia="zh-CN"/>
        </w:rPr>
      </w:pPr>
      <w:r>
        <w:rPr>
          <w:rFonts w:hint="eastAsia"/>
          <w:lang w:eastAsia="zh-CN"/>
        </w:rPr>
        <w:t>U</w:t>
      </w:r>
      <w:r>
        <w:rPr>
          <w:lang w:eastAsia="zh-CN"/>
        </w:rPr>
        <w:t xml:space="preserve">ser </w:t>
      </w:r>
      <w:r w:rsidRPr="00B87E4C">
        <w:rPr>
          <w:lang w:eastAsia="zh-CN"/>
        </w:rPr>
        <w:t>traffic distribution of the network</w:t>
      </w:r>
      <w:r>
        <w:rPr>
          <w:lang w:eastAsia="zh-CN"/>
        </w:rPr>
        <w:t xml:space="preserve"> can be consider</w:t>
      </w:r>
      <w:r w:rsidR="00CC382B">
        <w:rPr>
          <w:lang w:eastAsia="zh-CN"/>
        </w:rPr>
        <w:t>ed</w:t>
      </w:r>
      <w:r>
        <w:rPr>
          <w:lang w:eastAsia="zh-CN"/>
        </w:rPr>
        <w:t xml:space="preserve"> as </w:t>
      </w:r>
      <w:del w:id="36" w:author="S5-222347rev1-samsung" w:date="2022-04-12T13:44:00Z">
        <w:r w:rsidDel="002F4292">
          <w:rPr>
            <w:lang w:eastAsia="zh-CN"/>
          </w:rPr>
          <w:delText xml:space="preserve">one of the </w:delText>
        </w:r>
        <w:r w:rsidR="00CC382B" w:rsidDel="002F4292">
          <w:rPr>
            <w:lang w:eastAsia="zh-CN"/>
          </w:rPr>
          <w:delText>abstraction</w:delText>
        </w:r>
      </w:del>
      <w:ins w:id="37" w:author="S5-222347rev1-samsung" w:date="2022-04-12T13:44:00Z">
        <w:r w:rsidR="002F4292">
          <w:rPr>
            <w:lang w:eastAsia="zh-CN"/>
          </w:rPr>
          <w:t>valuable analysis of</w:t>
        </w:r>
      </w:ins>
      <w:r w:rsidR="00CC382B">
        <w:rPr>
          <w:lang w:eastAsia="zh-CN"/>
        </w:rPr>
        <w:t xml:space="preserve"> </w:t>
      </w:r>
      <w:r w:rsidR="00CC382B" w:rsidRPr="00206651">
        <w:rPr>
          <w:lang w:eastAsia="zh-CN"/>
        </w:rPr>
        <w:t>network information</w:t>
      </w:r>
      <w:r>
        <w:rPr>
          <w:lang w:eastAsia="zh-CN"/>
        </w:rPr>
        <w:t xml:space="preserve"> to </w:t>
      </w:r>
      <w:r w:rsidRPr="00B87E4C">
        <w:rPr>
          <w:lang w:eastAsia="zh-CN"/>
        </w:rPr>
        <w:t>vertical industries.</w:t>
      </w:r>
      <w:r>
        <w:rPr>
          <w:lang w:eastAsia="zh-CN"/>
        </w:rPr>
        <w:t xml:space="preserve"> </w:t>
      </w:r>
      <w:r w:rsidRPr="00B87E4C">
        <w:rPr>
          <w:lang w:eastAsia="zh-CN"/>
        </w:rPr>
        <w:t>Different from the traditional network that aims at network operation,</w:t>
      </w:r>
      <w:r w:rsidR="00CC382B">
        <w:rPr>
          <w:lang w:eastAsia="zh-CN"/>
        </w:rPr>
        <w:t xml:space="preserve"> </w:t>
      </w:r>
      <w:r w:rsidR="00CC382B" w:rsidRPr="00B87E4C">
        <w:rPr>
          <w:lang w:eastAsia="zh-CN"/>
        </w:rPr>
        <w:t>th</w:t>
      </w:r>
      <w:r w:rsidR="00CC382B">
        <w:rPr>
          <w:lang w:eastAsia="zh-CN"/>
        </w:rPr>
        <w:t>is user traffic</w:t>
      </w:r>
      <w:r w:rsidR="00CC382B" w:rsidRPr="00B87E4C">
        <w:rPr>
          <w:lang w:eastAsia="zh-CN"/>
        </w:rPr>
        <w:t xml:space="preserve"> information </w:t>
      </w:r>
      <w:ins w:id="38" w:author="Chenxiumin" w:date="2022-04-10T11:18:00Z">
        <w:r w:rsidR="00FD3405">
          <w:rPr>
            <w:lang w:eastAsia="zh-CN"/>
          </w:rPr>
          <w:t xml:space="preserve">could be used by vertical industries for their </w:t>
        </w:r>
        <w:r w:rsidR="00FD3405">
          <w:rPr>
            <w:rFonts w:hint="eastAsia"/>
            <w:lang w:eastAsia="zh-CN"/>
          </w:rPr>
          <w:t>business</w:t>
        </w:r>
        <w:r w:rsidR="00FD3405" w:rsidRPr="00B87E4C">
          <w:rPr>
            <w:lang w:eastAsia="zh-CN"/>
          </w:rPr>
          <w:t xml:space="preserve"> p</w:t>
        </w:r>
        <w:r w:rsidR="00FD3405">
          <w:rPr>
            <w:lang w:eastAsia="zh-CN"/>
          </w:rPr>
          <w:t>lanning purposes</w:t>
        </w:r>
      </w:ins>
      <w:del w:id="39" w:author="Chenxiumin" w:date="2022-04-10T11:18:00Z">
        <w:r w:rsidR="00CC382B" w:rsidRPr="00B87E4C" w:rsidDel="00FD3405">
          <w:rPr>
            <w:lang w:eastAsia="zh-CN"/>
          </w:rPr>
          <w:delText xml:space="preserve">is </w:delText>
        </w:r>
        <w:r w:rsidR="00CC382B" w:rsidDel="00FD3405">
          <w:rPr>
            <w:lang w:eastAsia="zh-CN"/>
          </w:rPr>
          <w:delText xml:space="preserve">to provide </w:delText>
        </w:r>
        <w:r w:rsidR="00CC382B" w:rsidRPr="00B87E4C" w:rsidDel="00FD3405">
          <w:rPr>
            <w:lang w:eastAsia="zh-CN"/>
          </w:rPr>
          <w:delText>service p</w:delText>
        </w:r>
        <w:r w:rsidR="00CC382B" w:rsidDel="00FD3405">
          <w:rPr>
            <w:lang w:eastAsia="zh-CN"/>
          </w:rPr>
          <w:delText>lanning for vertical industries</w:delText>
        </w:r>
      </w:del>
      <w:r w:rsidR="00CC382B" w:rsidRPr="008E3DD4">
        <w:rPr>
          <w:lang w:eastAsia="zh-CN"/>
        </w:rPr>
        <w:t>.</w:t>
      </w:r>
      <w:r w:rsidR="00CC382B" w:rsidRPr="008E3DD4">
        <w:rPr>
          <w:rFonts w:hint="eastAsia"/>
          <w:lang w:eastAsia="zh-CN"/>
        </w:rPr>
        <w:t xml:space="preserve"> </w:t>
      </w:r>
      <w:r w:rsidR="00CC382B" w:rsidRPr="006947D3">
        <w:rPr>
          <w:lang w:eastAsia="zh-CN"/>
        </w:rPr>
        <w:t xml:space="preserve">For example, user </w:t>
      </w:r>
      <w:r w:rsidR="00CC382B">
        <w:rPr>
          <w:lang w:eastAsia="zh-CN"/>
        </w:rPr>
        <w:t>traffic map</w:t>
      </w:r>
      <w:r w:rsidR="00CC382B" w:rsidRPr="006947D3">
        <w:rPr>
          <w:lang w:eastAsia="zh-CN"/>
        </w:rPr>
        <w:t xml:space="preserve"> can help bus companies plan bus routes, and also help scenic spot management design tourist service stations.</w:t>
      </w:r>
    </w:p>
    <w:p w14:paraId="17083D23" w14:textId="786A242E" w:rsidR="006947D3" w:rsidRDefault="006947D3">
      <w:pPr>
        <w:rPr>
          <w:lang w:eastAsia="zh-CN"/>
        </w:rPr>
      </w:pPr>
      <w:del w:id="40" w:author="S5-222347rev1-samsung" w:date="2022-04-12T13:44:00Z">
        <w:r w:rsidRPr="000F0505" w:rsidDel="002F4292">
          <w:rPr>
            <w:lang w:eastAsia="zh-CN"/>
          </w:rPr>
          <w:delText xml:space="preserve">However, if the measurement data is directly sent to the </w:delText>
        </w:r>
        <w:r w:rsidR="002E773C" w:rsidRPr="0090100F" w:rsidDel="002F4292">
          <w:rPr>
            <w:rFonts w:hint="eastAsia"/>
            <w:lang w:eastAsia="zh-CN"/>
          </w:rPr>
          <w:delText>3</w:delText>
        </w:r>
        <w:r w:rsidR="002E773C" w:rsidRPr="00354C18" w:rsidDel="002F4292">
          <w:rPr>
            <w:vertAlign w:val="superscript"/>
            <w:lang w:eastAsia="zh-CN"/>
          </w:rPr>
          <w:delText>rd</w:delText>
        </w:r>
        <w:r w:rsidR="002E773C" w:rsidRPr="008E3DD4" w:rsidDel="002F4292">
          <w:rPr>
            <w:lang w:eastAsia="zh-CN"/>
          </w:rPr>
          <w:delText xml:space="preserve"> parties</w:delText>
        </w:r>
        <w:r w:rsidRPr="000F0505" w:rsidDel="002F4292">
          <w:rPr>
            <w:lang w:eastAsia="zh-CN"/>
          </w:rPr>
          <w:delText>, the data is not only redundant, but also difficult to read.</w:delText>
        </w:r>
      </w:del>
      <w:ins w:id="41" w:author="S5-222347rev1-samsung" w:date="2022-04-12T13:44:00Z">
        <w:r w:rsidR="002F4292">
          <w:rPr>
            <w:lang w:eastAsia="zh-CN"/>
          </w:rPr>
          <w:t xml:space="preserve">Some 3rd parties may find measurement data difficult to analyze, so for this reason it is valuable to provide these customers with </w:t>
        </w:r>
      </w:ins>
      <w:ins w:id="42" w:author="S5-222347rev1-samsung" w:date="2022-04-12T13:45:00Z">
        <w:r w:rsidR="002F4292">
          <w:rPr>
            <w:lang w:eastAsia="zh-CN"/>
          </w:rPr>
          <w:t>analysis</w:t>
        </w:r>
      </w:ins>
      <w:ins w:id="43" w:author="S5-222347rev1-samsung" w:date="2022-04-12T13:44:00Z">
        <w:r w:rsidR="002F4292">
          <w:rPr>
            <w:lang w:eastAsia="zh-CN"/>
          </w:rPr>
          <w:t xml:space="preserve"> information.</w:t>
        </w:r>
      </w:ins>
      <w:r w:rsidRPr="000F0505">
        <w:rPr>
          <w:lang w:eastAsia="zh-CN"/>
        </w:rPr>
        <w:t xml:space="preserve"> </w:t>
      </w:r>
      <w:r w:rsidR="000434BD">
        <w:rPr>
          <w:lang w:eastAsia="zh-CN"/>
        </w:rPr>
        <w:t>Especially f</w:t>
      </w:r>
      <w:r w:rsidRPr="000F0505">
        <w:rPr>
          <w:lang w:eastAsia="zh-CN"/>
        </w:rPr>
        <w:t xml:space="preserve">or network providers, </w:t>
      </w:r>
      <w:r w:rsidR="00877C94" w:rsidRPr="000F0505">
        <w:rPr>
          <w:lang w:eastAsia="zh-CN"/>
        </w:rPr>
        <w:t>users’</w:t>
      </w:r>
      <w:r w:rsidRPr="000F0505">
        <w:rPr>
          <w:lang w:eastAsia="zh-CN"/>
        </w:rPr>
        <w:t xml:space="preserve"> privacy and network business secrets are also involved.</w:t>
      </w:r>
      <w:r>
        <w:rPr>
          <w:lang w:eastAsia="zh-CN"/>
        </w:rPr>
        <w:t xml:space="preserve"> </w:t>
      </w:r>
      <w:r w:rsidR="00E62D42">
        <w:rPr>
          <w:lang w:eastAsia="zh-CN"/>
        </w:rPr>
        <w:t xml:space="preserve">At this time, </w:t>
      </w:r>
      <w:ins w:id="44" w:author="Chenxiumin" w:date="2022-04-10T11:18:00Z">
        <w:r w:rsidR="00FD3405">
          <w:rPr>
            <w:lang w:eastAsia="zh-CN"/>
          </w:rPr>
          <w:t>operators</w:t>
        </w:r>
      </w:ins>
      <w:del w:id="45" w:author="Chenxiumin" w:date="2022-04-10T11:18:00Z">
        <w:r w:rsidR="00E62D42" w:rsidDel="00FD3405">
          <w:rPr>
            <w:lang w:eastAsia="zh-CN"/>
          </w:rPr>
          <w:delText>we</w:delText>
        </w:r>
      </w:del>
      <w:r w:rsidR="00E62D42">
        <w:rPr>
          <w:lang w:eastAsia="zh-CN"/>
        </w:rPr>
        <w:t xml:space="preserve"> need to abstract the </w:t>
      </w:r>
      <w:r w:rsidR="00E62D42" w:rsidRPr="00206651">
        <w:rPr>
          <w:lang w:eastAsia="zh-CN"/>
        </w:rPr>
        <w:t>network information</w:t>
      </w:r>
      <w:r w:rsidR="00E62D42" w:rsidRPr="00E62D42">
        <w:t xml:space="preserve"> </w:t>
      </w:r>
      <w:r w:rsidR="002E773C" w:rsidRPr="002E773C">
        <w:t xml:space="preserve">to avoid privacy risks </w:t>
      </w:r>
      <w:r w:rsidR="00E62D42" w:rsidRPr="00E62D42">
        <w:rPr>
          <w:lang w:eastAsia="zh-CN"/>
        </w:rPr>
        <w:t>so that vertical industries can directly apply it and help them execute accurate service planning.</w:t>
      </w:r>
      <w:r w:rsidR="00E62D42" w:rsidRPr="00E62D42">
        <w:t xml:space="preserve"> </w:t>
      </w:r>
      <w:r w:rsidR="00E62D42" w:rsidRPr="00E62D42">
        <w:rPr>
          <w:lang w:eastAsia="zh-CN"/>
        </w:rPr>
        <w:t>This</w:t>
      </w:r>
      <w:r w:rsidR="00100371">
        <w:rPr>
          <w:lang w:eastAsia="zh-CN"/>
        </w:rPr>
        <w:t xml:space="preserve"> will</w:t>
      </w:r>
      <w:r w:rsidR="00E62D42" w:rsidRPr="00E62D42">
        <w:rPr>
          <w:lang w:eastAsia="zh-CN"/>
        </w:rPr>
        <w:t xml:space="preserve"> enable </w:t>
      </w:r>
      <w:r w:rsidR="002E773C" w:rsidRPr="0090100F">
        <w:rPr>
          <w:rFonts w:hint="eastAsia"/>
          <w:lang w:eastAsia="zh-CN"/>
        </w:rPr>
        <w:t>3</w:t>
      </w:r>
      <w:r w:rsidR="002E773C" w:rsidRPr="00354C18">
        <w:rPr>
          <w:vertAlign w:val="superscript"/>
          <w:lang w:eastAsia="zh-CN"/>
        </w:rPr>
        <w:t>rd</w:t>
      </w:r>
      <w:r w:rsidR="002E773C" w:rsidRPr="008E3DD4">
        <w:rPr>
          <w:lang w:eastAsia="zh-CN"/>
        </w:rPr>
        <w:t xml:space="preserve"> parties</w:t>
      </w:r>
      <w:r w:rsidR="00E62D42" w:rsidRPr="00E62D42">
        <w:rPr>
          <w:lang w:eastAsia="zh-CN"/>
        </w:rPr>
        <w:t xml:space="preserve"> to improve operational efficiency.</w:t>
      </w:r>
    </w:p>
    <w:p w14:paraId="321E290E" w14:textId="634F5F5C" w:rsidR="006947D3" w:rsidRDefault="002E773C">
      <w:pPr>
        <w:rPr>
          <w:lang w:eastAsia="zh-CN"/>
        </w:rPr>
      </w:pPr>
      <w:r>
        <w:rPr>
          <w:lang w:eastAsia="zh-CN"/>
        </w:rPr>
        <w:t>Therefore, t</w:t>
      </w:r>
      <w:r w:rsidR="00E62D42" w:rsidRPr="00E62D42">
        <w:rPr>
          <w:lang w:eastAsia="zh-CN"/>
        </w:rPr>
        <w:t xml:space="preserve">o help </w:t>
      </w:r>
      <w:r w:rsidRPr="0090100F">
        <w:rPr>
          <w:rFonts w:hint="eastAsia"/>
          <w:lang w:eastAsia="zh-CN"/>
        </w:rPr>
        <w:t>3</w:t>
      </w:r>
      <w:r w:rsidRPr="00354C18">
        <w:rPr>
          <w:vertAlign w:val="superscript"/>
          <w:lang w:eastAsia="zh-CN"/>
        </w:rPr>
        <w:t>rd</w:t>
      </w:r>
      <w:r w:rsidRPr="008E3DD4">
        <w:rPr>
          <w:lang w:eastAsia="zh-CN"/>
        </w:rPr>
        <w:t xml:space="preserve"> parties</w:t>
      </w:r>
      <w:r w:rsidR="00E62D42" w:rsidRPr="00E62D42">
        <w:rPr>
          <w:lang w:eastAsia="zh-CN"/>
        </w:rPr>
        <w:t xml:space="preserve"> execute better service planning</w:t>
      </w:r>
      <w:r w:rsidR="00E62D42">
        <w:rPr>
          <w:lang w:eastAsia="zh-CN"/>
        </w:rPr>
        <w:t xml:space="preserve">, it is necessary to </w:t>
      </w:r>
      <w:r w:rsidR="00E62D42">
        <w:t xml:space="preserve">identify the </w:t>
      </w:r>
      <w:r w:rsidR="00BF23AF">
        <w:t xml:space="preserve">use cases and requirements regarding exposure of </w:t>
      </w:r>
      <w:del w:id="46" w:author="S5-222347rev1-samsung" w:date="2022-04-12T13:46:00Z">
        <w:r w:rsidR="00BF23AF" w:rsidDel="002F4292">
          <w:delText xml:space="preserve">necessary abstraction </w:delText>
        </w:r>
      </w:del>
      <w:r w:rsidR="00BF23AF" w:rsidRPr="0090100F">
        <w:rPr>
          <w:rFonts w:eastAsia="Malgun Gothic"/>
        </w:rPr>
        <w:t xml:space="preserve">network </w:t>
      </w:r>
      <w:r w:rsidR="00BF23AF">
        <w:rPr>
          <w:rFonts w:eastAsia="Malgun Gothic"/>
        </w:rPr>
        <w:t>information</w:t>
      </w:r>
      <w:ins w:id="47" w:author="S5-222347rev1-samsung" w:date="2022-04-12T13:46:00Z">
        <w:r w:rsidR="002F4292">
          <w:rPr>
            <w:rFonts w:eastAsia="Malgun Gothic"/>
          </w:rPr>
          <w:t xml:space="preserve"> analysis</w:t>
        </w:r>
      </w:ins>
      <w:r w:rsidR="00BF23AF">
        <w:t xml:space="preserve">, </w:t>
      </w:r>
      <w:del w:id="48" w:author="S5-222347rev1-samsung" w:date="2022-04-12T13:46:00Z">
        <w:r w:rsidR="00BF23AF" w:rsidDel="002F4292">
          <w:rPr>
            <w:lang w:eastAsia="zh-CN"/>
          </w:rPr>
          <w:delText>including</w:delText>
        </w:r>
        <w:r w:rsidR="00BF23AF" w:rsidDel="002F4292">
          <w:delText xml:space="preserve"> </w:delText>
        </w:r>
        <w:r w:rsidR="00E62D42" w:rsidDel="002F4292">
          <w:delText xml:space="preserve">potential interactions between MNOs and </w:delText>
        </w:r>
        <w:r w:rsidR="00100371" w:rsidRPr="0090100F" w:rsidDel="002F4292">
          <w:rPr>
            <w:rFonts w:hint="eastAsia"/>
            <w:lang w:eastAsia="zh-CN"/>
          </w:rPr>
          <w:delText>3</w:delText>
        </w:r>
        <w:r w:rsidR="00100371" w:rsidRPr="00354C18" w:rsidDel="002F4292">
          <w:rPr>
            <w:vertAlign w:val="superscript"/>
            <w:lang w:eastAsia="zh-CN"/>
          </w:rPr>
          <w:delText>rd</w:delText>
        </w:r>
        <w:r w:rsidR="00100371" w:rsidRPr="008E3DD4" w:rsidDel="002F4292">
          <w:rPr>
            <w:lang w:eastAsia="zh-CN"/>
          </w:rPr>
          <w:delText xml:space="preserve"> parties</w:delText>
        </w:r>
        <w:r w:rsidR="00E62D42" w:rsidDel="002F4292">
          <w:delText xml:space="preserve"> in terms of information exchanged</w:delText>
        </w:r>
        <w:r w:rsidR="00877C94" w:rsidDel="002F4292">
          <w:rPr>
            <w:lang w:eastAsia="zh-CN"/>
          </w:rPr>
          <w:delText xml:space="preserve">, </w:delText>
        </w:r>
      </w:del>
      <w:r w:rsidR="00E62D42">
        <w:t xml:space="preserve">to </w:t>
      </w:r>
      <w:r w:rsidR="00E62D42">
        <w:rPr>
          <w:rFonts w:hint="eastAsia"/>
          <w:lang w:eastAsia="zh-CN"/>
        </w:rPr>
        <w:t>make</w:t>
      </w:r>
      <w:r w:rsidR="00E62D42">
        <w:t xml:space="preserve"> the vertical </w:t>
      </w:r>
      <w:r w:rsidR="00473DC9">
        <w:t xml:space="preserve">industries </w:t>
      </w:r>
      <w:r w:rsidR="00E62D42" w:rsidRPr="0090100F">
        <w:rPr>
          <w:rFonts w:eastAsia="Malgun Gothic"/>
        </w:rPr>
        <w:t>benefit from</w:t>
      </w:r>
      <w:r w:rsidR="00E62D42">
        <w:rPr>
          <w:rFonts w:eastAsia="Malgun Gothic"/>
        </w:rPr>
        <w:t xml:space="preserve"> it</w:t>
      </w:r>
      <w:del w:id="49" w:author="S5-222347rev1-samsung" w:date="2022-04-12T13:46:00Z">
        <w:r w:rsidR="005447D9" w:rsidDel="002F4292">
          <w:rPr>
            <w:rFonts w:eastAsia="Malgun Gothic"/>
          </w:rPr>
          <w:delText xml:space="preserve"> </w:delText>
        </w:r>
        <w:r w:rsidR="005447D9" w:rsidRPr="005447D9" w:rsidDel="002F4292">
          <w:rPr>
            <w:rFonts w:eastAsia="Malgun Gothic"/>
          </w:rPr>
          <w:delText>without burdening the network</w:delText>
        </w:r>
      </w:del>
      <w:r w:rsidR="00E62D42">
        <w:t>.</w:t>
      </w:r>
    </w:p>
    <w:p w14:paraId="04A47C84" w14:textId="77777777" w:rsidR="008A76FD" w:rsidRDefault="008A76FD" w:rsidP="006C2E80">
      <w:pPr>
        <w:pStyle w:val="Heading1"/>
      </w:pPr>
      <w:r>
        <w:t>4</w:t>
      </w:r>
      <w:r>
        <w:tab/>
        <w:t>Objective</w:t>
      </w:r>
    </w:p>
    <w:p w14:paraId="6E768CF8" w14:textId="7B0C9E1F" w:rsidR="008D180F" w:rsidRPr="0082334A" w:rsidRDefault="0001622E">
      <w:pPr>
        <w:pStyle w:val="Guidance"/>
        <w:pPrChange w:id="50" w:author="S5-222347rev1-samsung" w:date="2022-04-12T13:47:00Z">
          <w:pPr/>
        </w:pPrChange>
      </w:pPr>
      <w:r>
        <w:t xml:space="preserve">The </w:t>
      </w:r>
      <w:r w:rsidRPr="0082334A">
        <w:t>objectives of this study item include</w:t>
      </w:r>
      <w:r w:rsidR="008D180F" w:rsidRPr="0082334A">
        <w:t>:</w:t>
      </w:r>
    </w:p>
    <w:p w14:paraId="33AC98A6" w14:textId="5B78D649" w:rsidR="005B2412" w:rsidRPr="00A27190" w:rsidRDefault="005B2412">
      <w:pPr>
        <w:pStyle w:val="ListParagraph"/>
        <w:numPr>
          <w:ilvl w:val="0"/>
          <w:numId w:val="11"/>
        </w:numPr>
        <w:rPr>
          <w:color w:val="auto"/>
        </w:rPr>
        <w:pPrChange w:id="51" w:author="S5-222347rev1-samsung" w:date="2022-04-12T13:47:00Z">
          <w:pPr>
            <w:pStyle w:val="Guidance"/>
          </w:pPr>
        </w:pPrChange>
      </w:pPr>
      <w:r>
        <w:t xml:space="preserve">Study the </w:t>
      </w:r>
      <w:del w:id="52" w:author="Chenxiumin" w:date="2022-04-10T11:19:00Z">
        <w:r w:rsidR="00E23947" w:rsidDel="00FD3405">
          <w:delText xml:space="preserve">precise </w:delText>
        </w:r>
      </w:del>
      <w:r w:rsidR="00950614">
        <w:t xml:space="preserve">traffic </w:t>
      </w:r>
      <w:r w:rsidR="001D5332">
        <w:t>abstraction</w:t>
      </w:r>
      <w:r w:rsidR="00950614">
        <w:t xml:space="preserve"> </w:t>
      </w:r>
      <w:r w:rsidR="001D5332">
        <w:t xml:space="preserve">information </w:t>
      </w:r>
      <w:r w:rsidR="00950614">
        <w:t>related</w:t>
      </w:r>
      <w:r>
        <w:t xml:space="preserve"> use cases and requirements regarding exposure of </w:t>
      </w:r>
      <w:r w:rsidR="00950614">
        <w:t xml:space="preserve">necessary </w:t>
      </w:r>
      <w:r w:rsidR="001D5332">
        <w:t xml:space="preserve">abstraction </w:t>
      </w:r>
      <w:r w:rsidR="00E45B9B" w:rsidRPr="0090100F">
        <w:rPr>
          <w:rFonts w:eastAsia="Malgun Gothic"/>
        </w:rPr>
        <w:t xml:space="preserve">network </w:t>
      </w:r>
      <w:r w:rsidR="001D5332">
        <w:rPr>
          <w:rFonts w:eastAsia="Malgun Gothic"/>
        </w:rPr>
        <w:t>information</w:t>
      </w:r>
      <w:r>
        <w:t xml:space="preserve"> to </w:t>
      </w:r>
      <w:r w:rsidR="00E45B9B">
        <w:rPr>
          <w:rFonts w:hint="eastAsia"/>
          <w:lang w:eastAsia="zh-CN"/>
        </w:rPr>
        <w:t>make</w:t>
      </w:r>
      <w:r w:rsidR="00E45B9B">
        <w:t xml:space="preserve"> the vertical </w:t>
      </w:r>
      <w:r w:rsidR="00E45B9B" w:rsidRPr="0090100F">
        <w:rPr>
          <w:rFonts w:eastAsia="Malgun Gothic"/>
        </w:rPr>
        <w:t>benefit from</w:t>
      </w:r>
      <w:r w:rsidR="00E45B9B">
        <w:rPr>
          <w:rFonts w:eastAsia="Malgun Gothic"/>
        </w:rPr>
        <w:t xml:space="preserve"> it</w:t>
      </w:r>
      <w:r>
        <w:t>.</w:t>
      </w:r>
    </w:p>
    <w:p w14:paraId="2C77C12F" w14:textId="7C735085" w:rsidR="002F4292" w:rsidRDefault="00950614">
      <w:pPr>
        <w:pStyle w:val="ListParagraph"/>
        <w:numPr>
          <w:ilvl w:val="0"/>
          <w:numId w:val="11"/>
        </w:numPr>
        <w:rPr>
          <w:ins w:id="53" w:author="S5-222347rev1-samsung" w:date="2022-04-12T13:47:00Z"/>
          <w:color w:val="auto"/>
        </w:rPr>
      </w:pPr>
      <w:r>
        <w:t xml:space="preserve">Investigate </w:t>
      </w:r>
      <w:r w:rsidR="004E4C47">
        <w:t xml:space="preserve">the roles involved in the above use cases, and identify the </w:t>
      </w:r>
      <w:r>
        <w:t xml:space="preserve">potential </w:t>
      </w:r>
      <w:ins w:id="54" w:author="Chenxiumin" w:date="2022-04-10T11:19:00Z">
        <w:r w:rsidR="00FD3405">
          <w:t>information which need to be exchanged</w:t>
        </w:r>
        <w:r w:rsidR="00FD3405" w:rsidDel="00FD3405">
          <w:t xml:space="preserve"> </w:t>
        </w:r>
      </w:ins>
      <w:del w:id="55" w:author="Chenxiumin" w:date="2022-04-10T11:19:00Z">
        <w:r w:rsidR="004E4C47" w:rsidDel="00FD3405">
          <w:delText xml:space="preserve">interactions </w:delText>
        </w:r>
      </w:del>
      <w:r w:rsidR="004E4C47">
        <w:t xml:space="preserve">between them </w:t>
      </w:r>
      <w:del w:id="56" w:author="Chenxiumin" w:date="2022-04-10T11:19:00Z">
        <w:r w:rsidR="004E4C47" w:rsidDel="00FD3405">
          <w:delText>in terms of information exchanged</w:delText>
        </w:r>
      </w:del>
      <w:del w:id="57" w:author="S5-222347rev1-samsung" w:date="2022-04-12T13:47:00Z">
        <w:r w:rsidR="00354C18" w:rsidDel="002F4292">
          <w:delText xml:space="preserve"> including </w:delText>
        </w:r>
      </w:del>
      <w:ins w:id="58" w:author="Chenxiumin" w:date="2022-04-10T11:19:00Z">
        <w:del w:id="59" w:author="S5-222347rev1-samsung" w:date="2022-04-12T13:47:00Z">
          <w:r w:rsidR="00FD3405" w:rsidDel="002F4292">
            <w:delText xml:space="preserve">the information provided from </w:delText>
          </w:r>
        </w:del>
      </w:ins>
      <w:del w:id="60" w:author="S5-222347rev1-samsung" w:date="2022-04-12T13:47:00Z">
        <w:r w:rsidR="007019B4" w:rsidDel="002F4292">
          <w:delText xml:space="preserve">how MNOs can provide standardized information to </w:delText>
        </w:r>
        <w:r w:rsidR="007019B4" w:rsidRPr="0090100F" w:rsidDel="002F4292">
          <w:rPr>
            <w:rFonts w:hint="eastAsia"/>
            <w:lang w:eastAsia="zh-CN"/>
          </w:rPr>
          <w:delText>3</w:delText>
        </w:r>
        <w:r w:rsidR="007019B4" w:rsidRPr="00354C18" w:rsidDel="002F4292">
          <w:rPr>
            <w:vertAlign w:val="superscript"/>
            <w:lang w:eastAsia="zh-CN"/>
          </w:rPr>
          <w:delText>rd</w:delText>
        </w:r>
        <w:r w:rsidR="007019B4" w:rsidRPr="0090100F" w:rsidDel="002F4292">
          <w:rPr>
            <w:rFonts w:hint="eastAsia"/>
            <w:lang w:eastAsia="zh-CN"/>
          </w:rPr>
          <w:delText xml:space="preserve"> parties</w:delText>
        </w:r>
        <w:r w:rsidR="007019B4" w:rsidDel="002F4292">
          <w:delText xml:space="preserve"> and </w:delText>
        </w:r>
      </w:del>
      <w:ins w:id="61" w:author="Chenxiumin" w:date="2022-04-10T11:20:00Z">
        <w:del w:id="62" w:author="S5-222347rev1-samsung" w:date="2022-04-12T13:47:00Z">
          <w:r w:rsidR="00FD3405" w:rsidDel="002F4292">
            <w:delText xml:space="preserve">standardized feedbacks provided by </w:delText>
          </w:r>
        </w:del>
      </w:ins>
      <w:del w:id="63" w:author="S5-222347rev1-samsung" w:date="2022-04-12T13:47:00Z">
        <w:r w:rsidR="007019B4" w:rsidDel="002F4292">
          <w:delText xml:space="preserve">how </w:delText>
        </w:r>
        <w:r w:rsidR="007019B4" w:rsidRPr="0090100F" w:rsidDel="002F4292">
          <w:rPr>
            <w:rFonts w:hint="eastAsia"/>
            <w:lang w:eastAsia="zh-CN"/>
          </w:rPr>
          <w:delText>3</w:delText>
        </w:r>
        <w:r w:rsidR="007019B4" w:rsidRPr="00354C18" w:rsidDel="002F4292">
          <w:rPr>
            <w:vertAlign w:val="superscript"/>
            <w:lang w:eastAsia="zh-CN"/>
          </w:rPr>
          <w:delText>rd</w:delText>
        </w:r>
        <w:r w:rsidR="007019B4" w:rsidRPr="0090100F" w:rsidDel="002F4292">
          <w:rPr>
            <w:rFonts w:hint="eastAsia"/>
            <w:lang w:eastAsia="zh-CN"/>
          </w:rPr>
          <w:delText xml:space="preserve"> parties</w:delText>
        </w:r>
        <w:r w:rsidR="007019B4" w:rsidDel="002F4292">
          <w:delText xml:space="preserve"> customers </w:delText>
        </w:r>
      </w:del>
      <w:ins w:id="64" w:author="Chenxiumin" w:date="2022-04-10T11:20:00Z">
        <w:del w:id="65" w:author="S5-222347rev1-samsung" w:date="2022-04-12T13:47:00Z">
          <w:r w:rsidR="00FD3405" w:rsidDel="002F4292">
            <w:delText>to</w:delText>
          </w:r>
        </w:del>
      </w:ins>
      <w:del w:id="66" w:author="S5-222347rev1-samsung" w:date="2022-04-12T13:47:00Z">
        <w:r w:rsidR="007019B4" w:rsidDel="002F4292">
          <w:delText xml:space="preserve">of MNOs can provide standardized feedbacks of </w:delText>
        </w:r>
        <w:r w:rsidR="007019B4" w:rsidRPr="00666270" w:rsidDel="002F4292">
          <w:delText>effects in use</w:delText>
        </w:r>
        <w:r w:rsidR="007019B4" w:rsidDel="002F4292">
          <w:delText xml:space="preserve"> to MNOs</w:delText>
        </w:r>
      </w:del>
      <w:r w:rsidR="007019B4">
        <w:t>.</w:t>
      </w:r>
    </w:p>
    <w:p w14:paraId="6EE4F586" w14:textId="4BBFD7A5" w:rsidR="002F4292" w:rsidRPr="002F4292" w:rsidRDefault="002F4292">
      <w:pPr>
        <w:pStyle w:val="NO"/>
        <w:pPrChange w:id="67" w:author="S5-222347rev1-samsung" w:date="2022-04-12T13:48:00Z">
          <w:pPr>
            <w:pStyle w:val="ListParagraph"/>
            <w:numPr>
              <w:numId w:val="11"/>
            </w:numPr>
            <w:spacing w:line="360" w:lineRule="auto"/>
            <w:ind w:hanging="360"/>
          </w:pPr>
        </w:pPrChange>
      </w:pPr>
      <w:ins w:id="68" w:author="S5-222347rev1-samsung" w:date="2022-04-12T13:47:00Z">
        <w:r w:rsidRPr="002F4292">
          <w:t>N</w:t>
        </w:r>
        <w:r>
          <w:t>OTE:     </w:t>
        </w:r>
        <w:r w:rsidRPr="002F4292">
          <w:t>The study on Network Services Capability Exposure will serve as the basis for the investigation of exposure of management information to third parties in this study.</w:t>
        </w:r>
      </w:ins>
    </w:p>
    <w:p w14:paraId="2945FF78" w14:textId="18601F36" w:rsidR="009C0A0A" w:rsidRPr="0082334A" w:rsidRDefault="00354C18">
      <w:pPr>
        <w:pStyle w:val="ListParagraph"/>
        <w:numPr>
          <w:ilvl w:val="0"/>
          <w:numId w:val="11"/>
        </w:numPr>
        <w:rPr>
          <w:color w:val="auto"/>
        </w:rPr>
        <w:pPrChange w:id="69" w:author="S5-222347rev1-samsung" w:date="2022-04-12T13:47:00Z">
          <w:pPr>
            <w:pStyle w:val="NO"/>
          </w:pPr>
        </w:pPrChange>
      </w:pPr>
      <w:r>
        <w:t xml:space="preserve">Study </w:t>
      </w:r>
      <w:ins w:id="70" w:author="Chenxiumin" w:date="2022-04-10T11:20:00Z">
        <w:r w:rsidR="00FD3405">
          <w:t xml:space="preserve">the existing </w:t>
        </w:r>
      </w:ins>
      <w:r w:rsidR="009C0A0A">
        <w:t>mechanisms needed for specifying and handling the</w:t>
      </w:r>
      <w:del w:id="71" w:author="Chenxiumin" w:date="2022-04-10T23:05:00Z">
        <w:r w:rsidR="009C0A0A" w:rsidDel="00B235E1">
          <w:delText xml:space="preserve"> </w:delText>
        </w:r>
      </w:del>
      <w:del w:id="72" w:author="Chenxiumin" w:date="2022-04-10T11:21:00Z">
        <w:r w:rsidR="005B11C4" w:rsidDel="00D965B0">
          <w:delText>precise</w:delText>
        </w:r>
      </w:del>
      <w:r w:rsidR="005B11C4">
        <w:t xml:space="preserve"> </w:t>
      </w:r>
      <w:del w:id="73" w:author="Chenxiumin" w:date="2022-04-10T13:09:00Z">
        <w:r w:rsidR="001D5332" w:rsidDel="005A0B8A">
          <w:delText xml:space="preserve">network traffic </w:delText>
        </w:r>
      </w:del>
      <w:del w:id="74" w:author="S5-222347rev1-samsung" w:date="2022-04-12T13:49:00Z">
        <w:r w:rsidR="001D5332" w:rsidDel="002F4292">
          <w:delText xml:space="preserve">abstraction </w:delText>
        </w:r>
      </w:del>
      <w:ins w:id="75" w:author="S5-222347rev1-samsung" w:date="2022-04-12T13:49:00Z">
        <w:r w:rsidR="002F4292">
          <w:t xml:space="preserve">analysis of </w:t>
        </w:r>
      </w:ins>
      <w:ins w:id="76" w:author="Chenxiumin" w:date="2022-04-10T13:09:00Z">
        <w:r w:rsidR="005A0B8A" w:rsidRPr="0090100F">
          <w:rPr>
            <w:rFonts w:eastAsia="Malgun Gothic"/>
          </w:rPr>
          <w:t>network</w:t>
        </w:r>
        <w:r w:rsidR="005A0B8A">
          <w:t xml:space="preserve"> </w:t>
        </w:r>
      </w:ins>
      <w:r w:rsidR="001D5332">
        <w:t>information</w:t>
      </w:r>
      <w:r w:rsidR="009C0A0A">
        <w:t xml:space="preserve"> identified above</w:t>
      </w:r>
      <w:r w:rsidR="001D5332">
        <w:t xml:space="preserve">, reuse the existing mechanisms if </w:t>
      </w:r>
      <w:ins w:id="77" w:author="Chenxiumin" w:date="2022-04-10T11:21:00Z">
        <w:r w:rsidR="00D965B0">
          <w:t>appropriate</w:t>
        </w:r>
      </w:ins>
      <w:del w:id="78" w:author="Chenxiumin" w:date="2022-04-10T11:21:00Z">
        <w:r w:rsidR="001D5332" w:rsidDel="00D965B0">
          <w:delText>needed</w:delText>
        </w:r>
      </w:del>
      <w:r w:rsidR="001D5332">
        <w:t xml:space="preserve">. </w:t>
      </w:r>
    </w:p>
    <w:p w14:paraId="273F0D81" w14:textId="1C1FD6E4" w:rsidR="0082334A" w:rsidRPr="0094799C" w:rsidRDefault="0082334A">
      <w:pPr>
        <w:pStyle w:val="ListParagraph"/>
        <w:numPr>
          <w:ilvl w:val="0"/>
          <w:numId w:val="11"/>
        </w:numPr>
      </w:pPr>
      <w:r>
        <w:t>Derive recommendations for a normative work item</w:t>
      </w:r>
      <w:r w:rsidR="00354C18">
        <w:t xml:space="preserve"> if needed</w:t>
      </w:r>
      <w:r>
        <w:t>.</w:t>
      </w:r>
    </w:p>
    <w:p w14:paraId="44729D5B" w14:textId="77777777" w:rsidR="00B134EF" w:rsidRDefault="00B134EF" w:rsidP="002F4292"/>
    <w:p w14:paraId="5F67A972" w14:textId="72286E24" w:rsidR="008A76FD" w:rsidRDefault="00174617" w:rsidP="006C2E80">
      <w:pPr>
        <w:pStyle w:val="Heading1"/>
      </w:pPr>
      <w:r>
        <w:lastRenderedPageBreak/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82334A" w:rsidRPr="0082334A" w14:paraId="1AB05A27" w14:textId="77777777" w:rsidTr="0082334A">
        <w:trPr>
          <w:cantSplit/>
          <w:jc w:val="center"/>
        </w:trPr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940EC27" w14:textId="77777777" w:rsidR="0082334A" w:rsidRPr="0082334A" w:rsidRDefault="0082334A">
            <w:pPr>
              <w:pPrChange w:id="79" w:author="S5-222347rev1-samsung" w:date="2022-04-12T13:47:00Z">
                <w:pPr>
                  <w:keepNext/>
                  <w:keepLines/>
                  <w:spacing w:after="0"/>
                  <w:jc w:val="center"/>
                  <w:textAlignment w:val="auto"/>
                </w:pPr>
              </w:pPrChange>
            </w:pPr>
            <w:r w:rsidRPr="0082334A">
              <w:t>New specifications {One line per specification. Create/delete lines as needed}</w:t>
            </w:r>
          </w:p>
        </w:tc>
      </w:tr>
      <w:tr w:rsidR="0082334A" w:rsidRPr="0082334A" w14:paraId="4CCEAC02" w14:textId="77777777" w:rsidTr="0082334A">
        <w:trPr>
          <w:cantSplit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7F56AB" w14:textId="77777777" w:rsidR="0082334A" w:rsidRPr="0082334A" w:rsidRDefault="0082334A">
            <w:pPr>
              <w:pPrChange w:id="80" w:author="S5-222347rev1-samsung" w:date="2022-04-12T13:47:00Z">
                <w:pPr>
                  <w:keepNext/>
                  <w:keepLines/>
                  <w:spacing w:after="0"/>
                  <w:jc w:val="center"/>
                  <w:textAlignment w:val="auto"/>
                </w:pPr>
              </w:pPrChange>
            </w:pPr>
            <w:r w:rsidRPr="0082334A">
              <w:t xml:space="preserve">Type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22CC96C" w14:textId="77777777" w:rsidR="0082334A" w:rsidRPr="0082334A" w:rsidRDefault="0082334A">
            <w:pPr>
              <w:pPrChange w:id="81" w:author="S5-222347rev1-samsung" w:date="2022-04-12T13:47:00Z">
                <w:pPr>
                  <w:keepNext/>
                  <w:keepLines/>
                  <w:spacing w:after="0"/>
                  <w:jc w:val="center"/>
                  <w:textAlignment w:val="auto"/>
                </w:pPr>
              </w:pPrChange>
            </w:pPr>
            <w:r w:rsidRPr="0082334A">
              <w:t>TS/TR number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B37EBE9" w14:textId="77777777" w:rsidR="0082334A" w:rsidRPr="0082334A" w:rsidRDefault="0082334A">
            <w:pPr>
              <w:pPrChange w:id="82" w:author="S5-222347rev1-samsung" w:date="2022-04-12T13:47:00Z">
                <w:pPr>
                  <w:keepNext/>
                  <w:keepLines/>
                  <w:spacing w:after="0"/>
                  <w:jc w:val="center"/>
                  <w:textAlignment w:val="auto"/>
                </w:pPr>
              </w:pPrChange>
            </w:pPr>
            <w:r w:rsidRPr="0082334A">
              <w:t>Title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B61FB8C" w14:textId="77777777" w:rsidR="0082334A" w:rsidRPr="0082334A" w:rsidRDefault="0082334A">
            <w:pPr>
              <w:pPrChange w:id="83" w:author="S5-222347rev1-samsung" w:date="2022-04-12T13:47:00Z">
                <w:pPr>
                  <w:keepNext/>
                  <w:keepLines/>
                  <w:spacing w:after="0"/>
                  <w:jc w:val="center"/>
                  <w:textAlignment w:val="auto"/>
                </w:pPr>
              </w:pPrChange>
            </w:pPr>
            <w:r w:rsidRPr="0082334A">
              <w:t xml:space="preserve">For info </w:t>
            </w:r>
            <w:r w:rsidRPr="0082334A">
              <w:br/>
              <w:t xml:space="preserve">at TSG#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FC19A4" w14:textId="77777777" w:rsidR="0082334A" w:rsidRPr="0082334A" w:rsidRDefault="0082334A">
            <w:pPr>
              <w:pPrChange w:id="84" w:author="S5-222347rev1-samsung" w:date="2022-04-12T13:47:00Z">
                <w:pPr>
                  <w:keepNext/>
                  <w:keepLines/>
                  <w:spacing w:after="0"/>
                  <w:jc w:val="center"/>
                  <w:textAlignment w:val="auto"/>
                </w:pPr>
              </w:pPrChange>
            </w:pPr>
            <w:r w:rsidRPr="0082334A">
              <w:t>For approval at TSG#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7099F1" w14:textId="77777777" w:rsidR="0082334A" w:rsidRPr="0082334A" w:rsidRDefault="0082334A">
            <w:pPr>
              <w:pPrChange w:id="85" w:author="S5-222347rev1-samsung" w:date="2022-04-12T13:47:00Z">
                <w:pPr>
                  <w:keepNext/>
                  <w:keepLines/>
                  <w:spacing w:after="0"/>
                  <w:jc w:val="center"/>
                  <w:textAlignment w:val="auto"/>
                </w:pPr>
              </w:pPrChange>
            </w:pPr>
            <w:r w:rsidRPr="0082334A">
              <w:t>Rapporteur</w:t>
            </w:r>
          </w:p>
        </w:tc>
      </w:tr>
      <w:tr w:rsidR="0082334A" w:rsidRPr="0082334A" w14:paraId="54D46B2F" w14:textId="77777777" w:rsidTr="0082334A">
        <w:trPr>
          <w:cantSplit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7E41" w14:textId="1C7AA0E2" w:rsidR="0082334A" w:rsidRPr="0082334A" w:rsidRDefault="0082334A" w:rsidP="002F4292">
            <w:r w:rsidRPr="0082334A">
              <w:t>TR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C1EA" w14:textId="7019CC5A" w:rsidR="0082334A" w:rsidRPr="0082334A" w:rsidRDefault="0082334A" w:rsidP="002F4292">
            <w:r w:rsidRPr="0082334A">
              <w:t>2</w:t>
            </w:r>
            <w:r w:rsidRPr="00E37E88">
              <w:t>8</w:t>
            </w:r>
            <w:r w:rsidRPr="0082334A">
              <w:t>.XXX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0EF7" w14:textId="1DFFEEE6" w:rsidR="0082334A" w:rsidRPr="0082334A" w:rsidRDefault="0082334A" w:rsidP="002B63BF">
            <w:r w:rsidRPr="00E37E88">
              <w:t xml:space="preserve">Study on </w:t>
            </w:r>
            <w:r w:rsidR="00537CB9" w:rsidRPr="00537CB9">
              <w:t>precise network traffic abstraction information for service planning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36DE" w14:textId="12A42EC2" w:rsidR="0082334A" w:rsidRPr="0082334A" w:rsidRDefault="0082334A">
            <w:pPr>
              <w:pPrChange w:id="86" w:author="S5-222347rev1-samsung" w:date="2022-04-12T13:47:00Z">
                <w:pPr>
                  <w:spacing w:after="0"/>
                  <w:textAlignment w:val="auto"/>
                </w:pPr>
              </w:pPrChange>
            </w:pPr>
            <w:r w:rsidRPr="0082334A">
              <w:t>TSG#</w:t>
            </w:r>
            <w:r w:rsidR="00537CB9" w:rsidRPr="00E37E88">
              <w:t>9</w:t>
            </w:r>
            <w:r w:rsidR="00537CB9"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F1E9" w14:textId="562CA050" w:rsidR="0082334A" w:rsidRPr="0082334A" w:rsidRDefault="0082334A">
            <w:pPr>
              <w:pPrChange w:id="87" w:author="S5-222347rev1-samsung" w:date="2022-04-12T13:47:00Z">
                <w:pPr>
                  <w:spacing w:after="0"/>
                  <w:textAlignment w:val="auto"/>
                </w:pPr>
              </w:pPrChange>
            </w:pPr>
            <w:r w:rsidRPr="0082334A">
              <w:t>TSG#</w:t>
            </w:r>
            <w:r w:rsidR="00537CB9" w:rsidRPr="00E37E88">
              <w:t>9</w:t>
            </w:r>
            <w:r w:rsidR="00537CB9">
              <w:t>9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6903" w14:textId="6A347812" w:rsidR="0082334A" w:rsidRPr="00D25FD8" w:rsidRDefault="00D25FD8">
            <w:pPr>
              <w:pStyle w:val="Guidance"/>
              <w:pPrChange w:id="88" w:author="S5-222347rev1-samsung" w:date="2022-04-12T13:47:00Z">
                <w:pPr/>
              </w:pPrChange>
            </w:pPr>
            <w:r w:rsidRPr="00CD125C">
              <w:rPr>
                <w:rFonts w:eastAsia="DengXian"/>
              </w:rPr>
              <w:t>Chen, Xiumin (</w:t>
            </w:r>
            <w:r w:rsidR="005D5C1F">
              <w:fldChar w:fldCharType="begin"/>
            </w:r>
            <w:r w:rsidR="005D5C1F">
              <w:instrText xml:space="preserve"> HYPERLINK "mailto:%20chenxiumin@chinatelecom.cn" </w:instrText>
            </w:r>
            <w:r w:rsidR="005D5C1F">
              <w:fldChar w:fldCharType="separate"/>
            </w:r>
            <w:r w:rsidRPr="00CD125C">
              <w:rPr>
                <w:rFonts w:eastAsia="DengXian"/>
                <w:color w:val="0000FF"/>
                <w:u w:val="single"/>
              </w:rPr>
              <w:t>chenxiumin&lt;at&gt;chinatelecom&lt;dot&gt;cn</w:t>
            </w:r>
            <w:r w:rsidR="005D5C1F">
              <w:rPr>
                <w:rFonts w:eastAsia="DengXian"/>
                <w:color w:val="0000FF"/>
                <w:u w:val="single"/>
              </w:rPr>
              <w:fldChar w:fldCharType="end"/>
            </w:r>
            <w:r w:rsidRPr="00CD125C">
              <w:rPr>
                <w:rFonts w:eastAsia="DengXian"/>
              </w:rPr>
              <w:t>)</w:t>
            </w:r>
          </w:p>
        </w:tc>
      </w:tr>
    </w:tbl>
    <w:p w14:paraId="1416482D" w14:textId="77777777" w:rsidR="0082334A" w:rsidRPr="0082334A" w:rsidRDefault="0082334A" w:rsidP="002F4292"/>
    <w:p w14:paraId="701E09C7" w14:textId="77777777" w:rsidR="00C4305E" w:rsidRDefault="00C4305E" w:rsidP="002F4292"/>
    <w:p w14:paraId="4B6A140C" w14:textId="77777777" w:rsidR="008A76FD" w:rsidRDefault="00174617" w:rsidP="006C2E80">
      <w:pPr>
        <w:pStyle w:val="Heading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3F8FFAD5" w14:textId="75D5710C" w:rsidR="00712914" w:rsidRPr="00712914" w:rsidRDefault="00CD125C">
      <w:pPr>
        <w:pStyle w:val="Guidance"/>
      </w:pPr>
      <w:r w:rsidRPr="00CD125C">
        <w:t>Chen, Xiumin, China Telecom (</w:t>
      </w:r>
      <w:hyperlink r:id="rId11" w:history="1">
        <w:r w:rsidRPr="00CD125C">
          <w:rPr>
            <w:color w:val="0000FF"/>
            <w:u w:val="single"/>
          </w:rPr>
          <w:t>chenxiumin&lt;at&gt;chinatelecom&lt;dot&gt;cn</w:t>
        </w:r>
      </w:hyperlink>
      <w:r w:rsidRPr="00CD125C">
        <w:t>)</w:t>
      </w:r>
    </w:p>
    <w:p w14:paraId="651B77F9" w14:textId="77777777" w:rsidR="006C2E80" w:rsidRPr="006C2E80" w:rsidRDefault="006C2E80"/>
    <w:p w14:paraId="4B2B339C" w14:textId="77777777" w:rsidR="008A76FD" w:rsidRDefault="00174617" w:rsidP="006C2E80">
      <w:pPr>
        <w:pStyle w:val="Heading1"/>
      </w:pPr>
      <w:r>
        <w:t>7</w:t>
      </w:r>
      <w:r w:rsidR="009870A7">
        <w:tab/>
      </w:r>
      <w:r w:rsidR="008A76FD">
        <w:t>Work item leadership</w:t>
      </w:r>
    </w:p>
    <w:p w14:paraId="5367CB40" w14:textId="4370F67F" w:rsidR="00712914" w:rsidRPr="00B134EF" w:rsidRDefault="00712914" w:rsidP="002F4292">
      <w:pPr>
        <w:pStyle w:val="Guidance"/>
      </w:pPr>
      <w:r w:rsidRPr="00B134EF">
        <w:t>SA5</w:t>
      </w:r>
    </w:p>
    <w:p w14:paraId="5FAD3290" w14:textId="77777777" w:rsidR="00712914" w:rsidRPr="00712914" w:rsidRDefault="00712914" w:rsidP="002F4292">
      <w:pPr>
        <w:pStyle w:val="Guidance"/>
      </w:pPr>
    </w:p>
    <w:p w14:paraId="561C1584" w14:textId="77777777" w:rsidR="00174617" w:rsidRDefault="00174617" w:rsidP="006C2E80">
      <w:pPr>
        <w:pStyle w:val="Heading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4CDD53C1" w14:textId="73915BA9" w:rsidR="006C2E80" w:rsidRPr="00557B2E" w:rsidRDefault="002E273B" w:rsidP="002F4292">
      <w:r w:rsidRPr="008D68BA">
        <w:t>None identified yet.</w:t>
      </w:r>
    </w:p>
    <w:p w14:paraId="0BC7F21F" w14:textId="77777777" w:rsidR="008A76FD" w:rsidRDefault="00872B3B" w:rsidP="006C2E80">
      <w:pPr>
        <w:pStyle w:val="Heading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3F97B8C0" w:rsidR="0033027D" w:rsidRPr="006C2E80" w:rsidRDefault="0033027D" w:rsidP="002F4292">
      <w:pPr>
        <w:pStyle w:val="Guidance"/>
      </w:pPr>
      <w:r w:rsidRPr="006C2E80">
        <w:t xml:space="preserve">{At least 4 supporting Individual Members are needed. </w:t>
      </w:r>
      <w:r w:rsidR="006E1FDA" w:rsidRPr="006C2E80">
        <w:t xml:space="preserve">There is an expectation that these companies will provide resources to progress the work. </w:t>
      </w:r>
      <w:r w:rsidR="00025316" w:rsidRPr="006C2E80">
        <w:t xml:space="preserve">Note that having 4 supporting companies is a necessary but not sufficient condition: </w:t>
      </w:r>
      <w:r w:rsidR="00174617" w:rsidRPr="006C2E80">
        <w:t xml:space="preserve">the usual TSG approval </w:t>
      </w:r>
      <w:r w:rsidR="00025316" w:rsidRPr="006C2E80">
        <w:t xml:space="preserve">process </w:t>
      </w:r>
      <w:r w:rsidR="00174617" w:rsidRPr="006C2E80">
        <w:t xml:space="preserve">by consensus is needed for </w:t>
      </w:r>
      <w:r w:rsidRPr="006C2E80">
        <w:t>the WID approv</w:t>
      </w:r>
      <w:r w:rsidR="006E1FDA" w:rsidRPr="006C2E80">
        <w:t>al</w:t>
      </w:r>
      <w:r w:rsidRPr="006C2E80">
        <w:t>}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>
            <w:pPr>
              <w:pStyle w:val="TAH"/>
              <w:pPrChange w:id="89" w:author="S5-222347rev1-samsung" w:date="2022-04-12T13:47:00Z">
                <w:pPr/>
              </w:pPrChange>
            </w:pPr>
            <w:r>
              <w:t>Supporting IM name</w:t>
            </w:r>
          </w:p>
        </w:tc>
      </w:tr>
      <w:tr w:rsidR="00557B2E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5FCAA5FE" w:rsidR="00557B2E" w:rsidRDefault="009C6186">
            <w:pPr>
              <w:pStyle w:val="TAL"/>
              <w:rPr>
                <w:lang w:eastAsia="zh-CN"/>
              </w:rPr>
              <w:pPrChange w:id="90" w:author="S5-222347rev1-samsung" w:date="2022-04-12T13:47:00Z">
                <w:pPr>
                  <w:pStyle w:val="TAH"/>
                </w:pPr>
              </w:pPrChange>
            </w:pPr>
            <w:r w:rsidRPr="009C6186">
              <w:rPr>
                <w:lang w:eastAsia="zh-CN"/>
              </w:rPr>
              <w:t>China Telecom</w:t>
            </w:r>
          </w:p>
        </w:tc>
      </w:tr>
      <w:tr w:rsidR="0048267C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50543B9A" w:rsidR="0048267C" w:rsidRDefault="009C6186" w:rsidP="002F4292">
            <w:pPr>
              <w:pStyle w:val="TAL"/>
              <w:rPr>
                <w:lang w:eastAsia="zh-CN"/>
              </w:rPr>
            </w:pPr>
            <w:r w:rsidRPr="009C6186">
              <w:rPr>
                <w:lang w:eastAsia="zh-CN"/>
              </w:rPr>
              <w:t>Huawei</w:t>
            </w:r>
          </w:p>
        </w:tc>
      </w:tr>
      <w:tr w:rsidR="0048267C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1892814C" w:rsidR="0048267C" w:rsidRDefault="00F07EAA" w:rsidP="002F4292">
            <w:pPr>
              <w:pStyle w:val="TAL"/>
            </w:pPr>
            <w:r w:rsidRPr="00F07EAA">
              <w:t>China Unicom</w:t>
            </w:r>
          </w:p>
        </w:tc>
      </w:tr>
      <w:tr w:rsidR="0048267C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77777777" w:rsidR="0048267C" w:rsidRDefault="0048267C" w:rsidP="002F4292">
            <w:pPr>
              <w:pStyle w:val="TAL"/>
            </w:pPr>
          </w:p>
        </w:tc>
      </w:tr>
      <w:tr w:rsidR="00025316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77777777" w:rsidR="00025316" w:rsidRDefault="00025316" w:rsidP="002F4292">
            <w:pPr>
              <w:pStyle w:val="TAL"/>
            </w:pPr>
          </w:p>
        </w:tc>
      </w:tr>
      <w:tr w:rsidR="00025316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77777777" w:rsidR="00025316" w:rsidRDefault="00025316" w:rsidP="002F4292">
            <w:pPr>
              <w:pStyle w:val="TAL"/>
            </w:pPr>
          </w:p>
        </w:tc>
      </w:tr>
    </w:tbl>
    <w:p w14:paraId="2CBA0369" w14:textId="77777777" w:rsidR="00F41A27" w:rsidRPr="00641ED8" w:rsidRDefault="00F41A27" w:rsidP="002F4292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B4325" w14:textId="77777777" w:rsidR="00090EC0" w:rsidRDefault="00090EC0" w:rsidP="002F4292">
      <w:r>
        <w:separator/>
      </w:r>
    </w:p>
  </w:endnote>
  <w:endnote w:type="continuationSeparator" w:id="0">
    <w:p w14:paraId="7CFFBC66" w14:textId="77777777" w:rsidR="00090EC0" w:rsidRDefault="00090EC0" w:rsidP="002F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A343A" w14:textId="77777777" w:rsidR="00090EC0" w:rsidRDefault="00090EC0" w:rsidP="002F4292">
      <w:r>
        <w:separator/>
      </w:r>
    </w:p>
  </w:footnote>
  <w:footnote w:type="continuationSeparator" w:id="0">
    <w:p w14:paraId="40F137F3" w14:textId="77777777" w:rsidR="00090EC0" w:rsidRDefault="00090EC0" w:rsidP="002F4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56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709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142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7" w15:restartNumberingAfterBreak="0">
    <w:nsid w:val="5B631D01"/>
    <w:multiLevelType w:val="hybridMultilevel"/>
    <w:tmpl w:val="ADFC1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9" w15:restartNumberingAfterBreak="0">
    <w:nsid w:val="6C64767F"/>
    <w:multiLevelType w:val="hybridMultilevel"/>
    <w:tmpl w:val="A9907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6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5-222347rev1-samsung">
    <w15:presenceInfo w15:providerId="None" w15:userId="S5-222347rev1-samsung"/>
  </w15:person>
  <w15:person w15:author="Chenxiumin">
    <w15:presenceInfo w15:providerId="None" w15:userId="Chenxiu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D"/>
    <w:rsid w:val="00003B9A"/>
    <w:rsid w:val="00006EF7"/>
    <w:rsid w:val="00011074"/>
    <w:rsid w:val="0001220A"/>
    <w:rsid w:val="000132D1"/>
    <w:rsid w:val="00014402"/>
    <w:rsid w:val="0001622E"/>
    <w:rsid w:val="00016E0A"/>
    <w:rsid w:val="000204C0"/>
    <w:rsid w:val="000205C5"/>
    <w:rsid w:val="00025316"/>
    <w:rsid w:val="00037C06"/>
    <w:rsid w:val="0004054E"/>
    <w:rsid w:val="000434BD"/>
    <w:rsid w:val="00043697"/>
    <w:rsid w:val="00044DAE"/>
    <w:rsid w:val="000527C1"/>
    <w:rsid w:val="00052BF8"/>
    <w:rsid w:val="00057116"/>
    <w:rsid w:val="00064CB2"/>
    <w:rsid w:val="00066954"/>
    <w:rsid w:val="00067741"/>
    <w:rsid w:val="00072A56"/>
    <w:rsid w:val="00073521"/>
    <w:rsid w:val="00077A94"/>
    <w:rsid w:val="00082CCB"/>
    <w:rsid w:val="00090EC0"/>
    <w:rsid w:val="0009289A"/>
    <w:rsid w:val="000A210C"/>
    <w:rsid w:val="000A3125"/>
    <w:rsid w:val="000B0519"/>
    <w:rsid w:val="000B1ABD"/>
    <w:rsid w:val="000B61FD"/>
    <w:rsid w:val="000C0BF7"/>
    <w:rsid w:val="000C5FE3"/>
    <w:rsid w:val="000D122A"/>
    <w:rsid w:val="000E019C"/>
    <w:rsid w:val="000E3EA0"/>
    <w:rsid w:val="000E55AD"/>
    <w:rsid w:val="000E630D"/>
    <w:rsid w:val="000F0505"/>
    <w:rsid w:val="001001BD"/>
    <w:rsid w:val="00100371"/>
    <w:rsid w:val="00102222"/>
    <w:rsid w:val="00103115"/>
    <w:rsid w:val="001160AF"/>
    <w:rsid w:val="00116D11"/>
    <w:rsid w:val="00120541"/>
    <w:rsid w:val="001211F3"/>
    <w:rsid w:val="00121906"/>
    <w:rsid w:val="00127B5D"/>
    <w:rsid w:val="00133B51"/>
    <w:rsid w:val="001359AF"/>
    <w:rsid w:val="00151D4C"/>
    <w:rsid w:val="00152496"/>
    <w:rsid w:val="00161C44"/>
    <w:rsid w:val="00171925"/>
    <w:rsid w:val="00173998"/>
    <w:rsid w:val="00174617"/>
    <w:rsid w:val="001759A7"/>
    <w:rsid w:val="00196609"/>
    <w:rsid w:val="001A4192"/>
    <w:rsid w:val="001A7910"/>
    <w:rsid w:val="001C4E05"/>
    <w:rsid w:val="001C5C86"/>
    <w:rsid w:val="001C61A6"/>
    <w:rsid w:val="001C718D"/>
    <w:rsid w:val="001D5332"/>
    <w:rsid w:val="001E14C4"/>
    <w:rsid w:val="001F6B30"/>
    <w:rsid w:val="001F7D5F"/>
    <w:rsid w:val="001F7EB4"/>
    <w:rsid w:val="002000C2"/>
    <w:rsid w:val="00205F25"/>
    <w:rsid w:val="00221B1E"/>
    <w:rsid w:val="00227AEF"/>
    <w:rsid w:val="00240DCD"/>
    <w:rsid w:val="0024786B"/>
    <w:rsid w:val="00250FDD"/>
    <w:rsid w:val="00251D80"/>
    <w:rsid w:val="00254FB5"/>
    <w:rsid w:val="00256296"/>
    <w:rsid w:val="002640E5"/>
    <w:rsid w:val="0026436F"/>
    <w:rsid w:val="0026606E"/>
    <w:rsid w:val="00276403"/>
    <w:rsid w:val="002776B8"/>
    <w:rsid w:val="00283472"/>
    <w:rsid w:val="00287F9F"/>
    <w:rsid w:val="002944FD"/>
    <w:rsid w:val="002B63BF"/>
    <w:rsid w:val="002C1C50"/>
    <w:rsid w:val="002E273B"/>
    <w:rsid w:val="002E6A7D"/>
    <w:rsid w:val="002E773C"/>
    <w:rsid w:val="002E7A9E"/>
    <w:rsid w:val="002F2AA3"/>
    <w:rsid w:val="002F30E8"/>
    <w:rsid w:val="002F3C41"/>
    <w:rsid w:val="002F4292"/>
    <w:rsid w:val="002F6C5C"/>
    <w:rsid w:val="0030045C"/>
    <w:rsid w:val="003205AD"/>
    <w:rsid w:val="00321FF1"/>
    <w:rsid w:val="0032206C"/>
    <w:rsid w:val="0033027D"/>
    <w:rsid w:val="00335107"/>
    <w:rsid w:val="00335FB2"/>
    <w:rsid w:val="00344158"/>
    <w:rsid w:val="00347B74"/>
    <w:rsid w:val="00353E3F"/>
    <w:rsid w:val="00354C18"/>
    <w:rsid w:val="00355CB6"/>
    <w:rsid w:val="00366257"/>
    <w:rsid w:val="0038516D"/>
    <w:rsid w:val="003867E1"/>
    <w:rsid w:val="003869D7"/>
    <w:rsid w:val="003937A6"/>
    <w:rsid w:val="003A08AA"/>
    <w:rsid w:val="003A1EB0"/>
    <w:rsid w:val="003B0F27"/>
    <w:rsid w:val="003C0F14"/>
    <w:rsid w:val="003C2DA6"/>
    <w:rsid w:val="003C6DA6"/>
    <w:rsid w:val="003D2781"/>
    <w:rsid w:val="003D62A9"/>
    <w:rsid w:val="003D6698"/>
    <w:rsid w:val="003D7E29"/>
    <w:rsid w:val="003E2C57"/>
    <w:rsid w:val="003E48E5"/>
    <w:rsid w:val="003F04C7"/>
    <w:rsid w:val="003F268E"/>
    <w:rsid w:val="003F67BF"/>
    <w:rsid w:val="003F7142"/>
    <w:rsid w:val="003F7B3D"/>
    <w:rsid w:val="00403FED"/>
    <w:rsid w:val="00411698"/>
    <w:rsid w:val="00414164"/>
    <w:rsid w:val="0041789B"/>
    <w:rsid w:val="00420177"/>
    <w:rsid w:val="004260A5"/>
    <w:rsid w:val="00432283"/>
    <w:rsid w:val="0043745F"/>
    <w:rsid w:val="00437616"/>
    <w:rsid w:val="00437F58"/>
    <w:rsid w:val="0044029F"/>
    <w:rsid w:val="00440BC9"/>
    <w:rsid w:val="00454609"/>
    <w:rsid w:val="00455DE4"/>
    <w:rsid w:val="004621A9"/>
    <w:rsid w:val="00473DC9"/>
    <w:rsid w:val="0048267C"/>
    <w:rsid w:val="004876B9"/>
    <w:rsid w:val="00493A79"/>
    <w:rsid w:val="00495840"/>
    <w:rsid w:val="004A40BE"/>
    <w:rsid w:val="004A6A60"/>
    <w:rsid w:val="004C634D"/>
    <w:rsid w:val="004C755C"/>
    <w:rsid w:val="004D24B9"/>
    <w:rsid w:val="004D4992"/>
    <w:rsid w:val="004E2CE2"/>
    <w:rsid w:val="004E313F"/>
    <w:rsid w:val="004E4C47"/>
    <w:rsid w:val="004E5172"/>
    <w:rsid w:val="004E6F8A"/>
    <w:rsid w:val="004F09C4"/>
    <w:rsid w:val="00502CD2"/>
    <w:rsid w:val="00504E33"/>
    <w:rsid w:val="00517975"/>
    <w:rsid w:val="00530002"/>
    <w:rsid w:val="00537CB9"/>
    <w:rsid w:val="0054287C"/>
    <w:rsid w:val="005447D9"/>
    <w:rsid w:val="0055216E"/>
    <w:rsid w:val="00552C2C"/>
    <w:rsid w:val="005555B7"/>
    <w:rsid w:val="005562A8"/>
    <w:rsid w:val="005573BB"/>
    <w:rsid w:val="00557B2E"/>
    <w:rsid w:val="00561267"/>
    <w:rsid w:val="00563F9D"/>
    <w:rsid w:val="00571E3F"/>
    <w:rsid w:val="00574059"/>
    <w:rsid w:val="00586951"/>
    <w:rsid w:val="00590087"/>
    <w:rsid w:val="005A032D"/>
    <w:rsid w:val="005A0B8A"/>
    <w:rsid w:val="005A3D4D"/>
    <w:rsid w:val="005A6D0C"/>
    <w:rsid w:val="005A7577"/>
    <w:rsid w:val="005B11C4"/>
    <w:rsid w:val="005B2412"/>
    <w:rsid w:val="005B345A"/>
    <w:rsid w:val="005C0987"/>
    <w:rsid w:val="005C29F7"/>
    <w:rsid w:val="005C4F58"/>
    <w:rsid w:val="005C5E8D"/>
    <w:rsid w:val="005C7006"/>
    <w:rsid w:val="005C74E5"/>
    <w:rsid w:val="005C78F2"/>
    <w:rsid w:val="005D057C"/>
    <w:rsid w:val="005D3FEC"/>
    <w:rsid w:val="005D44BE"/>
    <w:rsid w:val="005D5C1F"/>
    <w:rsid w:val="005E088B"/>
    <w:rsid w:val="005E39D2"/>
    <w:rsid w:val="005F01C5"/>
    <w:rsid w:val="00601ABB"/>
    <w:rsid w:val="00611EC4"/>
    <w:rsid w:val="00612542"/>
    <w:rsid w:val="00613F78"/>
    <w:rsid w:val="006140DA"/>
    <w:rsid w:val="006146D2"/>
    <w:rsid w:val="006206A6"/>
    <w:rsid w:val="00620B3F"/>
    <w:rsid w:val="006239E7"/>
    <w:rsid w:val="006254C4"/>
    <w:rsid w:val="006323BE"/>
    <w:rsid w:val="006418C6"/>
    <w:rsid w:val="00641ED8"/>
    <w:rsid w:val="00654893"/>
    <w:rsid w:val="00662741"/>
    <w:rsid w:val="006633A4"/>
    <w:rsid w:val="00666270"/>
    <w:rsid w:val="00667DD2"/>
    <w:rsid w:val="00671BBB"/>
    <w:rsid w:val="00682237"/>
    <w:rsid w:val="006947D3"/>
    <w:rsid w:val="006A0EF8"/>
    <w:rsid w:val="006A45BA"/>
    <w:rsid w:val="006B4280"/>
    <w:rsid w:val="006B4B1C"/>
    <w:rsid w:val="006C2E80"/>
    <w:rsid w:val="006C4991"/>
    <w:rsid w:val="006D1ED8"/>
    <w:rsid w:val="006D4E77"/>
    <w:rsid w:val="006E0F19"/>
    <w:rsid w:val="006E1FDA"/>
    <w:rsid w:val="006E5E87"/>
    <w:rsid w:val="006F1A44"/>
    <w:rsid w:val="006F7A3C"/>
    <w:rsid w:val="007019B4"/>
    <w:rsid w:val="00706A1A"/>
    <w:rsid w:val="00707673"/>
    <w:rsid w:val="00712914"/>
    <w:rsid w:val="007162BC"/>
    <w:rsid w:val="007162BE"/>
    <w:rsid w:val="00721122"/>
    <w:rsid w:val="00722267"/>
    <w:rsid w:val="00740A03"/>
    <w:rsid w:val="00746F46"/>
    <w:rsid w:val="0075252A"/>
    <w:rsid w:val="00764B84"/>
    <w:rsid w:val="00765028"/>
    <w:rsid w:val="00765712"/>
    <w:rsid w:val="00775F8A"/>
    <w:rsid w:val="0078034D"/>
    <w:rsid w:val="00790BCC"/>
    <w:rsid w:val="00795CEE"/>
    <w:rsid w:val="00796F94"/>
    <w:rsid w:val="007974F5"/>
    <w:rsid w:val="007A5AA5"/>
    <w:rsid w:val="007A6136"/>
    <w:rsid w:val="007B0F49"/>
    <w:rsid w:val="007C7E14"/>
    <w:rsid w:val="007D03D2"/>
    <w:rsid w:val="007D1AB2"/>
    <w:rsid w:val="007D36CF"/>
    <w:rsid w:val="007E0D62"/>
    <w:rsid w:val="007E12EB"/>
    <w:rsid w:val="007E5060"/>
    <w:rsid w:val="007F522E"/>
    <w:rsid w:val="007F7421"/>
    <w:rsid w:val="007F7537"/>
    <w:rsid w:val="00801F7F"/>
    <w:rsid w:val="0080428C"/>
    <w:rsid w:val="00811294"/>
    <w:rsid w:val="0081236A"/>
    <w:rsid w:val="00813C1F"/>
    <w:rsid w:val="008146A2"/>
    <w:rsid w:val="0082334A"/>
    <w:rsid w:val="00825359"/>
    <w:rsid w:val="00834A60"/>
    <w:rsid w:val="0083728E"/>
    <w:rsid w:val="00837BCD"/>
    <w:rsid w:val="0084204A"/>
    <w:rsid w:val="00843D4C"/>
    <w:rsid w:val="008459D2"/>
    <w:rsid w:val="0084717D"/>
    <w:rsid w:val="00850175"/>
    <w:rsid w:val="0085530D"/>
    <w:rsid w:val="00863E89"/>
    <w:rsid w:val="00872B3B"/>
    <w:rsid w:val="00877C94"/>
    <w:rsid w:val="00880254"/>
    <w:rsid w:val="0088222A"/>
    <w:rsid w:val="008835FC"/>
    <w:rsid w:val="00885711"/>
    <w:rsid w:val="008901F6"/>
    <w:rsid w:val="00896C03"/>
    <w:rsid w:val="008A495D"/>
    <w:rsid w:val="008A76FD"/>
    <w:rsid w:val="008B114B"/>
    <w:rsid w:val="008B2D09"/>
    <w:rsid w:val="008B519F"/>
    <w:rsid w:val="008C09B8"/>
    <w:rsid w:val="008C0E78"/>
    <w:rsid w:val="008C537F"/>
    <w:rsid w:val="008D180F"/>
    <w:rsid w:val="008D658B"/>
    <w:rsid w:val="008D68BA"/>
    <w:rsid w:val="008D6F7C"/>
    <w:rsid w:val="008E067B"/>
    <w:rsid w:val="008E3DD4"/>
    <w:rsid w:val="00922FCB"/>
    <w:rsid w:val="00935CB0"/>
    <w:rsid w:val="00937C6F"/>
    <w:rsid w:val="009428A9"/>
    <w:rsid w:val="009437A2"/>
    <w:rsid w:val="00944B28"/>
    <w:rsid w:val="0094799C"/>
    <w:rsid w:val="00950614"/>
    <w:rsid w:val="00967838"/>
    <w:rsid w:val="00971067"/>
    <w:rsid w:val="0097498C"/>
    <w:rsid w:val="009822EC"/>
    <w:rsid w:val="00982CD6"/>
    <w:rsid w:val="00985B73"/>
    <w:rsid w:val="009870A7"/>
    <w:rsid w:val="00992266"/>
    <w:rsid w:val="00994A54"/>
    <w:rsid w:val="009A0B51"/>
    <w:rsid w:val="009A3BC4"/>
    <w:rsid w:val="009A527F"/>
    <w:rsid w:val="009A6092"/>
    <w:rsid w:val="009B1936"/>
    <w:rsid w:val="009B1D0A"/>
    <w:rsid w:val="009B493F"/>
    <w:rsid w:val="009C0A0A"/>
    <w:rsid w:val="009C2977"/>
    <w:rsid w:val="009C2DCC"/>
    <w:rsid w:val="009C6186"/>
    <w:rsid w:val="009D0F64"/>
    <w:rsid w:val="009E6C21"/>
    <w:rsid w:val="009F7959"/>
    <w:rsid w:val="00A01CFF"/>
    <w:rsid w:val="00A10539"/>
    <w:rsid w:val="00A15763"/>
    <w:rsid w:val="00A15EAE"/>
    <w:rsid w:val="00A226C6"/>
    <w:rsid w:val="00A27190"/>
    <w:rsid w:val="00A27912"/>
    <w:rsid w:val="00A338A3"/>
    <w:rsid w:val="00A339CF"/>
    <w:rsid w:val="00A35110"/>
    <w:rsid w:val="00A36378"/>
    <w:rsid w:val="00A36755"/>
    <w:rsid w:val="00A40015"/>
    <w:rsid w:val="00A45FED"/>
    <w:rsid w:val="00A47445"/>
    <w:rsid w:val="00A553DF"/>
    <w:rsid w:val="00A6656B"/>
    <w:rsid w:val="00A70E1E"/>
    <w:rsid w:val="00A73257"/>
    <w:rsid w:val="00A9081F"/>
    <w:rsid w:val="00A9188C"/>
    <w:rsid w:val="00A97002"/>
    <w:rsid w:val="00A97A52"/>
    <w:rsid w:val="00AA0D6A"/>
    <w:rsid w:val="00AA1047"/>
    <w:rsid w:val="00AA3233"/>
    <w:rsid w:val="00AA5534"/>
    <w:rsid w:val="00AB15B2"/>
    <w:rsid w:val="00AB58BF"/>
    <w:rsid w:val="00AC6AE6"/>
    <w:rsid w:val="00AD0751"/>
    <w:rsid w:val="00AD77C4"/>
    <w:rsid w:val="00AE25BF"/>
    <w:rsid w:val="00AF0C13"/>
    <w:rsid w:val="00AF10C9"/>
    <w:rsid w:val="00AF55F6"/>
    <w:rsid w:val="00B03AF5"/>
    <w:rsid w:val="00B03C01"/>
    <w:rsid w:val="00B04FBB"/>
    <w:rsid w:val="00B078D6"/>
    <w:rsid w:val="00B1248D"/>
    <w:rsid w:val="00B134EF"/>
    <w:rsid w:val="00B14709"/>
    <w:rsid w:val="00B235E1"/>
    <w:rsid w:val="00B2743D"/>
    <w:rsid w:val="00B30024"/>
    <w:rsid w:val="00B3015C"/>
    <w:rsid w:val="00B329E7"/>
    <w:rsid w:val="00B344D8"/>
    <w:rsid w:val="00B37C3D"/>
    <w:rsid w:val="00B4481F"/>
    <w:rsid w:val="00B50330"/>
    <w:rsid w:val="00B567D1"/>
    <w:rsid w:val="00B73691"/>
    <w:rsid w:val="00B73B4C"/>
    <w:rsid w:val="00B73F75"/>
    <w:rsid w:val="00B8483E"/>
    <w:rsid w:val="00B87E4C"/>
    <w:rsid w:val="00B946CD"/>
    <w:rsid w:val="00B96481"/>
    <w:rsid w:val="00BA24D4"/>
    <w:rsid w:val="00BA3A53"/>
    <w:rsid w:val="00BA3C54"/>
    <w:rsid w:val="00BA4095"/>
    <w:rsid w:val="00BA5B43"/>
    <w:rsid w:val="00BB5EBF"/>
    <w:rsid w:val="00BC3207"/>
    <w:rsid w:val="00BC642A"/>
    <w:rsid w:val="00BD1E68"/>
    <w:rsid w:val="00BF23AF"/>
    <w:rsid w:val="00BF5883"/>
    <w:rsid w:val="00BF7C9D"/>
    <w:rsid w:val="00C01E8C"/>
    <w:rsid w:val="00C02DF6"/>
    <w:rsid w:val="00C03E01"/>
    <w:rsid w:val="00C1261D"/>
    <w:rsid w:val="00C17E84"/>
    <w:rsid w:val="00C23582"/>
    <w:rsid w:val="00C2724D"/>
    <w:rsid w:val="00C27CA9"/>
    <w:rsid w:val="00C317E7"/>
    <w:rsid w:val="00C35DEC"/>
    <w:rsid w:val="00C3799C"/>
    <w:rsid w:val="00C40902"/>
    <w:rsid w:val="00C40999"/>
    <w:rsid w:val="00C4305E"/>
    <w:rsid w:val="00C43D1E"/>
    <w:rsid w:val="00C44336"/>
    <w:rsid w:val="00C50F7C"/>
    <w:rsid w:val="00C51704"/>
    <w:rsid w:val="00C5591F"/>
    <w:rsid w:val="00C57C50"/>
    <w:rsid w:val="00C715CA"/>
    <w:rsid w:val="00C7495D"/>
    <w:rsid w:val="00C77CE9"/>
    <w:rsid w:val="00CA0968"/>
    <w:rsid w:val="00CA09AA"/>
    <w:rsid w:val="00CA168E"/>
    <w:rsid w:val="00CB0647"/>
    <w:rsid w:val="00CB2D70"/>
    <w:rsid w:val="00CB4236"/>
    <w:rsid w:val="00CC382B"/>
    <w:rsid w:val="00CC72A4"/>
    <w:rsid w:val="00CC74B6"/>
    <w:rsid w:val="00CD125C"/>
    <w:rsid w:val="00CD3153"/>
    <w:rsid w:val="00CF6810"/>
    <w:rsid w:val="00D02D02"/>
    <w:rsid w:val="00D06117"/>
    <w:rsid w:val="00D21FAC"/>
    <w:rsid w:val="00D25FD8"/>
    <w:rsid w:val="00D31CC8"/>
    <w:rsid w:val="00D32678"/>
    <w:rsid w:val="00D521C1"/>
    <w:rsid w:val="00D71F2F"/>
    <w:rsid w:val="00D71F40"/>
    <w:rsid w:val="00D77416"/>
    <w:rsid w:val="00D80FC6"/>
    <w:rsid w:val="00D82CB0"/>
    <w:rsid w:val="00D94917"/>
    <w:rsid w:val="00D965B0"/>
    <w:rsid w:val="00DA74F3"/>
    <w:rsid w:val="00DA7F03"/>
    <w:rsid w:val="00DB3C25"/>
    <w:rsid w:val="00DB5CF7"/>
    <w:rsid w:val="00DB69F3"/>
    <w:rsid w:val="00DC4907"/>
    <w:rsid w:val="00DD017C"/>
    <w:rsid w:val="00DD397A"/>
    <w:rsid w:val="00DD58B7"/>
    <w:rsid w:val="00DD6699"/>
    <w:rsid w:val="00DE3168"/>
    <w:rsid w:val="00E007C5"/>
    <w:rsid w:val="00E00DBF"/>
    <w:rsid w:val="00E0213F"/>
    <w:rsid w:val="00E033E0"/>
    <w:rsid w:val="00E047AE"/>
    <w:rsid w:val="00E04F50"/>
    <w:rsid w:val="00E1026B"/>
    <w:rsid w:val="00E13CB2"/>
    <w:rsid w:val="00E20C37"/>
    <w:rsid w:val="00E23947"/>
    <w:rsid w:val="00E37E88"/>
    <w:rsid w:val="00E418DE"/>
    <w:rsid w:val="00E45B9B"/>
    <w:rsid w:val="00E45C64"/>
    <w:rsid w:val="00E51167"/>
    <w:rsid w:val="00E52C57"/>
    <w:rsid w:val="00E57E7D"/>
    <w:rsid w:val="00E62D42"/>
    <w:rsid w:val="00E84CD8"/>
    <w:rsid w:val="00E90B85"/>
    <w:rsid w:val="00E91679"/>
    <w:rsid w:val="00E92452"/>
    <w:rsid w:val="00E94CC1"/>
    <w:rsid w:val="00E96431"/>
    <w:rsid w:val="00EA7028"/>
    <w:rsid w:val="00EB648D"/>
    <w:rsid w:val="00EC3039"/>
    <w:rsid w:val="00EC5235"/>
    <w:rsid w:val="00ED6B03"/>
    <w:rsid w:val="00ED7A5B"/>
    <w:rsid w:val="00EF2E9A"/>
    <w:rsid w:val="00F07C92"/>
    <w:rsid w:val="00F07EAA"/>
    <w:rsid w:val="00F138AB"/>
    <w:rsid w:val="00F14B43"/>
    <w:rsid w:val="00F203C7"/>
    <w:rsid w:val="00F215E2"/>
    <w:rsid w:val="00F21E3F"/>
    <w:rsid w:val="00F26091"/>
    <w:rsid w:val="00F41A27"/>
    <w:rsid w:val="00F4338D"/>
    <w:rsid w:val="00F436EF"/>
    <w:rsid w:val="00F440D3"/>
    <w:rsid w:val="00F446AC"/>
    <w:rsid w:val="00F46EAF"/>
    <w:rsid w:val="00F5774F"/>
    <w:rsid w:val="00F62688"/>
    <w:rsid w:val="00F76BE5"/>
    <w:rsid w:val="00F83D11"/>
    <w:rsid w:val="00F921F1"/>
    <w:rsid w:val="00FB127E"/>
    <w:rsid w:val="00FC0804"/>
    <w:rsid w:val="00FC3B6D"/>
    <w:rsid w:val="00FC4CD9"/>
    <w:rsid w:val="00FD3405"/>
    <w:rsid w:val="00FD3A4E"/>
    <w:rsid w:val="00FD5945"/>
    <w:rsid w:val="00FD6800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2F4292"/>
    <w:pPr>
      <w:overflowPunct w:val="0"/>
      <w:autoSpaceDE w:val="0"/>
      <w:autoSpaceDN w:val="0"/>
      <w:adjustRightInd w:val="0"/>
      <w:spacing w:after="180"/>
      <w:textAlignment w:val="baseline"/>
      <w:pPrChange w:id="0" w:author="S5-222347rev1-samsung" w:date="2022-04-12T13:47:00Z">
        <w:pPr>
          <w:overflowPunct w:val="0"/>
          <w:autoSpaceDE w:val="0"/>
          <w:autoSpaceDN w:val="0"/>
          <w:adjustRightInd w:val="0"/>
          <w:spacing w:after="180"/>
          <w:textAlignment w:val="baseline"/>
        </w:pPr>
      </w:pPrChange>
    </w:pPr>
    <w:rPr>
      <w:iCs/>
      <w:color w:val="000000"/>
      <w:lang w:eastAsia="ja-JP"/>
      <w:rPrChange w:id="0" w:author="S5-222347rev1-samsung" w:date="2022-04-12T13:47:00Z">
        <w:rPr>
          <w:rFonts w:eastAsiaTheme="minorEastAsia"/>
          <w:iCs/>
          <w:color w:val="000000"/>
          <w:lang w:val="en-GB" w:eastAsia="ja-JP" w:bidi="ar-SA"/>
        </w:rPr>
      </w:rPrChange>
    </w:rPr>
  </w:style>
  <w:style w:type="paragraph" w:styleId="Heading1">
    <w:name w:val="heading 1"/>
    <w:next w:val="Normal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C2E8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C2E8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2E8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2E80"/>
    <w:pPr>
      <w:outlineLvl w:val="5"/>
    </w:pPr>
  </w:style>
  <w:style w:type="paragraph" w:styleId="Heading7">
    <w:name w:val="heading 7"/>
    <w:basedOn w:val="H6"/>
    <w:next w:val="Normal"/>
    <w:qFormat/>
    <w:rsid w:val="006C2E80"/>
    <w:pPr>
      <w:outlineLvl w:val="6"/>
    </w:pPr>
  </w:style>
  <w:style w:type="paragraph" w:styleId="Heading8">
    <w:name w:val="heading 8"/>
    <w:basedOn w:val="Heading1"/>
    <w:next w:val="Normal"/>
    <w:qFormat/>
    <w:rsid w:val="006C2E80"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rsid w:val="006C2E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pPr>
      <w:widowControl w:val="0"/>
    </w:pPr>
    <w:rPr>
      <w:i/>
      <w:lang w:val="en-US"/>
    </w:rPr>
  </w:style>
  <w:style w:type="paragraph" w:styleId="Header">
    <w:name w:val="heade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Heading1"/>
    <w:next w:val="Normal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Normal"/>
    <w:uiPriority w:val="99"/>
    <w:rsid w:val="006C2E80"/>
    <w:pPr>
      <w:keepLines/>
      <w:ind w:left="1135" w:hanging="851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Normal"/>
    <w:rsid w:val="006C2E80"/>
    <w:pPr>
      <w:keepLines/>
      <w:ind w:left="1702" w:hanging="1418"/>
    </w:pPr>
  </w:style>
  <w:style w:type="paragraph" w:customStyle="1" w:styleId="FP">
    <w:name w:val="FP"/>
    <w:basedOn w:val="Normal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Normal"/>
    <w:semiHidden/>
    <w:rsid w:val="006C2E80"/>
    <w:pPr>
      <w:ind w:left="1985" w:hanging="1985"/>
    </w:pPr>
  </w:style>
  <w:style w:type="paragraph" w:styleId="TOC7">
    <w:name w:val="toc 7"/>
    <w:basedOn w:val="TOC6"/>
    <w:next w:val="Normal"/>
    <w:semiHidden/>
    <w:rsid w:val="006C2E80"/>
    <w:pPr>
      <w:ind w:left="2268" w:hanging="2268"/>
    </w:pPr>
  </w:style>
  <w:style w:type="paragraph" w:customStyle="1" w:styleId="EQ">
    <w:name w:val="EQ"/>
    <w:basedOn w:val="Normal"/>
    <w:next w:val="Normal"/>
    <w:rsid w:val="006C2E8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Heading5"/>
    <w:next w:val="Normal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Normal"/>
    <w:rsid w:val="006C2E80"/>
    <w:pPr>
      <w:ind w:left="568" w:hanging="284"/>
    </w:pPr>
  </w:style>
  <w:style w:type="paragraph" w:customStyle="1" w:styleId="B2">
    <w:name w:val="B2"/>
    <w:basedOn w:val="Normal"/>
    <w:rsid w:val="006C2E80"/>
    <w:pPr>
      <w:ind w:left="851" w:hanging="284"/>
    </w:pPr>
  </w:style>
  <w:style w:type="paragraph" w:customStyle="1" w:styleId="B3">
    <w:name w:val="B3"/>
    <w:basedOn w:val="Normal"/>
    <w:rsid w:val="006C2E80"/>
    <w:pPr>
      <w:ind w:left="1135" w:hanging="284"/>
    </w:pPr>
  </w:style>
  <w:style w:type="paragraph" w:customStyle="1" w:styleId="B4">
    <w:name w:val="B4"/>
    <w:basedOn w:val="Normal"/>
    <w:rsid w:val="006C2E80"/>
    <w:pPr>
      <w:ind w:left="1418" w:hanging="284"/>
    </w:pPr>
  </w:style>
  <w:style w:type="paragraph" w:customStyle="1" w:styleId="B5">
    <w:name w:val="B5"/>
    <w:basedOn w:val="Normal"/>
    <w:rsid w:val="006C2E80"/>
    <w:pPr>
      <w:ind w:left="1702" w:hanging="284"/>
    </w:pPr>
  </w:style>
  <w:style w:type="paragraph" w:styleId="Footer">
    <w:name w:val="footer"/>
    <w:basedOn w:val="Header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rsid w:val="006C2E80"/>
    <w:rPr>
      <w:i/>
    </w:rPr>
  </w:style>
  <w:style w:type="character" w:customStyle="1" w:styleId="BodyTextChar">
    <w:name w:val="Body Text Char"/>
    <w:basedOn w:val="DefaultParagraphFont"/>
    <w:link w:val="BodyText"/>
    <w:rsid w:val="006C2E80"/>
    <w:rPr>
      <w:i/>
      <w:color w:val="000000"/>
      <w:lang w:val="en-US" w:eastAsia="ja-JP"/>
    </w:rPr>
  </w:style>
  <w:style w:type="paragraph" w:styleId="CommentText">
    <w:name w:val="annotation text"/>
    <w:basedOn w:val="Normal"/>
    <w:link w:val="CommentTextChar"/>
    <w:rsid w:val="00CC74B6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color w:val="auto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CC74B6"/>
    <w:rPr>
      <w:rFonts w:ascii="Arial" w:hAnsi="Arial"/>
    </w:rPr>
  </w:style>
  <w:style w:type="paragraph" w:customStyle="1" w:styleId="CRCoverPage">
    <w:name w:val="CR Cover Page"/>
    <w:rsid w:val="00CC74B6"/>
    <w:pPr>
      <w:spacing w:after="120"/>
    </w:pPr>
    <w:rPr>
      <w:rFonts w:ascii="Arial" w:hAnsi="Arial"/>
      <w:lang w:eastAsia="en-US"/>
    </w:rPr>
  </w:style>
  <w:style w:type="character" w:styleId="Hyperlink">
    <w:name w:val="Hyperlink"/>
    <w:basedOn w:val="DefaultParagraphFont"/>
    <w:rsid w:val="00712914"/>
    <w:rPr>
      <w:color w:val="0563C1" w:themeColor="hyperlink"/>
      <w:u w:val="single"/>
    </w:rPr>
  </w:style>
  <w:style w:type="character" w:customStyle="1" w:styleId="1">
    <w:name w:val="未处理的提及1"/>
    <w:basedOn w:val="DefaultParagraphFont"/>
    <w:uiPriority w:val="99"/>
    <w:semiHidden/>
    <w:unhideWhenUsed/>
    <w:rsid w:val="007129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180F"/>
    <w:pPr>
      <w:ind w:left="720"/>
      <w:contextualSpacing/>
    </w:pPr>
  </w:style>
  <w:style w:type="character" w:styleId="CommentReference">
    <w:name w:val="annotation reference"/>
    <w:basedOn w:val="DefaultParagraphFont"/>
    <w:rsid w:val="008C09B8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8C09B8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  <w:color w:val="000000"/>
      <w:lang w:eastAsia="ja-JP"/>
    </w:rPr>
  </w:style>
  <w:style w:type="character" w:customStyle="1" w:styleId="CommentSubjectChar">
    <w:name w:val="Comment Subject Char"/>
    <w:basedOn w:val="CommentTextChar"/>
    <w:link w:val="CommentSubject"/>
    <w:rsid w:val="008C09B8"/>
    <w:rPr>
      <w:rFonts w:ascii="Arial" w:hAnsi="Arial"/>
      <w:b/>
      <w:bCs/>
      <w:iCs/>
      <w:color w:val="000000"/>
      <w:lang w:eastAsia="ja-JP"/>
    </w:rPr>
  </w:style>
  <w:style w:type="paragraph" w:styleId="BalloonText">
    <w:name w:val="Balloon Text"/>
    <w:basedOn w:val="Normal"/>
    <w:link w:val="BalloonTextChar"/>
    <w:rsid w:val="008C09B8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09B8"/>
    <w:rPr>
      <w:iCs/>
      <w:color w:val="00000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chenxiumin@chinatelecom.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.guttma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61272-E542-4857-8E02-44CE05A7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5799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S5-222347rev1-samsung</cp:lastModifiedBy>
  <cp:revision>2</cp:revision>
  <cp:lastPrinted>2000-02-29T11:31:00Z</cp:lastPrinted>
  <dcterms:created xsi:type="dcterms:W3CDTF">2022-04-12T11:50:00Z</dcterms:created>
  <dcterms:modified xsi:type="dcterms:W3CDTF">2022-04-12T11:50:00Z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  <property fmtid="{D5CDD505-2E9C-101B-9397-08002B2CF9AE}" pid="16" name="_2015_ms_pID_725343">
    <vt:lpwstr>(3)63/GLqE4mNO+7wW+tC1Qi7VqjsqoWA9YVgJFAqGAUmvUUp3mHY9vrAp+Wy+wkvQ57nXezWhO
wOG9FcZDFk3eE3VIyhmxHqYWOYcsgFAQwbgQZRRbUDrAlGGgFmccjCFk82/HreSnc571I8WS
ZUat4OZv4cRsLp0Z1eBFh7VAs10D3HmzjKpmlU2+UWmsT1FKxRfiQVDZL0oavt4SQFLrpz4E
s2N6BxS67wQi/Le0Ho</vt:lpwstr>
  </property>
  <property fmtid="{D5CDD505-2E9C-101B-9397-08002B2CF9AE}" pid="17" name="_2015_ms_pID_7253431">
    <vt:lpwstr>q/J1TsFnYGFPUVoQnnFC6uyrScJr6wDxMMbGtrB2RzKTA9TfKERO1D
9VumPlCFRlYPChYOjY0P/0H5oHXSJOB8xs7/UpLztVHPRE35YIv4kK3QKHqgFVmVot15WkLd
jbEb5/qMMyiQdl9KzanIv1OsP4yopeOqy+UPQbc8QDsoeoCQzgCpSGes/XN2EsgGOKnslIuZ
JRt5obEBUA1ttxx7AE8tj03rzXNQocREPpCP</vt:lpwstr>
  </property>
  <property fmtid="{D5CDD505-2E9C-101B-9397-08002B2CF9AE}" pid="18" name="_2015_ms_pID_7253432">
    <vt:lpwstr>Riqgkq1IO8tjALMThGasVr0=</vt:lpwstr>
  </property>
</Properties>
</file>