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262A" w14:textId="292CD0BD" w:rsidR="00CA0E82" w:rsidRPr="00F25496" w:rsidRDefault="00CA0E82" w:rsidP="0074037F">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C06961">
        <w:rPr>
          <w:b/>
          <w:i/>
          <w:noProof/>
          <w:sz w:val="28"/>
        </w:rPr>
        <w:t>2342</w:t>
      </w:r>
    </w:p>
    <w:p w14:paraId="6DE9FC63" w14:textId="77777777" w:rsidR="00CA0E82" w:rsidRPr="005D6EAF" w:rsidRDefault="00CA0E82" w:rsidP="00CA0E82">
      <w:pPr>
        <w:pStyle w:val="CRCoverPage"/>
        <w:outlineLvl w:val="0"/>
        <w:rPr>
          <w:b/>
          <w:bCs/>
          <w:noProof/>
          <w:sz w:val="24"/>
        </w:rPr>
      </w:pPr>
      <w:proofErr w:type="gramStart"/>
      <w:r w:rsidRPr="005D6EAF">
        <w:rPr>
          <w:b/>
          <w:bCs/>
          <w:sz w:val="24"/>
        </w:rPr>
        <w:t>e-meeting</w:t>
      </w:r>
      <w:proofErr w:type="gramEnd"/>
      <w:r w:rsidRPr="005D6EAF">
        <w:rPr>
          <w:b/>
          <w:bCs/>
          <w:sz w:val="24"/>
        </w:rPr>
        <w:t>, 4 - 12 April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DDE6A7" w:rsidR="001E41F3" w:rsidRPr="00410371" w:rsidRDefault="00E972B6" w:rsidP="00E972B6">
            <w:pPr>
              <w:pStyle w:val="CRCoverPage"/>
              <w:spacing w:after="0"/>
              <w:jc w:val="right"/>
              <w:rPr>
                <w:b/>
                <w:noProof/>
                <w:sz w:val="28"/>
              </w:rPr>
            </w:pPr>
            <w:r>
              <w:t>28.552</w:t>
            </w:r>
            <w:r w:rsidR="00416518">
              <w:fldChar w:fldCharType="begin"/>
            </w:r>
            <w:r w:rsidR="00416518">
              <w:instrText xml:space="preserve"> DOCPROPERTY  Spec#  \* MERGEFORMAT </w:instrText>
            </w:r>
            <w:r w:rsidR="00416518">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BA018E" w:rsidR="001E41F3" w:rsidRPr="00410371" w:rsidRDefault="00416518" w:rsidP="00E972B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972B6">
              <w:rPr>
                <w:b/>
                <w:noProof/>
                <w:sz w:val="28"/>
              </w:rPr>
              <w:t>Draft 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1FF9B12" w:rsidR="001E41F3" w:rsidRPr="00410371" w:rsidRDefault="00E5063B" w:rsidP="00E972B6">
            <w:pPr>
              <w:pStyle w:val="CRCoverPage"/>
              <w:spacing w:after="0"/>
              <w:jc w:val="center"/>
              <w:rPr>
                <w:b/>
                <w:noProof/>
              </w:rPr>
            </w:pPr>
            <w:r>
              <w:t>1</w:t>
            </w:r>
            <w:r w:rsidR="00416518">
              <w:fldChar w:fldCharType="begin"/>
            </w:r>
            <w:r w:rsidR="00416518">
              <w:instrText xml:space="preserve"> DOCPROPERTY  Revision  \* MERGEFORMAT </w:instrText>
            </w:r>
            <w:r w:rsidR="00416518">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0D9949" w:rsidR="001E41F3" w:rsidRPr="00410371" w:rsidRDefault="00416518" w:rsidP="00C0696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972B6">
              <w:rPr>
                <w:b/>
                <w:noProof/>
                <w:sz w:val="28"/>
              </w:rPr>
              <w:t>17.</w:t>
            </w:r>
            <w:r w:rsidR="00C06961">
              <w:rPr>
                <w:b/>
                <w:noProof/>
                <w:sz w:val="28"/>
              </w:rPr>
              <w:t>6</w:t>
            </w:r>
            <w:r w:rsidR="00E972B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495929" w:rsidR="00F25D98" w:rsidRDefault="002916EB"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676E70" w:rsidR="001E41F3" w:rsidRDefault="00D71EEA" w:rsidP="00D775EF">
            <w:pPr>
              <w:pStyle w:val="CRCoverPage"/>
              <w:spacing w:after="0"/>
              <w:rPr>
                <w:noProof/>
                <w:lang w:eastAsia="zh-CN"/>
              </w:rPr>
            </w:pPr>
            <w:r>
              <w:rPr>
                <w:noProof/>
                <w:lang w:eastAsia="zh-CN"/>
              </w:rPr>
              <w:t xml:space="preserve">Correct the definition of </w:t>
            </w:r>
            <w:proofErr w:type="spellStart"/>
            <w:r w:rsidR="006C48C4" w:rsidRPr="0002406B">
              <w:t>QoS</w:t>
            </w:r>
            <w:proofErr w:type="spellEnd"/>
            <w:r w:rsidR="006C48C4" w:rsidRPr="0002406B">
              <w:t xml:space="preserve"> flow setup</w:t>
            </w:r>
            <w:r>
              <w:t xml:space="preserve"> related counters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108F1D" w:rsidR="001E41F3" w:rsidRDefault="00E972B6">
            <w:pPr>
              <w:pStyle w:val="CRCoverPage"/>
              <w:spacing w:after="0"/>
              <w:ind w:left="100"/>
              <w:rPr>
                <w:noProof/>
                <w:lang w:eastAsia="zh-CN"/>
              </w:rPr>
            </w:pPr>
            <w:r>
              <w:rPr>
                <w:rFonts w:hint="eastAsia"/>
                <w:noProof/>
                <w:lang w:eastAsia="zh-CN"/>
              </w:rPr>
              <w:t>Z</w:t>
            </w:r>
            <w:r>
              <w:rPr>
                <w:noProof/>
                <w:lang w:eastAsia="zh-CN"/>
              </w:rPr>
              <w:t>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14F3AEF" w:rsidR="001E41F3" w:rsidRDefault="00785599" w:rsidP="00547111">
            <w:pPr>
              <w:pStyle w:val="CRCoverPage"/>
              <w:spacing w:after="0"/>
              <w:ind w:left="100"/>
              <w:rPr>
                <w:noProof/>
              </w:rPr>
            </w:pPr>
            <w:r>
              <w:t>S</w:t>
            </w:r>
            <w:r w:rsidR="00E972B6">
              <w:t>A</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FDD6B6" w:rsidR="001E41F3" w:rsidRDefault="005449F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ePM_KPI_5G</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EC7BD3" w:rsidR="001E41F3" w:rsidRDefault="00BF27A2">
            <w:pPr>
              <w:pStyle w:val="CRCoverPage"/>
              <w:spacing w:after="0"/>
              <w:ind w:left="100"/>
              <w:rPr>
                <w:noProof/>
              </w:rPr>
            </w:pPr>
            <w:r>
              <w:t>2022-</w:t>
            </w:r>
            <w:r w:rsidR="00E972B6">
              <w:t>03-23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632E38" w:rsidR="001E41F3" w:rsidRDefault="00416518" w:rsidP="005449FC">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449F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7010C8" w:rsidR="001E41F3" w:rsidRDefault="00BF27A2">
            <w:pPr>
              <w:pStyle w:val="CRCoverPage"/>
              <w:spacing w:after="0"/>
              <w:ind w:left="100"/>
              <w:rPr>
                <w:noProof/>
              </w:rPr>
            </w:pPr>
            <w:r>
              <w:t>Rel-</w:t>
            </w:r>
            <w:r w:rsidR="005449F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832062" w14:textId="4EF99274" w:rsidR="006C48C4" w:rsidRDefault="006C48C4" w:rsidP="00B9595C">
            <w:r w:rsidRPr="006C48C4">
              <w:t xml:space="preserve">When the UE has established the PDU SESSION, it will receive a parameter error caused by the core network carrying repeated PDU SESSION ID or the same </w:t>
            </w:r>
            <w:proofErr w:type="spellStart"/>
            <w:r w:rsidRPr="006C48C4">
              <w:t>Qos</w:t>
            </w:r>
            <w:proofErr w:type="spellEnd"/>
            <w:r w:rsidRPr="006C48C4">
              <w:t xml:space="preserve"> flow id. This is an exception in the occasional scenario of the core network and not a flow establishment failure caused by the wireless network. Therefore, it is necessary to exclude this scenario from the flow establishment request statistics, and add a special counter to count the establishment requests.</w:t>
            </w:r>
          </w:p>
          <w:p w14:paraId="708AA7DE" w14:textId="1740AE7D" w:rsidR="001E41F3" w:rsidRDefault="00643C9F" w:rsidP="005449FC">
            <w:pPr>
              <w:rPr>
                <w:noProof/>
              </w:rPr>
            </w:pPr>
            <w:r w:rsidRPr="00643C9F">
              <w:t xml:space="preserve">In the scenario where the UE PDU SESSION has been established, if the </w:t>
            </w:r>
            <w:proofErr w:type="spellStart"/>
            <w:r w:rsidRPr="00643C9F">
              <w:t>gNB</w:t>
            </w:r>
            <w:proofErr w:type="spellEnd"/>
            <w:r w:rsidRPr="00643C9F">
              <w:t xml:space="preserve"> receives an "PDUSESSION establishment request (PDU SESSION RESOURCE SETUP REQUEST) message from the AMF carrying incorrect core network parameters, it counts the number of flow establishment requests (core network parameter error), excluding the number of flow establishment requests.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EEFFE8" w14:textId="2E4364C8" w:rsidR="00643C9F" w:rsidRPr="005449FC" w:rsidRDefault="00643C9F" w:rsidP="005449FC">
            <w:pPr>
              <w:pStyle w:val="CRCoverPage"/>
              <w:numPr>
                <w:ilvl w:val="0"/>
                <w:numId w:val="2"/>
              </w:numPr>
              <w:spacing w:after="0"/>
              <w:rPr>
                <w:rFonts w:ascii="Times New Roman" w:hAnsi="Times New Roman"/>
              </w:rPr>
            </w:pPr>
            <w:r w:rsidRPr="005449FC">
              <w:rPr>
                <w:rFonts w:ascii="Times New Roman" w:hAnsi="Times New Roman"/>
              </w:rPr>
              <w:t xml:space="preserve">Modify </w:t>
            </w:r>
            <w:r w:rsidR="005449FC" w:rsidRPr="005449FC">
              <w:rPr>
                <w:rFonts w:ascii="Times New Roman" w:hAnsi="Times New Roman"/>
              </w:rPr>
              <w:t xml:space="preserve">the definition of Number of </w:t>
            </w:r>
            <w:proofErr w:type="spellStart"/>
            <w:r w:rsidR="005449FC" w:rsidRPr="005449FC">
              <w:rPr>
                <w:rFonts w:ascii="Times New Roman" w:hAnsi="Times New Roman"/>
              </w:rPr>
              <w:t>QoS</w:t>
            </w:r>
            <w:proofErr w:type="spellEnd"/>
            <w:r w:rsidR="005449FC" w:rsidRPr="005449FC">
              <w:rPr>
                <w:rFonts w:ascii="Times New Roman" w:hAnsi="Times New Roman"/>
              </w:rPr>
              <w:t xml:space="preserve"> flow attempted to setup</w:t>
            </w:r>
          </w:p>
          <w:p w14:paraId="31C656EC" w14:textId="582C5E49" w:rsidR="00A21D38" w:rsidRDefault="00A21D38" w:rsidP="005449FC">
            <w:pPr>
              <w:pStyle w:val="CRCoverPage"/>
              <w:numPr>
                <w:ilvl w:val="0"/>
                <w:numId w:val="2"/>
              </w:numPr>
              <w:spacing w:after="0"/>
              <w:rPr>
                <w:noProof/>
              </w:rPr>
            </w:pPr>
            <w:del w:id="1" w:author="ZTE3" w:date="2022-04-10T13:14:00Z">
              <w:r w:rsidRPr="005449FC" w:rsidDel="001E41C5">
                <w:rPr>
                  <w:rFonts w:ascii="Times New Roman" w:hAnsi="Times New Roman"/>
                </w:rPr>
                <w:delText xml:space="preserve">Add </w:delText>
              </w:r>
              <w:r w:rsidR="005449FC" w:rsidDel="001E41C5">
                <w:rPr>
                  <w:rFonts w:ascii="Times New Roman" w:hAnsi="Times New Roman"/>
                </w:rPr>
                <w:delText xml:space="preserve">the definition of </w:delText>
              </w:r>
              <w:r w:rsidR="005449FC" w:rsidRPr="005449FC" w:rsidDel="001E41C5">
                <w:rPr>
                  <w:rFonts w:ascii="Times New Roman" w:hAnsi="Times New Roman"/>
                </w:rPr>
                <w:delText>Number of flow setup requests due to core network parameter error</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F6A004" w:rsidR="001E41F3" w:rsidRDefault="005449FC">
            <w:pPr>
              <w:pStyle w:val="CRCoverPage"/>
              <w:spacing w:after="0"/>
              <w:ind w:left="100"/>
              <w:rPr>
                <w:noProof/>
              </w:rPr>
            </w:pPr>
            <w:r>
              <w:rPr>
                <w:rFonts w:ascii="Times New Roman" w:hAnsi="Times New Roman"/>
              </w:rPr>
              <w:t>The</w:t>
            </w:r>
            <w:r w:rsidR="00643C9F" w:rsidRPr="00643C9F">
              <w:rPr>
                <w:rFonts w:ascii="Times New Roman" w:hAnsi="Times New Roman"/>
              </w:rPr>
              <w:t xml:space="preserve"> flow establishment failure caused by core network</w:t>
            </w:r>
            <w:r>
              <w:rPr>
                <w:rFonts w:ascii="Times New Roman" w:hAnsi="Times New Roman"/>
              </w:rPr>
              <w:t xml:space="preserve"> cannot be measured correctly.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020984" w:rsidR="001E41F3" w:rsidRDefault="00DE0E50" w:rsidP="001E41C5">
            <w:pPr>
              <w:pStyle w:val="CRCoverPage"/>
              <w:spacing w:after="0"/>
              <w:ind w:left="100"/>
              <w:rPr>
                <w:noProof/>
              </w:rPr>
            </w:pPr>
            <w:r w:rsidRPr="00DE0E50">
              <w:rPr>
                <w:noProof/>
              </w:rPr>
              <w:t>5.1.1.13.3.1</w:t>
            </w:r>
            <w:del w:id="2" w:author="ZTE3" w:date="2022-04-10T13:14:00Z">
              <w:r w:rsidDel="001E41C5">
                <w:rPr>
                  <w:noProof/>
                </w:rPr>
                <w:delText xml:space="preserve">, </w:delText>
              </w:r>
              <w:r w:rsidRPr="00DE0E50" w:rsidDel="001E41C5">
                <w:rPr>
                  <w:noProof/>
                </w:rPr>
                <w:delText>5.1.1.13.3.</w:delText>
              </w:r>
              <w:r w:rsidDel="001E41C5">
                <w:rPr>
                  <w:noProof/>
                </w:rPr>
                <w:delText>x (New)</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5B77C" w:rsidR="001E41F3" w:rsidRDefault="005449FC">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3CD773" w:rsidR="001E41F3" w:rsidRDefault="005449F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225AF4" w:rsidR="001E41F3" w:rsidRDefault="005449F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34705" w:rsidRDefault="00A3470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60C6D0A1" w:rsidR="00A34705" w:rsidRDefault="00A34705" w:rsidP="00A34705">
      <w:pPr>
        <w:jc w:val="right"/>
        <w:rPr>
          <w:noProof/>
        </w:rPr>
      </w:pPr>
    </w:p>
    <w:p w14:paraId="0F0FBB55" w14:textId="77777777" w:rsidR="007C5803" w:rsidRDefault="007C5803" w:rsidP="007C5803">
      <w:pPr>
        <w:pStyle w:val="af1"/>
        <w:rPr>
          <w:rFonts w:ascii="Arial" w:hAnsi="Arial" w:cs="Arial"/>
          <w:iCs/>
        </w:rPr>
      </w:pPr>
    </w:p>
    <w:tbl>
      <w:tblPr>
        <w:tblStyle w:val="af2"/>
        <w:tblW w:w="0" w:type="auto"/>
        <w:tblInd w:w="108" w:type="dxa"/>
        <w:shd w:val="clear" w:color="auto" w:fill="FFFFCC"/>
        <w:tblCellMar>
          <w:top w:w="113" w:type="dxa"/>
        </w:tblCellMar>
        <w:tblLook w:val="01E0" w:firstRow="1" w:lastRow="1" w:firstColumn="1" w:lastColumn="1" w:noHBand="0" w:noVBand="0"/>
      </w:tblPr>
      <w:tblGrid>
        <w:gridCol w:w="9521"/>
      </w:tblGrid>
      <w:tr w:rsidR="007C5803" w14:paraId="2E76C0A4" w14:textId="77777777" w:rsidTr="0046439E">
        <w:tc>
          <w:tcPr>
            <w:tcW w:w="9521" w:type="dxa"/>
            <w:shd w:val="clear" w:color="auto" w:fill="FFFFCC"/>
            <w:vAlign w:val="center"/>
          </w:tcPr>
          <w:p w14:paraId="6992593F" w14:textId="77777777" w:rsidR="007C5803" w:rsidRPr="00FA7359" w:rsidRDefault="007C5803" w:rsidP="0074037F">
            <w:pPr>
              <w:jc w:val="center"/>
              <w:rPr>
                <w:rFonts w:ascii="Arial" w:hAnsi="Arial" w:cs="Arial"/>
                <w:b/>
                <w:bCs/>
                <w:sz w:val="28"/>
                <w:szCs w:val="28"/>
              </w:rPr>
            </w:pPr>
            <w:r>
              <w:rPr>
                <w:rFonts w:ascii="Arial" w:hAnsi="Arial" w:cs="Arial"/>
                <w:b/>
                <w:bCs/>
                <w:sz w:val="28"/>
                <w:szCs w:val="28"/>
              </w:rPr>
              <w:lastRenderedPageBreak/>
              <w:t>First</w:t>
            </w:r>
            <w:r w:rsidRPr="00FA7359">
              <w:rPr>
                <w:rFonts w:ascii="Arial" w:hAnsi="Arial" w:cs="Arial"/>
                <w:b/>
                <w:bCs/>
                <w:sz w:val="28"/>
                <w:szCs w:val="28"/>
              </w:rPr>
              <w:t xml:space="preserve"> </w:t>
            </w:r>
            <w:r>
              <w:rPr>
                <w:rFonts w:ascii="Arial" w:hAnsi="Arial" w:cs="Arial"/>
                <w:b/>
                <w:bCs/>
                <w:sz w:val="28"/>
                <w:szCs w:val="28"/>
              </w:rPr>
              <w:t>change</w:t>
            </w:r>
          </w:p>
        </w:tc>
      </w:tr>
    </w:tbl>
    <w:p w14:paraId="4D3CCF7F" w14:textId="77777777" w:rsidR="0046439E" w:rsidRPr="0002406B" w:rsidRDefault="0046439E" w:rsidP="0046439E">
      <w:pPr>
        <w:pStyle w:val="6"/>
      </w:pPr>
      <w:bookmarkStart w:id="3" w:name="_Toc51750562"/>
      <w:bookmarkStart w:id="4" w:name="_Toc51774822"/>
      <w:bookmarkStart w:id="5" w:name="_Toc51775436"/>
      <w:bookmarkStart w:id="6" w:name="_Toc51776052"/>
      <w:bookmarkStart w:id="7" w:name="_Toc58515435"/>
      <w:bookmarkStart w:id="8" w:name="_Toc98860711"/>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proofErr w:type="spellStart"/>
      <w:r w:rsidRPr="0002406B">
        <w:rPr>
          <w:lang w:eastAsia="zh-CN"/>
        </w:rPr>
        <w:t>QoS</w:t>
      </w:r>
      <w:proofErr w:type="spellEnd"/>
      <w:r w:rsidRPr="0002406B">
        <w:rPr>
          <w:lang w:eastAsia="zh-CN"/>
        </w:rPr>
        <w:t xml:space="preserve"> flow attempted to setup</w:t>
      </w:r>
      <w:bookmarkEnd w:id="3"/>
      <w:bookmarkEnd w:id="4"/>
      <w:bookmarkEnd w:id="5"/>
      <w:bookmarkEnd w:id="6"/>
      <w:bookmarkEnd w:id="7"/>
      <w:bookmarkEnd w:id="8"/>
      <w:r w:rsidRPr="0002406B">
        <w:t xml:space="preserve"> </w:t>
      </w:r>
    </w:p>
    <w:p w14:paraId="30F12BE8" w14:textId="77777777" w:rsidR="0046439E" w:rsidRPr="0002406B" w:rsidRDefault="0046439E" w:rsidP="0046439E">
      <w:pPr>
        <w:pStyle w:val="B1"/>
        <w:rPr>
          <w:lang w:eastAsia="en-GB"/>
        </w:rPr>
      </w:pPr>
      <w:r w:rsidRPr="0002406B">
        <w:t>a)</w:t>
      </w:r>
      <w:r w:rsidRPr="0002406B">
        <w:tab/>
        <w:t xml:space="preserve">This measurement provides the number of </w:t>
      </w:r>
      <w:proofErr w:type="spellStart"/>
      <w:r w:rsidRPr="0002406B">
        <w:t>QoS</w:t>
      </w:r>
      <w:proofErr w:type="spellEnd"/>
      <w:r w:rsidRPr="0002406B">
        <w:t xml:space="preserve"> flows attempted to setup. The measurement is split into </w:t>
      </w:r>
      <w:proofErr w:type="spellStart"/>
      <w:r w:rsidRPr="0002406B">
        <w:t>subcounters</w:t>
      </w:r>
      <w:proofErr w:type="spellEnd"/>
      <w:r w:rsidRPr="0002406B">
        <w:t xml:space="preserve"> per </w:t>
      </w:r>
      <w:proofErr w:type="spellStart"/>
      <w:r w:rsidRPr="0002406B">
        <w:t>QoS</w:t>
      </w:r>
      <w:proofErr w:type="spellEnd"/>
      <w:r w:rsidRPr="0002406B">
        <w:t xml:space="preserve"> level (5QI).</w:t>
      </w:r>
    </w:p>
    <w:p w14:paraId="2F2E24EB" w14:textId="77777777" w:rsidR="0046439E" w:rsidRPr="0002406B" w:rsidRDefault="0046439E" w:rsidP="0046439E">
      <w:pPr>
        <w:pStyle w:val="B1"/>
      </w:pPr>
      <w:r w:rsidRPr="0002406B">
        <w:t>b)</w:t>
      </w:r>
      <w:r w:rsidRPr="0002406B">
        <w:tab/>
        <w:t>CC</w:t>
      </w:r>
      <w:r>
        <w:t>.</w:t>
      </w:r>
    </w:p>
    <w:p w14:paraId="184B29B5" w14:textId="7A959A97" w:rsidR="0046439E" w:rsidRPr="0002406B" w:rsidRDefault="0046439E" w:rsidP="0046439E">
      <w:pPr>
        <w:pStyle w:val="B1"/>
      </w:pPr>
      <w:r w:rsidRPr="0002406B">
        <w:t>c)</w:t>
      </w:r>
      <w:r w:rsidRPr="0002406B">
        <w:tab/>
        <w:t xml:space="preserve">On receipt by the NG-RAN of a </w:t>
      </w:r>
      <w:r w:rsidRPr="0002406B">
        <w:rPr>
          <w:lang w:val="en-US"/>
        </w:rPr>
        <w:t>PDU SESSION RESOURCE SETUP REQUEST</w:t>
      </w:r>
      <w:r w:rsidRPr="0002406B">
        <w:t xml:space="preserve"> message</w:t>
      </w:r>
      <w:ins w:id="9" w:author="ZTE" w:date="2022-03-25T17:41:00Z">
        <w:r>
          <w:t xml:space="preserve"> (</w:t>
        </w:r>
      </w:ins>
      <w:ins w:id="10" w:author="ZTE3" w:date="2022-04-10T15:31:00Z">
        <w:r w:rsidR="00E46381">
          <w:t xml:space="preserve">the </w:t>
        </w:r>
      </w:ins>
      <w:ins w:id="11" w:author="ZTE3" w:date="2022-04-10T15:35:00Z">
        <w:r w:rsidR="00E46381">
          <w:t>P</w:t>
        </w:r>
      </w:ins>
      <w:ins w:id="12" w:author="ZTE3" w:date="2022-04-10T15:31:00Z">
        <w:r w:rsidR="00E46381" w:rsidRPr="0002406B">
          <w:rPr>
            <w:lang w:val="en-US"/>
          </w:rPr>
          <w:t>DU SESSION RESOURCE SETUP REQUEST</w:t>
        </w:r>
        <w:r w:rsidR="00E46381" w:rsidRPr="0002406B">
          <w:t xml:space="preserve"> message</w:t>
        </w:r>
        <w:r w:rsidR="00E46381">
          <w:t xml:space="preserve"> </w:t>
        </w:r>
      </w:ins>
      <w:ins w:id="13" w:author="ZTE3" w:date="2022-04-10T15:32:00Z">
        <w:r w:rsidR="00E46381">
          <w:t>tha</w:t>
        </w:r>
      </w:ins>
      <w:ins w:id="14" w:author="ZTE3" w:date="2022-04-10T15:35:00Z">
        <w:r w:rsidR="00E46381">
          <w:t>t</w:t>
        </w:r>
      </w:ins>
      <w:ins w:id="15" w:author="ZTE3" w:date="2022-04-10T15:32:00Z">
        <w:r w:rsidR="00E46381">
          <w:t xml:space="preserve"> are received in </w:t>
        </w:r>
      </w:ins>
      <w:ins w:id="16" w:author="ZTE" w:date="2022-03-25T17:41:00Z">
        <w:del w:id="17" w:author="ZTE3" w:date="2022-04-10T15:33:00Z">
          <w:r w:rsidDel="00E46381">
            <w:delText xml:space="preserve">excluding </w:delText>
          </w:r>
        </w:del>
        <w:r w:rsidRPr="00643C9F">
          <w:t>the scenario where the UE PDU SESSION has been established</w:t>
        </w:r>
        <w:del w:id="18" w:author="ZTE3" w:date="2022-04-10T15:35:00Z">
          <w:r w:rsidDel="00E46381">
            <w:delText xml:space="preserve"> and the</w:delText>
          </w:r>
          <w:r w:rsidRPr="001A465B" w:rsidDel="00E46381">
            <w:rPr>
              <w:lang w:val="en-US"/>
            </w:rPr>
            <w:delText xml:space="preserve"> </w:delText>
          </w:r>
          <w:r w:rsidRPr="0002406B" w:rsidDel="00E46381">
            <w:rPr>
              <w:lang w:val="en-US"/>
            </w:rPr>
            <w:delText>PDU SESSION RESOURCE SETUP REQUEST</w:delText>
          </w:r>
          <w:r w:rsidDel="00E46381">
            <w:delText xml:space="preserve"> message</w:delText>
          </w:r>
          <w:r w:rsidRPr="001A465B" w:rsidDel="00E46381">
            <w:delText xml:space="preserve"> </w:delText>
          </w:r>
          <w:r w:rsidRPr="00643C9F" w:rsidDel="00E46381">
            <w:delText>from the AMF carrying incorrect core network parameters</w:delText>
          </w:r>
        </w:del>
      </w:ins>
      <w:ins w:id="19" w:author="ZTE3" w:date="2022-04-10T15:35:00Z">
        <w:r w:rsidR="00E46381">
          <w:t xml:space="preserve"> </w:t>
        </w:r>
      </w:ins>
      <w:ins w:id="20" w:author="ZTE3" w:date="2022-04-10T15:36:00Z">
        <w:r w:rsidR="00E46381">
          <w:t>are</w:t>
        </w:r>
      </w:ins>
      <w:bookmarkStart w:id="21" w:name="_GoBack"/>
      <w:bookmarkEnd w:id="21"/>
      <w:ins w:id="22" w:author="ZTE3" w:date="2022-04-10T15:35:00Z">
        <w:r w:rsidR="00E46381">
          <w:t xml:space="preserve"> excluded</w:t>
        </w:r>
      </w:ins>
      <w:ins w:id="23" w:author="ZTE" w:date="2022-03-25T17:41:00Z">
        <w:r>
          <w:t>)</w:t>
        </w:r>
      </w:ins>
      <w:r w:rsidRPr="0002406B">
        <w:t xml:space="preserv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proofErr w:type="spellStart"/>
      <w:r w:rsidRPr="0002406B">
        <w:t>QoS</w:t>
      </w:r>
      <w:proofErr w:type="spellEnd"/>
      <w:r w:rsidRPr="0002406B">
        <w:t xml:space="preserve"> flow </w:t>
      </w:r>
      <w:r w:rsidRPr="0002406B">
        <w:rPr>
          <w:lang w:eastAsia="zh-CN"/>
        </w:rPr>
        <w:t>in</w:t>
      </w:r>
      <w:r w:rsidRPr="0002406B">
        <w:t xml:space="preserve"> </w:t>
      </w:r>
      <w:r w:rsidRPr="0002406B">
        <w:rPr>
          <w:lang w:eastAsia="zh-CN"/>
        </w:rPr>
        <w:t>the message</w:t>
      </w:r>
      <w:r w:rsidRPr="0002406B">
        <w:t xml:space="preserve"> is added to the relevant measurement per </w:t>
      </w:r>
      <w:proofErr w:type="spellStart"/>
      <w:r w:rsidRPr="0002406B">
        <w:t>QoS</w:t>
      </w:r>
      <w:proofErr w:type="spellEnd"/>
      <w:r w:rsidRPr="0002406B">
        <w:t xml:space="preserve"> level (5QI) and per S-NSSAI, the possible 5QIs are included in TS 23.501 [</w:t>
      </w:r>
      <w:r w:rsidRPr="0002406B">
        <w:rPr>
          <w:lang w:eastAsia="zh-CN"/>
        </w:rPr>
        <w:t>4</w:t>
      </w:r>
      <w:r w:rsidRPr="0002406B">
        <w:t xml:space="preserve">]. The sum of all supported per </w:t>
      </w:r>
      <w:proofErr w:type="spellStart"/>
      <w:r w:rsidRPr="0002406B">
        <w:t>QoS</w:t>
      </w:r>
      <w:proofErr w:type="spellEnd"/>
      <w:r w:rsidRPr="0002406B">
        <w:t xml:space="preserve"> level measurements shall equal the total number of </w:t>
      </w:r>
      <w:proofErr w:type="spellStart"/>
      <w:r w:rsidRPr="0002406B">
        <w:t>QoS</w:t>
      </w:r>
      <w:proofErr w:type="spellEnd"/>
      <w:r w:rsidRPr="0002406B">
        <w:t xml:space="preserve"> flows attempted to setup. In case only a subset of per </w:t>
      </w:r>
      <w:proofErr w:type="spellStart"/>
      <w:r w:rsidRPr="0002406B">
        <w:t>QoS</w:t>
      </w:r>
      <w:proofErr w:type="spellEnd"/>
      <w:r w:rsidRPr="0002406B">
        <w:t xml:space="preserve"> level measurements is supported, a sum </w:t>
      </w:r>
      <w:proofErr w:type="spellStart"/>
      <w:r w:rsidRPr="0002406B">
        <w:t>subcounter</w:t>
      </w:r>
      <w:proofErr w:type="spellEnd"/>
      <w:r w:rsidRPr="0002406B">
        <w:t xml:space="preserve"> will be provided first.</w:t>
      </w:r>
    </w:p>
    <w:p w14:paraId="168BD288" w14:textId="77777777" w:rsidR="0046439E" w:rsidRPr="0002406B" w:rsidRDefault="0046439E" w:rsidP="0046439E">
      <w:pPr>
        <w:pStyle w:val="B1"/>
      </w:pPr>
      <w:r w:rsidRPr="0002406B">
        <w:t>d)</w:t>
      </w:r>
      <w:r w:rsidRPr="0002406B">
        <w:tab/>
        <w:t xml:space="preserve">Each measurement is an integer value. The number of measurements is equal to the number of </w:t>
      </w:r>
      <w:proofErr w:type="spellStart"/>
      <w:r w:rsidRPr="0002406B">
        <w:t>QoS</w:t>
      </w:r>
      <w:proofErr w:type="spellEnd"/>
      <w:r w:rsidRPr="0002406B">
        <w:t xml:space="preserve"> levels plus the number of S-NSSAIs, plus a possible sum value identified by the </w:t>
      </w:r>
      <w:r w:rsidRPr="0002406B">
        <w:rPr>
          <w:i/>
        </w:rPr>
        <w:t>.sum</w:t>
      </w:r>
      <w:r w:rsidRPr="0002406B">
        <w:t xml:space="preserve"> suffix.</w:t>
      </w:r>
    </w:p>
    <w:p w14:paraId="0D1873B7" w14:textId="77777777" w:rsidR="0046439E" w:rsidRPr="0002406B" w:rsidRDefault="0046439E" w:rsidP="0046439E">
      <w:pPr>
        <w:pStyle w:val="B1"/>
      </w:pPr>
      <w:r w:rsidRPr="0002406B">
        <w:t>e)</w:t>
      </w:r>
      <w:r w:rsidRPr="0002406B">
        <w:tab/>
        <w:t>The measurement name has the form</w:t>
      </w:r>
      <w:r>
        <w:t>.</w:t>
      </w:r>
    </w:p>
    <w:p w14:paraId="7E1BF1D1" w14:textId="77777777" w:rsidR="0046439E" w:rsidRPr="0002406B" w:rsidRDefault="0046439E" w:rsidP="0046439E">
      <w:pPr>
        <w:pStyle w:val="B1"/>
      </w:pPr>
      <w:r>
        <w:t>QF</w:t>
      </w:r>
      <w:r w:rsidRPr="0002406B">
        <w:rPr>
          <w:lang w:val="en-US" w:eastAsia="zh-CN"/>
        </w:rPr>
        <w:t>.</w:t>
      </w:r>
      <w:r w:rsidRPr="0002406B">
        <w:rPr>
          <w:lang w:val="en-US"/>
        </w:rPr>
        <w:t xml:space="preserve"> </w:t>
      </w:r>
      <w:proofErr w:type="spellStart"/>
      <w:r w:rsidRPr="0002406B">
        <w:rPr>
          <w:lang w:val="en-US"/>
        </w:rPr>
        <w:t>EstabAttNbr</w:t>
      </w:r>
      <w:proofErr w:type="spellEnd"/>
      <w:r w:rsidRPr="0002406B">
        <w:rPr>
          <w:lang w:val="en-US"/>
        </w:rPr>
        <w:t>.</w:t>
      </w:r>
      <w:r w:rsidRPr="0002406B">
        <w:rPr>
          <w:i/>
        </w:rPr>
        <w:t xml:space="preserve">5QI </w:t>
      </w:r>
      <w:r w:rsidRPr="0002406B">
        <w:t xml:space="preserve">where </w:t>
      </w:r>
      <w:r w:rsidRPr="0002406B">
        <w:rPr>
          <w:i/>
        </w:rPr>
        <w:t xml:space="preserve">5QI </w:t>
      </w:r>
      <w:r w:rsidRPr="0002406B">
        <w:t>identifies the 5QI and</w:t>
      </w:r>
    </w:p>
    <w:p w14:paraId="1118E3ED" w14:textId="77777777" w:rsidR="0046439E" w:rsidRPr="0002406B" w:rsidRDefault="0046439E" w:rsidP="0046439E">
      <w:pPr>
        <w:pStyle w:val="B1"/>
        <w:rPr>
          <w:lang w:val="en-US"/>
        </w:rPr>
      </w:pPr>
      <w:r>
        <w:t>QF</w:t>
      </w:r>
      <w:r w:rsidRPr="0002406B">
        <w:rPr>
          <w:lang w:val="en-US" w:eastAsia="zh-CN"/>
        </w:rPr>
        <w:t>.</w:t>
      </w:r>
      <w:r w:rsidRPr="0002406B">
        <w:rPr>
          <w:lang w:val="en-US"/>
        </w:rPr>
        <w:t xml:space="preserve"> </w:t>
      </w:r>
      <w:proofErr w:type="spellStart"/>
      <w:r w:rsidRPr="0002406B">
        <w:rPr>
          <w:lang w:val="en-US"/>
        </w:rPr>
        <w:t>EstabAttNbr.</w:t>
      </w:r>
      <w:r w:rsidRPr="0002406B">
        <w:rPr>
          <w:i/>
          <w:lang w:val="en-US"/>
        </w:rPr>
        <w:t>SNSSAI</w:t>
      </w:r>
      <w:proofErr w:type="spellEnd"/>
      <w:r w:rsidRPr="0002406B">
        <w:rPr>
          <w:i/>
          <w:lang w:val="en-US"/>
        </w:rPr>
        <w:t xml:space="preserve"> </w:t>
      </w:r>
      <w:r w:rsidRPr="0002406B">
        <w:rPr>
          <w:lang w:val="en-US"/>
        </w:rPr>
        <w:t>identifies the S-NSSAI</w:t>
      </w:r>
      <w:r>
        <w:rPr>
          <w:lang w:val="en-US"/>
        </w:rPr>
        <w:t>.</w:t>
      </w:r>
    </w:p>
    <w:p w14:paraId="02ECBE76" w14:textId="77777777" w:rsidR="0046439E" w:rsidRPr="0002406B" w:rsidRDefault="0046439E" w:rsidP="0046439E">
      <w:pPr>
        <w:pStyle w:val="B1"/>
      </w:pPr>
      <w:r w:rsidRPr="0002406B">
        <w:t>f)</w:t>
      </w:r>
      <w:r w:rsidRPr="0002406B">
        <w:tab/>
      </w:r>
      <w:proofErr w:type="spellStart"/>
      <w:r w:rsidRPr="0002406B">
        <w:t>NRCellCU</w:t>
      </w:r>
      <w:proofErr w:type="spellEnd"/>
      <w:r>
        <w:t>.</w:t>
      </w:r>
    </w:p>
    <w:p w14:paraId="4F5373A8" w14:textId="77777777" w:rsidR="0046439E" w:rsidRPr="0002406B" w:rsidRDefault="0046439E" w:rsidP="0046439E">
      <w:pPr>
        <w:pStyle w:val="B1"/>
      </w:pPr>
      <w:r w:rsidRPr="0002406B">
        <w:t>g)</w:t>
      </w:r>
      <w:r w:rsidRPr="0002406B">
        <w:tab/>
        <w:t>Valid for packet switched traffic.</w:t>
      </w:r>
    </w:p>
    <w:p w14:paraId="4F88D61D" w14:textId="77777777" w:rsidR="0046439E" w:rsidRPr="0002406B" w:rsidRDefault="0046439E" w:rsidP="0046439E">
      <w:pPr>
        <w:pStyle w:val="B1"/>
      </w:pPr>
      <w:r w:rsidRPr="0002406B">
        <w:rPr>
          <w:lang w:eastAsia="zh-CN"/>
        </w:rPr>
        <w:t>h)</w:t>
      </w:r>
      <w:r w:rsidRPr="0002406B">
        <w:rPr>
          <w:lang w:eastAsia="zh-CN"/>
        </w:rPr>
        <w:tab/>
        <w:t>5GS.</w:t>
      </w:r>
    </w:p>
    <w:p w14:paraId="463E9112" w14:textId="0CA16DB7" w:rsidR="00A34705" w:rsidRDefault="00A34705" w:rsidP="00A34705"/>
    <w:p w14:paraId="0C570055" w14:textId="77777777" w:rsidR="007C5803" w:rsidRDefault="007C5803" w:rsidP="007C5803">
      <w:pPr>
        <w:pStyle w:val="af1"/>
        <w:rPr>
          <w:rFonts w:ascii="Arial" w:hAnsi="Arial" w:cs="Arial"/>
          <w:iCs/>
        </w:rPr>
      </w:pPr>
    </w:p>
    <w:tbl>
      <w:tblPr>
        <w:tblStyle w:val="af2"/>
        <w:tblW w:w="0" w:type="auto"/>
        <w:tblInd w:w="108" w:type="dxa"/>
        <w:shd w:val="clear" w:color="auto" w:fill="FFFFCC"/>
        <w:tblCellMar>
          <w:top w:w="113" w:type="dxa"/>
        </w:tblCellMar>
        <w:tblLook w:val="01E0" w:firstRow="1" w:lastRow="1" w:firstColumn="1" w:lastColumn="1" w:noHBand="0" w:noVBand="0"/>
      </w:tblPr>
      <w:tblGrid>
        <w:gridCol w:w="9521"/>
      </w:tblGrid>
      <w:tr w:rsidR="007C5803" w14:paraId="2815C467" w14:textId="77777777" w:rsidTr="0074037F">
        <w:tc>
          <w:tcPr>
            <w:tcW w:w="9521" w:type="dxa"/>
            <w:shd w:val="clear" w:color="auto" w:fill="FFFFCC"/>
            <w:vAlign w:val="center"/>
          </w:tcPr>
          <w:p w14:paraId="00B48317" w14:textId="77777777" w:rsidR="007C5803" w:rsidRPr="00FA7359" w:rsidRDefault="007C5803" w:rsidP="0074037F">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4571CF37" w14:textId="0AECCBB6" w:rsidR="007C5803" w:rsidRPr="0002406B" w:rsidDel="001E41C5" w:rsidRDefault="007C5803" w:rsidP="007C5803">
      <w:pPr>
        <w:pStyle w:val="6"/>
        <w:rPr>
          <w:ins w:id="24" w:author="ZTE" w:date="2022-03-23T11:07:00Z"/>
          <w:del w:id="25" w:author="ZTE3" w:date="2022-04-10T13:14:00Z"/>
        </w:rPr>
      </w:pPr>
      <w:bookmarkStart w:id="26" w:name="_Toc20132278"/>
      <w:bookmarkStart w:id="27" w:name="_Toc27473323"/>
      <w:bookmarkStart w:id="28" w:name="_Toc35955978"/>
      <w:bookmarkStart w:id="29" w:name="_Toc44491951"/>
      <w:bookmarkStart w:id="30" w:name="_Toc51689878"/>
      <w:ins w:id="31" w:author="ZTE" w:date="2022-03-23T11:07:00Z">
        <w:del w:id="32" w:author="ZTE3" w:date="2022-04-10T13:14:00Z">
          <w:r w:rsidRPr="0002406B" w:rsidDel="001E41C5">
            <w:delText>5.1.</w:delText>
          </w:r>
          <w:r w:rsidRPr="0002406B" w:rsidDel="001E41C5">
            <w:rPr>
              <w:lang w:eastAsia="zh-CN"/>
            </w:rPr>
            <w:delText>1.</w:delText>
          </w:r>
          <w:r w:rsidDel="001E41C5">
            <w:rPr>
              <w:lang w:eastAsia="zh-CN"/>
            </w:rPr>
            <w:delText>13</w:delText>
          </w:r>
          <w:r w:rsidRPr="0002406B" w:rsidDel="001E41C5">
            <w:rPr>
              <w:lang w:eastAsia="zh-CN"/>
            </w:rPr>
            <w:delText>.</w:delText>
          </w:r>
          <w:r w:rsidDel="001E41C5">
            <w:rPr>
              <w:lang w:eastAsia="zh-CN"/>
            </w:rPr>
            <w:delText>3.x</w:delText>
          </w:r>
          <w:r w:rsidRPr="0002406B" w:rsidDel="001E41C5">
            <w:tab/>
          </w:r>
          <w:bookmarkEnd w:id="26"/>
          <w:bookmarkEnd w:id="27"/>
          <w:bookmarkEnd w:id="28"/>
          <w:bookmarkEnd w:id="29"/>
          <w:bookmarkEnd w:id="30"/>
          <w:r w:rsidRPr="00643C9F" w:rsidDel="001E41C5">
            <w:delText>Number of flow setup requests due to core network parameter error</w:delText>
          </w:r>
          <w:r w:rsidRPr="0002406B" w:rsidDel="001E41C5">
            <w:delText xml:space="preserve"> </w:delText>
          </w:r>
        </w:del>
      </w:ins>
    </w:p>
    <w:p w14:paraId="3A273FCE" w14:textId="6096CD11" w:rsidR="007C5803" w:rsidRPr="0002406B" w:rsidDel="001E41C5" w:rsidRDefault="007C5803" w:rsidP="007C5803">
      <w:pPr>
        <w:pStyle w:val="B1"/>
        <w:rPr>
          <w:ins w:id="33" w:author="ZTE" w:date="2022-03-23T11:07:00Z"/>
          <w:del w:id="34" w:author="ZTE3" w:date="2022-04-10T13:14:00Z"/>
          <w:lang w:eastAsia="en-GB"/>
        </w:rPr>
      </w:pPr>
      <w:ins w:id="35" w:author="ZTE" w:date="2022-03-23T11:07:00Z">
        <w:del w:id="36" w:author="ZTE3" w:date="2022-04-10T13:14:00Z">
          <w:r w:rsidRPr="0002406B" w:rsidDel="001E41C5">
            <w:delText>a)</w:delText>
          </w:r>
          <w:r w:rsidRPr="0002406B" w:rsidDel="001E41C5">
            <w:tab/>
            <w:delText>This measurement provides the number of QoS flows attempted to setup</w:delText>
          </w:r>
          <w:r w:rsidRPr="00643C9F" w:rsidDel="001E41C5">
            <w:delText xml:space="preserve"> due to core network parameter error</w:delText>
          </w:r>
          <w:r w:rsidRPr="0002406B" w:rsidDel="001E41C5">
            <w:delText>. The measurement is split into subcounters per QoS level (5QI).</w:delText>
          </w:r>
        </w:del>
      </w:ins>
    </w:p>
    <w:p w14:paraId="0EC79EFA" w14:textId="2656F807" w:rsidR="007C5803" w:rsidRPr="0002406B" w:rsidDel="001E41C5" w:rsidRDefault="007C5803" w:rsidP="007C5803">
      <w:pPr>
        <w:pStyle w:val="B1"/>
        <w:rPr>
          <w:ins w:id="37" w:author="ZTE" w:date="2022-03-23T11:07:00Z"/>
          <w:del w:id="38" w:author="ZTE3" w:date="2022-04-10T13:14:00Z"/>
        </w:rPr>
      </w:pPr>
      <w:ins w:id="39" w:author="ZTE" w:date="2022-03-23T11:07:00Z">
        <w:del w:id="40" w:author="ZTE3" w:date="2022-04-10T13:14:00Z">
          <w:r w:rsidRPr="0002406B" w:rsidDel="001E41C5">
            <w:delText>b)</w:delText>
          </w:r>
          <w:r w:rsidRPr="0002406B" w:rsidDel="001E41C5">
            <w:tab/>
            <w:delText>CC</w:delText>
          </w:r>
          <w:r w:rsidDel="001E41C5">
            <w:delText>.</w:delText>
          </w:r>
        </w:del>
      </w:ins>
    </w:p>
    <w:p w14:paraId="1B2A87D5" w14:textId="134C3FB0" w:rsidR="007C5803" w:rsidRPr="0002406B" w:rsidDel="001E41C5" w:rsidRDefault="007C5803" w:rsidP="007C5803">
      <w:pPr>
        <w:pStyle w:val="B1"/>
        <w:rPr>
          <w:ins w:id="41" w:author="ZTE" w:date="2022-03-23T11:07:00Z"/>
          <w:del w:id="42" w:author="ZTE3" w:date="2022-04-10T13:14:00Z"/>
        </w:rPr>
      </w:pPr>
      <w:ins w:id="43" w:author="ZTE" w:date="2022-03-23T11:07:00Z">
        <w:del w:id="44" w:author="ZTE3" w:date="2022-04-10T13:14:00Z">
          <w:r w:rsidRPr="0002406B" w:rsidDel="001E41C5">
            <w:delText>c)</w:delText>
          </w:r>
          <w:r w:rsidRPr="0002406B" w:rsidDel="001E41C5">
            <w:tab/>
            <w:delText xml:space="preserve">On receipt by the NG-RAN of a </w:delText>
          </w:r>
          <w:r w:rsidRPr="0002406B" w:rsidDel="001E41C5">
            <w:rPr>
              <w:lang w:val="en-US"/>
            </w:rPr>
            <w:delText>PDU SESSION RESOURCE SETUP REQUEST</w:delText>
          </w:r>
          <w:r w:rsidRPr="0002406B" w:rsidDel="001E41C5">
            <w:delText xml:space="preserve"> messa</w:delText>
          </w:r>
          <w:r w:rsidDel="001E41C5">
            <w:delText>ge</w:delText>
          </w:r>
          <w:r w:rsidRPr="001A465B" w:rsidDel="001E41C5">
            <w:delText xml:space="preserve"> </w:delText>
          </w:r>
          <w:r w:rsidRPr="00643C9F" w:rsidDel="001E41C5">
            <w:delText>from the AMF carrying incorrect core network parameters</w:delText>
          </w:r>
          <w:r w:rsidDel="001E41C5">
            <w:delText xml:space="preserve"> in </w:delText>
          </w:r>
          <w:r w:rsidRPr="00643C9F" w:rsidDel="001E41C5">
            <w:delText>the scenario where the UE PDU SESSION has been established</w:delText>
          </w:r>
          <w:r w:rsidRPr="0002406B" w:rsidDel="001E41C5">
            <w:delText xml:space="preserve">, each </w:delText>
          </w:r>
          <w:r w:rsidRPr="0002406B" w:rsidDel="001E41C5">
            <w:rPr>
              <w:lang w:eastAsia="zh-CN"/>
            </w:rPr>
            <w:delText xml:space="preserve">requested </w:delText>
          </w:r>
          <w:r w:rsidRPr="0002406B" w:rsidDel="001E41C5">
            <w:delText xml:space="preserve">QoS flow </w:delText>
          </w:r>
          <w:r w:rsidRPr="0002406B" w:rsidDel="001E41C5">
            <w:rPr>
              <w:lang w:eastAsia="zh-CN"/>
            </w:rPr>
            <w:delText>in</w:delText>
          </w:r>
          <w:r w:rsidRPr="0002406B" w:rsidDel="001E41C5">
            <w:delText xml:space="preserve"> </w:delText>
          </w:r>
          <w:r w:rsidRPr="0002406B" w:rsidDel="001E41C5">
            <w:rPr>
              <w:lang w:eastAsia="zh-CN"/>
            </w:rPr>
            <w:delText>the message</w:delText>
          </w:r>
          <w:r w:rsidRPr="0002406B" w:rsidDel="001E41C5">
            <w:delText xml:space="preserve"> is added to the relevant measurement per QoS level (5QI) and per S-NSSAI, the possible 5QIs are included in TS 23.501 [</w:delText>
          </w:r>
          <w:r w:rsidRPr="0002406B" w:rsidDel="001E41C5">
            <w:rPr>
              <w:lang w:eastAsia="zh-CN"/>
            </w:rPr>
            <w:delText>4</w:delText>
          </w:r>
          <w:r w:rsidRPr="0002406B" w:rsidDel="001E41C5">
            <w:delText>]. The sum of all supported per QoS level measurements shall equal the total number of QoS flows attempted to setup. In case only a subset of per QoS level measurements is supported, a sum subcounter will be provided first.</w:delText>
          </w:r>
        </w:del>
      </w:ins>
    </w:p>
    <w:p w14:paraId="49A9B3E5" w14:textId="6B8750F4" w:rsidR="007C5803" w:rsidRPr="0002406B" w:rsidDel="001E41C5" w:rsidRDefault="007C5803" w:rsidP="007C5803">
      <w:pPr>
        <w:pStyle w:val="B1"/>
        <w:rPr>
          <w:ins w:id="45" w:author="ZTE" w:date="2022-03-23T11:07:00Z"/>
          <w:del w:id="46" w:author="ZTE3" w:date="2022-04-10T13:14:00Z"/>
        </w:rPr>
      </w:pPr>
      <w:ins w:id="47" w:author="ZTE" w:date="2022-03-23T11:07:00Z">
        <w:del w:id="48" w:author="ZTE3" w:date="2022-04-10T13:14:00Z">
          <w:r w:rsidRPr="0002406B" w:rsidDel="001E41C5">
            <w:delText>d)</w:delText>
          </w:r>
          <w:r w:rsidRPr="0002406B" w:rsidDel="001E41C5">
            <w:tab/>
            <w:delText xml:space="preserve">Each measurement is an integer value. The number of measurements is equal to the number of QoS levels plus the number of S-NSSAIs, plus a possible sum value identified by the </w:delText>
          </w:r>
          <w:r w:rsidRPr="0002406B" w:rsidDel="001E41C5">
            <w:rPr>
              <w:i/>
            </w:rPr>
            <w:delText>.sum</w:delText>
          </w:r>
          <w:r w:rsidRPr="0002406B" w:rsidDel="001E41C5">
            <w:delText xml:space="preserve"> suffix.</w:delText>
          </w:r>
        </w:del>
      </w:ins>
    </w:p>
    <w:p w14:paraId="0E6736E7" w14:textId="205702E9" w:rsidR="007C5803" w:rsidRPr="0002406B" w:rsidDel="001E41C5" w:rsidRDefault="007C5803" w:rsidP="007C5803">
      <w:pPr>
        <w:pStyle w:val="B1"/>
        <w:rPr>
          <w:ins w:id="49" w:author="ZTE" w:date="2022-03-23T11:07:00Z"/>
          <w:del w:id="50" w:author="ZTE3" w:date="2022-04-10T13:14:00Z"/>
        </w:rPr>
      </w:pPr>
      <w:ins w:id="51" w:author="ZTE" w:date="2022-03-23T11:07:00Z">
        <w:del w:id="52" w:author="ZTE3" w:date="2022-04-10T13:14:00Z">
          <w:r w:rsidRPr="0002406B" w:rsidDel="001E41C5">
            <w:delText>e)</w:delText>
          </w:r>
          <w:r w:rsidRPr="0002406B" w:rsidDel="001E41C5">
            <w:tab/>
            <w:delText>The measurement name has the form</w:delText>
          </w:r>
          <w:r w:rsidDel="001E41C5">
            <w:delText>.</w:delText>
          </w:r>
        </w:del>
      </w:ins>
    </w:p>
    <w:p w14:paraId="28B2062C" w14:textId="7D04C67E" w:rsidR="007C5803" w:rsidRPr="0002406B" w:rsidDel="001E41C5" w:rsidRDefault="007C5803" w:rsidP="007C5803">
      <w:pPr>
        <w:pStyle w:val="B1"/>
        <w:rPr>
          <w:ins w:id="53" w:author="ZTE" w:date="2022-03-23T11:07:00Z"/>
          <w:del w:id="54" w:author="ZTE3" w:date="2022-04-10T13:14:00Z"/>
        </w:rPr>
      </w:pPr>
      <w:ins w:id="55" w:author="ZTE" w:date="2022-03-23T11:07:00Z">
        <w:del w:id="56" w:author="ZTE3" w:date="2022-04-10T13:14:00Z">
          <w:r w:rsidDel="001E41C5">
            <w:delText>QF</w:delText>
          </w:r>
          <w:r w:rsidRPr="0002406B" w:rsidDel="001E41C5">
            <w:rPr>
              <w:lang w:val="en-US" w:eastAsia="zh-CN"/>
            </w:rPr>
            <w:delText>.</w:delText>
          </w:r>
          <w:r w:rsidRPr="0002406B" w:rsidDel="001E41C5">
            <w:rPr>
              <w:lang w:val="en-US"/>
            </w:rPr>
            <w:delText xml:space="preserve"> EstabAttNbr.</w:delText>
          </w:r>
          <w:r w:rsidRPr="0002406B" w:rsidDel="001E41C5">
            <w:rPr>
              <w:i/>
            </w:rPr>
            <w:delText xml:space="preserve">5QI </w:delText>
          </w:r>
          <w:r w:rsidRPr="0002406B" w:rsidDel="001E41C5">
            <w:delText xml:space="preserve">where </w:delText>
          </w:r>
          <w:r w:rsidRPr="0002406B" w:rsidDel="001E41C5">
            <w:rPr>
              <w:i/>
            </w:rPr>
            <w:delText xml:space="preserve">5QI </w:delText>
          </w:r>
          <w:r w:rsidRPr="0002406B" w:rsidDel="001E41C5">
            <w:delText>identifies the 5QI and</w:delText>
          </w:r>
        </w:del>
      </w:ins>
    </w:p>
    <w:p w14:paraId="50A3A00C" w14:textId="67E1F587" w:rsidR="007C5803" w:rsidRPr="0002406B" w:rsidDel="001E41C5" w:rsidRDefault="007C5803" w:rsidP="007C5803">
      <w:pPr>
        <w:pStyle w:val="B1"/>
        <w:rPr>
          <w:ins w:id="57" w:author="ZTE" w:date="2022-03-23T11:07:00Z"/>
          <w:del w:id="58" w:author="ZTE3" w:date="2022-04-10T13:14:00Z"/>
          <w:lang w:val="en-US"/>
        </w:rPr>
      </w:pPr>
      <w:ins w:id="59" w:author="ZTE" w:date="2022-03-23T11:07:00Z">
        <w:del w:id="60" w:author="ZTE3" w:date="2022-04-10T13:14:00Z">
          <w:r w:rsidDel="001E41C5">
            <w:delText>QF</w:delText>
          </w:r>
          <w:r w:rsidRPr="0002406B" w:rsidDel="001E41C5">
            <w:rPr>
              <w:lang w:val="en-US" w:eastAsia="zh-CN"/>
            </w:rPr>
            <w:delText>.</w:delText>
          </w:r>
          <w:r w:rsidRPr="0002406B" w:rsidDel="001E41C5">
            <w:rPr>
              <w:lang w:val="en-US"/>
            </w:rPr>
            <w:delText xml:space="preserve"> EstabAttNbr.</w:delText>
          </w:r>
          <w:r w:rsidRPr="0002406B" w:rsidDel="001E41C5">
            <w:rPr>
              <w:i/>
              <w:lang w:val="en-US"/>
            </w:rPr>
            <w:delText xml:space="preserve">SNSSAI </w:delText>
          </w:r>
          <w:r w:rsidRPr="0002406B" w:rsidDel="001E41C5">
            <w:rPr>
              <w:lang w:val="en-US"/>
            </w:rPr>
            <w:delText>identifies the S-NSSAI</w:delText>
          </w:r>
          <w:r w:rsidDel="001E41C5">
            <w:rPr>
              <w:lang w:val="en-US"/>
            </w:rPr>
            <w:delText>.</w:delText>
          </w:r>
        </w:del>
      </w:ins>
    </w:p>
    <w:p w14:paraId="303FD2F0" w14:textId="1F29F263" w:rsidR="007C5803" w:rsidRPr="0002406B" w:rsidDel="001E41C5" w:rsidRDefault="007C5803" w:rsidP="007C5803">
      <w:pPr>
        <w:pStyle w:val="B1"/>
        <w:rPr>
          <w:ins w:id="61" w:author="ZTE" w:date="2022-03-23T11:07:00Z"/>
          <w:del w:id="62" w:author="ZTE3" w:date="2022-04-10T13:14:00Z"/>
        </w:rPr>
      </w:pPr>
      <w:ins w:id="63" w:author="ZTE" w:date="2022-03-23T11:07:00Z">
        <w:del w:id="64" w:author="ZTE3" w:date="2022-04-10T13:14:00Z">
          <w:r w:rsidRPr="0002406B" w:rsidDel="001E41C5">
            <w:delText>f)</w:delText>
          </w:r>
          <w:r w:rsidRPr="0002406B" w:rsidDel="001E41C5">
            <w:tab/>
            <w:delText>NRCellCU</w:delText>
          </w:r>
          <w:r w:rsidDel="001E41C5">
            <w:delText>.</w:delText>
          </w:r>
        </w:del>
      </w:ins>
    </w:p>
    <w:p w14:paraId="1B8C0E37" w14:textId="0BED3B1C" w:rsidR="007C5803" w:rsidRPr="0002406B" w:rsidDel="001E41C5" w:rsidRDefault="007C5803" w:rsidP="007C5803">
      <w:pPr>
        <w:pStyle w:val="B1"/>
        <w:rPr>
          <w:ins w:id="65" w:author="ZTE" w:date="2022-03-23T11:07:00Z"/>
          <w:del w:id="66" w:author="ZTE3" w:date="2022-04-10T13:14:00Z"/>
        </w:rPr>
      </w:pPr>
      <w:ins w:id="67" w:author="ZTE" w:date="2022-03-23T11:07:00Z">
        <w:del w:id="68" w:author="ZTE3" w:date="2022-04-10T13:14:00Z">
          <w:r w:rsidRPr="0002406B" w:rsidDel="001E41C5">
            <w:lastRenderedPageBreak/>
            <w:delText>g)</w:delText>
          </w:r>
          <w:r w:rsidRPr="0002406B" w:rsidDel="001E41C5">
            <w:tab/>
            <w:delText>Valid for packet switched traffic.</w:delText>
          </w:r>
        </w:del>
      </w:ins>
    </w:p>
    <w:p w14:paraId="670A2354" w14:textId="78AEDAC2" w:rsidR="007C5803" w:rsidRPr="0002406B" w:rsidDel="001E41C5" w:rsidRDefault="007C5803" w:rsidP="007C5803">
      <w:pPr>
        <w:pStyle w:val="B1"/>
        <w:rPr>
          <w:ins w:id="69" w:author="ZTE" w:date="2022-03-23T11:07:00Z"/>
          <w:del w:id="70" w:author="ZTE3" w:date="2022-04-10T13:14:00Z"/>
        </w:rPr>
      </w:pPr>
      <w:ins w:id="71" w:author="ZTE" w:date="2022-03-23T11:07:00Z">
        <w:del w:id="72" w:author="ZTE3" w:date="2022-04-10T13:14:00Z">
          <w:r w:rsidRPr="0002406B" w:rsidDel="001E41C5">
            <w:rPr>
              <w:lang w:eastAsia="zh-CN"/>
            </w:rPr>
            <w:delText>h)</w:delText>
          </w:r>
          <w:r w:rsidRPr="0002406B" w:rsidDel="001E41C5">
            <w:rPr>
              <w:lang w:eastAsia="zh-CN"/>
            </w:rPr>
            <w:tab/>
            <w:delText>5GS.</w:delText>
          </w:r>
        </w:del>
      </w:ins>
    </w:p>
    <w:p w14:paraId="52D93224" w14:textId="670B4341" w:rsidR="007C5803" w:rsidDel="001E41C5" w:rsidRDefault="007C5803" w:rsidP="007C5803">
      <w:pPr>
        <w:rPr>
          <w:del w:id="73" w:author="ZTE3" w:date="2022-04-10T13:14:00Z"/>
          <w:noProof/>
        </w:rPr>
      </w:pPr>
    </w:p>
    <w:tbl>
      <w:tblPr>
        <w:tblStyle w:val="af2"/>
        <w:tblW w:w="0" w:type="auto"/>
        <w:tblInd w:w="108" w:type="dxa"/>
        <w:shd w:val="clear" w:color="auto" w:fill="FFFFCC"/>
        <w:tblCellMar>
          <w:top w:w="113" w:type="dxa"/>
        </w:tblCellMar>
        <w:tblLook w:val="01E0" w:firstRow="1" w:lastRow="1" w:firstColumn="1" w:lastColumn="1" w:noHBand="0" w:noVBand="0"/>
      </w:tblPr>
      <w:tblGrid>
        <w:gridCol w:w="9521"/>
      </w:tblGrid>
      <w:tr w:rsidR="007C5803" w14:paraId="5D0353AF" w14:textId="77777777" w:rsidTr="0074037F">
        <w:tc>
          <w:tcPr>
            <w:tcW w:w="9639" w:type="dxa"/>
            <w:shd w:val="clear" w:color="auto" w:fill="FFFFCC"/>
            <w:vAlign w:val="center"/>
          </w:tcPr>
          <w:p w14:paraId="716579EC" w14:textId="77777777" w:rsidR="007C5803" w:rsidRPr="00FA7359" w:rsidRDefault="007C5803" w:rsidP="0074037F">
            <w:pPr>
              <w:jc w:val="center"/>
              <w:rPr>
                <w:rFonts w:ascii="Arial" w:hAnsi="Arial" w:cs="Arial"/>
                <w:b/>
                <w:bCs/>
                <w:sz w:val="28"/>
                <w:szCs w:val="28"/>
              </w:rPr>
            </w:pPr>
            <w:r>
              <w:rPr>
                <w:rFonts w:ascii="Arial" w:hAnsi="Arial" w:cs="Arial"/>
                <w:b/>
                <w:bCs/>
                <w:sz w:val="28"/>
                <w:szCs w:val="28"/>
              </w:rPr>
              <w:t>End of</w:t>
            </w:r>
            <w:r w:rsidRPr="00FA7359">
              <w:rPr>
                <w:rFonts w:ascii="Arial" w:hAnsi="Arial" w:cs="Arial"/>
                <w:b/>
                <w:bCs/>
                <w:sz w:val="28"/>
                <w:szCs w:val="28"/>
              </w:rPr>
              <w:t xml:space="preserve"> </w:t>
            </w:r>
            <w:r>
              <w:rPr>
                <w:rFonts w:ascii="Arial" w:hAnsi="Arial" w:cs="Arial"/>
                <w:b/>
                <w:bCs/>
                <w:sz w:val="28"/>
                <w:szCs w:val="28"/>
              </w:rPr>
              <w:t>changes</w:t>
            </w:r>
          </w:p>
        </w:tc>
      </w:tr>
    </w:tbl>
    <w:p w14:paraId="68C9CD36" w14:textId="75B06F0E" w:rsidR="001E41F3" w:rsidRPr="001A465B" w:rsidRDefault="001E41F3" w:rsidP="001A465B">
      <w:pPr>
        <w:rPr>
          <w:lang w:eastAsia="zh-CN"/>
        </w:rPr>
      </w:pPr>
    </w:p>
    <w:sectPr w:rsidR="001E41F3" w:rsidRPr="001A465B" w:rsidSect="000B7FED">
      <w:headerReference w:type="default" r:id="rId1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C12E" w14:textId="77777777" w:rsidR="000452D0" w:rsidRDefault="000452D0">
      <w:r>
        <w:separator/>
      </w:r>
    </w:p>
  </w:endnote>
  <w:endnote w:type="continuationSeparator" w:id="0">
    <w:p w14:paraId="1DE78F59" w14:textId="77777777" w:rsidR="000452D0" w:rsidRDefault="0004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D4D6D" w14:textId="77777777" w:rsidR="000452D0" w:rsidRDefault="000452D0">
      <w:r>
        <w:separator/>
      </w:r>
    </w:p>
  </w:footnote>
  <w:footnote w:type="continuationSeparator" w:id="0">
    <w:p w14:paraId="3199CF6C" w14:textId="77777777" w:rsidR="000452D0" w:rsidRDefault="00045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43B4"/>
    <w:multiLevelType w:val="hybridMultilevel"/>
    <w:tmpl w:val="0096D99E"/>
    <w:lvl w:ilvl="0" w:tplc="80D4C69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A7D0507"/>
    <w:multiLevelType w:val="hybridMultilevel"/>
    <w:tmpl w:val="0B20141A"/>
    <w:lvl w:ilvl="0" w:tplc="995E12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3">
    <w15:presenceInfo w15:providerId="None" w15:userId="ZTE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452D0"/>
    <w:rsid w:val="000A6394"/>
    <w:rsid w:val="000B7FED"/>
    <w:rsid w:val="000C038A"/>
    <w:rsid w:val="000C6598"/>
    <w:rsid w:val="000D44B3"/>
    <w:rsid w:val="000E014D"/>
    <w:rsid w:val="00145D43"/>
    <w:rsid w:val="00192C46"/>
    <w:rsid w:val="001A08B3"/>
    <w:rsid w:val="001A465B"/>
    <w:rsid w:val="001A7B60"/>
    <w:rsid w:val="001B52F0"/>
    <w:rsid w:val="001B7A65"/>
    <w:rsid w:val="001E293E"/>
    <w:rsid w:val="001E41C5"/>
    <w:rsid w:val="001E41F3"/>
    <w:rsid w:val="0026004D"/>
    <w:rsid w:val="002640DD"/>
    <w:rsid w:val="00275D12"/>
    <w:rsid w:val="00284FEB"/>
    <w:rsid w:val="002860C4"/>
    <w:rsid w:val="002916EB"/>
    <w:rsid w:val="002B5741"/>
    <w:rsid w:val="002E472E"/>
    <w:rsid w:val="00305409"/>
    <w:rsid w:val="0034108E"/>
    <w:rsid w:val="003609EF"/>
    <w:rsid w:val="0036231A"/>
    <w:rsid w:val="00374DD4"/>
    <w:rsid w:val="003A49CB"/>
    <w:rsid w:val="003E1A36"/>
    <w:rsid w:val="003F2C38"/>
    <w:rsid w:val="00410371"/>
    <w:rsid w:val="00416518"/>
    <w:rsid w:val="004242F1"/>
    <w:rsid w:val="0046439E"/>
    <w:rsid w:val="004A52C6"/>
    <w:rsid w:val="004B75B7"/>
    <w:rsid w:val="004D1D31"/>
    <w:rsid w:val="004F4F7E"/>
    <w:rsid w:val="005009D9"/>
    <w:rsid w:val="0051580D"/>
    <w:rsid w:val="005449FC"/>
    <w:rsid w:val="00547111"/>
    <w:rsid w:val="00592D74"/>
    <w:rsid w:val="005E2C44"/>
    <w:rsid w:val="00621188"/>
    <w:rsid w:val="006257ED"/>
    <w:rsid w:val="00643C9F"/>
    <w:rsid w:val="0065536E"/>
    <w:rsid w:val="00665C47"/>
    <w:rsid w:val="0068622F"/>
    <w:rsid w:val="00695808"/>
    <w:rsid w:val="006B46FB"/>
    <w:rsid w:val="006C48C4"/>
    <w:rsid w:val="006E21FB"/>
    <w:rsid w:val="006F6175"/>
    <w:rsid w:val="00785599"/>
    <w:rsid w:val="00792342"/>
    <w:rsid w:val="007977A8"/>
    <w:rsid w:val="007B512A"/>
    <w:rsid w:val="007C0DE5"/>
    <w:rsid w:val="007C2097"/>
    <w:rsid w:val="007C5803"/>
    <w:rsid w:val="007D6A07"/>
    <w:rsid w:val="007E4E91"/>
    <w:rsid w:val="007F7259"/>
    <w:rsid w:val="008040A8"/>
    <w:rsid w:val="008279FA"/>
    <w:rsid w:val="008626E7"/>
    <w:rsid w:val="00870EE7"/>
    <w:rsid w:val="00880A55"/>
    <w:rsid w:val="008863B9"/>
    <w:rsid w:val="008A45A6"/>
    <w:rsid w:val="008B7764"/>
    <w:rsid w:val="008D39FE"/>
    <w:rsid w:val="008F3789"/>
    <w:rsid w:val="008F686C"/>
    <w:rsid w:val="009148DE"/>
    <w:rsid w:val="00941E30"/>
    <w:rsid w:val="00971F6A"/>
    <w:rsid w:val="009777D9"/>
    <w:rsid w:val="00991B88"/>
    <w:rsid w:val="009A5753"/>
    <w:rsid w:val="009A579D"/>
    <w:rsid w:val="009E3297"/>
    <w:rsid w:val="009F734F"/>
    <w:rsid w:val="00A1069F"/>
    <w:rsid w:val="00A21D38"/>
    <w:rsid w:val="00A246B6"/>
    <w:rsid w:val="00A34705"/>
    <w:rsid w:val="00A47E70"/>
    <w:rsid w:val="00A50CF0"/>
    <w:rsid w:val="00A7671C"/>
    <w:rsid w:val="00A865A9"/>
    <w:rsid w:val="00AA2CBC"/>
    <w:rsid w:val="00AC5820"/>
    <w:rsid w:val="00AD1CD8"/>
    <w:rsid w:val="00B13F88"/>
    <w:rsid w:val="00B258BB"/>
    <w:rsid w:val="00B67B97"/>
    <w:rsid w:val="00B9595C"/>
    <w:rsid w:val="00B968C8"/>
    <w:rsid w:val="00BA3EC5"/>
    <w:rsid w:val="00BA51D9"/>
    <w:rsid w:val="00BB5DFC"/>
    <w:rsid w:val="00BD279D"/>
    <w:rsid w:val="00BD6BB8"/>
    <w:rsid w:val="00BF27A2"/>
    <w:rsid w:val="00C06961"/>
    <w:rsid w:val="00C12D8A"/>
    <w:rsid w:val="00C53F5A"/>
    <w:rsid w:val="00C66BA2"/>
    <w:rsid w:val="00C95985"/>
    <w:rsid w:val="00CA0E82"/>
    <w:rsid w:val="00CC5026"/>
    <w:rsid w:val="00CC68D0"/>
    <w:rsid w:val="00CF5C18"/>
    <w:rsid w:val="00D03F9A"/>
    <w:rsid w:val="00D06D51"/>
    <w:rsid w:val="00D24991"/>
    <w:rsid w:val="00D25E4C"/>
    <w:rsid w:val="00D50255"/>
    <w:rsid w:val="00D60AEB"/>
    <w:rsid w:val="00D66520"/>
    <w:rsid w:val="00D71EEA"/>
    <w:rsid w:val="00D775EF"/>
    <w:rsid w:val="00DD59D5"/>
    <w:rsid w:val="00DE0E50"/>
    <w:rsid w:val="00DE34CF"/>
    <w:rsid w:val="00E13F3D"/>
    <w:rsid w:val="00E34898"/>
    <w:rsid w:val="00E46381"/>
    <w:rsid w:val="00E5063B"/>
    <w:rsid w:val="00E972B6"/>
    <w:rsid w:val="00EB09B7"/>
    <w:rsid w:val="00EE7D7C"/>
    <w:rsid w:val="00F13A58"/>
    <w:rsid w:val="00F25D98"/>
    <w:rsid w:val="00F300FB"/>
    <w:rsid w:val="00F84DD4"/>
    <w:rsid w:val="00FB6386"/>
    <w:rsid w:val="00FC25CF"/>
    <w:rsid w:val="00FF77A3"/>
    <w:rsid w:val="00FF7F2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B1Char">
    <w:name w:val="B1 Char"/>
    <w:link w:val="B1"/>
    <w:qFormat/>
    <w:rsid w:val="00A34705"/>
    <w:rPr>
      <w:rFonts w:ascii="Times New Roman" w:hAnsi="Times New Roman"/>
      <w:lang w:val="en-GB" w:eastAsia="en-US"/>
    </w:rPr>
  </w:style>
  <w:style w:type="character" w:customStyle="1" w:styleId="TALChar">
    <w:name w:val="TAL Char"/>
    <w:link w:val="TAL"/>
    <w:rsid w:val="00A34705"/>
    <w:rPr>
      <w:rFonts w:ascii="Arial" w:hAnsi="Arial"/>
      <w:sz w:val="18"/>
      <w:lang w:val="en-GB" w:eastAsia="en-US"/>
    </w:rPr>
  </w:style>
  <w:style w:type="character" w:customStyle="1" w:styleId="NOChar">
    <w:name w:val="NO Char"/>
    <w:link w:val="NO"/>
    <w:qFormat/>
    <w:locked/>
    <w:rsid w:val="00A34705"/>
    <w:rPr>
      <w:rFonts w:ascii="Times New Roman" w:hAnsi="Times New Roman"/>
      <w:lang w:val="en-GB" w:eastAsia="en-US"/>
    </w:rPr>
  </w:style>
  <w:style w:type="character" w:customStyle="1" w:styleId="B1Zchn">
    <w:name w:val="B1 Zchn"/>
    <w:rsid w:val="007C0DE5"/>
    <w:rPr>
      <w:rFonts w:eastAsia="Times New Roman"/>
    </w:rPr>
  </w:style>
  <w:style w:type="character" w:customStyle="1" w:styleId="THChar">
    <w:name w:val="TH Char"/>
    <w:link w:val="TH"/>
    <w:qFormat/>
    <w:rsid w:val="007C0DE5"/>
    <w:rPr>
      <w:rFonts w:ascii="Arial" w:hAnsi="Arial"/>
      <w:b/>
      <w:lang w:val="en-GB" w:eastAsia="en-US"/>
    </w:rPr>
  </w:style>
  <w:style w:type="character" w:customStyle="1" w:styleId="TFChar">
    <w:name w:val="TF Char"/>
    <w:link w:val="TF"/>
    <w:qFormat/>
    <w:rsid w:val="007C0DE5"/>
    <w:rPr>
      <w:rFonts w:ascii="Arial" w:hAnsi="Arial"/>
      <w:b/>
      <w:lang w:val="en-GB" w:eastAsia="en-US"/>
    </w:rPr>
  </w:style>
  <w:style w:type="paragraph" w:styleId="af1">
    <w:name w:val="Body Text"/>
    <w:basedOn w:val="a"/>
    <w:link w:val="Char0"/>
    <w:rsid w:val="007C5803"/>
    <w:rPr>
      <w:rFonts w:eastAsia="宋体"/>
    </w:rPr>
  </w:style>
  <w:style w:type="character" w:customStyle="1" w:styleId="Char0">
    <w:name w:val="正文文本 Char"/>
    <w:basedOn w:val="a0"/>
    <w:link w:val="af1"/>
    <w:rsid w:val="007C5803"/>
    <w:rPr>
      <w:rFonts w:ascii="Times New Roman" w:eastAsia="宋体" w:hAnsi="Times New Roman"/>
      <w:lang w:val="en-GB" w:eastAsia="en-US"/>
    </w:rPr>
  </w:style>
  <w:style w:type="table" w:styleId="af2">
    <w:name w:val="Table Grid"/>
    <w:basedOn w:val="a1"/>
    <w:rsid w:val="007C5803"/>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51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459389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46"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C3AC-2E37-4B0D-ADE2-1A1A0F5C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245</TotalTime>
  <Pages>3</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ZTE3</cp:lastModifiedBy>
  <cp:revision>4</cp:revision>
  <cp:lastPrinted>1899-12-31T23:00:00Z</cp:lastPrinted>
  <dcterms:created xsi:type="dcterms:W3CDTF">2022-04-10T03:28:00Z</dcterms:created>
  <dcterms:modified xsi:type="dcterms:W3CDTF">2022-04-10T07:38:00Z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