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7C590A83" w:rsidR="0068622F" w:rsidRDefault="005866C5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52613A">
        <w:rPr>
          <w:b/>
          <w:noProof/>
          <w:sz w:val="24"/>
        </w:rPr>
        <w:t>4</w:t>
      </w:r>
      <w:r w:rsidR="00665D2E">
        <w:rPr>
          <w:b/>
          <w:noProof/>
          <w:sz w:val="24"/>
        </w:rPr>
        <w:t>2</w:t>
      </w:r>
      <w:r w:rsidR="0068622F">
        <w:rPr>
          <w:b/>
          <w:noProof/>
          <w:sz w:val="24"/>
        </w:rPr>
        <w:t>-e</w:t>
      </w:r>
      <w:r w:rsidR="0068622F">
        <w:rPr>
          <w:b/>
          <w:i/>
          <w:noProof/>
          <w:sz w:val="24"/>
        </w:rPr>
        <w:t xml:space="preserve"> </w:t>
      </w:r>
      <w:r w:rsidR="0068622F">
        <w:rPr>
          <w:b/>
          <w:i/>
          <w:noProof/>
          <w:sz w:val="28"/>
        </w:rPr>
        <w:tab/>
        <w:t>S5-2</w:t>
      </w:r>
      <w:r w:rsidR="003C127D">
        <w:rPr>
          <w:b/>
          <w:i/>
          <w:noProof/>
          <w:sz w:val="28"/>
        </w:rPr>
        <w:t>2</w:t>
      </w:r>
      <w:r w:rsidR="00BA7F41">
        <w:rPr>
          <w:b/>
          <w:i/>
          <w:noProof/>
          <w:sz w:val="28"/>
        </w:rPr>
        <w:t>23</w:t>
      </w:r>
      <w:r w:rsidR="003B5EC8">
        <w:rPr>
          <w:b/>
          <w:i/>
          <w:noProof/>
          <w:sz w:val="28"/>
        </w:rPr>
        <w:t>39</w:t>
      </w:r>
    </w:p>
    <w:p w14:paraId="7CB45193" w14:textId="1202F0E4" w:rsidR="001E41F3" w:rsidRPr="0068622F" w:rsidRDefault="0052613A" w:rsidP="0068622F">
      <w:pPr>
        <w:pStyle w:val="CRCoverPage"/>
        <w:outlineLvl w:val="0"/>
        <w:rPr>
          <w:b/>
          <w:bCs/>
          <w:noProof/>
          <w:sz w:val="24"/>
        </w:rPr>
      </w:pPr>
      <w:r w:rsidRPr="0052613A">
        <w:rPr>
          <w:b/>
          <w:bCs/>
          <w:sz w:val="24"/>
        </w:rPr>
        <w:t xml:space="preserve">e-meeting, </w:t>
      </w:r>
      <w:r w:rsidR="00665D2E" w:rsidRPr="00665D2E">
        <w:rPr>
          <w:b/>
          <w:bCs/>
          <w:sz w:val="24"/>
        </w:rPr>
        <w:t>4-12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CEF295" w:rsidR="001E41F3" w:rsidRPr="00410371" w:rsidRDefault="000A293D" w:rsidP="00BA7F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BA7F41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2E9FD3" w:rsidR="001E41F3" w:rsidRPr="00410371" w:rsidRDefault="00850DA2" w:rsidP="003C127D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D1A927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805B3A" w:rsidR="001E41F3" w:rsidRPr="00410371" w:rsidRDefault="00A21BCD" w:rsidP="00850D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8554D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BA7F41">
              <w:rPr>
                <w:b/>
                <w:noProof/>
                <w:sz w:val="28"/>
              </w:rPr>
              <w:t>0</w:t>
            </w:r>
            <w:r w:rsidR="000A2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64D1A1" w:rsidR="001E41F3" w:rsidRDefault="003B5EC8" w:rsidP="003B5E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BA7F41">
              <w:rPr>
                <w:noProof/>
                <w:lang w:eastAsia="zh-CN"/>
              </w:rPr>
              <w:t xml:space="preserve"> ECM </w:t>
            </w:r>
            <w:r>
              <w:rPr>
                <w:noProof/>
                <w:lang w:eastAsia="zh-CN"/>
              </w:rPr>
              <w:t>NRM stage 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C6E9614" w:rsidR="001E41F3" w:rsidRDefault="00DD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bookmarkStart w:id="1" w:name="_GoBack"/>
            <w:bookmarkEnd w:id="1"/>
            <w:r w:rsidR="00BA7F41">
              <w:rPr>
                <w:rFonts w:hint="eastAsia"/>
                <w:noProof/>
                <w:lang w:eastAsia="zh-CN"/>
              </w:rPr>
              <w:t>E</w:t>
            </w:r>
            <w:r w:rsidR="00BA7F41">
              <w:rPr>
                <w:noProof/>
                <w:lang w:eastAsia="zh-CN"/>
              </w:rPr>
              <w:t>CM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ab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F2EE12" w:rsidR="001E41F3" w:rsidRDefault="00D278F3" w:rsidP="00824B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</w:t>
            </w:r>
            <w:r w:rsidR="00255441">
              <w:rPr>
                <w:noProof/>
              </w:rPr>
              <w:t>2</w:t>
            </w:r>
            <w:r w:rsidR="00850DA2">
              <w:rPr>
                <w:noProof/>
              </w:rPr>
              <w:t>-3</w:t>
            </w:r>
            <w:r w:rsidR="000A293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50DA2">
              <w:rPr>
                <w:noProof/>
              </w:rPr>
              <w:t>2</w:t>
            </w:r>
            <w:r w:rsidR="00824BDF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A80BEC" w:rsidR="001E41F3" w:rsidRDefault="00BA7F4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CC65EA" w:rsidR="001E41F3" w:rsidRDefault="00D278F3" w:rsidP="00A21B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 w:rsidR="00DD36CC">
              <w:rPr>
                <w:i/>
                <w:noProof/>
                <w:sz w:val="18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44DB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A906FA6" w:rsidR="00850DA2" w:rsidRDefault="003B5EC8" w:rsidP="00850D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Related to </w:t>
            </w:r>
            <w:r w:rsidRPr="003B5EC8">
              <w:rPr>
                <w:noProof/>
                <w:lang w:eastAsia="zh-CN"/>
              </w:rPr>
              <w:t>S5-22233</w:t>
            </w:r>
            <w:r>
              <w:rPr>
                <w:noProof/>
                <w:lang w:eastAsia="zh-CN"/>
              </w:rPr>
              <w:t>8. Correct ECM NRM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6E59C40" w:rsidR="00824BDF" w:rsidRDefault="003B5EC8" w:rsidP="00BA7F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Related to </w:t>
            </w:r>
            <w:r w:rsidRPr="003B5EC8">
              <w:rPr>
                <w:noProof/>
                <w:lang w:eastAsia="zh-CN"/>
              </w:rPr>
              <w:t>S5-22233</w:t>
            </w:r>
            <w:r>
              <w:rPr>
                <w:noProof/>
                <w:lang w:eastAsia="zh-CN"/>
              </w:rPr>
              <w:t>8. Correct ECM NRM stage 3.</w:t>
            </w:r>
          </w:p>
        </w:tc>
      </w:tr>
      <w:tr w:rsidR="00824BD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04F464" w:rsidR="00824BDF" w:rsidRDefault="003B5EC8" w:rsidP="00824B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 applicable for implementation.</w:t>
            </w:r>
          </w:p>
        </w:tc>
      </w:tr>
      <w:tr w:rsidR="00824BDF" w14:paraId="034AF533" w14:textId="77777777" w:rsidTr="00547111">
        <w:tc>
          <w:tcPr>
            <w:tcW w:w="2694" w:type="dxa"/>
            <w:gridSpan w:val="2"/>
          </w:tcPr>
          <w:p w14:paraId="39D9EB5B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A40D78F" w:rsidR="00824BDF" w:rsidRDefault="003B5EC8" w:rsidP="00BA7F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</w:t>
            </w:r>
          </w:p>
        </w:tc>
      </w:tr>
      <w:tr w:rsidR="00824BD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24BDF" w:rsidRDefault="00824BDF" w:rsidP="00824B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4BD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24BDF" w:rsidRDefault="00824BDF" w:rsidP="00824B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4BD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24BDF" w:rsidRDefault="00824BDF" w:rsidP="00824B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824BDF" w:rsidRDefault="00824BDF" w:rsidP="00824BD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24BDF" w:rsidRDefault="00824BDF" w:rsidP="00824B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4BD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24BDF" w:rsidRDefault="00824BDF" w:rsidP="00824BD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24BDF" w:rsidRDefault="00824BDF" w:rsidP="00824BDF">
            <w:pPr>
              <w:pStyle w:val="CRCoverPage"/>
              <w:spacing w:after="0"/>
              <w:rPr>
                <w:noProof/>
              </w:rPr>
            </w:pPr>
          </w:p>
        </w:tc>
      </w:tr>
      <w:tr w:rsidR="00824BD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44005E2" w:rsidR="00824BDF" w:rsidRDefault="00DD36CC" w:rsidP="00824BDF">
            <w:pPr>
              <w:pStyle w:val="CRCoverPage"/>
              <w:spacing w:after="0"/>
              <w:ind w:left="100"/>
              <w:rPr>
                <w:noProof/>
              </w:rPr>
            </w:pPr>
            <w:r w:rsidRPr="00DD36CC">
              <w:rPr>
                <w:noProof/>
              </w:rPr>
              <w:t>https://forge.3gpp.org/rep/sa5/MnS/-/blob/S5-222339_draftCR_28_538_update_ECM_NRM_stage_3/OpenAPI/EdgeNRM.yaml</w:t>
            </w:r>
          </w:p>
        </w:tc>
      </w:tr>
      <w:tr w:rsidR="00824BD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24BDF" w:rsidRPr="008863B9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24BDF" w:rsidRPr="008863B9" w:rsidRDefault="00824BDF" w:rsidP="00824BD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24BD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24BDF" w:rsidRDefault="00824BDF" w:rsidP="00824B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24BDF" w:rsidRDefault="00824BDF" w:rsidP="00824B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EF3294" w14:textId="77777777" w:rsidR="00711C82" w:rsidRPr="00CD4D69" w:rsidRDefault="00711C82" w:rsidP="00711C8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C82" w:rsidRPr="00CD4D69" w14:paraId="0CD2E89E" w14:textId="77777777" w:rsidTr="00AC4E0F">
        <w:tc>
          <w:tcPr>
            <w:tcW w:w="9521" w:type="dxa"/>
            <w:shd w:val="clear" w:color="auto" w:fill="FFFFCC"/>
            <w:vAlign w:val="center"/>
          </w:tcPr>
          <w:p w14:paraId="54744DA0" w14:textId="3939C05F" w:rsidR="00711C82" w:rsidRPr="00CD4D69" w:rsidRDefault="00711C82" w:rsidP="00711C8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3A8BFE" w14:textId="77777777" w:rsidR="003B5EC8" w:rsidRPr="003B5EC8" w:rsidRDefault="003B5EC8" w:rsidP="003B5EC8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宋体" w:hAnsi="Arial"/>
          <w:sz w:val="32"/>
        </w:rPr>
      </w:pPr>
      <w:bookmarkStart w:id="3" w:name="_Toc96612108"/>
      <w:bookmarkStart w:id="4" w:name="_Toc96936252"/>
      <w:bookmarkStart w:id="5" w:name="_Toc96936510"/>
      <w:bookmarkStart w:id="6" w:name="_Toc97017024"/>
      <w:r w:rsidRPr="003B5EC8">
        <w:rPr>
          <w:rFonts w:ascii="Arial" w:eastAsia="宋体" w:hAnsi="Arial"/>
          <w:sz w:val="32"/>
        </w:rPr>
        <w:t>A.2</w:t>
      </w:r>
      <w:r w:rsidRPr="003B5EC8">
        <w:rPr>
          <w:rFonts w:ascii="Arial" w:eastAsia="宋体" w:hAnsi="Arial"/>
          <w:sz w:val="32"/>
        </w:rPr>
        <w:tab/>
        <w:t>Solution Set (SS) definitions</w:t>
      </w:r>
      <w:bookmarkEnd w:id="3"/>
      <w:bookmarkEnd w:id="4"/>
      <w:bookmarkEnd w:id="5"/>
      <w:bookmarkEnd w:id="6"/>
    </w:p>
    <w:p w14:paraId="7419491D" w14:textId="77777777" w:rsidR="003B5EC8" w:rsidRPr="003B5EC8" w:rsidRDefault="003B5EC8" w:rsidP="003B5EC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Yu Gothic" w:hAnsi="Arial"/>
          <w:sz w:val="28"/>
        </w:rPr>
      </w:pPr>
      <w:bookmarkStart w:id="7" w:name="_Toc96612109"/>
      <w:bookmarkStart w:id="8" w:name="_Toc96936253"/>
      <w:bookmarkStart w:id="9" w:name="_Toc96936511"/>
      <w:bookmarkStart w:id="10" w:name="_Toc97017025"/>
      <w:r w:rsidRPr="003B5EC8">
        <w:rPr>
          <w:rFonts w:ascii="Arial" w:eastAsia="宋体" w:hAnsi="Arial"/>
          <w:sz w:val="28"/>
          <w:lang w:eastAsia="zh-CN"/>
        </w:rPr>
        <w:t>A.2.1</w:t>
      </w:r>
      <w:r w:rsidRPr="003B5EC8">
        <w:rPr>
          <w:rFonts w:ascii="Arial" w:eastAsia="宋体" w:hAnsi="Arial"/>
          <w:sz w:val="28"/>
          <w:lang w:eastAsia="zh-CN"/>
        </w:rPr>
        <w:tab/>
      </w:r>
      <w:proofErr w:type="spellStart"/>
      <w:r w:rsidRPr="003B5EC8">
        <w:rPr>
          <w:rFonts w:ascii="Arial" w:eastAsia="宋体" w:hAnsi="Arial"/>
          <w:sz w:val="28"/>
          <w:lang w:eastAsia="zh-CN"/>
        </w:rPr>
        <w:t>OpenAPI</w:t>
      </w:r>
      <w:proofErr w:type="spellEnd"/>
      <w:r w:rsidRPr="003B5EC8">
        <w:rPr>
          <w:rFonts w:ascii="Arial" w:eastAsia="宋体" w:hAnsi="Arial"/>
          <w:sz w:val="28"/>
          <w:lang w:eastAsia="zh-CN"/>
        </w:rPr>
        <w:t xml:space="preserve"> document </w:t>
      </w:r>
      <w:r w:rsidRPr="003B5EC8">
        <w:rPr>
          <w:rFonts w:ascii="Courier New" w:eastAsia="Yu Gothic" w:hAnsi="Courier New"/>
          <w:sz w:val="28"/>
          <w:szCs w:val="16"/>
        </w:rPr>
        <w:t>"</w:t>
      </w:r>
      <w:proofErr w:type="spellStart"/>
      <w:r w:rsidRPr="003B5EC8">
        <w:rPr>
          <w:rFonts w:ascii="Courier New" w:eastAsia="Yu Gothic" w:hAnsi="Courier New"/>
          <w:sz w:val="28"/>
          <w:szCs w:val="16"/>
        </w:rPr>
        <w:t>edgeNrm.yaml</w:t>
      </w:r>
      <w:proofErr w:type="spellEnd"/>
      <w:r w:rsidRPr="003B5EC8">
        <w:rPr>
          <w:rFonts w:ascii="Courier New" w:eastAsia="Yu Gothic" w:hAnsi="Courier New"/>
          <w:sz w:val="28"/>
          <w:szCs w:val="16"/>
        </w:rPr>
        <w:t>"</w:t>
      </w:r>
      <w:bookmarkEnd w:id="7"/>
      <w:bookmarkEnd w:id="8"/>
      <w:bookmarkEnd w:id="9"/>
      <w:bookmarkEnd w:id="10"/>
    </w:p>
    <w:p w14:paraId="0916E66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Courier New" w:eastAsia="宋体" w:hAnsi="Courier New"/>
          <w:sz w:val="16"/>
        </w:rPr>
      </w:pPr>
    </w:p>
    <w:p w14:paraId="4E92DE6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proofErr w:type="spellStart"/>
      <w:r w:rsidRPr="003B5EC8">
        <w:rPr>
          <w:rFonts w:ascii="Courier New" w:eastAsia="宋体" w:hAnsi="Courier New"/>
          <w:sz w:val="16"/>
        </w:rPr>
        <w:t>openapi</w:t>
      </w:r>
      <w:proofErr w:type="spellEnd"/>
      <w:r w:rsidRPr="003B5EC8">
        <w:rPr>
          <w:rFonts w:ascii="Courier New" w:eastAsia="宋体" w:hAnsi="Courier New"/>
          <w:sz w:val="16"/>
        </w:rPr>
        <w:t>: 3.0.1</w:t>
      </w:r>
    </w:p>
    <w:p w14:paraId="736B0A7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>info:</w:t>
      </w:r>
    </w:p>
    <w:p w14:paraId="6C7CF9B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title: 3GPP Edge NRM</w:t>
      </w:r>
    </w:p>
    <w:p w14:paraId="1184481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version: 17.1.0</w:t>
      </w:r>
    </w:p>
    <w:p w14:paraId="1ACE117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description: &gt;-</w:t>
      </w:r>
    </w:p>
    <w:p w14:paraId="6E7FDE4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OAS 3.0.1 specification of the Edge NRM</w:t>
      </w:r>
    </w:p>
    <w:p w14:paraId="3A7F863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© 2020, 3GPP Organizational Partners (ARIB, ATIS, CCSA, ETSI, TSDSI, TTA, TTC).</w:t>
      </w:r>
    </w:p>
    <w:p w14:paraId="494DA56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All rights reserved.</w:t>
      </w:r>
    </w:p>
    <w:p w14:paraId="42CF590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proofErr w:type="spellStart"/>
      <w:r w:rsidRPr="003B5EC8">
        <w:rPr>
          <w:rFonts w:ascii="Courier New" w:eastAsia="宋体" w:hAnsi="Courier New"/>
          <w:sz w:val="16"/>
        </w:rPr>
        <w:t>externalDocs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798327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description: 3GPP TS 28.538; Edge NRM</w:t>
      </w:r>
    </w:p>
    <w:p w14:paraId="14D605C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url: http://www.3gpp.org/ftp/Specs/archive/28_series/28.538/</w:t>
      </w:r>
    </w:p>
    <w:p w14:paraId="71A7B23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>paths: {}</w:t>
      </w:r>
    </w:p>
    <w:p w14:paraId="496D313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>components:</w:t>
      </w:r>
    </w:p>
    <w:p w14:paraId="7D06C6C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schemas:</w:t>
      </w:r>
    </w:p>
    <w:p w14:paraId="080597E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</w:t>
      </w:r>
    </w:p>
    <w:p w14:paraId="59A1C62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>#-------- Definition of types-----------------------------------------------------</w:t>
      </w:r>
    </w:p>
    <w:p w14:paraId="2E3B66F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ServingLocation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37EAC0D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43F3E1A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7E24815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geographicalLocation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982868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GeoLoc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7F6FAB3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topologicalLocation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A07D2A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TopologicalServiceArea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1928B50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TopologicalServiceArea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9B559C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4D41324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5931CC1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cellIdList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66F7E7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huawei-r1" w:date="2022-03-15T16:10:00Z"/>
          <w:rFonts w:ascii="Courier New" w:eastAsia="宋体" w:hAnsi="Courier New"/>
          <w:sz w:val="16"/>
        </w:rPr>
      </w:pPr>
      <w:ins w:id="12" w:author="huawei-r1" w:date="2022-03-15T16:10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type: </w:t>
      </w:r>
      <w:ins w:id="13" w:author="huawei-r1" w:date="2022-03-15T16:10:00Z">
        <w:r w:rsidRPr="003B5EC8">
          <w:rPr>
            <w:rFonts w:ascii="Courier New" w:eastAsia="宋体" w:hAnsi="Courier New"/>
            <w:sz w:val="16"/>
          </w:rPr>
          <w:t>array</w:t>
        </w:r>
      </w:ins>
      <w:del w:id="14" w:author="huawei-r1" w:date="2022-03-15T16:10:00Z">
        <w:r w:rsidRPr="003B5EC8" w:rsidDel="00AA5038">
          <w:rPr>
            <w:rFonts w:ascii="Courier New" w:eastAsia="宋体" w:hAnsi="Courier New"/>
            <w:sz w:val="16"/>
          </w:rPr>
          <w:delText>integer</w:delText>
        </w:r>
      </w:del>
    </w:p>
    <w:p w14:paraId="5E52D16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15" w:author="huawei-r1" w:date="2022-03-15T16:10:00Z">
        <w:r w:rsidRPr="003B5EC8">
          <w:rPr>
            <w:rFonts w:ascii="Courier New" w:eastAsia="宋体" w:hAnsi="Courier New"/>
            <w:sz w:val="16"/>
          </w:rPr>
          <w:t xml:space="preserve">         item: integer</w:t>
        </w:r>
      </w:ins>
    </w:p>
    <w:p w14:paraId="2A391FA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trackingAreaIdList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C8060C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</w:t>
      </w:r>
      <w:proofErr w:type="spellStart"/>
      <w:r w:rsidRPr="003B5EC8">
        <w:rPr>
          <w:rFonts w:ascii="Courier New" w:eastAsia="宋体" w:hAnsi="Courier New"/>
          <w:sz w:val="16"/>
        </w:rPr>
        <w:t>nrNrm.yaml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Tai</w:t>
      </w:r>
      <w:ins w:id="16" w:author="huawei-r1" w:date="2022-03-15T16:11:00Z">
        <w:r w:rsidRPr="003B5EC8">
          <w:rPr>
            <w:rFonts w:ascii="Courier New" w:eastAsia="宋体" w:hAnsi="Courier New"/>
            <w:sz w:val="16"/>
          </w:rPr>
          <w:t>List</w:t>
        </w:r>
      </w:ins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140E5A1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servingPLMN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05A3C28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</w:t>
      </w:r>
      <w:proofErr w:type="spellStart"/>
      <w:r w:rsidRPr="003B5EC8">
        <w:rPr>
          <w:rFonts w:ascii="Courier New" w:eastAsia="宋体" w:hAnsi="Courier New"/>
          <w:sz w:val="16"/>
        </w:rPr>
        <w:t>nrNrm.yaml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PLMNId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7669C30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GeoLoc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26AC5A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652E15E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340AFE2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geographicalCoordinates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4C52A1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GeographicalCoordinates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AEB600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civicLocation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2CF0F6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string</w:t>
      </w:r>
    </w:p>
    <w:p w14:paraId="0C8EEB1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GeographicalCoordinates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1DD90D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0C099C5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67C0479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latitude:</w:t>
      </w:r>
    </w:p>
    <w:p w14:paraId="56885C3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48460EA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longitude:</w:t>
      </w:r>
    </w:p>
    <w:p w14:paraId="42AC2B3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620329C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EDNConnectionInfo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E65E19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158BA60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296D74B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dNN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724962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string</w:t>
      </w:r>
    </w:p>
    <w:p w14:paraId="01A257E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eDNServiceArea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C12EFB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ServingLocation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0D822AA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AffinityAntiAffinity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5ABF7D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414F56B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1BBE3DA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affinityEAS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C50696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" w:author="huawei-r1" w:date="2022-03-15T15:55:00Z"/>
          <w:rFonts w:ascii="Courier New" w:eastAsia="宋体" w:hAnsi="Courier New"/>
          <w:sz w:val="16"/>
        </w:rPr>
      </w:pPr>
      <w:ins w:id="18" w:author="huawei-r1" w:date="2022-03-15T15:55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type: </w:t>
      </w:r>
      <w:ins w:id="19" w:author="huawei-r1" w:date="2022-03-15T15:55:00Z">
        <w:r w:rsidRPr="003B5EC8">
          <w:rPr>
            <w:rFonts w:ascii="Courier New" w:eastAsia="宋体" w:hAnsi="Courier New"/>
            <w:sz w:val="16"/>
          </w:rPr>
          <w:t>array</w:t>
        </w:r>
      </w:ins>
      <w:del w:id="20" w:author="huawei-r1" w:date="2022-03-15T15:55:00Z">
        <w:r w:rsidRPr="003B5EC8" w:rsidDel="00AA5038">
          <w:rPr>
            <w:rFonts w:ascii="Courier New" w:eastAsia="宋体" w:hAnsi="Courier New"/>
            <w:sz w:val="16"/>
          </w:rPr>
          <w:delText>string</w:delText>
        </w:r>
      </w:del>
    </w:p>
    <w:p w14:paraId="63E8EC5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21" w:author="huawei-r1" w:date="2022-03-15T15:55:00Z">
        <w:r w:rsidRPr="003B5EC8">
          <w:rPr>
            <w:rFonts w:ascii="Courier New" w:eastAsia="宋体" w:hAnsi="Courier New"/>
            <w:sz w:val="16"/>
          </w:rPr>
          <w:t xml:space="preserve">         item: string</w:t>
        </w:r>
      </w:ins>
    </w:p>
    <w:p w14:paraId="79C0722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antiAffinityEAS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6E7BE6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" w:author="huawei-r1" w:date="2022-03-15T15:55:00Z"/>
          <w:rFonts w:ascii="Courier New" w:eastAsia="宋体" w:hAnsi="Courier New"/>
          <w:sz w:val="16"/>
        </w:rPr>
      </w:pPr>
      <w:ins w:id="23" w:author="huawei-r1" w:date="2022-03-15T15:55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type: </w:t>
      </w:r>
      <w:del w:id="24" w:author="huawei-r1" w:date="2022-03-15T15:55:00Z">
        <w:r w:rsidRPr="003B5EC8" w:rsidDel="00AA5038">
          <w:rPr>
            <w:rFonts w:ascii="Courier New" w:eastAsia="宋体" w:hAnsi="Courier New"/>
            <w:sz w:val="16"/>
          </w:rPr>
          <w:delText>string</w:delText>
        </w:r>
      </w:del>
      <w:ins w:id="25" w:author="huawei-r1" w:date="2022-03-15T15:55:00Z">
        <w:r w:rsidRPr="003B5EC8">
          <w:rPr>
            <w:rFonts w:ascii="Courier New" w:eastAsia="宋体" w:hAnsi="Courier New"/>
            <w:sz w:val="16"/>
          </w:rPr>
          <w:t>array</w:t>
        </w:r>
      </w:ins>
    </w:p>
    <w:p w14:paraId="63810C1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26" w:author="huawei-r1" w:date="2022-03-15T15:55:00Z">
        <w:r w:rsidRPr="003B5EC8">
          <w:rPr>
            <w:rFonts w:ascii="Courier New" w:eastAsia="宋体" w:hAnsi="Courier New"/>
            <w:sz w:val="16"/>
          </w:rPr>
          <w:t xml:space="preserve">         item: string</w:t>
        </w:r>
      </w:ins>
    </w:p>
    <w:p w14:paraId="68B922B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VirtualResource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176DE2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6835D6D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lastRenderedPageBreak/>
        <w:t xml:space="preserve">      properties:</w:t>
      </w:r>
    </w:p>
    <w:p w14:paraId="74809B7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virtualMemory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04D8695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7D4DEB1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virtualDisk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314001C8" w14:textId="77777777" w:rsid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4F8CAE2E" w14:textId="2CF7A393" w:rsidR="0089045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huawei-r1" w:date="2022-04-08T16:53:00Z"/>
          <w:rFonts w:ascii="Courier New" w:eastAsia="宋体" w:hAnsi="Courier New"/>
          <w:sz w:val="16"/>
        </w:rPr>
      </w:pPr>
      <w:r>
        <w:rPr>
          <w:rFonts w:ascii="Courier New" w:eastAsia="宋体" w:hAnsi="Courier New"/>
          <w:sz w:val="16"/>
        </w:rPr>
        <w:t xml:space="preserve">      </w:t>
      </w:r>
      <w:ins w:id="28" w:author="huawei-r1" w:date="2022-04-08T16:53:00Z">
        <w:r>
          <w:rPr>
            <w:rFonts w:ascii="Courier New" w:eastAsia="宋体" w:hAnsi="Courier New"/>
            <w:sz w:val="16"/>
          </w:rPr>
          <w:t xml:space="preserve">  </w:t>
        </w:r>
        <w:proofErr w:type="spellStart"/>
        <w:r>
          <w:rPr>
            <w:rFonts w:ascii="Courier New" w:eastAsia="宋体" w:hAnsi="Courier New"/>
            <w:sz w:val="16"/>
          </w:rPr>
          <w:t>virutalCPU</w:t>
        </w:r>
        <w:proofErr w:type="spellEnd"/>
        <w:r>
          <w:rPr>
            <w:rFonts w:ascii="Courier New" w:eastAsia="宋体" w:hAnsi="Courier New"/>
            <w:sz w:val="16"/>
          </w:rPr>
          <w:t>:</w:t>
        </w:r>
      </w:ins>
    </w:p>
    <w:p w14:paraId="334B0F40" w14:textId="64F4AC7D" w:rsidR="00890458" w:rsidRPr="003B5EC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ins w:id="29" w:author="huawei-r1" w:date="2022-04-08T16:53:00Z">
        <w:r>
          <w:rPr>
            <w:rFonts w:ascii="Courier New" w:eastAsia="宋体" w:hAnsi="Courier New"/>
            <w:sz w:val="16"/>
          </w:rPr>
          <w:t xml:space="preserve">          type: string</w:t>
        </w:r>
      </w:ins>
    </w:p>
    <w:p w14:paraId="7F913363" w14:textId="64F4AC7D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SoftwareImageInfo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006D661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object</w:t>
      </w:r>
    </w:p>
    <w:p w14:paraId="7FF21D0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properties:</w:t>
      </w:r>
    </w:p>
    <w:p w14:paraId="06516B5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minimumDisk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C90CCE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5A11153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minimumRAM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C6745BA" w14:textId="77777777" w:rsid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" w:author="huawei-r1" w:date="2022-04-08T16:54:00Z"/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integer</w:t>
      </w:r>
    </w:p>
    <w:p w14:paraId="7EB83A66" w14:textId="6D5A33D0" w:rsidR="0089045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huawei-r1" w:date="2022-04-08T16:54:00Z"/>
          <w:rFonts w:ascii="Courier New" w:eastAsia="宋体" w:hAnsi="Courier New"/>
          <w:sz w:val="16"/>
        </w:rPr>
      </w:pPr>
      <w:ins w:id="32" w:author="huawei-r1" w:date="2022-04-08T16:54:00Z">
        <w:r>
          <w:rPr>
            <w:rFonts w:ascii="Courier New" w:eastAsia="宋体" w:hAnsi="Courier New"/>
            <w:sz w:val="16"/>
          </w:rPr>
          <w:t xml:space="preserve">        </w:t>
        </w:r>
        <w:proofErr w:type="spellStart"/>
        <w:r>
          <w:rPr>
            <w:rFonts w:ascii="Courier New" w:eastAsia="宋体" w:hAnsi="Courier New"/>
            <w:sz w:val="16"/>
          </w:rPr>
          <w:t>discFormat</w:t>
        </w:r>
        <w:proofErr w:type="spellEnd"/>
        <w:r>
          <w:rPr>
            <w:rFonts w:ascii="Courier New" w:eastAsia="宋体" w:hAnsi="Courier New"/>
            <w:sz w:val="16"/>
          </w:rPr>
          <w:t>:</w:t>
        </w:r>
      </w:ins>
    </w:p>
    <w:p w14:paraId="38829372" w14:textId="60F3EB5A" w:rsidR="0089045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huawei-r1" w:date="2022-04-08T16:55:00Z"/>
          <w:rFonts w:ascii="Courier New" w:eastAsia="宋体" w:hAnsi="Courier New"/>
          <w:sz w:val="16"/>
        </w:rPr>
      </w:pPr>
      <w:ins w:id="34" w:author="huawei-r1" w:date="2022-04-08T16:54:00Z">
        <w:r>
          <w:rPr>
            <w:rFonts w:ascii="Courier New" w:eastAsia="宋体" w:hAnsi="Courier New"/>
            <w:sz w:val="16"/>
          </w:rPr>
          <w:t xml:space="preserve">          type</w:t>
        </w:r>
      </w:ins>
      <w:ins w:id="35" w:author="huawei-r1" w:date="2022-04-08T16:55:00Z">
        <w:r>
          <w:rPr>
            <w:rFonts w:ascii="Courier New" w:eastAsia="宋体" w:hAnsi="Courier New"/>
            <w:sz w:val="16"/>
          </w:rPr>
          <w:t>: string</w:t>
        </w:r>
      </w:ins>
    </w:p>
    <w:p w14:paraId="0898C8A5" w14:textId="6881F293" w:rsidR="0089045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" w:author="huawei-r1" w:date="2022-04-08T16:55:00Z"/>
          <w:rFonts w:ascii="Courier New" w:eastAsia="宋体" w:hAnsi="Courier New"/>
          <w:sz w:val="16"/>
        </w:rPr>
      </w:pPr>
      <w:ins w:id="37" w:author="huawei-r1" w:date="2022-04-08T16:55:00Z">
        <w:r>
          <w:rPr>
            <w:rFonts w:ascii="Courier New" w:eastAsia="宋体" w:hAnsi="Courier New"/>
            <w:sz w:val="16"/>
          </w:rPr>
          <w:t xml:space="preserve">        </w:t>
        </w:r>
        <w:proofErr w:type="spellStart"/>
        <w:r>
          <w:rPr>
            <w:rFonts w:ascii="Courier New" w:eastAsia="宋体" w:hAnsi="Courier New"/>
            <w:sz w:val="16"/>
          </w:rPr>
          <w:t>operatingSystem</w:t>
        </w:r>
        <w:proofErr w:type="spellEnd"/>
        <w:r>
          <w:rPr>
            <w:rFonts w:ascii="Courier New" w:eastAsia="宋体" w:hAnsi="Courier New"/>
            <w:sz w:val="16"/>
          </w:rPr>
          <w:t>:</w:t>
        </w:r>
      </w:ins>
    </w:p>
    <w:p w14:paraId="5C43CEC3" w14:textId="0BAB1B61" w:rsidR="00890458" w:rsidRPr="003B5EC8" w:rsidRDefault="0089045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ins w:id="38" w:author="huawei-r1" w:date="2022-04-08T16:55:00Z">
        <w:r>
          <w:rPr>
            <w:rFonts w:ascii="Courier New" w:eastAsia="宋体" w:hAnsi="Courier New"/>
            <w:sz w:val="16"/>
          </w:rPr>
          <w:t xml:space="preserve">          type: string</w:t>
        </w:r>
      </w:ins>
    </w:p>
    <w:p w14:paraId="00EAE89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  <w:proofErr w:type="spellStart"/>
      <w:r w:rsidRPr="003B5EC8">
        <w:rPr>
          <w:rFonts w:ascii="Courier New" w:eastAsia="宋体" w:hAnsi="Courier New"/>
          <w:sz w:val="16"/>
        </w:rPr>
        <w:t>swImageRef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EEA5BB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type: string</w:t>
      </w:r>
    </w:p>
    <w:p w14:paraId="0FCCB04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 w:rsidDel="00AA5038">
        <w:rPr>
          <w:rFonts w:ascii="Courier New" w:eastAsia="宋体" w:hAnsi="Courier New"/>
          <w:sz w:val="16"/>
        </w:rPr>
        <w:t xml:space="preserve"> </w:t>
      </w:r>
      <w:r w:rsidRPr="003B5EC8">
        <w:rPr>
          <w:rFonts w:ascii="Courier New" w:eastAsia="宋体" w:hAnsi="Courier New"/>
          <w:sz w:val="16"/>
        </w:rPr>
        <w:t xml:space="preserve">         description: indicates the reference to the actual software image that is represented by URL (see clause 7.1.6.5 in ETSI NFV IFA-011 [7]).   </w:t>
      </w:r>
    </w:p>
    <w:p w14:paraId="3A9284D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21FEA35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>#-------- Definition of concrete IOCs --------------------------------------------</w:t>
      </w:r>
    </w:p>
    <w:p w14:paraId="40CD10C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160989C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-Single:</w:t>
      </w:r>
    </w:p>
    <w:p w14:paraId="06F71E7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15965A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6D9E3D2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6A9D719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351C698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attributes:</w:t>
      </w:r>
    </w:p>
    <w:p w14:paraId="1E09438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471341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</w:t>
      </w:r>
      <w:proofErr w:type="spellEnd"/>
      <w:r w:rsidRPr="003B5EC8">
        <w:rPr>
          <w:rFonts w:ascii="Courier New" w:eastAsia="宋体" w:hAnsi="Courier New"/>
          <w:sz w:val="16"/>
        </w:rPr>
        <w:t>.#/components/schemas/</w:t>
      </w:r>
      <w:proofErr w:type="spellStart"/>
      <w:r w:rsidRPr="003B5EC8">
        <w:rPr>
          <w:rFonts w:ascii="Courier New" w:eastAsia="宋体" w:hAnsi="Courier New"/>
          <w:sz w:val="16"/>
        </w:rPr>
        <w:t>SubNetwork-Attr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65E8353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184E572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107304C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78C3A2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-Multiple'</w:t>
      </w:r>
    </w:p>
    <w:p w14:paraId="49A0233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1F74CE0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-Multiple'</w:t>
      </w:r>
    </w:p>
    <w:p w14:paraId="5F10A77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1CF5D15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-Multiple'</w:t>
      </w:r>
    </w:p>
    <w:p w14:paraId="1D6D685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SubNetwork-ncO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094810F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2CBED0C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-Single:</w:t>
      </w:r>
    </w:p>
    <w:p w14:paraId="2F5B68D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0D1A2B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655C69E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25577C7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284EA7E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ednIdentifier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C8B945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type: string</w:t>
      </w:r>
    </w:p>
    <w:p w14:paraId="41C5D3F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eDNConnectionInfo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D62BF1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EDNConnectionInfo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04AC7C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3FDFDE8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0A6815A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613FEF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>-Multiple'</w:t>
      </w:r>
    </w:p>
    <w:p w14:paraId="5828116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1430A2E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-Multiple'</w:t>
      </w:r>
    </w:p>
    <w:p w14:paraId="28E6C69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</w:t>
      </w:r>
    </w:p>
    <w:p w14:paraId="385CA78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>-Single:</w:t>
      </w:r>
    </w:p>
    <w:p w14:paraId="5593D3B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32ED08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5601AC5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193D90C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69E6D4F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attributes:</w:t>
      </w:r>
    </w:p>
    <w:p w14:paraId="5785D37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40D4E3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ManagedFunction-Attr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4D7FA99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type: object</w:t>
      </w:r>
    </w:p>
    <w:p w14:paraId="359901F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properties:</w:t>
      </w:r>
    </w:p>
    <w:p w14:paraId="49EDE00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eASIdentifier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5B7A72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type: string</w:t>
      </w:r>
    </w:p>
    <w:p w14:paraId="3194A21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eESAddress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E1B302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" w:author="huawei-r1" w:date="2022-03-15T15:58:00Z"/>
          <w:rFonts w:ascii="Courier New" w:eastAsia="宋体" w:hAnsi="Courier New"/>
          <w:sz w:val="16"/>
        </w:rPr>
      </w:pPr>
      <w:ins w:id="40" w:author="huawei-r1" w:date="2022-03-15T15:58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            type: </w:t>
      </w:r>
      <w:ins w:id="41" w:author="huawei-r1" w:date="2022-03-15T15:58:00Z">
        <w:r w:rsidRPr="003B5EC8">
          <w:rPr>
            <w:rFonts w:ascii="Courier New" w:eastAsia="宋体" w:hAnsi="Courier New"/>
            <w:sz w:val="16"/>
          </w:rPr>
          <w:t>array</w:t>
        </w:r>
      </w:ins>
      <w:del w:id="42" w:author="huawei-r1" w:date="2022-03-15T15:58:00Z">
        <w:r w:rsidRPr="003B5EC8" w:rsidDel="00AA5038">
          <w:rPr>
            <w:rFonts w:ascii="Courier New" w:eastAsia="宋体" w:hAnsi="Courier New"/>
            <w:sz w:val="16"/>
          </w:rPr>
          <w:delText>string</w:delText>
        </w:r>
      </w:del>
    </w:p>
    <w:p w14:paraId="64136CA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43" w:author="huawei-r1" w:date="2022-03-15T15:58:00Z">
        <w:r w:rsidRPr="003B5EC8">
          <w:rPr>
            <w:rFonts w:ascii="Courier New" w:eastAsia="宋体" w:hAnsi="Courier New"/>
            <w:sz w:val="16"/>
          </w:rPr>
          <w:t xml:space="preserve">                     item: string</w:t>
        </w:r>
      </w:ins>
    </w:p>
    <w:p w14:paraId="583B779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eASRequirementsRef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C67B58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$ref: '</w:t>
      </w:r>
      <w:proofErr w:type="spellStart"/>
      <w:r w:rsidRPr="003B5EC8">
        <w:rPr>
          <w:rFonts w:ascii="Courier New" w:eastAsia="宋体" w:hAnsi="Courier New"/>
          <w:sz w:val="16"/>
        </w:rPr>
        <w:t>comDefs.yaml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Dn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1AC7F9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eASAddress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41A7CBD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huawei-r1" w:date="2022-03-15T16:00:00Z"/>
          <w:rFonts w:ascii="Courier New" w:eastAsia="宋体" w:hAnsi="Courier New"/>
          <w:sz w:val="16"/>
        </w:rPr>
      </w:pPr>
      <w:ins w:id="45" w:author="huawei-r1" w:date="2022-03-15T16:00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            type: </w:t>
      </w:r>
      <w:ins w:id="46" w:author="huawei-r1" w:date="2022-03-15T16:00:00Z">
        <w:r w:rsidRPr="003B5EC8">
          <w:rPr>
            <w:rFonts w:ascii="Courier New" w:eastAsia="宋体" w:hAnsi="Courier New"/>
            <w:sz w:val="16"/>
          </w:rPr>
          <w:t>array</w:t>
        </w:r>
      </w:ins>
      <w:del w:id="47" w:author="huawei-r1" w:date="2022-03-15T16:00:00Z">
        <w:r w:rsidRPr="003B5EC8" w:rsidDel="00AA5038">
          <w:rPr>
            <w:rFonts w:ascii="Courier New" w:eastAsia="宋体" w:hAnsi="Courier New"/>
            <w:sz w:val="16"/>
          </w:rPr>
          <w:delText>string</w:delText>
        </w:r>
      </w:del>
    </w:p>
    <w:p w14:paraId="5D4437A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lastRenderedPageBreak/>
        <w:t xml:space="preserve">                      </w:t>
      </w:r>
      <w:ins w:id="48" w:author="huawei-r1" w:date="2022-03-15T16:00:00Z">
        <w:r w:rsidRPr="003B5EC8">
          <w:rPr>
            <w:rFonts w:ascii="Courier New" w:eastAsia="宋体" w:hAnsi="Courier New"/>
            <w:sz w:val="16"/>
          </w:rPr>
          <w:t>item: string</w:t>
        </w:r>
      </w:ins>
    </w:p>
    <w:p w14:paraId="1D18944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ManagedFunction-ncO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52FD5CF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-Single:</w:t>
      </w:r>
    </w:p>
    <w:p w14:paraId="5CE4E65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464A92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34BA6DC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6F1223A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25EE14D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attributes:</w:t>
      </w:r>
    </w:p>
    <w:p w14:paraId="39A2098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1853FA8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ManagedFunction-Attr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68BDC96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type: object</w:t>
      </w:r>
    </w:p>
    <w:p w14:paraId="53E46A8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properties:</w:t>
      </w:r>
    </w:p>
    <w:p w14:paraId="7CD6BAE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eESIdentifier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4CCA97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type: string</w:t>
      </w:r>
    </w:p>
    <w:p w14:paraId="4A8E6F7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" w:author="huawei-r1" w:date="2022-03-15T16:02:00Z"/>
          <w:rFonts w:ascii="Courier New" w:eastAsia="宋体" w:hAnsi="Courier New"/>
          <w:sz w:val="16"/>
        </w:rPr>
      </w:pPr>
      <w:ins w:id="50" w:author="huawei-r1" w:date="2022-03-15T16:02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          </w:t>
      </w:r>
      <w:proofErr w:type="spellStart"/>
      <w:r w:rsidRPr="003B5EC8">
        <w:rPr>
          <w:rFonts w:ascii="Courier New" w:eastAsia="宋体" w:hAnsi="Courier New"/>
          <w:sz w:val="16"/>
        </w:rPr>
        <w:t>eESServingLocation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557AA6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" w:author="huawei-r1" w:date="2022-03-15T16:02:00Z"/>
          <w:rFonts w:ascii="Courier New" w:eastAsia="宋体" w:hAnsi="Courier New"/>
          <w:sz w:val="16"/>
        </w:rPr>
      </w:pPr>
      <w:ins w:id="52" w:author="huawei-r1" w:date="2022-03-15T16:02:00Z">
        <w:r w:rsidRPr="003B5EC8">
          <w:rPr>
            <w:rFonts w:ascii="Courier New" w:eastAsia="宋体" w:hAnsi="Courier New"/>
            <w:sz w:val="16"/>
          </w:rPr>
          <w:t xml:space="preserve">                      type: array</w:t>
        </w:r>
      </w:ins>
    </w:p>
    <w:p w14:paraId="1F323B9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53" w:author="huawei-r1" w:date="2022-03-15T16:02:00Z">
        <w:r w:rsidRPr="003B5EC8">
          <w:rPr>
            <w:rFonts w:ascii="Courier New" w:eastAsia="宋体" w:hAnsi="Courier New"/>
            <w:sz w:val="16"/>
          </w:rPr>
          <w:t xml:space="preserve">                     item:</w:t>
        </w:r>
      </w:ins>
    </w:p>
    <w:p w14:paraId="6525E75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</w:t>
      </w:r>
      <w:ins w:id="54" w:author="huawei-r1" w:date="2022-03-15T16:02:00Z">
        <w:r w:rsidRPr="003B5EC8">
          <w:rPr>
            <w:rFonts w:ascii="Courier New" w:eastAsia="宋体" w:hAnsi="Courier New"/>
            <w:sz w:val="16"/>
          </w:rPr>
          <w:t xml:space="preserve">  </w:t>
        </w:r>
      </w:ins>
      <w:r w:rsidRPr="003B5EC8">
        <w:rPr>
          <w:rFonts w:ascii="Courier New" w:eastAsia="宋体" w:hAnsi="Courier New"/>
          <w:sz w:val="16"/>
        </w:rPr>
        <w:t>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ServingLocation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7A284D9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eESAddress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7349B8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" w:author="huawei-r1" w:date="2022-03-15T15:57:00Z"/>
          <w:rFonts w:ascii="Courier New" w:eastAsia="宋体" w:hAnsi="Courier New"/>
          <w:sz w:val="16"/>
        </w:rPr>
      </w:pPr>
      <w:ins w:id="56" w:author="huawei-r1" w:date="2022-03-15T15:57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            type: </w:t>
      </w:r>
      <w:ins w:id="57" w:author="huawei-r1" w:date="2022-03-15T15:58:00Z">
        <w:r w:rsidRPr="003B5EC8">
          <w:rPr>
            <w:rFonts w:ascii="Courier New" w:eastAsia="宋体" w:hAnsi="Courier New"/>
            <w:sz w:val="16"/>
          </w:rPr>
          <w:t>array</w:t>
        </w:r>
      </w:ins>
      <w:del w:id="58" w:author="huawei-r1" w:date="2022-03-15T15:58:00Z">
        <w:r w:rsidRPr="003B5EC8" w:rsidDel="00AA5038">
          <w:rPr>
            <w:rFonts w:ascii="Courier New" w:eastAsia="宋体" w:hAnsi="Courier New"/>
            <w:sz w:val="16"/>
          </w:rPr>
          <w:delText>string</w:delText>
        </w:r>
      </w:del>
    </w:p>
    <w:p w14:paraId="383F5A9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</w:t>
      </w:r>
      <w:ins w:id="59" w:author="huawei-r1" w:date="2022-03-15T15:57:00Z">
        <w:r w:rsidRPr="003B5EC8">
          <w:rPr>
            <w:rFonts w:ascii="Courier New" w:eastAsia="宋体" w:hAnsi="Courier New"/>
            <w:sz w:val="16"/>
          </w:rPr>
          <w:t xml:space="preserve">                     item: </w:t>
        </w:r>
      </w:ins>
      <w:ins w:id="60" w:author="huawei-r1" w:date="2022-03-15T15:58:00Z">
        <w:r w:rsidRPr="003B5EC8">
          <w:rPr>
            <w:rFonts w:ascii="Courier New" w:eastAsia="宋体" w:hAnsi="Courier New"/>
            <w:sz w:val="16"/>
          </w:rPr>
          <w:t>string</w:t>
        </w:r>
      </w:ins>
    </w:p>
    <w:p w14:paraId="718336E2" w14:textId="77777777" w:rsidR="003B5EC8" w:rsidRPr="003B5EC8" w:rsidDel="00AA503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" w:author="huawei-r1" w:date="2022-03-15T15:57:00Z"/>
          <w:rFonts w:ascii="Courier New" w:eastAsia="宋体" w:hAnsi="Courier New"/>
          <w:sz w:val="16"/>
        </w:rPr>
      </w:pPr>
      <w:del w:id="62" w:author="huawei-r1" w:date="2022-03-15T15:57:00Z">
        <w:r w:rsidRPr="003B5EC8" w:rsidDel="00AA5038">
          <w:rPr>
            <w:rFonts w:ascii="Courier New" w:eastAsia="宋体" w:hAnsi="Courier New"/>
            <w:sz w:val="16"/>
          </w:rPr>
          <w:delText xml:space="preserve">                    softwareImageInfo:</w:delText>
        </w:r>
      </w:del>
    </w:p>
    <w:p w14:paraId="51DD68B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 w:rsidDel="00AA5038">
        <w:rPr>
          <w:rFonts w:ascii="Courier New" w:eastAsia="宋体" w:hAnsi="Courier New"/>
          <w:sz w:val="16"/>
        </w:rPr>
        <w:t xml:space="preserve"> </w:t>
      </w:r>
      <w:del w:id="63" w:author="huawei-r1" w:date="2022-03-15T15:57:00Z">
        <w:r w:rsidRPr="003B5EC8" w:rsidDel="00AA5038">
          <w:rPr>
            <w:rFonts w:ascii="Courier New" w:eastAsia="宋体" w:hAnsi="Courier New"/>
            <w:sz w:val="16"/>
          </w:rPr>
          <w:delText xml:space="preserve">                     $ref: '#/components/schemas/SoftwareImageInfo'</w:delText>
        </w:r>
      </w:del>
    </w:p>
    <w:p w14:paraId="36084FE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serviceContinuitySupport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7EE866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type: </w:t>
      </w:r>
      <w:proofErr w:type="spellStart"/>
      <w:r w:rsidRPr="003B5EC8">
        <w:rPr>
          <w:rFonts w:ascii="Courier New" w:eastAsia="宋体" w:hAnsi="Courier New"/>
          <w:sz w:val="16"/>
        </w:rPr>
        <w:t>boolean</w:t>
      </w:r>
      <w:proofErr w:type="spellEnd"/>
    </w:p>
    <w:p w14:paraId="14A6A7F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</w:t>
      </w:r>
      <w:proofErr w:type="spellStart"/>
      <w:r w:rsidRPr="003B5EC8">
        <w:rPr>
          <w:rFonts w:ascii="Courier New" w:eastAsia="宋体" w:hAnsi="Courier New"/>
          <w:sz w:val="16"/>
        </w:rPr>
        <w:t>eASFunctonRef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887398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    $ref: '</w:t>
      </w:r>
      <w:proofErr w:type="spellStart"/>
      <w:r w:rsidRPr="003B5EC8">
        <w:rPr>
          <w:rFonts w:ascii="Courier New" w:eastAsia="宋体" w:hAnsi="Courier New"/>
          <w:sz w:val="16"/>
        </w:rPr>
        <w:t>comDefs.yaml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DnList</w:t>
      </w:r>
      <w:proofErr w:type="spellEnd"/>
      <w:r w:rsidRPr="003B5EC8">
        <w:rPr>
          <w:rFonts w:ascii="Courier New" w:eastAsia="宋体" w:hAnsi="Courier New"/>
          <w:sz w:val="16"/>
        </w:rPr>
        <w:t xml:space="preserve">'  </w:t>
      </w:r>
    </w:p>
    <w:p w14:paraId="56B7A93E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ManagedFunction-ncO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5EE4934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01F1F56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-Single:</w:t>
      </w:r>
    </w:p>
    <w:p w14:paraId="3A5FA97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02F4ED3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093C025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5E32640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4E352A2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attributes:</w:t>
      </w:r>
    </w:p>
    <w:p w14:paraId="689E996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</w:t>
      </w:r>
      <w:proofErr w:type="spellStart"/>
      <w:r w:rsidRPr="003B5EC8">
        <w:rPr>
          <w:rFonts w:ascii="Courier New" w:eastAsia="宋体" w:hAnsi="Courier New"/>
          <w:sz w:val="16"/>
        </w:rPr>
        <w:t>allOf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7707EC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</w:t>
      </w:r>
      <w:proofErr w:type="spellStart"/>
      <w:r w:rsidRPr="003B5EC8">
        <w:rPr>
          <w:rFonts w:ascii="Courier New" w:eastAsia="宋体" w:hAnsi="Courier New"/>
          <w:sz w:val="16"/>
        </w:rPr>
        <w:t>ManagedFunction-Attr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21BB86A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- type: object</w:t>
      </w:r>
    </w:p>
    <w:p w14:paraId="3228CA7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    properties:</w:t>
      </w:r>
    </w:p>
    <w:p w14:paraId="61ED353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eCSAddress:</w:t>
      </w:r>
    </w:p>
    <w:p w14:paraId="641F58F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  type: string</w:t>
      </w:r>
    </w:p>
    <w:p w14:paraId="21A501B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providerIdentifier:</w:t>
      </w:r>
    </w:p>
    <w:p w14:paraId="523F278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  type: string</w:t>
      </w:r>
    </w:p>
    <w:p w14:paraId="5BDCA81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edgeDataNetworkRef:</w:t>
      </w:r>
    </w:p>
    <w:p w14:paraId="3B29FEE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  $ref: 'comDefs.yaml#/components/schemas/DnList'</w:t>
      </w:r>
    </w:p>
    <w:p w14:paraId="5523ED3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eESFuncitonRef:</w:t>
      </w:r>
    </w:p>
    <w:p w14:paraId="5E50D51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              $ref: 'comDefs.yaml#/components/schemas/Dn</w:t>
      </w:r>
      <w:ins w:id="64" w:author="huawei-r1" w:date="2022-03-15T16:08:00Z">
        <w:r w:rsidRPr="003B5EC8">
          <w:rPr>
            <w:rFonts w:ascii="Courier New" w:eastAsia="宋体" w:hAnsi="Courier New"/>
            <w:noProof/>
            <w:sz w:val="16"/>
          </w:rPr>
          <w:t>List</w:t>
        </w:r>
      </w:ins>
      <w:r w:rsidRPr="003B5EC8">
        <w:rPr>
          <w:rFonts w:ascii="Courier New" w:eastAsia="宋体" w:hAnsi="Courier New"/>
          <w:noProof/>
          <w:sz w:val="16"/>
        </w:rPr>
        <w:t>'</w:t>
      </w:r>
    </w:p>
    <w:p w14:paraId="5E0A9E7A" w14:textId="77777777" w:rsidR="003B5EC8" w:rsidRPr="003B5EC8" w:rsidDel="00AA503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" w:author="huawei-r1" w:date="2022-03-15T16:03:00Z"/>
          <w:rFonts w:ascii="Courier New" w:eastAsia="宋体" w:hAnsi="Courier New"/>
          <w:noProof/>
          <w:sz w:val="16"/>
        </w:rPr>
      </w:pPr>
      <w:del w:id="66" w:author="huawei-r1" w:date="2022-03-15T16:03:00Z">
        <w:r w:rsidRPr="003B5EC8" w:rsidDel="00AA5038">
          <w:rPr>
            <w:rFonts w:ascii="Courier New" w:eastAsia="宋体" w:hAnsi="Courier New"/>
            <w:noProof/>
            <w:sz w:val="16"/>
          </w:rPr>
          <w:delText xml:space="preserve">                    softwareImageInfo:</w:delText>
        </w:r>
      </w:del>
    </w:p>
    <w:p w14:paraId="586E9C1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 w:rsidDel="00AA5038">
        <w:rPr>
          <w:rFonts w:ascii="Courier New" w:eastAsia="宋体" w:hAnsi="Courier New"/>
          <w:noProof/>
          <w:sz w:val="16"/>
        </w:rPr>
        <w:t xml:space="preserve"> </w:t>
      </w:r>
      <w:del w:id="67" w:author="huawei-r1" w:date="2022-03-15T16:03:00Z">
        <w:r w:rsidRPr="003B5EC8" w:rsidDel="00AA5038">
          <w:rPr>
            <w:rFonts w:ascii="Courier New" w:eastAsia="宋体" w:hAnsi="Courier New"/>
            <w:noProof/>
            <w:sz w:val="16"/>
          </w:rPr>
          <w:delText xml:space="preserve">                     $ref: '#/components/schemas/SoftwareImageInfo'</w:delText>
        </w:r>
      </w:del>
    </w:p>
    <w:p w14:paraId="2666FC2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  - $ref: 'genericNrm.yaml#/components/schemas/ManagedFunction-ncO'</w:t>
      </w:r>
    </w:p>
    <w:p w14:paraId="57E4C0F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</w:p>
    <w:p w14:paraId="7DCC425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EASRequirements:</w:t>
      </w:r>
    </w:p>
    <w:p w14:paraId="2019BF5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noProof/>
          <w:sz w:val="16"/>
        </w:rPr>
      </w:pPr>
      <w:r w:rsidRPr="003B5EC8">
        <w:rPr>
          <w:rFonts w:ascii="Courier New" w:eastAsia="宋体" w:hAnsi="Courier New"/>
          <w:noProof/>
          <w:sz w:val="16"/>
        </w:rPr>
        <w:t xml:space="preserve">      allOf:</w:t>
      </w:r>
    </w:p>
    <w:p w14:paraId="16CDA42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</w:t>
      </w:r>
      <w:proofErr w:type="spellStart"/>
      <w:r w:rsidRPr="003B5EC8">
        <w:rPr>
          <w:rFonts w:ascii="Courier New" w:eastAsia="宋体" w:hAnsi="Courier New"/>
          <w:sz w:val="16"/>
        </w:rPr>
        <w:t>genericNrm.yaml</w:t>
      </w:r>
      <w:proofErr w:type="spellEnd"/>
      <w:r w:rsidRPr="003B5EC8">
        <w:rPr>
          <w:rFonts w:ascii="Courier New" w:eastAsia="宋体" w:hAnsi="Courier New"/>
          <w:sz w:val="16"/>
        </w:rPr>
        <w:t>#/components/schemas/Top'</w:t>
      </w:r>
    </w:p>
    <w:p w14:paraId="6A1F2D3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type: object</w:t>
      </w:r>
    </w:p>
    <w:p w14:paraId="4916173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properties:</w:t>
      </w:r>
    </w:p>
    <w:p w14:paraId="6F8514A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requiredEASservingLocation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F75768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ServingLocation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850CD4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affinityAntiAffinity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0EDF9AB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AffinityAntiAffinity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33E753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serviceContinuity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71BF9545" w14:textId="0D4A53E9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  <w:lang w:eastAsia="zh-CN"/>
        </w:rPr>
      </w:pPr>
      <w:ins w:id="68" w:author="huawei-r1" w:date="2022-03-15T16:04:00Z">
        <w:r w:rsidRPr="003B5EC8">
          <w:rPr>
            <w:rFonts w:ascii="Courier New" w:eastAsia="宋体" w:hAnsi="Courier New"/>
            <w:sz w:val="16"/>
          </w:rPr>
          <w:t xml:space="preserve"> </w:t>
        </w:r>
      </w:ins>
      <w:r w:rsidRPr="003B5EC8">
        <w:rPr>
          <w:rFonts w:ascii="Courier New" w:eastAsia="宋体" w:hAnsi="Courier New"/>
          <w:sz w:val="16"/>
        </w:rPr>
        <w:t xml:space="preserve">             type: </w:t>
      </w:r>
      <w:proofErr w:type="spellStart"/>
      <w:r w:rsidRPr="003B5EC8">
        <w:rPr>
          <w:rFonts w:ascii="Courier New" w:eastAsia="宋体" w:hAnsi="Courier New"/>
          <w:sz w:val="16"/>
        </w:rPr>
        <w:t>boolean</w:t>
      </w:r>
      <w:proofErr w:type="spellEnd"/>
      <w:r w:rsidRPr="003B5EC8">
        <w:rPr>
          <w:rFonts w:ascii="Courier New" w:eastAsia="宋体" w:hAnsi="Courier New"/>
          <w:sz w:val="16"/>
          <w:lang w:eastAsia="zh-CN"/>
        </w:rPr>
        <w:t xml:space="preserve"> </w:t>
      </w:r>
    </w:p>
    <w:p w14:paraId="5DCE72A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virtualResource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4112A7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VirtualResource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3195E64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  </w:t>
      </w:r>
      <w:proofErr w:type="spellStart"/>
      <w:r w:rsidRPr="003B5EC8">
        <w:rPr>
          <w:rFonts w:ascii="Courier New" w:eastAsia="宋体" w:hAnsi="Courier New"/>
          <w:sz w:val="16"/>
        </w:rPr>
        <w:t>softwareImageInfo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5EAEFDB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 w:rsidDel="00AA5038">
        <w:rPr>
          <w:rFonts w:ascii="Courier New" w:eastAsia="宋体" w:hAnsi="Courier New"/>
          <w:sz w:val="16"/>
        </w:rPr>
        <w:t xml:space="preserve"> </w:t>
      </w:r>
      <w:r w:rsidRPr="003B5EC8">
        <w:rPr>
          <w:rFonts w:ascii="Courier New" w:eastAsia="宋体" w:hAnsi="Courier New"/>
          <w:sz w:val="16"/>
        </w:rPr>
        <w:t xml:space="preserve">     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SoftwareImageInfo</w:t>
      </w:r>
      <w:proofErr w:type="spellEnd"/>
      <w:r w:rsidRPr="003B5EC8">
        <w:rPr>
          <w:rFonts w:ascii="Courier New" w:eastAsia="宋体" w:hAnsi="Courier New"/>
          <w:sz w:val="16"/>
        </w:rPr>
        <w:t>'</w:t>
      </w:r>
    </w:p>
    <w:p w14:paraId="7A49295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63C45EE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#-------- Definition of JSON arrays for name-contained IOCs ----------------------                               </w:t>
      </w:r>
    </w:p>
    <w:p w14:paraId="7F798B7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  </w:t>
      </w:r>
    </w:p>
    <w:p w14:paraId="74E88CB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-Multiple:</w:t>
      </w:r>
    </w:p>
    <w:p w14:paraId="186AB70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array</w:t>
      </w:r>
    </w:p>
    <w:p w14:paraId="50FC2EB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items:</w:t>
      </w:r>
    </w:p>
    <w:p w14:paraId="759995B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2010BEB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>-Multiple:</w:t>
      </w:r>
    </w:p>
    <w:p w14:paraId="3D71E98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array</w:t>
      </w:r>
    </w:p>
    <w:p w14:paraId="5618682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items:</w:t>
      </w:r>
    </w:p>
    <w:p w14:paraId="015FD1D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 xml:space="preserve">-Single'   </w:t>
      </w:r>
    </w:p>
    <w:p w14:paraId="5403129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-Multiple:</w:t>
      </w:r>
    </w:p>
    <w:p w14:paraId="14ED9FC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lastRenderedPageBreak/>
        <w:t xml:space="preserve">      type: array</w:t>
      </w:r>
    </w:p>
    <w:p w14:paraId="7B183218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items:</w:t>
      </w:r>
    </w:p>
    <w:p w14:paraId="6A46AC8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3455301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-Multiple:</w:t>
      </w:r>
    </w:p>
    <w:p w14:paraId="432226D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array</w:t>
      </w:r>
    </w:p>
    <w:p w14:paraId="1039BD96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items:</w:t>
      </w:r>
    </w:p>
    <w:p w14:paraId="122ADA0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10FB9477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-Multiple:</w:t>
      </w:r>
    </w:p>
    <w:p w14:paraId="1E7B631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type: array</w:t>
      </w:r>
    </w:p>
    <w:p w14:paraId="7E9606C1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items:</w:t>
      </w:r>
    </w:p>
    <w:p w14:paraId="5C8E154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51D3CFC3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</w:t>
      </w:r>
    </w:p>
    <w:p w14:paraId="45D64CCC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#--------------------------------- Definition ------------------------------------                          </w:t>
      </w:r>
    </w:p>
    <w:p w14:paraId="494D0999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2B76041B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resources-</w:t>
      </w:r>
      <w:proofErr w:type="spellStart"/>
      <w:r w:rsidRPr="003B5EC8">
        <w:rPr>
          <w:rFonts w:ascii="Courier New" w:eastAsia="宋体" w:hAnsi="Courier New"/>
          <w:sz w:val="16"/>
        </w:rPr>
        <w:t>edgeNrm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69884B42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</w:t>
      </w:r>
      <w:proofErr w:type="spellStart"/>
      <w:r w:rsidRPr="003B5EC8">
        <w:rPr>
          <w:rFonts w:ascii="Courier New" w:eastAsia="宋体" w:hAnsi="Courier New"/>
          <w:sz w:val="16"/>
        </w:rPr>
        <w:t>oneOf</w:t>
      </w:r>
      <w:proofErr w:type="spellEnd"/>
      <w:r w:rsidRPr="003B5EC8">
        <w:rPr>
          <w:rFonts w:ascii="Courier New" w:eastAsia="宋体" w:hAnsi="Courier New"/>
          <w:sz w:val="16"/>
        </w:rPr>
        <w:t>:</w:t>
      </w:r>
    </w:p>
    <w:p w14:paraId="2CBC1FCF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SubNetwork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481D1334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EASFunction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1E7684EA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ECSFunction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43D5C260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EESFunction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7A8EADA5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</w:t>
      </w:r>
      <w:proofErr w:type="spellStart"/>
      <w:r w:rsidRPr="003B5EC8">
        <w:rPr>
          <w:rFonts w:ascii="Courier New" w:eastAsia="宋体" w:hAnsi="Courier New"/>
          <w:sz w:val="16"/>
        </w:rPr>
        <w:t>EdgeDataNetwork</w:t>
      </w:r>
      <w:proofErr w:type="spellEnd"/>
      <w:r w:rsidRPr="003B5EC8">
        <w:rPr>
          <w:rFonts w:ascii="Courier New" w:eastAsia="宋体" w:hAnsi="Courier New"/>
          <w:sz w:val="16"/>
        </w:rPr>
        <w:t>-Single'</w:t>
      </w:r>
    </w:p>
    <w:p w14:paraId="4EA88BC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  <w:r w:rsidRPr="003B5EC8">
        <w:rPr>
          <w:rFonts w:ascii="Courier New" w:eastAsia="宋体" w:hAnsi="Courier New"/>
          <w:sz w:val="16"/>
        </w:rPr>
        <w:t xml:space="preserve">        - $ref: '#/components/schemas/EASRequirements'</w:t>
      </w:r>
    </w:p>
    <w:p w14:paraId="330810DD" w14:textId="77777777" w:rsidR="003B5EC8" w:rsidRPr="003B5EC8" w:rsidRDefault="003B5EC8" w:rsidP="003B5EC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z w:val="16"/>
        </w:rPr>
      </w:pPr>
    </w:p>
    <w:p w14:paraId="577BBC82" w14:textId="77777777" w:rsidR="003B5EC8" w:rsidRPr="003B5EC8" w:rsidRDefault="003B5EC8" w:rsidP="003B5EC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eastAsia="宋体"/>
          <w:lang w:val="en-US"/>
        </w:rPr>
      </w:pPr>
    </w:p>
    <w:p w14:paraId="2FD7C718" w14:textId="78A873A6" w:rsidR="00A21BCD" w:rsidRPr="00BA7F41" w:rsidRDefault="00A21BCD" w:rsidP="003B5EC8"/>
    <w:sectPr w:rsidR="00A21BCD" w:rsidRPr="00BA7F41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A467" w14:textId="77777777" w:rsidR="007567DA" w:rsidRDefault="007567DA">
      <w:r>
        <w:separator/>
      </w:r>
    </w:p>
  </w:endnote>
  <w:endnote w:type="continuationSeparator" w:id="0">
    <w:p w14:paraId="09786458" w14:textId="77777777" w:rsidR="007567DA" w:rsidRDefault="007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60A3" w14:textId="77777777" w:rsidR="007567DA" w:rsidRDefault="007567DA">
      <w:r>
        <w:separator/>
      </w:r>
    </w:p>
  </w:footnote>
  <w:footnote w:type="continuationSeparator" w:id="0">
    <w:p w14:paraId="605EF39D" w14:textId="77777777" w:rsidR="007567DA" w:rsidRDefault="0075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1B3F"/>
    <w:rsid w:val="000A293D"/>
    <w:rsid w:val="000A6394"/>
    <w:rsid w:val="000B6EFE"/>
    <w:rsid w:val="000B7FED"/>
    <w:rsid w:val="000C038A"/>
    <w:rsid w:val="000C6598"/>
    <w:rsid w:val="000D44B3"/>
    <w:rsid w:val="000E014D"/>
    <w:rsid w:val="00145D43"/>
    <w:rsid w:val="00146EB9"/>
    <w:rsid w:val="00192C46"/>
    <w:rsid w:val="001A08B3"/>
    <w:rsid w:val="001A7B60"/>
    <w:rsid w:val="001B52F0"/>
    <w:rsid w:val="001B7A65"/>
    <w:rsid w:val="001D6D89"/>
    <w:rsid w:val="001E41F3"/>
    <w:rsid w:val="00255441"/>
    <w:rsid w:val="0026004D"/>
    <w:rsid w:val="002640DD"/>
    <w:rsid w:val="00275D12"/>
    <w:rsid w:val="002774AA"/>
    <w:rsid w:val="00284FEB"/>
    <w:rsid w:val="002860C4"/>
    <w:rsid w:val="002912B4"/>
    <w:rsid w:val="00295621"/>
    <w:rsid w:val="002B5741"/>
    <w:rsid w:val="002B6F19"/>
    <w:rsid w:val="002E472E"/>
    <w:rsid w:val="00305409"/>
    <w:rsid w:val="0034108E"/>
    <w:rsid w:val="003609EF"/>
    <w:rsid w:val="0036231A"/>
    <w:rsid w:val="00374DD4"/>
    <w:rsid w:val="003B2266"/>
    <w:rsid w:val="003B5EC8"/>
    <w:rsid w:val="003C127D"/>
    <w:rsid w:val="003D1711"/>
    <w:rsid w:val="003E1A36"/>
    <w:rsid w:val="00410371"/>
    <w:rsid w:val="00414A55"/>
    <w:rsid w:val="004242F1"/>
    <w:rsid w:val="004A52C6"/>
    <w:rsid w:val="004B75B7"/>
    <w:rsid w:val="005009D9"/>
    <w:rsid w:val="0051580D"/>
    <w:rsid w:val="0052613A"/>
    <w:rsid w:val="00545472"/>
    <w:rsid w:val="00547111"/>
    <w:rsid w:val="005866C5"/>
    <w:rsid w:val="005905AC"/>
    <w:rsid w:val="00592D74"/>
    <w:rsid w:val="005A169F"/>
    <w:rsid w:val="005B59A3"/>
    <w:rsid w:val="005E2C44"/>
    <w:rsid w:val="005F37C9"/>
    <w:rsid w:val="00602D92"/>
    <w:rsid w:val="00621188"/>
    <w:rsid w:val="006257ED"/>
    <w:rsid w:val="00637F9A"/>
    <w:rsid w:val="00645480"/>
    <w:rsid w:val="0065536E"/>
    <w:rsid w:val="00660B9C"/>
    <w:rsid w:val="00665C47"/>
    <w:rsid w:val="00665D2E"/>
    <w:rsid w:val="00666713"/>
    <w:rsid w:val="0068622F"/>
    <w:rsid w:val="00695808"/>
    <w:rsid w:val="006B041E"/>
    <w:rsid w:val="006B34CD"/>
    <w:rsid w:val="006B46FB"/>
    <w:rsid w:val="006E21FB"/>
    <w:rsid w:val="00711C82"/>
    <w:rsid w:val="0072678B"/>
    <w:rsid w:val="00726BA0"/>
    <w:rsid w:val="007567DA"/>
    <w:rsid w:val="007579D4"/>
    <w:rsid w:val="0077201F"/>
    <w:rsid w:val="00776C35"/>
    <w:rsid w:val="0078554D"/>
    <w:rsid w:val="00785599"/>
    <w:rsid w:val="00792342"/>
    <w:rsid w:val="007977A8"/>
    <w:rsid w:val="007B512A"/>
    <w:rsid w:val="007C2097"/>
    <w:rsid w:val="007D6A07"/>
    <w:rsid w:val="007F7259"/>
    <w:rsid w:val="008040A8"/>
    <w:rsid w:val="00824BDF"/>
    <w:rsid w:val="008279FA"/>
    <w:rsid w:val="00844DBE"/>
    <w:rsid w:val="00850DA2"/>
    <w:rsid w:val="008626E7"/>
    <w:rsid w:val="00870EE7"/>
    <w:rsid w:val="00880A55"/>
    <w:rsid w:val="008863B9"/>
    <w:rsid w:val="00890458"/>
    <w:rsid w:val="008A45A6"/>
    <w:rsid w:val="008B7764"/>
    <w:rsid w:val="008D39FE"/>
    <w:rsid w:val="008E59AB"/>
    <w:rsid w:val="008F3789"/>
    <w:rsid w:val="008F65AA"/>
    <w:rsid w:val="008F686C"/>
    <w:rsid w:val="009025DA"/>
    <w:rsid w:val="009148DE"/>
    <w:rsid w:val="0092048C"/>
    <w:rsid w:val="00941E30"/>
    <w:rsid w:val="009514F0"/>
    <w:rsid w:val="009777D9"/>
    <w:rsid w:val="00991B88"/>
    <w:rsid w:val="009A5753"/>
    <w:rsid w:val="009A579D"/>
    <w:rsid w:val="009E3297"/>
    <w:rsid w:val="009F734F"/>
    <w:rsid w:val="00A1069F"/>
    <w:rsid w:val="00A21BCD"/>
    <w:rsid w:val="00A246B6"/>
    <w:rsid w:val="00A47E70"/>
    <w:rsid w:val="00A50CF0"/>
    <w:rsid w:val="00A66E5F"/>
    <w:rsid w:val="00A7671C"/>
    <w:rsid w:val="00AA2CBC"/>
    <w:rsid w:val="00AC5820"/>
    <w:rsid w:val="00AD1CD8"/>
    <w:rsid w:val="00B13F88"/>
    <w:rsid w:val="00B258BB"/>
    <w:rsid w:val="00B57B04"/>
    <w:rsid w:val="00B67B97"/>
    <w:rsid w:val="00B968C8"/>
    <w:rsid w:val="00BA3EC5"/>
    <w:rsid w:val="00BA4369"/>
    <w:rsid w:val="00BA51D9"/>
    <w:rsid w:val="00BA7F41"/>
    <w:rsid w:val="00BB5DFC"/>
    <w:rsid w:val="00BD279D"/>
    <w:rsid w:val="00BD6BB8"/>
    <w:rsid w:val="00C12D8A"/>
    <w:rsid w:val="00C66BA2"/>
    <w:rsid w:val="00C95442"/>
    <w:rsid w:val="00C95985"/>
    <w:rsid w:val="00CC1125"/>
    <w:rsid w:val="00CC5026"/>
    <w:rsid w:val="00CC68D0"/>
    <w:rsid w:val="00CD4D69"/>
    <w:rsid w:val="00CF5C18"/>
    <w:rsid w:val="00D03F9A"/>
    <w:rsid w:val="00D06D51"/>
    <w:rsid w:val="00D06F89"/>
    <w:rsid w:val="00D24991"/>
    <w:rsid w:val="00D278F3"/>
    <w:rsid w:val="00D50255"/>
    <w:rsid w:val="00D52037"/>
    <w:rsid w:val="00D66520"/>
    <w:rsid w:val="00DD36CC"/>
    <w:rsid w:val="00DE34CF"/>
    <w:rsid w:val="00E11B83"/>
    <w:rsid w:val="00E13F3D"/>
    <w:rsid w:val="00E34898"/>
    <w:rsid w:val="00E62F2F"/>
    <w:rsid w:val="00EB09B7"/>
    <w:rsid w:val="00EE6DA7"/>
    <w:rsid w:val="00EE7D7C"/>
    <w:rsid w:val="00EF0DD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iPriority w:val="99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uiPriority w:val="99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iPriority w:val="99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uiPriority w:val="99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  <w:style w:type="character" w:styleId="af9">
    <w:name w:val="Emphasis"/>
    <w:basedOn w:val="a0"/>
    <w:uiPriority w:val="20"/>
    <w:qFormat/>
    <w:rsid w:val="00844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ABC8-F8A8-4886-8153-7AA28ABA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huawei-r1</cp:lastModifiedBy>
  <cp:revision>5</cp:revision>
  <cp:lastPrinted>1899-12-31T23:00:00Z</cp:lastPrinted>
  <dcterms:created xsi:type="dcterms:W3CDTF">2022-04-08T08:52:00Z</dcterms:created>
  <dcterms:modified xsi:type="dcterms:W3CDTF">2022-04-08T09:20:00Z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(3)RP9hIt3V1n0dPf2FuiacqDkMc4LoWdCRIHdFp8Zo6Kz8uDg0N06nGrm4tri54t2uG/Zmf1NZ
Bs5C2cdyQoPZK6XcV9HVdBY6qsPq0jX/DXSJGPAqDHcMpXPEWwPWl8w8RqPRH8lwNYLRVVR3
y73VjQNBqkOZHWgiDH9yXUCZ7ldmj9IDrpWCpXVp39d8RGgaECTPnLpBTiAjHbJxaJ9fhmjn
7ab7MGzGvEROEbqehB</vt:lpwstr>
  </property>
  <property fmtid="{D5CDD505-2E9C-101B-9397-08002B2CF9AE}" pid="22" name="_2015_ms_pID_7253431">
    <vt:lpwstr>Nh32dPpJnbeEQc7sT+/iL4Pzk9tRR3aT2CbLVHFHRyZTU+oxZirzO5
KQqyhUMX7drxmAFG2paTUkbc35WAyNjJnZ5l+y/C1z4/hsEvrX0nBU62Ms/XQdUZ3WS2wnDS
vMz/pq+C7i+NJhEQH+E2xe4IVENMyANszkWmH2ve9t9MWCvLXQZtnANzPkzUgXdHG6ctuzSY
/AsNR7zIrrOAjCY8wAIHnJ3PgAL9zlT+Xf8d</vt:lpwstr>
  </property>
  <property fmtid="{D5CDD505-2E9C-101B-9397-08002B2CF9AE}" pid="23" name="_2015_ms_pID_7253432">
    <vt:lpwstr>iA==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1649207552</vt:lpwstr>
  </property>
</Properties>
</file>