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0A022" w14:textId="044C7898" w:rsidR="0068622F" w:rsidRDefault="005866C5" w:rsidP="0068622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52613A">
        <w:rPr>
          <w:b/>
          <w:noProof/>
          <w:sz w:val="24"/>
        </w:rPr>
        <w:t>4</w:t>
      </w:r>
      <w:r w:rsidR="00665D2E">
        <w:rPr>
          <w:b/>
          <w:noProof/>
          <w:sz w:val="24"/>
        </w:rPr>
        <w:t>2</w:t>
      </w:r>
      <w:r w:rsidR="0068622F">
        <w:rPr>
          <w:b/>
          <w:noProof/>
          <w:sz w:val="24"/>
        </w:rPr>
        <w:t>-e</w:t>
      </w:r>
      <w:r w:rsidR="0068622F">
        <w:rPr>
          <w:b/>
          <w:i/>
          <w:noProof/>
          <w:sz w:val="24"/>
        </w:rPr>
        <w:t xml:space="preserve"> </w:t>
      </w:r>
      <w:r w:rsidR="0068622F">
        <w:rPr>
          <w:b/>
          <w:i/>
          <w:noProof/>
          <w:sz w:val="28"/>
        </w:rPr>
        <w:tab/>
        <w:t>S5-2</w:t>
      </w:r>
      <w:r w:rsidR="003C127D">
        <w:rPr>
          <w:b/>
          <w:i/>
          <w:noProof/>
          <w:sz w:val="28"/>
        </w:rPr>
        <w:t>2</w:t>
      </w:r>
      <w:r w:rsidR="00BA7F41">
        <w:rPr>
          <w:b/>
          <w:i/>
          <w:noProof/>
          <w:sz w:val="28"/>
        </w:rPr>
        <w:t>23</w:t>
      </w:r>
      <w:r w:rsidR="00F03632">
        <w:rPr>
          <w:b/>
          <w:i/>
          <w:noProof/>
          <w:sz w:val="28"/>
        </w:rPr>
        <w:t>3</w:t>
      </w:r>
      <w:r w:rsidR="003E6519">
        <w:rPr>
          <w:b/>
          <w:i/>
          <w:noProof/>
          <w:sz w:val="28"/>
        </w:rPr>
        <w:t>8</w:t>
      </w:r>
    </w:p>
    <w:p w14:paraId="7CB45193" w14:textId="1202F0E4" w:rsidR="001E41F3" w:rsidRPr="0068622F" w:rsidRDefault="0052613A" w:rsidP="0068622F">
      <w:pPr>
        <w:pStyle w:val="CRCoverPage"/>
        <w:outlineLvl w:val="0"/>
        <w:rPr>
          <w:b/>
          <w:bCs/>
          <w:noProof/>
          <w:sz w:val="24"/>
        </w:rPr>
      </w:pPr>
      <w:r w:rsidRPr="0052613A">
        <w:rPr>
          <w:b/>
          <w:bCs/>
          <w:sz w:val="24"/>
        </w:rPr>
        <w:t xml:space="preserve">e-meeting, </w:t>
      </w:r>
      <w:r w:rsidR="00665D2E" w:rsidRPr="00665D2E">
        <w:rPr>
          <w:b/>
          <w:bCs/>
          <w:sz w:val="24"/>
        </w:rPr>
        <w:t>4-12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CCEF295" w:rsidR="001E41F3" w:rsidRPr="00410371" w:rsidRDefault="000A293D" w:rsidP="00BA7F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</w:t>
            </w:r>
            <w:r w:rsidR="00BA7F41">
              <w:rPr>
                <w:b/>
                <w:noProof/>
                <w:sz w:val="28"/>
              </w:rPr>
              <w:t>38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12E9FD3" w:rsidR="001E41F3" w:rsidRPr="00410371" w:rsidRDefault="00850DA2" w:rsidP="003C127D">
            <w:pPr>
              <w:pStyle w:val="CRCoverPage"/>
              <w:spacing w:after="0"/>
              <w:jc w:val="right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draftCR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0D1A927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D805B3A" w:rsidR="001E41F3" w:rsidRPr="00410371" w:rsidRDefault="00A21BCD" w:rsidP="00850D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78554D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BA7F41">
              <w:rPr>
                <w:b/>
                <w:noProof/>
                <w:sz w:val="28"/>
              </w:rPr>
              <w:t>0</w:t>
            </w:r>
            <w:r w:rsidR="000A2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2B31021" w:rsidR="00F25D98" w:rsidRDefault="000A293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3117849" w:rsidR="001E41F3" w:rsidRDefault="00850DA2" w:rsidP="00F036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Update </w:t>
            </w:r>
            <w:r w:rsidR="00BA7F41">
              <w:rPr>
                <w:noProof/>
                <w:lang w:eastAsia="zh-CN"/>
              </w:rPr>
              <w:t xml:space="preserve">ECM </w:t>
            </w:r>
            <w:r w:rsidR="00F03632">
              <w:rPr>
                <w:noProof/>
                <w:lang w:eastAsia="zh-CN"/>
              </w:rPr>
              <w:t>NRM stage 2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CDB87C9" w:rsidR="001E41F3" w:rsidRDefault="00A21BC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17BDF4" w:rsidR="001E41F3" w:rsidRDefault="0015400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 w:rsidR="00BA7F41">
              <w:rPr>
                <w:rFonts w:hint="eastAsia"/>
                <w:noProof/>
                <w:lang w:eastAsia="zh-CN"/>
              </w:rPr>
              <w:t>E</w:t>
            </w:r>
            <w:r w:rsidR="00BA7F41">
              <w:rPr>
                <w:noProof/>
                <w:lang w:eastAsia="zh-CN"/>
              </w:rPr>
              <w:t>CM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ab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F2EE12" w:rsidR="001E41F3" w:rsidRDefault="00D278F3" w:rsidP="00824B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A21BCD">
              <w:rPr>
                <w:noProof/>
              </w:rPr>
              <w:t>202</w:t>
            </w:r>
            <w:r w:rsidR="00255441">
              <w:rPr>
                <w:noProof/>
              </w:rPr>
              <w:t>2</w:t>
            </w:r>
            <w:r w:rsidR="00850DA2">
              <w:rPr>
                <w:noProof/>
              </w:rPr>
              <w:t>-3</w:t>
            </w:r>
            <w:r w:rsidR="000A293D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850DA2">
              <w:rPr>
                <w:noProof/>
              </w:rPr>
              <w:t>2</w:t>
            </w:r>
            <w:r w:rsidR="00824BDF">
              <w:rPr>
                <w:noProof/>
              </w:rPr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EA80BEC" w:rsidR="001E41F3" w:rsidRDefault="00BA7F4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07693FA" w:rsidR="001E41F3" w:rsidRDefault="00D278F3" w:rsidP="00A21B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A293D">
              <w:rPr>
                <w:i/>
                <w:noProof/>
                <w:sz w:val="18"/>
              </w:rPr>
              <w:t>Rel-1</w:t>
            </w:r>
            <w:r>
              <w:rPr>
                <w:noProof/>
              </w:rPr>
              <w:fldChar w:fldCharType="end"/>
            </w:r>
            <w:r w:rsidR="00154003">
              <w:rPr>
                <w:i/>
                <w:noProof/>
                <w:sz w:val="18"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44DB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DF962F" w14:textId="77777777" w:rsidR="00F03632" w:rsidRDefault="00F03632" w:rsidP="00F036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Fix some issues in ECM NRM,</w:t>
            </w:r>
          </w:p>
          <w:p w14:paraId="1B9139A1" w14:textId="77777777" w:rsidR="00F03632" w:rsidRDefault="00F03632" w:rsidP="00F036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1, the statement for EASFunction IOC is inherited from ManagedFunction IOC is missing.</w:t>
            </w:r>
          </w:p>
          <w:p w14:paraId="2D5CA3F1" w14:textId="2B948561" w:rsidR="00F03632" w:rsidRDefault="00F03632" w:rsidP="00F036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2, the current definition of softwareImageInfo, only contains minimum Disk, minimumRAM and swImageRef, which are not enough for deploying a VNF (why other information, such as container format, discFormat, size, operatingSystem as defined in ETSI NFV IFA011, is not included), suggest to </w:t>
            </w:r>
            <w:r w:rsidR="00154003">
              <w:rPr>
                <w:noProof/>
                <w:lang w:eastAsia="zh-CN"/>
              </w:rPr>
              <w:t>add more information to align with ETSI NFV.</w:t>
            </w:r>
            <w:r>
              <w:rPr>
                <w:noProof/>
                <w:lang w:eastAsia="zh-CN"/>
              </w:rPr>
              <w:t xml:space="preserve"> </w:t>
            </w:r>
          </w:p>
          <w:p w14:paraId="560A0ED8" w14:textId="5C706922" w:rsidR="00F03632" w:rsidRDefault="00F03632" w:rsidP="00F036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3, the current definition of virtualResource, only contains virtualMemory and virtualDisk, which are not enough for deploying a VNF (why other information, such as virtualCpu, virtualStorage, monitoringParameter and cpd as defined in ETSI NFV IFA011, is not included), suggest to </w:t>
            </w:r>
            <w:r w:rsidR="00154003">
              <w:rPr>
                <w:noProof/>
                <w:lang w:eastAsia="zh-CN"/>
              </w:rPr>
              <w:t>add more information to align with ETSI NFV.</w:t>
            </w:r>
            <w:bookmarkStart w:id="2" w:name="_GoBack"/>
            <w:bookmarkEnd w:id="2"/>
            <w:r>
              <w:rPr>
                <w:noProof/>
                <w:lang w:eastAsia="zh-CN"/>
              </w:rPr>
              <w:t xml:space="preserve">. </w:t>
            </w:r>
          </w:p>
          <w:p w14:paraId="708AA7DE" w14:textId="5AE85A72" w:rsidR="00850DA2" w:rsidRDefault="00F03632" w:rsidP="00F036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4, multiplicity of serviceContinuity and serviceContinuitySupport should be 1.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4BD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24BDF" w:rsidRDefault="00824BDF" w:rsidP="00824B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E8C5CEC" w:rsidR="00824BDF" w:rsidRDefault="00F03632" w:rsidP="00BA7F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the ECM NRM.</w:t>
            </w:r>
          </w:p>
        </w:tc>
      </w:tr>
      <w:tr w:rsidR="00824BD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824BDF" w:rsidRDefault="00824BDF" w:rsidP="00824BD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824BDF" w:rsidRDefault="00824BDF" w:rsidP="00824BD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4BD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824BDF" w:rsidRDefault="00824BDF" w:rsidP="00824B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487D97" w:rsidR="00824BDF" w:rsidRDefault="00F03632" w:rsidP="00824BD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Not applicable for implementation.</w:t>
            </w:r>
          </w:p>
        </w:tc>
      </w:tr>
      <w:tr w:rsidR="00824BDF" w14:paraId="034AF533" w14:textId="77777777" w:rsidTr="00547111">
        <w:tc>
          <w:tcPr>
            <w:tcW w:w="2694" w:type="dxa"/>
            <w:gridSpan w:val="2"/>
          </w:tcPr>
          <w:p w14:paraId="39D9EB5B" w14:textId="77777777" w:rsidR="00824BDF" w:rsidRDefault="00824BDF" w:rsidP="00824BD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824BDF" w:rsidRDefault="00824BDF" w:rsidP="00824BD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4BD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824BDF" w:rsidRDefault="00824BDF" w:rsidP="00824B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731F20B" w:rsidR="00824BDF" w:rsidRDefault="001A5292" w:rsidP="00BA7F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6.3, 6.4</w:t>
            </w:r>
          </w:p>
        </w:tc>
      </w:tr>
      <w:tr w:rsidR="00824BD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824BDF" w:rsidRDefault="00824BDF" w:rsidP="00824BD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824BDF" w:rsidRDefault="00824BDF" w:rsidP="00824BD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4BD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824BDF" w:rsidRDefault="00824BDF" w:rsidP="00824B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824BDF" w:rsidRDefault="00824BDF" w:rsidP="00824B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824BDF" w:rsidRDefault="00824BDF" w:rsidP="00824B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824BDF" w:rsidRDefault="00824BDF" w:rsidP="00824BD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824BDF" w:rsidRDefault="00824BDF" w:rsidP="00824BD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24BD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824BDF" w:rsidRDefault="00824BDF" w:rsidP="00824B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824BDF" w:rsidRDefault="00824BDF" w:rsidP="00824B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E30EE3D" w:rsidR="00824BDF" w:rsidRDefault="00824BDF" w:rsidP="00824BD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824BDF" w:rsidRDefault="00824BDF" w:rsidP="00824BD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824BDF" w:rsidRDefault="00824BDF" w:rsidP="00824BD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24BD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824BDF" w:rsidRDefault="00824BDF" w:rsidP="00824BD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824BDF" w:rsidRDefault="00824BDF" w:rsidP="00824B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6306443" w:rsidR="00824BDF" w:rsidRDefault="00824BDF" w:rsidP="00824BD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824BDF" w:rsidRDefault="00824BDF" w:rsidP="00824BD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824BDF" w:rsidRDefault="00824BDF" w:rsidP="00824BD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24BD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824BDF" w:rsidRDefault="00824BDF" w:rsidP="00824BD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824BDF" w:rsidRDefault="00824BDF" w:rsidP="00824B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98350D5" w:rsidR="00824BDF" w:rsidRDefault="00824BDF" w:rsidP="00824BD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824BDF" w:rsidRDefault="00824BDF" w:rsidP="00824BD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824BDF" w:rsidRDefault="00824BDF" w:rsidP="00824BD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24BD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824BDF" w:rsidRDefault="00824BDF" w:rsidP="00824BD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824BDF" w:rsidRDefault="00824BDF" w:rsidP="00824BDF">
            <w:pPr>
              <w:pStyle w:val="CRCoverPage"/>
              <w:spacing w:after="0"/>
              <w:rPr>
                <w:noProof/>
              </w:rPr>
            </w:pPr>
          </w:p>
        </w:tc>
      </w:tr>
      <w:tr w:rsidR="00824BD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824BDF" w:rsidRDefault="00824BDF" w:rsidP="00824B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824BDF" w:rsidRDefault="00824BDF" w:rsidP="00824B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24BD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24BDF" w:rsidRPr="008863B9" w:rsidRDefault="00824BDF" w:rsidP="00824B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24BDF" w:rsidRPr="008863B9" w:rsidRDefault="00824BDF" w:rsidP="00824BD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24BD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24BDF" w:rsidRDefault="00824BDF" w:rsidP="00824B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24BDF" w:rsidRDefault="00824BDF" w:rsidP="00824B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EF3294" w14:textId="77777777" w:rsidR="00711C82" w:rsidRPr="00CD4D69" w:rsidRDefault="00711C82" w:rsidP="00711C82">
      <w:pPr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1C82" w:rsidRPr="00CD4D69" w14:paraId="0CD2E89E" w14:textId="77777777" w:rsidTr="00AC4E0F">
        <w:tc>
          <w:tcPr>
            <w:tcW w:w="9521" w:type="dxa"/>
            <w:shd w:val="clear" w:color="auto" w:fill="FFFFCC"/>
            <w:vAlign w:val="center"/>
          </w:tcPr>
          <w:p w14:paraId="54744DA0" w14:textId="3939C05F" w:rsidR="00711C82" w:rsidRPr="00CD4D69" w:rsidRDefault="00711C82" w:rsidP="00711C8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</w:rPr>
            </w:pP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CD4D69">
              <w:rPr>
                <w:rFonts w:ascii="Arial" w:eastAsia="宋体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87AA239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宋体" w:hAnsi="Arial"/>
          <w:sz w:val="32"/>
        </w:rPr>
      </w:pPr>
      <w:bookmarkStart w:id="3" w:name="_Toc96612062"/>
      <w:bookmarkStart w:id="4" w:name="_Toc96936143"/>
      <w:bookmarkStart w:id="5" w:name="_Toc96936400"/>
      <w:bookmarkStart w:id="6" w:name="_Toc97016914"/>
      <w:r w:rsidRPr="00F03632">
        <w:rPr>
          <w:rFonts w:ascii="Arial" w:eastAsia="宋体" w:hAnsi="Arial"/>
          <w:sz w:val="32"/>
        </w:rPr>
        <w:t>6.3</w:t>
      </w:r>
      <w:r w:rsidRPr="00F03632">
        <w:rPr>
          <w:rFonts w:ascii="Arial" w:eastAsia="宋体" w:hAnsi="Arial"/>
          <w:sz w:val="32"/>
        </w:rPr>
        <w:tab/>
        <w:t>Class definition</w:t>
      </w:r>
      <w:bookmarkEnd w:id="3"/>
      <w:bookmarkEnd w:id="4"/>
      <w:bookmarkEnd w:id="5"/>
      <w:bookmarkEnd w:id="6"/>
    </w:p>
    <w:p w14:paraId="23AE4165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</w:rPr>
      </w:pPr>
      <w:bookmarkStart w:id="7" w:name="_Toc96612063"/>
      <w:bookmarkStart w:id="8" w:name="_Toc96936144"/>
      <w:bookmarkStart w:id="9" w:name="_Toc96936401"/>
      <w:bookmarkStart w:id="10" w:name="_Toc97016915"/>
      <w:r w:rsidRPr="00F03632">
        <w:rPr>
          <w:rFonts w:ascii="Arial" w:eastAsia="宋体" w:hAnsi="Arial"/>
          <w:sz w:val="28"/>
          <w:lang w:eastAsia="zh-CN"/>
        </w:rPr>
        <w:t>6.3.1</w:t>
      </w:r>
      <w:r w:rsidRPr="00F03632">
        <w:rPr>
          <w:rFonts w:ascii="Arial" w:eastAsia="宋体" w:hAnsi="Arial"/>
          <w:sz w:val="28"/>
        </w:rPr>
        <w:tab/>
      </w:r>
      <w:proofErr w:type="spellStart"/>
      <w:r w:rsidRPr="00F03632">
        <w:rPr>
          <w:rFonts w:ascii="Arial" w:eastAsia="宋体" w:hAnsi="Arial"/>
          <w:sz w:val="28"/>
          <w:lang w:eastAsia="zh-CN"/>
        </w:rPr>
        <w:t>EASFunction</w:t>
      </w:r>
      <w:bookmarkEnd w:id="7"/>
      <w:bookmarkEnd w:id="8"/>
      <w:bookmarkEnd w:id="9"/>
      <w:bookmarkEnd w:id="10"/>
      <w:proofErr w:type="spellEnd"/>
    </w:p>
    <w:p w14:paraId="6F0F8D9D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11" w:name="_Toc96936145"/>
      <w:bookmarkStart w:id="12" w:name="_Toc96936402"/>
      <w:bookmarkStart w:id="13" w:name="_Toc97016916"/>
      <w:r w:rsidRPr="00F03632">
        <w:rPr>
          <w:rFonts w:ascii="Arial" w:eastAsia="宋体" w:hAnsi="Arial"/>
          <w:sz w:val="24"/>
        </w:rPr>
        <w:t>6.3.1.1</w:t>
      </w:r>
      <w:r w:rsidRPr="00F03632">
        <w:rPr>
          <w:rFonts w:ascii="Arial" w:eastAsia="宋体" w:hAnsi="Arial"/>
          <w:sz w:val="24"/>
        </w:rPr>
        <w:tab/>
        <w:t>Definition</w:t>
      </w:r>
      <w:bookmarkEnd w:id="11"/>
      <w:bookmarkEnd w:id="12"/>
      <w:bookmarkEnd w:id="13"/>
    </w:p>
    <w:p w14:paraId="42B8BCA4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>This IOC represent the properties of a EAS in a 3GPP network. For more information about EAS, see 3GPP TS 23.558.</w:t>
      </w:r>
    </w:p>
    <w:p w14:paraId="4429BC1D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" w:author="huawei-r1" w:date="2022-03-15T11:26:00Z"/>
          <w:rFonts w:ascii="Arial" w:eastAsia="宋体" w:hAnsi="Arial"/>
          <w:sz w:val="24"/>
        </w:rPr>
      </w:pPr>
      <w:bookmarkStart w:id="15" w:name="_Toc96936146"/>
      <w:bookmarkStart w:id="16" w:name="_Toc96936403"/>
      <w:bookmarkStart w:id="17" w:name="_Toc97016917"/>
      <w:r w:rsidRPr="00F03632">
        <w:rPr>
          <w:rFonts w:ascii="Arial" w:eastAsia="宋体" w:hAnsi="Arial"/>
          <w:sz w:val="24"/>
        </w:rPr>
        <w:t>6.3.1.2</w:t>
      </w:r>
      <w:r w:rsidRPr="00F03632">
        <w:rPr>
          <w:rFonts w:ascii="Arial" w:eastAsia="宋体" w:hAnsi="Arial"/>
          <w:sz w:val="24"/>
        </w:rPr>
        <w:tab/>
        <w:t>Attributes</w:t>
      </w:r>
      <w:bookmarkEnd w:id="15"/>
      <w:bookmarkEnd w:id="16"/>
      <w:bookmarkEnd w:id="17"/>
    </w:p>
    <w:p w14:paraId="10228AE4" w14:textId="28800FA0" w:rsidR="00F03632" w:rsidRPr="00F03632" w:rsidRDefault="00F03632" w:rsidP="00F03632">
      <w:pPr>
        <w:rPr>
          <w:rFonts w:ascii="Arial" w:eastAsia="宋体" w:hAnsi="Arial"/>
          <w:sz w:val="24"/>
        </w:rPr>
      </w:pPr>
      <w:ins w:id="18" w:author="huawei-r1" w:date="2022-03-25T17:38:00Z">
        <w:r>
          <w:rPr>
            <w:rFonts w:eastAsia="宋体"/>
          </w:rPr>
          <w:t>T</w:t>
        </w:r>
      </w:ins>
      <w:ins w:id="19" w:author="huawei-r1" w:date="2022-03-15T11:26:00Z">
        <w:r w:rsidRPr="00F03632">
          <w:rPr>
            <w:rFonts w:eastAsia="宋体"/>
          </w:rPr>
          <w:t xml:space="preserve">he </w:t>
        </w:r>
        <w:proofErr w:type="spellStart"/>
        <w:r w:rsidRPr="00F03632">
          <w:rPr>
            <w:rFonts w:eastAsia="宋体"/>
          </w:rPr>
          <w:t>E</w:t>
        </w:r>
      </w:ins>
      <w:ins w:id="20" w:author="huawei-r1" w:date="2022-03-15T11:27:00Z">
        <w:r w:rsidRPr="00F03632">
          <w:rPr>
            <w:rFonts w:eastAsia="宋体" w:hint="eastAsia"/>
            <w:lang w:eastAsia="zh-CN"/>
          </w:rPr>
          <w:t>A</w:t>
        </w:r>
      </w:ins>
      <w:ins w:id="21" w:author="huawei-r1" w:date="2022-03-15T11:26:00Z">
        <w:r w:rsidRPr="00F03632">
          <w:rPr>
            <w:rFonts w:eastAsia="宋体"/>
          </w:rPr>
          <w:t>SFunction</w:t>
        </w:r>
        <w:proofErr w:type="spellEnd"/>
        <w:r w:rsidRPr="00F03632">
          <w:rPr>
            <w:rFonts w:eastAsia="宋体"/>
          </w:rPr>
          <w:t xml:space="preserve"> IOC includes attributes inherited from </w:t>
        </w:r>
        <w:proofErr w:type="spellStart"/>
        <w:r w:rsidRPr="00F03632">
          <w:rPr>
            <w:rFonts w:eastAsia="宋体"/>
          </w:rPr>
          <w:t>ManagedFunction</w:t>
        </w:r>
        <w:proofErr w:type="spellEnd"/>
        <w:r w:rsidRPr="00F03632">
          <w:rPr>
            <w:rFonts w:eastAsia="宋体"/>
          </w:rPr>
          <w:t xml:space="preserve"> IOC (defined in TS 28.622 [4]) and the following attributes: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947"/>
        <w:gridCol w:w="1320"/>
        <w:gridCol w:w="1320"/>
        <w:gridCol w:w="1320"/>
        <w:gridCol w:w="1533"/>
      </w:tblGrid>
      <w:tr w:rsidR="00F03632" w:rsidRPr="00F03632" w14:paraId="5900D94F" w14:textId="77777777" w:rsidTr="003359DF">
        <w:trPr>
          <w:cantSplit/>
          <w:trHeight w:val="419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83704F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1C5B9F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97D055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isReadable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C4299B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isWritable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20F194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isInvariant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848B97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isNotifyable</w:t>
            </w:r>
            <w:proofErr w:type="spellEnd"/>
          </w:p>
        </w:tc>
      </w:tr>
      <w:tr w:rsidR="00F03632" w:rsidRPr="00F03632" w14:paraId="34B94A33" w14:textId="77777777" w:rsidTr="003359DF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90E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eASIdentifier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BD2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279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61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BA7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A78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165798FF" w14:textId="77777777" w:rsidTr="003359DF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40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eASAddress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17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15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75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68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027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290502B9" w14:textId="77777777" w:rsidTr="003359DF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05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eESAddress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ABA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55E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4B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B7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51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4F3E1508" w14:textId="77777777" w:rsidTr="003359DF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0C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related to role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C3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13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B9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0F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3C8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</w:p>
        </w:tc>
      </w:tr>
      <w:tr w:rsidR="00F03632" w:rsidRPr="00F03632" w14:paraId="280D402B" w14:textId="77777777" w:rsidTr="003359DF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5C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eASRequirementsRef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C3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3D2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E0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51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9F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2CDEE202" w14:textId="77777777" w:rsidTr="003359DF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79A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DE5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B88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94A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6A3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58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</w:p>
        </w:tc>
      </w:tr>
      <w:tr w:rsidR="00F03632" w:rsidRPr="00F03632" w14:paraId="1848BD0D" w14:textId="77777777" w:rsidTr="003359DF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447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59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E3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D0B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EF0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ED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</w:p>
        </w:tc>
      </w:tr>
    </w:tbl>
    <w:p w14:paraId="39894802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</w:p>
    <w:p w14:paraId="629C359D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22" w:name="_Toc96936147"/>
      <w:bookmarkStart w:id="23" w:name="_Toc96936404"/>
      <w:bookmarkStart w:id="24" w:name="_Toc97016918"/>
      <w:r w:rsidRPr="00F03632">
        <w:rPr>
          <w:rFonts w:ascii="Arial" w:eastAsia="宋体" w:hAnsi="Arial"/>
          <w:sz w:val="24"/>
        </w:rPr>
        <w:t>6.3.1.3</w:t>
      </w:r>
      <w:r w:rsidRPr="00F03632">
        <w:rPr>
          <w:rFonts w:ascii="Arial" w:eastAsia="宋体" w:hAnsi="Arial"/>
          <w:sz w:val="24"/>
        </w:rPr>
        <w:tab/>
        <w:t>Attribute constraints</w:t>
      </w:r>
      <w:bookmarkEnd w:id="22"/>
      <w:bookmarkEnd w:id="23"/>
      <w:bookmarkEnd w:id="24"/>
    </w:p>
    <w:p w14:paraId="1DC1AD6A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>None.</w:t>
      </w:r>
    </w:p>
    <w:p w14:paraId="2A268C22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25" w:name="_Toc96936148"/>
      <w:bookmarkStart w:id="26" w:name="_Toc96936405"/>
      <w:bookmarkStart w:id="27" w:name="_Toc97016919"/>
      <w:r w:rsidRPr="00F03632">
        <w:rPr>
          <w:rFonts w:ascii="Arial" w:eastAsia="宋体" w:hAnsi="Arial"/>
          <w:sz w:val="24"/>
          <w:lang w:eastAsia="zh-CN"/>
        </w:rPr>
        <w:t>6.3.1.</w:t>
      </w:r>
      <w:r w:rsidRPr="00F03632">
        <w:rPr>
          <w:rFonts w:ascii="Arial" w:eastAsia="宋体" w:hAnsi="Arial"/>
          <w:sz w:val="24"/>
        </w:rPr>
        <w:t>4</w:t>
      </w:r>
      <w:r w:rsidRPr="00F03632">
        <w:rPr>
          <w:rFonts w:ascii="Arial" w:eastAsia="宋体" w:hAnsi="Arial"/>
          <w:sz w:val="24"/>
        </w:rPr>
        <w:tab/>
        <w:t>Notifications</w:t>
      </w:r>
      <w:bookmarkEnd w:id="25"/>
      <w:bookmarkEnd w:id="26"/>
      <w:bookmarkEnd w:id="27"/>
    </w:p>
    <w:p w14:paraId="23DAB8EA" w14:textId="2EB45D0D" w:rsidR="00F03632" w:rsidRPr="00F03632" w:rsidRDefault="00F03632" w:rsidP="00F03632">
      <w:pPr>
        <w:rPr>
          <w:rFonts w:eastAsia="宋体"/>
          <w:color w:val="FF0000"/>
        </w:rPr>
      </w:pPr>
      <w:r w:rsidRPr="00F03632">
        <w:rPr>
          <w:rFonts w:eastAsia="宋体"/>
          <w:color w:val="FF0000"/>
        </w:rPr>
        <w:t>Editor's note: The content of this clause will be provided in the next version of the specification.</w:t>
      </w:r>
    </w:p>
    <w:p w14:paraId="18F4A434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</w:rPr>
      </w:pPr>
      <w:bookmarkStart w:id="28" w:name="_Toc96612064"/>
      <w:bookmarkStart w:id="29" w:name="_Toc96936149"/>
      <w:bookmarkStart w:id="30" w:name="_Toc96936406"/>
      <w:bookmarkStart w:id="31" w:name="_Toc97016920"/>
      <w:r w:rsidRPr="00F03632">
        <w:rPr>
          <w:rFonts w:ascii="Arial" w:eastAsia="宋体" w:hAnsi="Arial"/>
          <w:sz w:val="28"/>
          <w:lang w:eastAsia="zh-CN"/>
        </w:rPr>
        <w:t>6.3.2</w:t>
      </w:r>
      <w:r w:rsidRPr="00F03632">
        <w:rPr>
          <w:rFonts w:ascii="Arial" w:eastAsia="宋体" w:hAnsi="Arial"/>
          <w:sz w:val="28"/>
        </w:rPr>
        <w:tab/>
      </w:r>
      <w:proofErr w:type="spellStart"/>
      <w:r w:rsidRPr="00F03632">
        <w:rPr>
          <w:rFonts w:ascii="Arial" w:eastAsia="宋体" w:hAnsi="Arial"/>
          <w:sz w:val="28"/>
          <w:lang w:eastAsia="zh-CN"/>
        </w:rPr>
        <w:t>EASRequirements</w:t>
      </w:r>
      <w:bookmarkEnd w:id="28"/>
      <w:bookmarkEnd w:id="29"/>
      <w:bookmarkEnd w:id="30"/>
      <w:bookmarkEnd w:id="31"/>
      <w:proofErr w:type="spellEnd"/>
    </w:p>
    <w:p w14:paraId="7C4C2565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32" w:name="_Toc96936150"/>
      <w:bookmarkStart w:id="33" w:name="_Toc96936407"/>
      <w:bookmarkStart w:id="34" w:name="_Toc97016921"/>
      <w:r w:rsidRPr="00F03632">
        <w:rPr>
          <w:rFonts w:ascii="Arial" w:eastAsia="宋体" w:hAnsi="Arial"/>
          <w:sz w:val="24"/>
        </w:rPr>
        <w:t>6.3.2.1</w:t>
      </w:r>
      <w:r w:rsidRPr="00F03632">
        <w:rPr>
          <w:rFonts w:ascii="Arial" w:eastAsia="宋体" w:hAnsi="Arial"/>
          <w:sz w:val="24"/>
        </w:rPr>
        <w:tab/>
        <w:t>Definition</w:t>
      </w:r>
      <w:bookmarkEnd w:id="32"/>
      <w:bookmarkEnd w:id="33"/>
      <w:bookmarkEnd w:id="34"/>
    </w:p>
    <w:p w14:paraId="104390FA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  <w:color w:val="000000"/>
        </w:rPr>
        <w:t>This represent the requirements needed to deploy EAS(s).</w:t>
      </w:r>
    </w:p>
    <w:p w14:paraId="0B1D6EE9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35" w:author="huawei-r1" w:date="2022-03-15T11:28:00Z"/>
          <w:rFonts w:ascii="Arial" w:eastAsia="宋体" w:hAnsi="Arial"/>
          <w:sz w:val="24"/>
        </w:rPr>
      </w:pPr>
      <w:bookmarkStart w:id="36" w:name="_Toc96936151"/>
      <w:bookmarkStart w:id="37" w:name="_Toc96936408"/>
      <w:bookmarkStart w:id="38" w:name="_Toc97016922"/>
      <w:r w:rsidRPr="00F03632">
        <w:rPr>
          <w:rFonts w:ascii="Arial" w:eastAsia="宋体" w:hAnsi="Arial"/>
          <w:sz w:val="24"/>
        </w:rPr>
        <w:t>6.3.2.2</w:t>
      </w:r>
      <w:r w:rsidRPr="00F03632">
        <w:rPr>
          <w:rFonts w:ascii="Arial" w:eastAsia="宋体" w:hAnsi="Arial"/>
          <w:sz w:val="24"/>
        </w:rPr>
        <w:tab/>
        <w:t>Attributes</w:t>
      </w:r>
      <w:bookmarkEnd w:id="36"/>
      <w:bookmarkEnd w:id="37"/>
      <w:bookmarkEnd w:id="38"/>
    </w:p>
    <w:p w14:paraId="03349AF1" w14:textId="3ACD0431" w:rsidR="00F03632" w:rsidRPr="00F03632" w:rsidRDefault="00F03632" w:rsidP="00F03632">
      <w:pPr>
        <w:rPr>
          <w:rFonts w:eastAsia="宋体"/>
        </w:rPr>
      </w:pPr>
      <w:ins w:id="39" w:author="huawei-r1" w:date="2022-03-25T17:37:00Z">
        <w:r>
          <w:rPr>
            <w:rFonts w:eastAsia="宋体"/>
          </w:rPr>
          <w:t>T</w:t>
        </w:r>
      </w:ins>
      <w:ins w:id="40" w:author="huawei-r1" w:date="2022-03-15T11:30:00Z">
        <w:r w:rsidRPr="00F03632">
          <w:rPr>
            <w:rFonts w:eastAsia="宋体"/>
          </w:rPr>
          <w:t xml:space="preserve">he </w:t>
        </w:r>
        <w:proofErr w:type="spellStart"/>
        <w:r w:rsidRPr="00F03632">
          <w:rPr>
            <w:rFonts w:eastAsia="宋体"/>
          </w:rPr>
          <w:t>EASRequirements</w:t>
        </w:r>
        <w:proofErr w:type="spellEnd"/>
        <w:r w:rsidRPr="00F03632">
          <w:rPr>
            <w:rFonts w:eastAsia="宋体"/>
          </w:rPr>
          <w:t xml:space="preserve"> IOC includes attributes inherited from Top IOC (defined in TS 28.622[4]) and the following attributes: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F03632" w:rsidRPr="00F03632" w14:paraId="058343B8" w14:textId="77777777" w:rsidTr="003359DF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428CF2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CA0604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F99F1A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isReadable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FD8BC0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isWritable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8B25E5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isInvariant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DDAFF5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isNotifyable</w:t>
            </w:r>
            <w:proofErr w:type="spellEnd"/>
          </w:p>
        </w:tc>
      </w:tr>
      <w:tr w:rsidR="00F03632" w:rsidRPr="00F03632" w14:paraId="2FE366AC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8E7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requiredE</w:t>
            </w:r>
            <w:r w:rsidRPr="00F03632">
              <w:rPr>
                <w:rFonts w:ascii="Courier New" w:eastAsia="宋体" w:hAnsi="Courier New" w:cs="Courier New" w:hint="eastAsia"/>
                <w:sz w:val="18"/>
                <w:lang w:eastAsia="zh-CN"/>
              </w:rPr>
              <w:t>ASservingLocation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E1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B5E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560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99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27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4C54A9CF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A45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softwareImageInfo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290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F9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04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16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94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5E2BC23E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07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affinityAntiAffinity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B8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7FF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561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62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370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1CC41DAF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9A2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serviceContinuity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2EB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30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701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6F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3A5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1DA61956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82A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virtualResource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CA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 w:rsidDel="009608A2">
              <w:rPr>
                <w:rFonts w:ascii="Arial" w:eastAsia="宋体" w:hAnsi="Arial"/>
                <w:sz w:val="18"/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3B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 w:rsidDel="009608A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3E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 w:rsidDel="009608A2">
              <w:rPr>
                <w:rFonts w:ascii="Arial" w:eastAsia="宋体" w:hAnsi="Arial"/>
                <w:sz w:val="18"/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04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 w:rsidDel="009608A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36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 w:rsidDel="009608A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</w:tbl>
    <w:p w14:paraId="0A4EF421" w14:textId="77777777" w:rsid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bookmarkStart w:id="41" w:name="_Toc96936152"/>
      <w:bookmarkStart w:id="42" w:name="_Toc96936409"/>
    </w:p>
    <w:p w14:paraId="627A8CB3" w14:textId="182BB5CC" w:rsidR="00154003" w:rsidRPr="00F03632" w:rsidRDefault="00154003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ins w:id="43" w:author="huawei-r1" w:date="2022-04-07T16:18:00Z">
        <w:r w:rsidRPr="00F03632">
          <w:rPr>
            <w:rFonts w:eastAsia="宋体"/>
            <w:color w:val="FF0000"/>
          </w:rPr>
          <w:t xml:space="preserve">Editor's note: </w:t>
        </w:r>
        <w:r>
          <w:rPr>
            <w:rFonts w:eastAsia="宋体"/>
            <w:color w:val="FF0000"/>
          </w:rPr>
          <w:t xml:space="preserve">which entity is responsible for creating VNFD based on the </w:t>
        </w:r>
      </w:ins>
      <w:ins w:id="44" w:author="huawei-r1" w:date="2022-04-07T16:19:00Z">
        <w:r>
          <w:rPr>
            <w:rFonts w:eastAsia="宋体"/>
            <w:color w:val="FF0000"/>
          </w:rPr>
          <w:t xml:space="preserve">deployment requirement as shown in the above figure (e.g., </w:t>
        </w:r>
        <w:proofErr w:type="spellStart"/>
        <w:r w:rsidRPr="00154003">
          <w:rPr>
            <w:rFonts w:eastAsia="宋体"/>
            <w:color w:val="FF0000"/>
          </w:rPr>
          <w:t>softwareImageInfo</w:t>
        </w:r>
        <w:proofErr w:type="spellEnd"/>
        <w:r>
          <w:rPr>
            <w:rFonts w:eastAsia="宋体"/>
            <w:color w:val="FF0000"/>
          </w:rPr>
          <w:t xml:space="preserve"> and </w:t>
        </w:r>
        <w:proofErr w:type="spellStart"/>
        <w:r w:rsidRPr="00154003">
          <w:rPr>
            <w:rFonts w:eastAsia="宋体"/>
            <w:color w:val="FF0000"/>
          </w:rPr>
          <w:t>virtualResource</w:t>
        </w:r>
        <w:proofErr w:type="spellEnd"/>
        <w:r>
          <w:rPr>
            <w:rFonts w:eastAsia="宋体"/>
            <w:color w:val="FF0000"/>
          </w:rPr>
          <w:t>) is FFS.</w:t>
        </w:r>
      </w:ins>
    </w:p>
    <w:p w14:paraId="11F83C6E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45" w:name="_Toc97016923"/>
      <w:r w:rsidRPr="00F03632">
        <w:rPr>
          <w:rFonts w:ascii="Arial" w:eastAsia="宋体" w:hAnsi="Arial"/>
          <w:sz w:val="24"/>
        </w:rPr>
        <w:lastRenderedPageBreak/>
        <w:t>6.3.2.3</w:t>
      </w:r>
      <w:r w:rsidRPr="00F03632">
        <w:rPr>
          <w:rFonts w:ascii="Arial" w:eastAsia="宋体" w:hAnsi="Arial"/>
          <w:sz w:val="24"/>
        </w:rPr>
        <w:tab/>
        <w:t>Attribute constraints</w:t>
      </w:r>
      <w:bookmarkEnd w:id="41"/>
      <w:bookmarkEnd w:id="42"/>
      <w:bookmarkEnd w:id="45"/>
    </w:p>
    <w:p w14:paraId="7B330267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>None.</w:t>
      </w:r>
    </w:p>
    <w:p w14:paraId="6EF01D54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46" w:name="_Toc96936153"/>
      <w:bookmarkStart w:id="47" w:name="_Toc96936410"/>
      <w:bookmarkStart w:id="48" w:name="_Toc97016924"/>
      <w:r w:rsidRPr="00F03632">
        <w:rPr>
          <w:rFonts w:ascii="Arial" w:eastAsia="宋体" w:hAnsi="Arial"/>
          <w:sz w:val="24"/>
          <w:lang w:eastAsia="zh-CN"/>
        </w:rPr>
        <w:t>6.3.2.</w:t>
      </w:r>
      <w:r w:rsidRPr="00F03632">
        <w:rPr>
          <w:rFonts w:ascii="Arial" w:eastAsia="宋体" w:hAnsi="Arial"/>
          <w:sz w:val="24"/>
        </w:rPr>
        <w:t>4</w:t>
      </w:r>
      <w:r w:rsidRPr="00F03632">
        <w:rPr>
          <w:rFonts w:ascii="Arial" w:eastAsia="宋体" w:hAnsi="Arial"/>
          <w:sz w:val="24"/>
        </w:rPr>
        <w:tab/>
        <w:t>Notifications</w:t>
      </w:r>
      <w:bookmarkEnd w:id="46"/>
      <w:bookmarkEnd w:id="47"/>
      <w:bookmarkEnd w:id="48"/>
    </w:p>
    <w:p w14:paraId="0CA21FB9" w14:textId="0FFCAE97" w:rsidR="00F03632" w:rsidRPr="00F03632" w:rsidRDefault="00F03632" w:rsidP="00F03632">
      <w:pPr>
        <w:rPr>
          <w:rFonts w:eastAsia="宋体"/>
        </w:rPr>
      </w:pPr>
      <w:r w:rsidRPr="00F03632">
        <w:rPr>
          <w:rFonts w:eastAsia="宋体"/>
        </w:rPr>
        <w:t>Editor's note: The content of this clause will be provided in the next version of the specification.</w:t>
      </w:r>
    </w:p>
    <w:p w14:paraId="42A7A797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</w:rPr>
      </w:pPr>
      <w:bookmarkStart w:id="49" w:name="_Toc96612065"/>
      <w:bookmarkStart w:id="50" w:name="_Toc96936154"/>
      <w:bookmarkStart w:id="51" w:name="_Toc96936411"/>
      <w:bookmarkStart w:id="52" w:name="_Toc97016925"/>
      <w:r w:rsidRPr="00F03632">
        <w:rPr>
          <w:rFonts w:ascii="Arial" w:eastAsia="宋体" w:hAnsi="Arial"/>
          <w:sz w:val="28"/>
          <w:lang w:eastAsia="zh-CN"/>
        </w:rPr>
        <w:t>6.3.3</w:t>
      </w:r>
      <w:r w:rsidRPr="00F03632">
        <w:rPr>
          <w:rFonts w:ascii="Arial" w:eastAsia="宋体" w:hAnsi="Arial"/>
          <w:sz w:val="28"/>
        </w:rPr>
        <w:tab/>
      </w:r>
      <w:proofErr w:type="spellStart"/>
      <w:r w:rsidRPr="00F03632">
        <w:rPr>
          <w:rFonts w:ascii="Arial" w:eastAsia="宋体" w:hAnsi="Arial"/>
          <w:sz w:val="28"/>
          <w:lang w:eastAsia="zh-CN"/>
        </w:rPr>
        <w:t>ServingLocation</w:t>
      </w:r>
      <w:proofErr w:type="spellEnd"/>
      <w:r w:rsidRPr="00F03632">
        <w:rPr>
          <w:rFonts w:ascii="Arial" w:eastAsia="宋体" w:hAnsi="Arial"/>
          <w:sz w:val="28"/>
          <w:lang w:eastAsia="zh-CN"/>
        </w:rPr>
        <w:t xml:space="preserve"> &lt;&lt;</w:t>
      </w:r>
      <w:proofErr w:type="spellStart"/>
      <w:r w:rsidRPr="00F03632">
        <w:rPr>
          <w:rFonts w:ascii="Arial" w:eastAsia="宋体" w:hAnsi="Arial"/>
          <w:sz w:val="28"/>
          <w:lang w:eastAsia="zh-CN"/>
        </w:rPr>
        <w:t>dataType</w:t>
      </w:r>
      <w:proofErr w:type="spellEnd"/>
      <w:r w:rsidRPr="00F03632">
        <w:rPr>
          <w:rFonts w:ascii="Arial" w:eastAsia="宋体" w:hAnsi="Arial"/>
          <w:sz w:val="28"/>
          <w:lang w:eastAsia="zh-CN"/>
        </w:rPr>
        <w:t>&gt;&gt;</w:t>
      </w:r>
      <w:bookmarkEnd w:id="49"/>
      <w:bookmarkEnd w:id="50"/>
      <w:bookmarkEnd w:id="51"/>
      <w:bookmarkEnd w:id="52"/>
    </w:p>
    <w:p w14:paraId="34D52C37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53" w:name="_Toc96936155"/>
      <w:bookmarkStart w:id="54" w:name="_Toc96936412"/>
      <w:bookmarkStart w:id="55" w:name="_Toc97016926"/>
      <w:r w:rsidRPr="00F03632">
        <w:rPr>
          <w:rFonts w:ascii="Arial" w:eastAsia="宋体" w:hAnsi="Arial"/>
          <w:sz w:val="24"/>
        </w:rPr>
        <w:t>6.3.3.1</w:t>
      </w:r>
      <w:r w:rsidRPr="00F03632">
        <w:rPr>
          <w:rFonts w:ascii="Arial" w:eastAsia="宋体" w:hAnsi="Arial"/>
          <w:sz w:val="24"/>
        </w:rPr>
        <w:tab/>
        <w:t>Definition</w:t>
      </w:r>
      <w:bookmarkEnd w:id="53"/>
      <w:bookmarkEnd w:id="54"/>
      <w:bookmarkEnd w:id="55"/>
    </w:p>
    <w:p w14:paraId="710E0415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 xml:space="preserve">This </w:t>
      </w:r>
      <w:proofErr w:type="spellStart"/>
      <w:r w:rsidRPr="00F03632">
        <w:rPr>
          <w:rFonts w:eastAsia="宋体"/>
        </w:rPr>
        <w:t>datatype</w:t>
      </w:r>
      <w:proofErr w:type="spellEnd"/>
      <w:r w:rsidRPr="00F03632">
        <w:rPr>
          <w:rFonts w:eastAsia="宋体"/>
        </w:rPr>
        <w:t xml:space="preserve"> represents the location which is to be served by the node.</w:t>
      </w:r>
    </w:p>
    <w:p w14:paraId="41BF8C1F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56" w:name="_Toc96936156"/>
      <w:bookmarkStart w:id="57" w:name="_Toc96936413"/>
      <w:bookmarkStart w:id="58" w:name="_Toc97016927"/>
      <w:r w:rsidRPr="00F03632">
        <w:rPr>
          <w:rFonts w:ascii="Arial" w:eastAsia="宋体" w:hAnsi="Arial"/>
          <w:sz w:val="24"/>
        </w:rPr>
        <w:t>6.3.3.2</w:t>
      </w:r>
      <w:r w:rsidRPr="00F03632">
        <w:rPr>
          <w:rFonts w:ascii="Arial" w:eastAsia="宋体" w:hAnsi="Arial"/>
          <w:sz w:val="24"/>
        </w:rPr>
        <w:tab/>
        <w:t>Attributes</w:t>
      </w:r>
      <w:bookmarkEnd w:id="56"/>
      <w:bookmarkEnd w:id="57"/>
      <w:bookmarkEnd w:id="5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F03632" w:rsidRPr="00F03632" w14:paraId="4BAD98B0" w14:textId="77777777" w:rsidTr="003359DF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C6F49B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46BE42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A1B4FC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isReadable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4D163C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isWritable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FEECB1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isInvariant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6F2622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isNotifyable</w:t>
            </w:r>
            <w:proofErr w:type="spellEnd"/>
          </w:p>
        </w:tc>
      </w:tr>
      <w:tr w:rsidR="00F03632" w:rsidRPr="00F03632" w14:paraId="607AEA4D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C4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geographicalLocation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ED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D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C8D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D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052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25B4E94A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7CF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topologicalLocation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64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DD6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75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28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B8A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2DE23AF5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70B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ABC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5A2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EC1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15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BB8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</w:p>
        </w:tc>
      </w:tr>
    </w:tbl>
    <w:p w14:paraId="5AFC87B8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</w:p>
    <w:p w14:paraId="24EF78F5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59" w:name="_Toc96936157"/>
      <w:bookmarkStart w:id="60" w:name="_Toc96936414"/>
      <w:bookmarkStart w:id="61" w:name="_Toc97016928"/>
      <w:r w:rsidRPr="00F03632">
        <w:rPr>
          <w:rFonts w:ascii="Arial" w:eastAsia="宋体" w:hAnsi="Arial"/>
          <w:sz w:val="24"/>
        </w:rPr>
        <w:t>6.3.3.3</w:t>
      </w:r>
      <w:r w:rsidRPr="00F03632">
        <w:rPr>
          <w:rFonts w:ascii="Arial" w:eastAsia="宋体" w:hAnsi="Arial"/>
          <w:sz w:val="24"/>
        </w:rPr>
        <w:tab/>
        <w:t>Attribute constraints</w:t>
      </w:r>
      <w:bookmarkEnd w:id="59"/>
      <w:bookmarkEnd w:id="60"/>
      <w:bookmarkEnd w:id="61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77"/>
        <w:gridCol w:w="6646"/>
      </w:tblGrid>
      <w:tr w:rsidR="00F03632" w:rsidRPr="00F03632" w14:paraId="35A99D77" w14:textId="77777777" w:rsidTr="003359DF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0240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73C06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Definition</w:t>
            </w:r>
          </w:p>
        </w:tc>
      </w:tr>
      <w:tr w:rsidR="00F03632" w:rsidRPr="00F03632" w14:paraId="26BFAAF7" w14:textId="77777777" w:rsidTr="003359DF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BAD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b/>
                <w:sz w:val="18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geographicalLocation</w:t>
            </w:r>
            <w:proofErr w:type="spellEnd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 xml:space="preserve"> </w:t>
            </w:r>
            <w:r w:rsidRPr="00F03632">
              <w:rPr>
                <w:rFonts w:ascii="Arial" w:eastAsia="宋体" w:hAnsi="Arial"/>
                <w:sz w:val="18"/>
              </w:rPr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B76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 xml:space="preserve">Condition: If the serving location is defined as </w:t>
            </w:r>
            <w:r w:rsidRPr="00F03632">
              <w:rPr>
                <w:rFonts w:ascii="Arial" w:eastAsia="宋体" w:hAnsi="Arial"/>
                <w:sz w:val="18"/>
              </w:rPr>
              <w:t>Geographical Service Area [2].</w:t>
            </w:r>
          </w:p>
        </w:tc>
      </w:tr>
      <w:tr w:rsidR="00F03632" w:rsidRPr="00F03632" w14:paraId="29EBB981" w14:textId="77777777" w:rsidTr="003359DF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7B7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topologicalLocation</w:t>
            </w:r>
            <w:proofErr w:type="spellEnd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 xml:space="preserve"> </w:t>
            </w:r>
            <w:r w:rsidRPr="00F03632">
              <w:rPr>
                <w:rFonts w:ascii="Arial" w:eastAsia="宋体" w:hAnsi="Arial"/>
                <w:sz w:val="18"/>
              </w:rPr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B0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 xml:space="preserve">Condition: If the serving location is defined as </w:t>
            </w:r>
            <w:r w:rsidRPr="00F03632">
              <w:rPr>
                <w:rFonts w:ascii="Arial" w:eastAsia="宋体" w:hAnsi="Arial"/>
                <w:sz w:val="18"/>
              </w:rPr>
              <w:t>Topological Service Area [2].</w:t>
            </w:r>
          </w:p>
        </w:tc>
      </w:tr>
    </w:tbl>
    <w:p w14:paraId="53386427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</w:p>
    <w:p w14:paraId="3567014A" w14:textId="77777777" w:rsidR="00F03632" w:rsidRPr="00F03632" w:rsidRDefault="00F03632" w:rsidP="00F03632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宋体"/>
        </w:rPr>
      </w:pPr>
      <w:r w:rsidRPr="00F03632">
        <w:rPr>
          <w:rFonts w:eastAsia="宋体"/>
        </w:rPr>
        <w:t xml:space="preserve">NOTE: </w:t>
      </w:r>
      <w:r w:rsidRPr="00F03632">
        <w:rPr>
          <w:rFonts w:eastAsia="宋体"/>
        </w:rPr>
        <w:tab/>
        <w:t>Only one of the attributes is needed.</w:t>
      </w:r>
    </w:p>
    <w:p w14:paraId="4BA9348C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62" w:name="_Toc96936158"/>
      <w:bookmarkStart w:id="63" w:name="_Toc96936415"/>
      <w:bookmarkStart w:id="64" w:name="_Toc97016929"/>
      <w:r w:rsidRPr="00F03632">
        <w:rPr>
          <w:rFonts w:ascii="Arial" w:eastAsia="宋体" w:hAnsi="Arial"/>
          <w:sz w:val="24"/>
          <w:lang w:eastAsia="zh-CN"/>
        </w:rPr>
        <w:t>6.3.3.</w:t>
      </w:r>
      <w:r w:rsidRPr="00F03632">
        <w:rPr>
          <w:rFonts w:ascii="Arial" w:eastAsia="宋体" w:hAnsi="Arial"/>
          <w:sz w:val="24"/>
        </w:rPr>
        <w:t>4</w:t>
      </w:r>
      <w:r w:rsidRPr="00F03632">
        <w:rPr>
          <w:rFonts w:ascii="Arial" w:eastAsia="宋体" w:hAnsi="Arial"/>
          <w:sz w:val="24"/>
        </w:rPr>
        <w:tab/>
        <w:t>Notifications</w:t>
      </w:r>
      <w:bookmarkEnd w:id="62"/>
      <w:bookmarkEnd w:id="63"/>
      <w:bookmarkEnd w:id="64"/>
    </w:p>
    <w:p w14:paraId="3551AF55" w14:textId="57A37768" w:rsidR="00F03632" w:rsidRPr="00F03632" w:rsidRDefault="00F03632" w:rsidP="00F03632">
      <w:pPr>
        <w:rPr>
          <w:rFonts w:eastAsia="宋体"/>
        </w:rPr>
      </w:pPr>
      <w:r w:rsidRPr="00F03632">
        <w:rPr>
          <w:rFonts w:eastAsia="宋体"/>
        </w:rPr>
        <w:t>Editor's note: The content of this clause will be provided in the next version of the specification.</w:t>
      </w:r>
    </w:p>
    <w:p w14:paraId="19C02CDE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</w:rPr>
      </w:pPr>
      <w:bookmarkStart w:id="65" w:name="_Toc96612066"/>
      <w:bookmarkStart w:id="66" w:name="_Toc96936159"/>
      <w:bookmarkStart w:id="67" w:name="_Toc96936416"/>
      <w:bookmarkStart w:id="68" w:name="_Toc97016930"/>
      <w:r w:rsidRPr="00F03632">
        <w:rPr>
          <w:rFonts w:ascii="Arial" w:eastAsia="宋体" w:hAnsi="Arial"/>
          <w:sz w:val="28"/>
          <w:lang w:eastAsia="zh-CN"/>
        </w:rPr>
        <w:t>6.3.4</w:t>
      </w:r>
      <w:r w:rsidRPr="00F03632">
        <w:rPr>
          <w:rFonts w:ascii="Arial" w:eastAsia="宋体" w:hAnsi="Arial"/>
          <w:sz w:val="28"/>
          <w:lang w:eastAsia="zh-CN"/>
        </w:rPr>
        <w:tab/>
      </w:r>
      <w:proofErr w:type="spellStart"/>
      <w:r w:rsidRPr="00F03632">
        <w:rPr>
          <w:rFonts w:ascii="Arial" w:eastAsia="宋体" w:hAnsi="Arial"/>
          <w:sz w:val="28"/>
          <w:lang w:eastAsia="zh-CN"/>
        </w:rPr>
        <w:t>GeoLoc</w:t>
      </w:r>
      <w:proofErr w:type="spellEnd"/>
      <w:r w:rsidRPr="00F03632">
        <w:rPr>
          <w:rFonts w:ascii="Arial" w:eastAsia="宋体" w:hAnsi="Arial"/>
          <w:sz w:val="28"/>
          <w:lang w:eastAsia="zh-CN"/>
        </w:rPr>
        <w:t xml:space="preserve"> &lt;&lt;</w:t>
      </w:r>
      <w:proofErr w:type="spellStart"/>
      <w:r w:rsidRPr="00F03632">
        <w:rPr>
          <w:rFonts w:ascii="Arial" w:eastAsia="宋体" w:hAnsi="Arial"/>
          <w:sz w:val="28"/>
          <w:lang w:eastAsia="zh-CN"/>
        </w:rPr>
        <w:t>dataType</w:t>
      </w:r>
      <w:proofErr w:type="spellEnd"/>
      <w:r w:rsidRPr="00F03632">
        <w:rPr>
          <w:rFonts w:ascii="Arial" w:eastAsia="宋体" w:hAnsi="Arial"/>
          <w:sz w:val="28"/>
          <w:lang w:eastAsia="zh-CN"/>
        </w:rPr>
        <w:t>&gt;&gt;</w:t>
      </w:r>
      <w:bookmarkEnd w:id="65"/>
      <w:bookmarkEnd w:id="66"/>
      <w:bookmarkEnd w:id="67"/>
      <w:bookmarkEnd w:id="68"/>
    </w:p>
    <w:p w14:paraId="7C860415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69" w:name="_Toc96936160"/>
      <w:bookmarkStart w:id="70" w:name="_Toc96936417"/>
      <w:bookmarkStart w:id="71" w:name="_Toc97016931"/>
      <w:r w:rsidRPr="00F03632">
        <w:rPr>
          <w:rFonts w:ascii="Arial" w:eastAsia="宋体" w:hAnsi="Arial"/>
          <w:sz w:val="24"/>
        </w:rPr>
        <w:t>6.3.4.1</w:t>
      </w:r>
      <w:r w:rsidRPr="00F03632">
        <w:rPr>
          <w:rFonts w:ascii="Arial" w:eastAsia="宋体" w:hAnsi="Arial"/>
          <w:sz w:val="24"/>
        </w:rPr>
        <w:tab/>
        <w:t>Definition</w:t>
      </w:r>
      <w:bookmarkEnd w:id="69"/>
      <w:bookmarkEnd w:id="70"/>
      <w:bookmarkEnd w:id="71"/>
    </w:p>
    <w:p w14:paraId="3C5785C0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 xml:space="preserve">This </w:t>
      </w:r>
      <w:proofErr w:type="spellStart"/>
      <w:r w:rsidRPr="00F03632">
        <w:rPr>
          <w:rFonts w:eastAsia="宋体"/>
        </w:rPr>
        <w:t>datatype</w:t>
      </w:r>
      <w:proofErr w:type="spellEnd"/>
      <w:r w:rsidRPr="00F03632">
        <w:rPr>
          <w:rFonts w:eastAsia="宋体"/>
        </w:rPr>
        <w:t xml:space="preserve"> represent the geographical location.</w:t>
      </w:r>
    </w:p>
    <w:p w14:paraId="04B2F4CA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72" w:name="_Toc96936161"/>
      <w:bookmarkStart w:id="73" w:name="_Toc96936418"/>
      <w:bookmarkStart w:id="74" w:name="_Toc97016932"/>
      <w:r w:rsidRPr="00F03632">
        <w:rPr>
          <w:rFonts w:ascii="Arial" w:eastAsia="宋体" w:hAnsi="Arial"/>
          <w:sz w:val="24"/>
        </w:rPr>
        <w:t>6.3.4.2</w:t>
      </w:r>
      <w:r w:rsidRPr="00F03632">
        <w:rPr>
          <w:rFonts w:ascii="Arial" w:eastAsia="宋体" w:hAnsi="Arial"/>
          <w:sz w:val="24"/>
        </w:rPr>
        <w:tab/>
        <w:t>Attributes</w:t>
      </w:r>
      <w:bookmarkEnd w:id="72"/>
      <w:bookmarkEnd w:id="73"/>
      <w:bookmarkEnd w:id="7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F03632" w:rsidRPr="00F03632" w14:paraId="5AD0163A" w14:textId="77777777" w:rsidTr="003359DF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0659B4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503185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2C871E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isReadable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EC697A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isWritable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3B4378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isInvariant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3C43FC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isNotifyable</w:t>
            </w:r>
            <w:proofErr w:type="spellEnd"/>
          </w:p>
        </w:tc>
      </w:tr>
      <w:tr w:rsidR="00F03632" w:rsidRPr="00F03632" w14:paraId="07D59DC2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93D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geographicalCoordinates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16E" w14:textId="77777777" w:rsidR="00F03632" w:rsidRPr="00F03632" w:rsidDel="00C27ACA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74D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ADD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7A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62F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7D704ACA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5A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civicLocations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C85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E40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D3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E2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49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3909C810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1AD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42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868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BA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36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EF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</w:p>
        </w:tc>
      </w:tr>
    </w:tbl>
    <w:p w14:paraId="474CD3B8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</w:p>
    <w:p w14:paraId="696325BD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75" w:name="_Toc96936162"/>
      <w:bookmarkStart w:id="76" w:name="_Toc96936419"/>
      <w:bookmarkStart w:id="77" w:name="_Toc97016933"/>
      <w:r w:rsidRPr="00F03632">
        <w:rPr>
          <w:rFonts w:ascii="Arial" w:eastAsia="宋体" w:hAnsi="Arial"/>
          <w:sz w:val="24"/>
        </w:rPr>
        <w:t>6.3.4.3</w:t>
      </w:r>
      <w:r w:rsidRPr="00F03632">
        <w:rPr>
          <w:rFonts w:ascii="Arial" w:eastAsia="宋体" w:hAnsi="Arial"/>
          <w:sz w:val="24"/>
        </w:rPr>
        <w:tab/>
        <w:t>Attribute constraints</w:t>
      </w:r>
      <w:bookmarkEnd w:id="75"/>
      <w:bookmarkEnd w:id="76"/>
      <w:bookmarkEnd w:id="77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01"/>
        <w:gridCol w:w="6646"/>
      </w:tblGrid>
      <w:tr w:rsidR="00F03632" w:rsidRPr="00F03632" w14:paraId="5491D6E2" w14:textId="77777777" w:rsidTr="003359DF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ABB31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01E3E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Definition</w:t>
            </w:r>
          </w:p>
        </w:tc>
      </w:tr>
      <w:tr w:rsidR="00F03632" w:rsidRPr="00F03632" w14:paraId="02F209A3" w14:textId="77777777" w:rsidTr="003359DF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897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b/>
                <w:sz w:val="18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geographicalCoordinates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 xml:space="preserve"> 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AE7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 xml:space="preserve">Condition: If the serving location is defined as </w:t>
            </w:r>
            <w:r w:rsidRPr="00F03632">
              <w:rPr>
                <w:rFonts w:ascii="Arial" w:eastAsia="宋体" w:hAnsi="Arial"/>
                <w:sz w:val="18"/>
              </w:rPr>
              <w:t>geographical coordinates [2].</w:t>
            </w:r>
          </w:p>
        </w:tc>
      </w:tr>
      <w:tr w:rsidR="00F03632" w:rsidRPr="00F03632" w14:paraId="4F2BBEE7" w14:textId="77777777" w:rsidTr="003359DF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761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civicLocations</w:t>
            </w:r>
            <w:r w:rsidRPr="00F03632">
              <w:rPr>
                <w:rFonts w:ascii="Arial" w:eastAsia="宋体" w:hAnsi="Arial"/>
                <w:sz w:val="18"/>
              </w:rPr>
              <w:t>Support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 xml:space="preserve">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CA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 xml:space="preserve">Condition: If the serving location is defined as </w:t>
            </w:r>
            <w:r w:rsidRPr="00F03632">
              <w:rPr>
                <w:rFonts w:ascii="Arial" w:eastAsia="宋体" w:hAnsi="Arial"/>
                <w:sz w:val="18"/>
              </w:rPr>
              <w:t>civic locations [2].</w:t>
            </w:r>
          </w:p>
        </w:tc>
      </w:tr>
    </w:tbl>
    <w:p w14:paraId="5C4794C2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</w:p>
    <w:p w14:paraId="4122C572" w14:textId="77777777" w:rsidR="00F03632" w:rsidRPr="00F03632" w:rsidRDefault="00F03632" w:rsidP="00F03632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宋体"/>
        </w:rPr>
      </w:pPr>
      <w:r w:rsidRPr="00F03632">
        <w:rPr>
          <w:rFonts w:eastAsia="宋体"/>
        </w:rPr>
        <w:t xml:space="preserve">NOTE: </w:t>
      </w:r>
      <w:r w:rsidRPr="00F03632">
        <w:rPr>
          <w:rFonts w:eastAsia="宋体"/>
        </w:rPr>
        <w:tab/>
        <w:t>Only one of the attributes is needed.</w:t>
      </w:r>
    </w:p>
    <w:p w14:paraId="6DFD80A0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78" w:name="_Toc96936163"/>
      <w:bookmarkStart w:id="79" w:name="_Toc96936420"/>
      <w:bookmarkStart w:id="80" w:name="_Toc97016934"/>
      <w:r w:rsidRPr="00F03632">
        <w:rPr>
          <w:rFonts w:ascii="Arial" w:eastAsia="宋体" w:hAnsi="Arial"/>
          <w:sz w:val="24"/>
          <w:lang w:eastAsia="zh-CN"/>
        </w:rPr>
        <w:lastRenderedPageBreak/>
        <w:t>6.3.4.</w:t>
      </w:r>
      <w:r w:rsidRPr="00F03632">
        <w:rPr>
          <w:rFonts w:ascii="Arial" w:eastAsia="宋体" w:hAnsi="Arial"/>
          <w:sz w:val="24"/>
        </w:rPr>
        <w:t>4</w:t>
      </w:r>
      <w:r w:rsidRPr="00F03632">
        <w:rPr>
          <w:rFonts w:ascii="Arial" w:eastAsia="宋体" w:hAnsi="Arial"/>
          <w:sz w:val="24"/>
        </w:rPr>
        <w:tab/>
        <w:t>Notifications</w:t>
      </w:r>
      <w:bookmarkEnd w:id="78"/>
      <w:bookmarkEnd w:id="79"/>
      <w:bookmarkEnd w:id="80"/>
    </w:p>
    <w:p w14:paraId="313C6EA4" w14:textId="77C6DDA9" w:rsidR="00F03632" w:rsidRPr="00F03632" w:rsidRDefault="00F03632" w:rsidP="00F03632">
      <w:pPr>
        <w:rPr>
          <w:rFonts w:eastAsia="宋体"/>
        </w:rPr>
      </w:pPr>
      <w:r w:rsidRPr="00F03632">
        <w:rPr>
          <w:rFonts w:eastAsia="宋体"/>
        </w:rPr>
        <w:t>Editor's note: The content of this clause will be provided in the next version of the specification.</w:t>
      </w:r>
    </w:p>
    <w:p w14:paraId="766D4E6F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  <w:lang w:eastAsia="zh-CN"/>
        </w:rPr>
      </w:pPr>
      <w:bookmarkStart w:id="81" w:name="_Toc96612067"/>
      <w:bookmarkStart w:id="82" w:name="_Toc96936164"/>
      <w:bookmarkStart w:id="83" w:name="_Toc96936421"/>
      <w:bookmarkStart w:id="84" w:name="_Toc97016935"/>
      <w:r w:rsidRPr="00F03632">
        <w:rPr>
          <w:rFonts w:ascii="Arial" w:eastAsia="宋体" w:hAnsi="Arial" w:cs="Arial"/>
          <w:sz w:val="28"/>
          <w:lang w:eastAsia="zh-CN"/>
        </w:rPr>
        <w:t>6.3.5</w:t>
      </w:r>
      <w:r w:rsidRPr="00F03632">
        <w:rPr>
          <w:rFonts w:ascii="Arial" w:eastAsia="宋体" w:hAnsi="Arial" w:cs="Arial"/>
          <w:sz w:val="28"/>
          <w:lang w:eastAsia="zh-CN"/>
        </w:rPr>
        <w:tab/>
        <w:t xml:space="preserve"> </w:t>
      </w:r>
      <w:proofErr w:type="spellStart"/>
      <w:r w:rsidRPr="00F03632">
        <w:rPr>
          <w:rFonts w:ascii="Arial" w:eastAsia="宋体" w:hAnsi="Arial"/>
          <w:sz w:val="28"/>
          <w:lang w:eastAsia="zh-CN"/>
        </w:rPr>
        <w:t>ECSFunction</w:t>
      </w:r>
      <w:bookmarkEnd w:id="81"/>
      <w:bookmarkEnd w:id="82"/>
      <w:bookmarkEnd w:id="83"/>
      <w:bookmarkEnd w:id="84"/>
      <w:proofErr w:type="spellEnd"/>
    </w:p>
    <w:p w14:paraId="5A66F5C1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85" w:name="_Toc96936165"/>
      <w:bookmarkStart w:id="86" w:name="_Toc96936422"/>
      <w:bookmarkStart w:id="87" w:name="_Toc97016936"/>
      <w:r w:rsidRPr="00F03632">
        <w:rPr>
          <w:rFonts w:ascii="Arial" w:eastAsia="宋体" w:hAnsi="Arial"/>
          <w:sz w:val="24"/>
          <w:lang w:eastAsia="zh-CN"/>
        </w:rPr>
        <w:t>6.3</w:t>
      </w:r>
      <w:r w:rsidRPr="00F03632">
        <w:rPr>
          <w:rFonts w:ascii="Arial" w:eastAsia="宋体" w:hAnsi="Arial"/>
          <w:sz w:val="24"/>
        </w:rPr>
        <w:t>.5.1</w:t>
      </w:r>
      <w:r w:rsidRPr="00F03632">
        <w:rPr>
          <w:rFonts w:ascii="Arial" w:eastAsia="宋体" w:hAnsi="Arial"/>
          <w:sz w:val="24"/>
        </w:rPr>
        <w:tab/>
        <w:t>Definition</w:t>
      </w:r>
      <w:bookmarkEnd w:id="85"/>
      <w:bookmarkEnd w:id="86"/>
      <w:bookmarkEnd w:id="87"/>
    </w:p>
    <w:p w14:paraId="3AEEC9A6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 xml:space="preserve">This IOC represents the ECS functionality for supporting Edge Computing. For more information about the ECS, see 3GPP TS 23.558 [2]. </w:t>
      </w:r>
    </w:p>
    <w:p w14:paraId="75BACBA7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88" w:name="_Toc96936166"/>
      <w:bookmarkStart w:id="89" w:name="_Toc96936423"/>
      <w:bookmarkStart w:id="90" w:name="_Toc97016937"/>
      <w:r w:rsidRPr="00F03632">
        <w:rPr>
          <w:rFonts w:ascii="Arial" w:eastAsia="宋体" w:hAnsi="Arial"/>
          <w:sz w:val="24"/>
        </w:rPr>
        <w:t>6.3.5.2</w:t>
      </w:r>
      <w:r w:rsidRPr="00F03632">
        <w:rPr>
          <w:rFonts w:ascii="Arial" w:eastAsia="宋体" w:hAnsi="Arial"/>
          <w:sz w:val="24"/>
        </w:rPr>
        <w:tab/>
        <w:t>Attributes</w:t>
      </w:r>
      <w:bookmarkEnd w:id="88"/>
      <w:bookmarkEnd w:id="89"/>
      <w:bookmarkEnd w:id="90"/>
    </w:p>
    <w:p w14:paraId="1A23CA85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 xml:space="preserve">The </w:t>
      </w:r>
      <w:proofErr w:type="spellStart"/>
      <w:r w:rsidRPr="00F03632">
        <w:rPr>
          <w:rFonts w:eastAsia="宋体"/>
        </w:rPr>
        <w:t>ECSFunction</w:t>
      </w:r>
      <w:proofErr w:type="spellEnd"/>
      <w:r w:rsidRPr="00F03632">
        <w:rPr>
          <w:rFonts w:eastAsia="宋体"/>
        </w:rPr>
        <w:t xml:space="preserve"> IOC includes attributes inherited from </w:t>
      </w:r>
      <w:proofErr w:type="spellStart"/>
      <w:r w:rsidRPr="00F03632">
        <w:rPr>
          <w:rFonts w:eastAsia="宋体"/>
        </w:rPr>
        <w:t>ManagedFunction</w:t>
      </w:r>
      <w:proofErr w:type="spellEnd"/>
      <w:r w:rsidRPr="00F03632">
        <w:rPr>
          <w:rFonts w:eastAsia="宋体"/>
        </w:rPr>
        <w:t xml:space="preserve"> IOC (defined in TS 28.622 [4])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204"/>
        <w:gridCol w:w="1232"/>
        <w:gridCol w:w="1221"/>
        <w:gridCol w:w="1226"/>
        <w:gridCol w:w="1241"/>
      </w:tblGrid>
      <w:tr w:rsidR="00F03632" w:rsidRPr="00F03632" w14:paraId="5B9C2B4A" w14:textId="77777777" w:rsidTr="003359DF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A1D05B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name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672110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Support Qualifier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105276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isReadable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DC60BE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isWritable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1C3D3E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 w:cs="Arial"/>
                <w:b/>
                <w:bCs/>
                <w:sz w:val="18"/>
                <w:szCs w:val="18"/>
              </w:rPr>
              <w:t>isInvariant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0A4C16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isNotifyable</w:t>
            </w:r>
            <w:proofErr w:type="spellEnd"/>
          </w:p>
        </w:tc>
      </w:tr>
      <w:tr w:rsidR="00F03632" w:rsidRPr="00F03632" w14:paraId="2D04C3C2" w14:textId="77777777" w:rsidTr="003359DF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A06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ecsAddress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810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37B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6F6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AF0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276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3628A41B" w14:textId="77777777" w:rsidTr="003359DF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B06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</w:rPr>
              <w:t>providerIdentifier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6CB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780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611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59D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66A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T</w:t>
            </w:r>
          </w:p>
        </w:tc>
      </w:tr>
      <w:tr w:rsidR="00F03632" w:rsidRPr="00F03632" w:rsidDel="009608A2" w14:paraId="58181B6D" w14:textId="77777777" w:rsidTr="003359DF">
        <w:trPr>
          <w:cantSplit/>
          <w:jc w:val="center"/>
          <w:del w:id="91" w:author="huawei-r1" w:date="2022-03-15T11:34:00Z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351" w14:textId="77777777" w:rsidR="00F03632" w:rsidRPr="00F03632" w:rsidDel="009608A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92" w:author="huawei-r1" w:date="2022-03-15T11:34:00Z"/>
                <w:rFonts w:ascii="Courier New" w:eastAsia="宋体" w:hAnsi="Courier New" w:cs="Courier New"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D84" w14:textId="77777777" w:rsidR="00F03632" w:rsidRPr="00F03632" w:rsidDel="009608A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93" w:author="huawei-r1" w:date="2022-03-15T11:34:00Z"/>
                <w:rFonts w:ascii="Arial" w:eastAsia="宋体" w:hAnsi="Arial"/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5ACB" w14:textId="77777777" w:rsidR="00F03632" w:rsidRPr="00F03632" w:rsidDel="009608A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94" w:author="huawei-r1" w:date="2022-03-15T11:34:00Z"/>
                <w:rFonts w:ascii="Arial" w:eastAsia="宋体" w:hAnsi="Arial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EF6B" w14:textId="77777777" w:rsidR="00F03632" w:rsidRPr="00F03632" w:rsidDel="009608A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95" w:author="huawei-r1" w:date="2022-03-15T11:34:00Z"/>
                <w:rFonts w:ascii="Arial" w:eastAsia="宋体" w:hAnsi="Arial"/>
                <w:sz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542" w14:textId="77777777" w:rsidR="00F03632" w:rsidRPr="00F03632" w:rsidDel="009608A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96" w:author="huawei-r1" w:date="2022-03-15T11:34:00Z"/>
                <w:rFonts w:ascii="Arial" w:eastAsia="宋体" w:hAnsi="Arial"/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991" w14:textId="77777777" w:rsidR="00F03632" w:rsidRPr="00F03632" w:rsidDel="009608A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97" w:author="huawei-r1" w:date="2022-03-15T11:34:00Z"/>
                <w:rFonts w:ascii="Arial" w:eastAsia="宋体" w:hAnsi="Arial"/>
                <w:sz w:val="18"/>
                <w:lang w:eastAsia="zh-CN"/>
              </w:rPr>
            </w:pPr>
          </w:p>
        </w:tc>
      </w:tr>
      <w:tr w:rsidR="00F03632" w:rsidRPr="00F03632" w:rsidDel="009608A2" w14:paraId="3D7EBD95" w14:textId="77777777" w:rsidTr="003359DF">
        <w:trPr>
          <w:cantSplit/>
          <w:jc w:val="center"/>
          <w:del w:id="98" w:author="huawei-r1" w:date="2022-03-15T11:34:00Z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16F1" w14:textId="77777777" w:rsidR="00F03632" w:rsidRPr="00F03632" w:rsidDel="009608A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99" w:author="huawei-r1" w:date="2022-03-15T11:34:00Z"/>
                <w:rFonts w:ascii="Courier New" w:eastAsia="宋体" w:hAnsi="Courier New" w:cs="Courier New"/>
                <w:sz w:val="18"/>
              </w:rPr>
            </w:pPr>
            <w:del w:id="100" w:author="huawei-r1" w:date="2022-03-15T11:34:00Z">
              <w:r w:rsidRPr="00F03632" w:rsidDel="009608A2">
                <w:rPr>
                  <w:rFonts w:ascii="Courier New" w:eastAsia="宋体" w:hAnsi="Courier New" w:cs="Courier New"/>
                  <w:sz w:val="18"/>
                  <w:lang w:eastAsia="zh-CN"/>
                </w:rPr>
                <w:delText>softwareImageInfo</w:delText>
              </w:r>
            </w:del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D611" w14:textId="77777777" w:rsidR="00F03632" w:rsidRPr="00F03632" w:rsidDel="009608A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101" w:author="huawei-r1" w:date="2022-03-15T11:34:00Z"/>
                <w:rFonts w:ascii="Arial" w:eastAsia="宋体" w:hAnsi="Arial"/>
                <w:sz w:val="18"/>
              </w:rPr>
            </w:pPr>
            <w:del w:id="102" w:author="huawei-r1" w:date="2022-03-15T11:34:00Z">
              <w:r w:rsidRPr="00F03632" w:rsidDel="009608A2">
                <w:rPr>
                  <w:rFonts w:ascii="Arial" w:eastAsia="宋体" w:hAnsi="Arial"/>
                  <w:sz w:val="18"/>
                </w:rPr>
                <w:delText>M</w:delText>
              </w:r>
            </w:del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450E" w14:textId="77777777" w:rsidR="00F03632" w:rsidRPr="00F03632" w:rsidDel="009608A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103" w:author="huawei-r1" w:date="2022-03-15T11:34:00Z"/>
                <w:rFonts w:ascii="Arial" w:eastAsia="宋体" w:hAnsi="Arial" w:cs="Arial"/>
                <w:sz w:val="18"/>
              </w:rPr>
            </w:pPr>
            <w:del w:id="104" w:author="huawei-r1" w:date="2022-03-15T11:34:00Z">
              <w:r w:rsidRPr="00F03632" w:rsidDel="009608A2">
                <w:rPr>
                  <w:rFonts w:ascii="Arial" w:eastAsia="宋体" w:hAnsi="Arial" w:cs="Arial"/>
                  <w:sz w:val="18"/>
                </w:rPr>
                <w:delText>T</w:delText>
              </w:r>
            </w:del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2618" w14:textId="77777777" w:rsidR="00F03632" w:rsidRPr="00F03632" w:rsidDel="009608A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105" w:author="huawei-r1" w:date="2022-03-15T11:34:00Z"/>
                <w:rFonts w:ascii="Arial" w:eastAsia="宋体" w:hAnsi="Arial" w:cs="Arial"/>
                <w:sz w:val="18"/>
                <w:lang w:eastAsia="zh-CN"/>
              </w:rPr>
            </w:pPr>
            <w:del w:id="106" w:author="huawei-r1" w:date="2022-03-15T11:34:00Z">
              <w:r w:rsidRPr="00F03632" w:rsidDel="009608A2">
                <w:rPr>
                  <w:rFonts w:ascii="Arial" w:eastAsia="宋体" w:hAnsi="Arial" w:cs="Arial"/>
                  <w:sz w:val="18"/>
                  <w:lang w:eastAsia="zh-CN"/>
                </w:rPr>
                <w:delText>T</w:delText>
              </w:r>
            </w:del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1DF" w14:textId="77777777" w:rsidR="00F03632" w:rsidRPr="00F03632" w:rsidDel="009608A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107" w:author="huawei-r1" w:date="2022-03-15T11:34:00Z"/>
                <w:rFonts w:ascii="Arial" w:eastAsia="宋体" w:hAnsi="Arial" w:cs="Arial"/>
                <w:sz w:val="18"/>
              </w:rPr>
            </w:pPr>
            <w:del w:id="108" w:author="huawei-r1" w:date="2022-03-15T11:34:00Z">
              <w:r w:rsidRPr="00F03632" w:rsidDel="009608A2">
                <w:rPr>
                  <w:rFonts w:ascii="Arial" w:eastAsia="宋体" w:hAnsi="Arial" w:cs="Arial"/>
                  <w:sz w:val="18"/>
                </w:rPr>
                <w:delText>F</w:delText>
              </w:r>
            </w:del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18F8" w14:textId="77777777" w:rsidR="00F03632" w:rsidRPr="00F03632" w:rsidDel="009608A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109" w:author="huawei-r1" w:date="2022-03-15T11:34:00Z"/>
                <w:rFonts w:ascii="Arial" w:eastAsia="宋体" w:hAnsi="Arial" w:cs="Arial"/>
                <w:sz w:val="18"/>
                <w:lang w:eastAsia="zh-CN"/>
              </w:rPr>
            </w:pPr>
            <w:del w:id="110" w:author="huawei-r1" w:date="2022-03-15T11:34:00Z">
              <w:r w:rsidRPr="00F03632" w:rsidDel="009608A2">
                <w:rPr>
                  <w:rFonts w:ascii="Arial" w:eastAsia="宋体" w:hAnsi="Arial" w:cs="Arial"/>
                  <w:sz w:val="18"/>
                  <w:lang w:eastAsia="zh-CN"/>
                </w:rPr>
                <w:delText>T</w:delText>
              </w:r>
            </w:del>
          </w:p>
        </w:tc>
      </w:tr>
      <w:tr w:rsidR="00F03632" w:rsidRPr="00F03632" w14:paraId="21739F37" w14:textId="77777777" w:rsidTr="003359DF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EA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related to role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A82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3B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7F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354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5D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</w:p>
        </w:tc>
      </w:tr>
      <w:tr w:rsidR="00F03632" w:rsidRPr="00F03632" w14:paraId="52BC58B9" w14:textId="77777777" w:rsidTr="003359DF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C47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 w:hint="eastAsia"/>
                <w:sz w:val="18"/>
              </w:rPr>
              <w:t>e</w:t>
            </w:r>
            <w:r w:rsidRPr="00F03632">
              <w:rPr>
                <w:rFonts w:ascii="Courier New" w:eastAsia="宋体" w:hAnsi="Courier New" w:cs="Courier New"/>
                <w:sz w:val="18"/>
              </w:rPr>
              <w:t>dgeDataNetworkRef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28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 w:hint="eastAsia"/>
                <w:sz w:val="18"/>
                <w:lang w:eastAsia="zh-CN"/>
              </w:rP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225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 w:hint="eastAsia"/>
                <w:sz w:val="18"/>
                <w:lang w:eastAsia="zh-CN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54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 w:hint="eastAsia"/>
                <w:sz w:val="18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BE3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 w:hint="eastAsia"/>
                <w:sz w:val="18"/>
                <w:lang w:eastAsia="zh-CN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DF4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 w:hint="eastAsia"/>
                <w:sz w:val="18"/>
                <w:lang w:eastAsia="zh-CN"/>
              </w:rPr>
              <w:t>T</w:t>
            </w:r>
          </w:p>
        </w:tc>
      </w:tr>
      <w:tr w:rsidR="00F03632" w:rsidRPr="00F03632" w14:paraId="5AB08F14" w14:textId="77777777" w:rsidTr="003359DF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A3A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eESFunctonRef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F29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</w:rP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16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55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988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386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</w:tbl>
    <w:p w14:paraId="426DD82B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</w:p>
    <w:p w14:paraId="0B0AC4AA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111" w:name="_Toc96936167"/>
      <w:bookmarkStart w:id="112" w:name="_Toc96936424"/>
      <w:bookmarkStart w:id="113" w:name="_Toc97016938"/>
      <w:r w:rsidRPr="00F03632">
        <w:rPr>
          <w:rFonts w:ascii="Arial" w:eastAsia="宋体" w:hAnsi="Arial"/>
          <w:sz w:val="24"/>
        </w:rPr>
        <w:t>6.3.5.3</w:t>
      </w:r>
      <w:r w:rsidRPr="00F03632">
        <w:rPr>
          <w:rFonts w:ascii="Arial" w:eastAsia="宋体" w:hAnsi="Arial"/>
          <w:sz w:val="24"/>
        </w:rPr>
        <w:tab/>
        <w:t>Attribute constraints</w:t>
      </w:r>
      <w:bookmarkEnd w:id="111"/>
      <w:bookmarkEnd w:id="112"/>
      <w:bookmarkEnd w:id="113"/>
    </w:p>
    <w:p w14:paraId="37275578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>None.</w:t>
      </w:r>
    </w:p>
    <w:p w14:paraId="7B06C0C5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</w:rPr>
      </w:pPr>
      <w:bookmarkStart w:id="114" w:name="_Toc96612068"/>
      <w:bookmarkStart w:id="115" w:name="_Toc96936168"/>
      <w:bookmarkStart w:id="116" w:name="_Toc96936425"/>
      <w:bookmarkStart w:id="117" w:name="_Toc97016939"/>
      <w:r w:rsidRPr="00F03632">
        <w:rPr>
          <w:rFonts w:ascii="Arial" w:eastAsia="宋体" w:hAnsi="Arial"/>
          <w:sz w:val="28"/>
          <w:lang w:eastAsia="zh-CN"/>
        </w:rPr>
        <w:t>6.3.6</w:t>
      </w:r>
      <w:r w:rsidRPr="00F03632">
        <w:rPr>
          <w:rFonts w:ascii="Arial" w:eastAsia="宋体" w:hAnsi="Arial"/>
          <w:sz w:val="28"/>
        </w:rPr>
        <w:tab/>
      </w:r>
      <w:proofErr w:type="spellStart"/>
      <w:r w:rsidRPr="00F03632">
        <w:rPr>
          <w:rFonts w:ascii="Arial" w:eastAsia="宋体" w:hAnsi="Arial"/>
          <w:sz w:val="28"/>
          <w:lang w:eastAsia="zh-CN"/>
        </w:rPr>
        <w:t>EDNConnectionInfo</w:t>
      </w:r>
      <w:proofErr w:type="spellEnd"/>
      <w:r w:rsidRPr="00F03632">
        <w:rPr>
          <w:rFonts w:ascii="Arial" w:eastAsia="宋体" w:hAnsi="Arial"/>
          <w:sz w:val="28"/>
          <w:lang w:eastAsia="zh-CN"/>
        </w:rPr>
        <w:t xml:space="preserve"> &lt;&lt;</w:t>
      </w:r>
      <w:proofErr w:type="spellStart"/>
      <w:r w:rsidRPr="00F03632">
        <w:rPr>
          <w:rFonts w:ascii="Arial" w:eastAsia="宋体" w:hAnsi="Arial"/>
          <w:sz w:val="28"/>
          <w:lang w:eastAsia="zh-CN"/>
        </w:rPr>
        <w:t>datatype</w:t>
      </w:r>
      <w:proofErr w:type="spellEnd"/>
      <w:r w:rsidRPr="00F03632">
        <w:rPr>
          <w:rFonts w:ascii="Arial" w:eastAsia="宋体" w:hAnsi="Arial"/>
          <w:sz w:val="28"/>
          <w:lang w:eastAsia="zh-CN"/>
        </w:rPr>
        <w:t>&gt;&gt;</w:t>
      </w:r>
      <w:bookmarkEnd w:id="114"/>
      <w:bookmarkEnd w:id="115"/>
      <w:bookmarkEnd w:id="116"/>
      <w:bookmarkEnd w:id="117"/>
    </w:p>
    <w:p w14:paraId="4D1E4026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118" w:name="_Toc96936426"/>
      <w:bookmarkStart w:id="119" w:name="_Toc97016940"/>
      <w:r w:rsidRPr="00F03632">
        <w:rPr>
          <w:rFonts w:ascii="Arial" w:eastAsia="宋体" w:hAnsi="Arial"/>
          <w:sz w:val="24"/>
        </w:rPr>
        <w:t xml:space="preserve">6.3.6.1 </w:t>
      </w:r>
      <w:r w:rsidRPr="00F03632">
        <w:rPr>
          <w:rFonts w:ascii="Arial" w:eastAsia="宋体" w:hAnsi="Arial"/>
          <w:sz w:val="24"/>
        </w:rPr>
        <w:tab/>
        <w:t>Definition</w:t>
      </w:r>
      <w:bookmarkEnd w:id="118"/>
      <w:bookmarkEnd w:id="119"/>
    </w:p>
    <w:p w14:paraId="1C8FD1F1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 xml:space="preserve">This </w:t>
      </w:r>
      <w:proofErr w:type="spellStart"/>
      <w:r w:rsidRPr="00F03632">
        <w:rPr>
          <w:rFonts w:eastAsia="宋体"/>
        </w:rPr>
        <w:t>datatype</w:t>
      </w:r>
      <w:proofErr w:type="spellEnd"/>
      <w:r w:rsidRPr="00F03632">
        <w:rPr>
          <w:rFonts w:eastAsia="宋体"/>
        </w:rPr>
        <w:t xml:space="preserve"> represent the EDN connection information.</w:t>
      </w:r>
    </w:p>
    <w:p w14:paraId="5475BFC0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120" w:name="_Toc96936169"/>
      <w:bookmarkStart w:id="121" w:name="_Toc96936427"/>
      <w:bookmarkStart w:id="122" w:name="_Toc97016941"/>
      <w:r w:rsidRPr="00F03632">
        <w:rPr>
          <w:rFonts w:ascii="Arial" w:eastAsia="宋体" w:hAnsi="Arial"/>
          <w:sz w:val="24"/>
        </w:rPr>
        <w:t>6.3.6.2</w:t>
      </w:r>
      <w:r w:rsidRPr="00F03632">
        <w:rPr>
          <w:rFonts w:ascii="Arial" w:eastAsia="宋体" w:hAnsi="Arial"/>
          <w:sz w:val="24"/>
        </w:rPr>
        <w:tab/>
        <w:t>Attributes</w:t>
      </w:r>
      <w:bookmarkEnd w:id="120"/>
      <w:bookmarkEnd w:id="121"/>
      <w:bookmarkEnd w:id="1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F03632" w:rsidRPr="00F03632" w14:paraId="7E285627" w14:textId="77777777" w:rsidTr="003359DF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44A013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61E6ED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88F9E6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isReadable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8BC9CE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isWritable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6DC085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isInvariant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2388A8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isNotifyable</w:t>
            </w:r>
            <w:proofErr w:type="spellEnd"/>
          </w:p>
        </w:tc>
      </w:tr>
      <w:tr w:rsidR="00F03632" w:rsidRPr="00F03632" w14:paraId="62F7118D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1E0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dNN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F1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514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21E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54F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EF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000EDDD5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3D6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eDNServiceArea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AA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44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DB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7E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482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</w:tbl>
    <w:p w14:paraId="5560E9F4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</w:p>
    <w:p w14:paraId="01FC0A9D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123" w:name="_Toc96936170"/>
      <w:bookmarkStart w:id="124" w:name="_Toc96936428"/>
      <w:bookmarkStart w:id="125" w:name="_Toc97016942"/>
      <w:r w:rsidRPr="00F03632">
        <w:rPr>
          <w:rFonts w:ascii="Arial" w:eastAsia="宋体" w:hAnsi="Arial"/>
          <w:sz w:val="24"/>
        </w:rPr>
        <w:t>6.3.6.3</w:t>
      </w:r>
      <w:r w:rsidRPr="00F03632">
        <w:rPr>
          <w:rFonts w:ascii="Arial" w:eastAsia="宋体" w:hAnsi="Arial"/>
          <w:sz w:val="24"/>
        </w:rPr>
        <w:tab/>
        <w:t>Attribute constraints</w:t>
      </w:r>
      <w:bookmarkEnd w:id="123"/>
      <w:bookmarkEnd w:id="124"/>
      <w:bookmarkEnd w:id="125"/>
    </w:p>
    <w:p w14:paraId="3D2FE966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>None.</w:t>
      </w:r>
    </w:p>
    <w:p w14:paraId="7219C904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</w:rPr>
      </w:pPr>
      <w:bookmarkStart w:id="126" w:name="_Toc96612069"/>
      <w:bookmarkStart w:id="127" w:name="_Toc96936171"/>
      <w:bookmarkStart w:id="128" w:name="_Toc96936429"/>
      <w:bookmarkStart w:id="129" w:name="_Toc97016943"/>
      <w:r w:rsidRPr="00F03632">
        <w:rPr>
          <w:rFonts w:ascii="Arial" w:eastAsia="宋体" w:hAnsi="Arial"/>
          <w:sz w:val="28"/>
          <w:lang w:eastAsia="zh-CN"/>
        </w:rPr>
        <w:t>6.3.7</w:t>
      </w:r>
      <w:r w:rsidRPr="00F03632">
        <w:rPr>
          <w:rFonts w:ascii="Arial" w:eastAsia="宋体" w:hAnsi="Arial"/>
          <w:sz w:val="28"/>
        </w:rPr>
        <w:tab/>
      </w:r>
      <w:proofErr w:type="spellStart"/>
      <w:r w:rsidRPr="00F03632">
        <w:rPr>
          <w:rFonts w:ascii="Arial" w:eastAsia="宋体" w:hAnsi="Arial"/>
          <w:sz w:val="28"/>
          <w:lang w:eastAsia="zh-CN"/>
        </w:rPr>
        <w:t>TopologicalServiceArea</w:t>
      </w:r>
      <w:proofErr w:type="spellEnd"/>
      <w:r w:rsidRPr="00F03632">
        <w:rPr>
          <w:rFonts w:ascii="Arial" w:eastAsia="宋体" w:hAnsi="Arial"/>
          <w:sz w:val="28"/>
          <w:lang w:eastAsia="zh-CN"/>
        </w:rPr>
        <w:t xml:space="preserve"> &lt;&lt;</w:t>
      </w:r>
      <w:proofErr w:type="spellStart"/>
      <w:r w:rsidRPr="00F03632">
        <w:rPr>
          <w:rFonts w:ascii="Arial" w:eastAsia="宋体" w:hAnsi="Arial"/>
          <w:sz w:val="28"/>
          <w:lang w:eastAsia="zh-CN"/>
        </w:rPr>
        <w:t>dataType</w:t>
      </w:r>
      <w:proofErr w:type="spellEnd"/>
      <w:r w:rsidRPr="00F03632">
        <w:rPr>
          <w:rFonts w:ascii="Arial" w:eastAsia="宋体" w:hAnsi="Arial"/>
          <w:sz w:val="28"/>
          <w:lang w:eastAsia="zh-CN"/>
        </w:rPr>
        <w:t>&gt;&gt;</w:t>
      </w:r>
      <w:bookmarkEnd w:id="126"/>
      <w:bookmarkEnd w:id="127"/>
      <w:bookmarkEnd w:id="128"/>
      <w:bookmarkEnd w:id="129"/>
    </w:p>
    <w:p w14:paraId="6241A2ED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130" w:name="_Toc96936172"/>
      <w:bookmarkStart w:id="131" w:name="_Toc96936430"/>
      <w:bookmarkStart w:id="132" w:name="_Toc97016944"/>
      <w:r w:rsidRPr="00F03632">
        <w:rPr>
          <w:rFonts w:ascii="Arial" w:eastAsia="宋体" w:hAnsi="Arial"/>
          <w:sz w:val="24"/>
        </w:rPr>
        <w:t>6.3.7.1</w:t>
      </w:r>
      <w:r w:rsidRPr="00F03632">
        <w:rPr>
          <w:rFonts w:ascii="Arial" w:eastAsia="宋体" w:hAnsi="Arial"/>
          <w:sz w:val="24"/>
        </w:rPr>
        <w:tab/>
        <w:t>Definition</w:t>
      </w:r>
      <w:bookmarkEnd w:id="130"/>
      <w:bookmarkEnd w:id="131"/>
      <w:bookmarkEnd w:id="132"/>
    </w:p>
    <w:p w14:paraId="0B143D56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 xml:space="preserve">This </w:t>
      </w:r>
      <w:proofErr w:type="spellStart"/>
      <w:r w:rsidRPr="00F03632">
        <w:rPr>
          <w:rFonts w:eastAsia="宋体"/>
        </w:rPr>
        <w:t>datatype</w:t>
      </w:r>
      <w:proofErr w:type="spellEnd"/>
      <w:r w:rsidRPr="00F03632">
        <w:rPr>
          <w:rFonts w:eastAsia="宋体"/>
        </w:rPr>
        <w:t xml:space="preserve"> represents the topological service area.</w:t>
      </w:r>
    </w:p>
    <w:p w14:paraId="2281BA8D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133" w:name="_Toc96936173"/>
      <w:bookmarkStart w:id="134" w:name="_Toc96936431"/>
      <w:bookmarkStart w:id="135" w:name="_Toc97016945"/>
      <w:r w:rsidRPr="00F03632">
        <w:rPr>
          <w:rFonts w:ascii="Arial" w:eastAsia="宋体" w:hAnsi="Arial"/>
          <w:sz w:val="24"/>
        </w:rPr>
        <w:t>6.3.7.2</w:t>
      </w:r>
      <w:r w:rsidRPr="00F03632">
        <w:rPr>
          <w:rFonts w:ascii="Arial" w:eastAsia="宋体" w:hAnsi="Arial"/>
          <w:sz w:val="24"/>
        </w:rPr>
        <w:tab/>
        <w:t>Attributes</w:t>
      </w:r>
      <w:bookmarkEnd w:id="133"/>
      <w:bookmarkEnd w:id="134"/>
      <w:bookmarkEnd w:id="13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F03632" w:rsidRPr="00F03632" w14:paraId="518513CE" w14:textId="77777777" w:rsidTr="003359DF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5DE707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18C61E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1941C3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isReadable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A0ACF7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isWritable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BC589C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isInvariant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444769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isNotifyable</w:t>
            </w:r>
            <w:proofErr w:type="spellEnd"/>
          </w:p>
        </w:tc>
      </w:tr>
      <w:tr w:rsidR="00F03632" w:rsidRPr="00F03632" w14:paraId="077456CE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A71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cellIDList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4B7" w14:textId="77777777" w:rsidR="00F03632" w:rsidRPr="00F03632" w:rsidDel="00C27ACA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7F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65E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F95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041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22D216F2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BE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trackingAreaIdList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65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42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513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D3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39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1D34DD65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198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servingPLMN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0A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BB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84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15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4B3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</w:tbl>
    <w:p w14:paraId="101E1FB2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</w:p>
    <w:p w14:paraId="6EB2A563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136" w:name="_Toc96936174"/>
      <w:bookmarkStart w:id="137" w:name="_Toc96936432"/>
      <w:bookmarkStart w:id="138" w:name="_Toc97016946"/>
      <w:r w:rsidRPr="00F03632">
        <w:rPr>
          <w:rFonts w:ascii="Arial" w:eastAsia="宋体" w:hAnsi="Arial"/>
          <w:sz w:val="24"/>
        </w:rPr>
        <w:lastRenderedPageBreak/>
        <w:t>6.3.7.3</w:t>
      </w:r>
      <w:r w:rsidRPr="00F03632">
        <w:rPr>
          <w:rFonts w:ascii="Arial" w:eastAsia="宋体" w:hAnsi="Arial"/>
          <w:sz w:val="24"/>
        </w:rPr>
        <w:tab/>
        <w:t>Attribute constraints</w:t>
      </w:r>
      <w:bookmarkEnd w:id="136"/>
      <w:bookmarkEnd w:id="137"/>
      <w:bookmarkEnd w:id="138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99"/>
        <w:gridCol w:w="6646"/>
      </w:tblGrid>
      <w:tr w:rsidR="00F03632" w:rsidRPr="00F03632" w14:paraId="18BBF164" w14:textId="77777777" w:rsidTr="003359DF">
        <w:trPr>
          <w:trHeight w:val="17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7FA9D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A4A0D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Definition</w:t>
            </w:r>
          </w:p>
        </w:tc>
      </w:tr>
      <w:tr w:rsidR="00F03632" w:rsidRPr="00F03632" w14:paraId="5A818F53" w14:textId="77777777" w:rsidTr="003359DF">
        <w:trPr>
          <w:trHeight w:val="50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384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b/>
                <w:sz w:val="18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cellIDList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 xml:space="preserve"> 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044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 xml:space="preserve">Condition: If the serving location is defined as </w:t>
            </w:r>
            <w:r w:rsidRPr="00F03632">
              <w:rPr>
                <w:rFonts w:ascii="Arial" w:eastAsia="宋体" w:hAnsi="Arial"/>
                <w:sz w:val="18"/>
              </w:rPr>
              <w:t>cell IDs [2].</w:t>
            </w:r>
          </w:p>
        </w:tc>
      </w:tr>
      <w:tr w:rsidR="00F03632" w:rsidRPr="00F03632" w14:paraId="78E879BB" w14:textId="77777777" w:rsidTr="003359DF">
        <w:trPr>
          <w:trHeight w:val="50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F3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trackingAreaIdList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 xml:space="preserve"> 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E8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 xml:space="preserve">Condition: If the serving location is defined as </w:t>
            </w:r>
            <w:r w:rsidRPr="00F03632">
              <w:rPr>
                <w:rFonts w:ascii="Arial" w:eastAsia="宋体" w:hAnsi="Arial"/>
                <w:sz w:val="18"/>
              </w:rPr>
              <w:t>tracking area IDs [2].</w:t>
            </w:r>
          </w:p>
        </w:tc>
      </w:tr>
      <w:tr w:rsidR="00F03632" w:rsidRPr="00F03632" w14:paraId="6DAB5649" w14:textId="77777777" w:rsidTr="003359DF">
        <w:trPr>
          <w:trHeight w:val="32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DD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servingPLMN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 xml:space="preserve"> 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BAC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 xml:space="preserve">Condition: If the serving location is defined as </w:t>
            </w:r>
            <w:r w:rsidRPr="00F03632">
              <w:rPr>
                <w:rFonts w:ascii="Arial" w:eastAsia="宋体" w:hAnsi="Arial"/>
                <w:sz w:val="18"/>
              </w:rPr>
              <w:t>PLMN ID [2].</w:t>
            </w:r>
          </w:p>
        </w:tc>
      </w:tr>
    </w:tbl>
    <w:p w14:paraId="611A2C79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  <w:lang w:eastAsia="zh-CN"/>
        </w:rPr>
      </w:pPr>
    </w:p>
    <w:p w14:paraId="442904D5" w14:textId="77777777" w:rsidR="00F03632" w:rsidRPr="00F03632" w:rsidRDefault="00F03632" w:rsidP="00F03632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宋体"/>
          <w:lang w:eastAsia="zh-CN"/>
        </w:rPr>
      </w:pPr>
      <w:r w:rsidRPr="00F03632">
        <w:rPr>
          <w:rFonts w:eastAsia="宋体"/>
        </w:rPr>
        <w:t xml:space="preserve">NOTE: </w:t>
      </w:r>
      <w:r w:rsidRPr="00F03632">
        <w:rPr>
          <w:rFonts w:eastAsia="宋体"/>
        </w:rPr>
        <w:tab/>
        <w:t>Only one of the attributes is needed.</w:t>
      </w:r>
    </w:p>
    <w:p w14:paraId="74AB4847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</w:rPr>
      </w:pPr>
      <w:bookmarkStart w:id="139" w:name="_Toc96612070"/>
      <w:bookmarkStart w:id="140" w:name="_Toc96936175"/>
      <w:bookmarkStart w:id="141" w:name="_Toc96936433"/>
      <w:bookmarkStart w:id="142" w:name="_Toc97016947"/>
      <w:r w:rsidRPr="00F03632">
        <w:rPr>
          <w:rFonts w:ascii="Arial" w:eastAsia="宋体" w:hAnsi="Arial"/>
          <w:sz w:val="28"/>
          <w:lang w:eastAsia="zh-CN"/>
        </w:rPr>
        <w:t>6.3.8</w:t>
      </w:r>
      <w:r w:rsidRPr="00F03632">
        <w:rPr>
          <w:rFonts w:ascii="Arial" w:eastAsia="宋体" w:hAnsi="Arial"/>
          <w:sz w:val="28"/>
          <w:lang w:eastAsia="zh-CN"/>
        </w:rPr>
        <w:tab/>
      </w:r>
      <w:proofErr w:type="spellStart"/>
      <w:r w:rsidRPr="00F03632">
        <w:rPr>
          <w:rFonts w:ascii="Arial" w:eastAsia="宋体" w:hAnsi="Arial"/>
          <w:sz w:val="28"/>
          <w:lang w:eastAsia="zh-CN"/>
        </w:rPr>
        <w:t>GeographicalCoordinates</w:t>
      </w:r>
      <w:proofErr w:type="spellEnd"/>
      <w:r w:rsidRPr="00F03632">
        <w:rPr>
          <w:rFonts w:ascii="Arial" w:eastAsia="宋体" w:hAnsi="Arial"/>
          <w:sz w:val="28"/>
          <w:lang w:eastAsia="zh-CN"/>
        </w:rPr>
        <w:t xml:space="preserve"> &lt;&lt;</w:t>
      </w:r>
      <w:proofErr w:type="spellStart"/>
      <w:r w:rsidRPr="00F03632">
        <w:rPr>
          <w:rFonts w:ascii="Arial" w:eastAsia="宋体" w:hAnsi="Arial"/>
          <w:sz w:val="28"/>
          <w:lang w:eastAsia="zh-CN"/>
        </w:rPr>
        <w:t>dataType</w:t>
      </w:r>
      <w:proofErr w:type="spellEnd"/>
      <w:r w:rsidRPr="00F03632">
        <w:rPr>
          <w:rFonts w:ascii="Arial" w:eastAsia="宋体" w:hAnsi="Arial"/>
          <w:sz w:val="28"/>
          <w:lang w:eastAsia="zh-CN"/>
        </w:rPr>
        <w:t>&gt;&gt;</w:t>
      </w:r>
      <w:bookmarkEnd w:id="139"/>
      <w:bookmarkEnd w:id="140"/>
      <w:bookmarkEnd w:id="141"/>
      <w:bookmarkEnd w:id="142"/>
    </w:p>
    <w:p w14:paraId="6A00B105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143" w:name="_Toc96936176"/>
      <w:bookmarkStart w:id="144" w:name="_Toc96936434"/>
      <w:bookmarkStart w:id="145" w:name="_Toc97016948"/>
      <w:r w:rsidRPr="00F03632">
        <w:rPr>
          <w:rFonts w:ascii="Arial" w:eastAsia="宋体" w:hAnsi="Arial"/>
          <w:sz w:val="24"/>
        </w:rPr>
        <w:t>6.3.8.1</w:t>
      </w:r>
      <w:r w:rsidRPr="00F03632">
        <w:rPr>
          <w:rFonts w:ascii="Arial" w:eastAsia="宋体" w:hAnsi="Arial"/>
          <w:sz w:val="24"/>
        </w:rPr>
        <w:tab/>
        <w:t>Definition</w:t>
      </w:r>
      <w:bookmarkEnd w:id="143"/>
      <w:bookmarkEnd w:id="144"/>
      <w:bookmarkEnd w:id="145"/>
    </w:p>
    <w:p w14:paraId="3793F5F1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 xml:space="preserve">This </w:t>
      </w:r>
      <w:proofErr w:type="spellStart"/>
      <w:r w:rsidRPr="00F03632">
        <w:rPr>
          <w:rFonts w:eastAsia="宋体"/>
        </w:rPr>
        <w:t>datatype</w:t>
      </w:r>
      <w:proofErr w:type="spellEnd"/>
      <w:r w:rsidRPr="00F03632">
        <w:rPr>
          <w:rFonts w:eastAsia="宋体"/>
        </w:rPr>
        <w:t xml:space="preserve"> represents the geographical coordinates.</w:t>
      </w:r>
    </w:p>
    <w:p w14:paraId="424EF252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146" w:name="_Toc96936177"/>
      <w:bookmarkStart w:id="147" w:name="_Toc96936435"/>
      <w:bookmarkStart w:id="148" w:name="_Toc97016949"/>
      <w:r w:rsidRPr="00F03632">
        <w:rPr>
          <w:rFonts w:ascii="Arial" w:eastAsia="宋体" w:hAnsi="Arial"/>
          <w:sz w:val="24"/>
        </w:rPr>
        <w:t>6.3.8.2</w:t>
      </w:r>
      <w:r w:rsidRPr="00F03632">
        <w:rPr>
          <w:rFonts w:ascii="Arial" w:eastAsia="宋体" w:hAnsi="Arial"/>
          <w:sz w:val="24"/>
        </w:rPr>
        <w:tab/>
        <w:t>Attributes</w:t>
      </w:r>
      <w:bookmarkEnd w:id="146"/>
      <w:bookmarkEnd w:id="147"/>
      <w:bookmarkEnd w:id="14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F03632" w:rsidRPr="00F03632" w14:paraId="1F1BB2D7" w14:textId="77777777" w:rsidTr="003359DF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9B3107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58BE64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30CD52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isReadable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E592F7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isWritable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E7E2E2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isInvariant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9BDBD8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isNotifyable</w:t>
            </w:r>
            <w:proofErr w:type="spellEnd"/>
          </w:p>
        </w:tc>
      </w:tr>
      <w:tr w:rsidR="00F03632" w:rsidRPr="00F03632" w14:paraId="6AA91501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A5B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latitude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4AFF" w14:textId="77777777" w:rsidR="00F03632" w:rsidRPr="00F03632" w:rsidDel="00C27ACA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E5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EB1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0A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0CD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7DE3970D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A81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longitude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DA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0C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40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00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DB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</w:tbl>
    <w:p w14:paraId="1F26BDD1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</w:p>
    <w:p w14:paraId="2C4CCA93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149" w:name="_Toc96936178"/>
      <w:bookmarkStart w:id="150" w:name="_Toc96936436"/>
      <w:bookmarkStart w:id="151" w:name="_Toc97016950"/>
      <w:r w:rsidRPr="00F03632">
        <w:rPr>
          <w:rFonts w:ascii="Arial" w:eastAsia="宋体" w:hAnsi="Arial"/>
          <w:sz w:val="24"/>
        </w:rPr>
        <w:t>6.3.8.3</w:t>
      </w:r>
      <w:r w:rsidRPr="00F03632">
        <w:rPr>
          <w:rFonts w:ascii="Arial" w:eastAsia="宋体" w:hAnsi="Arial"/>
          <w:sz w:val="24"/>
        </w:rPr>
        <w:tab/>
        <w:t>Attribute constraints</w:t>
      </w:r>
      <w:bookmarkEnd w:id="149"/>
      <w:bookmarkEnd w:id="150"/>
      <w:bookmarkEnd w:id="151"/>
    </w:p>
    <w:p w14:paraId="19044677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>None.</w:t>
      </w:r>
    </w:p>
    <w:p w14:paraId="54100DA2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</w:rPr>
      </w:pPr>
      <w:bookmarkStart w:id="152" w:name="_Toc96612071"/>
      <w:bookmarkStart w:id="153" w:name="_Toc96936179"/>
      <w:bookmarkStart w:id="154" w:name="_Toc96936437"/>
      <w:bookmarkStart w:id="155" w:name="_Toc97016951"/>
      <w:r w:rsidRPr="00F03632">
        <w:rPr>
          <w:rFonts w:ascii="Arial" w:eastAsia="宋体" w:hAnsi="Arial"/>
          <w:sz w:val="28"/>
          <w:lang w:eastAsia="zh-CN"/>
        </w:rPr>
        <w:t>6.3.9</w:t>
      </w:r>
      <w:r w:rsidRPr="00F03632">
        <w:rPr>
          <w:rFonts w:ascii="Arial" w:eastAsia="宋体" w:hAnsi="Arial"/>
          <w:sz w:val="28"/>
        </w:rPr>
        <w:tab/>
      </w:r>
      <w:proofErr w:type="spellStart"/>
      <w:r w:rsidRPr="00F03632">
        <w:rPr>
          <w:rFonts w:ascii="Arial" w:eastAsia="宋体" w:hAnsi="Arial"/>
          <w:sz w:val="28"/>
          <w:lang w:eastAsia="zh-CN"/>
        </w:rPr>
        <w:t>SoftwareImageInfo</w:t>
      </w:r>
      <w:proofErr w:type="spellEnd"/>
      <w:r w:rsidRPr="00F03632">
        <w:rPr>
          <w:rFonts w:ascii="Arial" w:eastAsia="宋体" w:hAnsi="Arial"/>
          <w:sz w:val="28"/>
          <w:lang w:eastAsia="zh-CN"/>
        </w:rPr>
        <w:t xml:space="preserve"> &lt;&lt;</w:t>
      </w:r>
      <w:proofErr w:type="spellStart"/>
      <w:r w:rsidRPr="00F03632">
        <w:rPr>
          <w:rFonts w:ascii="Arial" w:eastAsia="宋体" w:hAnsi="Arial"/>
          <w:sz w:val="28"/>
          <w:lang w:eastAsia="zh-CN"/>
        </w:rPr>
        <w:t>dataType</w:t>
      </w:r>
      <w:proofErr w:type="spellEnd"/>
      <w:r w:rsidRPr="00F03632">
        <w:rPr>
          <w:rFonts w:ascii="Arial" w:eastAsia="宋体" w:hAnsi="Arial"/>
          <w:sz w:val="28"/>
          <w:lang w:eastAsia="zh-CN"/>
        </w:rPr>
        <w:t>&gt;&gt;</w:t>
      </w:r>
      <w:bookmarkEnd w:id="152"/>
      <w:bookmarkEnd w:id="153"/>
      <w:bookmarkEnd w:id="154"/>
      <w:bookmarkEnd w:id="155"/>
    </w:p>
    <w:p w14:paraId="06E7E7DB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156" w:name="_Toc96936180"/>
      <w:bookmarkStart w:id="157" w:name="_Toc96936438"/>
      <w:bookmarkStart w:id="158" w:name="_Toc97016952"/>
      <w:r w:rsidRPr="00F03632">
        <w:rPr>
          <w:rFonts w:ascii="Arial" w:eastAsia="宋体" w:hAnsi="Arial"/>
          <w:sz w:val="24"/>
        </w:rPr>
        <w:t>6.3.9.1</w:t>
      </w:r>
      <w:r w:rsidRPr="00F03632">
        <w:rPr>
          <w:rFonts w:ascii="Arial" w:eastAsia="宋体" w:hAnsi="Arial"/>
          <w:sz w:val="24"/>
        </w:rPr>
        <w:tab/>
        <w:t>Definition</w:t>
      </w:r>
      <w:bookmarkEnd w:id="156"/>
      <w:bookmarkEnd w:id="157"/>
      <w:bookmarkEnd w:id="158"/>
    </w:p>
    <w:p w14:paraId="09B67489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 xml:space="preserve">This </w:t>
      </w:r>
      <w:proofErr w:type="spellStart"/>
      <w:r w:rsidRPr="00F03632">
        <w:rPr>
          <w:rFonts w:eastAsia="宋体"/>
        </w:rPr>
        <w:t>datatype</w:t>
      </w:r>
      <w:proofErr w:type="spellEnd"/>
      <w:r w:rsidRPr="00F03632">
        <w:rPr>
          <w:rFonts w:eastAsia="宋体"/>
        </w:rPr>
        <w:t xml:space="preserve"> represents the software image information.</w:t>
      </w:r>
    </w:p>
    <w:p w14:paraId="37A1532F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159" w:name="_Toc96936181"/>
      <w:bookmarkStart w:id="160" w:name="_Toc96936439"/>
      <w:bookmarkStart w:id="161" w:name="_Toc97016953"/>
      <w:r w:rsidRPr="00F03632">
        <w:rPr>
          <w:rFonts w:ascii="Arial" w:eastAsia="宋体" w:hAnsi="Arial"/>
          <w:sz w:val="24"/>
        </w:rPr>
        <w:t>6.3.9.2</w:t>
      </w:r>
      <w:r w:rsidRPr="00F03632">
        <w:rPr>
          <w:rFonts w:ascii="Arial" w:eastAsia="宋体" w:hAnsi="Arial"/>
          <w:sz w:val="24"/>
        </w:rPr>
        <w:tab/>
        <w:t>Attributes</w:t>
      </w:r>
      <w:bookmarkEnd w:id="159"/>
      <w:bookmarkEnd w:id="160"/>
      <w:bookmarkEnd w:id="16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F03632" w:rsidRPr="00F03632" w14:paraId="3835ADF4" w14:textId="77777777" w:rsidTr="003359DF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300FA6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7923FF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0ABDF2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isReadable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C9DF7B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isWritable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335526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isInvariant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FA6AC8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isNotifyable</w:t>
            </w:r>
            <w:proofErr w:type="spellEnd"/>
          </w:p>
        </w:tc>
      </w:tr>
      <w:tr w:rsidR="00F03632" w:rsidRPr="00F03632" w14:paraId="6D235300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DAB" w14:textId="3C625C21" w:rsidR="00F03632" w:rsidRPr="00F03632" w:rsidRDefault="00F03632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minimum</w:t>
            </w:r>
            <w:del w:id="162" w:author="huawei-r1" w:date="2022-04-07T16:32:00Z">
              <w:r w:rsidRPr="00F03632" w:rsidDel="00154003">
                <w:rPr>
                  <w:rFonts w:ascii="Courier New" w:eastAsia="宋体" w:hAnsi="Courier New" w:cs="Courier New"/>
                  <w:sz w:val="18"/>
                  <w:lang w:eastAsia="zh-CN"/>
                </w:rPr>
                <w:delText xml:space="preserve"> </w:delText>
              </w:r>
            </w:del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Disk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85C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8B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005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211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ED8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786E3AF5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ED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minimumRAM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91B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A0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15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BA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E4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154003" w:rsidRPr="00F03632" w14:paraId="7779EB1B" w14:textId="77777777" w:rsidTr="003359DF">
        <w:trPr>
          <w:cantSplit/>
          <w:trHeight w:val="218"/>
          <w:jc w:val="center"/>
          <w:ins w:id="163" w:author="huawei-r1" w:date="2022-04-07T16:24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A46" w14:textId="44FF078C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4" w:author="huawei-r1" w:date="2022-04-07T16:24:00Z"/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ins w:id="165" w:author="huawei-r1" w:date="2022-04-07T16:24:00Z">
              <w:r>
                <w:rPr>
                  <w:rFonts w:ascii="Courier New" w:eastAsia="宋体" w:hAnsi="Courier New" w:cs="Courier New" w:hint="eastAsia"/>
                  <w:sz w:val="18"/>
                  <w:lang w:eastAsia="zh-CN"/>
                </w:rPr>
                <w:t>d</w:t>
              </w:r>
              <w:r>
                <w:rPr>
                  <w:rFonts w:ascii="Courier New" w:eastAsia="宋体" w:hAnsi="Courier New" w:cs="Courier New"/>
                  <w:sz w:val="18"/>
                  <w:lang w:eastAsia="zh-CN"/>
                </w:rPr>
                <w:t>iskFormat</w:t>
              </w:r>
              <w:proofErr w:type="spellEnd"/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1CF" w14:textId="3AD38379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6" w:author="huawei-r1" w:date="2022-04-07T16:24:00Z"/>
                <w:rFonts w:ascii="Arial" w:eastAsia="宋体" w:hAnsi="Arial"/>
                <w:sz w:val="18"/>
                <w:lang w:eastAsia="zh-CN"/>
              </w:rPr>
            </w:pPr>
            <w:ins w:id="167" w:author="huawei-r1" w:date="2022-04-07T16:24:00Z">
              <w:r w:rsidRPr="00F03632">
                <w:rPr>
                  <w:rFonts w:ascii="Arial" w:eastAsia="宋体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9EFE" w14:textId="5F678010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8" w:author="huawei-r1" w:date="2022-04-07T16:24:00Z"/>
                <w:rFonts w:ascii="Arial" w:eastAsia="宋体" w:hAnsi="Arial" w:cs="Arial"/>
                <w:sz w:val="18"/>
              </w:rPr>
            </w:pPr>
            <w:ins w:id="169" w:author="huawei-r1" w:date="2022-04-07T16:24:00Z">
              <w:r w:rsidRPr="00F03632">
                <w:rPr>
                  <w:rFonts w:ascii="Arial" w:eastAsia="宋体" w:hAnsi="Arial" w:cs="Arial"/>
                  <w:sz w:val="18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C96" w14:textId="20A8CE1D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0" w:author="huawei-r1" w:date="2022-04-07T16:24:00Z"/>
                <w:rFonts w:ascii="Arial" w:eastAsia="宋体" w:hAnsi="Arial"/>
                <w:sz w:val="18"/>
                <w:lang w:eastAsia="zh-CN"/>
              </w:rPr>
            </w:pPr>
            <w:ins w:id="171" w:author="huawei-r1" w:date="2022-04-07T16:24:00Z">
              <w:r w:rsidRPr="00F03632">
                <w:rPr>
                  <w:rFonts w:ascii="Arial" w:eastAsia="宋体" w:hAnsi="Arial"/>
                  <w:sz w:val="18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924" w14:textId="06F80262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2" w:author="huawei-r1" w:date="2022-04-07T16:24:00Z"/>
                <w:rFonts w:ascii="Arial" w:eastAsia="宋体" w:hAnsi="Arial" w:cs="Arial"/>
                <w:sz w:val="18"/>
              </w:rPr>
            </w:pPr>
            <w:ins w:id="173" w:author="huawei-r1" w:date="2022-04-07T16:24:00Z">
              <w:r w:rsidRPr="00F03632">
                <w:rPr>
                  <w:rFonts w:ascii="Arial" w:eastAsia="宋体" w:hAnsi="Arial" w:cs="Arial"/>
                  <w:sz w:val="18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EAF7" w14:textId="738026E4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4" w:author="huawei-r1" w:date="2022-04-07T16:24:00Z"/>
                <w:rFonts w:ascii="Arial" w:eastAsia="宋体" w:hAnsi="Arial" w:cs="Arial"/>
                <w:sz w:val="18"/>
                <w:lang w:eastAsia="zh-CN"/>
              </w:rPr>
            </w:pPr>
            <w:ins w:id="175" w:author="huawei-r1" w:date="2022-04-07T16:24:00Z">
              <w:r w:rsidRPr="00F03632">
                <w:rPr>
                  <w:rFonts w:ascii="Arial" w:eastAsia="宋体" w:hAnsi="Arial" w:cs="Arial"/>
                  <w:sz w:val="18"/>
                  <w:lang w:eastAsia="zh-CN"/>
                </w:rPr>
                <w:t>T</w:t>
              </w:r>
            </w:ins>
          </w:p>
        </w:tc>
      </w:tr>
      <w:tr w:rsidR="00154003" w:rsidRPr="00F03632" w14:paraId="56EDF6A3" w14:textId="77777777" w:rsidTr="003359DF">
        <w:trPr>
          <w:cantSplit/>
          <w:trHeight w:val="218"/>
          <w:jc w:val="center"/>
          <w:ins w:id="176" w:author="huawei-r1" w:date="2022-04-07T16:2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186" w14:textId="57C1111E" w:rsidR="00154003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7" w:author="huawei-r1" w:date="2022-04-07T16:26:00Z"/>
                <w:rFonts w:ascii="Courier New" w:eastAsia="宋体" w:hAnsi="Courier New" w:cs="Courier New" w:hint="eastAsia"/>
                <w:sz w:val="18"/>
                <w:lang w:eastAsia="zh-CN"/>
              </w:rPr>
            </w:pPr>
            <w:proofErr w:type="spellStart"/>
            <w:ins w:id="178" w:author="huawei-r1" w:date="2022-04-07T16:26:00Z">
              <w:r>
                <w:rPr>
                  <w:rFonts w:ascii="Courier New" w:eastAsia="宋体" w:hAnsi="Courier New" w:cs="Courier New" w:hint="eastAsia"/>
                  <w:sz w:val="18"/>
                  <w:lang w:eastAsia="zh-CN"/>
                </w:rPr>
                <w:t>o</w:t>
              </w:r>
              <w:r>
                <w:rPr>
                  <w:rFonts w:ascii="Courier New" w:eastAsia="宋体" w:hAnsi="Courier New" w:cs="Courier New"/>
                  <w:sz w:val="18"/>
                  <w:lang w:eastAsia="zh-CN"/>
                </w:rPr>
                <w:t>peratingSystem</w:t>
              </w:r>
              <w:proofErr w:type="spellEnd"/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706" w14:textId="040FEDB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9" w:author="huawei-r1" w:date="2022-04-07T16:26:00Z"/>
                <w:rFonts w:ascii="Arial" w:eastAsia="宋体" w:hAnsi="Arial"/>
                <w:sz w:val="18"/>
                <w:lang w:eastAsia="zh-CN"/>
              </w:rPr>
            </w:pPr>
            <w:ins w:id="180" w:author="huawei-r1" w:date="2022-04-07T16:27:00Z">
              <w:r w:rsidRPr="00F03632">
                <w:rPr>
                  <w:rFonts w:ascii="Arial" w:eastAsia="宋体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6BF" w14:textId="721F2DA4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1" w:author="huawei-r1" w:date="2022-04-07T16:26:00Z"/>
                <w:rFonts w:ascii="Arial" w:eastAsia="宋体" w:hAnsi="Arial" w:cs="Arial"/>
                <w:sz w:val="18"/>
              </w:rPr>
            </w:pPr>
            <w:ins w:id="182" w:author="huawei-r1" w:date="2022-04-07T16:27:00Z">
              <w:r w:rsidRPr="00F03632">
                <w:rPr>
                  <w:rFonts w:ascii="Arial" w:eastAsia="宋体" w:hAnsi="Arial" w:cs="Arial"/>
                  <w:sz w:val="18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7DC" w14:textId="3126D435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3" w:author="huawei-r1" w:date="2022-04-07T16:26:00Z"/>
                <w:rFonts w:ascii="Arial" w:eastAsia="宋体" w:hAnsi="Arial"/>
                <w:sz w:val="18"/>
                <w:lang w:eastAsia="zh-CN"/>
              </w:rPr>
            </w:pPr>
            <w:ins w:id="184" w:author="huawei-r1" w:date="2022-04-07T16:27:00Z">
              <w:r w:rsidRPr="00F03632">
                <w:rPr>
                  <w:rFonts w:ascii="Arial" w:eastAsia="宋体" w:hAnsi="Arial"/>
                  <w:sz w:val="18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11B" w14:textId="39A7B0D3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5" w:author="huawei-r1" w:date="2022-04-07T16:26:00Z"/>
                <w:rFonts w:ascii="Arial" w:eastAsia="宋体" w:hAnsi="Arial" w:cs="Arial"/>
                <w:sz w:val="18"/>
              </w:rPr>
            </w:pPr>
            <w:ins w:id="186" w:author="huawei-r1" w:date="2022-04-07T16:27:00Z">
              <w:r w:rsidRPr="00F03632">
                <w:rPr>
                  <w:rFonts w:ascii="Arial" w:eastAsia="宋体" w:hAnsi="Arial" w:cs="Arial"/>
                  <w:sz w:val="18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F03" w14:textId="713751A3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7" w:author="huawei-r1" w:date="2022-04-07T16:26:00Z"/>
                <w:rFonts w:ascii="Arial" w:eastAsia="宋体" w:hAnsi="Arial" w:cs="Arial"/>
                <w:sz w:val="18"/>
                <w:lang w:eastAsia="zh-CN"/>
              </w:rPr>
            </w:pPr>
            <w:ins w:id="188" w:author="huawei-r1" w:date="2022-04-07T16:27:00Z">
              <w:r w:rsidRPr="00F03632">
                <w:rPr>
                  <w:rFonts w:ascii="Arial" w:eastAsia="宋体" w:hAnsi="Arial" w:cs="Arial"/>
                  <w:sz w:val="18"/>
                  <w:lang w:eastAsia="zh-CN"/>
                </w:rPr>
                <w:t>T</w:t>
              </w:r>
            </w:ins>
          </w:p>
        </w:tc>
      </w:tr>
      <w:tr w:rsidR="00154003" w:rsidRPr="00F03632" w14:paraId="27FBDA68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B653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related to role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898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4BE9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086E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352F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2204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</w:p>
        </w:tc>
      </w:tr>
      <w:tr w:rsidR="00154003" w:rsidRPr="00F03632" w14:paraId="4E2C3EF9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14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swImageRef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7EA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A98C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4F8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D41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FAD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</w:tbl>
    <w:p w14:paraId="1278A91B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</w:p>
    <w:p w14:paraId="39FC31B2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189" w:name="_Toc96936182"/>
      <w:bookmarkStart w:id="190" w:name="_Toc96936440"/>
      <w:bookmarkStart w:id="191" w:name="_Toc97016954"/>
      <w:r w:rsidRPr="00F03632">
        <w:rPr>
          <w:rFonts w:ascii="Arial" w:eastAsia="宋体" w:hAnsi="Arial"/>
          <w:sz w:val="24"/>
        </w:rPr>
        <w:t>6.3.9.3</w:t>
      </w:r>
      <w:r w:rsidRPr="00F03632">
        <w:rPr>
          <w:rFonts w:ascii="Arial" w:eastAsia="宋体" w:hAnsi="Arial"/>
          <w:sz w:val="24"/>
        </w:rPr>
        <w:tab/>
        <w:t>Attribute constraints</w:t>
      </w:r>
      <w:bookmarkEnd w:id="189"/>
      <w:bookmarkEnd w:id="190"/>
      <w:bookmarkEnd w:id="191"/>
    </w:p>
    <w:p w14:paraId="1B0B5F0B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>None.</w:t>
      </w:r>
    </w:p>
    <w:p w14:paraId="1E49F99F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</w:rPr>
      </w:pPr>
      <w:bookmarkStart w:id="192" w:name="_Toc96612072"/>
      <w:bookmarkStart w:id="193" w:name="_Toc96936183"/>
      <w:bookmarkStart w:id="194" w:name="_Toc96936441"/>
      <w:bookmarkStart w:id="195" w:name="_Toc97016955"/>
      <w:r w:rsidRPr="00F03632">
        <w:rPr>
          <w:rFonts w:ascii="Arial" w:eastAsia="宋体" w:hAnsi="Arial"/>
          <w:sz w:val="28"/>
          <w:lang w:eastAsia="zh-CN"/>
        </w:rPr>
        <w:t>6.3.10</w:t>
      </w:r>
      <w:r w:rsidRPr="00F03632">
        <w:rPr>
          <w:rFonts w:ascii="Arial" w:eastAsia="宋体" w:hAnsi="Arial"/>
          <w:sz w:val="28"/>
        </w:rPr>
        <w:tab/>
      </w:r>
      <w:proofErr w:type="spellStart"/>
      <w:r w:rsidRPr="00F03632">
        <w:rPr>
          <w:rFonts w:ascii="Arial" w:eastAsia="宋体" w:hAnsi="Arial"/>
          <w:sz w:val="28"/>
          <w:lang w:eastAsia="zh-CN"/>
        </w:rPr>
        <w:t>EdgeDataNetwork</w:t>
      </w:r>
      <w:bookmarkEnd w:id="192"/>
      <w:bookmarkEnd w:id="193"/>
      <w:bookmarkEnd w:id="194"/>
      <w:bookmarkEnd w:id="195"/>
      <w:proofErr w:type="spellEnd"/>
    </w:p>
    <w:p w14:paraId="16FA0D53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196" w:name="_Toc96936184"/>
      <w:bookmarkStart w:id="197" w:name="_Toc96936442"/>
      <w:bookmarkStart w:id="198" w:name="_Toc97016956"/>
      <w:r w:rsidRPr="00F03632">
        <w:rPr>
          <w:rFonts w:ascii="Arial" w:eastAsia="宋体" w:hAnsi="Arial"/>
          <w:sz w:val="24"/>
        </w:rPr>
        <w:t>6.3.10.1</w:t>
      </w:r>
      <w:r w:rsidRPr="00F03632">
        <w:rPr>
          <w:rFonts w:ascii="Arial" w:eastAsia="宋体" w:hAnsi="Arial"/>
          <w:sz w:val="24"/>
        </w:rPr>
        <w:tab/>
        <w:t>Definition</w:t>
      </w:r>
      <w:bookmarkEnd w:id="196"/>
      <w:bookmarkEnd w:id="197"/>
      <w:bookmarkEnd w:id="198"/>
    </w:p>
    <w:p w14:paraId="11DDE459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>This IOC represent the EDN information for supporting Edge Computing. For more information about EDN, see 3GPP TS 23.558 [2].</w:t>
      </w:r>
    </w:p>
    <w:p w14:paraId="088DF0D8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199" w:name="_Toc96936185"/>
      <w:bookmarkStart w:id="200" w:name="_Toc96936443"/>
      <w:bookmarkStart w:id="201" w:name="_Toc97016957"/>
      <w:r w:rsidRPr="00F03632">
        <w:rPr>
          <w:rFonts w:ascii="Arial" w:eastAsia="宋体" w:hAnsi="Arial"/>
          <w:sz w:val="24"/>
        </w:rPr>
        <w:t>6.3.10.2</w:t>
      </w:r>
      <w:r w:rsidRPr="00F03632">
        <w:rPr>
          <w:rFonts w:ascii="Arial" w:eastAsia="宋体" w:hAnsi="Arial"/>
          <w:sz w:val="24"/>
        </w:rPr>
        <w:tab/>
        <w:t>Attributes</w:t>
      </w:r>
      <w:bookmarkEnd w:id="199"/>
      <w:bookmarkEnd w:id="200"/>
      <w:bookmarkEnd w:id="201"/>
    </w:p>
    <w:p w14:paraId="485D3F06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ascii="Arial" w:eastAsia="宋体" w:hAnsi="Arial"/>
          <w:sz w:val="24"/>
        </w:rPr>
      </w:pPr>
      <w:r w:rsidRPr="00F03632">
        <w:rPr>
          <w:rFonts w:eastAsia="宋体"/>
        </w:rPr>
        <w:t xml:space="preserve">The </w:t>
      </w:r>
      <w:proofErr w:type="spellStart"/>
      <w:r w:rsidRPr="00F03632">
        <w:rPr>
          <w:rFonts w:eastAsia="宋体"/>
        </w:rPr>
        <w:t>EdgeDataNetwork</w:t>
      </w:r>
      <w:proofErr w:type="spellEnd"/>
      <w:r w:rsidRPr="00F03632">
        <w:rPr>
          <w:rFonts w:eastAsia="宋体"/>
        </w:rPr>
        <w:t xml:space="preserve"> IOC includes attributes inherited from Top IOC (defined in TS 28.622[4])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947"/>
        <w:gridCol w:w="1320"/>
        <w:gridCol w:w="1320"/>
        <w:gridCol w:w="1320"/>
        <w:gridCol w:w="1533"/>
      </w:tblGrid>
      <w:tr w:rsidR="00F03632" w:rsidRPr="00F03632" w14:paraId="5C8CEC41" w14:textId="77777777" w:rsidTr="003359DF">
        <w:trPr>
          <w:cantSplit/>
          <w:trHeight w:val="419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C4797A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lastRenderedPageBreak/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190DC2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D5A5D6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isReadable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EBEB3E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isWritable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50788B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isInvariant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D13D2D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isNotifyable</w:t>
            </w:r>
            <w:proofErr w:type="spellEnd"/>
          </w:p>
        </w:tc>
      </w:tr>
      <w:tr w:rsidR="00F03632" w:rsidRPr="00F03632" w14:paraId="34C26028" w14:textId="77777777" w:rsidTr="003359DF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B8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lang w:eastAsia="zh-CN"/>
              </w:rPr>
              <w:t>ednIdentifier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114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宋体"/>
              </w:rPr>
            </w:pPr>
            <w:r w:rsidRPr="00F03632">
              <w:rPr>
                <w:rFonts w:eastAsia="宋体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DD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宋体" w:cs="Arial"/>
              </w:rPr>
            </w:pPr>
            <w:r w:rsidRPr="00F03632">
              <w:rPr>
                <w:rFonts w:eastAsia="宋体"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DF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宋体" w:cs="Arial"/>
                <w:lang w:eastAsia="zh-CN"/>
              </w:rPr>
            </w:pPr>
            <w:r w:rsidRPr="00F03632">
              <w:rPr>
                <w:rFonts w:eastAsia="宋体" w:cs="Arial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9D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宋体" w:cs="Arial"/>
              </w:rPr>
            </w:pPr>
            <w:r w:rsidRPr="00F03632">
              <w:rPr>
                <w:rFonts w:eastAsia="宋体"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4C5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宋体" w:cs="Arial"/>
                <w:lang w:eastAsia="zh-CN"/>
              </w:rPr>
            </w:pPr>
            <w:r w:rsidRPr="00F03632">
              <w:rPr>
                <w:rFonts w:eastAsia="宋体" w:cs="Arial"/>
                <w:lang w:eastAsia="zh-CN"/>
              </w:rPr>
              <w:t>T</w:t>
            </w:r>
          </w:p>
        </w:tc>
      </w:tr>
      <w:tr w:rsidR="00F03632" w:rsidRPr="00F03632" w14:paraId="33C69425" w14:textId="77777777" w:rsidTr="003359DF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63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</w:rPr>
              <w:t>eDNConnectionInfo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457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eastAsia="宋体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58E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eastAsia="宋体"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C6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eastAsia="宋体" w:cs="Arial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75F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eastAsia="宋体"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299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eastAsia="宋体" w:cs="Arial"/>
                <w:lang w:eastAsia="zh-CN"/>
              </w:rPr>
              <w:t>T</w:t>
            </w:r>
          </w:p>
        </w:tc>
      </w:tr>
    </w:tbl>
    <w:p w14:paraId="642E26E1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</w:p>
    <w:p w14:paraId="599684F7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202" w:name="_Toc96936186"/>
      <w:bookmarkStart w:id="203" w:name="_Toc96936444"/>
      <w:bookmarkStart w:id="204" w:name="_Toc97016958"/>
      <w:r w:rsidRPr="00F03632">
        <w:rPr>
          <w:rFonts w:ascii="Arial" w:eastAsia="宋体" w:hAnsi="Arial"/>
          <w:sz w:val="24"/>
        </w:rPr>
        <w:t>6.3.10.3</w:t>
      </w:r>
      <w:r w:rsidRPr="00F03632">
        <w:rPr>
          <w:rFonts w:ascii="Arial" w:eastAsia="宋体" w:hAnsi="Arial"/>
          <w:sz w:val="24"/>
        </w:rPr>
        <w:tab/>
        <w:t>Attribute constraints</w:t>
      </w:r>
      <w:bookmarkEnd w:id="202"/>
      <w:bookmarkEnd w:id="203"/>
      <w:bookmarkEnd w:id="204"/>
    </w:p>
    <w:p w14:paraId="7E77E1E6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>None.</w:t>
      </w:r>
    </w:p>
    <w:p w14:paraId="58224384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205" w:name="_Toc96936187"/>
      <w:bookmarkStart w:id="206" w:name="_Toc96936445"/>
      <w:bookmarkStart w:id="207" w:name="_Toc97016959"/>
      <w:r w:rsidRPr="00F03632">
        <w:rPr>
          <w:rFonts w:ascii="Arial" w:eastAsia="宋体" w:hAnsi="Arial"/>
          <w:sz w:val="24"/>
          <w:lang w:eastAsia="zh-CN"/>
        </w:rPr>
        <w:t>6.3.10.</w:t>
      </w:r>
      <w:r w:rsidRPr="00F03632">
        <w:rPr>
          <w:rFonts w:ascii="Arial" w:eastAsia="宋体" w:hAnsi="Arial"/>
          <w:sz w:val="24"/>
        </w:rPr>
        <w:t>4</w:t>
      </w:r>
      <w:r w:rsidRPr="00F03632">
        <w:rPr>
          <w:rFonts w:ascii="Arial" w:eastAsia="宋体" w:hAnsi="Arial"/>
          <w:sz w:val="24"/>
        </w:rPr>
        <w:tab/>
        <w:t>Notifications</w:t>
      </w:r>
      <w:bookmarkEnd w:id="205"/>
      <w:bookmarkEnd w:id="206"/>
      <w:bookmarkEnd w:id="207"/>
    </w:p>
    <w:p w14:paraId="35850EAC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 xml:space="preserve">The common notifications defined in </w:t>
      </w:r>
      <w:proofErr w:type="spellStart"/>
      <w:r w:rsidRPr="00F03632">
        <w:rPr>
          <w:rFonts w:eastAsia="宋体"/>
        </w:rPr>
        <w:t>subclause</w:t>
      </w:r>
      <w:proofErr w:type="spellEnd"/>
      <w:r w:rsidRPr="00F03632">
        <w:rPr>
          <w:rFonts w:eastAsia="宋体"/>
        </w:rPr>
        <w:t xml:space="preserve"> 5.5 of 3GPP TS 28.541 [3] are valid for this IOC, without exceptions or additions.</w:t>
      </w:r>
    </w:p>
    <w:p w14:paraId="4C90AFA8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</w:rPr>
      </w:pPr>
      <w:bookmarkStart w:id="208" w:name="_Toc96612073"/>
      <w:bookmarkStart w:id="209" w:name="_Toc96936188"/>
      <w:bookmarkStart w:id="210" w:name="_Toc96936446"/>
      <w:bookmarkStart w:id="211" w:name="_Toc97016960"/>
      <w:r w:rsidRPr="00F03632">
        <w:rPr>
          <w:rFonts w:ascii="Arial" w:eastAsia="宋体" w:hAnsi="Arial"/>
          <w:sz w:val="28"/>
          <w:lang w:eastAsia="zh-CN"/>
        </w:rPr>
        <w:t>6.3.11</w:t>
      </w:r>
      <w:r w:rsidRPr="00F03632">
        <w:rPr>
          <w:rFonts w:ascii="Arial" w:eastAsia="宋体" w:hAnsi="Arial"/>
          <w:sz w:val="28"/>
        </w:rPr>
        <w:tab/>
      </w:r>
      <w:proofErr w:type="spellStart"/>
      <w:r w:rsidRPr="00F03632">
        <w:rPr>
          <w:rFonts w:ascii="Arial" w:eastAsia="宋体" w:hAnsi="Arial"/>
          <w:sz w:val="28"/>
          <w:lang w:eastAsia="zh-CN"/>
        </w:rPr>
        <w:t>AffinityAntiAffinity</w:t>
      </w:r>
      <w:proofErr w:type="spellEnd"/>
      <w:r w:rsidRPr="00F03632">
        <w:rPr>
          <w:rFonts w:ascii="Arial" w:eastAsia="宋体" w:hAnsi="Arial"/>
          <w:sz w:val="28"/>
          <w:lang w:eastAsia="zh-CN"/>
        </w:rPr>
        <w:t xml:space="preserve"> &lt;&lt;</w:t>
      </w:r>
      <w:proofErr w:type="spellStart"/>
      <w:r w:rsidRPr="00F03632">
        <w:rPr>
          <w:rFonts w:ascii="Arial" w:eastAsia="宋体" w:hAnsi="Arial"/>
          <w:sz w:val="28"/>
          <w:lang w:eastAsia="zh-CN"/>
        </w:rPr>
        <w:t>datatype</w:t>
      </w:r>
      <w:proofErr w:type="spellEnd"/>
      <w:r w:rsidRPr="00F03632">
        <w:rPr>
          <w:rFonts w:ascii="Arial" w:eastAsia="宋体" w:hAnsi="Arial"/>
          <w:sz w:val="28"/>
          <w:lang w:eastAsia="zh-CN"/>
        </w:rPr>
        <w:t>&gt;&gt;</w:t>
      </w:r>
      <w:bookmarkEnd w:id="208"/>
      <w:bookmarkEnd w:id="209"/>
      <w:bookmarkEnd w:id="210"/>
      <w:bookmarkEnd w:id="211"/>
    </w:p>
    <w:p w14:paraId="65AF8B55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212" w:name="_Toc96936189"/>
      <w:bookmarkStart w:id="213" w:name="_Toc96936447"/>
      <w:bookmarkStart w:id="214" w:name="_Toc97016961"/>
      <w:r w:rsidRPr="00F03632">
        <w:rPr>
          <w:rFonts w:ascii="Arial" w:eastAsia="宋体" w:hAnsi="Arial"/>
          <w:sz w:val="24"/>
        </w:rPr>
        <w:t>6.3.11.1</w:t>
      </w:r>
      <w:r w:rsidRPr="00F03632">
        <w:rPr>
          <w:rFonts w:ascii="Arial" w:eastAsia="宋体" w:hAnsi="Arial"/>
          <w:sz w:val="24"/>
        </w:rPr>
        <w:tab/>
        <w:t>Definition</w:t>
      </w:r>
      <w:bookmarkEnd w:id="212"/>
      <w:bookmarkEnd w:id="213"/>
      <w:bookmarkEnd w:id="214"/>
    </w:p>
    <w:p w14:paraId="1A812AC6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 xml:space="preserve">This </w:t>
      </w:r>
      <w:proofErr w:type="spellStart"/>
      <w:r w:rsidRPr="00F03632">
        <w:rPr>
          <w:rFonts w:eastAsia="宋体"/>
        </w:rPr>
        <w:t>datatype</w:t>
      </w:r>
      <w:proofErr w:type="spellEnd"/>
      <w:r w:rsidRPr="00F03632">
        <w:rPr>
          <w:rFonts w:eastAsia="宋体"/>
        </w:rPr>
        <w:t xml:space="preserve"> represent the affinity and anti-affinity requirements of the EAS with other EAS on the same EDN.</w:t>
      </w:r>
    </w:p>
    <w:p w14:paraId="6852C12C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215" w:name="_Toc96936190"/>
      <w:bookmarkStart w:id="216" w:name="_Toc96936448"/>
      <w:bookmarkStart w:id="217" w:name="_Toc97016962"/>
      <w:r w:rsidRPr="00F03632">
        <w:rPr>
          <w:rFonts w:ascii="Arial" w:eastAsia="宋体" w:hAnsi="Arial"/>
          <w:sz w:val="24"/>
        </w:rPr>
        <w:t>6.3.11.2</w:t>
      </w:r>
      <w:r w:rsidRPr="00F03632">
        <w:rPr>
          <w:rFonts w:ascii="Arial" w:eastAsia="宋体" w:hAnsi="Arial"/>
          <w:sz w:val="24"/>
        </w:rPr>
        <w:tab/>
        <w:t>Attributes</w:t>
      </w:r>
      <w:bookmarkEnd w:id="215"/>
      <w:bookmarkEnd w:id="216"/>
      <w:bookmarkEnd w:id="2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F03632" w:rsidRPr="00F03632" w14:paraId="167CEA56" w14:textId="77777777" w:rsidTr="003359DF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9C9AD9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916712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D00789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isReadable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61FA10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isWritable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672929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isInvariant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46F8CE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isNotifyable</w:t>
            </w:r>
            <w:proofErr w:type="spellEnd"/>
          </w:p>
        </w:tc>
      </w:tr>
      <w:tr w:rsidR="00F03632" w:rsidRPr="00F03632" w14:paraId="46E983AA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11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affinityEAS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E0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A11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0DE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E3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CD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7B0572D2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E3A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antiAffinityEAS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D4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C2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35B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74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325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79BFA59F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11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B8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10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2E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0C2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0B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</w:p>
        </w:tc>
      </w:tr>
    </w:tbl>
    <w:p w14:paraId="4841ADBC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</w:p>
    <w:p w14:paraId="1AB2F192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218" w:name="_Toc96936191"/>
      <w:bookmarkStart w:id="219" w:name="_Toc96936449"/>
      <w:bookmarkStart w:id="220" w:name="_Toc97016963"/>
      <w:r w:rsidRPr="00F03632">
        <w:rPr>
          <w:rFonts w:ascii="Arial" w:eastAsia="宋体" w:hAnsi="Arial"/>
          <w:sz w:val="24"/>
        </w:rPr>
        <w:t>6.3.11.3</w:t>
      </w:r>
      <w:r w:rsidRPr="00F03632">
        <w:rPr>
          <w:rFonts w:ascii="Arial" w:eastAsia="宋体" w:hAnsi="Arial"/>
          <w:sz w:val="24"/>
        </w:rPr>
        <w:tab/>
        <w:t>Attribute constraints</w:t>
      </w:r>
      <w:bookmarkEnd w:id="218"/>
      <w:bookmarkEnd w:id="219"/>
      <w:bookmarkEnd w:id="220"/>
    </w:p>
    <w:p w14:paraId="5DEA3392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>None.</w:t>
      </w:r>
    </w:p>
    <w:p w14:paraId="7CC95774" w14:textId="30D3901E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</w:rPr>
      </w:pPr>
      <w:r w:rsidRPr="00F03632">
        <w:rPr>
          <w:rFonts w:ascii="Arial" w:eastAsia="宋体" w:hAnsi="Arial"/>
          <w:sz w:val="28"/>
          <w:lang w:eastAsia="zh-CN"/>
        </w:rPr>
        <w:t>6.3.12</w:t>
      </w:r>
      <w:r w:rsidRPr="00F03632">
        <w:rPr>
          <w:rFonts w:ascii="Arial" w:eastAsia="宋体" w:hAnsi="Arial"/>
          <w:sz w:val="28"/>
        </w:rPr>
        <w:tab/>
      </w:r>
      <w:bookmarkStart w:id="221" w:name="_Toc96612074"/>
      <w:bookmarkStart w:id="222" w:name="_Toc96936192"/>
      <w:bookmarkStart w:id="223" w:name="_Toc96936450"/>
      <w:bookmarkStart w:id="224" w:name="_Toc97016964"/>
      <w:proofErr w:type="spellStart"/>
      <w:r w:rsidRPr="00F03632">
        <w:rPr>
          <w:rFonts w:ascii="Arial" w:eastAsia="宋体" w:hAnsi="Arial"/>
          <w:sz w:val="28"/>
          <w:lang w:eastAsia="zh-CN"/>
        </w:rPr>
        <w:t>VirtualResource</w:t>
      </w:r>
      <w:proofErr w:type="spellEnd"/>
      <w:r w:rsidRPr="00F03632">
        <w:rPr>
          <w:rFonts w:ascii="Arial" w:eastAsia="宋体" w:hAnsi="Arial"/>
          <w:sz w:val="28"/>
          <w:lang w:eastAsia="zh-CN"/>
        </w:rPr>
        <w:t xml:space="preserve"> &lt;&lt;</w:t>
      </w:r>
      <w:proofErr w:type="spellStart"/>
      <w:r w:rsidRPr="00F03632">
        <w:rPr>
          <w:rFonts w:ascii="Arial" w:eastAsia="宋体" w:hAnsi="Arial"/>
          <w:sz w:val="28"/>
          <w:lang w:eastAsia="zh-CN"/>
        </w:rPr>
        <w:t>datatype</w:t>
      </w:r>
      <w:proofErr w:type="spellEnd"/>
      <w:r w:rsidRPr="00F03632">
        <w:rPr>
          <w:rFonts w:ascii="Arial" w:eastAsia="宋体" w:hAnsi="Arial"/>
          <w:sz w:val="28"/>
          <w:lang w:eastAsia="zh-CN"/>
        </w:rPr>
        <w:t>&gt;&gt;</w:t>
      </w:r>
      <w:bookmarkEnd w:id="221"/>
      <w:bookmarkEnd w:id="222"/>
      <w:bookmarkEnd w:id="223"/>
      <w:bookmarkEnd w:id="224"/>
    </w:p>
    <w:p w14:paraId="532D012A" w14:textId="742C7D60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225" w:name="_Toc96936193"/>
      <w:bookmarkStart w:id="226" w:name="_Toc96936451"/>
      <w:bookmarkStart w:id="227" w:name="_Toc97016965"/>
      <w:r w:rsidRPr="00F03632">
        <w:rPr>
          <w:rFonts w:ascii="Arial" w:eastAsia="宋体" w:hAnsi="Arial"/>
          <w:sz w:val="24"/>
        </w:rPr>
        <w:t>6.3.12.1</w:t>
      </w:r>
      <w:r w:rsidRPr="00F03632">
        <w:rPr>
          <w:rFonts w:ascii="Arial" w:eastAsia="宋体" w:hAnsi="Arial"/>
          <w:sz w:val="24"/>
        </w:rPr>
        <w:tab/>
        <w:t>Definition</w:t>
      </w:r>
      <w:bookmarkEnd w:id="225"/>
      <w:bookmarkEnd w:id="226"/>
      <w:bookmarkEnd w:id="227"/>
    </w:p>
    <w:p w14:paraId="00928433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 xml:space="preserve">This </w:t>
      </w:r>
      <w:proofErr w:type="spellStart"/>
      <w:r w:rsidRPr="00F03632">
        <w:rPr>
          <w:rFonts w:eastAsia="宋体"/>
        </w:rPr>
        <w:t>datatype</w:t>
      </w:r>
      <w:proofErr w:type="spellEnd"/>
      <w:r w:rsidRPr="00F03632">
        <w:rPr>
          <w:rFonts w:eastAsia="宋体"/>
        </w:rPr>
        <w:t xml:space="preserve"> represent the virtual resource requirements of an EAS.</w:t>
      </w:r>
    </w:p>
    <w:p w14:paraId="0FE64723" w14:textId="01CF7F1D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228" w:name="_Toc96936194"/>
      <w:bookmarkStart w:id="229" w:name="_Toc96936452"/>
      <w:bookmarkStart w:id="230" w:name="_Toc97016966"/>
      <w:r w:rsidRPr="00F03632">
        <w:rPr>
          <w:rFonts w:ascii="Arial" w:eastAsia="宋体" w:hAnsi="Arial"/>
          <w:sz w:val="24"/>
        </w:rPr>
        <w:t>6.3.12.2</w:t>
      </w:r>
      <w:r w:rsidRPr="00F03632">
        <w:rPr>
          <w:rFonts w:ascii="Arial" w:eastAsia="宋体" w:hAnsi="Arial"/>
          <w:sz w:val="24"/>
        </w:rPr>
        <w:tab/>
        <w:t>Attributes</w:t>
      </w:r>
      <w:bookmarkEnd w:id="228"/>
      <w:bookmarkEnd w:id="229"/>
      <w:bookmarkEnd w:id="23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F03632" w:rsidRPr="00F03632" w14:paraId="74422391" w14:textId="77777777" w:rsidTr="003359DF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043BC7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1A11F4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D395E9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isReadable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CEE91B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isWritable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75A282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isInvariant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8C40D6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isNotifyable</w:t>
            </w:r>
            <w:proofErr w:type="spellEnd"/>
          </w:p>
        </w:tc>
      </w:tr>
      <w:tr w:rsidR="00F03632" w:rsidRPr="00F03632" w14:paraId="6AF2B92B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00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virtualMemory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9C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C0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BB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69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46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43D55CD9" w14:textId="77777777" w:rsidTr="003359DF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81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virtualDisk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9C2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7C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890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D1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1BF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154003" w:rsidRPr="00F03632" w14:paraId="7FD5DDFF" w14:textId="77777777" w:rsidTr="003359DF">
        <w:trPr>
          <w:cantSplit/>
          <w:trHeight w:val="218"/>
          <w:jc w:val="center"/>
          <w:ins w:id="231" w:author="huawei-r1" w:date="2022-04-07T16:20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D0F" w14:textId="6C66A4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2" w:author="huawei-r1" w:date="2022-04-07T16:20:00Z"/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ins w:id="233" w:author="huawei-r1" w:date="2022-04-07T16:21:00Z">
              <w:r w:rsidRPr="00F03632">
                <w:rPr>
                  <w:rFonts w:ascii="Courier New" w:eastAsia="宋体" w:hAnsi="Courier New" w:cs="Courier New"/>
                  <w:sz w:val="18"/>
                  <w:lang w:eastAsia="zh-CN"/>
                </w:rPr>
                <w:t>virtual</w:t>
              </w:r>
              <w:r>
                <w:rPr>
                  <w:rFonts w:ascii="Courier New" w:eastAsia="宋体" w:hAnsi="Courier New" w:cs="Courier New"/>
                  <w:sz w:val="18"/>
                  <w:lang w:eastAsia="zh-CN"/>
                </w:rPr>
                <w:t>CPU</w:t>
              </w:r>
            </w:ins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C512" w14:textId="4AF07039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4" w:author="huawei-r1" w:date="2022-04-07T16:20:00Z"/>
                <w:rFonts w:ascii="Arial" w:eastAsia="宋体" w:hAnsi="Arial"/>
                <w:sz w:val="18"/>
                <w:lang w:eastAsia="zh-CN"/>
              </w:rPr>
            </w:pPr>
            <w:ins w:id="235" w:author="huawei-r1" w:date="2022-04-07T16:21:00Z">
              <w:r w:rsidRPr="00F03632">
                <w:rPr>
                  <w:rFonts w:ascii="Arial" w:eastAsia="宋体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4FE" w14:textId="050E1B4B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6" w:author="huawei-r1" w:date="2022-04-07T16:20:00Z"/>
                <w:rFonts w:ascii="Arial" w:eastAsia="宋体" w:hAnsi="Arial" w:cs="Arial"/>
                <w:sz w:val="18"/>
              </w:rPr>
            </w:pPr>
            <w:ins w:id="237" w:author="huawei-r1" w:date="2022-04-07T16:21:00Z">
              <w:r w:rsidRPr="00F03632">
                <w:rPr>
                  <w:rFonts w:ascii="Arial" w:eastAsia="宋体" w:hAnsi="Arial" w:cs="Arial"/>
                  <w:sz w:val="18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99E" w14:textId="0939C4E5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8" w:author="huawei-r1" w:date="2022-04-07T16:20:00Z"/>
                <w:rFonts w:ascii="Arial" w:eastAsia="宋体" w:hAnsi="Arial"/>
                <w:sz w:val="18"/>
                <w:lang w:eastAsia="zh-CN"/>
              </w:rPr>
            </w:pPr>
            <w:ins w:id="239" w:author="huawei-r1" w:date="2022-04-07T16:21:00Z">
              <w:r w:rsidRPr="00F03632">
                <w:rPr>
                  <w:rFonts w:ascii="Arial" w:eastAsia="宋体" w:hAnsi="Arial"/>
                  <w:sz w:val="18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7F7" w14:textId="084344F6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0" w:author="huawei-r1" w:date="2022-04-07T16:20:00Z"/>
                <w:rFonts w:ascii="Arial" w:eastAsia="宋体" w:hAnsi="Arial" w:cs="Arial"/>
                <w:sz w:val="18"/>
              </w:rPr>
            </w:pPr>
            <w:ins w:id="241" w:author="huawei-r1" w:date="2022-04-07T16:21:00Z">
              <w:r w:rsidRPr="00F03632">
                <w:rPr>
                  <w:rFonts w:ascii="Arial" w:eastAsia="宋体" w:hAnsi="Arial" w:cs="Arial"/>
                  <w:sz w:val="18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B934" w14:textId="17B93496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2" w:author="huawei-r1" w:date="2022-04-07T16:20:00Z"/>
                <w:rFonts w:ascii="Arial" w:eastAsia="宋体" w:hAnsi="Arial" w:cs="Arial"/>
                <w:sz w:val="18"/>
                <w:lang w:eastAsia="zh-CN"/>
              </w:rPr>
            </w:pPr>
            <w:ins w:id="243" w:author="huawei-r1" w:date="2022-04-07T16:21:00Z">
              <w:r w:rsidRPr="00F03632">
                <w:rPr>
                  <w:rFonts w:ascii="Arial" w:eastAsia="宋体" w:hAnsi="Arial" w:cs="Arial"/>
                  <w:sz w:val="18"/>
                  <w:lang w:eastAsia="zh-CN"/>
                </w:rPr>
                <w:t>T</w:t>
              </w:r>
            </w:ins>
          </w:p>
        </w:tc>
      </w:tr>
    </w:tbl>
    <w:p w14:paraId="6B57B850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</w:p>
    <w:p w14:paraId="1F46B9D8" w14:textId="30D3901E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244" w:name="_Toc96936195"/>
      <w:bookmarkStart w:id="245" w:name="_Toc96936453"/>
      <w:bookmarkStart w:id="246" w:name="_Toc97016967"/>
      <w:r w:rsidRPr="00F03632">
        <w:rPr>
          <w:rFonts w:ascii="Arial" w:eastAsia="宋体" w:hAnsi="Arial"/>
          <w:sz w:val="24"/>
        </w:rPr>
        <w:t>6.3.12.3</w:t>
      </w:r>
      <w:r w:rsidRPr="00F03632">
        <w:rPr>
          <w:rFonts w:ascii="Arial" w:eastAsia="宋体" w:hAnsi="Arial"/>
          <w:sz w:val="24"/>
        </w:rPr>
        <w:tab/>
        <w:t>Attribute constraints</w:t>
      </w:r>
      <w:bookmarkEnd w:id="244"/>
      <w:bookmarkEnd w:id="245"/>
      <w:bookmarkEnd w:id="246"/>
    </w:p>
    <w:p w14:paraId="775452C8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>None.</w:t>
      </w:r>
    </w:p>
    <w:p w14:paraId="78F8AF26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</w:rPr>
      </w:pPr>
      <w:bookmarkStart w:id="247" w:name="_Toc96612075"/>
      <w:bookmarkStart w:id="248" w:name="_Toc96936196"/>
      <w:bookmarkStart w:id="249" w:name="_Toc96936454"/>
      <w:bookmarkStart w:id="250" w:name="_Toc97016968"/>
      <w:r w:rsidRPr="00F03632">
        <w:rPr>
          <w:rFonts w:ascii="Arial" w:eastAsia="宋体" w:hAnsi="Arial"/>
          <w:sz w:val="28"/>
        </w:rPr>
        <w:t>6.3.13</w:t>
      </w:r>
      <w:r w:rsidRPr="00F03632">
        <w:rPr>
          <w:rFonts w:ascii="Arial" w:eastAsia="宋体" w:hAnsi="Arial"/>
          <w:sz w:val="28"/>
        </w:rPr>
        <w:tab/>
      </w:r>
      <w:proofErr w:type="spellStart"/>
      <w:r w:rsidRPr="00F03632">
        <w:rPr>
          <w:rFonts w:ascii="Arial" w:eastAsia="宋体" w:hAnsi="Arial"/>
          <w:sz w:val="28"/>
          <w:lang w:eastAsia="zh-CN"/>
        </w:rPr>
        <w:t>EESFunction</w:t>
      </w:r>
      <w:bookmarkEnd w:id="247"/>
      <w:bookmarkEnd w:id="248"/>
      <w:bookmarkEnd w:id="249"/>
      <w:bookmarkEnd w:id="250"/>
      <w:proofErr w:type="spellEnd"/>
    </w:p>
    <w:p w14:paraId="7764459A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251" w:name="_Toc96936197"/>
      <w:bookmarkStart w:id="252" w:name="_Toc96936455"/>
      <w:bookmarkStart w:id="253" w:name="_Toc97016969"/>
      <w:r w:rsidRPr="00F03632">
        <w:rPr>
          <w:rFonts w:ascii="Arial" w:eastAsia="宋体" w:hAnsi="Arial"/>
          <w:sz w:val="24"/>
        </w:rPr>
        <w:t>6.3.13.1</w:t>
      </w:r>
      <w:r w:rsidRPr="00F03632">
        <w:rPr>
          <w:rFonts w:ascii="Arial" w:eastAsia="宋体" w:hAnsi="Arial"/>
          <w:sz w:val="24"/>
        </w:rPr>
        <w:tab/>
        <w:t>Definition</w:t>
      </w:r>
      <w:bookmarkEnd w:id="251"/>
      <w:bookmarkEnd w:id="252"/>
      <w:bookmarkEnd w:id="253"/>
    </w:p>
    <w:p w14:paraId="5CCF2E70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>This IOC represent the properties of a EES in a 3GPP network. For more information about EES, see 3GPP TS 23.558.</w:t>
      </w:r>
    </w:p>
    <w:p w14:paraId="13356485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254" w:name="_Toc96936198"/>
      <w:bookmarkStart w:id="255" w:name="_Toc96936456"/>
      <w:bookmarkStart w:id="256" w:name="_Toc97016970"/>
      <w:r w:rsidRPr="00F03632">
        <w:rPr>
          <w:rFonts w:ascii="Arial" w:eastAsia="宋体" w:hAnsi="Arial"/>
          <w:sz w:val="24"/>
        </w:rPr>
        <w:lastRenderedPageBreak/>
        <w:t>6.3.13.2</w:t>
      </w:r>
      <w:r w:rsidRPr="00F03632">
        <w:rPr>
          <w:rFonts w:ascii="Arial" w:eastAsia="宋体" w:hAnsi="Arial"/>
          <w:sz w:val="24"/>
        </w:rPr>
        <w:tab/>
        <w:t>Attributes</w:t>
      </w:r>
      <w:bookmarkEnd w:id="254"/>
      <w:bookmarkEnd w:id="255"/>
      <w:bookmarkEnd w:id="25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947"/>
        <w:gridCol w:w="1320"/>
        <w:gridCol w:w="1320"/>
        <w:gridCol w:w="1320"/>
        <w:gridCol w:w="1533"/>
      </w:tblGrid>
      <w:tr w:rsidR="00F03632" w:rsidRPr="00F03632" w14:paraId="24725B6E" w14:textId="77777777" w:rsidTr="003359DF">
        <w:trPr>
          <w:cantSplit/>
          <w:trHeight w:val="419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25DF00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8CDE86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E588EA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isReadable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66697F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isWritable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8E0575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isInvariant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182729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/>
                <w:sz w:val="18"/>
              </w:rPr>
              <w:t>isNotifyable</w:t>
            </w:r>
            <w:proofErr w:type="spellEnd"/>
          </w:p>
        </w:tc>
      </w:tr>
      <w:tr w:rsidR="00F03632" w:rsidRPr="00F03632" w14:paraId="7EC262E2" w14:textId="77777777" w:rsidTr="003359DF">
        <w:trPr>
          <w:cantSplit/>
          <w:trHeight w:val="218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F4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eESIdentifier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BEF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F9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660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993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E2A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71556AAE" w14:textId="77777777" w:rsidTr="003359DF">
        <w:trPr>
          <w:cantSplit/>
          <w:trHeight w:val="218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1D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eESServingLocation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0E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0C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093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E2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91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14F3A897" w14:textId="77777777" w:rsidTr="003359DF">
        <w:trPr>
          <w:cantSplit/>
          <w:trHeight w:val="218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F4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b/>
                <w:sz w:val="18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eESAddress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26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719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10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AB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49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3D40B3C0" w14:textId="77777777" w:rsidTr="003359DF">
        <w:trPr>
          <w:cantSplit/>
          <w:trHeight w:val="218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534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b/>
                <w:sz w:val="18"/>
              </w:rPr>
            </w:pPr>
            <w:del w:id="257" w:author="huawei-r1" w:date="2022-03-25T17:36:00Z">
              <w:r w:rsidRPr="00F03632" w:rsidDel="00F03632">
                <w:rPr>
                  <w:rFonts w:ascii="Courier New" w:eastAsia="宋体" w:hAnsi="Courier New" w:cs="Courier New"/>
                  <w:sz w:val="18"/>
                  <w:lang w:eastAsia="zh-CN"/>
                </w:rPr>
                <w:delText>s</w:delText>
              </w:r>
            </w:del>
            <w:del w:id="258" w:author="huawei-r1" w:date="2022-03-15T11:35:00Z">
              <w:r w:rsidRPr="00F03632" w:rsidDel="009608A2">
                <w:rPr>
                  <w:rFonts w:ascii="Courier New" w:eastAsia="宋体" w:hAnsi="Courier New" w:cs="Courier New"/>
                  <w:sz w:val="18"/>
                  <w:lang w:eastAsia="zh-CN"/>
                </w:rPr>
                <w:delText>oftwareImageInfo</w:delText>
              </w:r>
            </w:del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2A33" w14:textId="44029B7C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del w:id="259" w:author="huawei-r1" w:date="2022-03-25T17:54:00Z">
              <w:r w:rsidRPr="00F03632" w:rsidDel="00A526AA">
                <w:rPr>
                  <w:rFonts w:ascii="Arial" w:eastAsia="宋体" w:hAnsi="Arial"/>
                  <w:sz w:val="18"/>
                </w:rPr>
                <w:delText>M</w:delText>
              </w:r>
            </w:del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FD7" w14:textId="5DEC0EDA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del w:id="260" w:author="huawei-r1" w:date="2022-03-25T17:54:00Z">
              <w:r w:rsidRPr="00F03632" w:rsidDel="00A526AA">
                <w:rPr>
                  <w:rFonts w:ascii="Arial" w:eastAsia="宋体" w:hAnsi="Arial" w:cs="Arial"/>
                  <w:sz w:val="18"/>
                </w:rPr>
                <w:delText>T</w:delText>
              </w:r>
            </w:del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88BB" w14:textId="0CDB8E3A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del w:id="261" w:author="huawei-r1" w:date="2022-03-25T17:54:00Z">
              <w:r w:rsidRPr="00F03632" w:rsidDel="00A526AA">
                <w:rPr>
                  <w:rFonts w:ascii="Arial" w:eastAsia="宋体" w:hAnsi="Arial" w:cs="Arial"/>
                  <w:sz w:val="18"/>
                  <w:lang w:eastAsia="zh-CN"/>
                </w:rPr>
                <w:delText>T</w:delText>
              </w:r>
            </w:del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786" w14:textId="5EEEDE85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del w:id="262" w:author="huawei-r1" w:date="2022-03-25T17:54:00Z">
              <w:r w:rsidRPr="00F03632" w:rsidDel="00A526AA">
                <w:rPr>
                  <w:rFonts w:ascii="Arial" w:eastAsia="宋体" w:hAnsi="Arial" w:cs="Arial"/>
                  <w:sz w:val="18"/>
                </w:rPr>
                <w:delText>F</w:delText>
              </w:r>
            </w:del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BE3" w14:textId="774B9206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del w:id="263" w:author="huawei-r1" w:date="2022-03-25T17:54:00Z">
              <w:r w:rsidRPr="00F03632" w:rsidDel="00A526AA">
                <w:rPr>
                  <w:rFonts w:ascii="Arial" w:eastAsia="宋体" w:hAnsi="Arial" w:cs="Arial"/>
                  <w:sz w:val="18"/>
                  <w:lang w:eastAsia="zh-CN"/>
                </w:rPr>
                <w:delText>T</w:delText>
              </w:r>
            </w:del>
          </w:p>
        </w:tc>
      </w:tr>
      <w:tr w:rsidR="00F03632" w:rsidRPr="00F03632" w14:paraId="389E7CA4" w14:textId="77777777" w:rsidTr="003359DF">
        <w:trPr>
          <w:cantSplit/>
          <w:trHeight w:val="218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FE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serviceContinuitySupport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7B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FA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66F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20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325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  <w:tr w:rsidR="00F03632" w:rsidRPr="00F03632" w14:paraId="4D352967" w14:textId="77777777" w:rsidTr="003359DF">
        <w:trPr>
          <w:cantSplit/>
          <w:trHeight w:val="218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602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related to role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1B1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7BB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E5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8C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BD8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</w:p>
        </w:tc>
      </w:tr>
      <w:tr w:rsidR="00F03632" w:rsidRPr="00F03632" w14:paraId="4FE72FC7" w14:textId="77777777" w:rsidTr="003359DF">
        <w:trPr>
          <w:cantSplit/>
          <w:trHeight w:val="218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F5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lang w:eastAsia="zh-CN"/>
              </w:rPr>
              <w:t>eASFunctonRef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CE2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7C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211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0B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D6D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sz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lang w:eastAsia="zh-CN"/>
              </w:rPr>
              <w:t>T</w:t>
            </w:r>
          </w:p>
        </w:tc>
      </w:tr>
    </w:tbl>
    <w:p w14:paraId="7320C32D" w14:textId="77777777" w:rsidR="00F03632" w:rsidRPr="00F03632" w:rsidRDefault="00F03632" w:rsidP="00F03632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宋体"/>
          <w:color w:val="FF0000"/>
        </w:rPr>
      </w:pPr>
    </w:p>
    <w:p w14:paraId="4AEC860A" w14:textId="520B144D" w:rsidR="00F03632" w:rsidRPr="00F03632" w:rsidRDefault="00F03632" w:rsidP="00F03632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宋体"/>
          <w:color w:val="FF0000"/>
        </w:rPr>
      </w:pPr>
      <w:del w:id="264" w:author="huawei-r1" w:date="2022-03-25T17:36:00Z">
        <w:r w:rsidRPr="00F03632" w:rsidDel="00F03632">
          <w:rPr>
            <w:rFonts w:eastAsia="宋体"/>
            <w:color w:val="FF0000"/>
          </w:rPr>
          <w:delText>E</w:delText>
        </w:r>
      </w:del>
      <w:del w:id="265" w:author="huawei-r1" w:date="2022-03-15T11:35:00Z">
        <w:r w:rsidRPr="00F03632" w:rsidDel="009608A2">
          <w:rPr>
            <w:rFonts w:eastAsia="宋体"/>
            <w:color w:val="FF0000"/>
          </w:rPr>
          <w:delText>ditors notes: The list of attributes is not complete.</w:delText>
        </w:r>
      </w:del>
    </w:p>
    <w:p w14:paraId="6EDF0EAA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266" w:name="_Toc96936199"/>
      <w:bookmarkStart w:id="267" w:name="_Toc96936457"/>
      <w:bookmarkStart w:id="268" w:name="_Toc97016971"/>
      <w:r w:rsidRPr="00F03632">
        <w:rPr>
          <w:rFonts w:ascii="Arial" w:eastAsia="宋体" w:hAnsi="Arial"/>
          <w:sz w:val="24"/>
        </w:rPr>
        <w:t>6.3.13.3</w:t>
      </w:r>
      <w:r w:rsidRPr="00F03632">
        <w:rPr>
          <w:rFonts w:ascii="Arial" w:eastAsia="宋体" w:hAnsi="Arial"/>
          <w:sz w:val="24"/>
        </w:rPr>
        <w:tab/>
        <w:t>Attribute constraints</w:t>
      </w:r>
      <w:bookmarkEnd w:id="266"/>
      <w:bookmarkEnd w:id="267"/>
      <w:bookmarkEnd w:id="268"/>
    </w:p>
    <w:p w14:paraId="7E427236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F03632">
        <w:rPr>
          <w:rFonts w:eastAsia="宋体"/>
        </w:rPr>
        <w:t>None.</w:t>
      </w:r>
    </w:p>
    <w:p w14:paraId="56247588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宋体" w:hAnsi="Arial"/>
          <w:sz w:val="32"/>
        </w:rPr>
      </w:pPr>
      <w:bookmarkStart w:id="269" w:name="_Toc96612076"/>
      <w:bookmarkStart w:id="270" w:name="_Toc96936200"/>
      <w:bookmarkStart w:id="271" w:name="_Toc96936458"/>
      <w:bookmarkStart w:id="272" w:name="_Toc97016972"/>
      <w:r w:rsidRPr="00F03632">
        <w:rPr>
          <w:rFonts w:ascii="Arial" w:eastAsia="宋体" w:hAnsi="Arial"/>
          <w:sz w:val="32"/>
        </w:rPr>
        <w:t>6.4</w:t>
      </w:r>
      <w:r w:rsidRPr="00F03632">
        <w:rPr>
          <w:rFonts w:ascii="Arial" w:eastAsia="宋体" w:hAnsi="Arial"/>
          <w:sz w:val="32"/>
        </w:rPr>
        <w:tab/>
        <w:t>Attribute definition</w:t>
      </w:r>
      <w:bookmarkEnd w:id="269"/>
      <w:bookmarkEnd w:id="270"/>
      <w:bookmarkEnd w:id="271"/>
      <w:bookmarkEnd w:id="272"/>
    </w:p>
    <w:p w14:paraId="4FBDBC3F" w14:textId="77777777" w:rsidR="00F03632" w:rsidRPr="00F03632" w:rsidRDefault="00F03632" w:rsidP="00F03632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  <w:lang w:eastAsia="zh-CN"/>
        </w:rPr>
      </w:pPr>
      <w:bookmarkStart w:id="273" w:name="_Toc96612077"/>
      <w:bookmarkStart w:id="274" w:name="_Toc96936201"/>
      <w:bookmarkStart w:id="275" w:name="_Toc96936459"/>
      <w:bookmarkStart w:id="276" w:name="_Toc97016973"/>
      <w:r w:rsidRPr="00F03632">
        <w:rPr>
          <w:rFonts w:ascii="Arial" w:eastAsia="宋体" w:hAnsi="Arial"/>
          <w:sz w:val="28"/>
          <w:lang w:eastAsia="zh-CN"/>
        </w:rPr>
        <w:t>6.4.1</w:t>
      </w:r>
      <w:r w:rsidRPr="00F03632">
        <w:rPr>
          <w:rFonts w:ascii="Arial" w:eastAsia="宋体" w:hAnsi="Arial"/>
          <w:sz w:val="28"/>
          <w:lang w:eastAsia="zh-CN"/>
        </w:rPr>
        <w:tab/>
        <w:t>Attribute Properties</w:t>
      </w:r>
      <w:bookmarkEnd w:id="273"/>
      <w:bookmarkEnd w:id="274"/>
      <w:bookmarkEnd w:id="275"/>
      <w:bookmarkEnd w:id="276"/>
    </w:p>
    <w:p w14:paraId="3CEB8E8F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  <w:color w:val="FF0000"/>
          <w:sz w:val="22"/>
          <w:szCs w:val="22"/>
        </w:rPr>
      </w:pPr>
      <w:r w:rsidRPr="00F03632">
        <w:rPr>
          <w:rFonts w:eastAsia="宋体"/>
          <w:color w:val="FF0000"/>
          <w:sz w:val="22"/>
          <w:szCs w:val="22"/>
        </w:rPr>
        <w:t>Editor's Note: The definition of attributes are not complete, and are subject to changes.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479"/>
        <w:gridCol w:w="2156"/>
      </w:tblGrid>
      <w:tr w:rsidR="00F03632" w:rsidRPr="00F03632" w14:paraId="78137F53" w14:textId="77777777" w:rsidTr="003359DF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3C8DD5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Attribute Name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E020D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F03632">
              <w:rPr>
                <w:rFonts w:ascii="Arial" w:eastAsia="宋体" w:hAnsi="Arial"/>
                <w:b/>
                <w:sz w:val="18"/>
              </w:rPr>
              <w:t>Documentation and Allowed Values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058572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b/>
                <w:sz w:val="18"/>
                <w:szCs w:val="18"/>
              </w:rPr>
              <w:t>Properties</w:t>
            </w:r>
          </w:p>
        </w:tc>
      </w:tr>
      <w:tr w:rsidR="00F03632" w:rsidRPr="00F03632" w14:paraId="703563A0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9A6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eASIdentifier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0FA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等线" w:hAnsi="Arial"/>
                <w:sz w:val="18"/>
              </w:rPr>
              <w:t>It refers to EASID that identifies a particular application (e.g. SA6Video, SA6Game, … etc.) (see clause 7.2.4 in TS 23.558 [2]).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2FE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String</w:t>
            </w:r>
          </w:p>
          <w:p w14:paraId="00C4115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7CD99DE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438A9CD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37AF392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583123C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F03632" w:rsidRPr="00F03632" w14:paraId="402E3BE2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DA0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bCs/>
                <w:sz w:val="18"/>
                <w:lang w:eastAsia="zh-CN"/>
              </w:rPr>
              <w:t>e</w:t>
            </w:r>
            <w:ins w:id="277" w:author="huawei-r1" w:date="2022-03-15T15:59:00Z">
              <w:r w:rsidRPr="00F03632">
                <w:rPr>
                  <w:rFonts w:ascii="Courier New" w:eastAsia="宋体" w:hAnsi="Courier New" w:cs="Courier New"/>
                  <w:bCs/>
                  <w:sz w:val="18"/>
                  <w:lang w:eastAsia="zh-CN"/>
                </w:rPr>
                <w:t>AS</w:t>
              </w:r>
            </w:ins>
            <w:del w:id="278" w:author="huawei-r1" w:date="2022-03-15T15:59:00Z">
              <w:r w:rsidRPr="00F03632" w:rsidDel="003F1D07">
                <w:rPr>
                  <w:rFonts w:ascii="Courier New" w:eastAsia="宋体" w:hAnsi="Courier New" w:cs="Courier New"/>
                  <w:bCs/>
                  <w:sz w:val="18"/>
                  <w:lang w:eastAsia="zh-CN"/>
                </w:rPr>
                <w:delText>as</w:delText>
              </w:r>
            </w:del>
            <w:r w:rsidRPr="00F03632">
              <w:rPr>
                <w:rFonts w:ascii="Courier New" w:eastAsia="宋体" w:hAnsi="Courier New" w:cs="Courier New"/>
                <w:bCs/>
                <w:sz w:val="18"/>
                <w:lang w:eastAsia="zh-CN"/>
              </w:rPr>
              <w:t>Address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FD6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One or more URLs and/or IP Address(</w:t>
            </w:r>
            <w:proofErr w:type="spellStart"/>
            <w:r w:rsidRPr="00F03632">
              <w:rPr>
                <w:rFonts w:ascii="Arial" w:eastAsia="宋体" w:hAnsi="Arial"/>
                <w:sz w:val="18"/>
              </w:rPr>
              <w:t>es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 xml:space="preserve">) of EAS(s) (See TS 23.558 [2]). </w:t>
            </w:r>
          </w:p>
          <w:p w14:paraId="633167D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  <w:p w14:paraId="7969232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等线" w:hAnsi="Arial"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sz w:val="18"/>
              </w:rPr>
              <w:t>allowedValues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>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7C8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String</w:t>
            </w:r>
          </w:p>
          <w:p w14:paraId="6FF0C7D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multiplicity: </w:t>
            </w:r>
            <w:r w:rsidRPr="00F03632">
              <w:rPr>
                <w:rFonts w:ascii="Arial" w:eastAsia="宋体" w:hAnsi="Arial" w:cs="Arial"/>
                <w:sz w:val="18"/>
                <w:szCs w:val="18"/>
                <w:lang w:eastAsia="zh-CN"/>
              </w:rPr>
              <w:t>1..*</w:t>
            </w:r>
          </w:p>
          <w:p w14:paraId="0330696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7348D25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4BBAFED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5FD08DB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allowedValues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5ED8D9F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F03632" w:rsidRPr="00F03632" w14:paraId="16C05953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299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eASREquirementsRef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58B1" w14:textId="77777777" w:rsidR="00F03632" w:rsidRPr="00F03632" w:rsidRDefault="00F03632" w:rsidP="00F03632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 xml:space="preserve">This is the DN of </w:t>
            </w:r>
            <w:proofErr w:type="spellStart"/>
            <w:r w:rsidRPr="00F03632">
              <w:rPr>
                <w:rFonts w:ascii="Courier New" w:eastAsia="宋体" w:hAnsi="Courier New"/>
              </w:rPr>
              <w:t>EASRequirements</w:t>
            </w:r>
            <w:proofErr w:type="spellEnd"/>
            <w:r w:rsidRPr="00F03632">
              <w:rPr>
                <w:rFonts w:ascii="Courier New" w:eastAsia="宋体" w:hAnsi="Courier New"/>
              </w:rPr>
              <w:t>.</w:t>
            </w:r>
            <w:r w:rsidRPr="00F03632">
              <w:rPr>
                <w:rFonts w:ascii="Arial" w:eastAsia="宋体" w:hAnsi="Arial" w:cs="Arial"/>
                <w:sz w:val="18"/>
              </w:rPr>
              <w:t xml:space="preserve"> </w:t>
            </w:r>
          </w:p>
          <w:p w14:paraId="30BE8745" w14:textId="77777777" w:rsidR="00F03632" w:rsidRPr="00F03632" w:rsidRDefault="00F03632" w:rsidP="00F03632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</w:p>
          <w:p w14:paraId="18583D68" w14:textId="77777777" w:rsidR="00F03632" w:rsidRPr="00F03632" w:rsidRDefault="00F03632" w:rsidP="00F03632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allowedValues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Not applicable</w:t>
            </w:r>
          </w:p>
          <w:p w14:paraId="0C38825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Cs/>
                <w:sz w:val="18"/>
                <w:szCs w:val="18"/>
              </w:rPr>
            </w:pPr>
          </w:p>
          <w:p w14:paraId="6EEE23D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Cs/>
                <w:sz w:val="18"/>
                <w:szCs w:val="18"/>
              </w:rPr>
            </w:pPr>
          </w:p>
          <w:p w14:paraId="40E1EB3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Cs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627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DN</w:t>
            </w:r>
          </w:p>
          <w:p w14:paraId="7AB704E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5A4464F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0CE331F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03010529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592FB85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F03632" w:rsidRPr="00F03632" w14:paraId="435D1006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C99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 w:hint="eastAsia"/>
                <w:sz w:val="18"/>
              </w:rPr>
              <w:t>e</w:t>
            </w:r>
            <w:r w:rsidRPr="00F03632">
              <w:rPr>
                <w:rFonts w:ascii="Courier New" w:eastAsia="宋体" w:hAnsi="Courier New" w:cs="Courier New"/>
                <w:sz w:val="18"/>
              </w:rPr>
              <w:t>dgeDataNetworkRef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34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 xml:space="preserve">This holds a list of DN of </w:t>
            </w:r>
            <w:proofErr w:type="spellStart"/>
            <w:r w:rsidRPr="00F03632">
              <w:rPr>
                <w:rFonts w:ascii="Courier New" w:eastAsia="宋体" w:hAnsi="Courier New"/>
                <w:sz w:val="18"/>
              </w:rPr>
              <w:t>EdgeDataNetwork</w:t>
            </w:r>
            <w:proofErr w:type="spellEnd"/>
            <w:r w:rsidRPr="00F03632">
              <w:rPr>
                <w:rFonts w:ascii="Courier New" w:eastAsia="宋体" w:hAnsi="Courier New"/>
                <w:sz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C9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DN</w:t>
            </w:r>
          </w:p>
          <w:p w14:paraId="30DAD97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1..*</w:t>
            </w:r>
          </w:p>
          <w:p w14:paraId="56D4717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2F11723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4B568FB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52D4A8D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F03632" w:rsidRPr="00F03632" w14:paraId="222E8AFE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590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requiredE</w:t>
            </w:r>
            <w:r w:rsidRPr="00F03632">
              <w:rPr>
                <w:rFonts w:ascii="Courier New" w:eastAsia="宋体" w:hAnsi="Courier New" w:cs="Courier New" w:hint="eastAsia"/>
                <w:sz w:val="18"/>
                <w:szCs w:val="18"/>
                <w:lang w:eastAsia="zh-CN"/>
              </w:rPr>
              <w:t>ASservingLocation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97E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It defines the location where the EAS service should be available (see clause 7.3.3.6 in TS 23.558 [2]).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DB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type: </w:t>
            </w: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ServingLocation</w:t>
            </w:r>
            <w:proofErr w:type="spellEnd"/>
          </w:p>
          <w:p w14:paraId="000E22B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39563E1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3C98C50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4BCABE3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3BF0DBD7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F03632" w:rsidRPr="00F03632" w14:paraId="4F2DDD46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B7A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geographicalLocation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2E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 xml:space="preserve">This refers to the Geographical Service Area, (see clause 7.3.3.3 in TS 23.558 [2] that is defined as a </w:t>
            </w:r>
            <w:proofErr w:type="spellStart"/>
            <w:r w:rsidRPr="00F03632">
              <w:rPr>
                <w:rFonts w:ascii="Arial" w:eastAsia="宋体" w:hAnsi="Arial"/>
                <w:sz w:val="18"/>
              </w:rPr>
              <w:t>datatype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 xml:space="preserve"> (see clause 6.3.4).</w:t>
            </w:r>
          </w:p>
          <w:p w14:paraId="27F1A4E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  <w:p w14:paraId="7C50932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sz w:val="18"/>
              </w:rPr>
              <w:t>allowedValues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>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97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type: </w:t>
            </w: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GeoLoc</w:t>
            </w:r>
            <w:proofErr w:type="spellEnd"/>
          </w:p>
          <w:p w14:paraId="7C1F72B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5D8004A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133F93C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0913E3C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5B14FCAA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F03632" w:rsidRPr="00F03632" w14:paraId="1BFC97A6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A644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r w:rsidRPr="00F03632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lastRenderedPageBreak/>
              <w:t>latitude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3E6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This defines the single latitude coordinate.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B4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Float</w:t>
            </w:r>
          </w:p>
          <w:p w14:paraId="03E4552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69A4378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5BF3E96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374DCB5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3E7EA7EA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F03632" w:rsidRPr="00F03632" w14:paraId="54426A36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7466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r w:rsidRPr="00F03632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longitude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6A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This defines the single longitude coordinate.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35B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Float</w:t>
            </w:r>
          </w:p>
          <w:p w14:paraId="388924B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005250A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70ECFE2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4EDEA55D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4E7AB36E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F03632" w:rsidRPr="00F03632" w14:paraId="0B2AA627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F00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civicLocation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CD4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 xml:space="preserve">This defines the civic locations, such as: a well-known buildings, parks, arenas, civic addresses, or ZIP code </w:t>
            </w:r>
            <w:proofErr w:type="spellStart"/>
            <w:r w:rsidRPr="00F03632">
              <w:rPr>
                <w:rFonts w:ascii="Arial" w:eastAsia="宋体" w:hAnsi="Arial"/>
                <w:sz w:val="18"/>
              </w:rPr>
              <w:t>etc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 xml:space="preserve"> (see clause 7.3.3.3 in TS 23.558 [2]).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7E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String</w:t>
            </w:r>
          </w:p>
          <w:p w14:paraId="786F241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5AC9330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73B803F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757DD65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7794310D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F03632" w:rsidRPr="00F03632" w14:paraId="0F308746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554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topologicalLocation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C7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 xml:space="preserve">This refers to the Topological Service Area, (see clause 7.3.3.2 in TS 23.558 [2]) that is defined as a </w:t>
            </w:r>
            <w:proofErr w:type="spellStart"/>
            <w:r w:rsidRPr="00F03632">
              <w:rPr>
                <w:rFonts w:ascii="Arial" w:eastAsia="宋体" w:hAnsi="Arial"/>
                <w:sz w:val="18"/>
              </w:rPr>
              <w:t>datatype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 xml:space="preserve"> (see clause 6.3.7). </w:t>
            </w:r>
          </w:p>
          <w:p w14:paraId="4005C78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  <w:p w14:paraId="38C4033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sz w:val="18"/>
              </w:rPr>
              <w:t>allowedValues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>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72C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type: </w:t>
            </w: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TopologicalServiceArea</w:t>
            </w:r>
            <w:proofErr w:type="spellEnd"/>
          </w:p>
          <w:p w14:paraId="7C2E049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0C72203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1149D8D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591045D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6053F024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F03632" w:rsidRPr="00F03632" w14:paraId="53459AF2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503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geographicalCoordinates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0D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 xml:space="preserve">This refers to the Topological Service Area, (see clause 7.3.3.2 in TS 23.558 [2]) that is defined as a </w:t>
            </w:r>
            <w:proofErr w:type="spellStart"/>
            <w:r w:rsidRPr="00F03632">
              <w:rPr>
                <w:rFonts w:ascii="Arial" w:eastAsia="宋体" w:hAnsi="Arial"/>
                <w:sz w:val="18"/>
              </w:rPr>
              <w:t>datatype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 xml:space="preserve"> (see clause 6.3.8). </w:t>
            </w:r>
          </w:p>
          <w:p w14:paraId="1859D01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  <w:p w14:paraId="4890D47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sz w:val="18"/>
              </w:rPr>
              <w:t>allowedValues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>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292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type: </w:t>
            </w: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  <w:lang w:eastAsia="zh-CN"/>
              </w:rPr>
              <w:t>GeographicalCoordinates</w:t>
            </w:r>
            <w:proofErr w:type="spellEnd"/>
          </w:p>
          <w:p w14:paraId="271BBF6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6E8A53D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4BBF4A4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04906FD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3420395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F03632" w:rsidRPr="00F03632" w14:paraId="1D04EF50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0EA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softwareImageInfo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32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 xml:space="preserve">This refers to the software image information (e.g. software image location, minimum RAM, disk requirements) (see clause 7.1.6.5 in ETSI NFV IFA-011 [7]). It is defined as a </w:t>
            </w:r>
            <w:proofErr w:type="spellStart"/>
            <w:r w:rsidRPr="00F03632">
              <w:rPr>
                <w:rFonts w:ascii="Arial" w:eastAsia="宋体" w:hAnsi="Arial"/>
                <w:sz w:val="18"/>
              </w:rPr>
              <w:t>datatype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 xml:space="preserve"> (see clause 6.3.9).</w:t>
            </w:r>
          </w:p>
          <w:p w14:paraId="7E04215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  <w:p w14:paraId="7F8110F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sz w:val="18"/>
              </w:rPr>
              <w:t>allowedValues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>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995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type: </w:t>
            </w: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SoftwareImageInfo</w:t>
            </w:r>
            <w:proofErr w:type="spellEnd"/>
          </w:p>
          <w:p w14:paraId="26D1D3F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5ABE2FA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4D361F7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3061C1E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3158215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F03632" w:rsidRPr="00F03632" w14:paraId="510BC10B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392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swImageRef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3B2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It indicates the reference to the actual software image that is represented by URL (see clause 7.1.6.5 in ETSI NFV IFA-011 [7]).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3AD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String</w:t>
            </w:r>
          </w:p>
          <w:p w14:paraId="704DA8AF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6E4D415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24D001D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5AE281B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3E976508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F03632" w:rsidRPr="00F03632" w14:paraId="4B8BD81C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945E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minimumDisk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E07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It indicates the minimum disk size requirement for the EAS software (see clause 7.1.6.5 in ETSI NFV IFA-011 [7]).</w:t>
            </w:r>
          </w:p>
          <w:p w14:paraId="012FF142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  <w:p w14:paraId="274714D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The unit is Megabyte.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2B6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Integer</w:t>
            </w:r>
          </w:p>
          <w:p w14:paraId="0FEFD23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7E5FA3F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36218EA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406B3DD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6D2F52E4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F03632" w:rsidRPr="00F03632" w14:paraId="356C125B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792" w14:textId="77777777" w:rsidR="00F03632" w:rsidRPr="00F03632" w:rsidRDefault="00F03632" w:rsidP="00F0363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minimumRAM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0E3B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It indicates the minimum RAM size requirement for the EAS software (see clause 7.1.6.5 in ETSI NFV IFA-011 [7]).</w:t>
            </w:r>
          </w:p>
          <w:p w14:paraId="7224C060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  <w:p w14:paraId="06F52601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The unit is Megabyte.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A30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Integer</w:t>
            </w:r>
          </w:p>
          <w:p w14:paraId="23DEBD0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330796AE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452C6DD3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547DFE9C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009D810A" w14:textId="77777777" w:rsidR="00F03632" w:rsidRPr="00F03632" w:rsidRDefault="00F03632" w:rsidP="00F0363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7D284368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82A" w14:textId="2E44CB9B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ins w:id="279" w:author="huawei-r1" w:date="2022-04-07T16:24:00Z">
              <w:r>
                <w:rPr>
                  <w:rFonts w:ascii="Courier New" w:eastAsia="宋体" w:hAnsi="Courier New" w:cs="Courier New" w:hint="eastAsia"/>
                  <w:sz w:val="18"/>
                  <w:lang w:eastAsia="zh-CN"/>
                </w:rPr>
                <w:t>d</w:t>
              </w:r>
              <w:r>
                <w:rPr>
                  <w:rFonts w:ascii="Courier New" w:eastAsia="宋体" w:hAnsi="Courier New" w:cs="Courier New"/>
                  <w:sz w:val="18"/>
                  <w:lang w:eastAsia="zh-CN"/>
                </w:rPr>
                <w:t>iskFormat</w:t>
              </w:r>
            </w:ins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90D8" w14:textId="2E5B6678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0" w:author="huawei-r1" w:date="2022-04-07T16:29:00Z"/>
                <w:rFonts w:ascii="Arial" w:eastAsia="宋体" w:hAnsi="Arial"/>
                <w:sz w:val="18"/>
              </w:rPr>
            </w:pPr>
            <w:ins w:id="281" w:author="huawei-r1" w:date="2022-04-07T16:29:00Z">
              <w:r w:rsidRPr="00F03632">
                <w:rPr>
                  <w:rFonts w:ascii="Arial" w:eastAsia="宋体" w:hAnsi="Arial"/>
                  <w:sz w:val="18"/>
                </w:rPr>
                <w:t xml:space="preserve">It indicates the </w:t>
              </w:r>
              <w:r>
                <w:rPr>
                  <w:rFonts w:ascii="Arial" w:eastAsia="宋体" w:hAnsi="Arial"/>
                  <w:sz w:val="18"/>
                </w:rPr>
                <w:t>disk format</w:t>
              </w:r>
              <w:r w:rsidRPr="00F03632">
                <w:rPr>
                  <w:rFonts w:ascii="Arial" w:eastAsia="宋体" w:hAnsi="Arial"/>
                  <w:sz w:val="18"/>
                </w:rPr>
                <w:t xml:space="preserve"> requirement for the EAS software (see clause 7.1.6.5 in ETSI NFV IFA-011 [7]).</w:t>
              </w:r>
            </w:ins>
          </w:p>
          <w:p w14:paraId="105D6EBE" w14:textId="299DB750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432B" w14:textId="58BF8DDF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2" w:author="huawei-r1" w:date="2022-04-07T16:29:00Z"/>
                <w:rFonts w:ascii="Arial" w:eastAsia="宋体" w:hAnsi="Arial" w:cs="Arial"/>
                <w:sz w:val="18"/>
                <w:szCs w:val="18"/>
              </w:rPr>
            </w:pPr>
            <w:ins w:id="283" w:author="huawei-r1" w:date="2022-04-07T16:29:00Z">
              <w:r>
                <w:rPr>
                  <w:rFonts w:ascii="Arial" w:eastAsia="宋体" w:hAnsi="Arial" w:cs="Arial"/>
                  <w:sz w:val="18"/>
                  <w:szCs w:val="18"/>
                </w:rPr>
                <w:t xml:space="preserve">type: </w:t>
              </w:r>
            </w:ins>
            <w:ins w:id="284" w:author="huawei-r1" w:date="2022-04-07T16:31:00Z">
              <w:r>
                <w:rPr>
                  <w:rFonts w:ascii="Arial" w:eastAsia="宋体" w:hAnsi="Arial" w:cs="Arial"/>
                  <w:sz w:val="18"/>
                  <w:szCs w:val="18"/>
                </w:rPr>
                <w:t>String</w:t>
              </w:r>
            </w:ins>
          </w:p>
          <w:p w14:paraId="613BC48D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5" w:author="huawei-r1" w:date="2022-04-07T16:29:00Z"/>
                <w:rFonts w:ascii="Arial" w:eastAsia="宋体" w:hAnsi="Arial" w:cs="Arial"/>
                <w:sz w:val="18"/>
                <w:szCs w:val="18"/>
              </w:rPr>
            </w:pPr>
            <w:ins w:id="286" w:author="huawei-r1" w:date="2022-04-07T16:29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multiplicity: 1</w:t>
              </w:r>
            </w:ins>
          </w:p>
          <w:p w14:paraId="4CF03FD8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7" w:author="huawei-r1" w:date="2022-04-07T16:29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288" w:author="huawei-r1" w:date="2022-04-07T16:29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isOrdered</w:t>
              </w:r>
              <w:proofErr w:type="spellEnd"/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: N/A</w:t>
              </w:r>
            </w:ins>
          </w:p>
          <w:p w14:paraId="37CE2D84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9" w:author="huawei-r1" w:date="2022-04-07T16:29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290" w:author="huawei-r1" w:date="2022-04-07T16:29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isUnique</w:t>
              </w:r>
              <w:proofErr w:type="spellEnd"/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: True</w:t>
              </w:r>
            </w:ins>
          </w:p>
          <w:p w14:paraId="7BB4F7F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1" w:author="huawei-r1" w:date="2022-04-07T16:29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292" w:author="huawei-r1" w:date="2022-04-07T16:29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defaultValue</w:t>
              </w:r>
              <w:proofErr w:type="spellEnd"/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: None</w:t>
              </w:r>
            </w:ins>
          </w:p>
          <w:p w14:paraId="6B6E2FAF" w14:textId="6898D455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293" w:author="huawei-r1" w:date="2022-04-07T16:29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isNullable</w:t>
              </w:r>
              <w:proofErr w:type="spellEnd"/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154003" w:rsidRPr="00F03632" w14:paraId="08E901BF" w14:textId="77777777" w:rsidTr="003359DF">
        <w:trPr>
          <w:cantSplit/>
          <w:ins w:id="294" w:author="huawei-r1" w:date="2022-04-07T16:3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A626" w14:textId="243CAB34" w:rsidR="00154003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5" w:author="huawei-r1" w:date="2022-04-07T16:31:00Z"/>
                <w:rFonts w:ascii="Courier New" w:eastAsia="宋体" w:hAnsi="Courier New" w:cs="Courier New" w:hint="eastAsia"/>
                <w:sz w:val="18"/>
                <w:lang w:eastAsia="zh-CN"/>
              </w:rPr>
            </w:pPr>
            <w:proofErr w:type="spellStart"/>
            <w:ins w:id="296" w:author="huawei-r1" w:date="2022-04-07T16:32:00Z">
              <w:r>
                <w:rPr>
                  <w:rFonts w:ascii="Courier New" w:eastAsia="宋体" w:hAnsi="Courier New" w:cs="Courier New" w:hint="eastAsia"/>
                  <w:sz w:val="18"/>
                  <w:lang w:eastAsia="zh-CN"/>
                </w:rPr>
                <w:lastRenderedPageBreak/>
                <w:t>o</w:t>
              </w:r>
              <w:r>
                <w:rPr>
                  <w:rFonts w:ascii="Courier New" w:eastAsia="宋体" w:hAnsi="Courier New" w:cs="Courier New"/>
                  <w:sz w:val="18"/>
                  <w:lang w:eastAsia="zh-CN"/>
                </w:rPr>
                <w:t>peratingSystem</w:t>
              </w:r>
            </w:ins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2CC" w14:textId="74E4DF5D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7" w:author="huawei-r1" w:date="2022-04-07T16:32:00Z"/>
                <w:rFonts w:ascii="Arial" w:eastAsia="宋体" w:hAnsi="Arial"/>
                <w:sz w:val="18"/>
              </w:rPr>
            </w:pPr>
            <w:ins w:id="298" w:author="huawei-r1" w:date="2022-04-07T16:32:00Z">
              <w:r w:rsidRPr="00F03632">
                <w:rPr>
                  <w:rFonts w:ascii="Arial" w:eastAsia="宋体" w:hAnsi="Arial"/>
                  <w:sz w:val="18"/>
                </w:rPr>
                <w:t xml:space="preserve">It indicates the </w:t>
              </w:r>
              <w:r w:rsidRPr="00154003">
                <w:rPr>
                  <w:rFonts w:ascii="Arial" w:eastAsia="宋体" w:hAnsi="Arial"/>
                  <w:sz w:val="18"/>
                </w:rPr>
                <w:t>operating</w:t>
              </w:r>
              <w:r>
                <w:rPr>
                  <w:rFonts w:ascii="Arial" w:eastAsia="宋体" w:hAnsi="Arial"/>
                  <w:sz w:val="18"/>
                </w:rPr>
                <w:t xml:space="preserve"> s</w:t>
              </w:r>
              <w:r w:rsidRPr="00154003">
                <w:rPr>
                  <w:rFonts w:ascii="Arial" w:eastAsia="宋体" w:hAnsi="Arial"/>
                  <w:sz w:val="18"/>
                </w:rPr>
                <w:t>ystem</w:t>
              </w:r>
              <w:r w:rsidRPr="00F03632">
                <w:rPr>
                  <w:rFonts w:ascii="Arial" w:eastAsia="宋体" w:hAnsi="Arial"/>
                  <w:sz w:val="18"/>
                </w:rPr>
                <w:t xml:space="preserve"> requirement for the EAS software (see clause 7.1.6.5 in ETSI NFV IFA-011 [7]).</w:t>
              </w:r>
            </w:ins>
          </w:p>
          <w:p w14:paraId="61F2AA23" w14:textId="77777777" w:rsidR="00154003" w:rsidRPr="00154003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9" w:author="huawei-r1" w:date="2022-04-07T16:31:00Z"/>
                <w:rFonts w:ascii="Arial" w:eastAsia="宋体" w:hAnsi="Arial"/>
                <w:sz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4756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0" w:author="huawei-r1" w:date="2022-04-07T16:33:00Z"/>
                <w:rFonts w:ascii="Arial" w:eastAsia="宋体" w:hAnsi="Arial" w:cs="Arial"/>
                <w:sz w:val="18"/>
                <w:szCs w:val="18"/>
              </w:rPr>
            </w:pPr>
            <w:ins w:id="301" w:author="huawei-r1" w:date="2022-04-07T16:33:00Z">
              <w:r>
                <w:rPr>
                  <w:rFonts w:ascii="Arial" w:eastAsia="宋体" w:hAnsi="Arial" w:cs="Arial"/>
                  <w:sz w:val="18"/>
                  <w:szCs w:val="18"/>
                </w:rPr>
                <w:t>type: String</w:t>
              </w:r>
            </w:ins>
          </w:p>
          <w:p w14:paraId="0FCA6FF5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2" w:author="huawei-r1" w:date="2022-04-07T16:33:00Z"/>
                <w:rFonts w:ascii="Arial" w:eastAsia="宋体" w:hAnsi="Arial" w:cs="Arial"/>
                <w:sz w:val="18"/>
                <w:szCs w:val="18"/>
              </w:rPr>
            </w:pPr>
            <w:ins w:id="303" w:author="huawei-r1" w:date="2022-04-07T16:33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multiplicity: 1</w:t>
              </w:r>
            </w:ins>
          </w:p>
          <w:p w14:paraId="6435C8F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4" w:author="huawei-r1" w:date="2022-04-07T16:33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305" w:author="huawei-r1" w:date="2022-04-07T16:33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isOrdered</w:t>
              </w:r>
              <w:proofErr w:type="spellEnd"/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: N/A</w:t>
              </w:r>
            </w:ins>
          </w:p>
          <w:p w14:paraId="7E6AB59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6" w:author="huawei-r1" w:date="2022-04-07T16:33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307" w:author="huawei-r1" w:date="2022-04-07T16:33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isUnique</w:t>
              </w:r>
              <w:proofErr w:type="spellEnd"/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: True</w:t>
              </w:r>
            </w:ins>
          </w:p>
          <w:p w14:paraId="5EC46AB8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8" w:author="huawei-r1" w:date="2022-04-07T16:33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309" w:author="huawei-r1" w:date="2022-04-07T16:33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defaultValue</w:t>
              </w:r>
              <w:proofErr w:type="spellEnd"/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: None</w:t>
              </w:r>
            </w:ins>
          </w:p>
          <w:p w14:paraId="3575F29B" w14:textId="303EF62D" w:rsidR="00154003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0" w:author="huawei-r1" w:date="2022-04-07T16:31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311" w:author="huawei-r1" w:date="2022-04-07T16:33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isNullable</w:t>
              </w:r>
              <w:proofErr w:type="spellEnd"/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154003" w:rsidRPr="00F03632" w14:paraId="643365EC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0FF8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cellIDList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30C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It represents the list of </w:t>
            </w: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NR cells. </w:t>
            </w:r>
          </w:p>
          <w:p w14:paraId="499C9E7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</w:p>
          <w:p w14:paraId="18773FE7" w14:textId="77777777" w:rsidR="00154003" w:rsidRPr="00F03632" w:rsidRDefault="00154003" w:rsidP="00154003">
            <w:pPr>
              <w:widowControl w:val="0"/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The cell ID, together with the </w:t>
            </w: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gNB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 Identifier (using </w:t>
            </w: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gNBId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 of the parent</w:t>
            </w:r>
            <w:r w:rsidRPr="00F03632">
              <w:rPr>
                <w:rFonts w:eastAsia="宋体" w:cs="Arial"/>
                <w:szCs w:val="18"/>
              </w:rPr>
              <w:t xml:space="preserve"> </w:t>
            </w: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</w:rPr>
              <w:t>GNBCUCPFunction</w:t>
            </w:r>
            <w:proofErr w:type="spellEnd"/>
            <w:r w:rsidRPr="00F03632">
              <w:rPr>
                <w:rFonts w:eastAsia="宋体" w:cs="Arial"/>
                <w:szCs w:val="18"/>
              </w:rPr>
              <w:t xml:space="preserve"> or </w:t>
            </w: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</w:rPr>
              <w:t>GNBDUFunction</w:t>
            </w:r>
            <w:proofErr w:type="spellEnd"/>
            <w:r w:rsidRPr="00F03632">
              <w:rPr>
                <w:rFonts w:eastAsia="宋体" w:cs="Arial"/>
                <w:szCs w:val="18"/>
              </w:rPr>
              <w:t xml:space="preserve"> or </w:t>
            </w: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</w:rPr>
              <w:t>ExternalCUCPFunction</w:t>
            </w:r>
            <w:proofErr w:type="spellEnd"/>
            <w:r w:rsidRPr="00F03632">
              <w:rPr>
                <w:rFonts w:eastAsia="宋体" w:cs="Arial"/>
                <w:szCs w:val="18"/>
              </w:rPr>
              <w:t>),</w:t>
            </w:r>
            <w:r w:rsidRPr="00F03632">
              <w:rPr>
                <w:rFonts w:eastAsia="宋体"/>
              </w:rPr>
              <w:t xml:space="preserve"> </w:t>
            </w:r>
            <w:r w:rsidRPr="00F03632">
              <w:rPr>
                <w:rFonts w:ascii="Arial" w:eastAsia="宋体" w:hAnsi="Arial" w:cs="Arial"/>
                <w:sz w:val="18"/>
                <w:szCs w:val="18"/>
              </w:rPr>
              <w:t>identifies a NR cell within a PLMN. This is the NR Cell Identity (NCI). S</w:t>
            </w:r>
            <w:r w:rsidRPr="00F03632"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ee </w:t>
            </w:r>
            <w:proofErr w:type="spellStart"/>
            <w:r w:rsidRPr="00F03632"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subclause</w:t>
            </w:r>
            <w:proofErr w:type="spellEnd"/>
            <w:r w:rsidRPr="00F03632"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8.2 of TS 38.300 [13]</w:t>
            </w:r>
            <w:r w:rsidRPr="00F03632">
              <w:rPr>
                <w:rFonts w:eastAsia="宋体" w:cs="Arial"/>
                <w:color w:val="000000"/>
                <w:szCs w:val="18"/>
                <w:shd w:val="clear" w:color="auto" w:fill="FFFFFF"/>
              </w:rPr>
              <w:t>.</w:t>
            </w:r>
            <w:r w:rsidRPr="00F03632" w:rsidDel="00C141D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31DB3525" w14:textId="77777777" w:rsidR="00154003" w:rsidRPr="00F03632" w:rsidRDefault="00154003" w:rsidP="00154003">
            <w:pPr>
              <w:widowControl w:val="0"/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eastAsia="宋体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  <w:lang w:eastAsia="zh-CN"/>
              </w:rPr>
              <w:t>AllowedValues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  <w:lang w:eastAsia="zh-CN"/>
              </w:rPr>
              <w:t>: Not applicable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712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Integer</w:t>
            </w:r>
          </w:p>
          <w:p w14:paraId="2FBA6415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*</w:t>
            </w:r>
          </w:p>
          <w:p w14:paraId="1C9E4B9A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7FC721D7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Yes</w:t>
            </w:r>
          </w:p>
          <w:p w14:paraId="156A3F93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2815B7A8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</w:tc>
      </w:tr>
      <w:tr w:rsidR="00154003" w:rsidRPr="00F03632" w14:paraId="41A18D03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9ED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trackingAreaIdList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DEC0" w14:textId="77777777" w:rsidR="00154003" w:rsidRPr="00F03632" w:rsidRDefault="00154003" w:rsidP="00154003">
            <w:pPr>
              <w:widowControl w:val="0"/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It represents the list of tracking areas within a PLMN. </w:t>
            </w:r>
          </w:p>
          <w:p w14:paraId="39412153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22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</w:t>
            </w:r>
            <w:r w:rsidRPr="00F03632">
              <w:rPr>
                <w:rFonts w:ascii="Arial" w:eastAsia="宋体" w:hAnsi="Arial" w:cs="Arial"/>
                <w:sz w:val="18"/>
                <w:szCs w:val="18"/>
                <w:lang w:eastAsia="zh-CN"/>
              </w:rPr>
              <w:t>: TAI</w:t>
            </w:r>
          </w:p>
          <w:p w14:paraId="5BFD785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1..*</w:t>
            </w:r>
          </w:p>
          <w:p w14:paraId="25FEED6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3FE6B162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102FC715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13F5393D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2C77F5B1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7A3D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 w:val="18"/>
                <w:szCs w:val="18"/>
              </w:rPr>
              <w:t>servingPLMN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614E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It specifies the PLMN to be served.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E3F2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type: </w:t>
            </w: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PLMNId</w:t>
            </w:r>
            <w:proofErr w:type="spellEnd"/>
          </w:p>
          <w:p w14:paraId="03D7A95D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0388FE6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</w:t>
            </w:r>
          </w:p>
          <w:p w14:paraId="39935515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6433E6E9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362E6225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</w:tc>
      </w:tr>
      <w:tr w:rsidR="00154003" w:rsidRPr="00F03632" w14:paraId="161DA7E4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F63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lang w:eastAsia="zh-CN"/>
              </w:rPr>
              <w:t>ecsAddress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3267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One or more URLs and/or IP Address(</w:t>
            </w:r>
            <w:proofErr w:type="spellStart"/>
            <w:r w:rsidRPr="00F03632">
              <w:rPr>
                <w:rFonts w:ascii="Arial" w:eastAsia="宋体" w:hAnsi="Arial"/>
                <w:sz w:val="18"/>
              </w:rPr>
              <w:t>es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 xml:space="preserve">) of ECS(s) (See TS 23.558 [2]). </w:t>
            </w:r>
          </w:p>
          <w:p w14:paraId="16255E0E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sz w:val="18"/>
              </w:rPr>
              <w:t>allowedValues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>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014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String</w:t>
            </w:r>
          </w:p>
          <w:p w14:paraId="3FBAB6A3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multiplicity: </w:t>
            </w:r>
            <w:r w:rsidRPr="00F03632">
              <w:rPr>
                <w:rFonts w:ascii="Arial" w:eastAsia="宋体" w:hAnsi="Arial" w:cs="Arial"/>
                <w:sz w:val="18"/>
                <w:szCs w:val="18"/>
                <w:lang w:eastAsia="zh-CN"/>
              </w:rPr>
              <w:t>1..*</w:t>
            </w:r>
          </w:p>
          <w:p w14:paraId="78FD628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2BB8E028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6E7C2A95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2C7A7DFB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allowedValues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723FD6BB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698646CF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954C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</w:rPr>
              <w:t>providerIdentifier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25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The identifier of the ECSP that provides the ECS (See TS 23.558 [2]).</w:t>
            </w:r>
          </w:p>
          <w:p w14:paraId="54011F9F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sz w:val="18"/>
              </w:rPr>
              <w:t>allowedValues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>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FA9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string</w:t>
            </w:r>
          </w:p>
          <w:p w14:paraId="5467646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multiplicity: </w:t>
            </w:r>
            <w:r w:rsidRPr="00F03632">
              <w:rPr>
                <w:rFonts w:ascii="Arial" w:eastAsia="宋体" w:hAnsi="Arial" w:cs="Arial"/>
                <w:sz w:val="18"/>
                <w:szCs w:val="18"/>
                <w:lang w:eastAsia="zh-CN"/>
              </w:rPr>
              <w:t>1</w:t>
            </w:r>
          </w:p>
          <w:p w14:paraId="1D842B4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727BE993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16BC968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5BE68E2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allowedValues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36E77BD4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47E04BEC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863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Cs w:val="18"/>
                <w:lang w:eastAsia="zh-CN"/>
              </w:rPr>
              <w:t>eDNConnectionInfo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7B1A" w14:textId="77777777" w:rsidR="00154003" w:rsidRPr="00F03632" w:rsidRDefault="00154003" w:rsidP="00154003">
            <w:pPr>
              <w:keepLines/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Arial" w:eastAsia="宋体" w:hAnsi="Arial"/>
                <w:b/>
              </w:rPr>
            </w:pPr>
            <w:r w:rsidRPr="00F03632">
              <w:rPr>
                <w:rFonts w:ascii="Arial" w:eastAsia="宋体" w:hAnsi="Arial"/>
                <w:sz w:val="18"/>
              </w:rPr>
              <w:t>It defines the set of information needed to connect to an EDN.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5D2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type: </w:t>
            </w: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EDNConnectionInfo</w:t>
            </w:r>
            <w:proofErr w:type="spellEnd"/>
          </w:p>
          <w:p w14:paraId="121DE6CF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1..*</w:t>
            </w:r>
          </w:p>
          <w:p w14:paraId="202C4B8C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5E5B041D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64B9A699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41392229" w14:textId="77777777" w:rsidR="00154003" w:rsidRPr="00F03632" w:rsidRDefault="00154003" w:rsidP="00154003">
            <w:pPr>
              <w:keepLines/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Arial" w:eastAsia="宋体" w:hAnsi="Arial" w:cs="Arial"/>
                <w:b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b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b/>
                <w:sz w:val="18"/>
                <w:szCs w:val="18"/>
              </w:rPr>
              <w:t>: False</w:t>
            </w:r>
          </w:p>
        </w:tc>
      </w:tr>
      <w:tr w:rsidR="00154003" w:rsidRPr="00F03632" w14:paraId="1A7628AA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6C16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 w:hint="eastAsia"/>
                <w:szCs w:val="18"/>
                <w:lang w:eastAsia="zh-CN"/>
              </w:rPr>
              <w:t>eD</w:t>
            </w:r>
            <w:r w:rsidRPr="00F03632">
              <w:rPr>
                <w:rFonts w:ascii="Courier New" w:eastAsia="宋体" w:hAnsi="Courier New" w:cs="Courier New"/>
                <w:szCs w:val="18"/>
                <w:lang w:eastAsia="zh-CN"/>
              </w:rPr>
              <w:t>NS</w:t>
            </w:r>
            <w:r w:rsidRPr="00F03632">
              <w:rPr>
                <w:rFonts w:ascii="Courier New" w:eastAsia="宋体" w:hAnsi="Courier New" w:cs="Courier New" w:hint="eastAsia"/>
                <w:szCs w:val="18"/>
                <w:lang w:eastAsia="zh-CN"/>
              </w:rPr>
              <w:t>erviceArea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92F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This parameter defines the service location for the EDN (see clause 7.3.3.4 in TS 23.558 [2]).</w:t>
            </w:r>
          </w:p>
          <w:p w14:paraId="41DC449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  <w:p w14:paraId="3A409F16" w14:textId="77777777" w:rsidR="00154003" w:rsidRPr="00F03632" w:rsidRDefault="00154003" w:rsidP="00154003">
            <w:pPr>
              <w:keepLines/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Arial" w:eastAsia="宋体" w:hAnsi="Arial" w:cs="Arial"/>
                <w:b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259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type: </w:t>
            </w: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ServingLocation</w:t>
            </w:r>
            <w:proofErr w:type="spellEnd"/>
          </w:p>
          <w:p w14:paraId="6A1514A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45C5253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3731F983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133DEF75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4A181F5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3CD30245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B1D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szCs w:val="18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lang w:eastAsia="zh-CN"/>
              </w:rPr>
              <w:t>ednIdentifier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AB6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The identifier of the edge data network (See TS 23.558 [2]).</w:t>
            </w:r>
          </w:p>
          <w:p w14:paraId="55D6ED0E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  <w:p w14:paraId="315120FC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bCs/>
                <w:sz w:val="18"/>
              </w:rPr>
              <w:t>allowedValues</w:t>
            </w:r>
            <w:proofErr w:type="spellEnd"/>
            <w:r w:rsidRPr="00F03632">
              <w:rPr>
                <w:rFonts w:ascii="Arial" w:eastAsia="宋体" w:hAnsi="Arial"/>
                <w:bCs/>
                <w:sz w:val="18"/>
              </w:rPr>
              <w:t>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ED2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string</w:t>
            </w:r>
          </w:p>
          <w:p w14:paraId="788A0566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multiplicity: </w:t>
            </w:r>
            <w:r w:rsidRPr="00F03632">
              <w:rPr>
                <w:rFonts w:ascii="Arial" w:eastAsia="宋体" w:hAnsi="Arial" w:cs="Arial"/>
                <w:sz w:val="18"/>
                <w:szCs w:val="18"/>
                <w:lang w:eastAsia="zh-CN"/>
              </w:rPr>
              <w:t>1</w:t>
            </w:r>
          </w:p>
          <w:p w14:paraId="61FE1336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6B33F3E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431FE2D8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394E45B8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allowedValues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0AD5881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b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b/>
                <w:sz w:val="18"/>
                <w:szCs w:val="18"/>
              </w:rPr>
              <w:t>: False</w:t>
            </w:r>
          </w:p>
        </w:tc>
      </w:tr>
      <w:tr w:rsidR="00154003" w:rsidRPr="00F03632" w14:paraId="0DB7A5A7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ED15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Cs w:val="18"/>
                <w:lang w:eastAsia="zh-CN"/>
              </w:rPr>
              <w:lastRenderedPageBreak/>
              <w:t>affinityAntiAffinity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F433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This parameter defines the affinity and anti-requirements of the EAS with other EAS on the same EDN.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3DB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type: </w:t>
            </w: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AffinityAntiAffinity</w:t>
            </w:r>
            <w:proofErr w:type="spellEnd"/>
          </w:p>
          <w:p w14:paraId="58C62829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44FF939F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1BCF15B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728147AD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64A7A025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12DE364A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4F5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lang w:eastAsia="zh-CN"/>
              </w:rPr>
              <w:t>affinityEAS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0B2D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This parameter defines the EAS identifier with which the affinity is required.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6D9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String</w:t>
            </w:r>
          </w:p>
          <w:p w14:paraId="663385E2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1...*</w:t>
            </w:r>
          </w:p>
          <w:p w14:paraId="61A4203E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7075CF0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72932317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11B61F5F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3B5E5749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5FE4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lang w:eastAsia="zh-CN"/>
              </w:rPr>
              <w:t>antiAffinityEAS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1B6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This parameter defines the EAS identifier with which the anti-affinity is required.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B8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String</w:t>
            </w:r>
          </w:p>
          <w:p w14:paraId="28079E5B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1...*</w:t>
            </w:r>
          </w:p>
          <w:p w14:paraId="4752DF0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5141E9F3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68B8FF25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1C210F8D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782885AB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54CD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lang w:eastAsia="zh-CN"/>
              </w:rPr>
              <w:t>serviceContinuity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08AD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This parameter defines if the service continuity is required by the EAS. If the value is TRUE, the EAS will be deployed with an EES supporting service continuity.</w:t>
            </w:r>
          </w:p>
          <w:p w14:paraId="5192A445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997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Boolean</w:t>
            </w:r>
          </w:p>
          <w:p w14:paraId="120C2643" w14:textId="77777777" w:rsidR="00154003" w:rsidRPr="00F03632" w:rsidDel="009608A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312" w:author="huawei-r1" w:date="2022-03-15T11:35:00Z"/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  <w:del w:id="313" w:author="huawei-r1" w:date="2022-03-15T11:35:00Z">
              <w:r w:rsidRPr="00F03632" w:rsidDel="009608A2">
                <w:rPr>
                  <w:rFonts w:ascii="Arial" w:eastAsia="宋体" w:hAnsi="Arial" w:cs="Arial"/>
                  <w:sz w:val="18"/>
                  <w:szCs w:val="18"/>
                </w:rPr>
                <w:delText>...*</w:delText>
              </w:r>
            </w:del>
          </w:p>
          <w:p w14:paraId="772498D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isOrdered: N/A</w:t>
            </w:r>
          </w:p>
          <w:p w14:paraId="5208E319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39FD1252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  <w:p w14:paraId="3CB49E45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0E080E9E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1B3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lang w:eastAsia="zh-CN"/>
              </w:rPr>
              <w:t>virtualResource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E2E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This parameter defines the virtual resource requirements of an EAS.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F7F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type: </w:t>
            </w: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VirtualResource</w:t>
            </w:r>
            <w:proofErr w:type="spellEnd"/>
          </w:p>
          <w:p w14:paraId="2AAD5B3D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5791ED4E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1449A16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67C0CA1F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6A16F6D4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3322FF5B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094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lang w:eastAsia="zh-CN"/>
              </w:rPr>
              <w:t>virtualMemory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BE9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It indicates the minimum virtual memory size requirements for EAS in megabytes. (see clause 7.1.9.3.2.2 in ETSI NFV IFA-011 [7]).</w:t>
            </w:r>
          </w:p>
          <w:p w14:paraId="140783F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3CF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Integer</w:t>
            </w:r>
          </w:p>
          <w:p w14:paraId="36F7D094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5C098E5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75A57704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67D3BA2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4098708F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0636EE54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4FE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lang w:eastAsia="zh-CN"/>
              </w:rPr>
              <w:t>virtualDisk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036F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 xml:space="preserve">It indicates the minimum virtual </w:t>
            </w:r>
            <w:r w:rsidRPr="00F03632" w:rsidDel="002703D1">
              <w:rPr>
                <w:rFonts w:ascii="Arial" w:eastAsia="宋体" w:hAnsi="Arial"/>
                <w:sz w:val="18"/>
              </w:rPr>
              <w:t>disk</w:t>
            </w:r>
            <w:r w:rsidRPr="00F03632">
              <w:rPr>
                <w:rFonts w:ascii="Arial" w:eastAsia="宋体" w:hAnsi="Arial"/>
                <w:sz w:val="18"/>
              </w:rPr>
              <w:t xml:space="preserve"> storage requirement for the EAS (see clause 7.1.9.4.3.2 </w:t>
            </w:r>
            <w:r w:rsidRPr="00F03632" w:rsidDel="002703D1">
              <w:rPr>
                <w:rFonts w:ascii="Arial" w:eastAsia="宋体" w:hAnsi="Arial"/>
                <w:sz w:val="18"/>
              </w:rPr>
              <w:t>in</w:t>
            </w:r>
            <w:r w:rsidRPr="00F03632">
              <w:rPr>
                <w:rFonts w:ascii="Arial" w:eastAsia="宋体" w:hAnsi="Arial"/>
                <w:sz w:val="18"/>
              </w:rPr>
              <w:t xml:space="preserve"> ETSI NFV IFA-011 [7]).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8707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Integer</w:t>
            </w:r>
          </w:p>
          <w:p w14:paraId="5D47D8E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2858189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56B32A92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32751036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4FFBB40B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b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72023D71" w14:textId="77777777" w:rsidTr="003359DF">
        <w:trPr>
          <w:cantSplit/>
          <w:ins w:id="314" w:author="huawei-r1" w:date="2022-04-07T16:34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9558" w14:textId="226C7784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5" w:author="huawei-r1" w:date="2022-04-07T16:34:00Z"/>
                <w:rFonts w:ascii="Courier New" w:eastAsia="宋体" w:hAnsi="Courier New" w:cs="Courier New"/>
                <w:lang w:eastAsia="zh-CN"/>
              </w:rPr>
            </w:pPr>
            <w:proofErr w:type="spellStart"/>
            <w:ins w:id="316" w:author="huawei-r1" w:date="2022-04-07T16:35:00Z">
              <w:r w:rsidRPr="00F03632">
                <w:rPr>
                  <w:rFonts w:ascii="Courier New" w:eastAsia="宋体" w:hAnsi="Courier New" w:cs="Courier New"/>
                  <w:lang w:eastAsia="zh-CN"/>
                </w:rPr>
                <w:t>virtual</w:t>
              </w:r>
              <w:r>
                <w:rPr>
                  <w:rFonts w:ascii="Courier New" w:eastAsia="宋体" w:hAnsi="Courier New" w:cs="Courier New"/>
                  <w:lang w:eastAsia="zh-CN"/>
                </w:rPr>
                <w:t>CPU</w:t>
              </w:r>
            </w:ins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D8E" w14:textId="75CB7CEA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7" w:author="huawei-r1" w:date="2022-04-07T16:34:00Z"/>
                <w:rFonts w:ascii="Arial" w:eastAsia="宋体" w:hAnsi="Arial"/>
                <w:sz w:val="18"/>
              </w:rPr>
            </w:pPr>
            <w:ins w:id="318" w:author="huawei-r1" w:date="2022-04-07T16:36:00Z">
              <w:r w:rsidRPr="00F03632">
                <w:rPr>
                  <w:rFonts w:ascii="Arial" w:eastAsia="宋体" w:hAnsi="Arial"/>
                  <w:sz w:val="18"/>
                </w:rPr>
                <w:t xml:space="preserve">It indicates the virtual 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CPU</w:t>
              </w:r>
              <w:r w:rsidRPr="00F03632">
                <w:rPr>
                  <w:rFonts w:ascii="Arial" w:eastAsia="宋体" w:hAnsi="Arial"/>
                  <w:sz w:val="18"/>
                </w:rPr>
                <w:t xml:space="preserve"> requirement for the EAS (see clause 7.1.9.</w:t>
              </w:r>
              <w:r>
                <w:rPr>
                  <w:rFonts w:ascii="Arial" w:eastAsia="宋体" w:hAnsi="Arial"/>
                  <w:sz w:val="18"/>
                </w:rPr>
                <w:t>2</w:t>
              </w:r>
              <w:r w:rsidRPr="00F03632">
                <w:rPr>
                  <w:rFonts w:ascii="Arial" w:eastAsia="宋体" w:hAnsi="Arial"/>
                  <w:sz w:val="18"/>
                </w:rPr>
                <w:t xml:space="preserve">.3.2 </w:t>
              </w:r>
              <w:r w:rsidRPr="00F03632" w:rsidDel="002703D1">
                <w:rPr>
                  <w:rFonts w:ascii="Arial" w:eastAsia="宋体" w:hAnsi="Arial"/>
                  <w:sz w:val="18"/>
                </w:rPr>
                <w:t>in</w:t>
              </w:r>
              <w:r w:rsidRPr="00F03632">
                <w:rPr>
                  <w:rFonts w:ascii="Arial" w:eastAsia="宋体" w:hAnsi="Arial"/>
                  <w:sz w:val="18"/>
                </w:rPr>
                <w:t xml:space="preserve"> ETSI NFV IFA-011 [7]).</w:t>
              </w:r>
            </w:ins>
            <w:ins w:id="319" w:author="huawei-r1" w:date="2022-04-07T16:37:00Z">
              <w:r>
                <w:rPr>
                  <w:rFonts w:ascii="Arial" w:eastAsia="宋体" w:hAnsi="Arial"/>
                  <w:sz w:val="18"/>
                </w:rPr>
                <w:t xml:space="preserve"> 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92F" w14:textId="298BDDDF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0" w:author="huawei-r1" w:date="2022-04-07T16:36:00Z"/>
                <w:rFonts w:ascii="Arial" w:eastAsia="宋体" w:hAnsi="Arial" w:cs="Arial"/>
                <w:sz w:val="18"/>
                <w:szCs w:val="18"/>
              </w:rPr>
            </w:pPr>
            <w:ins w:id="321" w:author="huawei-r1" w:date="2022-04-07T16:36:00Z">
              <w:r>
                <w:rPr>
                  <w:rFonts w:ascii="Arial" w:eastAsia="宋体" w:hAnsi="Arial" w:cs="Arial"/>
                  <w:sz w:val="18"/>
                  <w:szCs w:val="18"/>
                </w:rPr>
                <w:t xml:space="preserve">type: </w:t>
              </w:r>
            </w:ins>
            <w:ins w:id="322" w:author="huawei-r1" w:date="2022-04-07T16:37:00Z">
              <w:r>
                <w:rPr>
                  <w:rFonts w:ascii="Arial" w:eastAsia="宋体" w:hAnsi="Arial" w:cs="Arial"/>
                  <w:sz w:val="18"/>
                  <w:szCs w:val="18"/>
                </w:rPr>
                <w:t>String</w:t>
              </w:r>
            </w:ins>
          </w:p>
          <w:p w14:paraId="58381E42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3" w:author="huawei-r1" w:date="2022-04-07T16:36:00Z"/>
                <w:rFonts w:ascii="Arial" w:eastAsia="宋体" w:hAnsi="Arial" w:cs="Arial"/>
                <w:sz w:val="18"/>
                <w:szCs w:val="18"/>
              </w:rPr>
            </w:pPr>
            <w:ins w:id="324" w:author="huawei-r1" w:date="2022-04-07T16:36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multiplicity: 1</w:t>
              </w:r>
            </w:ins>
          </w:p>
          <w:p w14:paraId="7BEDB02D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5" w:author="huawei-r1" w:date="2022-04-07T16:36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326" w:author="huawei-r1" w:date="2022-04-07T16:36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isOrdered</w:t>
              </w:r>
              <w:proofErr w:type="spellEnd"/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: N/A</w:t>
              </w:r>
            </w:ins>
          </w:p>
          <w:p w14:paraId="688CA542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7" w:author="huawei-r1" w:date="2022-04-07T16:36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328" w:author="huawei-r1" w:date="2022-04-07T16:36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isUnique</w:t>
              </w:r>
              <w:proofErr w:type="spellEnd"/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: True</w:t>
              </w:r>
            </w:ins>
          </w:p>
          <w:p w14:paraId="76ACB90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9" w:author="huawei-r1" w:date="2022-04-07T16:36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330" w:author="huawei-r1" w:date="2022-04-07T16:36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defaultValue</w:t>
              </w:r>
              <w:proofErr w:type="spellEnd"/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: None</w:t>
              </w:r>
            </w:ins>
          </w:p>
          <w:p w14:paraId="1038E6FD" w14:textId="5B424802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1" w:author="huawei-r1" w:date="2022-04-07T16:34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332" w:author="huawei-r1" w:date="2022-04-07T16:36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isNullable</w:t>
              </w:r>
              <w:proofErr w:type="spellEnd"/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154003" w:rsidRPr="00F03632" w14:paraId="08993C48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850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bCs/>
                <w:lang w:eastAsia="zh-CN"/>
              </w:rPr>
              <w:t>eESAddress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5697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One or more URLs and/or IP Address(</w:t>
            </w:r>
            <w:proofErr w:type="spellStart"/>
            <w:r w:rsidRPr="00F03632">
              <w:rPr>
                <w:rFonts w:ascii="Arial" w:eastAsia="宋体" w:hAnsi="Arial"/>
                <w:sz w:val="18"/>
              </w:rPr>
              <w:t>es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 xml:space="preserve">) of EES(s) (See TS 23.558 [2]). </w:t>
            </w:r>
          </w:p>
          <w:p w14:paraId="765CBB2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  <w:p w14:paraId="5E85321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sz w:val="18"/>
              </w:rPr>
              <w:t>allowedValues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>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A119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String</w:t>
            </w:r>
          </w:p>
          <w:p w14:paraId="15D71DA4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multiplicity: </w:t>
            </w:r>
            <w:r w:rsidRPr="00F03632">
              <w:rPr>
                <w:rFonts w:ascii="Arial" w:eastAsia="宋体" w:hAnsi="Arial" w:cs="Arial"/>
                <w:sz w:val="18"/>
                <w:szCs w:val="18"/>
                <w:lang w:eastAsia="zh-CN"/>
              </w:rPr>
              <w:t>1..*</w:t>
            </w:r>
          </w:p>
          <w:p w14:paraId="7898E315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1C4C99E9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41B94E18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7CF5CF5F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allowedValues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7D217BD9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202238AE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0CA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Cs w:val="18"/>
                <w:lang w:eastAsia="zh-CN"/>
              </w:rPr>
              <w:t>eESIdentifier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6CC9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It identifies the EES, see 3GPP TS 23.558.</w:t>
            </w:r>
          </w:p>
          <w:p w14:paraId="5A4E27F8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3D7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String</w:t>
            </w:r>
          </w:p>
          <w:p w14:paraId="1F17546B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</w:p>
          <w:p w14:paraId="5D0E4105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06E146D8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0B6780C6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1CC3D72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2964D364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D8E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Cs w:val="18"/>
                <w:lang w:eastAsia="zh-CN"/>
              </w:rPr>
              <w:t>eASFunctionRef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255" w14:textId="77777777" w:rsidR="00154003" w:rsidRPr="00F03632" w:rsidRDefault="00154003" w:rsidP="00154003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 xml:space="preserve">This is the DN of </w:t>
            </w:r>
            <w:proofErr w:type="spellStart"/>
            <w:r w:rsidRPr="00F03632">
              <w:rPr>
                <w:rFonts w:ascii="Courier New" w:eastAsia="宋体" w:hAnsi="Courier New"/>
              </w:rPr>
              <w:t>EASFunction</w:t>
            </w:r>
            <w:proofErr w:type="spellEnd"/>
            <w:r w:rsidRPr="00F03632">
              <w:rPr>
                <w:rFonts w:ascii="Courier New" w:eastAsia="宋体" w:hAnsi="Courier New"/>
              </w:rPr>
              <w:t>.</w:t>
            </w:r>
            <w:r w:rsidRPr="00F03632">
              <w:rPr>
                <w:rFonts w:ascii="Arial" w:eastAsia="宋体" w:hAnsi="Arial" w:cs="Arial"/>
                <w:sz w:val="18"/>
              </w:rPr>
              <w:t xml:space="preserve"> </w:t>
            </w:r>
          </w:p>
          <w:p w14:paraId="73040003" w14:textId="77777777" w:rsidR="00154003" w:rsidRPr="00F03632" w:rsidRDefault="00154003" w:rsidP="00154003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</w:p>
          <w:p w14:paraId="7B816893" w14:textId="77777777" w:rsidR="00154003" w:rsidRPr="00F03632" w:rsidRDefault="00154003" w:rsidP="00154003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allowedValues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: DN of the </w:t>
            </w:r>
            <w:proofErr w:type="spellStart"/>
            <w:r w:rsidRPr="00F03632">
              <w:rPr>
                <w:rFonts w:ascii="Courier New" w:eastAsia="宋体" w:hAnsi="Courier New"/>
              </w:rPr>
              <w:t>EASFunction</w:t>
            </w:r>
            <w:proofErr w:type="spellEnd"/>
            <w:r w:rsidRPr="00F03632">
              <w:rPr>
                <w:rFonts w:ascii="Courier New" w:eastAsia="宋体" w:hAnsi="Courier New"/>
              </w:rPr>
              <w:t xml:space="preserve"> MOI.</w:t>
            </w:r>
          </w:p>
          <w:p w14:paraId="2E95C86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Cs/>
                <w:sz w:val="18"/>
                <w:szCs w:val="18"/>
              </w:rPr>
            </w:pPr>
          </w:p>
          <w:p w14:paraId="43364B79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iCs/>
                <w:sz w:val="18"/>
                <w:szCs w:val="18"/>
              </w:rPr>
            </w:pPr>
          </w:p>
          <w:p w14:paraId="14FA26F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B80D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DN</w:t>
            </w:r>
          </w:p>
          <w:p w14:paraId="3F05B605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1..*</w:t>
            </w:r>
          </w:p>
          <w:p w14:paraId="5924BBD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71477275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5CFEF1A8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3B899D5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2881AFFC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831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szCs w:val="18"/>
                <w:lang w:eastAsia="zh-CN"/>
              </w:rPr>
              <w:lastRenderedPageBreak/>
              <w:t>serviceContinuitySupport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D08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 w:cs="Arial"/>
                <w:sz w:val="18"/>
              </w:rPr>
              <w:t>This parameter defines whether the EES supports service continuity, see 3GPP TS 23.558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14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type: </w:t>
            </w: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Boolen</w:t>
            </w:r>
            <w:proofErr w:type="spellEnd"/>
          </w:p>
          <w:p w14:paraId="47388CBD" w14:textId="77777777" w:rsidR="00154003" w:rsidRPr="00F03632" w:rsidDel="009608A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333" w:author="huawei-r1" w:date="2022-03-15T11:36:00Z"/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</w:t>
            </w:r>
            <w:del w:id="334" w:author="huawei-r1" w:date="2022-03-15T11:36:00Z">
              <w:r w:rsidRPr="00F03632" w:rsidDel="009608A2">
                <w:rPr>
                  <w:rFonts w:ascii="Arial" w:eastAsia="宋体" w:hAnsi="Arial" w:cs="Arial"/>
                  <w:sz w:val="18"/>
                  <w:szCs w:val="18"/>
                </w:rPr>
                <w:delText>..*</w:delText>
              </w:r>
            </w:del>
          </w:p>
          <w:p w14:paraId="5F7C1C5B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isOrdered: N/A</w:t>
            </w:r>
          </w:p>
          <w:p w14:paraId="3758A5E7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5EE15666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05BC6BD6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51F65641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5B7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 w:hint="eastAsia"/>
                <w:szCs w:val="18"/>
                <w:lang w:eastAsia="zh-CN"/>
              </w:rPr>
              <w:t>eESservingLocation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5AE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It defines the serving location for an EES.</w:t>
            </w:r>
          </w:p>
          <w:p w14:paraId="68F66087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  <w:p w14:paraId="4EE1FD59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529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type: </w:t>
            </w: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ServingLocation</w:t>
            </w:r>
            <w:proofErr w:type="spellEnd"/>
          </w:p>
          <w:p w14:paraId="62BB69F6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multiplicity: 1..*</w:t>
            </w:r>
          </w:p>
          <w:p w14:paraId="4ADCFAED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1A9339E8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True</w:t>
            </w:r>
          </w:p>
          <w:p w14:paraId="1D212AA9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1C6E63C6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22205D4A" w14:textId="77777777" w:rsidTr="003359DF">
        <w:trPr>
          <w:cantSplit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5B6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urier New" w:eastAsia="宋体" w:hAnsi="Courier New" w:cs="Courier New"/>
                <w:lang w:eastAsia="zh-CN"/>
              </w:rPr>
            </w:pPr>
            <w:proofErr w:type="spellStart"/>
            <w:r w:rsidRPr="00F03632">
              <w:rPr>
                <w:rFonts w:ascii="Courier New" w:eastAsia="宋体" w:hAnsi="Courier New" w:cs="Courier New"/>
                <w:bCs/>
                <w:lang w:eastAsia="zh-CN"/>
              </w:rPr>
              <w:t>eESAddress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58C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F03632">
              <w:rPr>
                <w:rFonts w:ascii="Arial" w:eastAsia="宋体" w:hAnsi="Arial"/>
                <w:sz w:val="18"/>
              </w:rPr>
              <w:t>One or more URLs and/or IP Address(</w:t>
            </w:r>
            <w:proofErr w:type="spellStart"/>
            <w:r w:rsidRPr="00F03632">
              <w:rPr>
                <w:rFonts w:ascii="Arial" w:eastAsia="宋体" w:hAnsi="Arial"/>
                <w:sz w:val="18"/>
              </w:rPr>
              <w:t>es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 xml:space="preserve">) of EES(s) (See TS 23.558 [2]). </w:t>
            </w:r>
          </w:p>
          <w:p w14:paraId="749D8B4C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  <w:p w14:paraId="5AF5E2BC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proofErr w:type="spellStart"/>
            <w:r w:rsidRPr="00F03632">
              <w:rPr>
                <w:rFonts w:ascii="Arial" w:eastAsia="宋体" w:hAnsi="Arial"/>
                <w:sz w:val="18"/>
              </w:rPr>
              <w:t>allowedValues</w:t>
            </w:r>
            <w:proofErr w:type="spellEnd"/>
            <w:r w:rsidRPr="00F03632">
              <w:rPr>
                <w:rFonts w:ascii="Arial" w:eastAsia="宋体" w:hAnsi="Arial"/>
                <w:sz w:val="18"/>
              </w:rPr>
              <w:t>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784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>type: String</w:t>
            </w:r>
          </w:p>
          <w:p w14:paraId="2446880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03632">
              <w:rPr>
                <w:rFonts w:ascii="Arial" w:eastAsia="宋体" w:hAnsi="Arial" w:cs="Arial"/>
                <w:sz w:val="18"/>
                <w:szCs w:val="18"/>
              </w:rPr>
              <w:t xml:space="preserve">multiplicity: </w:t>
            </w:r>
            <w:r w:rsidRPr="00F03632">
              <w:rPr>
                <w:rFonts w:ascii="Arial" w:eastAsia="宋体" w:hAnsi="Arial" w:cs="Arial"/>
                <w:sz w:val="18"/>
                <w:szCs w:val="18"/>
                <w:lang w:eastAsia="zh-CN"/>
              </w:rPr>
              <w:t>1..*</w:t>
            </w:r>
          </w:p>
          <w:p w14:paraId="40DDAD3E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isOrdered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134BF38D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isUnique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63CB1B66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defaultValue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None</w:t>
            </w:r>
          </w:p>
          <w:p w14:paraId="01E6F438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allowedValues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N/A</w:t>
            </w:r>
          </w:p>
          <w:p w14:paraId="1433CBDB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3632">
              <w:rPr>
                <w:rFonts w:ascii="Arial" w:eastAsia="宋体" w:hAnsi="Arial" w:cs="Arial"/>
                <w:sz w:val="18"/>
                <w:szCs w:val="18"/>
              </w:rPr>
              <w:t>isNullable</w:t>
            </w:r>
            <w:proofErr w:type="spellEnd"/>
            <w:r w:rsidRPr="00F03632">
              <w:rPr>
                <w:rFonts w:ascii="Arial" w:eastAsia="宋体" w:hAnsi="Arial" w:cs="Arial"/>
                <w:sz w:val="18"/>
                <w:szCs w:val="18"/>
              </w:rPr>
              <w:t>: False</w:t>
            </w:r>
          </w:p>
        </w:tc>
      </w:tr>
      <w:tr w:rsidR="00154003" w:rsidRPr="00F03632" w14:paraId="3E976D2F" w14:textId="77777777" w:rsidTr="003359DF">
        <w:trPr>
          <w:cantSplit/>
          <w:ins w:id="335" w:author="huawei-r1" w:date="2022-03-15T16:07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83B1" w14:textId="77777777" w:rsidR="00154003" w:rsidRPr="00F03632" w:rsidRDefault="00154003" w:rsidP="001540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6" w:author="huawei-r1" w:date="2022-03-15T16:07:00Z"/>
                <w:rFonts w:ascii="Courier New" w:eastAsia="宋体" w:hAnsi="Courier New" w:cs="Courier New"/>
                <w:sz w:val="18"/>
                <w:lang w:eastAsia="zh-CN"/>
              </w:rPr>
            </w:pPr>
            <w:proofErr w:type="spellStart"/>
            <w:ins w:id="337" w:author="huawei-r1" w:date="2022-03-15T16:07:00Z">
              <w:r w:rsidRPr="00F03632">
                <w:rPr>
                  <w:rFonts w:ascii="Courier New" w:eastAsia="宋体" w:hAnsi="Courier New" w:cs="Courier New"/>
                  <w:szCs w:val="18"/>
                  <w:lang w:eastAsia="zh-CN"/>
                </w:rPr>
                <w:t>eESFunctionRef</w:t>
              </w:r>
              <w:proofErr w:type="spellEnd"/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2500" w14:textId="77777777" w:rsidR="00154003" w:rsidRPr="00F03632" w:rsidRDefault="00154003" w:rsidP="00154003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8" w:author="huawei-r1" w:date="2022-03-15T16:07:00Z"/>
                <w:rFonts w:ascii="Arial" w:eastAsia="宋体" w:hAnsi="Arial" w:cs="Arial"/>
                <w:sz w:val="18"/>
              </w:rPr>
            </w:pPr>
            <w:ins w:id="339" w:author="huawei-r1" w:date="2022-03-15T16:07:00Z">
              <w:r w:rsidRPr="00F03632">
                <w:rPr>
                  <w:rFonts w:ascii="Arial" w:eastAsia="宋体" w:hAnsi="Arial" w:cs="Arial"/>
                  <w:sz w:val="18"/>
                </w:rPr>
                <w:t xml:space="preserve">This is the DN of </w:t>
              </w:r>
              <w:proofErr w:type="spellStart"/>
              <w:r w:rsidRPr="00F03632">
                <w:rPr>
                  <w:rFonts w:ascii="Courier New" w:eastAsia="宋体" w:hAnsi="Courier New"/>
                </w:rPr>
                <w:t>EESFunction</w:t>
              </w:r>
              <w:proofErr w:type="spellEnd"/>
              <w:r w:rsidRPr="00F03632">
                <w:rPr>
                  <w:rFonts w:ascii="Courier New" w:eastAsia="宋体" w:hAnsi="Courier New"/>
                </w:rPr>
                <w:t>.</w:t>
              </w:r>
              <w:r w:rsidRPr="00F03632">
                <w:rPr>
                  <w:rFonts w:ascii="Arial" w:eastAsia="宋体" w:hAnsi="Arial" w:cs="Arial"/>
                  <w:sz w:val="18"/>
                </w:rPr>
                <w:t xml:space="preserve"> </w:t>
              </w:r>
            </w:ins>
          </w:p>
          <w:p w14:paraId="20E322AE" w14:textId="77777777" w:rsidR="00154003" w:rsidRPr="00F03632" w:rsidRDefault="00154003" w:rsidP="00154003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0" w:author="huawei-r1" w:date="2022-03-15T16:07:00Z"/>
                <w:rFonts w:ascii="Arial" w:eastAsia="宋体" w:hAnsi="Arial" w:cs="Arial"/>
                <w:sz w:val="18"/>
                <w:szCs w:val="18"/>
              </w:rPr>
            </w:pPr>
          </w:p>
          <w:p w14:paraId="44B63119" w14:textId="77777777" w:rsidR="00154003" w:rsidRPr="00F03632" w:rsidRDefault="00154003" w:rsidP="00154003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1" w:author="huawei-r1" w:date="2022-03-15T16:07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342" w:author="huawei-r1" w:date="2022-03-15T16:07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allowedValues</w:t>
              </w:r>
              <w:proofErr w:type="spellEnd"/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 xml:space="preserve">: DN of the </w:t>
              </w:r>
              <w:proofErr w:type="spellStart"/>
              <w:r w:rsidRPr="00F03632">
                <w:rPr>
                  <w:rFonts w:ascii="Courier New" w:eastAsia="宋体" w:hAnsi="Courier New"/>
                </w:rPr>
                <w:t>EESFunction</w:t>
              </w:r>
              <w:proofErr w:type="spellEnd"/>
              <w:r w:rsidRPr="00F03632">
                <w:rPr>
                  <w:rFonts w:ascii="Courier New" w:eastAsia="宋体" w:hAnsi="Courier New"/>
                </w:rPr>
                <w:t xml:space="preserve"> MOI.</w:t>
              </w:r>
            </w:ins>
          </w:p>
          <w:p w14:paraId="1C86554A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3" w:author="huawei-r1" w:date="2022-03-15T16:07:00Z"/>
                <w:rFonts w:ascii="Arial" w:eastAsia="宋体" w:hAnsi="Arial" w:cs="Arial"/>
                <w:iCs/>
                <w:sz w:val="18"/>
                <w:szCs w:val="18"/>
              </w:rPr>
            </w:pPr>
          </w:p>
          <w:p w14:paraId="6882BD1D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4" w:author="huawei-r1" w:date="2022-03-15T16:07:00Z"/>
                <w:rFonts w:ascii="Arial" w:eastAsia="宋体" w:hAnsi="Arial" w:cs="Arial"/>
                <w:iCs/>
                <w:sz w:val="18"/>
                <w:szCs w:val="18"/>
              </w:rPr>
            </w:pPr>
          </w:p>
          <w:p w14:paraId="7A9DFB71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5" w:author="huawei-r1" w:date="2022-03-15T16:07:00Z"/>
                <w:rFonts w:ascii="Arial" w:eastAsia="宋体" w:hAnsi="Arial"/>
                <w:sz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C33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6" w:author="huawei-r1" w:date="2022-03-15T16:07:00Z"/>
                <w:rFonts w:ascii="Arial" w:eastAsia="宋体" w:hAnsi="Arial" w:cs="Arial"/>
                <w:sz w:val="18"/>
                <w:szCs w:val="18"/>
              </w:rPr>
            </w:pPr>
            <w:ins w:id="347" w:author="huawei-r1" w:date="2022-03-15T16:07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type: DN</w:t>
              </w:r>
            </w:ins>
          </w:p>
          <w:p w14:paraId="1114B49B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8" w:author="huawei-r1" w:date="2022-03-15T16:07:00Z"/>
                <w:rFonts w:ascii="Arial" w:eastAsia="宋体" w:hAnsi="Arial" w:cs="Arial"/>
                <w:sz w:val="18"/>
                <w:szCs w:val="18"/>
              </w:rPr>
            </w:pPr>
            <w:ins w:id="349" w:author="huawei-r1" w:date="2022-03-15T16:07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multiplicity: 1..*</w:t>
              </w:r>
            </w:ins>
          </w:p>
          <w:p w14:paraId="62615B00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0" w:author="huawei-r1" w:date="2022-03-15T16:07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351" w:author="huawei-r1" w:date="2022-03-15T16:07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isOrdered</w:t>
              </w:r>
              <w:proofErr w:type="spellEnd"/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: N/A</w:t>
              </w:r>
            </w:ins>
          </w:p>
          <w:p w14:paraId="4BECEDC9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2" w:author="huawei-r1" w:date="2022-03-15T16:07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353" w:author="huawei-r1" w:date="2022-03-15T16:07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isUnique</w:t>
              </w:r>
              <w:proofErr w:type="spellEnd"/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: True</w:t>
              </w:r>
            </w:ins>
          </w:p>
          <w:p w14:paraId="5B6B093E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4" w:author="huawei-r1" w:date="2022-03-15T16:07:00Z"/>
                <w:rFonts w:ascii="Arial" w:eastAsia="宋体" w:hAnsi="Arial" w:cs="Arial"/>
                <w:sz w:val="18"/>
                <w:szCs w:val="18"/>
              </w:rPr>
            </w:pPr>
            <w:ins w:id="355" w:author="huawei-r1" w:date="2022-03-15T16:07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defaultValue: None</w:t>
              </w:r>
            </w:ins>
          </w:p>
          <w:p w14:paraId="344E6578" w14:textId="77777777" w:rsidR="00154003" w:rsidRPr="00F03632" w:rsidRDefault="00154003" w:rsidP="001540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6" w:author="huawei-r1" w:date="2022-03-15T16:07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357" w:author="huawei-r1" w:date="2022-03-15T16:07:00Z"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isNullable</w:t>
              </w:r>
              <w:proofErr w:type="spellEnd"/>
              <w:r w:rsidRPr="00F03632">
                <w:rPr>
                  <w:rFonts w:ascii="Arial" w:eastAsia="宋体" w:hAnsi="Arial" w:cs="Arial"/>
                  <w:sz w:val="18"/>
                  <w:szCs w:val="18"/>
                </w:rPr>
                <w:t>: False</w:t>
              </w:r>
            </w:ins>
          </w:p>
        </w:tc>
      </w:tr>
    </w:tbl>
    <w:p w14:paraId="52446D94" w14:textId="77777777" w:rsidR="00F03632" w:rsidRPr="00F03632" w:rsidRDefault="00F03632" w:rsidP="00F03632">
      <w:pPr>
        <w:overflowPunct w:val="0"/>
        <w:autoSpaceDE w:val="0"/>
        <w:autoSpaceDN w:val="0"/>
        <w:adjustRightInd w:val="0"/>
        <w:textAlignment w:val="baseline"/>
        <w:rPr>
          <w:rFonts w:eastAsia="宋体"/>
          <w:lang w:eastAsia="zh-CN"/>
        </w:rPr>
      </w:pPr>
    </w:p>
    <w:p w14:paraId="262CA7E0" w14:textId="77777777" w:rsidR="00F03632" w:rsidRPr="00F03632" w:rsidRDefault="00F03632" w:rsidP="00F03632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eastAsia="宋体"/>
          <w:lang w:val="en-US"/>
        </w:rPr>
      </w:pPr>
    </w:p>
    <w:p w14:paraId="113D6220" w14:textId="1D070531" w:rsidR="00BA7F41" w:rsidRPr="00BA7F41" w:rsidRDefault="00BA7F41" w:rsidP="00BA7F41">
      <w:pPr>
        <w:rPr>
          <w:rFonts w:eastAsia="宋体"/>
          <w:lang w:val="en-US"/>
        </w:rPr>
      </w:pPr>
    </w:p>
    <w:p w14:paraId="6970D57E" w14:textId="77777777" w:rsidR="00602D92" w:rsidRPr="00BA7F41" w:rsidRDefault="00602D92" w:rsidP="00BA7F41">
      <w:pPr>
        <w:rPr>
          <w:ins w:id="358" w:author="huawei-r1" w:date="2022-03-23T09:17:00Z"/>
        </w:rPr>
      </w:pPr>
    </w:p>
    <w:p w14:paraId="2FD7C718" w14:textId="78A873A6" w:rsidR="00A21BCD" w:rsidRPr="00BA7F41" w:rsidRDefault="00A21BCD" w:rsidP="00BA7F41">
      <w:pPr>
        <w:tabs>
          <w:tab w:val="left" w:pos="6960"/>
        </w:tabs>
      </w:pPr>
    </w:p>
    <w:sectPr w:rsidR="00A21BCD" w:rsidRPr="00BA7F41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hn MEREDITH" w:date="2020-02-03T09:35:00Z" w:initials="JMM">
    <w:p w14:paraId="58CA0856" w14:textId="77777777" w:rsidR="00665C47" w:rsidRDefault="00665C47">
      <w:pPr>
        <w:pStyle w:val="ac"/>
      </w:pPr>
      <w:r>
        <w:rPr>
          <w:rStyle w:val="ab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1546F" w14:textId="77777777" w:rsidR="006976DD" w:rsidRDefault="006976DD">
      <w:r>
        <w:separator/>
      </w:r>
    </w:p>
  </w:endnote>
  <w:endnote w:type="continuationSeparator" w:id="0">
    <w:p w14:paraId="29A54B7D" w14:textId="77777777" w:rsidR="006976DD" w:rsidRDefault="0069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8EF6A" w14:textId="77777777" w:rsidR="006976DD" w:rsidRDefault="006976DD">
      <w:r>
        <w:separator/>
      </w:r>
    </w:p>
  </w:footnote>
  <w:footnote w:type="continuationSeparator" w:id="0">
    <w:p w14:paraId="2198C3FC" w14:textId="77777777" w:rsidR="006976DD" w:rsidRDefault="0069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BF3"/>
    <w:multiLevelType w:val="hybridMultilevel"/>
    <w:tmpl w:val="CE9EFE0E"/>
    <w:lvl w:ilvl="0" w:tplc="0658C9D6">
      <w:start w:val="5"/>
      <w:numFmt w:val="bullet"/>
      <w:lvlText w:val="-"/>
      <w:lvlJc w:val="left"/>
      <w:pPr>
        <w:ind w:left="99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4F456A"/>
    <w:multiLevelType w:val="hybridMultilevel"/>
    <w:tmpl w:val="22B60760"/>
    <w:lvl w:ilvl="0" w:tplc="18DAB1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C40"/>
    <w:multiLevelType w:val="hybridMultilevel"/>
    <w:tmpl w:val="343C6964"/>
    <w:lvl w:ilvl="0" w:tplc="61708808">
      <w:start w:val="20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A71"/>
    <w:multiLevelType w:val="hybridMultilevel"/>
    <w:tmpl w:val="BF780972"/>
    <w:lvl w:ilvl="0" w:tplc="F026A4D2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4117"/>
    <w:multiLevelType w:val="hybridMultilevel"/>
    <w:tmpl w:val="B0AC6754"/>
    <w:lvl w:ilvl="0" w:tplc="C47A2B34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6EE8"/>
    <w:multiLevelType w:val="hybridMultilevel"/>
    <w:tmpl w:val="157A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5FE2"/>
    <w:multiLevelType w:val="hybridMultilevel"/>
    <w:tmpl w:val="5B0C4E88"/>
    <w:lvl w:ilvl="0" w:tplc="2176F96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3832"/>
    <w:multiLevelType w:val="hybridMultilevel"/>
    <w:tmpl w:val="3A5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136C2"/>
    <w:multiLevelType w:val="hybridMultilevel"/>
    <w:tmpl w:val="C0004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073A7"/>
    <w:multiLevelType w:val="hybridMultilevel"/>
    <w:tmpl w:val="AB1E29C2"/>
    <w:lvl w:ilvl="0" w:tplc="534013AA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379F06DE"/>
    <w:multiLevelType w:val="hybridMultilevel"/>
    <w:tmpl w:val="3042CC96"/>
    <w:lvl w:ilvl="0" w:tplc="2F08CA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E5912"/>
    <w:multiLevelType w:val="hybridMultilevel"/>
    <w:tmpl w:val="07640660"/>
    <w:lvl w:ilvl="0" w:tplc="9D40447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902F5"/>
    <w:multiLevelType w:val="hybridMultilevel"/>
    <w:tmpl w:val="3730BB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60C"/>
    <w:multiLevelType w:val="hybridMultilevel"/>
    <w:tmpl w:val="C6EE1A62"/>
    <w:lvl w:ilvl="0" w:tplc="2176F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0A11"/>
    <w:multiLevelType w:val="hybridMultilevel"/>
    <w:tmpl w:val="D70A3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5E6D"/>
    <w:multiLevelType w:val="hybridMultilevel"/>
    <w:tmpl w:val="3620C7A4"/>
    <w:lvl w:ilvl="0" w:tplc="1EEA3F1A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83BD8"/>
    <w:multiLevelType w:val="hybridMultilevel"/>
    <w:tmpl w:val="4BB6E9D8"/>
    <w:lvl w:ilvl="0" w:tplc="1B02A43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D3C9E"/>
    <w:multiLevelType w:val="hybridMultilevel"/>
    <w:tmpl w:val="3F0C201C"/>
    <w:lvl w:ilvl="0" w:tplc="197E72D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A3EFB"/>
    <w:multiLevelType w:val="hybridMultilevel"/>
    <w:tmpl w:val="44640536"/>
    <w:lvl w:ilvl="0" w:tplc="997CA9BC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A2ADD"/>
    <w:multiLevelType w:val="hybridMultilevel"/>
    <w:tmpl w:val="4D5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05163"/>
    <w:multiLevelType w:val="hybridMultilevel"/>
    <w:tmpl w:val="89B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00B5D"/>
    <w:multiLevelType w:val="hybridMultilevel"/>
    <w:tmpl w:val="9DE856F2"/>
    <w:lvl w:ilvl="0" w:tplc="BACA6532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7FA0DA8"/>
    <w:multiLevelType w:val="hybridMultilevel"/>
    <w:tmpl w:val="17C8A780"/>
    <w:lvl w:ilvl="0" w:tplc="BAC4AA9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18"/>
  </w:num>
  <w:num w:numId="10">
    <w:abstractNumId w:val="19"/>
  </w:num>
  <w:num w:numId="11">
    <w:abstractNumId w:val="20"/>
  </w:num>
  <w:num w:numId="12">
    <w:abstractNumId w:val="23"/>
  </w:num>
  <w:num w:numId="13">
    <w:abstractNumId w:val="20"/>
  </w:num>
  <w:num w:numId="14">
    <w:abstractNumId w:val="13"/>
  </w:num>
  <w:num w:numId="15">
    <w:abstractNumId w:val="15"/>
  </w:num>
  <w:num w:numId="16">
    <w:abstractNumId w:val="6"/>
  </w:num>
  <w:num w:numId="17">
    <w:abstractNumId w:val="21"/>
  </w:num>
  <w:num w:numId="18">
    <w:abstractNumId w:val="7"/>
  </w:num>
  <w:num w:numId="19">
    <w:abstractNumId w:val="14"/>
  </w:num>
  <w:num w:numId="20">
    <w:abstractNumId w:val="23"/>
  </w:num>
  <w:num w:numId="21">
    <w:abstractNumId w:val="8"/>
  </w:num>
  <w:num w:numId="22">
    <w:abstractNumId w:val="2"/>
  </w:num>
  <w:num w:numId="23">
    <w:abstractNumId w:val="5"/>
  </w:num>
  <w:num w:numId="24">
    <w:abstractNumId w:val="22"/>
  </w:num>
  <w:num w:numId="25">
    <w:abstractNumId w:val="3"/>
  </w:num>
  <w:num w:numId="2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MEREDITH">
    <w15:presenceInfo w15:providerId="AD" w15:userId="S::John.Meredith@etsi.org::524b9e6e-771c-4a58-828a-fb0a2ef64260"/>
  </w15:person>
  <w15:person w15:author="huawei-r1">
    <w15:presenceInfo w15:providerId="None" w15:userId="huawei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1B3F"/>
    <w:rsid w:val="000A293D"/>
    <w:rsid w:val="000A6394"/>
    <w:rsid w:val="000B6EFE"/>
    <w:rsid w:val="000B7FED"/>
    <w:rsid w:val="000C038A"/>
    <w:rsid w:val="000C6598"/>
    <w:rsid w:val="000D44B3"/>
    <w:rsid w:val="000E014D"/>
    <w:rsid w:val="00145D43"/>
    <w:rsid w:val="00146EB9"/>
    <w:rsid w:val="00154003"/>
    <w:rsid w:val="00192C46"/>
    <w:rsid w:val="001A08B3"/>
    <w:rsid w:val="001A5292"/>
    <w:rsid w:val="001A7B60"/>
    <w:rsid w:val="001B52F0"/>
    <w:rsid w:val="001B7A65"/>
    <w:rsid w:val="001D6D89"/>
    <w:rsid w:val="001E41F3"/>
    <w:rsid w:val="00230837"/>
    <w:rsid w:val="00255441"/>
    <w:rsid w:val="0026004D"/>
    <w:rsid w:val="002640DD"/>
    <w:rsid w:val="00275D12"/>
    <w:rsid w:val="002774AA"/>
    <w:rsid w:val="00284FEB"/>
    <w:rsid w:val="002860C4"/>
    <w:rsid w:val="002912B4"/>
    <w:rsid w:val="00295621"/>
    <w:rsid w:val="002B5741"/>
    <w:rsid w:val="002B6F19"/>
    <w:rsid w:val="002E472E"/>
    <w:rsid w:val="00305409"/>
    <w:rsid w:val="0034108E"/>
    <w:rsid w:val="003609EF"/>
    <w:rsid w:val="0036231A"/>
    <w:rsid w:val="00363E33"/>
    <w:rsid w:val="00374DD4"/>
    <w:rsid w:val="003B2266"/>
    <w:rsid w:val="003C127D"/>
    <w:rsid w:val="003D1711"/>
    <w:rsid w:val="003E1A36"/>
    <w:rsid w:val="003E6519"/>
    <w:rsid w:val="00410371"/>
    <w:rsid w:val="00414A55"/>
    <w:rsid w:val="004242F1"/>
    <w:rsid w:val="004A52C6"/>
    <w:rsid w:val="004B75B7"/>
    <w:rsid w:val="005009D9"/>
    <w:rsid w:val="0051580D"/>
    <w:rsid w:val="0052613A"/>
    <w:rsid w:val="00545472"/>
    <w:rsid w:val="00547111"/>
    <w:rsid w:val="005866C5"/>
    <w:rsid w:val="005905AC"/>
    <w:rsid w:val="00592D74"/>
    <w:rsid w:val="005B59A3"/>
    <w:rsid w:val="005E2C44"/>
    <w:rsid w:val="005F37C9"/>
    <w:rsid w:val="00602D92"/>
    <w:rsid w:val="00621188"/>
    <w:rsid w:val="006257ED"/>
    <w:rsid w:val="00637F9A"/>
    <w:rsid w:val="00645480"/>
    <w:rsid w:val="0065536E"/>
    <w:rsid w:val="00660B9C"/>
    <w:rsid w:val="00665C47"/>
    <w:rsid w:val="00665D2E"/>
    <w:rsid w:val="00666713"/>
    <w:rsid w:val="0068622F"/>
    <w:rsid w:val="00695808"/>
    <w:rsid w:val="006976DD"/>
    <w:rsid w:val="006A2122"/>
    <w:rsid w:val="006B041E"/>
    <w:rsid w:val="006B34CD"/>
    <w:rsid w:val="006B46FB"/>
    <w:rsid w:val="006E21FB"/>
    <w:rsid w:val="006F4232"/>
    <w:rsid w:val="00711C82"/>
    <w:rsid w:val="0072678B"/>
    <w:rsid w:val="00726BA0"/>
    <w:rsid w:val="007579D4"/>
    <w:rsid w:val="0077201F"/>
    <w:rsid w:val="00776C35"/>
    <w:rsid w:val="0078554D"/>
    <w:rsid w:val="00785599"/>
    <w:rsid w:val="00792342"/>
    <w:rsid w:val="007977A8"/>
    <w:rsid w:val="007B512A"/>
    <w:rsid w:val="007C2097"/>
    <w:rsid w:val="007D6A07"/>
    <w:rsid w:val="007F7259"/>
    <w:rsid w:val="008040A8"/>
    <w:rsid w:val="00824BDF"/>
    <w:rsid w:val="008279FA"/>
    <w:rsid w:val="00844DBE"/>
    <w:rsid w:val="00850DA2"/>
    <w:rsid w:val="008626E7"/>
    <w:rsid w:val="00870EE7"/>
    <w:rsid w:val="00880A55"/>
    <w:rsid w:val="008863B9"/>
    <w:rsid w:val="008A45A6"/>
    <w:rsid w:val="008B7764"/>
    <w:rsid w:val="008D39FE"/>
    <w:rsid w:val="008E59AB"/>
    <w:rsid w:val="008F3789"/>
    <w:rsid w:val="008F65AA"/>
    <w:rsid w:val="008F686C"/>
    <w:rsid w:val="009025DA"/>
    <w:rsid w:val="009148DE"/>
    <w:rsid w:val="0092048C"/>
    <w:rsid w:val="00941E30"/>
    <w:rsid w:val="009777D9"/>
    <w:rsid w:val="00991B88"/>
    <w:rsid w:val="009A5753"/>
    <w:rsid w:val="009A579D"/>
    <w:rsid w:val="009E3297"/>
    <w:rsid w:val="009F734F"/>
    <w:rsid w:val="00A1069F"/>
    <w:rsid w:val="00A21BCD"/>
    <w:rsid w:val="00A246B6"/>
    <w:rsid w:val="00A47E70"/>
    <w:rsid w:val="00A50CF0"/>
    <w:rsid w:val="00A526AA"/>
    <w:rsid w:val="00A66E5F"/>
    <w:rsid w:val="00A7671C"/>
    <w:rsid w:val="00AA2CBC"/>
    <w:rsid w:val="00AC5820"/>
    <w:rsid w:val="00AD1CD8"/>
    <w:rsid w:val="00B13F88"/>
    <w:rsid w:val="00B258BB"/>
    <w:rsid w:val="00B57B04"/>
    <w:rsid w:val="00B67B97"/>
    <w:rsid w:val="00B94E1A"/>
    <w:rsid w:val="00B968C8"/>
    <w:rsid w:val="00BA3EC5"/>
    <w:rsid w:val="00BA4369"/>
    <w:rsid w:val="00BA51D9"/>
    <w:rsid w:val="00BA7F41"/>
    <w:rsid w:val="00BB5DFC"/>
    <w:rsid w:val="00BD279D"/>
    <w:rsid w:val="00BD6BB8"/>
    <w:rsid w:val="00C12D8A"/>
    <w:rsid w:val="00C22028"/>
    <w:rsid w:val="00C66BA2"/>
    <w:rsid w:val="00C95442"/>
    <w:rsid w:val="00C95985"/>
    <w:rsid w:val="00CC1125"/>
    <w:rsid w:val="00CC5026"/>
    <w:rsid w:val="00CC68D0"/>
    <w:rsid w:val="00CD4D69"/>
    <w:rsid w:val="00CF5C18"/>
    <w:rsid w:val="00D03F9A"/>
    <w:rsid w:val="00D06D51"/>
    <w:rsid w:val="00D06F89"/>
    <w:rsid w:val="00D24991"/>
    <w:rsid w:val="00D278F3"/>
    <w:rsid w:val="00D50255"/>
    <w:rsid w:val="00D52037"/>
    <w:rsid w:val="00D66520"/>
    <w:rsid w:val="00DB3FAE"/>
    <w:rsid w:val="00DE34CF"/>
    <w:rsid w:val="00E11B83"/>
    <w:rsid w:val="00E13F3D"/>
    <w:rsid w:val="00E34898"/>
    <w:rsid w:val="00E62F2F"/>
    <w:rsid w:val="00EB09B7"/>
    <w:rsid w:val="00EE7D7C"/>
    <w:rsid w:val="00EF0DD2"/>
    <w:rsid w:val="00F03632"/>
    <w:rsid w:val="00F25D98"/>
    <w:rsid w:val="00F300FB"/>
    <w:rsid w:val="00F768A2"/>
    <w:rsid w:val="00FB6386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CD4D69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0A293D"/>
  </w:style>
  <w:style w:type="character" w:customStyle="1" w:styleId="Char3">
    <w:name w:val="批注框文本 Char"/>
    <w:basedOn w:val="a0"/>
    <w:link w:val="ae"/>
    <w:rsid w:val="000A293D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0A293D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A293D"/>
    <w:rPr>
      <w:color w:val="605E5C"/>
      <w:shd w:val="clear" w:color="auto" w:fill="E1DFDD"/>
    </w:rPr>
  </w:style>
  <w:style w:type="character" w:customStyle="1" w:styleId="1Char">
    <w:name w:val="标题 1 Char"/>
    <w:aliases w:val=" Char1 Char"/>
    <w:link w:val="1"/>
    <w:rsid w:val="000A293D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0A293D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0A293D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0A293D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0A293D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0A293D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0A293D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0A293D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0A293D"/>
    <w:rPr>
      <w:rFonts w:ascii="Arial" w:hAnsi="Arial"/>
      <w:sz w:val="36"/>
      <w:lang w:val="en-GB" w:eastAsia="en-US"/>
    </w:rPr>
  </w:style>
  <w:style w:type="character" w:styleId="HTML">
    <w:name w:val="HTML Code"/>
    <w:uiPriority w:val="99"/>
    <w:unhideWhenUsed/>
    <w:rsid w:val="000A293D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0A293D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0">
    <w:name w:val="HTML Preformatted"/>
    <w:basedOn w:val="a"/>
    <w:link w:val="HTMLChar"/>
    <w:uiPriority w:val="99"/>
    <w:unhideWhenUsed/>
    <w:rsid w:val="000A2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0"/>
    <w:uiPriority w:val="99"/>
    <w:rsid w:val="000A293D"/>
    <w:rPr>
      <w:rFonts w:ascii="Courier New" w:hAnsi="Courier New" w:cs="Courier New"/>
      <w:lang w:val="en-US" w:eastAsia="zh-CN"/>
    </w:rPr>
  </w:style>
  <w:style w:type="character" w:customStyle="1" w:styleId="Char0">
    <w:name w:val="脚注文本 Char"/>
    <w:link w:val="a6"/>
    <w:rsid w:val="000A293D"/>
    <w:rPr>
      <w:rFonts w:ascii="Times New Roman" w:hAnsi="Times New Roman"/>
      <w:sz w:val="16"/>
      <w:lang w:val="en-GB" w:eastAsia="en-US"/>
    </w:rPr>
  </w:style>
  <w:style w:type="character" w:customStyle="1" w:styleId="Char2">
    <w:name w:val="批注文字 Char"/>
    <w:link w:val="ac"/>
    <w:qFormat/>
    <w:rsid w:val="000A293D"/>
    <w:rPr>
      <w:rFonts w:ascii="Times New Roman" w:hAnsi="Times New Roman"/>
      <w:lang w:val="en-GB" w:eastAsia="en-US"/>
    </w:rPr>
  </w:style>
  <w:style w:type="character" w:customStyle="1" w:styleId="Char1">
    <w:name w:val="页脚 Char"/>
    <w:link w:val="a9"/>
    <w:rsid w:val="000A293D"/>
    <w:rPr>
      <w:rFonts w:ascii="Arial" w:hAnsi="Arial"/>
      <w:b/>
      <w:i/>
      <w:noProof/>
      <w:sz w:val="18"/>
      <w:lang w:val="en-GB" w:eastAsia="en-US"/>
    </w:rPr>
  </w:style>
  <w:style w:type="paragraph" w:styleId="af2">
    <w:name w:val="caption"/>
    <w:basedOn w:val="a"/>
    <w:next w:val="a"/>
    <w:unhideWhenUsed/>
    <w:qFormat/>
    <w:rsid w:val="000A293D"/>
    <w:pPr>
      <w:overflowPunct w:val="0"/>
      <w:autoSpaceDE w:val="0"/>
      <w:autoSpaceDN w:val="0"/>
      <w:adjustRightInd w:val="0"/>
    </w:pPr>
    <w:rPr>
      <w:rFonts w:eastAsia="宋体"/>
      <w:b/>
      <w:bCs/>
    </w:rPr>
  </w:style>
  <w:style w:type="character" w:customStyle="1" w:styleId="Char5">
    <w:name w:val="文档结构图 Char"/>
    <w:link w:val="af0"/>
    <w:rsid w:val="000A293D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uiPriority w:val="99"/>
    <w:unhideWhenUsed/>
    <w:rsid w:val="000A293D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6">
    <w:name w:val="纯文本 Char"/>
    <w:basedOn w:val="a0"/>
    <w:link w:val="af3"/>
    <w:uiPriority w:val="99"/>
    <w:rsid w:val="000A293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4">
    <w:name w:val="批注主题 Char"/>
    <w:link w:val="af"/>
    <w:rsid w:val="000A293D"/>
    <w:rPr>
      <w:rFonts w:ascii="Times New Roman" w:hAnsi="Times New Roman"/>
      <w:b/>
      <w:bCs/>
      <w:lang w:val="en-GB" w:eastAsia="en-US"/>
    </w:rPr>
  </w:style>
  <w:style w:type="paragraph" w:styleId="af4">
    <w:name w:val="Revision"/>
    <w:uiPriority w:val="99"/>
    <w:semiHidden/>
    <w:rsid w:val="000A293D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0A293D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0A293D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locked/>
    <w:rsid w:val="000A293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0A293D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0A293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0A293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0A293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0A293D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0A293D"/>
    <w:rPr>
      <w:rFonts w:ascii="Times New Roman" w:hAnsi="Times New Roman"/>
      <w:lang w:val="en-GB" w:eastAsia="en-US"/>
    </w:rPr>
  </w:style>
  <w:style w:type="paragraph" w:customStyle="1" w:styleId="FL">
    <w:name w:val="FL"/>
    <w:basedOn w:val="a"/>
    <w:rsid w:val="000A293D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0A293D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HCar">
    <w:name w:val="TAH Car"/>
    <w:link w:val="TAH"/>
    <w:locked/>
    <w:rsid w:val="000A293D"/>
    <w:rPr>
      <w:rFonts w:ascii="Arial" w:hAnsi="Arial"/>
      <w:b/>
      <w:sz w:val="18"/>
      <w:lang w:val="en-GB" w:eastAsia="en-US"/>
    </w:rPr>
  </w:style>
  <w:style w:type="character" w:customStyle="1" w:styleId="desc">
    <w:name w:val="desc"/>
    <w:rsid w:val="000A293D"/>
  </w:style>
  <w:style w:type="character" w:customStyle="1" w:styleId="eop">
    <w:name w:val="eop"/>
    <w:rsid w:val="000A293D"/>
  </w:style>
  <w:style w:type="character" w:customStyle="1" w:styleId="EXCar">
    <w:name w:val="EX Car"/>
    <w:qFormat/>
    <w:rsid w:val="000A293D"/>
    <w:rPr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0A293D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table" w:customStyle="1" w:styleId="110">
    <w:name w:val="网格表 1 浅色1"/>
    <w:basedOn w:val="a1"/>
    <w:uiPriority w:val="46"/>
    <w:rsid w:val="000A293D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0A293D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A293D"/>
    <w:rPr>
      <w:color w:val="605E5C"/>
      <w:shd w:val="clear" w:color="auto" w:fill="E1DFDD"/>
    </w:rPr>
  </w:style>
  <w:style w:type="paragraph" w:customStyle="1" w:styleId="Guidance">
    <w:name w:val="Guidance"/>
    <w:basedOn w:val="a"/>
    <w:rsid w:val="00A21BCD"/>
    <w:rPr>
      <w:i/>
      <w:color w:val="0000FF"/>
    </w:rPr>
  </w:style>
  <w:style w:type="paragraph" w:customStyle="1" w:styleId="msonormal0">
    <w:name w:val="msonormal"/>
    <w:basedOn w:val="a"/>
    <w:rsid w:val="00A21BC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af5">
    <w:name w:val="Body Text"/>
    <w:basedOn w:val="a"/>
    <w:link w:val="Char7"/>
    <w:unhideWhenUsed/>
    <w:rsid w:val="00A21BCD"/>
    <w:pPr>
      <w:overflowPunct w:val="0"/>
      <w:autoSpaceDE w:val="0"/>
      <w:autoSpaceDN w:val="0"/>
      <w:adjustRightInd w:val="0"/>
    </w:pPr>
    <w:rPr>
      <w:rFonts w:eastAsia="宋体"/>
    </w:rPr>
  </w:style>
  <w:style w:type="character" w:customStyle="1" w:styleId="Char7">
    <w:name w:val="正文文本 Char"/>
    <w:basedOn w:val="a0"/>
    <w:link w:val="af5"/>
    <w:rsid w:val="00A21BCD"/>
    <w:rPr>
      <w:rFonts w:ascii="Times New Roman" w:eastAsia="宋体" w:hAnsi="Times New Roman"/>
      <w:lang w:val="en-GB" w:eastAsia="en-US"/>
    </w:rPr>
  </w:style>
  <w:style w:type="paragraph" w:styleId="af6">
    <w:name w:val="Body Text First Indent"/>
    <w:basedOn w:val="a"/>
    <w:link w:val="Char8"/>
    <w:unhideWhenUsed/>
    <w:rsid w:val="00A21BCD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7"/>
    <w:link w:val="af6"/>
    <w:rsid w:val="00A21BCD"/>
    <w:rPr>
      <w:rFonts w:ascii="Arial" w:eastAsia="宋体" w:hAnsi="Arial"/>
      <w:sz w:val="21"/>
      <w:szCs w:val="21"/>
      <w:lang w:val="en-US" w:eastAsia="zh-CN"/>
    </w:rPr>
  </w:style>
  <w:style w:type="paragraph" w:styleId="af7">
    <w:name w:val="List Paragraph"/>
    <w:basedOn w:val="a"/>
    <w:uiPriority w:val="34"/>
    <w:qFormat/>
    <w:rsid w:val="00A21BCD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paragraph" w:customStyle="1" w:styleId="af8">
    <w:name w:val="表格文本"/>
    <w:basedOn w:val="a"/>
    <w:autoRedefine/>
    <w:rsid w:val="00A21BC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paragraph">
    <w:name w:val="paragraph"/>
    <w:basedOn w:val="a"/>
    <w:rsid w:val="00A21BCD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character" w:customStyle="1" w:styleId="msoins0">
    <w:name w:val="msoins"/>
    <w:rsid w:val="00A21BCD"/>
  </w:style>
  <w:style w:type="character" w:customStyle="1" w:styleId="NOZchn">
    <w:name w:val="NO Zchn"/>
    <w:locked/>
    <w:rsid w:val="00A21BCD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A21BCD"/>
  </w:style>
  <w:style w:type="character" w:customStyle="1" w:styleId="spellingerror">
    <w:name w:val="spellingerror"/>
    <w:rsid w:val="00A21BCD"/>
  </w:style>
  <w:style w:type="character" w:customStyle="1" w:styleId="TAHChar">
    <w:name w:val="TAH Char"/>
    <w:rsid w:val="00A21BCD"/>
    <w:rPr>
      <w:rFonts w:ascii="Arial" w:hAnsi="Arial" w:cs="Arial" w:hint="default"/>
      <w:b/>
      <w:bCs w:val="0"/>
      <w:sz w:val="18"/>
      <w:lang w:eastAsia="en-US"/>
    </w:rPr>
  </w:style>
  <w:style w:type="character" w:customStyle="1" w:styleId="idiff">
    <w:name w:val="idiff"/>
    <w:rsid w:val="00A21BCD"/>
  </w:style>
  <w:style w:type="character" w:customStyle="1" w:styleId="line">
    <w:name w:val="line"/>
    <w:rsid w:val="00A21BCD"/>
  </w:style>
  <w:style w:type="character" w:customStyle="1" w:styleId="StyleHeading3h3CourierNewChar">
    <w:name w:val="Style Heading 3h3 + Courier New Char"/>
    <w:link w:val="StyleHeading3h3CourierNew"/>
    <w:locked/>
    <w:rsid w:val="00A21BCD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A21BCD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A21BCD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val="pl-PL" w:eastAsia="pl-PL"/>
    </w:rPr>
  </w:style>
  <w:style w:type="paragraph" w:customStyle="1" w:styleId="B10">
    <w:name w:val="B1+"/>
    <w:basedOn w:val="a"/>
    <w:link w:val="B1Car"/>
    <w:rsid w:val="00A21BCD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character" w:customStyle="1" w:styleId="B1Car">
    <w:name w:val="B1+ Car"/>
    <w:link w:val="B10"/>
    <w:rsid w:val="00A21BCD"/>
    <w:rPr>
      <w:rFonts w:ascii="Times New Roman" w:hAnsi="Times New Roman"/>
      <w:lang w:val="en-GB" w:eastAsia="en-US"/>
    </w:rPr>
  </w:style>
  <w:style w:type="character" w:styleId="af9">
    <w:name w:val="Emphasis"/>
    <w:basedOn w:val="a0"/>
    <w:uiPriority w:val="20"/>
    <w:qFormat/>
    <w:rsid w:val="00844DBE"/>
    <w:rPr>
      <w:i/>
      <w:iCs/>
    </w:rPr>
  </w:style>
  <w:style w:type="numbering" w:customStyle="1" w:styleId="12">
    <w:name w:val="无列表1"/>
    <w:next w:val="a2"/>
    <w:semiHidden/>
    <w:rsid w:val="00F03632"/>
  </w:style>
  <w:style w:type="table" w:customStyle="1" w:styleId="13">
    <w:name w:val="网格型1"/>
    <w:basedOn w:val="a1"/>
    <w:next w:val="af1"/>
    <w:rsid w:val="00F03632"/>
    <w:rPr>
      <w:rFonts w:eastAsia="宋体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F03632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Reference">
    <w:name w:val="Reference"/>
    <w:basedOn w:val="a"/>
    <w:rsid w:val="00F0363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FigureTitle">
    <w:name w:val="Figure_Title"/>
    <w:basedOn w:val="a"/>
    <w:next w:val="a"/>
    <w:rsid w:val="00F03632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Times New Roman"/>
      <w:b/>
      <w:sz w:val="24"/>
    </w:rPr>
  </w:style>
  <w:style w:type="numbering" w:customStyle="1" w:styleId="111">
    <w:name w:val="无列表11"/>
    <w:next w:val="a2"/>
    <w:uiPriority w:val="99"/>
    <w:semiHidden/>
    <w:unhideWhenUsed/>
    <w:rsid w:val="00F03632"/>
  </w:style>
  <w:style w:type="table" w:customStyle="1" w:styleId="112">
    <w:name w:val="网格型11"/>
    <w:basedOn w:val="a1"/>
    <w:next w:val="af1"/>
    <w:rsid w:val="00F03632"/>
    <w:rPr>
      <w:rFonts w:ascii="Times New Roman" w:eastAsia="宋体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qFormat/>
    <w:rsid w:val="00F03632"/>
    <w:rPr>
      <w:lang w:val="en-GB" w:eastAsia="ja-JP"/>
    </w:rPr>
  </w:style>
  <w:style w:type="character" w:customStyle="1" w:styleId="B1Zchn">
    <w:name w:val="B1 Zchn"/>
    <w:locked/>
    <w:rsid w:val="00F03632"/>
    <w:rPr>
      <w:lang w:val="en-GB" w:eastAsia="en-US"/>
    </w:rPr>
  </w:style>
  <w:style w:type="character" w:customStyle="1" w:styleId="fontstyle01">
    <w:name w:val="fontstyle01"/>
    <w:rsid w:val="00F03632"/>
    <w:rPr>
      <w:rFonts w:ascii="Times New Roman" w:hAnsi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2">
    <w:name w:val="Unresolved Mention2"/>
    <w:uiPriority w:val="99"/>
    <w:semiHidden/>
    <w:unhideWhenUsed/>
    <w:rsid w:val="00F0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4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C37A-D511-4691-9DC5-3EF48F32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41</TotalTime>
  <Pages>11</Pages>
  <Words>2808</Words>
  <Characters>16012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18783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huawei-r1</cp:lastModifiedBy>
  <cp:revision>3</cp:revision>
  <cp:lastPrinted>1899-12-31T23:00:00Z</cp:lastPrinted>
  <dcterms:created xsi:type="dcterms:W3CDTF">2022-04-07T08:16:00Z</dcterms:created>
  <dcterms:modified xsi:type="dcterms:W3CDTF">2022-04-07T09:02:00Z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(3)lNahc+ykKc7zo2nw3IH9PFvCBHDwMH/Hl3qxVG35/H7lbkC+Is7qpwUpqECBR570uLfxHJk+
XKvbCw/iFhGY398Qq09hD+LwmGDAwy7zGjfRWVrtk1E8p5ze6zLIMvJkbRuieIC4F1tat2py
yfJah973UI4qW8FO/jrIqZfWXZ9N8tFaWlUI7YNQUFzzVzEPhh9RQ4NQiUgmd7pgUl37IeEG
yaLWgONxX1XGt7vBPV</vt:lpwstr>
  </property>
  <property fmtid="{D5CDD505-2E9C-101B-9397-08002B2CF9AE}" pid="22" name="_2015_ms_pID_7253431">
    <vt:lpwstr>YSo6kQfj0NYLJ76Ontt9zbm/0BFvZ6TZcRQMfkqcWDl/q6v0Uw6KlE
p9TEz4V7B3xlIMQeL06xOMc3jh1PWC8oFGLGKM9znKL/aJkTt1IzZfdNr5pwC3YN6xiLFDs7
fAJvEF+BR2Hiq5UI6siiYiI9utsfXwfIJqq2QryCFHc+Ei1imMNrFFiyy3P2c6n1zyN9LxKP
RwLsqdz96ZQ5GVKqg/KwPVZvC3jUwcn/ozQj</vt:lpwstr>
  </property>
  <property fmtid="{D5CDD505-2E9C-101B-9397-08002B2CF9AE}" pid="23" name="_2015_ms_pID_7253432">
    <vt:lpwstr>Xg==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1649207552</vt:lpwstr>
  </property>
</Properties>
</file>