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4FD0" w14:textId="4708D24B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0F1959">
        <w:rPr>
          <w:b/>
          <w:i/>
          <w:noProof/>
          <w:sz w:val="28"/>
        </w:rPr>
        <w:t>2336</w:t>
      </w:r>
      <w:r w:rsidR="005305C7">
        <w:rPr>
          <w:b/>
          <w:i/>
          <w:noProof/>
          <w:sz w:val="28"/>
        </w:rPr>
        <w:t>rev</w:t>
      </w:r>
      <w:r w:rsidR="00876D66">
        <w:rPr>
          <w:b/>
          <w:i/>
          <w:noProof/>
          <w:sz w:val="28"/>
        </w:rPr>
        <w:t>3</w:t>
      </w:r>
    </w:p>
    <w:p w14:paraId="4F58A4D1" w14:textId="1F97A3CC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F44A1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D2019">
        <w:rPr>
          <w:rFonts w:ascii="Arial" w:hAnsi="Arial"/>
          <w:b/>
          <w:lang w:val="en-US"/>
        </w:rPr>
        <w:t>Huawei</w:t>
      </w:r>
    </w:p>
    <w:p w14:paraId="7C9F0994" w14:textId="71D8939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D2019">
        <w:rPr>
          <w:rFonts w:ascii="Arial" w:hAnsi="Arial" w:cs="Arial"/>
          <w:b/>
        </w:rPr>
        <w:t xml:space="preserve">Add </w:t>
      </w:r>
      <w:r w:rsidR="00FC6093">
        <w:rPr>
          <w:rFonts w:ascii="Arial" w:hAnsi="Arial" w:cs="Arial"/>
          <w:b/>
        </w:rPr>
        <w:t>stage 2 description of failure predication analytics</w:t>
      </w:r>
    </w:p>
    <w:p w14:paraId="7C3F786F" w14:textId="63D0FA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Approval</w:t>
      </w:r>
    </w:p>
    <w:p w14:paraId="29FC3C54" w14:textId="00C4AAD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6.5.14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1B77E647" w:rsidR="00C022E3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document is to request approval of the proposed text.</w:t>
      </w:r>
    </w:p>
    <w:p w14:paraId="1A0892C2" w14:textId="77777777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</w:p>
    <w:p w14:paraId="603488E5" w14:textId="4D59FD2C" w:rsidR="000D2019" w:rsidRDefault="000D2019" w:rsidP="000D2019">
      <w:pPr>
        <w:pStyle w:val="1"/>
      </w:pPr>
      <w:r>
        <w:t>2</w:t>
      </w:r>
      <w:r>
        <w:tab/>
        <w:t xml:space="preserve">Rational </w:t>
      </w:r>
    </w:p>
    <w:p w14:paraId="4914EED2" w14:textId="26AB2EE3" w:rsidR="000D2019" w:rsidRDefault="000D2019" w:rsidP="000D201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document is to add description </w:t>
      </w:r>
      <w:r w:rsidR="00623152">
        <w:rPr>
          <w:lang w:eastAsia="zh-CN"/>
        </w:rPr>
        <w:t>on</w:t>
      </w:r>
      <w:r>
        <w:rPr>
          <w:lang w:eastAsia="zh-CN"/>
        </w:rPr>
        <w:t xml:space="preserve"> </w:t>
      </w:r>
      <w:r w:rsidR="00A97A08">
        <w:rPr>
          <w:lang w:eastAsia="zh-CN"/>
        </w:rPr>
        <w:t>fault prediction</w:t>
      </w:r>
      <w:r>
        <w:rPr>
          <w:lang w:eastAsia="zh-CN"/>
        </w:rPr>
        <w:t>.</w:t>
      </w:r>
    </w:p>
    <w:p w14:paraId="744039E2" w14:textId="77777777" w:rsidR="000D2019" w:rsidRDefault="000D2019" w:rsidP="000D2019">
      <w:pPr>
        <w:rPr>
          <w:lang w:eastAsia="zh-CN"/>
        </w:rPr>
      </w:pPr>
    </w:p>
    <w:p w14:paraId="619222AE" w14:textId="1B0DF1EF" w:rsidR="000D2019" w:rsidRDefault="000D2019" w:rsidP="000D2019">
      <w:pPr>
        <w:pStyle w:val="1"/>
      </w:pPr>
      <w:r>
        <w:t>3</w:t>
      </w:r>
      <w:r>
        <w:tab/>
        <w:t xml:space="preserve">Proposed changes </w:t>
      </w:r>
    </w:p>
    <w:p w14:paraId="5EF98BCF" w14:textId="033D4DED" w:rsidR="000D2019" w:rsidRDefault="000D2019" w:rsidP="000D2019">
      <w:pPr>
        <w:rPr>
          <w:lang w:eastAsia="zh-CN"/>
        </w:rPr>
      </w:pPr>
    </w:p>
    <w:p w14:paraId="176BE1EE" w14:textId="04B93B3B" w:rsidR="000D2019" w:rsidRPr="000D2019" w:rsidRDefault="000D2019" w:rsidP="000D2019">
      <w:pPr>
        <w:rPr>
          <w:lang w:eastAsia="zh-CN"/>
        </w:rPr>
      </w:pPr>
    </w:p>
    <w:p w14:paraId="20B6107B" w14:textId="0BD21797" w:rsidR="000D2019" w:rsidRDefault="000D2019" w:rsidP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start of the change</w:t>
      </w:r>
    </w:p>
    <w:p w14:paraId="695F0191" w14:textId="76BB28AF" w:rsidR="00D2315D" w:rsidRDefault="00D2315D" w:rsidP="00D2315D">
      <w:pPr>
        <w:pStyle w:val="3"/>
        <w:rPr>
          <w:ins w:id="0" w:author="Huawei, R00" w:date="2022-03-20T21:20:00Z"/>
        </w:rPr>
      </w:pPr>
      <w:bookmarkStart w:id="1" w:name="_Toc95722973"/>
      <w:ins w:id="2" w:author="Huawei, R00" w:date="2022-03-20T21:20:00Z">
        <w:r>
          <w:t>8</w:t>
        </w:r>
        <w:r w:rsidRPr="004D3578">
          <w:t>.</w:t>
        </w:r>
        <w:r>
          <w:t>4.x</w:t>
        </w:r>
        <w:r w:rsidRPr="004D3578">
          <w:tab/>
        </w:r>
        <w:bookmarkEnd w:id="1"/>
        <w:r>
          <w:t xml:space="preserve">MDA assisted </w:t>
        </w:r>
      </w:ins>
      <w:ins w:id="3" w:author="Huawei, R00" w:date="2022-03-24T17:21:00Z">
        <w:r w:rsidR="005541AC">
          <w:t>failure prediction</w:t>
        </w:r>
      </w:ins>
    </w:p>
    <w:p w14:paraId="44718232" w14:textId="7CB15804" w:rsidR="00D2315D" w:rsidRPr="00CE6392" w:rsidRDefault="00D2315D" w:rsidP="00D2315D">
      <w:pPr>
        <w:pStyle w:val="4"/>
        <w:rPr>
          <w:ins w:id="4" w:author="Huawei, R00" w:date="2022-03-20T21:20:00Z"/>
        </w:rPr>
      </w:pPr>
      <w:bookmarkStart w:id="5" w:name="_Toc95722975"/>
      <w:ins w:id="6" w:author="Huawei, R00" w:date="2022-03-20T21:20:00Z">
        <w:r>
          <w:t>8</w:t>
        </w:r>
        <w:r w:rsidRPr="004D3578">
          <w:t>.</w:t>
        </w:r>
        <w:r>
          <w:t>4.x.1</w:t>
        </w:r>
        <w:r w:rsidRPr="004D3578">
          <w:tab/>
        </w:r>
        <w:r>
          <w:t>MDA type</w:t>
        </w:r>
        <w:bookmarkEnd w:id="5"/>
      </w:ins>
    </w:p>
    <w:p w14:paraId="72729B39" w14:textId="46DF644E" w:rsidR="00D2315D" w:rsidRDefault="00D2315D" w:rsidP="00D2315D">
      <w:pPr>
        <w:rPr>
          <w:ins w:id="7" w:author="Huawei, R00" w:date="2022-03-20T21:20:00Z"/>
          <w:lang w:eastAsia="zh-CN"/>
        </w:rPr>
      </w:pPr>
      <w:ins w:id="8" w:author="Huawei, R00" w:date="2022-03-20T21:20:00Z">
        <w:r>
          <w:t xml:space="preserve">The MDA type for </w:t>
        </w:r>
      </w:ins>
      <w:ins w:id="9" w:author="Huawei, R00" w:date="2022-03-24T17:21:00Z">
        <w:r w:rsidR="005541AC">
          <w:t>failure prediction</w:t>
        </w:r>
      </w:ins>
      <w:ins w:id="10" w:author="Huawei, R00" w:date="2022-03-20T21:20:00Z">
        <w:r>
          <w:t xml:space="preserve"> analysis is: </w:t>
        </w:r>
        <w:r w:rsidRPr="002C5104">
          <w:rPr>
            <w:lang w:eastAsia="zh-CN"/>
          </w:rPr>
          <w:t>MDAAssisted</w:t>
        </w:r>
        <w:r>
          <w:rPr>
            <w:lang w:eastAsia="zh-CN"/>
          </w:rPr>
          <w:t>FaultManagement</w:t>
        </w:r>
        <w:r w:rsidRPr="002C5104">
          <w:rPr>
            <w:lang w:eastAsia="zh-CN"/>
          </w:rPr>
          <w:t>.</w:t>
        </w:r>
      </w:ins>
      <w:ins w:id="11" w:author="Huawei, R00" w:date="2022-03-24T17:22:00Z">
        <w:r w:rsidR="007C61B1">
          <w:t>Failure</w:t>
        </w:r>
      </w:ins>
      <w:ins w:id="12" w:author="Huawei, R00" w:date="2022-03-20T21:20:00Z">
        <w:r>
          <w:t>Prediction.</w:t>
        </w:r>
      </w:ins>
    </w:p>
    <w:p w14:paraId="7A0F37A2" w14:textId="77777777" w:rsidR="00D2315D" w:rsidRPr="00D2315D" w:rsidRDefault="00D2315D" w:rsidP="00DE3EFE">
      <w:pPr>
        <w:rPr>
          <w:ins w:id="13" w:author="Huawei, R00" w:date="2022-03-20T21:20:00Z"/>
        </w:rPr>
      </w:pPr>
    </w:p>
    <w:p w14:paraId="11B4D8B0" w14:textId="34C076E2" w:rsidR="00C516D1" w:rsidRPr="00CE6392" w:rsidRDefault="00C516D1" w:rsidP="00C516D1">
      <w:pPr>
        <w:pStyle w:val="4"/>
        <w:rPr>
          <w:ins w:id="14" w:author="Huawei, R00" w:date="2022-03-20T21:21:00Z"/>
        </w:rPr>
      </w:pPr>
      <w:bookmarkStart w:id="15" w:name="_Toc95722976"/>
      <w:ins w:id="16" w:author="Huawei, R00" w:date="2022-03-20T21:21:00Z">
        <w:r>
          <w:t>8</w:t>
        </w:r>
        <w:r w:rsidRPr="004D3578">
          <w:t>.</w:t>
        </w:r>
        <w:r>
          <w:t>4.x.2</w:t>
        </w:r>
        <w:r w:rsidRPr="004D3578">
          <w:tab/>
        </w:r>
        <w:r>
          <w:t>Enabling data</w:t>
        </w:r>
        <w:bookmarkEnd w:id="15"/>
      </w:ins>
    </w:p>
    <w:p w14:paraId="61E98651" w14:textId="3DB33BFF" w:rsidR="00C516D1" w:rsidRDefault="00C516D1" w:rsidP="00C516D1">
      <w:pPr>
        <w:rPr>
          <w:ins w:id="17" w:author="Huawei, R00" w:date="2022-03-20T21:21:00Z"/>
        </w:rPr>
      </w:pPr>
      <w:ins w:id="18" w:author="Huawei, R00" w:date="2022-03-20T21:21:00Z">
        <w:r>
          <w:t xml:space="preserve">The enabling data for </w:t>
        </w:r>
      </w:ins>
      <w:ins w:id="19" w:author="Huawei, R00" w:date="2022-03-24T17:22:00Z">
        <w:r w:rsidR="007C61B1">
          <w:t xml:space="preserve">failure </w:t>
        </w:r>
      </w:ins>
      <w:ins w:id="20" w:author="Huawei, R00" w:date="2022-03-20T21:21:00Z">
        <w:r>
          <w:t>prediction analysis are provided in t</w:t>
        </w:r>
        <w:r w:rsidRPr="00151328">
          <w:t xml:space="preserve">able </w:t>
        </w:r>
        <w:r>
          <w:t>8</w:t>
        </w:r>
        <w:r w:rsidRPr="00151328">
          <w:t>.</w:t>
        </w:r>
        <w:r>
          <w:t>4.</w:t>
        </w:r>
      </w:ins>
      <w:ins w:id="21" w:author="Huawei, R00" w:date="2022-03-20T21:22:00Z">
        <w:r>
          <w:t>x</w:t>
        </w:r>
      </w:ins>
      <w:ins w:id="22" w:author="Huawei, R00" w:date="2022-03-20T21:21:00Z">
        <w:r>
          <w:t>.2</w:t>
        </w:r>
        <w:r w:rsidRPr="00151328">
          <w:t>-1</w:t>
        </w:r>
        <w:r>
          <w:t>.</w:t>
        </w:r>
      </w:ins>
    </w:p>
    <w:p w14:paraId="56D2BBF9" w14:textId="77777777" w:rsidR="00C516D1" w:rsidRDefault="00C516D1" w:rsidP="00C516D1">
      <w:pPr>
        <w:rPr>
          <w:ins w:id="23" w:author="Huawei, R00" w:date="2022-03-20T21:21:00Z"/>
        </w:rPr>
      </w:pPr>
      <w:ins w:id="24" w:author="Huawei, R00" w:date="2022-03-20T21:21:00Z">
        <w:r>
          <w:t>For general information about enabling data, see clause 8.2.1.</w:t>
        </w:r>
      </w:ins>
    </w:p>
    <w:p w14:paraId="43E52339" w14:textId="229C85F7" w:rsidR="00C516D1" w:rsidRDefault="00C516D1" w:rsidP="00C516D1">
      <w:pPr>
        <w:pStyle w:val="TH"/>
        <w:overflowPunct w:val="0"/>
        <w:autoSpaceDE w:val="0"/>
        <w:autoSpaceDN w:val="0"/>
        <w:adjustRightInd w:val="0"/>
        <w:textAlignment w:val="baseline"/>
        <w:rPr>
          <w:ins w:id="25" w:author="Huawei, R00" w:date="2022-03-20T21:22:00Z"/>
        </w:rPr>
      </w:pPr>
      <w:ins w:id="26" w:author="Huawei, R00" w:date="2022-03-20T21:22:00Z">
        <w:r w:rsidRPr="00151328">
          <w:t xml:space="preserve">Table </w:t>
        </w:r>
        <w:r>
          <w:t>8</w:t>
        </w:r>
        <w:r w:rsidRPr="00151328">
          <w:t>.</w:t>
        </w:r>
        <w:r>
          <w:t>4.</w:t>
        </w:r>
      </w:ins>
      <w:ins w:id="27" w:author="Huawei, R00" w:date="2022-03-20T21:29:00Z">
        <w:r w:rsidR="00FE4489">
          <w:t>x</w:t>
        </w:r>
      </w:ins>
      <w:ins w:id="28" w:author="Huawei, R00" w:date="2022-03-20T21:22:00Z">
        <w:r>
          <w:t>.2</w:t>
        </w:r>
        <w:r w:rsidRPr="00151328">
          <w:t xml:space="preserve">-1: </w:t>
        </w:r>
        <w:r>
          <w:t>Enabling data for fault predication analysis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546"/>
        <w:gridCol w:w="3139"/>
      </w:tblGrid>
      <w:tr w:rsidR="00C516D1" w:rsidRPr="00DE54AA" w14:paraId="398108F7" w14:textId="77777777" w:rsidTr="00B62A88">
        <w:trPr>
          <w:trHeight w:val="320"/>
          <w:ins w:id="29" w:author="Huawei, R00" w:date="2022-03-20T21:22:00Z"/>
        </w:trPr>
        <w:tc>
          <w:tcPr>
            <w:tcW w:w="1656" w:type="dxa"/>
            <w:shd w:val="clear" w:color="auto" w:fill="9CC2E5"/>
            <w:vAlign w:val="center"/>
          </w:tcPr>
          <w:p w14:paraId="488516FA" w14:textId="77777777" w:rsidR="00C516D1" w:rsidRPr="00640AFF" w:rsidRDefault="00C516D1" w:rsidP="00B737EC">
            <w:pPr>
              <w:pStyle w:val="TAH"/>
              <w:rPr>
                <w:ins w:id="30" w:author="Huawei, R00" w:date="2022-03-20T21:22:00Z"/>
              </w:rPr>
            </w:pPr>
            <w:ins w:id="31" w:author="Huawei, R00" w:date="2022-03-20T21:22:00Z">
              <w:r w:rsidRPr="00640AFF">
                <w:t>Data category</w:t>
              </w:r>
            </w:ins>
          </w:p>
        </w:tc>
        <w:tc>
          <w:tcPr>
            <w:tcW w:w="4546" w:type="dxa"/>
            <w:shd w:val="clear" w:color="auto" w:fill="9CC2E5"/>
            <w:vAlign w:val="center"/>
          </w:tcPr>
          <w:p w14:paraId="34CF436C" w14:textId="77777777" w:rsidR="00C516D1" w:rsidRPr="00640AFF" w:rsidRDefault="00C516D1" w:rsidP="00B737EC">
            <w:pPr>
              <w:pStyle w:val="TAH"/>
              <w:rPr>
                <w:ins w:id="32" w:author="Huawei, R00" w:date="2022-03-20T21:22:00Z"/>
              </w:rPr>
            </w:pPr>
            <w:ins w:id="33" w:author="Huawei, R00" w:date="2022-03-20T21:22:00Z">
              <w:r w:rsidRPr="00640AFF">
                <w:t>Description</w:t>
              </w:r>
            </w:ins>
          </w:p>
        </w:tc>
        <w:tc>
          <w:tcPr>
            <w:tcW w:w="3139" w:type="dxa"/>
            <w:shd w:val="clear" w:color="auto" w:fill="9CC2E5"/>
            <w:vAlign w:val="center"/>
          </w:tcPr>
          <w:p w14:paraId="0E5A4E78" w14:textId="77777777" w:rsidR="00C516D1" w:rsidRPr="00E72F02" w:rsidRDefault="00C516D1" w:rsidP="00B737EC">
            <w:pPr>
              <w:pStyle w:val="TAH"/>
              <w:rPr>
                <w:ins w:id="34" w:author="Huawei, R00" w:date="2022-03-20T21:22:00Z"/>
                <w:b w:val="0"/>
                <w:bCs/>
              </w:rPr>
            </w:pPr>
            <w:ins w:id="35" w:author="Huawei, R00" w:date="2022-03-20T21:22:00Z">
              <w:r w:rsidRPr="00640AFF">
                <w:t>References</w:t>
              </w:r>
            </w:ins>
          </w:p>
        </w:tc>
      </w:tr>
      <w:tr w:rsidR="00C516D1" w:rsidRPr="00A86946" w14:paraId="2F9F6F95" w14:textId="77777777" w:rsidTr="00B62A88">
        <w:trPr>
          <w:trHeight w:val="106"/>
          <w:ins w:id="36" w:author="Huawei, R00" w:date="2022-03-20T21:22:00Z"/>
        </w:trPr>
        <w:tc>
          <w:tcPr>
            <w:tcW w:w="1656" w:type="dxa"/>
            <w:shd w:val="clear" w:color="auto" w:fill="auto"/>
          </w:tcPr>
          <w:p w14:paraId="2641CE7D" w14:textId="77777777" w:rsidR="00C516D1" w:rsidRPr="00E72F02" w:rsidRDefault="00C516D1" w:rsidP="00B737EC">
            <w:pPr>
              <w:rPr>
                <w:ins w:id="37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38" w:author="Huawei, R00" w:date="2022-03-20T21:2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546" w:type="dxa"/>
            <w:shd w:val="clear" w:color="auto" w:fill="auto"/>
          </w:tcPr>
          <w:p w14:paraId="45951CC2" w14:textId="77777777" w:rsidR="00C516D1" w:rsidRDefault="00B62A88" w:rsidP="00B737EC">
            <w:pPr>
              <w:rPr>
                <w:ins w:id="39" w:author="H, R01" w:date="2022-04-05T22:41:00Z"/>
                <w:rFonts w:ascii="Arial" w:hAnsi="Arial" w:cs="Arial"/>
                <w:sz w:val="18"/>
                <w:szCs w:val="18"/>
                <w:lang w:eastAsia="zh-CN"/>
              </w:rPr>
            </w:pPr>
            <w:ins w:id="40" w:author="Huawei, R00" w:date="2022-03-20T21:27:00Z">
              <w:r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The deteriorated performance or the abnormal performance measurements based on certain performance monitoring threshold.</w:t>
              </w:r>
            </w:ins>
          </w:p>
          <w:p w14:paraId="459B5452" w14:textId="20624E51" w:rsidR="007A77AE" w:rsidRPr="00BD64A3" w:rsidRDefault="007A77AE" w:rsidP="008D1741">
            <w:pPr>
              <w:rPr>
                <w:ins w:id="41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42" w:author="H, R01" w:date="2022-04-05T22:4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3GPP management system</w:t>
              </w:r>
            </w:ins>
            <w:ins w:id="43" w:author="H, R01" w:date="2022-04-05T22:44:00Z">
              <w:r w:rsidR="008D1741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may</w:t>
              </w:r>
            </w:ins>
            <w:ins w:id="44" w:author="H, R01" w:date="2022-04-05T22:4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</w:ins>
            <w:ins w:id="45" w:author="H, R01" w:date="2022-04-05T22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monitor a set of </w:t>
              </w:r>
            </w:ins>
            <w:ins w:id="46" w:author="H, R01" w:date="2022-04-05T22:4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  <w:ins w:id="47" w:author="H, R01" w:date="2022-04-05T22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and their thresholds</w:t>
              </w:r>
            </w:ins>
            <w:ins w:id="48" w:author="H, R01" w:date="2022-04-05T22:45:00Z">
              <w:r w:rsidR="008D1741">
                <w:rPr>
                  <w:rFonts w:ascii="Arial" w:hAnsi="Arial" w:cs="Arial"/>
                  <w:sz w:val="18"/>
                  <w:szCs w:val="18"/>
                  <w:lang w:eastAsia="zh-CN"/>
                </w:rPr>
                <w:t>, so as to support the analytics of prediction of a network service failure</w:t>
              </w:r>
            </w:ins>
            <w:ins w:id="49" w:author="H, R01" w:date="2022-04-05T22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3139" w:type="dxa"/>
          </w:tcPr>
          <w:p w14:paraId="72FEAF7E" w14:textId="1CB0CC2A" w:rsidR="00C516D1" w:rsidRPr="00BD64A3" w:rsidRDefault="007A77AE" w:rsidP="00B737EC">
            <w:pPr>
              <w:rPr>
                <w:ins w:id="50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51" w:author="H, R01" w:date="2022-04-05T22:4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The performance measurements as defined in </w:t>
              </w:r>
            </w:ins>
            <w:ins w:id="52" w:author="Huawei, R00" w:date="2022-03-20T21:22:00Z">
              <w:r w:rsidR="00C516D1" w:rsidRPr="00BD64A3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TS</w:t>
              </w:r>
              <w:r w:rsidR="00C516D1"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 w:rsidR="00C516D1" w:rsidRPr="00BD64A3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28.552</w:t>
              </w:r>
              <w:r w:rsidR="00C516D1"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[</w:t>
              </w:r>
              <w:r w:rsidR="00C516D1"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  <w:r w:rsidR="00C516D1"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</w:tr>
      <w:tr w:rsidR="00C516D1" w:rsidRPr="00A86946" w14:paraId="78E53A0F" w14:textId="77777777" w:rsidTr="00B62A88">
        <w:trPr>
          <w:ins w:id="53" w:author="Huawei, R00" w:date="2022-03-20T21:22:00Z"/>
        </w:trPr>
        <w:tc>
          <w:tcPr>
            <w:tcW w:w="1656" w:type="dxa"/>
            <w:shd w:val="clear" w:color="auto" w:fill="auto"/>
          </w:tcPr>
          <w:p w14:paraId="47A56D34" w14:textId="38838553" w:rsidR="00C516D1" w:rsidRPr="00A86946" w:rsidRDefault="00565B3D" w:rsidP="00B737EC">
            <w:pPr>
              <w:rPr>
                <w:ins w:id="54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55" w:author="Huawei, R00" w:date="2022-03-20T21:24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Alarm notifications</w:t>
              </w:r>
            </w:ins>
          </w:p>
        </w:tc>
        <w:tc>
          <w:tcPr>
            <w:tcW w:w="4546" w:type="dxa"/>
            <w:shd w:val="clear" w:color="auto" w:fill="auto"/>
          </w:tcPr>
          <w:p w14:paraId="305B4872" w14:textId="2DD76B42" w:rsidR="00C516D1" w:rsidRPr="00A86946" w:rsidRDefault="002B532B" w:rsidP="00A06DFF">
            <w:pPr>
              <w:rPr>
                <w:ins w:id="56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57" w:author="Huawei, R00" w:date="2022-03-20T21:24:00Z">
              <w:r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Alarm </w:t>
              </w:r>
            </w:ins>
            <w:ins w:id="58" w:author="Huawei, R00" w:date="2022-03-24T17:34:00Z">
              <w:r w:rsidR="00A06DFF">
                <w:rPr>
                  <w:rFonts w:ascii="Arial" w:hAnsi="Arial" w:cs="Arial"/>
                  <w:sz w:val="18"/>
                  <w:szCs w:val="18"/>
                  <w:lang w:eastAsia="zh-CN"/>
                </w:rPr>
                <w:t>information</w:t>
              </w:r>
            </w:ins>
            <w:ins w:id="59" w:author="Huawei, R00" w:date="2022-03-20T21:25:00Z">
              <w:r w:rsidR="00B62A88"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, e.g., the alarm notif</w:t>
              </w:r>
            </w:ins>
            <w:ins w:id="60" w:author="Huawei, R00" w:date="2022-03-20T21:26:00Z">
              <w:r w:rsidR="00B62A88"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ication of network functions.</w:t>
              </w:r>
            </w:ins>
          </w:p>
        </w:tc>
        <w:tc>
          <w:tcPr>
            <w:tcW w:w="3139" w:type="dxa"/>
          </w:tcPr>
          <w:p w14:paraId="38F70E1D" w14:textId="1324E164" w:rsidR="00C516D1" w:rsidRPr="00A86946" w:rsidRDefault="002B532B" w:rsidP="00B737EC">
            <w:pPr>
              <w:rPr>
                <w:ins w:id="61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62" w:author="Huawei, R00" w:date="2022-03-20T21:24:00Z">
              <w:r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Alarm information and notifications as per TS 28.532 [11]</w:t>
              </w:r>
            </w:ins>
          </w:p>
        </w:tc>
      </w:tr>
      <w:tr w:rsidR="00C516D1" w:rsidRPr="00A86946" w14:paraId="351EBDE7" w14:textId="77777777" w:rsidTr="00B62A88">
        <w:trPr>
          <w:ins w:id="63" w:author="Huawei, R00" w:date="2022-03-20T21:22:00Z"/>
        </w:trPr>
        <w:tc>
          <w:tcPr>
            <w:tcW w:w="1656" w:type="dxa"/>
            <w:shd w:val="clear" w:color="auto" w:fill="auto"/>
          </w:tcPr>
          <w:p w14:paraId="05B0E629" w14:textId="63FC9104" w:rsidR="00C516D1" w:rsidRPr="00E72F02" w:rsidRDefault="00C516D1" w:rsidP="00B737EC">
            <w:pPr>
              <w:rPr>
                <w:ins w:id="64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65" w:author="Huawei, R00" w:date="2022-03-20T21:22:00Z"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C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onfiguration data</w:t>
              </w:r>
            </w:ins>
          </w:p>
        </w:tc>
        <w:tc>
          <w:tcPr>
            <w:tcW w:w="4546" w:type="dxa"/>
            <w:shd w:val="clear" w:color="auto" w:fill="auto"/>
          </w:tcPr>
          <w:p w14:paraId="6E7A6C49" w14:textId="77777777" w:rsidR="00C516D1" w:rsidRPr="00E72F02" w:rsidRDefault="00C516D1" w:rsidP="00B737EC">
            <w:pPr>
              <w:rPr>
                <w:ins w:id="66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67" w:author="Huawei, R00" w:date="2022-03-20T21:22:00Z"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MOIs of the cells, UPFs and SMFs.</w:t>
              </w:r>
            </w:ins>
          </w:p>
        </w:tc>
        <w:tc>
          <w:tcPr>
            <w:tcW w:w="3139" w:type="dxa"/>
          </w:tcPr>
          <w:p w14:paraId="699931F7" w14:textId="77777777" w:rsidR="00C516D1" w:rsidRPr="00E72F02" w:rsidRDefault="00C516D1" w:rsidP="00B737EC">
            <w:pPr>
              <w:rPr>
                <w:ins w:id="68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69" w:author="Huawei, R00" w:date="2022-03-20T21:22:00Z"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TS 28.541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15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</w:tr>
      <w:tr w:rsidR="00C516D1" w:rsidRPr="00A86946" w14:paraId="4E5A3B0A" w14:textId="77777777" w:rsidTr="00B62A88">
        <w:trPr>
          <w:ins w:id="70" w:author="Huawei, R00" w:date="2022-03-20T21:22:00Z"/>
        </w:trPr>
        <w:tc>
          <w:tcPr>
            <w:tcW w:w="1656" w:type="dxa"/>
            <w:shd w:val="clear" w:color="auto" w:fill="auto"/>
          </w:tcPr>
          <w:p w14:paraId="77681357" w14:textId="77777777" w:rsidR="00C516D1" w:rsidRPr="00E72F02" w:rsidRDefault="00C516D1" w:rsidP="00B737EC">
            <w:pPr>
              <w:rPr>
                <w:ins w:id="71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2" w:author="Huawei, R00" w:date="2022-03-20T21:22:00Z"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lastRenderedPageBreak/>
                <w:t>Network analytics data</w:t>
              </w:r>
            </w:ins>
          </w:p>
        </w:tc>
        <w:tc>
          <w:tcPr>
            <w:tcW w:w="4546" w:type="dxa"/>
            <w:shd w:val="clear" w:color="auto" w:fill="auto"/>
          </w:tcPr>
          <w:p w14:paraId="6EBAFB4C" w14:textId="77777777" w:rsidR="00C516D1" w:rsidRPr="00E72F02" w:rsidRDefault="00C516D1" w:rsidP="00B737EC">
            <w:pPr>
              <w:rPr>
                <w:ins w:id="73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4" w:author="Huawei, R00" w:date="2022-03-20T21:22:00Z"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he control plane analysis result from the NWDAF, e</w:t>
              </w:r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.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g., observed service experience related network data analytics. </w:t>
              </w:r>
            </w:ins>
          </w:p>
        </w:tc>
        <w:tc>
          <w:tcPr>
            <w:tcW w:w="3139" w:type="dxa"/>
          </w:tcPr>
          <w:p w14:paraId="164774D8" w14:textId="77777777" w:rsidR="00C516D1" w:rsidRPr="00E72F02" w:rsidRDefault="00C516D1" w:rsidP="00B737EC">
            <w:pPr>
              <w:rPr>
                <w:ins w:id="75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6" w:author="Huawei, R00" w:date="2022-03-20T21:22:00Z"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S 23.288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10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</w:tr>
    </w:tbl>
    <w:p w14:paraId="658EF882" w14:textId="77777777" w:rsidR="0036064B" w:rsidRPr="00C516D1" w:rsidRDefault="0036064B" w:rsidP="000D2019">
      <w:pPr>
        <w:rPr>
          <w:lang w:eastAsia="zh-CN"/>
        </w:rPr>
      </w:pPr>
    </w:p>
    <w:p w14:paraId="23699FF6" w14:textId="1F3D69AC" w:rsidR="00B62A88" w:rsidRPr="00CE6392" w:rsidRDefault="00B62A88" w:rsidP="00B62A88">
      <w:pPr>
        <w:pStyle w:val="4"/>
        <w:rPr>
          <w:ins w:id="77" w:author="Huawei, R00" w:date="2022-03-20T21:29:00Z"/>
        </w:rPr>
      </w:pPr>
      <w:bookmarkStart w:id="78" w:name="_Toc95722977"/>
      <w:ins w:id="79" w:author="Huawei, R00" w:date="2022-03-20T21:29:00Z">
        <w:r>
          <w:t>8</w:t>
        </w:r>
        <w:r w:rsidRPr="004D3578">
          <w:t>.</w:t>
        </w:r>
        <w:r>
          <w:t>4.x.3</w:t>
        </w:r>
        <w:r w:rsidRPr="004D3578">
          <w:tab/>
        </w:r>
        <w:r>
          <w:t>Analytics output</w:t>
        </w:r>
        <w:bookmarkEnd w:id="78"/>
      </w:ins>
    </w:p>
    <w:p w14:paraId="262A6F1E" w14:textId="3B523A61" w:rsidR="00B62A88" w:rsidRDefault="00B62A88" w:rsidP="00B62A88">
      <w:pPr>
        <w:rPr>
          <w:ins w:id="80" w:author="Huawei, R00" w:date="2022-03-20T21:29:00Z"/>
        </w:rPr>
      </w:pPr>
      <w:ins w:id="81" w:author="Huawei, R00" w:date="2022-03-20T21:29:00Z">
        <w:r>
          <w:t xml:space="preserve">The specific information elements of the analytics output for </w:t>
        </w:r>
      </w:ins>
      <w:ins w:id="82" w:author="Huawei, R00" w:date="2022-03-24T17:34:00Z">
        <w:r w:rsidR="00147786">
          <w:t>failure</w:t>
        </w:r>
      </w:ins>
      <w:ins w:id="83" w:author="Huawei, R00" w:date="2022-03-20T21:29:00Z">
        <w:r>
          <w:t xml:space="preserve"> prediction analysis, in addition to the common information elements of the analytics outputs (see clause 8.3), are provided in table 8</w:t>
        </w:r>
        <w:r w:rsidRPr="00151328">
          <w:t>.</w:t>
        </w:r>
        <w:r>
          <w:t>4.x.3</w:t>
        </w:r>
        <w:r w:rsidRPr="00151328">
          <w:t>-1</w:t>
        </w:r>
        <w:r>
          <w:t>.</w:t>
        </w:r>
      </w:ins>
    </w:p>
    <w:p w14:paraId="2E95ECD3" w14:textId="233C7B7E" w:rsidR="00FE4489" w:rsidRPr="00771517" w:rsidRDefault="00FE4489" w:rsidP="00FE4489">
      <w:pPr>
        <w:pStyle w:val="TH"/>
        <w:overflowPunct w:val="0"/>
        <w:autoSpaceDE w:val="0"/>
        <w:autoSpaceDN w:val="0"/>
        <w:adjustRightInd w:val="0"/>
        <w:textAlignment w:val="baseline"/>
        <w:rPr>
          <w:ins w:id="84" w:author="Huawei, R00" w:date="2022-03-20T21:30:00Z"/>
        </w:rPr>
      </w:pPr>
      <w:ins w:id="85" w:author="Huawei, R00" w:date="2022-03-20T21:30:00Z">
        <w:r>
          <w:t>T</w:t>
        </w:r>
        <w:r w:rsidRPr="00151328">
          <w:t xml:space="preserve">able </w:t>
        </w:r>
        <w:r>
          <w:t>8</w:t>
        </w:r>
        <w:r w:rsidRPr="00151328">
          <w:t>.</w:t>
        </w:r>
        <w:r>
          <w:t>4.x.3</w:t>
        </w:r>
        <w:r w:rsidRPr="00151328">
          <w:t xml:space="preserve">-1: </w:t>
        </w:r>
        <w:r>
          <w:t xml:space="preserve">Analytics output for </w:t>
        </w:r>
        <w:r w:rsidR="00F91ACE">
          <w:t>fault prediction</w:t>
        </w:r>
        <w:r>
          <w:t xml:space="preserve"> analysis</w:t>
        </w:r>
      </w:ins>
    </w:p>
    <w:tbl>
      <w:tblPr>
        <w:tblW w:w="95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4143"/>
        <w:gridCol w:w="922"/>
        <w:gridCol w:w="1988"/>
      </w:tblGrid>
      <w:tr w:rsidR="00FE4489" w:rsidRPr="00DE54AA" w14:paraId="63732FD4" w14:textId="77777777" w:rsidTr="00F74A70">
        <w:trPr>
          <w:trHeight w:val="320"/>
          <w:ins w:id="86" w:author="Huawei, R00" w:date="2022-03-20T21:30:00Z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8AB2009" w14:textId="77777777" w:rsidR="00FE4489" w:rsidRPr="00786A15" w:rsidRDefault="00FE4489" w:rsidP="00B737EC">
            <w:pPr>
              <w:pStyle w:val="TAH"/>
              <w:rPr>
                <w:ins w:id="87" w:author="Huawei, R00" w:date="2022-03-20T21:30:00Z"/>
              </w:rPr>
            </w:pPr>
            <w:ins w:id="88" w:author="Huawei, R00" w:date="2022-03-20T21:30:00Z">
              <w:r w:rsidRPr="00786A15">
                <w:t>Information element</w:t>
              </w:r>
            </w:ins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7F8DAC0" w14:textId="77777777" w:rsidR="00FE4489" w:rsidRPr="00786A15" w:rsidRDefault="00FE4489" w:rsidP="00B737EC">
            <w:pPr>
              <w:pStyle w:val="TAH"/>
              <w:rPr>
                <w:ins w:id="89" w:author="Huawei, R00" w:date="2022-03-20T21:30:00Z"/>
              </w:rPr>
            </w:pPr>
            <w:ins w:id="90" w:author="Huawei, R00" w:date="2022-03-20T21:30:00Z">
              <w:r w:rsidRPr="00786A15">
                <w:t>Definition</w:t>
              </w:r>
            </w:ins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0ECDDA7" w14:textId="77777777" w:rsidR="00FE4489" w:rsidRPr="00786A15" w:rsidRDefault="00FE4489" w:rsidP="00B737EC">
            <w:pPr>
              <w:pStyle w:val="TAH"/>
              <w:rPr>
                <w:ins w:id="91" w:author="Huawei, R00" w:date="2022-03-20T21:30:00Z"/>
              </w:rPr>
            </w:pPr>
            <w:ins w:id="92" w:author="Huawei, R00" w:date="2022-03-20T21:30:00Z">
              <w:r w:rsidRPr="00786A15">
                <w:t>Support qualifier</w:t>
              </w:r>
            </w:ins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A002AB5" w14:textId="77777777" w:rsidR="00FE4489" w:rsidRPr="00786A15" w:rsidRDefault="00FE4489" w:rsidP="00B737EC">
            <w:pPr>
              <w:pStyle w:val="TAH"/>
              <w:rPr>
                <w:ins w:id="93" w:author="Huawei, R00" w:date="2022-03-20T21:30:00Z"/>
              </w:rPr>
            </w:pPr>
            <w:ins w:id="94" w:author="Huawei, R00" w:date="2022-03-20T21:30:00Z">
              <w:r>
                <w:t>Properties</w:t>
              </w:r>
            </w:ins>
          </w:p>
        </w:tc>
      </w:tr>
      <w:tr w:rsidR="00FE4489" w:rsidRPr="00DE54AA" w14:paraId="44A31982" w14:textId="77777777" w:rsidTr="00F74A70">
        <w:trPr>
          <w:ins w:id="95" w:author="Huawei, R00" w:date="2022-03-20T21:30:00Z"/>
        </w:trPr>
        <w:tc>
          <w:tcPr>
            <w:tcW w:w="2514" w:type="dxa"/>
            <w:shd w:val="clear" w:color="auto" w:fill="auto"/>
          </w:tcPr>
          <w:p w14:paraId="54FEBC32" w14:textId="172D42F3" w:rsidR="00FE4489" w:rsidRDefault="007C61B1" w:rsidP="00B737EC">
            <w:pPr>
              <w:pStyle w:val="TAL"/>
              <w:rPr>
                <w:ins w:id="96" w:author="Huawei, R00" w:date="2022-03-20T21:30:00Z"/>
                <w:lang w:eastAsia="zh-CN"/>
              </w:rPr>
            </w:pPr>
            <w:ins w:id="97" w:author="Huawei, R00" w:date="2022-03-24T17:22:00Z">
              <w:r>
                <w:t>Failure</w:t>
              </w:r>
            </w:ins>
            <w:ins w:id="98" w:author="Huawei, R00" w:date="2022-03-20T21:31:00Z">
              <w:r w:rsidR="00B925E0">
                <w:rPr>
                  <w:lang w:eastAsia="zh-CN"/>
                </w:rPr>
                <w:t>Prediction</w:t>
              </w:r>
            </w:ins>
            <w:ins w:id="99" w:author="Huawei, R00" w:date="2022-03-20T21:30:00Z">
              <w:r w:rsidR="00FE4489">
                <w:rPr>
                  <w:rFonts w:eastAsia="等线"/>
                  <w:lang w:eastAsia="zh-CN"/>
                </w:rPr>
                <w:t>Object</w:t>
              </w:r>
            </w:ins>
          </w:p>
        </w:tc>
        <w:tc>
          <w:tcPr>
            <w:tcW w:w="4143" w:type="dxa"/>
            <w:shd w:val="clear" w:color="auto" w:fill="auto"/>
          </w:tcPr>
          <w:p w14:paraId="4B869E62" w14:textId="2B41525E" w:rsidR="00FE4489" w:rsidRDefault="00FE4489" w:rsidP="00B737EC">
            <w:pPr>
              <w:pStyle w:val="TAL"/>
              <w:rPr>
                <w:ins w:id="100" w:author="Huawei, R00" w:date="2022-03-20T21:30:00Z"/>
                <w:rFonts w:eastAsia="等线"/>
                <w:lang w:eastAsia="zh-CN"/>
              </w:rPr>
            </w:pPr>
            <w:ins w:id="101" w:author="Huawei, R00" w:date="2022-03-20T21:30:00Z">
              <w:r>
                <w:rPr>
                  <w:rFonts w:eastAsia="等线" w:hint="eastAsia"/>
                  <w:lang w:eastAsia="zh-CN"/>
                </w:rPr>
                <w:t>I</w:t>
              </w:r>
              <w:r>
                <w:rPr>
                  <w:rFonts w:eastAsia="等线"/>
                  <w:lang w:eastAsia="zh-CN"/>
                </w:rPr>
                <w:t xml:space="preserve">ndication of </w:t>
              </w:r>
              <w:r>
                <w:rPr>
                  <w:rFonts w:eastAsia="等线" w:hint="eastAsia"/>
                  <w:lang w:eastAsia="zh-CN"/>
                </w:rPr>
                <w:t>NR</w:t>
              </w:r>
              <w:r>
                <w:rPr>
                  <w:rFonts w:eastAsia="等线"/>
                  <w:lang w:eastAsia="zh-CN"/>
                </w:rPr>
                <w:t xml:space="preserve"> </w:t>
              </w:r>
              <w:r>
                <w:rPr>
                  <w:rFonts w:eastAsia="等线" w:hint="eastAsia"/>
                  <w:lang w:eastAsia="zh-CN"/>
                </w:rPr>
                <w:t>cells</w:t>
              </w:r>
              <w:r>
                <w:rPr>
                  <w:rFonts w:eastAsia="等线"/>
                  <w:lang w:eastAsia="zh-CN"/>
                </w:rPr>
                <w:t xml:space="preserve"> or NFs where the </w:t>
              </w:r>
            </w:ins>
            <w:ins w:id="102" w:author="Huawei, R00" w:date="2022-03-24T17:34:00Z">
              <w:r w:rsidR="004F59E5">
                <w:rPr>
                  <w:rFonts w:eastAsia="等线"/>
                  <w:lang w:eastAsia="zh-CN"/>
                </w:rPr>
                <w:t>failure</w:t>
              </w:r>
            </w:ins>
            <w:ins w:id="103" w:author="Huawei, R00" w:date="2022-03-22T10:56:00Z">
              <w:r w:rsidR="00623152">
                <w:rPr>
                  <w:rFonts w:eastAsia="等线"/>
                  <w:lang w:eastAsia="zh-CN"/>
                </w:rPr>
                <w:t xml:space="preserve"> related</w:t>
              </w:r>
            </w:ins>
            <w:ins w:id="104" w:author="Huawei, R00" w:date="2022-03-20T21:30:00Z">
              <w:r>
                <w:rPr>
                  <w:rFonts w:eastAsia="等线"/>
                  <w:lang w:eastAsia="zh-CN"/>
                </w:rPr>
                <w:t xml:space="preserve"> issues occurred or potentially occur.</w:t>
              </w:r>
            </w:ins>
          </w:p>
          <w:p w14:paraId="0676F5BD" w14:textId="77777777" w:rsidR="00FE4489" w:rsidRPr="00623152" w:rsidRDefault="00FE4489" w:rsidP="00B737EC">
            <w:pPr>
              <w:pStyle w:val="TAL"/>
              <w:rPr>
                <w:ins w:id="105" w:author="Huawei, R00" w:date="2022-03-20T21:30:00Z"/>
                <w:lang w:eastAsia="zh-CN"/>
              </w:rPr>
            </w:pPr>
          </w:p>
        </w:tc>
        <w:tc>
          <w:tcPr>
            <w:tcW w:w="922" w:type="dxa"/>
          </w:tcPr>
          <w:p w14:paraId="1CBE08DD" w14:textId="77777777" w:rsidR="00FE4489" w:rsidRDefault="00FE4489" w:rsidP="00B737EC">
            <w:pPr>
              <w:pStyle w:val="TAL"/>
              <w:rPr>
                <w:ins w:id="106" w:author="Huawei, R00" w:date="2022-03-20T21:30:00Z"/>
                <w:lang w:eastAsia="zh-CN"/>
              </w:rPr>
            </w:pPr>
            <w:ins w:id="107" w:author="Huawei, R00" w:date="2022-03-20T21:30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4166B86A" w14:textId="77777777" w:rsidR="00FE4489" w:rsidRDefault="00FE4489" w:rsidP="00B737EC">
            <w:pPr>
              <w:pStyle w:val="TAL"/>
              <w:rPr>
                <w:ins w:id="108" w:author="Huawei, R00" w:date="2022-03-20T21:30:00Z"/>
                <w:rFonts w:cs="Arial"/>
                <w:szCs w:val="18"/>
                <w:lang w:eastAsia="zh-CN"/>
              </w:rPr>
            </w:pPr>
            <w:ins w:id="109" w:author="Huawei, R00" w:date="2022-03-20T21:30:00Z">
              <w:r>
                <w:rPr>
                  <w:rFonts w:cs="Arial"/>
                  <w:szCs w:val="18"/>
                </w:rPr>
                <w:t>type: DN</w:t>
              </w:r>
            </w:ins>
          </w:p>
          <w:p w14:paraId="1CBD81D8" w14:textId="77777777" w:rsidR="00FE4489" w:rsidRDefault="00FE4489" w:rsidP="00B737EC">
            <w:pPr>
              <w:pStyle w:val="TAL"/>
              <w:rPr>
                <w:ins w:id="110" w:author="Huawei, R00" w:date="2022-03-20T21:30:00Z"/>
                <w:rFonts w:cs="Arial"/>
                <w:szCs w:val="18"/>
                <w:lang w:eastAsia="zh-CN"/>
              </w:rPr>
            </w:pPr>
            <w:ins w:id="111" w:author="Huawei, R00" w:date="2022-03-20T21:30:00Z">
              <w:r>
                <w:rPr>
                  <w:rFonts w:cs="Arial"/>
                  <w:szCs w:val="18"/>
                </w:rPr>
                <w:t>multiplicity: 1..*</w:t>
              </w:r>
            </w:ins>
          </w:p>
          <w:p w14:paraId="2D2AEBF3" w14:textId="77777777" w:rsidR="00FE4489" w:rsidRDefault="00FE4489" w:rsidP="00B737EC">
            <w:pPr>
              <w:pStyle w:val="TAL"/>
              <w:rPr>
                <w:ins w:id="112" w:author="Huawei, R00" w:date="2022-03-20T21:30:00Z"/>
                <w:rFonts w:cs="Arial"/>
                <w:szCs w:val="18"/>
              </w:rPr>
            </w:pPr>
            <w:ins w:id="113" w:author="Huawei, R00" w:date="2022-03-20T21:3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62AA90C2" w14:textId="77777777" w:rsidR="00FE4489" w:rsidRDefault="00FE4489" w:rsidP="00B737EC">
            <w:pPr>
              <w:pStyle w:val="TAL"/>
              <w:rPr>
                <w:ins w:id="114" w:author="Huawei, R00" w:date="2022-03-20T21:30:00Z"/>
                <w:rFonts w:cs="Arial"/>
                <w:szCs w:val="18"/>
              </w:rPr>
            </w:pPr>
            <w:ins w:id="115" w:author="Huawei, R00" w:date="2022-03-20T21:3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44804741" w14:textId="77777777" w:rsidR="00FE4489" w:rsidRDefault="00FE4489" w:rsidP="00B737EC">
            <w:pPr>
              <w:pStyle w:val="TAL"/>
              <w:rPr>
                <w:ins w:id="116" w:author="Huawei, R00" w:date="2022-03-20T21:30:00Z"/>
                <w:rFonts w:cs="Arial"/>
                <w:szCs w:val="18"/>
              </w:rPr>
            </w:pPr>
            <w:ins w:id="117" w:author="Huawei, R00" w:date="2022-03-20T21:30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083A6E38" w14:textId="77777777" w:rsidR="00FE4489" w:rsidRDefault="00FE4489" w:rsidP="00B737EC">
            <w:pPr>
              <w:pStyle w:val="TAL"/>
              <w:rPr>
                <w:ins w:id="118" w:author="Huawei, R00" w:date="2022-03-20T21:30:00Z"/>
                <w:rFonts w:cs="Arial"/>
                <w:szCs w:val="18"/>
              </w:rPr>
            </w:pPr>
            <w:ins w:id="119" w:author="Huawei, R00" w:date="2022-03-20T21:3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FE4489" w:rsidRPr="00DE54AA" w14:paraId="2EB577B4" w14:textId="77777777" w:rsidTr="00F74A70">
        <w:trPr>
          <w:ins w:id="120" w:author="Huawei, R00" w:date="2022-03-20T21:30:00Z"/>
        </w:trPr>
        <w:tc>
          <w:tcPr>
            <w:tcW w:w="2514" w:type="dxa"/>
            <w:shd w:val="clear" w:color="auto" w:fill="auto"/>
          </w:tcPr>
          <w:p w14:paraId="40166EC9" w14:textId="40BAA7E1" w:rsidR="00FE4489" w:rsidRPr="00DE54AA" w:rsidRDefault="00B925E0" w:rsidP="007C61B1">
            <w:pPr>
              <w:pStyle w:val="TAL"/>
              <w:rPr>
                <w:ins w:id="121" w:author="Huawei, R00" w:date="2022-03-20T21:30:00Z"/>
                <w:lang w:eastAsia="zh-CN"/>
              </w:rPr>
            </w:pPr>
            <w:ins w:id="122" w:author="Huawei, R00" w:date="2022-03-20T21:31:00Z">
              <w:r>
                <w:rPr>
                  <w:lang w:eastAsia="zh-CN"/>
                </w:rPr>
                <w:t>Potential</w:t>
              </w:r>
            </w:ins>
            <w:ins w:id="123" w:author="Huawei, R00" w:date="2022-03-24T17:22:00Z">
              <w:r w:rsidR="007C61B1">
                <w:rPr>
                  <w:lang w:eastAsia="zh-CN"/>
                </w:rPr>
                <w:t>Failure</w:t>
              </w:r>
            </w:ins>
            <w:ins w:id="124" w:author="Huawei, R00" w:date="2022-03-20T21:30:00Z">
              <w:r w:rsidR="00FE4489">
                <w:rPr>
                  <w:lang w:eastAsia="zh-CN"/>
                </w:rPr>
                <w:t>Type</w:t>
              </w:r>
            </w:ins>
          </w:p>
        </w:tc>
        <w:tc>
          <w:tcPr>
            <w:tcW w:w="4143" w:type="dxa"/>
            <w:shd w:val="clear" w:color="auto" w:fill="auto"/>
          </w:tcPr>
          <w:p w14:paraId="37A4F7B3" w14:textId="30E49284" w:rsidR="00FE4489" w:rsidRDefault="00FE4489" w:rsidP="00B737EC">
            <w:pPr>
              <w:pStyle w:val="TAL"/>
              <w:rPr>
                <w:ins w:id="125" w:author="Huawei, R00" w:date="2022-03-20T21:30:00Z"/>
                <w:lang w:eastAsia="zh-CN"/>
              </w:rPr>
            </w:pPr>
            <w:ins w:id="126" w:author="Huawei, R00" w:date="2022-03-20T21:30:00Z">
              <w:r>
                <w:rPr>
                  <w:lang w:eastAsia="zh-CN"/>
                </w:rPr>
                <w:t>Indication of</w:t>
              </w:r>
              <w:r w:rsidRPr="00BC620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type of </w:t>
              </w:r>
            </w:ins>
            <w:ins w:id="127" w:author="Huawei, R00" w:date="2022-03-24T17:24:00Z">
              <w:r w:rsidR="007C61B1">
                <w:rPr>
                  <w:lang w:eastAsia="zh-CN"/>
                </w:rPr>
                <w:t>issues that can cause the</w:t>
              </w:r>
            </w:ins>
            <w:ins w:id="128" w:author="Huawei, R00" w:date="2022-03-20T21:30:00Z">
              <w:r w:rsidRPr="00BC620C">
                <w:rPr>
                  <w:lang w:eastAsia="zh-CN"/>
                </w:rPr>
                <w:t xml:space="preserve"> </w:t>
              </w:r>
            </w:ins>
            <w:ins w:id="129" w:author="Huawei, R00" w:date="2022-03-24T17:23:00Z">
              <w:r w:rsidR="007C61B1">
                <w:rPr>
                  <w:lang w:eastAsia="zh-CN"/>
                </w:rPr>
                <w:t>failures</w:t>
              </w:r>
            </w:ins>
            <w:ins w:id="130" w:author="Huawei, R00" w:date="2022-03-20T21:30:00Z">
              <w:r>
                <w:rPr>
                  <w:lang w:eastAsia="zh-CN"/>
                </w:rPr>
                <w:t>.</w:t>
              </w:r>
            </w:ins>
          </w:p>
          <w:p w14:paraId="4EBF7055" w14:textId="77777777" w:rsidR="00FE4489" w:rsidRDefault="00FE4489" w:rsidP="00B737EC">
            <w:pPr>
              <w:pStyle w:val="TAL"/>
              <w:rPr>
                <w:ins w:id="131" w:author="Huawei, R00" w:date="2022-03-20T21:30:00Z"/>
                <w:lang w:eastAsia="zh-CN"/>
              </w:rPr>
            </w:pPr>
          </w:p>
          <w:p w14:paraId="214552B5" w14:textId="5C7FA614" w:rsidR="00FE4489" w:rsidRPr="007E3B76" w:rsidRDefault="002B7BFA" w:rsidP="000410FF">
            <w:pPr>
              <w:pStyle w:val="TAL"/>
              <w:ind w:left="90" w:hangingChars="50" w:hanging="90"/>
              <w:rPr>
                <w:ins w:id="132" w:author="Huawei, R00" w:date="2022-03-20T21:30:00Z"/>
                <w:lang w:eastAsia="zh-CN"/>
              </w:rPr>
            </w:pPr>
            <w:ins w:id="133" w:author="Huawei, R00" w:date="2022-03-22T11:05:00Z">
              <w:r>
                <w:rPr>
                  <w:lang w:eastAsia="zh-CN"/>
                </w:rPr>
                <w:t xml:space="preserve">NOTE: </w:t>
              </w:r>
            </w:ins>
            <w:ins w:id="134" w:author="Huawei, R00" w:date="2022-03-20T21:30:00Z">
              <w:r w:rsidR="00FE4489">
                <w:rPr>
                  <w:lang w:eastAsia="zh-CN"/>
                </w:rPr>
                <w:t>The value</w:t>
              </w:r>
            </w:ins>
            <w:ins w:id="135" w:author="Huawei, R00" w:date="2022-03-22T11:06:00Z">
              <w:r>
                <w:rPr>
                  <w:lang w:eastAsia="zh-CN"/>
                </w:rPr>
                <w:t>s</w:t>
              </w:r>
            </w:ins>
            <w:ins w:id="136" w:author="Huawei, R00" w:date="2022-03-20T21:30:00Z">
              <w:r w:rsidR="00FE4489">
                <w:rPr>
                  <w:lang w:eastAsia="zh-CN"/>
                </w:rPr>
                <w:t xml:space="preserve"> </w:t>
              </w:r>
            </w:ins>
            <w:ins w:id="137" w:author="Huawei, R00" w:date="2022-03-22T11:05:00Z">
              <w:r>
                <w:rPr>
                  <w:lang w:eastAsia="zh-CN"/>
                </w:rPr>
                <w:t>can be define</w:t>
              </w:r>
            </w:ins>
            <w:ins w:id="138" w:author="Huawei, R00" w:date="2022-03-22T11:06:00Z">
              <w:r>
                <w:rPr>
                  <w:lang w:eastAsia="zh-CN"/>
                </w:rPr>
                <w:t xml:space="preserve">d as a list of example </w:t>
              </w:r>
            </w:ins>
            <w:ins w:id="139" w:author="Huawei, R00" w:date="2022-03-20T21:30:00Z">
              <w:r w:rsidR="00FE4489">
                <w:rPr>
                  <w:lang w:eastAsia="zh-CN"/>
                </w:rPr>
                <w:t xml:space="preserve">values: </w:t>
              </w:r>
            </w:ins>
            <w:ins w:id="140" w:author="Huawei, R00" w:date="2022-03-22T11:05:00Z">
              <w:r w:rsidRPr="00215D3C">
                <w:t>"Operational Vi</w:t>
              </w:r>
              <w:r w:rsidR="00DE472B">
                <w:t>olation", "Physical Violation"</w:t>
              </w:r>
              <w:r w:rsidRPr="00215D3C">
                <w:t xml:space="preserve"> </w:t>
              </w:r>
            </w:ins>
            <w:ins w:id="141" w:author="Huawei, R00" w:date="2022-03-22T11:08:00Z">
              <w:r w:rsidR="00DE472B">
                <w:t>and</w:t>
              </w:r>
            </w:ins>
            <w:ins w:id="142" w:author="Huawei, R00" w:date="2022-03-22T11:05:00Z">
              <w:r w:rsidRPr="00215D3C">
                <w:t xml:space="preserve"> "Time Domain Violation"</w:t>
              </w:r>
              <w:r>
                <w:t>.</w:t>
              </w:r>
            </w:ins>
            <w:ins w:id="143" w:author="Huawei, R00" w:date="2022-03-22T11:20:00Z">
              <w:r w:rsidR="00132D69">
                <w:t xml:space="preserve"> See alarmType described in TS 28.532 [x].</w:t>
              </w:r>
            </w:ins>
          </w:p>
        </w:tc>
        <w:tc>
          <w:tcPr>
            <w:tcW w:w="922" w:type="dxa"/>
          </w:tcPr>
          <w:p w14:paraId="7B82BDD2" w14:textId="0C1AAF19" w:rsidR="00FE4489" w:rsidRPr="00DE54AA" w:rsidRDefault="00FE4489" w:rsidP="00B737EC">
            <w:pPr>
              <w:pStyle w:val="TAL"/>
              <w:rPr>
                <w:ins w:id="144" w:author="Huawei, R00" w:date="2022-03-20T21:30:00Z"/>
                <w:lang w:eastAsia="zh-CN"/>
              </w:rPr>
            </w:pPr>
            <w:ins w:id="145" w:author="Huawei, R00" w:date="2022-03-20T21:30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61B919D9" w14:textId="74624929" w:rsidR="00FE4489" w:rsidRDefault="00FE4489" w:rsidP="00B737EC">
            <w:pPr>
              <w:pStyle w:val="TAL"/>
              <w:rPr>
                <w:ins w:id="146" w:author="Huawei, R00" w:date="2022-03-20T21:30:00Z"/>
                <w:rFonts w:cs="Arial"/>
                <w:szCs w:val="18"/>
                <w:lang w:eastAsia="zh-CN"/>
              </w:rPr>
            </w:pPr>
            <w:ins w:id="147" w:author="Huawei, R00" w:date="2022-03-20T21:30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148" w:author="Huawei, R00" w:date="2022-03-22T11:06:00Z">
              <w:r w:rsidR="00E26C4B">
                <w:rPr>
                  <w:rFonts w:cs="Arial"/>
                  <w:szCs w:val="18"/>
                </w:rPr>
                <w:t>string</w:t>
              </w:r>
            </w:ins>
          </w:p>
          <w:p w14:paraId="15217DB7" w14:textId="77777777" w:rsidR="00FE4489" w:rsidRDefault="00FE4489" w:rsidP="00B737EC">
            <w:pPr>
              <w:pStyle w:val="TAL"/>
              <w:rPr>
                <w:ins w:id="149" w:author="Huawei, R00" w:date="2022-03-20T21:30:00Z"/>
                <w:rFonts w:cs="Arial"/>
                <w:szCs w:val="18"/>
                <w:lang w:eastAsia="zh-CN"/>
              </w:rPr>
            </w:pPr>
            <w:ins w:id="150" w:author="Huawei, R00" w:date="2022-03-20T21:30:00Z">
              <w:r>
                <w:rPr>
                  <w:rFonts w:cs="Arial"/>
                  <w:szCs w:val="18"/>
                </w:rPr>
                <w:t>multiplicity: 1</w:t>
              </w:r>
            </w:ins>
          </w:p>
          <w:p w14:paraId="40E08DD4" w14:textId="77777777" w:rsidR="00FE4489" w:rsidRDefault="00FE4489" w:rsidP="00B737EC">
            <w:pPr>
              <w:pStyle w:val="TAL"/>
              <w:rPr>
                <w:ins w:id="151" w:author="Huawei, R00" w:date="2022-03-20T21:30:00Z"/>
                <w:rFonts w:cs="Arial"/>
                <w:szCs w:val="18"/>
              </w:rPr>
            </w:pPr>
            <w:ins w:id="152" w:author="Huawei, R00" w:date="2022-03-20T21:3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01ADC846" w14:textId="77777777" w:rsidR="00FE4489" w:rsidRDefault="00FE4489" w:rsidP="00B737EC">
            <w:pPr>
              <w:pStyle w:val="TAL"/>
              <w:rPr>
                <w:ins w:id="153" w:author="Huawei, R00" w:date="2022-03-20T21:30:00Z"/>
                <w:rFonts w:cs="Arial"/>
                <w:szCs w:val="18"/>
              </w:rPr>
            </w:pPr>
            <w:ins w:id="154" w:author="Huawei, R00" w:date="2022-03-20T21:3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02E8D922" w14:textId="77777777" w:rsidR="00FE4489" w:rsidRDefault="00FE4489" w:rsidP="00B737EC">
            <w:pPr>
              <w:pStyle w:val="TAL"/>
              <w:rPr>
                <w:ins w:id="155" w:author="Huawei, R00" w:date="2022-03-20T21:30:00Z"/>
                <w:rFonts w:cs="Arial"/>
                <w:szCs w:val="18"/>
              </w:rPr>
            </w:pPr>
            <w:ins w:id="156" w:author="Huawei, R00" w:date="2022-03-20T21:30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9DEAD91" w14:textId="77777777" w:rsidR="00FE4489" w:rsidRPr="00DE54AA" w:rsidRDefault="00FE4489" w:rsidP="00B737EC">
            <w:pPr>
              <w:pStyle w:val="TAL"/>
              <w:rPr>
                <w:ins w:id="157" w:author="Huawei, R00" w:date="2022-03-20T21:30:00Z"/>
                <w:lang w:eastAsia="zh-CN"/>
              </w:rPr>
            </w:pPr>
            <w:ins w:id="158" w:author="Huawei, R00" w:date="2022-03-20T21:3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B925E0" w:rsidRPr="00DE54AA" w14:paraId="06FE6821" w14:textId="77777777" w:rsidTr="00B925E0">
        <w:trPr>
          <w:ins w:id="159" w:author="Huawei, R00" w:date="2022-03-20T21:37:00Z"/>
        </w:trPr>
        <w:tc>
          <w:tcPr>
            <w:tcW w:w="2514" w:type="dxa"/>
            <w:shd w:val="clear" w:color="auto" w:fill="auto"/>
          </w:tcPr>
          <w:p w14:paraId="6323C9CB" w14:textId="68ED655F" w:rsidR="00B925E0" w:rsidRDefault="00B925E0" w:rsidP="00B737EC">
            <w:pPr>
              <w:pStyle w:val="TAL"/>
              <w:rPr>
                <w:ins w:id="160" w:author="Huawei, R00" w:date="2022-03-20T21:37:00Z"/>
                <w:lang w:eastAsia="zh-CN"/>
              </w:rPr>
            </w:pPr>
            <w:ins w:id="161" w:author="Huawei, R00" w:date="2022-03-20T21:37:00Z">
              <w:r w:rsidRPr="001D11CC">
                <w:rPr>
                  <w:rFonts w:cs="Arial"/>
                </w:rPr>
                <w:t>eventTime</w:t>
              </w:r>
            </w:ins>
          </w:p>
        </w:tc>
        <w:tc>
          <w:tcPr>
            <w:tcW w:w="4143" w:type="dxa"/>
            <w:shd w:val="clear" w:color="auto" w:fill="auto"/>
          </w:tcPr>
          <w:p w14:paraId="50BBA76B" w14:textId="3B4BB7B1" w:rsidR="00B925E0" w:rsidRDefault="004F4B18" w:rsidP="00B737EC">
            <w:pPr>
              <w:pStyle w:val="TAL"/>
              <w:rPr>
                <w:ins w:id="162" w:author="Huawei, R00" w:date="2022-03-20T21:47:00Z"/>
                <w:lang w:eastAsia="zh-CN"/>
              </w:rPr>
            </w:pPr>
            <w:ins w:id="163" w:author="Huawei, R00" w:date="2022-03-20T21:4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field holds the time </w:t>
              </w:r>
            </w:ins>
            <w:ins w:id="164" w:author="Huawei, R00" w:date="2022-03-20T21:47:00Z">
              <w:r>
                <w:rPr>
                  <w:lang w:eastAsia="zh-CN"/>
                </w:rPr>
                <w:t xml:space="preserve">of potential </w:t>
              </w:r>
            </w:ins>
            <w:ins w:id="165" w:author="Huawei, R00" w:date="2022-03-24T17:35:00Z">
              <w:r w:rsidR="00257951">
                <w:rPr>
                  <w:lang w:eastAsia="zh-CN"/>
                </w:rPr>
                <w:t>failure</w:t>
              </w:r>
            </w:ins>
            <w:ins w:id="166" w:author="Huawei, R00" w:date="2022-03-20T21:47:00Z">
              <w:r>
                <w:rPr>
                  <w:lang w:eastAsia="zh-CN"/>
                </w:rPr>
                <w:t xml:space="preserve"> predicted.</w:t>
              </w:r>
            </w:ins>
          </w:p>
          <w:p w14:paraId="68B4694A" w14:textId="16C96733" w:rsidR="00011F28" w:rsidDel="00C54669" w:rsidRDefault="00011F28" w:rsidP="00B737EC">
            <w:pPr>
              <w:pStyle w:val="TAL"/>
              <w:rPr>
                <w:ins w:id="167" w:author="H, R01" w:date="2022-04-07T22:30:00Z"/>
                <w:del w:id="168" w:author="H, R02" w:date="2022-04-10T16:51:00Z"/>
                <w:lang w:eastAsia="zh-CN"/>
              </w:rPr>
            </w:pPr>
            <w:ins w:id="169" w:author="H, R01" w:date="2022-04-07T22:30:00Z">
              <w:del w:id="170" w:author="H, R02" w:date="2022-04-10T16:51:00Z">
                <w:r w:rsidDel="00C54669">
                  <w:rPr>
                    <w:rFonts w:hint="eastAsia"/>
                    <w:lang w:eastAsia="zh-CN"/>
                  </w:rPr>
                  <w:delText>See</w:delText>
                </w:r>
                <w:r w:rsidDel="00C54669">
                  <w:rPr>
                    <w:lang w:eastAsia="zh-CN"/>
                  </w:rPr>
                  <w:delText xml:space="preserve"> 28.532.</w:delText>
                </w:r>
              </w:del>
            </w:ins>
          </w:p>
          <w:p w14:paraId="6F015359" w14:textId="6DF3B139" w:rsidR="004F4B18" w:rsidRPr="004F4B18" w:rsidRDefault="004F4B18" w:rsidP="00B737EC">
            <w:pPr>
              <w:pStyle w:val="TAL"/>
              <w:rPr>
                <w:ins w:id="171" w:author="Huawei, R00" w:date="2022-03-20T21:37:00Z"/>
                <w:lang w:eastAsia="zh-CN"/>
              </w:rPr>
            </w:pPr>
            <w:ins w:id="172" w:author="Huawei, R00" w:date="2022-03-20T21:48:00Z">
              <w:r w:rsidRPr="001D2CEF">
                <w:t>Examples: "20:15:00", "20:15:00-08:00" (for 8 hours behind UTC)</w:t>
              </w:r>
              <w:r>
                <w:t>.</w:t>
              </w:r>
            </w:ins>
          </w:p>
        </w:tc>
        <w:tc>
          <w:tcPr>
            <w:tcW w:w="922" w:type="dxa"/>
          </w:tcPr>
          <w:p w14:paraId="20E77F09" w14:textId="2C47F439" w:rsidR="00B925E0" w:rsidRDefault="00F74A70" w:rsidP="00B737EC">
            <w:pPr>
              <w:pStyle w:val="TAL"/>
              <w:rPr>
                <w:ins w:id="173" w:author="Huawei, R00" w:date="2022-03-20T21:37:00Z"/>
                <w:lang w:eastAsia="zh-CN"/>
              </w:rPr>
            </w:pPr>
            <w:ins w:id="174" w:author="Huawei, R00" w:date="2022-03-22T11:12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3D4CED15" w14:textId="13768D5A" w:rsidR="004F4B18" w:rsidRDefault="004F4B18" w:rsidP="004F4B18">
            <w:pPr>
              <w:pStyle w:val="TAL"/>
              <w:rPr>
                <w:ins w:id="175" w:author="Huawei, R00" w:date="2022-03-20T21:46:00Z"/>
                <w:rFonts w:cs="Arial"/>
                <w:szCs w:val="18"/>
                <w:lang w:eastAsia="zh-CN"/>
              </w:rPr>
            </w:pPr>
            <w:ins w:id="176" w:author="Huawei, R00" w:date="2022-03-20T21:46:00Z">
              <w:r>
                <w:rPr>
                  <w:rFonts w:cs="Arial"/>
                  <w:szCs w:val="18"/>
                </w:rPr>
                <w:t xml:space="preserve">type: </w:t>
              </w:r>
              <w:del w:id="177" w:author="H, R02" w:date="2022-04-10T16:51:00Z">
                <w:r w:rsidDel="00C54669">
                  <w:rPr>
                    <w:rFonts w:cs="Arial"/>
                    <w:szCs w:val="18"/>
                  </w:rPr>
                  <w:delText>event</w:delText>
                </w:r>
              </w:del>
            </w:ins>
            <w:ins w:id="178" w:author="H, R02" w:date="2022-04-10T16:51:00Z">
              <w:r w:rsidR="00C54669">
                <w:rPr>
                  <w:rFonts w:cs="Arial"/>
                  <w:szCs w:val="18"/>
                </w:rPr>
                <w:t>Date</w:t>
              </w:r>
            </w:ins>
            <w:bookmarkStart w:id="179" w:name="_GoBack"/>
            <w:bookmarkEnd w:id="179"/>
            <w:ins w:id="180" w:author="Huawei, R00" w:date="2022-03-20T21:46:00Z">
              <w:r>
                <w:rPr>
                  <w:rFonts w:cs="Arial"/>
                  <w:szCs w:val="18"/>
                </w:rPr>
                <w:t>Time</w:t>
              </w:r>
            </w:ins>
          </w:p>
          <w:p w14:paraId="4B300E94" w14:textId="77777777" w:rsidR="004F4B18" w:rsidRDefault="004F4B18" w:rsidP="004F4B18">
            <w:pPr>
              <w:pStyle w:val="TAL"/>
              <w:rPr>
                <w:ins w:id="181" w:author="Huawei, R00" w:date="2022-03-20T21:46:00Z"/>
                <w:rFonts w:cs="Arial"/>
                <w:szCs w:val="18"/>
                <w:lang w:eastAsia="zh-CN"/>
              </w:rPr>
            </w:pPr>
            <w:ins w:id="182" w:author="Huawei, R00" w:date="2022-03-20T21:46:00Z">
              <w:r>
                <w:rPr>
                  <w:rFonts w:cs="Arial"/>
                  <w:szCs w:val="18"/>
                </w:rPr>
                <w:t>multiplicity: 1</w:t>
              </w:r>
            </w:ins>
          </w:p>
          <w:p w14:paraId="0DAC1657" w14:textId="77777777" w:rsidR="004F4B18" w:rsidRDefault="004F4B18" w:rsidP="004F4B18">
            <w:pPr>
              <w:pStyle w:val="TAL"/>
              <w:rPr>
                <w:ins w:id="183" w:author="Huawei, R00" w:date="2022-03-20T21:46:00Z"/>
                <w:rFonts w:cs="Arial"/>
                <w:szCs w:val="18"/>
              </w:rPr>
            </w:pPr>
            <w:ins w:id="184" w:author="Huawei, R00" w:date="2022-03-20T21:46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1DE1C187" w14:textId="77777777" w:rsidR="004F4B18" w:rsidRDefault="004F4B18" w:rsidP="004F4B18">
            <w:pPr>
              <w:pStyle w:val="TAL"/>
              <w:rPr>
                <w:ins w:id="185" w:author="Huawei, R00" w:date="2022-03-20T21:46:00Z"/>
                <w:rFonts w:cs="Arial"/>
                <w:szCs w:val="18"/>
              </w:rPr>
            </w:pPr>
            <w:ins w:id="186" w:author="Huawei, R00" w:date="2022-03-20T21:46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78CA1B2D" w14:textId="77777777" w:rsidR="004F4B18" w:rsidRDefault="004F4B18" w:rsidP="004F4B18">
            <w:pPr>
              <w:pStyle w:val="TAL"/>
              <w:rPr>
                <w:ins w:id="187" w:author="Huawei, R00" w:date="2022-03-20T21:46:00Z"/>
                <w:rFonts w:cs="Arial"/>
                <w:szCs w:val="18"/>
              </w:rPr>
            </w:pPr>
            <w:ins w:id="188" w:author="Huawei, R00" w:date="2022-03-20T21:46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6C013FED" w14:textId="7C8183F5" w:rsidR="00B925E0" w:rsidRDefault="004F4B18" w:rsidP="004F4B18">
            <w:pPr>
              <w:pStyle w:val="TAL"/>
              <w:rPr>
                <w:ins w:id="189" w:author="Huawei, R00" w:date="2022-03-20T21:37:00Z"/>
                <w:rFonts w:cs="Arial"/>
                <w:szCs w:val="18"/>
              </w:rPr>
            </w:pPr>
            <w:ins w:id="190" w:author="Huawei, R00" w:date="2022-03-20T21:46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B925E0" w:rsidRPr="00DE54AA" w14:paraId="52292F7F" w14:textId="77777777" w:rsidTr="00B925E0">
        <w:trPr>
          <w:ins w:id="191" w:author="Huawei, R00" w:date="2022-03-20T21:38:00Z"/>
        </w:trPr>
        <w:tc>
          <w:tcPr>
            <w:tcW w:w="2514" w:type="dxa"/>
            <w:shd w:val="clear" w:color="auto" w:fill="auto"/>
          </w:tcPr>
          <w:p w14:paraId="5E94C009" w14:textId="23250784" w:rsidR="00B925E0" w:rsidRPr="001D11CC" w:rsidRDefault="00B925E0" w:rsidP="00B737EC">
            <w:pPr>
              <w:pStyle w:val="TAL"/>
              <w:rPr>
                <w:ins w:id="192" w:author="Huawei, R00" w:date="2022-03-20T21:38:00Z"/>
                <w:rFonts w:cs="Arial"/>
                <w:lang w:eastAsia="zh-CN"/>
              </w:rPr>
            </w:pPr>
            <w:ins w:id="193" w:author="Huawei, R00" w:date="2022-03-20T21:38:00Z">
              <w:r>
                <w:rPr>
                  <w:rFonts w:cs="Arial" w:hint="eastAsia"/>
                  <w:lang w:eastAsia="zh-CN"/>
                </w:rPr>
                <w:t>I</w:t>
              </w:r>
              <w:r>
                <w:rPr>
                  <w:rFonts w:cs="Arial"/>
                  <w:lang w:eastAsia="zh-CN"/>
                </w:rPr>
                <w:t>ssueID</w:t>
              </w:r>
            </w:ins>
          </w:p>
        </w:tc>
        <w:tc>
          <w:tcPr>
            <w:tcW w:w="4143" w:type="dxa"/>
            <w:shd w:val="clear" w:color="auto" w:fill="auto"/>
          </w:tcPr>
          <w:p w14:paraId="7BF5857E" w14:textId="038476A7" w:rsidR="00B925E0" w:rsidRPr="00B925E0" w:rsidRDefault="00B925E0" w:rsidP="00B925E0">
            <w:pPr>
              <w:keepNext/>
              <w:keepLines/>
              <w:spacing w:after="120"/>
              <w:rPr>
                <w:ins w:id="194" w:author="Huawei, R00" w:date="2022-03-20T21:39:00Z"/>
                <w:rFonts w:ascii="Arial" w:eastAsia="等线" w:hAnsi="Arial" w:cs="Arial"/>
                <w:sz w:val="18"/>
                <w:szCs w:val="18"/>
                <w:lang w:eastAsia="zh-CN"/>
              </w:rPr>
            </w:pPr>
            <w:ins w:id="195" w:author="Huawei, R00" w:date="2022-03-20T21:39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This filed holds the ID of this </w:t>
              </w:r>
            </w:ins>
            <w:ins w:id="196" w:author="Huawei, R00" w:date="2022-03-24T17:23:00Z">
              <w:r w:rsidR="007C61B1" w:rsidRPr="007C61B1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failure </w:t>
              </w:r>
            </w:ins>
            <w:ins w:id="197" w:author="Huawei, R00" w:date="2022-03-24T17:35:00Z">
              <w:r w:rsidR="0034014E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prediction</w:t>
              </w:r>
            </w:ins>
            <w:ins w:id="198" w:author="Huawei, R00" w:date="2022-03-20T21:39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which is reported.</w:t>
              </w:r>
            </w:ins>
          </w:p>
          <w:p w14:paraId="0B981248" w14:textId="14520D2C" w:rsidR="00B925E0" w:rsidRDefault="00B925E0" w:rsidP="00B925E0">
            <w:pPr>
              <w:keepNext/>
              <w:keepLines/>
              <w:spacing w:after="120"/>
              <w:rPr>
                <w:ins w:id="199" w:author="Huawei, R00" w:date="2022-03-20T21:38:00Z"/>
                <w:lang w:eastAsia="zh-CN"/>
              </w:rPr>
            </w:pPr>
            <w:ins w:id="200" w:author="Huawei, R00" w:date="2022-03-20T21:39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When reports, this identifier can be used to </w:t>
              </w:r>
            </w:ins>
            <w:ins w:id="201" w:author="Huawei, R00" w:date="2022-03-20T21:40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provide the information to management system to maintain.</w:t>
              </w:r>
            </w:ins>
          </w:p>
        </w:tc>
        <w:tc>
          <w:tcPr>
            <w:tcW w:w="922" w:type="dxa"/>
          </w:tcPr>
          <w:p w14:paraId="6402150B" w14:textId="7F8564CD" w:rsidR="00B925E0" w:rsidRDefault="00186F98" w:rsidP="00B737EC">
            <w:pPr>
              <w:pStyle w:val="TAL"/>
              <w:rPr>
                <w:ins w:id="202" w:author="Huawei, R00" w:date="2022-03-20T21:38:00Z"/>
                <w:lang w:eastAsia="zh-CN"/>
              </w:rPr>
            </w:pPr>
            <w:ins w:id="203" w:author="Huawei, R00" w:date="2022-03-22T11:1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4269B670" w14:textId="77777777" w:rsidR="008E7B5F" w:rsidRDefault="008E7B5F" w:rsidP="008E7B5F">
            <w:pPr>
              <w:pStyle w:val="TAL"/>
              <w:rPr>
                <w:ins w:id="204" w:author="Huawei, R00" w:date="2022-03-22T11:07:00Z"/>
                <w:rFonts w:cs="Arial"/>
                <w:szCs w:val="18"/>
                <w:lang w:eastAsia="zh-CN"/>
              </w:rPr>
            </w:pPr>
            <w:ins w:id="205" w:author="Huawei, R00" w:date="2022-03-22T11:07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  <w:r>
                <w:rPr>
                  <w:rFonts w:cs="Arial"/>
                  <w:szCs w:val="18"/>
                </w:rPr>
                <w:t>ype: string</w:t>
              </w:r>
            </w:ins>
          </w:p>
          <w:p w14:paraId="6C88BAAE" w14:textId="77777777" w:rsidR="008E7B5F" w:rsidRDefault="008E7B5F" w:rsidP="008E7B5F">
            <w:pPr>
              <w:pStyle w:val="TAL"/>
              <w:rPr>
                <w:ins w:id="206" w:author="Huawei, R00" w:date="2022-03-22T11:07:00Z"/>
                <w:rFonts w:cs="Arial"/>
                <w:szCs w:val="18"/>
                <w:lang w:eastAsia="zh-CN"/>
              </w:rPr>
            </w:pPr>
            <w:ins w:id="207" w:author="Huawei, R00" w:date="2022-03-22T11:0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546E96CD" w14:textId="77777777" w:rsidR="008E7B5F" w:rsidRDefault="008E7B5F" w:rsidP="008E7B5F">
            <w:pPr>
              <w:pStyle w:val="TAL"/>
              <w:rPr>
                <w:ins w:id="208" w:author="Huawei, R00" w:date="2022-03-22T11:07:00Z"/>
                <w:rFonts w:cs="Arial"/>
                <w:szCs w:val="18"/>
              </w:rPr>
            </w:pPr>
            <w:ins w:id="209" w:author="Huawei, R00" w:date="2022-03-22T11:0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319C1E66" w14:textId="77777777" w:rsidR="008E7B5F" w:rsidRDefault="008E7B5F" w:rsidP="008E7B5F">
            <w:pPr>
              <w:pStyle w:val="TAL"/>
              <w:rPr>
                <w:ins w:id="210" w:author="Huawei, R00" w:date="2022-03-22T11:07:00Z"/>
                <w:rFonts w:cs="Arial"/>
                <w:szCs w:val="18"/>
              </w:rPr>
            </w:pPr>
            <w:ins w:id="211" w:author="Huawei, R00" w:date="2022-03-22T11:0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4D47066C" w14:textId="77777777" w:rsidR="008E7B5F" w:rsidRDefault="008E7B5F" w:rsidP="008E7B5F">
            <w:pPr>
              <w:pStyle w:val="TAL"/>
              <w:rPr>
                <w:ins w:id="212" w:author="Huawei, R00" w:date="2022-03-22T11:07:00Z"/>
                <w:rFonts w:cs="Arial"/>
                <w:szCs w:val="18"/>
              </w:rPr>
            </w:pPr>
            <w:ins w:id="213" w:author="Huawei, R00" w:date="2022-03-22T11:0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EEE2C60" w14:textId="38CE2F22" w:rsidR="00B925E0" w:rsidRDefault="008E7B5F" w:rsidP="008E7B5F">
            <w:pPr>
              <w:pStyle w:val="TAL"/>
              <w:rPr>
                <w:ins w:id="214" w:author="Huawei, R00" w:date="2022-03-20T21:38:00Z"/>
                <w:rFonts w:cs="Arial"/>
                <w:szCs w:val="18"/>
                <w:lang w:eastAsia="zh-CN"/>
              </w:rPr>
            </w:pPr>
            <w:ins w:id="215" w:author="Huawei, R00" w:date="2022-03-22T11:0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F74A70" w:rsidRPr="00DE54AA" w14:paraId="79A3FB58" w14:textId="77777777" w:rsidTr="00B925E0">
        <w:trPr>
          <w:ins w:id="216" w:author="Huawei, R00" w:date="2022-03-22T11:08:00Z"/>
        </w:trPr>
        <w:tc>
          <w:tcPr>
            <w:tcW w:w="2514" w:type="dxa"/>
            <w:shd w:val="clear" w:color="auto" w:fill="auto"/>
          </w:tcPr>
          <w:p w14:paraId="6E422D0B" w14:textId="46FB2EB3" w:rsidR="00F74A70" w:rsidRDefault="00F74A70" w:rsidP="00B737EC">
            <w:pPr>
              <w:pStyle w:val="TAL"/>
              <w:rPr>
                <w:ins w:id="217" w:author="Huawei, R00" w:date="2022-03-22T11:08:00Z"/>
                <w:rFonts w:cs="Arial"/>
                <w:lang w:eastAsia="zh-CN"/>
              </w:rPr>
            </w:pPr>
            <w:ins w:id="218" w:author="Huawei, R00" w:date="2022-03-22T11:10:00Z">
              <w:r w:rsidRPr="001D11CC">
                <w:rPr>
                  <w:rFonts w:cs="Arial"/>
                </w:rPr>
                <w:t>perceivedSeverity</w:t>
              </w:r>
            </w:ins>
          </w:p>
        </w:tc>
        <w:tc>
          <w:tcPr>
            <w:tcW w:w="4143" w:type="dxa"/>
            <w:shd w:val="clear" w:color="auto" w:fill="auto"/>
          </w:tcPr>
          <w:p w14:paraId="7D58D10E" w14:textId="482962CC" w:rsidR="00F74A70" w:rsidRDefault="00F74A70" w:rsidP="00F74A70">
            <w:pPr>
              <w:keepNext/>
              <w:keepLines/>
              <w:spacing w:after="120"/>
              <w:rPr>
                <w:ins w:id="219" w:author="Huawei, R00" w:date="2022-03-22T11:11:00Z"/>
                <w:rFonts w:ascii="Arial" w:hAnsi="Arial" w:cs="Arial"/>
                <w:sz w:val="18"/>
              </w:rPr>
            </w:pPr>
            <w:ins w:id="220" w:author="Huawei, R00" w:date="2022-03-22T11:10:00Z">
              <w:r>
                <w:rPr>
                  <w:rFonts w:ascii="Arial" w:eastAsia="等线" w:hAnsi="Arial" w:cs="Arial" w:hint="eastAsia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his </w:t>
              </w:r>
            </w:ins>
            <w:ins w:id="221" w:author="Huawei, R00" w:date="2022-03-24T17:53:00Z">
              <w:r w:rsidR="004F0F2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field</w:t>
              </w:r>
            </w:ins>
            <w:ins w:id="222" w:author="Huawei, R00" w:date="2022-03-22T11:10:00Z">
              <w:r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holds the value </w:t>
              </w:r>
            </w:ins>
            <w:ins w:id="223" w:author="Huawei, R00" w:date="2022-03-22T11:11:00Z">
              <w:r>
                <w:rPr>
                  <w:rFonts w:ascii="Arial" w:hAnsi="Arial" w:cs="Arial"/>
                  <w:sz w:val="18"/>
                </w:rPr>
                <w:t>to indicate</w:t>
              </w:r>
            </w:ins>
            <w:ins w:id="224" w:author="Huawei, R00" w:date="2022-03-22T11:10:00Z">
              <w:r w:rsidRPr="00215D3C">
                <w:rPr>
                  <w:rFonts w:ascii="Arial" w:hAnsi="Arial" w:cs="Arial"/>
                  <w:sz w:val="18"/>
                </w:rPr>
                <w:t xml:space="preserve"> relative level of urgency for operator attention</w:t>
              </w:r>
            </w:ins>
            <w:ins w:id="225" w:author="Huawei, R00" w:date="2022-03-22T11:11:00Z">
              <w:r>
                <w:rPr>
                  <w:rFonts w:ascii="Arial" w:hAnsi="Arial" w:cs="Arial"/>
                  <w:sz w:val="18"/>
                </w:rPr>
                <w:t>.</w:t>
              </w:r>
            </w:ins>
          </w:p>
          <w:p w14:paraId="535902B1" w14:textId="77777777" w:rsidR="00F74A70" w:rsidRDefault="00F74A70" w:rsidP="00F74A70">
            <w:pPr>
              <w:keepNext/>
              <w:keepLines/>
              <w:spacing w:after="120"/>
              <w:rPr>
                <w:ins w:id="226" w:author="Huawei, R00" w:date="2022-03-22T11:11:00Z"/>
                <w:rFonts w:ascii="Arial" w:hAnsi="Arial" w:cs="Arial"/>
                <w:sz w:val="18"/>
              </w:rPr>
            </w:pPr>
          </w:p>
          <w:p w14:paraId="7BC6F41B" w14:textId="44AF26F9" w:rsidR="00F74A70" w:rsidRPr="00B925E0" w:rsidRDefault="00F74A70" w:rsidP="00F74A70">
            <w:pPr>
              <w:keepNext/>
              <w:keepLines/>
              <w:spacing w:after="120"/>
              <w:rPr>
                <w:ins w:id="227" w:author="Huawei, R00" w:date="2022-03-22T11:08:00Z"/>
                <w:rFonts w:ascii="Arial" w:eastAsia="等线" w:hAnsi="Arial" w:cs="Arial"/>
                <w:sz w:val="18"/>
                <w:szCs w:val="18"/>
                <w:lang w:eastAsia="zh-CN"/>
              </w:rPr>
            </w:pPr>
            <w:ins w:id="228" w:author="Huawei, R00" w:date="2022-03-22T11:11:00Z">
              <w:r>
                <w:rPr>
                  <w:rFonts w:ascii="Arial" w:hAnsi="Arial" w:cs="Arial"/>
                  <w:sz w:val="18"/>
                </w:rPr>
                <w:t xml:space="preserve">NOTE: the value can be </w:t>
              </w:r>
              <w:r w:rsidRPr="00215D3C">
                <w:rPr>
                  <w:rFonts w:ascii="Arial" w:hAnsi="Arial" w:cs="Arial"/>
                  <w:sz w:val="18"/>
                </w:rPr>
                <w:t>Critical, Major, Minor, Warning, Indeterminate, Cleared</w:t>
              </w:r>
              <w:r>
                <w:rPr>
                  <w:rFonts w:ascii="Arial" w:hAnsi="Arial" w:cs="Arial"/>
                  <w:sz w:val="18"/>
                </w:rPr>
                <w:t xml:space="preserve">, </w:t>
              </w:r>
              <w:r w:rsidRPr="00215D3C">
                <w:rPr>
                  <w:rFonts w:ascii="Arial" w:hAnsi="Arial" w:cs="Arial"/>
                  <w:sz w:val="18"/>
                </w:rPr>
                <w:t>see ITU-T Recommendation X.733</w:t>
              </w:r>
              <w:r>
                <w:rPr>
                  <w:rFonts w:ascii="Arial" w:hAnsi="Arial" w:cs="Arial"/>
                  <w:sz w:val="18"/>
                </w:rPr>
                <w:t>.</w:t>
              </w:r>
            </w:ins>
          </w:p>
        </w:tc>
        <w:tc>
          <w:tcPr>
            <w:tcW w:w="922" w:type="dxa"/>
          </w:tcPr>
          <w:p w14:paraId="1A8FAC6B" w14:textId="72F7ECE5" w:rsidR="00F74A70" w:rsidRDefault="00F74A70" w:rsidP="00B737EC">
            <w:pPr>
              <w:pStyle w:val="TAL"/>
              <w:rPr>
                <w:ins w:id="229" w:author="Huawei, R00" w:date="2022-03-22T11:08:00Z"/>
                <w:lang w:eastAsia="zh-CN"/>
              </w:rPr>
            </w:pPr>
            <w:ins w:id="230" w:author="Huawei, R00" w:date="2022-03-22T11:1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3AE5D8DC" w14:textId="28E2EE8A" w:rsidR="00346B32" w:rsidRDefault="00346B32" w:rsidP="00346B32">
            <w:pPr>
              <w:pStyle w:val="TAL"/>
              <w:rPr>
                <w:ins w:id="231" w:author="Huawei, R00" w:date="2022-03-22T11:12:00Z"/>
                <w:rFonts w:cs="Arial"/>
                <w:szCs w:val="18"/>
              </w:rPr>
            </w:pPr>
            <w:ins w:id="232" w:author="Huawei, R00" w:date="2022-03-22T11:12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233" w:author="Huawei, R00" w:date="2022-03-22T11:13:00Z">
              <w:r w:rsidR="00CD74BC" w:rsidRPr="00CD74BC">
                <w:rPr>
                  <w:rFonts w:cs="Arial"/>
                  <w:szCs w:val="18"/>
                </w:rPr>
                <w:t>enumerate</w:t>
              </w:r>
            </w:ins>
          </w:p>
          <w:p w14:paraId="1EBD3FF3" w14:textId="77777777" w:rsidR="00346B32" w:rsidRDefault="00346B32" w:rsidP="00346B32">
            <w:pPr>
              <w:pStyle w:val="TAL"/>
              <w:rPr>
                <w:ins w:id="234" w:author="Huawei, R00" w:date="2022-03-22T11:12:00Z"/>
                <w:rFonts w:cs="Arial"/>
                <w:szCs w:val="18"/>
              </w:rPr>
            </w:pPr>
            <w:ins w:id="235" w:author="Huawei, R00" w:date="2022-03-22T11:12:00Z">
              <w:r>
                <w:rPr>
                  <w:rFonts w:cs="Arial"/>
                  <w:szCs w:val="18"/>
                </w:rPr>
                <w:t>multiplicity: 1</w:t>
              </w:r>
            </w:ins>
          </w:p>
          <w:p w14:paraId="5D4B0074" w14:textId="77777777" w:rsidR="00346B32" w:rsidRDefault="00346B32" w:rsidP="00346B32">
            <w:pPr>
              <w:pStyle w:val="TAL"/>
              <w:rPr>
                <w:ins w:id="236" w:author="Huawei, R00" w:date="2022-03-22T11:12:00Z"/>
                <w:rFonts w:cs="Arial"/>
                <w:szCs w:val="18"/>
              </w:rPr>
            </w:pPr>
            <w:ins w:id="237" w:author="Huawei, R00" w:date="2022-03-22T11:12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215D3E4E" w14:textId="77777777" w:rsidR="00346B32" w:rsidRDefault="00346B32" w:rsidP="00346B32">
            <w:pPr>
              <w:pStyle w:val="TAL"/>
              <w:rPr>
                <w:ins w:id="238" w:author="Huawei, R00" w:date="2022-03-22T11:12:00Z"/>
                <w:rFonts w:cs="Arial"/>
                <w:szCs w:val="18"/>
              </w:rPr>
            </w:pPr>
            <w:ins w:id="239" w:author="Huawei, R00" w:date="2022-03-22T11:12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112BF9D9" w14:textId="77777777" w:rsidR="00346B32" w:rsidRDefault="00346B32" w:rsidP="00346B32">
            <w:pPr>
              <w:pStyle w:val="TAL"/>
              <w:rPr>
                <w:ins w:id="240" w:author="Huawei, R00" w:date="2022-03-22T11:12:00Z"/>
                <w:rFonts w:cs="Arial"/>
                <w:szCs w:val="18"/>
              </w:rPr>
            </w:pPr>
            <w:ins w:id="241" w:author="Huawei, R00" w:date="2022-03-22T11:12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14D63B0C" w14:textId="5F1CC68F" w:rsidR="00F74A70" w:rsidRDefault="00346B32" w:rsidP="00346B32">
            <w:pPr>
              <w:pStyle w:val="TAL"/>
              <w:rPr>
                <w:ins w:id="242" w:author="Huawei, R00" w:date="2022-03-22T11:08:00Z"/>
                <w:rFonts w:cs="Arial"/>
                <w:szCs w:val="18"/>
                <w:lang w:eastAsia="zh-CN"/>
              </w:rPr>
            </w:pPr>
            <w:ins w:id="243" w:author="Huawei, R00" w:date="2022-03-22T11:12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</w:tbl>
    <w:p w14:paraId="1F290D9F" w14:textId="77777777" w:rsidR="00FE4489" w:rsidRDefault="00FE4489" w:rsidP="00FE4489">
      <w:pPr>
        <w:rPr>
          <w:ins w:id="244" w:author="Huawei, R00" w:date="2022-03-20T21:30:00Z"/>
        </w:rPr>
      </w:pPr>
    </w:p>
    <w:p w14:paraId="13A136CF" w14:textId="324B2F80" w:rsidR="00B62A88" w:rsidRPr="00CD2197" w:rsidRDefault="00011F28" w:rsidP="00CD2197">
      <w:pPr>
        <w:pStyle w:val="EditorsNote"/>
        <w:rPr>
          <w:ins w:id="245" w:author="Huawei, R00" w:date="2022-03-20T21:29:00Z"/>
          <w:lang w:val="en-US"/>
        </w:rPr>
      </w:pPr>
      <w:ins w:id="246" w:author="H, R01" w:date="2022-04-07T22:31:00Z">
        <w:r w:rsidRPr="00CD2197">
          <w:rPr>
            <w:rFonts w:hint="eastAsia"/>
            <w:lang w:val="en-US"/>
          </w:rPr>
          <w:t>E</w:t>
        </w:r>
        <w:r w:rsidRPr="00CD2197">
          <w:rPr>
            <w:lang w:val="en-US"/>
          </w:rPr>
          <w:t>ditor’s note:</w:t>
        </w:r>
        <w:r w:rsidR="00CD2197" w:rsidRPr="00CD2197">
          <w:rPr>
            <w:lang w:val="en-US"/>
          </w:rPr>
          <w:t xml:space="preserve"> the IssueID can be updated if</w:t>
        </w:r>
        <w:r w:rsidRPr="00CD2197">
          <w:rPr>
            <w:lang w:val="en-US"/>
          </w:rPr>
          <w:t xml:space="preserve"> a</w:t>
        </w:r>
        <w:r w:rsidR="00CD2197" w:rsidRPr="00CD2197">
          <w:rPr>
            <w:lang w:val="en-US"/>
          </w:rPr>
          <w:t>gree</w:t>
        </w:r>
        <w:r w:rsidRPr="00CD2197">
          <w:rPr>
            <w:lang w:val="en-US"/>
          </w:rPr>
          <w:t xml:space="preserve"> to use another identity to </w:t>
        </w:r>
      </w:ins>
      <w:ins w:id="247" w:author="H, R01" w:date="2022-04-07T22:32:00Z">
        <w:r w:rsidRPr="00CD2197">
          <w:rPr>
            <w:lang w:val="en-US"/>
          </w:rPr>
          <w:t>identify the failure prediction reported</w:t>
        </w:r>
        <w:r w:rsidR="00CD2197" w:rsidRPr="00CD2197">
          <w:rPr>
            <w:lang w:val="en-US"/>
          </w:rPr>
          <w:t xml:space="preserve"> in TS 28.104</w:t>
        </w:r>
        <w:r w:rsidRPr="00CD2197">
          <w:rPr>
            <w:lang w:val="en-US"/>
          </w:rPr>
          <w:t>.</w:t>
        </w:r>
      </w:ins>
    </w:p>
    <w:p w14:paraId="42020AEA" w14:textId="77777777" w:rsidR="0036064B" w:rsidRPr="00CD2197" w:rsidRDefault="0036064B" w:rsidP="000D2019">
      <w:pPr>
        <w:rPr>
          <w:lang w:eastAsia="zh-CN"/>
        </w:rPr>
      </w:pPr>
    </w:p>
    <w:p w14:paraId="63699BE8" w14:textId="77777777" w:rsidR="0036064B" w:rsidRPr="002C346D" w:rsidRDefault="0036064B" w:rsidP="000D2019">
      <w:pPr>
        <w:rPr>
          <w:lang w:eastAsia="zh-CN"/>
        </w:rPr>
      </w:pPr>
    </w:p>
    <w:p w14:paraId="65EE8E33" w14:textId="77777777" w:rsidR="000D2019" w:rsidRPr="000D2019" w:rsidRDefault="000D2019" w:rsidP="000D2019">
      <w:pPr>
        <w:rPr>
          <w:lang w:eastAsia="zh-CN"/>
        </w:rPr>
      </w:pPr>
    </w:p>
    <w:p w14:paraId="03A300C6" w14:textId="2364D204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>nd of change</w:t>
      </w:r>
    </w:p>
    <w:sectPr w:rsidR="000D201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F64F" w14:textId="77777777" w:rsidR="00E41EE2" w:rsidRDefault="00E41EE2">
      <w:r>
        <w:separator/>
      </w:r>
    </w:p>
  </w:endnote>
  <w:endnote w:type="continuationSeparator" w:id="0">
    <w:p w14:paraId="769808DE" w14:textId="77777777" w:rsidR="00E41EE2" w:rsidRDefault="00E4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53C18" w14:textId="77777777" w:rsidR="00E41EE2" w:rsidRDefault="00E41EE2">
      <w:r>
        <w:separator/>
      </w:r>
    </w:p>
  </w:footnote>
  <w:footnote w:type="continuationSeparator" w:id="0">
    <w:p w14:paraId="1B80123E" w14:textId="77777777" w:rsidR="00E41EE2" w:rsidRDefault="00E4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D21017"/>
    <w:multiLevelType w:val="hybridMultilevel"/>
    <w:tmpl w:val="D3BA28BC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46E91"/>
    <w:multiLevelType w:val="hybridMultilevel"/>
    <w:tmpl w:val="2084EE78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R00">
    <w15:presenceInfo w15:providerId="None" w15:userId="Huawei, R00"/>
  </w15:person>
  <w15:person w15:author="H, R01">
    <w15:presenceInfo w15:providerId="None" w15:userId="H, R01"/>
  </w15:person>
  <w15:person w15:author="H, R02">
    <w15:presenceInfo w15:providerId="None" w15:userId="H, 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1F28"/>
    <w:rsid w:val="00012515"/>
    <w:rsid w:val="000410FF"/>
    <w:rsid w:val="00046389"/>
    <w:rsid w:val="0005577A"/>
    <w:rsid w:val="00074722"/>
    <w:rsid w:val="000819D8"/>
    <w:rsid w:val="000934A6"/>
    <w:rsid w:val="000A2C6C"/>
    <w:rsid w:val="000A4660"/>
    <w:rsid w:val="000D1B5B"/>
    <w:rsid w:val="000D2019"/>
    <w:rsid w:val="000E4B0E"/>
    <w:rsid w:val="000F1959"/>
    <w:rsid w:val="0010401F"/>
    <w:rsid w:val="00112FC3"/>
    <w:rsid w:val="00132D69"/>
    <w:rsid w:val="00147786"/>
    <w:rsid w:val="00173FA3"/>
    <w:rsid w:val="00184B6F"/>
    <w:rsid w:val="001861E5"/>
    <w:rsid w:val="00186F98"/>
    <w:rsid w:val="001B1652"/>
    <w:rsid w:val="001C3765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57951"/>
    <w:rsid w:val="0026495C"/>
    <w:rsid w:val="0028749B"/>
    <w:rsid w:val="002A1857"/>
    <w:rsid w:val="002B532B"/>
    <w:rsid w:val="002B7BFA"/>
    <w:rsid w:val="002C346D"/>
    <w:rsid w:val="002C7F38"/>
    <w:rsid w:val="002F6432"/>
    <w:rsid w:val="0030628A"/>
    <w:rsid w:val="00336D54"/>
    <w:rsid w:val="0034014E"/>
    <w:rsid w:val="00346B32"/>
    <w:rsid w:val="0035122B"/>
    <w:rsid w:val="00353451"/>
    <w:rsid w:val="0036064B"/>
    <w:rsid w:val="00371032"/>
    <w:rsid w:val="00371B44"/>
    <w:rsid w:val="0037622B"/>
    <w:rsid w:val="003C122B"/>
    <w:rsid w:val="003C5A97"/>
    <w:rsid w:val="003C7A04"/>
    <w:rsid w:val="003E723F"/>
    <w:rsid w:val="003F52B2"/>
    <w:rsid w:val="00427799"/>
    <w:rsid w:val="0043775B"/>
    <w:rsid w:val="00440414"/>
    <w:rsid w:val="004558E9"/>
    <w:rsid w:val="0045777E"/>
    <w:rsid w:val="004B3753"/>
    <w:rsid w:val="004C31D2"/>
    <w:rsid w:val="004D55C2"/>
    <w:rsid w:val="004E46B6"/>
    <w:rsid w:val="004F0F20"/>
    <w:rsid w:val="004F4B18"/>
    <w:rsid w:val="004F59E5"/>
    <w:rsid w:val="00521131"/>
    <w:rsid w:val="00527C0B"/>
    <w:rsid w:val="005305C7"/>
    <w:rsid w:val="005410F6"/>
    <w:rsid w:val="005541AC"/>
    <w:rsid w:val="00565B3D"/>
    <w:rsid w:val="005729C4"/>
    <w:rsid w:val="0059227B"/>
    <w:rsid w:val="00596C4E"/>
    <w:rsid w:val="005A0C75"/>
    <w:rsid w:val="005B0966"/>
    <w:rsid w:val="005B795D"/>
    <w:rsid w:val="005E209F"/>
    <w:rsid w:val="00613820"/>
    <w:rsid w:val="00623152"/>
    <w:rsid w:val="006431AF"/>
    <w:rsid w:val="00652248"/>
    <w:rsid w:val="00657B80"/>
    <w:rsid w:val="00675B3C"/>
    <w:rsid w:val="0069495C"/>
    <w:rsid w:val="00697012"/>
    <w:rsid w:val="006D340A"/>
    <w:rsid w:val="00713718"/>
    <w:rsid w:val="00715A1D"/>
    <w:rsid w:val="00760BB0"/>
    <w:rsid w:val="0076157A"/>
    <w:rsid w:val="00784593"/>
    <w:rsid w:val="007A00EF"/>
    <w:rsid w:val="007A2D65"/>
    <w:rsid w:val="007A77AE"/>
    <w:rsid w:val="007B19EA"/>
    <w:rsid w:val="007B2781"/>
    <w:rsid w:val="007C0A2D"/>
    <w:rsid w:val="007C27B0"/>
    <w:rsid w:val="007C61B1"/>
    <w:rsid w:val="007F300B"/>
    <w:rsid w:val="008014C3"/>
    <w:rsid w:val="00850812"/>
    <w:rsid w:val="00876B9A"/>
    <w:rsid w:val="00876D66"/>
    <w:rsid w:val="008933BF"/>
    <w:rsid w:val="008A10C4"/>
    <w:rsid w:val="008A15D2"/>
    <w:rsid w:val="008B0248"/>
    <w:rsid w:val="008B1C39"/>
    <w:rsid w:val="008D1741"/>
    <w:rsid w:val="008E7B5F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A06DFF"/>
    <w:rsid w:val="00A13AEF"/>
    <w:rsid w:val="00A3505A"/>
    <w:rsid w:val="00A37D7F"/>
    <w:rsid w:val="00A46410"/>
    <w:rsid w:val="00A57688"/>
    <w:rsid w:val="00A84A94"/>
    <w:rsid w:val="00A97A08"/>
    <w:rsid w:val="00AD1DAA"/>
    <w:rsid w:val="00AF1E23"/>
    <w:rsid w:val="00AF7F81"/>
    <w:rsid w:val="00B01AFF"/>
    <w:rsid w:val="00B05CC7"/>
    <w:rsid w:val="00B27E39"/>
    <w:rsid w:val="00B350D8"/>
    <w:rsid w:val="00B62A88"/>
    <w:rsid w:val="00B76763"/>
    <w:rsid w:val="00B7732B"/>
    <w:rsid w:val="00B82904"/>
    <w:rsid w:val="00B879F0"/>
    <w:rsid w:val="00B925E0"/>
    <w:rsid w:val="00BC25AA"/>
    <w:rsid w:val="00C022E3"/>
    <w:rsid w:val="00C22D17"/>
    <w:rsid w:val="00C4712D"/>
    <w:rsid w:val="00C516D1"/>
    <w:rsid w:val="00C54669"/>
    <w:rsid w:val="00C555C9"/>
    <w:rsid w:val="00C94F55"/>
    <w:rsid w:val="00CA7D62"/>
    <w:rsid w:val="00CB07A8"/>
    <w:rsid w:val="00CD2197"/>
    <w:rsid w:val="00CD4A57"/>
    <w:rsid w:val="00CD74BC"/>
    <w:rsid w:val="00D0779D"/>
    <w:rsid w:val="00D146F1"/>
    <w:rsid w:val="00D2315D"/>
    <w:rsid w:val="00D33604"/>
    <w:rsid w:val="00D37B08"/>
    <w:rsid w:val="00D437FF"/>
    <w:rsid w:val="00D5130C"/>
    <w:rsid w:val="00D561BF"/>
    <w:rsid w:val="00D62265"/>
    <w:rsid w:val="00D838AB"/>
    <w:rsid w:val="00D8512E"/>
    <w:rsid w:val="00D87D0D"/>
    <w:rsid w:val="00DA1E58"/>
    <w:rsid w:val="00DA5D62"/>
    <w:rsid w:val="00DE3EFE"/>
    <w:rsid w:val="00DE472B"/>
    <w:rsid w:val="00DE4EF2"/>
    <w:rsid w:val="00DE7BE4"/>
    <w:rsid w:val="00DF2C0E"/>
    <w:rsid w:val="00E04DB6"/>
    <w:rsid w:val="00E06FFB"/>
    <w:rsid w:val="00E212B1"/>
    <w:rsid w:val="00E26C4B"/>
    <w:rsid w:val="00E30155"/>
    <w:rsid w:val="00E41EE2"/>
    <w:rsid w:val="00E91FE1"/>
    <w:rsid w:val="00E951F9"/>
    <w:rsid w:val="00EA5E95"/>
    <w:rsid w:val="00ED4954"/>
    <w:rsid w:val="00EE0943"/>
    <w:rsid w:val="00EE33A2"/>
    <w:rsid w:val="00F67A1C"/>
    <w:rsid w:val="00F74A70"/>
    <w:rsid w:val="00F82C5B"/>
    <w:rsid w:val="00F8555F"/>
    <w:rsid w:val="00F91ACE"/>
    <w:rsid w:val="00FB5301"/>
    <w:rsid w:val="00FC6093"/>
    <w:rsid w:val="00FD5E12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TAHChar">
    <w:name w:val="TAH Char"/>
    <w:link w:val="TAH"/>
    <w:rsid w:val="00C516D1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C516D1"/>
    <w:rPr>
      <w:rFonts w:ascii="Arial" w:hAnsi="Arial"/>
      <w:b/>
      <w:lang w:eastAsia="en-US"/>
    </w:rPr>
  </w:style>
  <w:style w:type="character" w:customStyle="1" w:styleId="TALChar">
    <w:name w:val="TAL Char"/>
    <w:link w:val="TAL"/>
    <w:qFormat/>
    <w:rsid w:val="00FE4489"/>
    <w:rPr>
      <w:rFonts w:ascii="Arial" w:hAnsi="Arial"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CD7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CD74BC"/>
    <w:rPr>
      <w:rFonts w:ascii="宋体" w:hAnsi="宋体" w:cs="宋体"/>
      <w:sz w:val="24"/>
      <w:szCs w:val="24"/>
      <w:lang w:val="en-US" w:eastAsia="zh-CN"/>
    </w:rPr>
  </w:style>
  <w:style w:type="character" w:customStyle="1" w:styleId="y2iqfc">
    <w:name w:val="y2iqfc"/>
    <w:basedOn w:val="a0"/>
    <w:rsid w:val="00CD74BC"/>
  </w:style>
  <w:style w:type="character" w:customStyle="1" w:styleId="EditorsNoteChar">
    <w:name w:val="Editor's Note Char"/>
    <w:aliases w:val="EN Char"/>
    <w:link w:val="EditorsNote"/>
    <w:rsid w:val="00CD2197"/>
    <w:rPr>
      <w:rFonts w:ascii="Times New Roman" w:hAnsi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3494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H, R02</cp:lastModifiedBy>
  <cp:revision>4</cp:revision>
  <cp:lastPrinted>1899-12-31T23:00:00Z</cp:lastPrinted>
  <dcterms:created xsi:type="dcterms:W3CDTF">2022-04-10T08:51:00Z</dcterms:created>
  <dcterms:modified xsi:type="dcterms:W3CDTF">2022-04-10T08:55:00Z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(3)Yuwsx2ahwePiIC7RP0nbGyra5kAl4US9kvfdXn9i86T/gVIxZ+gSGwJU8LaxpFQbj7H/KdOV
+1D5vlkvibxemU1f5mJFp/EuCERqg7cfIQNO9X1TmBGZRfkpsQmmsKR+G4fJ5vNK9fhRfkZy
RVjjhzx0BOXIeHZfNJEYMM2YIBPCQPdobgksIjaKhsKqW+SV0kRp5e5O10/+vyOa5CYNMuJU
SIXszyDkzHVHBHCyEL</vt:lpwstr>
  </property>
  <property fmtid="{D5CDD505-2E9C-101B-9397-08002B2CF9AE}" pid="4" name="_2015_ms_pID_7253431">
    <vt:lpwstr>tYCfUXY8MTXobT2brAPy7GhJwBNCzjF23P4HvLBWyX6w5g/alPYo33
pwxDIkGHcHvbCiLKF+IFrse0MKLtr0EuVp4wabYAOlps+mojCQT/MdZ44V/dwP06oldmNosZ
o93jEWwpqMBHFV+n7O6JzS1K0PoJfR9HI4F4WE7N3nwUOSJ981Iy2lPZvR3Vyo59ZxLGhaa5
4+6XF7/af7Cn4QYtQmos8pfo8zQPA/tYQXEF</vt:lpwstr>
  </property>
  <property fmtid="{D5CDD505-2E9C-101B-9397-08002B2CF9AE}" pid="5" name="_2015_ms_pID_7253432">
    <vt:lpwstr>5w==</vt:lpwstr>
  </property>
</Properties>
</file>